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49" w:type="dxa"/>
        <w:jc w:val="center"/>
        <w:tblCellSpacing w:w="0" w:type="dxa"/>
        <w:shd w:val="clear" w:color="auto" w:fill="FFFFFF"/>
        <w:tblCellMar>
          <w:left w:w="0" w:type="dxa"/>
          <w:right w:w="0" w:type="dxa"/>
        </w:tblCellMar>
        <w:tblLook w:val="04A0" w:firstRow="1" w:lastRow="0" w:firstColumn="1" w:lastColumn="0" w:noHBand="0" w:noVBand="1"/>
      </w:tblPr>
      <w:tblGrid>
        <w:gridCol w:w="3095"/>
        <w:gridCol w:w="5954"/>
      </w:tblGrid>
      <w:tr w:rsidR="00F62C2B" w:rsidRPr="00161EB6" w14:paraId="2F7BAD12" w14:textId="77777777" w:rsidTr="00571AF4">
        <w:trPr>
          <w:tblCellSpacing w:w="0" w:type="dxa"/>
          <w:jc w:val="center"/>
        </w:trPr>
        <w:tc>
          <w:tcPr>
            <w:tcW w:w="3095" w:type="dxa"/>
            <w:shd w:val="clear" w:color="auto" w:fill="FFFFFF"/>
            <w:tcMar>
              <w:top w:w="0" w:type="dxa"/>
              <w:left w:w="108" w:type="dxa"/>
              <w:bottom w:w="0" w:type="dxa"/>
              <w:right w:w="108" w:type="dxa"/>
            </w:tcMar>
            <w:hideMark/>
          </w:tcPr>
          <w:p w14:paraId="0FB1B324" w14:textId="77777777" w:rsidR="00A50F60" w:rsidRPr="00161EB6" w:rsidRDefault="00A50F60" w:rsidP="00571AF4">
            <w:pPr>
              <w:widowControl w:val="0"/>
              <w:spacing w:after="0" w:line="240" w:lineRule="auto"/>
              <w:jc w:val="center"/>
              <w:rPr>
                <w:rFonts w:eastAsia="Times New Roman"/>
                <w:color w:val="auto"/>
                <w:sz w:val="26"/>
                <w:szCs w:val="24"/>
              </w:rPr>
            </w:pPr>
            <w:r w:rsidRPr="00161EB6">
              <w:rPr>
                <w:noProof/>
                <w:color w:val="auto"/>
              </w:rPr>
              <mc:AlternateContent>
                <mc:Choice Requires="wps">
                  <w:drawing>
                    <wp:anchor distT="4294967295" distB="4294967295" distL="114300" distR="114300" simplePos="0" relativeHeight="251659264" behindDoc="0" locked="0" layoutInCell="1" allowOverlap="1" wp14:anchorId="7AC8B7B5" wp14:editId="013CA2AE">
                      <wp:simplePos x="0" y="0"/>
                      <wp:positionH relativeFrom="column">
                        <wp:posOffset>628015</wp:posOffset>
                      </wp:positionH>
                      <wp:positionV relativeFrom="paragraph">
                        <wp:posOffset>213995</wp:posOffset>
                      </wp:positionV>
                      <wp:extent cx="598805" cy="0"/>
                      <wp:effectExtent l="0" t="0" r="107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605F2" id="_x0000_t32" coordsize="21600,21600" o:spt="32" o:oned="t" path="m,l21600,21600e" filled="f">
                      <v:path arrowok="t" fillok="f" o:connecttype="none"/>
                      <o:lock v:ext="edit" shapetype="t"/>
                    </v:shapetype>
                    <v:shape id="Straight Arrow Connector 4" o:spid="_x0000_s1026" type="#_x0000_t32" style="position:absolute;margin-left:49.45pt;margin-top:16.85pt;width:47.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">
                      <o:lock v:ext="edit" shapetype="f"/>
                    </v:shape>
                  </w:pict>
                </mc:Fallback>
              </mc:AlternateContent>
            </w:r>
            <w:r w:rsidRPr="00161EB6">
              <w:rPr>
                <w:rFonts w:eastAsia="Times New Roman"/>
                <w:b/>
                <w:bCs/>
                <w:color w:val="auto"/>
                <w:sz w:val="26"/>
                <w:szCs w:val="24"/>
              </w:rPr>
              <w:t>CHÍNH PHỦ</w:t>
            </w:r>
            <w:r w:rsidRPr="00161EB6">
              <w:rPr>
                <w:rFonts w:eastAsia="Times New Roman"/>
                <w:b/>
                <w:bCs/>
                <w:color w:val="auto"/>
                <w:sz w:val="26"/>
                <w:szCs w:val="24"/>
              </w:rPr>
              <w:br/>
            </w:r>
          </w:p>
        </w:tc>
        <w:tc>
          <w:tcPr>
            <w:tcW w:w="5954" w:type="dxa"/>
            <w:shd w:val="clear" w:color="auto" w:fill="FFFFFF"/>
            <w:tcMar>
              <w:top w:w="0" w:type="dxa"/>
              <w:left w:w="108" w:type="dxa"/>
              <w:bottom w:w="0" w:type="dxa"/>
              <w:right w:w="108" w:type="dxa"/>
            </w:tcMar>
            <w:hideMark/>
          </w:tcPr>
          <w:p w14:paraId="2F3215D1" w14:textId="77777777" w:rsidR="00A50F60" w:rsidRPr="00161EB6" w:rsidRDefault="00A50F60" w:rsidP="00571AF4">
            <w:pPr>
              <w:widowControl w:val="0"/>
              <w:spacing w:after="0" w:line="240" w:lineRule="auto"/>
              <w:jc w:val="center"/>
              <w:rPr>
                <w:rFonts w:eastAsia="Times New Roman"/>
                <w:color w:val="auto"/>
                <w:sz w:val="26"/>
                <w:szCs w:val="24"/>
              </w:rPr>
            </w:pPr>
            <w:r w:rsidRPr="00161EB6">
              <w:rPr>
                <w:noProof/>
                <w:color w:val="auto"/>
              </w:rPr>
              <mc:AlternateContent>
                <mc:Choice Requires="wps">
                  <w:drawing>
                    <wp:anchor distT="4294967295" distB="4294967295" distL="114300" distR="114300" simplePos="0" relativeHeight="251660288" behindDoc="0" locked="0" layoutInCell="1" allowOverlap="1" wp14:anchorId="0E398D82" wp14:editId="50F672B8">
                      <wp:simplePos x="0" y="0"/>
                      <wp:positionH relativeFrom="column">
                        <wp:posOffset>735367</wp:posOffset>
                      </wp:positionH>
                      <wp:positionV relativeFrom="paragraph">
                        <wp:posOffset>406400</wp:posOffset>
                      </wp:positionV>
                      <wp:extent cx="213296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B8F7F" id="Straight Arrow Connector 3" o:spid="_x0000_s1026" type="#_x0000_t32" style="position:absolute;margin-left:57.9pt;margin-top:32pt;width:16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">
                      <o:lock v:ext="edit" shapetype="f"/>
                    </v:shape>
                  </w:pict>
                </mc:Fallback>
              </mc:AlternateContent>
            </w:r>
            <w:r w:rsidRPr="00161EB6">
              <w:rPr>
                <w:rFonts w:eastAsia="Times New Roman"/>
                <w:b/>
                <w:bCs/>
                <w:color w:val="auto"/>
                <w:sz w:val="26"/>
                <w:szCs w:val="24"/>
              </w:rPr>
              <w:t>CỘNG HÒA XÃ HỘI CHỦ NGHĨA VIỆT NAM</w:t>
            </w:r>
            <w:r w:rsidRPr="00161EB6">
              <w:rPr>
                <w:rFonts w:eastAsia="Times New Roman"/>
                <w:b/>
                <w:bCs/>
                <w:color w:val="auto"/>
                <w:sz w:val="26"/>
                <w:szCs w:val="24"/>
              </w:rPr>
              <w:br/>
            </w:r>
            <w:r w:rsidRPr="00161EB6">
              <w:rPr>
                <w:rFonts w:eastAsia="Times New Roman"/>
                <w:b/>
                <w:bCs/>
                <w:color w:val="auto"/>
                <w:szCs w:val="24"/>
              </w:rPr>
              <w:t>Độc lập - Tự do - Hạnh phúc </w:t>
            </w:r>
            <w:r w:rsidRPr="00161EB6">
              <w:rPr>
                <w:rFonts w:eastAsia="Times New Roman"/>
                <w:b/>
                <w:bCs/>
                <w:color w:val="auto"/>
                <w:sz w:val="26"/>
                <w:szCs w:val="24"/>
              </w:rPr>
              <w:br/>
            </w:r>
          </w:p>
        </w:tc>
      </w:tr>
      <w:tr w:rsidR="00F62C2B" w:rsidRPr="00161EB6" w14:paraId="7E04D5A8" w14:textId="77777777" w:rsidTr="00571AF4">
        <w:trPr>
          <w:tblCellSpacing w:w="0" w:type="dxa"/>
          <w:jc w:val="center"/>
        </w:trPr>
        <w:tc>
          <w:tcPr>
            <w:tcW w:w="3095" w:type="dxa"/>
            <w:shd w:val="clear" w:color="auto" w:fill="FFFFFF"/>
            <w:tcMar>
              <w:top w:w="0" w:type="dxa"/>
              <w:left w:w="108" w:type="dxa"/>
              <w:bottom w:w="0" w:type="dxa"/>
              <w:right w:w="108" w:type="dxa"/>
            </w:tcMar>
            <w:hideMark/>
          </w:tcPr>
          <w:p w14:paraId="36AB6395" w14:textId="77777777" w:rsidR="00A50F60" w:rsidRPr="00161EB6" w:rsidRDefault="00A50F60" w:rsidP="00571AF4">
            <w:pPr>
              <w:widowControl w:val="0"/>
              <w:spacing w:before="120" w:after="120" w:line="240" w:lineRule="auto"/>
              <w:jc w:val="center"/>
              <w:rPr>
                <w:rFonts w:eastAsia="Times New Roman"/>
                <w:color w:val="auto"/>
                <w:sz w:val="26"/>
                <w:szCs w:val="26"/>
              </w:rPr>
            </w:pPr>
            <w:r w:rsidRPr="00161EB6">
              <w:rPr>
                <w:rFonts w:eastAsia="Times New Roman"/>
                <w:color w:val="auto"/>
                <w:sz w:val="26"/>
                <w:szCs w:val="26"/>
              </w:rPr>
              <w:t>Số:            /2024/NĐ-CP</w:t>
            </w:r>
          </w:p>
        </w:tc>
        <w:tc>
          <w:tcPr>
            <w:tcW w:w="5954" w:type="dxa"/>
            <w:shd w:val="clear" w:color="auto" w:fill="FFFFFF"/>
            <w:tcMar>
              <w:top w:w="0" w:type="dxa"/>
              <w:left w:w="108" w:type="dxa"/>
              <w:bottom w:w="0" w:type="dxa"/>
              <w:right w:w="108" w:type="dxa"/>
            </w:tcMar>
            <w:hideMark/>
          </w:tcPr>
          <w:p w14:paraId="68180F03" w14:textId="2F14061B" w:rsidR="00A50F60" w:rsidRPr="00161EB6" w:rsidRDefault="00A50F60" w:rsidP="00B60E64">
            <w:pPr>
              <w:widowControl w:val="0"/>
              <w:spacing w:before="240" w:after="120" w:line="240" w:lineRule="auto"/>
              <w:jc w:val="center"/>
              <w:rPr>
                <w:rFonts w:eastAsia="Times New Roman"/>
                <w:color w:val="auto"/>
              </w:rPr>
            </w:pPr>
            <w:r w:rsidRPr="00161EB6">
              <w:rPr>
                <w:rFonts w:eastAsia="Times New Roman"/>
                <w:i/>
                <w:iCs/>
                <w:color w:val="auto"/>
              </w:rPr>
              <w:t xml:space="preserve">                 Hà Nội, ngày </w:t>
            </w:r>
            <w:r w:rsidRPr="00161EB6">
              <w:rPr>
                <w:rFonts w:eastAsia="Times New Roman"/>
                <w:i/>
                <w:iCs/>
                <w:color w:val="auto"/>
                <w:lang w:val="vi-VN"/>
              </w:rPr>
              <w:t xml:space="preserve">  </w:t>
            </w:r>
            <w:r w:rsidRPr="00161EB6">
              <w:rPr>
                <w:rFonts w:eastAsia="Times New Roman"/>
                <w:i/>
                <w:iCs/>
                <w:color w:val="auto"/>
              </w:rPr>
              <w:t xml:space="preserve"> </w:t>
            </w:r>
            <w:r w:rsidRPr="00161EB6">
              <w:rPr>
                <w:rFonts w:eastAsia="Times New Roman"/>
                <w:i/>
                <w:iCs/>
                <w:color w:val="auto"/>
                <w:lang w:val="vi-VN"/>
              </w:rPr>
              <w:t xml:space="preserve">  </w:t>
            </w:r>
            <w:r w:rsidRPr="00161EB6">
              <w:rPr>
                <w:rFonts w:eastAsia="Times New Roman"/>
                <w:i/>
                <w:iCs/>
                <w:color w:val="auto"/>
              </w:rPr>
              <w:t> tháng      năm 2024</w:t>
            </w:r>
          </w:p>
        </w:tc>
      </w:tr>
    </w:tbl>
    <w:p w14:paraId="1A8579A2" w14:textId="71A28A45" w:rsidR="00A50F60" w:rsidRPr="00161EB6" w:rsidRDefault="00A50F60" w:rsidP="00A50F60">
      <w:pPr>
        <w:widowControl w:val="0"/>
        <w:shd w:val="clear" w:color="auto" w:fill="FFFFFF"/>
        <w:spacing w:before="100" w:after="100"/>
        <w:rPr>
          <w:rFonts w:eastAsia="Times New Roman"/>
          <w:b/>
          <w:bCs/>
          <w:color w:val="auto"/>
          <w:sz w:val="26"/>
          <w:szCs w:val="26"/>
          <w:u w:val="single"/>
        </w:rPr>
      </w:pPr>
      <w:bookmarkStart w:id="0" w:name="loai_1"/>
      <w:r w:rsidRPr="00161EB6">
        <w:rPr>
          <w:rFonts w:eastAsia="Times New Roman"/>
          <w:b/>
          <w:bCs/>
          <w:color w:val="auto"/>
          <w:sz w:val="26"/>
          <w:szCs w:val="26"/>
          <w:u w:val="single"/>
        </w:rPr>
        <w:t>DỰ THẢO</w:t>
      </w:r>
      <w:r w:rsidR="008318D4" w:rsidRPr="00161EB6">
        <w:rPr>
          <w:rFonts w:eastAsia="Times New Roman"/>
          <w:b/>
          <w:bCs/>
          <w:color w:val="auto"/>
          <w:sz w:val="26"/>
          <w:szCs w:val="26"/>
          <w:u w:val="single"/>
        </w:rPr>
        <w:t xml:space="preserve"> </w:t>
      </w:r>
      <w:r w:rsidR="00161EB6" w:rsidRPr="00161EB6">
        <w:rPr>
          <w:rFonts w:eastAsia="Times New Roman"/>
          <w:b/>
          <w:bCs/>
          <w:color w:val="auto"/>
          <w:sz w:val="26"/>
          <w:szCs w:val="26"/>
          <w:u w:val="single"/>
        </w:rPr>
        <w:t>2</w:t>
      </w:r>
    </w:p>
    <w:p w14:paraId="0D97E909" w14:textId="77777777" w:rsidR="00A50F60" w:rsidRPr="00161EB6" w:rsidRDefault="00A50F60" w:rsidP="00A50F60">
      <w:pPr>
        <w:widowControl w:val="0"/>
        <w:shd w:val="clear" w:color="auto" w:fill="FFFFFF"/>
        <w:spacing w:before="100" w:after="100"/>
        <w:rPr>
          <w:rFonts w:eastAsia="Times New Roman"/>
          <w:b/>
          <w:bCs/>
          <w:color w:val="auto"/>
          <w:sz w:val="16"/>
          <w:szCs w:val="16"/>
          <w:u w:val="single"/>
        </w:rPr>
      </w:pPr>
    </w:p>
    <w:p w14:paraId="17D3C60E" w14:textId="77777777" w:rsidR="00A50F60" w:rsidRPr="00161EB6" w:rsidRDefault="00A50F60" w:rsidP="006F006B">
      <w:pPr>
        <w:widowControl w:val="0"/>
        <w:shd w:val="clear" w:color="auto" w:fill="FFFFFF"/>
        <w:spacing w:before="120" w:after="120" w:line="240" w:lineRule="auto"/>
        <w:jc w:val="center"/>
        <w:rPr>
          <w:rFonts w:eastAsia="Times New Roman"/>
          <w:b/>
          <w:bCs/>
          <w:color w:val="auto"/>
        </w:rPr>
      </w:pPr>
      <w:r w:rsidRPr="00161EB6">
        <w:rPr>
          <w:rFonts w:eastAsia="Times New Roman"/>
          <w:b/>
          <w:bCs/>
          <w:color w:val="auto"/>
        </w:rPr>
        <w:t>NGHỊ ĐỊNH</w:t>
      </w:r>
    </w:p>
    <w:p w14:paraId="3261BB03" w14:textId="65183083" w:rsidR="00A50F60" w:rsidRPr="00161EB6" w:rsidRDefault="00A50F60" w:rsidP="006F006B">
      <w:pPr>
        <w:widowControl w:val="0"/>
        <w:shd w:val="clear" w:color="auto" w:fill="FFFFFF"/>
        <w:spacing w:before="120" w:after="120" w:line="240" w:lineRule="auto"/>
        <w:jc w:val="center"/>
        <w:rPr>
          <w:rStyle w:val="fontstyle01"/>
          <w:rFonts w:ascii="Times New Roman" w:hAnsi="Times New Roman"/>
          <w:color w:val="auto"/>
          <w:lang w:val="sv-SE"/>
        </w:rPr>
      </w:pPr>
      <w:r w:rsidRPr="00161EB6">
        <w:rPr>
          <w:rStyle w:val="fontstyle01"/>
          <w:rFonts w:ascii="Times New Roman" w:hAnsi="Times New Roman"/>
          <w:color w:val="auto"/>
          <w:lang w:val="sv-SE"/>
        </w:rPr>
        <w:t xml:space="preserve">Quy định </w:t>
      </w:r>
      <w:r w:rsidR="00925DFF" w:rsidRPr="00161EB6">
        <w:rPr>
          <w:rStyle w:val="fontstyle01"/>
          <w:rFonts w:ascii="Times New Roman" w:hAnsi="Times New Roman"/>
          <w:color w:val="auto"/>
          <w:lang w:val="sv-SE"/>
        </w:rPr>
        <w:t xml:space="preserve">về </w:t>
      </w:r>
      <w:r w:rsidRPr="00161EB6">
        <w:rPr>
          <w:rStyle w:val="fontstyle01"/>
          <w:rFonts w:ascii="Times New Roman" w:hAnsi="Times New Roman"/>
          <w:color w:val="auto"/>
          <w:lang w:val="sv-SE"/>
        </w:rPr>
        <w:t xml:space="preserve">cơ chế, chính sách </w:t>
      </w:r>
      <w:r w:rsidR="00925DFF" w:rsidRPr="00161EB6">
        <w:rPr>
          <w:rStyle w:val="fontstyle01"/>
          <w:rFonts w:ascii="Times New Roman" w:hAnsi="Times New Roman"/>
          <w:color w:val="auto"/>
          <w:lang w:val="sv-SE"/>
        </w:rPr>
        <w:t xml:space="preserve">hỗ trợ sản xuất nông nghiệp để khôi phục sản xuất vùng bị thiệt hại do thiên tai, dịch </w:t>
      </w:r>
      <w:r w:rsidR="00566CBE" w:rsidRPr="00161EB6">
        <w:rPr>
          <w:rStyle w:val="fontstyle01"/>
          <w:rFonts w:ascii="Times New Roman" w:hAnsi="Times New Roman"/>
          <w:color w:val="auto"/>
          <w:lang w:val="sv-SE"/>
        </w:rPr>
        <w:t>bệnh</w:t>
      </w:r>
      <w:r w:rsidR="00925DFF" w:rsidRPr="00161EB6">
        <w:rPr>
          <w:rStyle w:val="fontstyle01"/>
          <w:rFonts w:ascii="Times New Roman" w:hAnsi="Times New Roman"/>
          <w:color w:val="auto"/>
          <w:lang w:val="sv-SE"/>
        </w:rPr>
        <w:t xml:space="preserve"> thực vật</w:t>
      </w:r>
    </w:p>
    <w:p w14:paraId="6A503735" w14:textId="77777777" w:rsidR="00A50F60" w:rsidRPr="00161EB6" w:rsidRDefault="00A50F60" w:rsidP="00A50F60">
      <w:pPr>
        <w:widowControl w:val="0"/>
        <w:shd w:val="clear" w:color="auto" w:fill="FFFFFF"/>
        <w:spacing w:before="120" w:after="120" w:line="252" w:lineRule="auto"/>
        <w:ind w:firstLine="720"/>
        <w:jc w:val="center"/>
        <w:rPr>
          <w:rFonts w:eastAsia="Times New Roman"/>
          <w:color w:val="auto"/>
          <w:lang w:val="vi-VN"/>
        </w:rPr>
      </w:pPr>
      <w:r w:rsidRPr="00161EB6">
        <w:rPr>
          <w:rFonts w:eastAsia="Times New Roman"/>
          <w:noProof/>
          <w:color w:val="auto"/>
        </w:rPr>
        <mc:AlternateContent>
          <mc:Choice Requires="wps">
            <w:drawing>
              <wp:anchor distT="0" distB="0" distL="114300" distR="114300" simplePos="0" relativeHeight="251661312" behindDoc="0" locked="0" layoutInCell="1" allowOverlap="1" wp14:anchorId="199BCE8E" wp14:editId="094FE752">
                <wp:simplePos x="0" y="0"/>
                <wp:positionH relativeFrom="column">
                  <wp:posOffset>2338705</wp:posOffset>
                </wp:positionH>
                <wp:positionV relativeFrom="paragraph">
                  <wp:posOffset>37465</wp:posOffset>
                </wp:positionV>
                <wp:extent cx="1114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11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483A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15pt,2.95pt" to="271.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" strokecolor="black [3213]" strokeweight=".5pt">
                <v:stroke joinstyle="miter"/>
              </v:line>
            </w:pict>
          </mc:Fallback>
        </mc:AlternateContent>
      </w:r>
      <w:bookmarkEnd w:id="0"/>
    </w:p>
    <w:p w14:paraId="2262D348" w14:textId="77777777" w:rsidR="00A50F60" w:rsidRPr="00161EB6" w:rsidRDefault="00A50F60" w:rsidP="00133257">
      <w:pPr>
        <w:widowControl w:val="0"/>
        <w:spacing w:before="40" w:after="40" w:line="269" w:lineRule="auto"/>
        <w:ind w:firstLine="720"/>
        <w:jc w:val="both"/>
        <w:rPr>
          <w:color w:val="auto"/>
          <w:lang w:val="vi-VN"/>
        </w:rPr>
      </w:pPr>
      <w:r w:rsidRPr="00161EB6">
        <w:rPr>
          <w:i/>
          <w:color w:val="auto"/>
          <w:lang w:val="nl-NL"/>
        </w:rPr>
        <w:t>Căn cứ Luật Tổ chức Chính phủ ngày 19 tháng 6 năm 2015;</w:t>
      </w:r>
      <w:r w:rsidRPr="00161EB6">
        <w:rPr>
          <w:color w:val="auto"/>
          <w:lang w:val="vi-VN"/>
        </w:rPr>
        <w:t xml:space="preserve"> </w:t>
      </w:r>
    </w:p>
    <w:p w14:paraId="445041A1" w14:textId="77777777" w:rsidR="00A50F60" w:rsidRPr="00161EB6" w:rsidRDefault="00A50F60" w:rsidP="00133257">
      <w:pPr>
        <w:widowControl w:val="0"/>
        <w:spacing w:before="40" w:after="40" w:line="269" w:lineRule="auto"/>
        <w:ind w:firstLine="720"/>
        <w:jc w:val="both"/>
        <w:rPr>
          <w:i/>
          <w:color w:val="auto"/>
          <w:lang w:val="nl-NL"/>
        </w:rPr>
      </w:pPr>
      <w:r w:rsidRPr="00161EB6">
        <w:rPr>
          <w:i/>
          <w:color w:val="auto"/>
          <w:lang w:val="nl-NL"/>
        </w:rPr>
        <w:t>Căn cứ Luật Tổ chức chính quyền địa phương ngày 19 tháng 6 năm 2015;</w:t>
      </w:r>
    </w:p>
    <w:p w14:paraId="55F29A79" w14:textId="77777777" w:rsidR="00A50F60" w:rsidRPr="00161EB6" w:rsidRDefault="00A50F60" w:rsidP="00133257">
      <w:pPr>
        <w:widowControl w:val="0"/>
        <w:spacing w:before="40" w:after="40" w:line="269" w:lineRule="auto"/>
        <w:ind w:firstLine="720"/>
        <w:jc w:val="both"/>
        <w:rPr>
          <w:i/>
          <w:color w:val="auto"/>
          <w:lang w:val="nl-NL"/>
        </w:rPr>
      </w:pPr>
      <w:r w:rsidRPr="00161EB6">
        <w:rPr>
          <w:i/>
          <w:color w:val="auto"/>
          <w:lang w:val="nl-NL"/>
        </w:rPr>
        <w:t>Căn cứ </w:t>
      </w:r>
      <w:hyperlink r:id="rId8" w:tgtFrame="_blank" w:history="1">
        <w:r w:rsidRPr="00161EB6">
          <w:rPr>
            <w:i/>
            <w:color w:val="auto"/>
            <w:lang w:val="nl-NL"/>
          </w:rPr>
          <w:t>Luật sửa đổi, bổ sung một số điều của Luật Tổ chức Chính phủ và Luật Tổ chức chính quyền địa phương</w:t>
        </w:r>
      </w:hyperlink>
      <w:r w:rsidRPr="00161EB6">
        <w:rPr>
          <w:i/>
          <w:color w:val="auto"/>
          <w:lang w:val="nl-NL"/>
        </w:rPr>
        <w:t> ngày 22 tháng 11 năm 2019;</w:t>
      </w:r>
    </w:p>
    <w:p w14:paraId="5DFDF544" w14:textId="77777777" w:rsidR="00766B52" w:rsidRPr="00161EB6" w:rsidRDefault="00766B52" w:rsidP="00133257">
      <w:pPr>
        <w:spacing w:before="40" w:after="40" w:line="269" w:lineRule="auto"/>
        <w:ind w:firstLine="720"/>
        <w:jc w:val="both"/>
        <w:rPr>
          <w:i/>
          <w:color w:val="auto"/>
        </w:rPr>
      </w:pPr>
      <w:r w:rsidRPr="00161EB6">
        <w:rPr>
          <w:i/>
          <w:color w:val="auto"/>
        </w:rPr>
        <w:t xml:space="preserve">Căn cứ Luật Phòng, chống thiên tai ngày 19 tháng 6 năm 2013; Luật sửa đổi, bổ sung một số điều của Luật Phòng, chống thiên tai và Luật Đê điều ngày 17 tháng 6 năm 2020; </w:t>
      </w:r>
    </w:p>
    <w:p w14:paraId="5F566D2A" w14:textId="77777777" w:rsidR="00766B52" w:rsidRPr="00161EB6" w:rsidRDefault="00766B52" w:rsidP="00133257">
      <w:pPr>
        <w:spacing w:before="40" w:after="40" w:line="269" w:lineRule="auto"/>
        <w:ind w:firstLine="720"/>
        <w:rPr>
          <w:i/>
          <w:color w:val="auto"/>
        </w:rPr>
      </w:pPr>
      <w:r w:rsidRPr="00161EB6">
        <w:rPr>
          <w:i/>
          <w:color w:val="auto"/>
        </w:rPr>
        <w:t>Căn cứ Luật Ngân sách nhà nước ngày 25 tháng 6 năm 2015;</w:t>
      </w:r>
    </w:p>
    <w:p w14:paraId="5163C549" w14:textId="77777777" w:rsidR="00766B52" w:rsidRPr="00161EB6" w:rsidRDefault="00766B52" w:rsidP="00133257">
      <w:pPr>
        <w:spacing w:before="40" w:after="40" w:line="269" w:lineRule="auto"/>
        <w:ind w:firstLine="720"/>
        <w:rPr>
          <w:i/>
          <w:color w:val="auto"/>
        </w:rPr>
      </w:pPr>
      <w:r w:rsidRPr="00161EB6">
        <w:rPr>
          <w:i/>
          <w:color w:val="auto"/>
        </w:rPr>
        <w:t>Căn cứ Luật Trồng trọt ngày 19 tháng 11 năm 2018;</w:t>
      </w:r>
    </w:p>
    <w:p w14:paraId="315FBDAD" w14:textId="00BBC475" w:rsidR="00766B52" w:rsidRPr="00161EB6" w:rsidRDefault="00766B52" w:rsidP="00133257">
      <w:pPr>
        <w:spacing w:before="40" w:after="40" w:line="269" w:lineRule="auto"/>
        <w:ind w:firstLine="720"/>
        <w:rPr>
          <w:i/>
          <w:color w:val="auto"/>
        </w:rPr>
      </w:pPr>
      <w:r w:rsidRPr="00161EB6">
        <w:rPr>
          <w:i/>
          <w:color w:val="auto"/>
        </w:rPr>
        <w:t>Căn cứ Luật Chăn nuôi ngày 1</w:t>
      </w:r>
      <w:r w:rsidR="00CB1619" w:rsidRPr="00161EB6">
        <w:rPr>
          <w:i/>
          <w:color w:val="auto"/>
        </w:rPr>
        <w:t>9</w:t>
      </w:r>
      <w:r w:rsidRPr="00161EB6">
        <w:rPr>
          <w:i/>
          <w:color w:val="auto"/>
        </w:rPr>
        <w:t xml:space="preserve"> tháng 11 năm 2018;</w:t>
      </w:r>
    </w:p>
    <w:p w14:paraId="4B605C1E" w14:textId="77777777" w:rsidR="000A2035" w:rsidRPr="00161EB6" w:rsidRDefault="000A2035" w:rsidP="00133257">
      <w:pPr>
        <w:spacing w:before="40" w:after="40" w:line="269" w:lineRule="auto"/>
        <w:ind w:firstLine="720"/>
        <w:rPr>
          <w:i/>
          <w:color w:val="auto"/>
        </w:rPr>
      </w:pPr>
      <w:r w:rsidRPr="00161EB6">
        <w:rPr>
          <w:i/>
          <w:color w:val="auto"/>
        </w:rPr>
        <w:t>Căn cứ Luật Thủy sản ngày 21 tháng 11 năm 2017;</w:t>
      </w:r>
    </w:p>
    <w:p w14:paraId="73DEEFB6" w14:textId="77777777" w:rsidR="00766B52" w:rsidRPr="00161EB6" w:rsidRDefault="00766B52" w:rsidP="00133257">
      <w:pPr>
        <w:spacing w:before="40" w:after="40" w:line="269" w:lineRule="auto"/>
        <w:ind w:firstLine="720"/>
        <w:rPr>
          <w:i/>
          <w:color w:val="auto"/>
        </w:rPr>
      </w:pPr>
      <w:r w:rsidRPr="00161EB6">
        <w:rPr>
          <w:i/>
          <w:color w:val="auto"/>
        </w:rPr>
        <w:t>Căn cứ Luật Lâm nghiệp ngày 15 tháng 11 năm 2017;</w:t>
      </w:r>
    </w:p>
    <w:p w14:paraId="355493B0" w14:textId="77777777" w:rsidR="00766B52" w:rsidRPr="00161EB6" w:rsidRDefault="00766B52" w:rsidP="00133257">
      <w:pPr>
        <w:spacing w:before="40" w:after="40" w:line="269" w:lineRule="auto"/>
        <w:ind w:firstLine="720"/>
        <w:rPr>
          <w:i/>
          <w:color w:val="auto"/>
        </w:rPr>
      </w:pPr>
      <w:r w:rsidRPr="00161EB6">
        <w:rPr>
          <w:i/>
          <w:color w:val="auto"/>
        </w:rPr>
        <w:t>Căn cứ Luật Bảo vệ và kiểm dịch thực vật ngày 25 tháng 11 năm 2013;</w:t>
      </w:r>
    </w:p>
    <w:p w14:paraId="2F8F0206" w14:textId="549570CB" w:rsidR="00766B52" w:rsidRPr="00161EB6" w:rsidRDefault="00766B52" w:rsidP="00133257">
      <w:pPr>
        <w:spacing w:before="40" w:after="40" w:line="269" w:lineRule="auto"/>
        <w:ind w:firstLine="720"/>
        <w:rPr>
          <w:i/>
          <w:color w:val="auto"/>
        </w:rPr>
      </w:pPr>
      <w:r w:rsidRPr="00161EB6">
        <w:rPr>
          <w:i/>
          <w:color w:val="auto"/>
        </w:rPr>
        <w:t>Theo đề nghị của Bộ trưởng Bộ Nông nghiệp và Phát triển nông thôn;</w:t>
      </w:r>
    </w:p>
    <w:p w14:paraId="0A2BCA90" w14:textId="77777777" w:rsidR="009F6015" w:rsidRPr="00161EB6" w:rsidRDefault="00766B52" w:rsidP="00133257">
      <w:pPr>
        <w:spacing w:before="40" w:after="40" w:line="269" w:lineRule="auto"/>
        <w:ind w:firstLine="720"/>
        <w:jc w:val="both"/>
        <w:rPr>
          <w:i/>
          <w:color w:val="auto"/>
        </w:rPr>
      </w:pPr>
      <w:r w:rsidRPr="00161EB6">
        <w:rPr>
          <w:i/>
          <w:color w:val="auto"/>
        </w:rPr>
        <w:t>Chính phủ ban hành Nghị định quy định về cơ chế, chính sách hỗ trợ sản xuất nông nghiệp để khôi phục sản xuất vùng bị thiệt hại do thiên tai, dịch bệnh thực vật.</w:t>
      </w:r>
      <w:bookmarkStart w:id="1" w:name="chuong_1"/>
      <w:bookmarkStart w:id="2" w:name="_Toc66695636"/>
      <w:bookmarkStart w:id="3" w:name="_Toc69665028"/>
    </w:p>
    <w:p w14:paraId="50E2DB84" w14:textId="77777777" w:rsidR="009F6015" w:rsidRPr="00161EB6" w:rsidRDefault="00A50F60" w:rsidP="00133257">
      <w:pPr>
        <w:spacing w:before="40" w:after="40" w:line="269" w:lineRule="auto"/>
        <w:jc w:val="center"/>
        <w:rPr>
          <w:b/>
          <w:bCs/>
          <w:color w:val="auto"/>
          <w:lang w:val="vi-VN"/>
        </w:rPr>
      </w:pPr>
      <w:r w:rsidRPr="00161EB6">
        <w:rPr>
          <w:b/>
          <w:bCs/>
          <w:color w:val="auto"/>
          <w:lang w:val="vi-VN"/>
        </w:rPr>
        <w:t>Chương I</w:t>
      </w:r>
      <w:bookmarkStart w:id="4" w:name="chuong_1_name"/>
      <w:bookmarkStart w:id="5" w:name="_Toc66695637"/>
      <w:bookmarkStart w:id="6" w:name="_Toc69665029"/>
      <w:bookmarkEnd w:id="1"/>
      <w:bookmarkEnd w:id="2"/>
      <w:bookmarkEnd w:id="3"/>
    </w:p>
    <w:p w14:paraId="26665F5E" w14:textId="77777777" w:rsidR="009F6015" w:rsidRPr="00161EB6" w:rsidRDefault="00A50F60" w:rsidP="00133257">
      <w:pPr>
        <w:spacing w:before="40" w:after="40" w:line="269" w:lineRule="auto"/>
        <w:jc w:val="center"/>
        <w:rPr>
          <w:b/>
          <w:bCs/>
          <w:color w:val="auto"/>
          <w:sz w:val="26"/>
          <w:szCs w:val="26"/>
          <w:lang w:val="vi-VN"/>
        </w:rPr>
      </w:pPr>
      <w:r w:rsidRPr="00161EB6">
        <w:rPr>
          <w:b/>
          <w:bCs/>
          <w:color w:val="auto"/>
          <w:sz w:val="26"/>
          <w:szCs w:val="26"/>
          <w:lang w:val="vi-VN"/>
        </w:rPr>
        <w:t>QUY ĐỊNH CHUNG</w:t>
      </w:r>
      <w:bookmarkStart w:id="7" w:name="dieu_1"/>
      <w:bookmarkStart w:id="8" w:name="_Toc66692477"/>
      <w:bookmarkStart w:id="9" w:name="_Toc66695638"/>
      <w:bookmarkStart w:id="10" w:name="_Toc69665030"/>
      <w:bookmarkEnd w:id="4"/>
      <w:bookmarkEnd w:id="5"/>
      <w:bookmarkEnd w:id="6"/>
    </w:p>
    <w:p w14:paraId="77EC7E01" w14:textId="46AAE825" w:rsidR="009F6015" w:rsidRPr="00161EB6" w:rsidRDefault="00A50F60" w:rsidP="00133257">
      <w:pPr>
        <w:pStyle w:val="Heading2"/>
        <w:spacing w:before="40" w:after="40" w:line="269" w:lineRule="auto"/>
        <w:ind w:firstLine="720"/>
        <w:rPr>
          <w:iCs w:val="0"/>
          <w:color w:val="auto"/>
        </w:rPr>
      </w:pPr>
      <w:r w:rsidRPr="00161EB6">
        <w:rPr>
          <w:iCs w:val="0"/>
          <w:color w:val="auto"/>
        </w:rPr>
        <w:t>Điều 1. Phạm vi điều chỉnh</w:t>
      </w:r>
      <w:bookmarkStart w:id="11" w:name="dieu_2"/>
      <w:bookmarkStart w:id="12" w:name="_Toc66692478"/>
      <w:bookmarkStart w:id="13" w:name="_Toc66695639"/>
      <w:bookmarkStart w:id="14" w:name="_Toc69665031"/>
      <w:bookmarkEnd w:id="7"/>
      <w:bookmarkEnd w:id="8"/>
      <w:bookmarkEnd w:id="9"/>
      <w:bookmarkEnd w:id="10"/>
    </w:p>
    <w:p w14:paraId="0ABA8FF9" w14:textId="417B8703" w:rsidR="00D726CD" w:rsidRPr="00161EB6" w:rsidRDefault="00A50F60" w:rsidP="00133257">
      <w:pPr>
        <w:spacing w:before="40" w:after="40" w:line="269" w:lineRule="auto"/>
        <w:ind w:firstLine="720"/>
        <w:jc w:val="both"/>
        <w:rPr>
          <w:b/>
          <w:bCs/>
          <w:color w:val="auto"/>
        </w:rPr>
      </w:pPr>
      <w:r w:rsidRPr="00161EB6">
        <w:rPr>
          <w:color w:val="auto"/>
        </w:rPr>
        <w:t xml:space="preserve">Nghị định này quy định </w:t>
      </w:r>
      <w:r w:rsidR="001102F4" w:rsidRPr="00161EB6">
        <w:rPr>
          <w:color w:val="auto"/>
        </w:rPr>
        <w:t xml:space="preserve">về </w:t>
      </w:r>
      <w:r w:rsidRPr="00161EB6">
        <w:rPr>
          <w:color w:val="auto"/>
        </w:rPr>
        <w:t xml:space="preserve">cơ chế, chính sách hỗ trợ </w:t>
      </w:r>
      <w:bookmarkEnd w:id="11"/>
      <w:bookmarkEnd w:id="12"/>
      <w:bookmarkEnd w:id="13"/>
      <w:bookmarkEnd w:id="14"/>
      <w:r w:rsidR="00D726CD" w:rsidRPr="00161EB6">
        <w:rPr>
          <w:color w:val="auto"/>
        </w:rPr>
        <w:t>giống cây trồng, vật nuôi, thủy sản</w:t>
      </w:r>
      <w:r w:rsidR="003163CB" w:rsidRPr="00161EB6">
        <w:rPr>
          <w:color w:val="auto"/>
        </w:rPr>
        <w:t xml:space="preserve">, lâm nghiệp, </w:t>
      </w:r>
      <w:r w:rsidR="006E7E58" w:rsidRPr="00161EB6">
        <w:rPr>
          <w:color w:val="auto"/>
        </w:rPr>
        <w:t xml:space="preserve">sản xuất </w:t>
      </w:r>
      <w:r w:rsidR="003163CB" w:rsidRPr="00161EB6">
        <w:rPr>
          <w:color w:val="auto"/>
        </w:rPr>
        <w:t>muối</w:t>
      </w:r>
      <w:r w:rsidR="00D726CD" w:rsidRPr="00161EB6">
        <w:rPr>
          <w:color w:val="auto"/>
        </w:rPr>
        <w:t xml:space="preserve"> hoặc một phần chi phí sản xuất ban đầu để khôi phục sản xuất nông nghiệp bị thiệt hại do ảnh hưởng của thiên tai, dịch </w:t>
      </w:r>
      <w:r w:rsidR="00566CBE" w:rsidRPr="00161EB6">
        <w:rPr>
          <w:color w:val="auto"/>
        </w:rPr>
        <w:t>bệnh</w:t>
      </w:r>
      <w:r w:rsidR="00D726CD" w:rsidRPr="00161EB6">
        <w:rPr>
          <w:color w:val="auto"/>
        </w:rPr>
        <w:t xml:space="preserve"> thực vật</w:t>
      </w:r>
      <w:r w:rsidR="000A1FAF" w:rsidRPr="00161EB6">
        <w:rPr>
          <w:color w:val="auto"/>
        </w:rPr>
        <w:t>.</w:t>
      </w:r>
    </w:p>
    <w:p w14:paraId="1A5D9327" w14:textId="08CD6A3E" w:rsidR="001F314C" w:rsidRPr="00161EB6" w:rsidRDefault="001F314C" w:rsidP="00133257">
      <w:pPr>
        <w:pStyle w:val="Heading2"/>
        <w:spacing w:before="40" w:after="40" w:line="269" w:lineRule="auto"/>
        <w:ind w:firstLine="720"/>
        <w:rPr>
          <w:iCs w:val="0"/>
          <w:color w:val="auto"/>
        </w:rPr>
      </w:pPr>
      <w:r w:rsidRPr="00161EB6">
        <w:rPr>
          <w:iCs w:val="0"/>
          <w:color w:val="auto"/>
        </w:rPr>
        <w:t>Điều 2. Đối tượng áp dụng</w:t>
      </w:r>
    </w:p>
    <w:p w14:paraId="290AF142" w14:textId="187CA059" w:rsidR="00D726CD" w:rsidRPr="00161EB6" w:rsidRDefault="0099073E" w:rsidP="00133257">
      <w:pPr>
        <w:spacing w:before="40" w:after="40" w:line="269" w:lineRule="auto"/>
        <w:ind w:firstLine="720"/>
        <w:jc w:val="both"/>
        <w:rPr>
          <w:color w:val="auto"/>
        </w:rPr>
      </w:pPr>
      <w:r w:rsidRPr="00161EB6">
        <w:rPr>
          <w:color w:val="auto"/>
        </w:rPr>
        <w:t xml:space="preserve">Nghị định này áp dụng đối với </w:t>
      </w:r>
      <w:r w:rsidR="00D726CD" w:rsidRPr="00161EB6">
        <w:rPr>
          <w:color w:val="auto"/>
        </w:rPr>
        <w:t xml:space="preserve">cơ quan, tổ chức, cá nhân </w:t>
      </w:r>
      <w:r w:rsidR="00855744" w:rsidRPr="00161EB6">
        <w:rPr>
          <w:color w:val="auto"/>
        </w:rPr>
        <w:t xml:space="preserve">tại </w:t>
      </w:r>
      <w:r w:rsidR="00D726CD" w:rsidRPr="00161EB6">
        <w:rPr>
          <w:color w:val="auto"/>
        </w:rPr>
        <w:t xml:space="preserve">Việt Nam; tổ chức, cá nhân nước ngoài đang sinh sống, hoạt động hoặc tham gia hỗ trợ sản xuất </w:t>
      </w:r>
      <w:r w:rsidR="00D726CD" w:rsidRPr="00161EB6">
        <w:rPr>
          <w:color w:val="auto"/>
        </w:rPr>
        <w:lastRenderedPageBreak/>
        <w:t xml:space="preserve">nông nghiệp để khôi phục sản xuất vùng bị thiệt hại do thiên tai, dịch </w:t>
      </w:r>
      <w:r w:rsidR="00566CBE" w:rsidRPr="00161EB6">
        <w:rPr>
          <w:color w:val="auto"/>
        </w:rPr>
        <w:t>bệnh</w:t>
      </w:r>
      <w:r w:rsidR="00D726CD" w:rsidRPr="00161EB6">
        <w:rPr>
          <w:color w:val="auto"/>
        </w:rPr>
        <w:t xml:space="preserve"> thực vật </w:t>
      </w:r>
      <w:r w:rsidR="00702039" w:rsidRPr="00161EB6">
        <w:rPr>
          <w:color w:val="auto"/>
        </w:rPr>
        <w:t xml:space="preserve">gây ra </w:t>
      </w:r>
      <w:r w:rsidR="00D726CD" w:rsidRPr="00161EB6">
        <w:rPr>
          <w:color w:val="auto"/>
        </w:rPr>
        <w:t>tại Việt Nam.</w:t>
      </w:r>
    </w:p>
    <w:p w14:paraId="09BA7D62" w14:textId="1B49F716" w:rsidR="00A50F60" w:rsidRPr="00161EB6" w:rsidRDefault="00A50F60" w:rsidP="00133257">
      <w:pPr>
        <w:pStyle w:val="Heading2"/>
        <w:spacing w:before="40" w:after="40" w:line="269" w:lineRule="auto"/>
        <w:ind w:firstLine="720"/>
        <w:rPr>
          <w:i/>
          <w:iCs w:val="0"/>
          <w:color w:val="auto"/>
          <w:lang w:val="vi-VN"/>
        </w:rPr>
      </w:pPr>
      <w:r w:rsidRPr="00161EB6">
        <w:rPr>
          <w:iCs w:val="0"/>
          <w:color w:val="auto"/>
          <w:lang w:val="vi-VN"/>
        </w:rPr>
        <w:t xml:space="preserve">Điều </w:t>
      </w:r>
      <w:r w:rsidR="00E6053C" w:rsidRPr="00161EB6">
        <w:rPr>
          <w:iCs w:val="0"/>
          <w:color w:val="auto"/>
        </w:rPr>
        <w:t>3</w:t>
      </w:r>
      <w:r w:rsidRPr="00161EB6">
        <w:rPr>
          <w:iCs w:val="0"/>
          <w:color w:val="auto"/>
          <w:lang w:val="vi-VN"/>
        </w:rPr>
        <w:t>. Nguyên tắc hỗ trợ</w:t>
      </w:r>
    </w:p>
    <w:p w14:paraId="6BF50EB4" w14:textId="77777777" w:rsidR="00620615" w:rsidRPr="00161EB6" w:rsidRDefault="00620615" w:rsidP="00133257">
      <w:pPr>
        <w:spacing w:before="40" w:after="40" w:line="269" w:lineRule="auto"/>
        <w:ind w:firstLine="720"/>
        <w:jc w:val="both"/>
        <w:outlineLvl w:val="0"/>
        <w:rPr>
          <w:color w:val="auto"/>
        </w:rPr>
      </w:pPr>
      <w:r w:rsidRPr="00161EB6">
        <w:rPr>
          <w:color w:val="auto"/>
        </w:rPr>
        <w:t>1. Nhà nước hỗ trợ một phần chi phí giống cây trồng, vật nuôi, thủy sản hoặc một phần chi phí sản xuất ban đầu (không phải đền bù thiệt hại).</w:t>
      </w:r>
    </w:p>
    <w:p w14:paraId="33420FBE" w14:textId="77777777" w:rsidR="00620615" w:rsidRPr="00161EB6" w:rsidRDefault="00620615" w:rsidP="00133257">
      <w:pPr>
        <w:spacing w:before="40" w:after="40" w:line="269" w:lineRule="auto"/>
        <w:ind w:firstLine="720"/>
        <w:jc w:val="both"/>
        <w:outlineLvl w:val="0"/>
        <w:rPr>
          <w:color w:val="auto"/>
        </w:rPr>
      </w:pPr>
      <w:r w:rsidRPr="00161EB6">
        <w:rPr>
          <w:color w:val="auto"/>
        </w:rPr>
        <w:t>2. Thực hiện hỗ trợ kịp thời, trực tiếp bằng tiền hoặc bằng giống cây, con, hiện vật. Giống cây, con, hiện vật hỗ trợ phải đảm bảo chất lượng, phù hợp với điều kiện sinh thái và thực tế của địa phương.</w:t>
      </w:r>
    </w:p>
    <w:p w14:paraId="5AD64172" w14:textId="77777777" w:rsidR="00E6053C" w:rsidRPr="00161EB6" w:rsidRDefault="00620615" w:rsidP="00133257">
      <w:pPr>
        <w:spacing w:before="40" w:after="40" w:line="269" w:lineRule="auto"/>
        <w:ind w:firstLine="720"/>
        <w:jc w:val="both"/>
        <w:outlineLvl w:val="0"/>
        <w:rPr>
          <w:color w:val="auto"/>
        </w:rPr>
      </w:pPr>
      <w:r w:rsidRPr="00161EB6">
        <w:rPr>
          <w:color w:val="auto"/>
        </w:rPr>
        <w:t>3. Việc hỗ trợ phải công khai, minh bạch, đúng mức và đúng đối tượng</w:t>
      </w:r>
      <w:r w:rsidR="00E6053C" w:rsidRPr="00161EB6">
        <w:rPr>
          <w:color w:val="auto"/>
        </w:rPr>
        <w:t>.</w:t>
      </w:r>
    </w:p>
    <w:p w14:paraId="512DB6DE" w14:textId="65804EFE" w:rsidR="00620615" w:rsidRPr="00133257" w:rsidRDefault="00620615" w:rsidP="00133257">
      <w:pPr>
        <w:spacing w:before="40" w:after="40" w:line="269" w:lineRule="auto"/>
        <w:ind w:firstLine="720"/>
        <w:jc w:val="both"/>
        <w:outlineLvl w:val="0"/>
        <w:rPr>
          <w:color w:val="auto"/>
          <w:spacing w:val="-6"/>
        </w:rPr>
      </w:pPr>
      <w:r w:rsidRPr="00133257">
        <w:rPr>
          <w:color w:val="auto"/>
          <w:spacing w:val="-6"/>
        </w:rPr>
        <w:t xml:space="preserve">4. Trong trường hợp có nhiều cơ chế, chính sách hỗ trợ cùng một nội dung, </w:t>
      </w:r>
      <w:r w:rsidR="00CB1619" w:rsidRPr="00133257">
        <w:rPr>
          <w:color w:val="auto"/>
          <w:spacing w:val="-6"/>
        </w:rPr>
        <w:t xml:space="preserve">cùng một thời điểm </w:t>
      </w:r>
      <w:r w:rsidR="00DC004E" w:rsidRPr="00133257">
        <w:rPr>
          <w:color w:val="auto"/>
          <w:spacing w:val="-6"/>
        </w:rPr>
        <w:t>cơ sở sản xuất</w:t>
      </w:r>
      <w:r w:rsidRPr="00133257">
        <w:rPr>
          <w:color w:val="auto"/>
          <w:spacing w:val="-6"/>
        </w:rPr>
        <w:t xml:space="preserve"> chỉ được nhận hỗ trợ một chính sách </w:t>
      </w:r>
      <w:r w:rsidR="006332FF" w:rsidRPr="00133257">
        <w:rPr>
          <w:color w:val="auto"/>
          <w:spacing w:val="-6"/>
        </w:rPr>
        <w:t>phù hợp nhất.</w:t>
      </w:r>
    </w:p>
    <w:p w14:paraId="2C289B53" w14:textId="77777777" w:rsidR="00A50F60" w:rsidRPr="00161EB6" w:rsidRDefault="00A50F60" w:rsidP="00133257">
      <w:pPr>
        <w:pStyle w:val="Heading1"/>
        <w:spacing w:before="40" w:after="40" w:line="269" w:lineRule="auto"/>
        <w:ind w:right="-113"/>
        <w:jc w:val="center"/>
        <w:rPr>
          <w:color w:val="auto"/>
          <w:szCs w:val="28"/>
          <w:lang w:val="vi-VN"/>
        </w:rPr>
      </w:pPr>
      <w:r w:rsidRPr="00161EB6">
        <w:rPr>
          <w:color w:val="auto"/>
          <w:szCs w:val="28"/>
          <w:lang w:val="vi-VN"/>
        </w:rPr>
        <w:t>Chương II</w:t>
      </w:r>
    </w:p>
    <w:p w14:paraId="2CDB8E6E" w14:textId="07AA8C01" w:rsidR="00A50F60" w:rsidRPr="00161EB6" w:rsidRDefault="00A50F60" w:rsidP="00133257">
      <w:pPr>
        <w:pStyle w:val="Heading1"/>
        <w:spacing w:before="40" w:after="40" w:line="269" w:lineRule="auto"/>
        <w:ind w:right="-284"/>
        <w:jc w:val="center"/>
        <w:rPr>
          <w:color w:val="auto"/>
          <w:sz w:val="26"/>
          <w:szCs w:val="26"/>
          <w:lang w:val="vi-VN"/>
        </w:rPr>
      </w:pPr>
      <w:r w:rsidRPr="00161EB6">
        <w:rPr>
          <w:color w:val="auto"/>
          <w:sz w:val="26"/>
          <w:szCs w:val="26"/>
          <w:lang w:val="vi-VN"/>
        </w:rPr>
        <w:t>CƠ CHẾ, CHÍNH SÁCH</w:t>
      </w:r>
      <w:r w:rsidR="007D427D" w:rsidRPr="00161EB6">
        <w:rPr>
          <w:color w:val="auto"/>
          <w:sz w:val="26"/>
          <w:szCs w:val="26"/>
          <w:lang w:val="vi-VN"/>
        </w:rPr>
        <w:t xml:space="preserve"> </w:t>
      </w:r>
      <w:r w:rsidRPr="00161EB6">
        <w:rPr>
          <w:color w:val="auto"/>
          <w:sz w:val="26"/>
          <w:szCs w:val="26"/>
          <w:lang w:val="vi-VN"/>
        </w:rPr>
        <w:t xml:space="preserve">HỖ TRỢ </w:t>
      </w:r>
      <w:r w:rsidR="00987944" w:rsidRPr="00161EB6">
        <w:rPr>
          <w:color w:val="auto"/>
          <w:sz w:val="26"/>
          <w:szCs w:val="26"/>
          <w:lang w:val="vi-VN"/>
        </w:rPr>
        <w:t xml:space="preserve">SẢN XUẤT NÔNG NGHIỆP ĐỂ KHÔI PHỤC SẢN XUẤT VÙNG BỊ THIỆT HẠI DO THIÊN TAI, DỊCH </w:t>
      </w:r>
      <w:r w:rsidR="00566CBE" w:rsidRPr="00161EB6">
        <w:rPr>
          <w:color w:val="auto"/>
          <w:sz w:val="26"/>
          <w:szCs w:val="26"/>
        </w:rPr>
        <w:t>BỆNH</w:t>
      </w:r>
      <w:r w:rsidR="00987944" w:rsidRPr="00161EB6">
        <w:rPr>
          <w:color w:val="auto"/>
          <w:sz w:val="26"/>
          <w:szCs w:val="26"/>
          <w:lang w:val="vi-VN"/>
        </w:rPr>
        <w:t xml:space="preserve"> THỰC VẬT</w:t>
      </w:r>
    </w:p>
    <w:p w14:paraId="47898755" w14:textId="574C2E22" w:rsidR="00A50AA5" w:rsidRPr="00161EB6" w:rsidRDefault="00A50F60" w:rsidP="00133257">
      <w:pPr>
        <w:pStyle w:val="Heading2"/>
        <w:tabs>
          <w:tab w:val="left" w:pos="6825"/>
        </w:tabs>
        <w:spacing w:before="40" w:after="40" w:line="269" w:lineRule="auto"/>
        <w:ind w:firstLine="720"/>
        <w:rPr>
          <w:iCs w:val="0"/>
          <w:color w:val="auto"/>
        </w:rPr>
      </w:pPr>
      <w:bookmarkStart w:id="15" w:name="dieu_4"/>
      <w:r w:rsidRPr="00161EB6">
        <w:rPr>
          <w:iCs w:val="0"/>
          <w:color w:val="auto"/>
          <w:lang w:val="vi-VN"/>
        </w:rPr>
        <w:t xml:space="preserve">Điều </w:t>
      </w:r>
      <w:r w:rsidR="007F4C3E" w:rsidRPr="00161EB6">
        <w:rPr>
          <w:iCs w:val="0"/>
          <w:color w:val="auto"/>
          <w:lang w:val="vi-VN"/>
        </w:rPr>
        <w:t>4</w:t>
      </w:r>
      <w:r w:rsidRPr="00161EB6">
        <w:rPr>
          <w:iCs w:val="0"/>
          <w:color w:val="auto"/>
          <w:lang w:val="vi-VN"/>
        </w:rPr>
        <w:t xml:space="preserve">. </w:t>
      </w:r>
      <w:r w:rsidR="00A50AA5" w:rsidRPr="00161EB6">
        <w:rPr>
          <w:iCs w:val="0"/>
          <w:color w:val="auto"/>
        </w:rPr>
        <w:t>Đối tượng và đ</w:t>
      </w:r>
      <w:r w:rsidRPr="00161EB6">
        <w:rPr>
          <w:iCs w:val="0"/>
          <w:color w:val="auto"/>
          <w:lang w:val="vi-VN"/>
        </w:rPr>
        <w:t>iều kiện hỗ trợ</w:t>
      </w:r>
      <w:bookmarkEnd w:id="15"/>
    </w:p>
    <w:p w14:paraId="4E3EA963" w14:textId="3770827F" w:rsidR="00035F59" w:rsidRPr="00161EB6" w:rsidRDefault="008C376E" w:rsidP="00133257">
      <w:pPr>
        <w:spacing w:before="40" w:after="40" w:line="269" w:lineRule="auto"/>
        <w:ind w:firstLine="720"/>
        <w:jc w:val="both"/>
        <w:outlineLvl w:val="0"/>
        <w:rPr>
          <w:color w:val="auto"/>
        </w:rPr>
      </w:pPr>
      <w:r w:rsidRPr="00161EB6">
        <w:rPr>
          <w:color w:val="auto"/>
        </w:rPr>
        <w:t>1. Đối tượng hỗ trợ</w:t>
      </w:r>
      <w:r w:rsidR="00C27357" w:rsidRPr="00161EB6">
        <w:rPr>
          <w:color w:val="auto"/>
        </w:rPr>
        <w:t xml:space="preserve"> </w:t>
      </w:r>
    </w:p>
    <w:p w14:paraId="7DC91075" w14:textId="0A92DCD1" w:rsidR="008C376E" w:rsidRPr="00133257" w:rsidRDefault="0072540A" w:rsidP="00133257">
      <w:pPr>
        <w:spacing w:before="40" w:after="40" w:line="269" w:lineRule="auto"/>
        <w:ind w:firstLine="720"/>
        <w:jc w:val="both"/>
        <w:outlineLvl w:val="0"/>
        <w:rPr>
          <w:color w:val="auto"/>
        </w:rPr>
      </w:pPr>
      <w:r w:rsidRPr="00133257">
        <w:rPr>
          <w:color w:val="auto"/>
        </w:rPr>
        <w:t xml:space="preserve">Cá nhân, hộ gia đình, tổ hợp tác, hợp tác xã, liên hiệp hợp tác xã, các cơ quan, đơn vị thuộc lực lượng vũ trang nhân dân, các đơn vị sự nghiệp công lập có hoạt động trồng trọt, chăn nuôi, lâm nghiệp, nuôi trồng thủy sản, sản xuất, ương dưỡng giống thủy sản (sau đây gọi là cơ sở sản xuất) </w:t>
      </w:r>
      <w:r w:rsidR="008C376E" w:rsidRPr="00133257">
        <w:rPr>
          <w:color w:val="auto"/>
        </w:rPr>
        <w:t>bị thiệt hại trực ti</w:t>
      </w:r>
      <w:r w:rsidR="00C27357" w:rsidRPr="00133257">
        <w:rPr>
          <w:color w:val="auto"/>
        </w:rPr>
        <w:t>ế</w:t>
      </w:r>
      <w:r w:rsidR="008C376E" w:rsidRPr="00133257">
        <w:rPr>
          <w:color w:val="auto"/>
        </w:rPr>
        <w:t>p do thiên tai, dịch bệnh thực vật gây ra.</w:t>
      </w:r>
    </w:p>
    <w:p w14:paraId="0CECDFB9" w14:textId="577BE2E4" w:rsidR="00A50F60" w:rsidRPr="00161EB6" w:rsidRDefault="0027085E" w:rsidP="00133257">
      <w:pPr>
        <w:pStyle w:val="Heading2"/>
        <w:tabs>
          <w:tab w:val="left" w:pos="6825"/>
        </w:tabs>
        <w:spacing w:before="40" w:after="40" w:line="269" w:lineRule="auto"/>
        <w:ind w:firstLine="720"/>
        <w:jc w:val="both"/>
        <w:rPr>
          <w:iCs w:val="0"/>
          <w:color w:val="auto"/>
          <w:lang w:val="vi-VN"/>
        </w:rPr>
      </w:pPr>
      <w:r w:rsidRPr="00161EB6">
        <w:rPr>
          <w:b w:val="0"/>
          <w:bCs w:val="0"/>
          <w:iCs w:val="0"/>
          <w:color w:val="auto"/>
        </w:rPr>
        <w:t>2</w:t>
      </w:r>
      <w:r w:rsidR="00A50AA5" w:rsidRPr="00161EB6">
        <w:rPr>
          <w:b w:val="0"/>
          <w:bCs w:val="0"/>
          <w:iCs w:val="0"/>
          <w:color w:val="auto"/>
        </w:rPr>
        <w:t xml:space="preserve">. </w:t>
      </w:r>
      <w:r w:rsidRPr="00161EB6">
        <w:rPr>
          <w:b w:val="0"/>
          <w:bCs w:val="0"/>
          <w:iCs w:val="0"/>
          <w:color w:val="auto"/>
        </w:rPr>
        <w:t>Điều kiện hỗ trợ</w:t>
      </w:r>
    </w:p>
    <w:p w14:paraId="255CD6E1" w14:textId="3CBA9172" w:rsidR="007F4C3E" w:rsidRPr="00161EB6" w:rsidRDefault="00D23009" w:rsidP="00133257">
      <w:pPr>
        <w:spacing w:before="40" w:after="40" w:line="269" w:lineRule="auto"/>
        <w:ind w:firstLine="720"/>
        <w:jc w:val="both"/>
        <w:rPr>
          <w:color w:val="auto"/>
          <w:spacing w:val="-2"/>
        </w:rPr>
      </w:pPr>
      <w:r w:rsidRPr="00161EB6">
        <w:rPr>
          <w:color w:val="auto"/>
          <w:spacing w:val="-2"/>
        </w:rPr>
        <w:t xml:space="preserve">Cơ </w:t>
      </w:r>
      <w:r w:rsidR="007F4C3E" w:rsidRPr="00161EB6">
        <w:rPr>
          <w:color w:val="auto"/>
          <w:spacing w:val="-2"/>
        </w:rPr>
        <w:t xml:space="preserve">sở sản xuất bị thiệt hại </w:t>
      </w:r>
      <w:r w:rsidR="0027085E" w:rsidRPr="00161EB6">
        <w:rPr>
          <w:color w:val="auto"/>
          <w:spacing w:val="-2"/>
        </w:rPr>
        <w:t>trực tiếp</w:t>
      </w:r>
      <w:r w:rsidR="009F6886" w:rsidRPr="00161EB6">
        <w:rPr>
          <w:color w:val="auto"/>
          <w:spacing w:val="-2"/>
        </w:rPr>
        <w:t xml:space="preserve"> do thiên tai, dịch bệnh thực vật</w:t>
      </w:r>
      <w:r w:rsidR="0027085E" w:rsidRPr="00161EB6">
        <w:rPr>
          <w:color w:val="auto"/>
          <w:spacing w:val="-2"/>
        </w:rPr>
        <w:t xml:space="preserve"> </w:t>
      </w:r>
      <w:r w:rsidRPr="00161EB6">
        <w:rPr>
          <w:color w:val="auto"/>
          <w:spacing w:val="-2"/>
        </w:rPr>
        <w:t xml:space="preserve">được </w:t>
      </w:r>
      <w:r w:rsidR="007F4C3E" w:rsidRPr="00161EB6">
        <w:rPr>
          <w:color w:val="auto"/>
          <w:spacing w:val="-2"/>
        </w:rPr>
        <w:t>xem xét hỗ trợ</w:t>
      </w:r>
      <w:r w:rsidR="00DB5A14" w:rsidRPr="00161EB6">
        <w:rPr>
          <w:color w:val="auto"/>
          <w:spacing w:val="-2"/>
        </w:rPr>
        <w:t xml:space="preserve"> khi đáp ứng </w:t>
      </w:r>
      <w:r w:rsidR="009F6886" w:rsidRPr="00161EB6">
        <w:rPr>
          <w:color w:val="auto"/>
          <w:spacing w:val="-2"/>
        </w:rPr>
        <w:t xml:space="preserve">tất cả </w:t>
      </w:r>
      <w:r w:rsidR="00DB5A14" w:rsidRPr="00161EB6">
        <w:rPr>
          <w:color w:val="auto"/>
          <w:spacing w:val="-2"/>
        </w:rPr>
        <w:t>các điều kiện</w:t>
      </w:r>
      <w:r w:rsidRPr="00161EB6">
        <w:rPr>
          <w:color w:val="auto"/>
          <w:spacing w:val="-2"/>
        </w:rPr>
        <w:t xml:space="preserve"> sau</w:t>
      </w:r>
      <w:r w:rsidR="00DB5A14" w:rsidRPr="00161EB6">
        <w:rPr>
          <w:color w:val="auto"/>
          <w:spacing w:val="-2"/>
        </w:rPr>
        <w:t>:</w:t>
      </w:r>
    </w:p>
    <w:p w14:paraId="3EF0B6D5" w14:textId="69F01647" w:rsidR="00483C6D" w:rsidRPr="00161EB6" w:rsidRDefault="00483C6D" w:rsidP="00133257">
      <w:pPr>
        <w:spacing w:before="40" w:after="40" w:line="269" w:lineRule="auto"/>
        <w:ind w:firstLine="720"/>
        <w:jc w:val="both"/>
        <w:rPr>
          <w:bCs/>
          <w:color w:val="auto"/>
        </w:rPr>
      </w:pPr>
      <w:r w:rsidRPr="00161EB6">
        <w:rPr>
          <w:bCs/>
          <w:color w:val="auto"/>
        </w:rPr>
        <w:t xml:space="preserve">a) Sản xuất không trái với </w:t>
      </w:r>
      <w:r w:rsidR="00B04A4D" w:rsidRPr="00161EB6">
        <w:rPr>
          <w:bCs/>
          <w:color w:val="auto"/>
        </w:rPr>
        <w:t xml:space="preserve">quy định của pháp luật chuyên ngành </w:t>
      </w:r>
      <w:r w:rsidRPr="00161EB6">
        <w:rPr>
          <w:bCs/>
          <w:color w:val="auto"/>
        </w:rPr>
        <w:t>và hướng dẫn sản xuất nông nghiệp của chính quyền địa phương</w:t>
      </w:r>
      <w:r w:rsidR="00B41E67" w:rsidRPr="00161EB6">
        <w:rPr>
          <w:bCs/>
          <w:color w:val="auto"/>
        </w:rPr>
        <w:t>;</w:t>
      </w:r>
    </w:p>
    <w:p w14:paraId="44A48A6F" w14:textId="3A939841" w:rsidR="007653A0" w:rsidRPr="00161EB6" w:rsidRDefault="00B04A4D" w:rsidP="00133257">
      <w:pPr>
        <w:shd w:val="clear" w:color="auto" w:fill="FFFFFF"/>
        <w:spacing w:before="40" w:after="40" w:line="269" w:lineRule="auto"/>
        <w:ind w:firstLine="720"/>
        <w:jc w:val="both"/>
        <w:rPr>
          <w:color w:val="auto"/>
          <w:spacing w:val="2"/>
        </w:rPr>
      </w:pPr>
      <w:r w:rsidRPr="00161EB6">
        <w:rPr>
          <w:bCs/>
          <w:color w:val="auto"/>
        </w:rPr>
        <w:t xml:space="preserve">b) </w:t>
      </w:r>
      <w:r w:rsidR="000821F8" w:rsidRPr="00161EB6">
        <w:rPr>
          <w:bCs/>
          <w:color w:val="auto"/>
        </w:rPr>
        <w:t>Đã kê khai hoạt động chăn nuôi (</w:t>
      </w:r>
      <w:r w:rsidR="000821F8" w:rsidRPr="00161EB6">
        <w:rPr>
          <w:color w:val="auto"/>
          <w:spacing w:val="2"/>
          <w:lang w:val="vi-VN"/>
        </w:rPr>
        <w:t>trừ trường hợp không phải kê khai) theo quy định của pháp luật về chăn nuôi hoặc đã đăng ký, cấp phép nuôi trồng thủy sản (trừ trường hợp không phải đăng ký, cấp phép) theo quy định của pháp luật về thủy sản</w:t>
      </w:r>
      <w:r w:rsidR="00B41E67" w:rsidRPr="00161EB6">
        <w:rPr>
          <w:color w:val="auto"/>
          <w:spacing w:val="2"/>
        </w:rPr>
        <w:t>;</w:t>
      </w:r>
    </w:p>
    <w:p w14:paraId="68BF5A17" w14:textId="4B44D61F" w:rsidR="00EF6F90" w:rsidRPr="00161EB6" w:rsidRDefault="00084583" w:rsidP="00133257">
      <w:pPr>
        <w:shd w:val="clear" w:color="auto" w:fill="FFFFFF"/>
        <w:spacing w:before="40" w:after="40" w:line="269" w:lineRule="auto"/>
        <w:ind w:firstLine="720"/>
        <w:jc w:val="both"/>
        <w:rPr>
          <w:color w:val="auto"/>
          <w:spacing w:val="2"/>
          <w:lang w:val="vi-VN"/>
        </w:rPr>
      </w:pPr>
      <w:r w:rsidRPr="00161EB6">
        <w:rPr>
          <w:bCs/>
          <w:color w:val="auto"/>
        </w:rPr>
        <w:t xml:space="preserve">c) </w:t>
      </w:r>
      <w:r w:rsidR="00D05A91" w:rsidRPr="00161EB6">
        <w:rPr>
          <w:bCs/>
          <w:color w:val="auto"/>
        </w:rPr>
        <w:t>Đ</w:t>
      </w:r>
      <w:r w:rsidRPr="00161EB6">
        <w:rPr>
          <w:bCs/>
          <w:color w:val="auto"/>
        </w:rPr>
        <w:t xml:space="preserve">ã công bố dịch bệnh </w:t>
      </w:r>
      <w:r w:rsidR="00EF6F90" w:rsidRPr="00161EB6">
        <w:rPr>
          <w:bCs/>
          <w:color w:val="auto"/>
        </w:rPr>
        <w:t>(đối với trường hợp đủ điều kiện công bố dịch bệnh theo quy định của pháp luật chuyên ngành) hoặc có văn bản của cơ quan quản lý chuyên ngành xác định mắc dịch bệnh thực vật</w:t>
      </w:r>
      <w:r w:rsidR="00B41E67" w:rsidRPr="00161EB6">
        <w:rPr>
          <w:bCs/>
          <w:color w:val="auto"/>
        </w:rPr>
        <w:t>;</w:t>
      </w:r>
    </w:p>
    <w:p w14:paraId="47AE6832" w14:textId="0FF025E9" w:rsidR="00474533" w:rsidRPr="00161EB6" w:rsidRDefault="00EF6F90" w:rsidP="00133257">
      <w:pPr>
        <w:spacing w:before="40" w:after="40" w:line="269" w:lineRule="auto"/>
        <w:ind w:firstLine="720"/>
        <w:jc w:val="both"/>
        <w:rPr>
          <w:bCs/>
          <w:color w:val="auto"/>
        </w:rPr>
      </w:pPr>
      <w:r w:rsidRPr="00161EB6">
        <w:rPr>
          <w:bCs/>
          <w:color w:val="auto"/>
        </w:rPr>
        <w:t>d</w:t>
      </w:r>
      <w:r w:rsidR="00474533" w:rsidRPr="00161EB6">
        <w:rPr>
          <w:bCs/>
          <w:color w:val="auto"/>
        </w:rPr>
        <w:t>) Đã thực hiện đầy đủ, kịp thời các biện pháp phòng ngừa, ứng phó với thiên tai, dịch bệnh thực vật theo hướng dẫn, chỉ đạo của cơ quan chuyên môn và chính quyền địa phương nh</w:t>
      </w:r>
      <w:r w:rsidR="00976DFC" w:rsidRPr="00161EB6">
        <w:rPr>
          <w:bCs/>
          <w:color w:val="auto"/>
        </w:rPr>
        <w:t>ư</w:t>
      </w:r>
      <w:r w:rsidR="00474533" w:rsidRPr="00161EB6">
        <w:rPr>
          <w:bCs/>
          <w:color w:val="auto"/>
        </w:rPr>
        <w:t>ng vẫn xảy ra thiệt hại</w:t>
      </w:r>
      <w:r w:rsidR="004C2DAB" w:rsidRPr="00161EB6">
        <w:rPr>
          <w:bCs/>
          <w:color w:val="auto"/>
        </w:rPr>
        <w:t>.</w:t>
      </w:r>
    </w:p>
    <w:p w14:paraId="24804490" w14:textId="2CBC2AE8" w:rsidR="00201660" w:rsidRPr="00161EB6" w:rsidRDefault="00201660" w:rsidP="00133257">
      <w:pPr>
        <w:pStyle w:val="Heading2"/>
        <w:spacing w:before="40" w:after="40" w:line="269" w:lineRule="auto"/>
        <w:ind w:firstLine="720"/>
        <w:rPr>
          <w:iCs w:val="0"/>
          <w:color w:val="auto"/>
        </w:rPr>
      </w:pPr>
      <w:bookmarkStart w:id="16" w:name="dieu_5"/>
      <w:r w:rsidRPr="00161EB6">
        <w:rPr>
          <w:iCs w:val="0"/>
          <w:color w:val="auto"/>
          <w:lang w:val="vi-VN"/>
        </w:rPr>
        <w:t>Điều 5. Mức hỗ trợ bị thiệt hại do thiên tai</w:t>
      </w:r>
      <w:r w:rsidR="00FA7CD8" w:rsidRPr="00161EB6">
        <w:rPr>
          <w:iCs w:val="0"/>
          <w:color w:val="auto"/>
        </w:rPr>
        <w:t xml:space="preserve">, dịch </w:t>
      </w:r>
      <w:r w:rsidR="00FA7CB1" w:rsidRPr="00161EB6">
        <w:rPr>
          <w:iCs w:val="0"/>
          <w:color w:val="auto"/>
        </w:rPr>
        <w:t>bệnh</w:t>
      </w:r>
      <w:r w:rsidR="00FA7CD8" w:rsidRPr="00161EB6">
        <w:rPr>
          <w:iCs w:val="0"/>
          <w:color w:val="auto"/>
        </w:rPr>
        <w:t xml:space="preserve"> thực vật</w:t>
      </w:r>
    </w:p>
    <w:p w14:paraId="42A8EAD0" w14:textId="7430FEDB" w:rsidR="00201660" w:rsidRPr="00161EB6" w:rsidRDefault="00201660" w:rsidP="00133257">
      <w:pPr>
        <w:spacing w:before="40" w:after="40" w:line="269" w:lineRule="auto"/>
        <w:ind w:firstLine="720"/>
        <w:jc w:val="both"/>
      </w:pPr>
      <w:r w:rsidRPr="00161EB6">
        <w:rPr>
          <w:lang w:val="vi-VN"/>
        </w:rPr>
        <w:t xml:space="preserve">1. </w:t>
      </w:r>
      <w:r w:rsidR="00CA147D" w:rsidRPr="00161EB6">
        <w:t>Mức h</w:t>
      </w:r>
      <w:r w:rsidRPr="00161EB6">
        <w:rPr>
          <w:lang w:val="vi-VN"/>
        </w:rPr>
        <w:t>ỗ trợ đối với</w:t>
      </w:r>
      <w:r w:rsidR="00146201" w:rsidRPr="00161EB6">
        <w:t xml:space="preserve"> </w:t>
      </w:r>
      <w:r w:rsidRPr="00161EB6">
        <w:rPr>
          <w:lang w:val="vi-VN"/>
        </w:rPr>
        <w:t>cây trồng</w:t>
      </w:r>
      <w:r w:rsidR="00FA7CD8" w:rsidRPr="00161EB6">
        <w:t xml:space="preserve"> bị thiệt hại do thiên tai, dịch </w:t>
      </w:r>
      <w:r w:rsidR="00FA7CB1" w:rsidRPr="00161EB6">
        <w:t>bệnh</w:t>
      </w:r>
      <w:r w:rsidR="00FA7CD8" w:rsidRPr="00161EB6">
        <w:t xml:space="preserve"> thực vật</w:t>
      </w:r>
    </w:p>
    <w:p w14:paraId="61C41076" w14:textId="087A6F2E" w:rsidR="00B83A3F" w:rsidRPr="00161EB6" w:rsidRDefault="00B83A3F" w:rsidP="00133257">
      <w:pPr>
        <w:spacing w:before="40" w:after="40" w:line="269" w:lineRule="auto"/>
        <w:ind w:firstLine="720"/>
        <w:jc w:val="both"/>
        <w:outlineLvl w:val="0"/>
        <w:rPr>
          <w:color w:val="auto"/>
        </w:rPr>
      </w:pPr>
      <w:r w:rsidRPr="00161EB6">
        <w:rPr>
          <w:color w:val="auto"/>
        </w:rPr>
        <w:lastRenderedPageBreak/>
        <w:t xml:space="preserve">a) </w:t>
      </w:r>
      <w:r w:rsidR="00AD2BF9" w:rsidRPr="00161EB6">
        <w:rPr>
          <w:color w:val="auto"/>
        </w:rPr>
        <w:t>Diện tích lúa:</w:t>
      </w:r>
    </w:p>
    <w:p w14:paraId="62CBC016" w14:textId="589CE9E3" w:rsidR="00AD2BF9" w:rsidRPr="00161EB6" w:rsidRDefault="00AD2BF9" w:rsidP="00133257">
      <w:pPr>
        <w:spacing w:before="40" w:after="40" w:line="269" w:lineRule="auto"/>
        <w:ind w:firstLine="720"/>
        <w:jc w:val="both"/>
        <w:outlineLvl w:val="0"/>
        <w:rPr>
          <w:color w:val="auto"/>
          <w:spacing w:val="-2"/>
        </w:rPr>
      </w:pPr>
      <w:r w:rsidRPr="00161EB6">
        <w:rPr>
          <w:color w:val="auto"/>
        </w:rPr>
        <w:t xml:space="preserve">- </w:t>
      </w:r>
      <w:r w:rsidR="00B83A3F" w:rsidRPr="00161EB6">
        <w:rPr>
          <w:color w:val="auto"/>
          <w:spacing w:val="-2"/>
        </w:rPr>
        <w:t>Sau gieo trồng từ 1 đến 10 ngày</w:t>
      </w:r>
      <w:r w:rsidR="006B3EDA" w:rsidRPr="00161EB6">
        <w:rPr>
          <w:color w:val="auto"/>
          <w:spacing w:val="-2"/>
        </w:rPr>
        <w:t xml:space="preserve">: </w:t>
      </w:r>
      <w:r w:rsidR="00B83A3F" w:rsidRPr="00161EB6">
        <w:rPr>
          <w:color w:val="auto"/>
          <w:spacing w:val="-2"/>
        </w:rPr>
        <w:t>thiệt hại trên 70%</w:t>
      </w:r>
      <w:r w:rsidR="00B83A3F" w:rsidRPr="00161EB6">
        <w:rPr>
          <w:color w:val="auto"/>
          <w:spacing w:val="-4"/>
        </w:rPr>
        <w:t xml:space="preserve"> diện tích</w:t>
      </w:r>
      <w:r w:rsidR="00B83A3F" w:rsidRPr="00161EB6">
        <w:rPr>
          <w:color w:val="auto"/>
          <w:spacing w:val="-2"/>
        </w:rPr>
        <w:t xml:space="preserve">, hỗ trợ </w:t>
      </w:r>
      <w:del w:id="17" w:author="chihuong" w:date="2024-06-20T16:23:00Z" w16du:dateUtc="2024-06-20T09:23:00Z">
        <w:r w:rsidR="00B83A3F" w:rsidRPr="00161EB6" w:rsidDel="00133257">
          <w:rPr>
            <w:color w:val="auto"/>
            <w:spacing w:val="-2"/>
          </w:rPr>
          <w:delText>3</w:delText>
        </w:r>
      </w:del>
      <w:ins w:id="18" w:author="chihuong" w:date="2024-06-20T16:23:00Z" w16du:dateUtc="2024-06-20T09:23:00Z">
        <w:r w:rsidR="00133257">
          <w:rPr>
            <w:color w:val="auto"/>
            <w:spacing w:val="-2"/>
          </w:rPr>
          <w:t>6</w:t>
        </w:r>
      </w:ins>
      <w:r w:rsidR="00B83A3F" w:rsidRPr="00161EB6">
        <w:rPr>
          <w:color w:val="auto"/>
          <w:spacing w:val="-2"/>
        </w:rPr>
        <w:t xml:space="preserve">.000.000 đồng/ha; thiệt hại từ 30% - 70% </w:t>
      </w:r>
      <w:r w:rsidR="00B83A3F" w:rsidRPr="00161EB6">
        <w:rPr>
          <w:color w:val="auto"/>
          <w:spacing w:val="-4"/>
        </w:rPr>
        <w:t>diện tích</w:t>
      </w:r>
      <w:r w:rsidR="00B83A3F" w:rsidRPr="00161EB6">
        <w:rPr>
          <w:color w:val="auto"/>
          <w:spacing w:val="-2"/>
        </w:rPr>
        <w:t xml:space="preserve">, hỗ trợ </w:t>
      </w:r>
      <w:ins w:id="19" w:author="chihuong" w:date="2024-06-20T16:23:00Z" w16du:dateUtc="2024-06-20T09:23:00Z">
        <w:r w:rsidR="00133257">
          <w:rPr>
            <w:color w:val="auto"/>
            <w:spacing w:val="-2"/>
          </w:rPr>
          <w:t>3.0</w:t>
        </w:r>
      </w:ins>
      <w:del w:id="20" w:author="chihuong" w:date="2024-06-20T16:23:00Z" w16du:dateUtc="2024-06-20T09:23:00Z">
        <w:r w:rsidR="00B83A3F" w:rsidRPr="00161EB6" w:rsidDel="00133257">
          <w:rPr>
            <w:color w:val="auto"/>
            <w:spacing w:val="-2"/>
          </w:rPr>
          <w:delText>1.5</w:delText>
        </w:r>
      </w:del>
      <w:r w:rsidR="00B83A3F" w:rsidRPr="00161EB6">
        <w:rPr>
          <w:color w:val="auto"/>
          <w:spacing w:val="-2"/>
        </w:rPr>
        <w:t>00.000 đồng/ha</w:t>
      </w:r>
      <w:r w:rsidR="00511C97" w:rsidRPr="00161EB6">
        <w:rPr>
          <w:color w:val="auto"/>
          <w:spacing w:val="-2"/>
        </w:rPr>
        <w:t>;</w:t>
      </w:r>
    </w:p>
    <w:p w14:paraId="1E81FE0E" w14:textId="3879C3C4" w:rsidR="00837DD5" w:rsidRPr="00161EB6" w:rsidRDefault="00AD2BF9" w:rsidP="00133257">
      <w:pPr>
        <w:spacing w:before="40" w:after="40" w:line="269" w:lineRule="auto"/>
        <w:ind w:firstLine="720"/>
        <w:jc w:val="both"/>
        <w:outlineLvl w:val="0"/>
        <w:rPr>
          <w:color w:val="auto"/>
          <w:spacing w:val="-2"/>
        </w:rPr>
      </w:pPr>
      <w:r w:rsidRPr="00161EB6">
        <w:rPr>
          <w:color w:val="auto"/>
          <w:spacing w:val="-2"/>
        </w:rPr>
        <w:t xml:space="preserve">- </w:t>
      </w:r>
      <w:r w:rsidR="00B83A3F" w:rsidRPr="00161EB6">
        <w:rPr>
          <w:color w:val="auto"/>
          <w:spacing w:val="-2"/>
        </w:rPr>
        <w:t>Sau gieo trồng từ trên 10 ngày đến 45 ngày</w:t>
      </w:r>
      <w:r w:rsidR="006B3EDA" w:rsidRPr="00161EB6">
        <w:rPr>
          <w:color w:val="auto"/>
          <w:spacing w:val="-2"/>
        </w:rPr>
        <w:t xml:space="preserve">: </w:t>
      </w:r>
      <w:r w:rsidR="00B83A3F" w:rsidRPr="00161EB6">
        <w:rPr>
          <w:color w:val="auto"/>
          <w:spacing w:val="-2"/>
        </w:rPr>
        <w:t>thiệt hại trên 70%</w:t>
      </w:r>
      <w:r w:rsidR="00B83A3F" w:rsidRPr="00161EB6">
        <w:rPr>
          <w:color w:val="auto"/>
          <w:spacing w:val="-4"/>
        </w:rPr>
        <w:t xml:space="preserve"> diện tích</w:t>
      </w:r>
      <w:r w:rsidR="00B83A3F" w:rsidRPr="00161EB6">
        <w:rPr>
          <w:color w:val="auto"/>
          <w:spacing w:val="-2"/>
        </w:rPr>
        <w:t xml:space="preserve">, hỗ trợ </w:t>
      </w:r>
      <w:del w:id="21" w:author="chihuong" w:date="2024-06-20T16:23:00Z" w16du:dateUtc="2024-06-20T09:23:00Z">
        <w:r w:rsidR="00B83A3F" w:rsidRPr="00161EB6" w:rsidDel="00133257">
          <w:rPr>
            <w:color w:val="auto"/>
            <w:spacing w:val="-2"/>
          </w:rPr>
          <w:delText>6</w:delText>
        </w:r>
      </w:del>
      <w:ins w:id="22" w:author="chihuong" w:date="2024-06-20T16:23:00Z" w16du:dateUtc="2024-06-20T09:23:00Z">
        <w:r w:rsidR="00133257">
          <w:rPr>
            <w:color w:val="auto"/>
            <w:spacing w:val="-2"/>
          </w:rPr>
          <w:t>8</w:t>
        </w:r>
      </w:ins>
      <w:r w:rsidR="00B83A3F" w:rsidRPr="00161EB6">
        <w:rPr>
          <w:color w:val="auto"/>
          <w:spacing w:val="-2"/>
        </w:rPr>
        <w:t xml:space="preserve">.000.000 đồng/ha; thiệt hại từ 30% - 70% </w:t>
      </w:r>
      <w:r w:rsidR="00B83A3F" w:rsidRPr="00161EB6">
        <w:rPr>
          <w:color w:val="auto"/>
          <w:spacing w:val="-4"/>
        </w:rPr>
        <w:t>diện tích</w:t>
      </w:r>
      <w:r w:rsidR="00B83A3F" w:rsidRPr="00161EB6">
        <w:rPr>
          <w:color w:val="auto"/>
          <w:spacing w:val="-2"/>
        </w:rPr>
        <w:t xml:space="preserve">, hỗ trợ </w:t>
      </w:r>
      <w:ins w:id="23" w:author="chihuong" w:date="2024-06-20T16:23:00Z" w16du:dateUtc="2024-06-20T09:23:00Z">
        <w:r w:rsidR="00133257">
          <w:rPr>
            <w:color w:val="auto"/>
            <w:spacing w:val="-2"/>
          </w:rPr>
          <w:t>4</w:t>
        </w:r>
      </w:ins>
      <w:del w:id="24" w:author="chihuong" w:date="2024-06-20T16:23:00Z" w16du:dateUtc="2024-06-20T09:23:00Z">
        <w:r w:rsidR="00B83A3F" w:rsidRPr="00161EB6" w:rsidDel="00133257">
          <w:rPr>
            <w:color w:val="auto"/>
            <w:spacing w:val="-2"/>
          </w:rPr>
          <w:delText>3</w:delText>
        </w:r>
      </w:del>
      <w:r w:rsidR="00B83A3F" w:rsidRPr="00161EB6">
        <w:rPr>
          <w:color w:val="auto"/>
          <w:spacing w:val="-2"/>
        </w:rPr>
        <w:t>.000.000 đồng/ha</w:t>
      </w:r>
      <w:r w:rsidR="00511C97" w:rsidRPr="00161EB6">
        <w:rPr>
          <w:color w:val="auto"/>
          <w:spacing w:val="-2"/>
        </w:rPr>
        <w:t>;</w:t>
      </w:r>
    </w:p>
    <w:p w14:paraId="39B8752E" w14:textId="5CE65565" w:rsidR="00B83A3F" w:rsidRPr="00161EB6" w:rsidRDefault="00837DD5" w:rsidP="00133257">
      <w:pPr>
        <w:spacing w:before="40" w:after="40" w:line="269" w:lineRule="auto"/>
        <w:ind w:firstLine="720"/>
        <w:jc w:val="both"/>
        <w:outlineLvl w:val="0"/>
        <w:rPr>
          <w:color w:val="auto"/>
        </w:rPr>
      </w:pPr>
      <w:r w:rsidRPr="00161EB6">
        <w:rPr>
          <w:color w:val="auto"/>
          <w:spacing w:val="-2"/>
        </w:rPr>
        <w:t xml:space="preserve">- </w:t>
      </w:r>
      <w:r w:rsidR="00B83A3F" w:rsidRPr="00161EB6">
        <w:rPr>
          <w:color w:val="auto"/>
          <w:spacing w:val="-2"/>
        </w:rPr>
        <w:t>Sau gieo trồng trên 45 ngày</w:t>
      </w:r>
      <w:r w:rsidR="006B3EDA" w:rsidRPr="00161EB6">
        <w:rPr>
          <w:color w:val="auto"/>
          <w:spacing w:val="-2"/>
        </w:rPr>
        <w:t>:</w:t>
      </w:r>
      <w:r w:rsidR="00B83A3F" w:rsidRPr="00161EB6">
        <w:rPr>
          <w:color w:val="auto"/>
          <w:spacing w:val="-2"/>
        </w:rPr>
        <w:t xml:space="preserve"> thiệt hại trên 70%</w:t>
      </w:r>
      <w:r w:rsidR="00B83A3F" w:rsidRPr="00161EB6">
        <w:rPr>
          <w:color w:val="auto"/>
          <w:spacing w:val="-4"/>
        </w:rPr>
        <w:t xml:space="preserve"> diện tích</w:t>
      </w:r>
      <w:r w:rsidR="00B83A3F" w:rsidRPr="00161EB6">
        <w:rPr>
          <w:color w:val="auto"/>
          <w:spacing w:val="-2"/>
        </w:rPr>
        <w:t xml:space="preserve">, hỗ trợ </w:t>
      </w:r>
      <w:del w:id="25" w:author="chihuong" w:date="2024-06-20T16:24:00Z" w16du:dateUtc="2024-06-20T09:24:00Z">
        <w:r w:rsidR="00B83A3F" w:rsidRPr="00161EB6" w:rsidDel="00133257">
          <w:rPr>
            <w:color w:val="auto"/>
            <w:spacing w:val="-2"/>
          </w:rPr>
          <w:delText>9</w:delText>
        </w:r>
      </w:del>
      <w:ins w:id="26" w:author="chihuong" w:date="2024-06-20T16:24:00Z" w16du:dateUtc="2024-06-20T09:24:00Z">
        <w:r w:rsidR="00133257">
          <w:rPr>
            <w:color w:val="auto"/>
            <w:spacing w:val="-2"/>
          </w:rPr>
          <w:t>10</w:t>
        </w:r>
      </w:ins>
      <w:r w:rsidR="00B83A3F" w:rsidRPr="00161EB6">
        <w:rPr>
          <w:color w:val="auto"/>
          <w:spacing w:val="-2"/>
        </w:rPr>
        <w:t xml:space="preserve">.000.000 đồng/ha; thiệt hại từ 30% - 70% </w:t>
      </w:r>
      <w:r w:rsidR="00B83A3F" w:rsidRPr="00161EB6">
        <w:rPr>
          <w:color w:val="auto"/>
          <w:spacing w:val="-4"/>
        </w:rPr>
        <w:t>diện tích</w:t>
      </w:r>
      <w:r w:rsidR="00B83A3F" w:rsidRPr="00161EB6">
        <w:rPr>
          <w:color w:val="auto"/>
          <w:spacing w:val="-2"/>
        </w:rPr>
        <w:t xml:space="preserve">, hỗ trợ </w:t>
      </w:r>
      <w:del w:id="27" w:author="chihuong" w:date="2024-06-20T16:24:00Z" w16du:dateUtc="2024-06-20T09:24:00Z">
        <w:r w:rsidR="00B83A3F" w:rsidRPr="00161EB6" w:rsidDel="00133257">
          <w:rPr>
            <w:color w:val="auto"/>
            <w:spacing w:val="-2"/>
          </w:rPr>
          <w:delText>4.5</w:delText>
        </w:r>
      </w:del>
      <w:ins w:id="28" w:author="chihuong" w:date="2024-06-20T16:24:00Z" w16du:dateUtc="2024-06-20T09:24:00Z">
        <w:r w:rsidR="00133257">
          <w:rPr>
            <w:color w:val="auto"/>
            <w:spacing w:val="-2"/>
          </w:rPr>
          <w:t>5.0</w:t>
        </w:r>
      </w:ins>
      <w:r w:rsidR="00B83A3F" w:rsidRPr="00161EB6">
        <w:rPr>
          <w:color w:val="auto"/>
          <w:spacing w:val="-2"/>
        </w:rPr>
        <w:t>00.000 đồng/ha</w:t>
      </w:r>
      <w:r w:rsidR="00511C97" w:rsidRPr="00161EB6">
        <w:rPr>
          <w:color w:val="auto"/>
          <w:spacing w:val="-2"/>
        </w:rPr>
        <w:t>.</w:t>
      </w:r>
    </w:p>
    <w:p w14:paraId="74743847" w14:textId="292EFFD1" w:rsidR="00B83A3F" w:rsidRPr="00161EB6" w:rsidRDefault="006B3EDA" w:rsidP="00133257">
      <w:pPr>
        <w:spacing w:before="40" w:after="40" w:line="269" w:lineRule="auto"/>
        <w:ind w:firstLine="720"/>
        <w:jc w:val="both"/>
        <w:outlineLvl w:val="0"/>
        <w:rPr>
          <w:color w:val="auto"/>
        </w:rPr>
      </w:pPr>
      <w:r w:rsidRPr="00161EB6">
        <w:rPr>
          <w:color w:val="auto"/>
        </w:rPr>
        <w:t xml:space="preserve">b) </w:t>
      </w:r>
      <w:r w:rsidR="00B83A3F" w:rsidRPr="00161EB6">
        <w:rPr>
          <w:color w:val="auto"/>
        </w:rPr>
        <w:t>Diện tích mạ:</w:t>
      </w:r>
      <w:r w:rsidR="00316F23" w:rsidRPr="00161EB6">
        <w:rPr>
          <w:color w:val="auto"/>
        </w:rPr>
        <w:t xml:space="preserve"> </w:t>
      </w:r>
      <w:r w:rsidR="00B83A3F" w:rsidRPr="00161EB6">
        <w:rPr>
          <w:color w:val="auto"/>
        </w:rPr>
        <w:t>thiệt hại trên 70%</w:t>
      </w:r>
      <w:r w:rsidR="00B83A3F" w:rsidRPr="00161EB6">
        <w:rPr>
          <w:color w:val="auto"/>
          <w:spacing w:val="-4"/>
        </w:rPr>
        <w:t xml:space="preserve"> diện tích,</w:t>
      </w:r>
      <w:r w:rsidR="00B83A3F" w:rsidRPr="00161EB6">
        <w:rPr>
          <w:color w:val="auto"/>
        </w:rPr>
        <w:t xml:space="preserve"> hỗ trợ 30.000.000 đồng/ha; thiệt hại từ 30% - 70% </w:t>
      </w:r>
      <w:r w:rsidR="00B83A3F" w:rsidRPr="00161EB6">
        <w:rPr>
          <w:color w:val="auto"/>
          <w:spacing w:val="-4"/>
        </w:rPr>
        <w:t>diện tích,</w:t>
      </w:r>
      <w:r w:rsidR="00B83A3F" w:rsidRPr="00161EB6">
        <w:rPr>
          <w:color w:val="auto"/>
        </w:rPr>
        <w:t xml:space="preserve"> hỗ trợ 15.000.000 đồng/ha</w:t>
      </w:r>
      <w:r w:rsidR="00B04BF1" w:rsidRPr="00161EB6">
        <w:rPr>
          <w:color w:val="auto"/>
        </w:rPr>
        <w:t>.</w:t>
      </w:r>
    </w:p>
    <w:p w14:paraId="2E6154B4" w14:textId="77777777" w:rsidR="00F200A0" w:rsidRDefault="006B3EDA" w:rsidP="00133257">
      <w:pPr>
        <w:spacing w:before="40" w:after="40" w:line="269" w:lineRule="auto"/>
        <w:ind w:firstLine="720"/>
        <w:jc w:val="both"/>
        <w:outlineLvl w:val="0"/>
        <w:rPr>
          <w:ins w:id="29" w:author="chihuong" w:date="2024-06-20T16:24:00Z" w16du:dateUtc="2024-06-20T09:24:00Z"/>
          <w:color w:val="auto"/>
        </w:rPr>
      </w:pPr>
      <w:r w:rsidRPr="00161EB6">
        <w:rPr>
          <w:color w:val="auto"/>
        </w:rPr>
        <w:t>c</w:t>
      </w:r>
      <w:r w:rsidR="00B83A3F" w:rsidRPr="00161EB6">
        <w:rPr>
          <w:color w:val="auto"/>
        </w:rPr>
        <w:t>) Cây hàng năm khác:</w:t>
      </w:r>
    </w:p>
    <w:p w14:paraId="0984D786" w14:textId="1716B2A4" w:rsidR="00F200A0" w:rsidRDefault="00F200A0" w:rsidP="00133257">
      <w:pPr>
        <w:spacing w:before="40" w:after="40" w:line="269" w:lineRule="auto"/>
        <w:ind w:firstLine="720"/>
        <w:jc w:val="both"/>
        <w:outlineLvl w:val="0"/>
        <w:rPr>
          <w:ins w:id="30" w:author="chihuong" w:date="2024-06-20T16:33:00Z" w16du:dateUtc="2024-06-20T09:33:00Z"/>
          <w:color w:val="auto"/>
        </w:rPr>
      </w:pPr>
      <w:ins w:id="31" w:author="chihuong" w:date="2024-06-20T16:24:00Z" w16du:dateUtc="2024-06-20T09:24:00Z">
        <w:r>
          <w:rPr>
            <w:color w:val="auto"/>
          </w:rPr>
          <w:t xml:space="preserve">- Giai đoạn </w:t>
        </w:r>
      </w:ins>
      <w:ins w:id="32" w:author="chihuong" w:date="2024-06-20T16:28:00Z" w16du:dateUtc="2024-06-20T09:28:00Z">
        <w:r>
          <w:rPr>
            <w:color w:val="auto"/>
          </w:rPr>
          <w:t>cây con (gieo trồng đến 1/3 thời gian sinh trưởng): thiệt hại</w:t>
        </w:r>
      </w:ins>
      <w:ins w:id="33" w:author="chihuong" w:date="2024-06-20T16:29:00Z" w16du:dateUtc="2024-06-20T09:29:00Z">
        <w:r>
          <w:rPr>
            <w:color w:val="auto"/>
          </w:rPr>
          <w:t xml:space="preserve"> trên 70% diện tích, hỗ trợ </w:t>
        </w:r>
      </w:ins>
      <w:ins w:id="34" w:author="chihuong" w:date="2024-06-20T16:54:00Z" w16du:dateUtc="2024-06-20T09:54:00Z">
        <w:r w:rsidR="006C1ACB">
          <w:rPr>
            <w:color w:val="auto"/>
          </w:rPr>
          <w:t>6</w:t>
        </w:r>
      </w:ins>
      <w:ins w:id="35" w:author="chihuong" w:date="2024-06-20T16:29:00Z" w16du:dateUtc="2024-06-20T09:29:00Z">
        <w:r>
          <w:rPr>
            <w:color w:val="auto"/>
          </w:rPr>
          <w:t>.000.000 đồng/ha; thiệt hại từ 30%-70% diện tích</w:t>
        </w:r>
      </w:ins>
      <w:ins w:id="36" w:author="chihuong" w:date="2024-06-20T16:33:00Z" w16du:dateUtc="2024-06-20T09:33:00Z">
        <w:r>
          <w:rPr>
            <w:color w:val="auto"/>
          </w:rPr>
          <w:t>, hỗ trợ 3.000.000 đồng/ha;</w:t>
        </w:r>
      </w:ins>
    </w:p>
    <w:p w14:paraId="66471E9A" w14:textId="793BCE5B" w:rsidR="00F200A0" w:rsidRDefault="00F200A0" w:rsidP="00133257">
      <w:pPr>
        <w:spacing w:before="40" w:after="40" w:line="269" w:lineRule="auto"/>
        <w:ind w:firstLine="720"/>
        <w:jc w:val="both"/>
        <w:outlineLvl w:val="0"/>
        <w:rPr>
          <w:ins w:id="37" w:author="chihuong" w:date="2024-06-20T16:52:00Z" w16du:dateUtc="2024-06-20T09:52:00Z"/>
          <w:color w:val="auto"/>
        </w:rPr>
      </w:pPr>
      <w:ins w:id="38" w:author="chihuong" w:date="2024-06-20T16:33:00Z" w16du:dateUtc="2024-06-20T09:33:00Z">
        <w:r>
          <w:rPr>
            <w:color w:val="auto"/>
          </w:rPr>
          <w:t xml:space="preserve">- </w:t>
        </w:r>
      </w:ins>
      <w:ins w:id="39" w:author="chihuong" w:date="2024-06-20T16:34:00Z" w16du:dateUtc="2024-06-20T09:34:00Z">
        <w:r>
          <w:rPr>
            <w:color w:val="auto"/>
          </w:rPr>
          <w:t>Giai đoạn cây đang phát triển (trên 1/3-2/3 thời gian sinh trưởng)</w:t>
        </w:r>
        <w:r w:rsidR="003A09A4">
          <w:rPr>
            <w:color w:val="auto"/>
          </w:rPr>
          <w:t xml:space="preserve">: </w:t>
        </w:r>
      </w:ins>
      <w:ins w:id="40" w:author="chihuong" w:date="2024-06-20T16:35:00Z" w16du:dateUtc="2024-06-20T09:35:00Z">
        <w:r w:rsidR="003A09A4">
          <w:rPr>
            <w:color w:val="auto"/>
          </w:rPr>
          <w:t xml:space="preserve">thiệt hại trên 70% diện tích, </w:t>
        </w:r>
      </w:ins>
      <w:ins w:id="41" w:author="chihuong" w:date="2024-06-20T16:49:00Z" w16du:dateUtc="2024-06-20T09:49:00Z">
        <w:r w:rsidR="006C1ACB">
          <w:rPr>
            <w:color w:val="auto"/>
          </w:rPr>
          <w:t>hỗ tr</w:t>
        </w:r>
      </w:ins>
      <w:ins w:id="42" w:author="chihuong" w:date="2024-06-20T16:50:00Z" w16du:dateUtc="2024-06-20T09:50:00Z">
        <w:r w:rsidR="006C1ACB">
          <w:rPr>
            <w:color w:val="auto"/>
          </w:rPr>
          <w:t>ợ</w:t>
        </w:r>
      </w:ins>
      <w:ins w:id="43" w:author="chihuong" w:date="2024-06-20T16:49:00Z" w16du:dateUtc="2024-06-20T09:49:00Z">
        <w:r w:rsidR="006C1ACB">
          <w:rPr>
            <w:color w:val="auto"/>
          </w:rPr>
          <w:t xml:space="preserve"> 10.000.000 đồng/ha; thiệt hại từ </w:t>
        </w:r>
      </w:ins>
      <w:ins w:id="44" w:author="chihuong" w:date="2024-06-20T16:51:00Z" w16du:dateUtc="2024-06-20T09:51:00Z">
        <w:r w:rsidR="006C1ACB">
          <w:rPr>
            <w:color w:val="auto"/>
          </w:rPr>
          <w:t>30%-70%</w:t>
        </w:r>
      </w:ins>
      <w:ins w:id="45" w:author="chihuong" w:date="2024-06-20T16:52:00Z" w16du:dateUtc="2024-06-20T09:52:00Z">
        <w:r w:rsidR="006C1ACB">
          <w:rPr>
            <w:color w:val="auto"/>
          </w:rPr>
          <w:t xml:space="preserve"> diện tích, hỗ trợ 5.000.000 đồng/ha;</w:t>
        </w:r>
      </w:ins>
    </w:p>
    <w:p w14:paraId="51EF1D5D" w14:textId="05FC1225" w:rsidR="006C1ACB" w:rsidRDefault="006C1ACB" w:rsidP="00133257">
      <w:pPr>
        <w:spacing w:before="40" w:after="40" w:line="269" w:lineRule="auto"/>
        <w:ind w:firstLine="720"/>
        <w:jc w:val="both"/>
        <w:outlineLvl w:val="0"/>
        <w:rPr>
          <w:ins w:id="46" w:author="chihuong" w:date="2024-06-20T16:24:00Z" w16du:dateUtc="2024-06-20T09:24:00Z"/>
          <w:color w:val="auto"/>
        </w:rPr>
      </w:pPr>
      <w:ins w:id="47" w:author="chihuong" w:date="2024-06-20T16:52:00Z" w16du:dateUtc="2024-06-20T09:52:00Z">
        <w:r>
          <w:rPr>
            <w:color w:val="auto"/>
          </w:rPr>
          <w:t xml:space="preserve">- Giai </w:t>
        </w:r>
      </w:ins>
      <w:ins w:id="48" w:author="chihuong" w:date="2024-06-20T16:53:00Z" w16du:dateUtc="2024-06-20T09:53:00Z">
        <w:r>
          <w:rPr>
            <w:color w:val="auto"/>
          </w:rPr>
          <w:t xml:space="preserve">đoạn </w:t>
        </w:r>
      </w:ins>
      <w:ins w:id="49" w:author="chihuong" w:date="2024-06-20T16:54:00Z" w16du:dateUtc="2024-06-20T09:54:00Z">
        <w:r>
          <w:rPr>
            <w:color w:val="auto"/>
          </w:rPr>
          <w:t>c</w:t>
        </w:r>
      </w:ins>
      <w:ins w:id="50" w:author="chihuong" w:date="2024-06-20T16:53:00Z" w16du:dateUtc="2024-06-20T09:53:00Z">
        <w:r>
          <w:rPr>
            <w:color w:val="auto"/>
          </w:rPr>
          <w:t>ận thu hoạch (trên 2/3 thời gian sinh trưởng): thiệt hại trên 70% diện tích, hỗ trợ 15.000.000 đồng/ha; thiệt hại từ 30%-70% d</w:t>
        </w:r>
      </w:ins>
      <w:ins w:id="51" w:author="chihuong" w:date="2024-06-20T16:54:00Z" w16du:dateUtc="2024-06-20T09:54:00Z">
        <w:r>
          <w:rPr>
            <w:color w:val="auto"/>
          </w:rPr>
          <w:t>iện tích, hỗ trợ 7.500.000 đồng/ha</w:t>
        </w:r>
      </w:ins>
      <w:ins w:id="52" w:author="chihuong" w:date="2024-06-20T17:13:00Z" w16du:dateUtc="2024-06-20T10:13:00Z">
        <w:r w:rsidR="00525C66">
          <w:rPr>
            <w:color w:val="auto"/>
          </w:rPr>
          <w:t>.</w:t>
        </w:r>
      </w:ins>
    </w:p>
    <w:p w14:paraId="29A00271" w14:textId="57432769" w:rsidR="00B83A3F" w:rsidRPr="00161EB6" w:rsidDel="00F64EB2" w:rsidRDefault="00B83A3F" w:rsidP="00133257">
      <w:pPr>
        <w:spacing w:before="40" w:after="40" w:line="269" w:lineRule="auto"/>
        <w:ind w:firstLine="720"/>
        <w:jc w:val="both"/>
        <w:outlineLvl w:val="0"/>
        <w:rPr>
          <w:del w:id="53" w:author="chihuong" w:date="2024-06-20T16:55:00Z" w16du:dateUtc="2024-06-20T09:55:00Z"/>
          <w:color w:val="auto"/>
        </w:rPr>
      </w:pPr>
      <w:del w:id="54" w:author="chihuong" w:date="2024-06-20T16:55:00Z" w16du:dateUtc="2024-06-20T09:55:00Z">
        <w:r w:rsidRPr="00161EB6" w:rsidDel="00F64EB2">
          <w:rPr>
            <w:color w:val="auto"/>
          </w:rPr>
          <w:delText xml:space="preserve"> thiệt hại trên 70%</w:delText>
        </w:r>
        <w:r w:rsidRPr="00161EB6" w:rsidDel="00F64EB2">
          <w:rPr>
            <w:color w:val="auto"/>
            <w:spacing w:val="-4"/>
          </w:rPr>
          <w:delText xml:space="preserve"> diện tích,</w:delText>
        </w:r>
        <w:r w:rsidRPr="00161EB6" w:rsidDel="00F64EB2">
          <w:rPr>
            <w:color w:val="auto"/>
          </w:rPr>
          <w:delText xml:space="preserve"> hỗ trợ 6.000.000 đồng/ha; thiệt hại từ 30% - 70% diện tích, hỗ trợ 3.000.000 đồng/ha</w:delText>
        </w:r>
        <w:r w:rsidR="00B04BF1" w:rsidRPr="00161EB6" w:rsidDel="00F64EB2">
          <w:rPr>
            <w:color w:val="auto"/>
          </w:rPr>
          <w:delText xml:space="preserve">. </w:delText>
        </w:r>
      </w:del>
    </w:p>
    <w:p w14:paraId="7A8A6C42" w14:textId="16B75EC4" w:rsidR="00B83A3F" w:rsidRPr="00161EB6" w:rsidRDefault="006B3EDA" w:rsidP="00133257">
      <w:pPr>
        <w:spacing w:before="40" w:after="40" w:line="269" w:lineRule="auto"/>
        <w:ind w:firstLine="720"/>
        <w:jc w:val="both"/>
        <w:rPr>
          <w:color w:val="auto"/>
        </w:rPr>
      </w:pPr>
      <w:r w:rsidRPr="00161EB6">
        <w:rPr>
          <w:color w:val="auto"/>
        </w:rPr>
        <w:t>d</w:t>
      </w:r>
      <w:r w:rsidR="00B83A3F" w:rsidRPr="00161EB6">
        <w:rPr>
          <w:color w:val="auto"/>
        </w:rPr>
        <w:t>) Cây trồng lâu năm:</w:t>
      </w:r>
    </w:p>
    <w:p w14:paraId="2B681D8F" w14:textId="65342C20" w:rsidR="00B83A3F" w:rsidRPr="00161EB6" w:rsidRDefault="00951E01" w:rsidP="00133257">
      <w:pPr>
        <w:spacing w:before="40" w:after="40" w:line="269" w:lineRule="auto"/>
        <w:ind w:firstLine="720"/>
        <w:jc w:val="both"/>
        <w:rPr>
          <w:color w:val="auto"/>
        </w:rPr>
      </w:pPr>
      <w:r w:rsidRPr="00161EB6">
        <w:rPr>
          <w:color w:val="auto"/>
        </w:rPr>
        <w:t xml:space="preserve">- </w:t>
      </w:r>
      <w:r w:rsidR="00B83A3F" w:rsidRPr="00161EB6">
        <w:rPr>
          <w:color w:val="auto"/>
        </w:rPr>
        <w:t>Vườn cây ở thời kỳ kiến thiết cơ bản</w:t>
      </w:r>
      <w:r w:rsidRPr="00161EB6">
        <w:rPr>
          <w:color w:val="auto"/>
        </w:rPr>
        <w:t xml:space="preserve">: </w:t>
      </w:r>
      <w:r w:rsidR="00B83A3F" w:rsidRPr="00161EB6">
        <w:rPr>
          <w:color w:val="auto"/>
        </w:rPr>
        <w:t>thiệt hại trên 70%</w:t>
      </w:r>
      <w:r w:rsidR="00B83A3F" w:rsidRPr="00161EB6">
        <w:rPr>
          <w:color w:val="auto"/>
          <w:spacing w:val="-4"/>
        </w:rPr>
        <w:t xml:space="preserve"> diện tích</w:t>
      </w:r>
      <w:r w:rsidR="00B83A3F" w:rsidRPr="00161EB6">
        <w:rPr>
          <w:color w:val="auto"/>
        </w:rPr>
        <w:t xml:space="preserve">, hỗ trợ </w:t>
      </w:r>
      <w:del w:id="55" w:author="chihuong" w:date="2024-06-20T16:55:00Z" w16du:dateUtc="2024-06-20T09:55:00Z">
        <w:r w:rsidR="00B83A3F" w:rsidRPr="00161EB6" w:rsidDel="00002589">
          <w:rPr>
            <w:color w:val="auto"/>
          </w:rPr>
          <w:delText>8</w:delText>
        </w:r>
      </w:del>
      <w:ins w:id="56" w:author="chihuong" w:date="2024-06-20T16:55:00Z" w16du:dateUtc="2024-06-20T09:55:00Z">
        <w:r w:rsidR="00002589">
          <w:rPr>
            <w:color w:val="auto"/>
          </w:rPr>
          <w:t>12.</w:t>
        </w:r>
      </w:ins>
      <w:del w:id="57" w:author="chihuong" w:date="2024-06-20T16:55:00Z" w16du:dateUtc="2024-06-20T09:55:00Z">
        <w:r w:rsidR="00B83A3F" w:rsidRPr="00161EB6" w:rsidDel="00002589">
          <w:rPr>
            <w:color w:val="auto"/>
          </w:rPr>
          <w:delText>.</w:delText>
        </w:r>
      </w:del>
      <w:r w:rsidR="00B83A3F" w:rsidRPr="00161EB6">
        <w:rPr>
          <w:color w:val="auto"/>
        </w:rPr>
        <w:t xml:space="preserve">000.000 đồng/ha; thiệt hại từ 30% - 70% diện tích, hỗ trợ </w:t>
      </w:r>
      <w:del w:id="58" w:author="chihuong" w:date="2024-06-20T16:55:00Z" w16du:dateUtc="2024-06-20T09:55:00Z">
        <w:r w:rsidR="00B83A3F" w:rsidRPr="00161EB6" w:rsidDel="00002589">
          <w:rPr>
            <w:color w:val="auto"/>
          </w:rPr>
          <w:delText>4</w:delText>
        </w:r>
      </w:del>
      <w:ins w:id="59" w:author="chihuong" w:date="2024-06-20T16:55:00Z" w16du:dateUtc="2024-06-20T09:55:00Z">
        <w:r w:rsidR="00002589">
          <w:rPr>
            <w:color w:val="auto"/>
          </w:rPr>
          <w:t>6</w:t>
        </w:r>
      </w:ins>
      <w:r w:rsidR="00B83A3F" w:rsidRPr="00161EB6">
        <w:rPr>
          <w:color w:val="auto"/>
        </w:rPr>
        <w:t>.000.000 đồng/ha</w:t>
      </w:r>
      <w:r w:rsidR="00CD12B1" w:rsidRPr="00161EB6">
        <w:rPr>
          <w:color w:val="auto"/>
        </w:rPr>
        <w:t>;</w:t>
      </w:r>
    </w:p>
    <w:p w14:paraId="43560C1D" w14:textId="038983B8" w:rsidR="00002589" w:rsidRDefault="00951E01" w:rsidP="00133257">
      <w:pPr>
        <w:spacing w:before="40" w:after="40" w:line="269" w:lineRule="auto"/>
        <w:ind w:firstLine="720"/>
        <w:jc w:val="both"/>
        <w:rPr>
          <w:ins w:id="60" w:author="chihuong" w:date="2024-06-20T16:56:00Z" w16du:dateUtc="2024-06-20T09:56:00Z"/>
          <w:color w:val="auto"/>
        </w:rPr>
      </w:pPr>
      <w:r w:rsidRPr="00161EB6">
        <w:rPr>
          <w:color w:val="auto"/>
        </w:rPr>
        <w:t xml:space="preserve">- </w:t>
      </w:r>
      <w:r w:rsidR="00B83A3F" w:rsidRPr="00161EB6">
        <w:rPr>
          <w:color w:val="auto"/>
        </w:rPr>
        <w:t>Vườn cây ở thời kỳ kinh doanh</w:t>
      </w:r>
      <w:ins w:id="61" w:author="chihuong" w:date="2024-06-20T16:55:00Z" w16du:dateUtc="2024-06-20T09:55:00Z">
        <w:r w:rsidR="00002589">
          <w:rPr>
            <w:color w:val="auto"/>
          </w:rPr>
          <w:t xml:space="preserve"> thiệt hại đến năng suất thu hoạch</w:t>
        </w:r>
      </w:ins>
      <w:ins w:id="62" w:author="chihuong" w:date="2024-06-20T16:56:00Z" w16du:dateUtc="2024-06-20T09:56:00Z">
        <w:r w:rsidR="00002589">
          <w:rPr>
            <w:color w:val="auto"/>
          </w:rPr>
          <w:t xml:space="preserve"> nhưng cây không chết: thiệt hại trên 70% diện tích, hỗ trợ 20.000.000 đồng/ha; thiệt hại từ 30%-70% diện tích, hỗ trợ 10.000.000 đồng/ha;</w:t>
        </w:r>
      </w:ins>
    </w:p>
    <w:p w14:paraId="51655BC7" w14:textId="79054F62" w:rsidR="00002589" w:rsidRDefault="00002589" w:rsidP="00133257">
      <w:pPr>
        <w:spacing w:before="40" w:after="40" w:line="269" w:lineRule="auto"/>
        <w:ind w:firstLine="720"/>
        <w:jc w:val="both"/>
        <w:rPr>
          <w:ins w:id="63" w:author="chihuong" w:date="2024-06-20T16:55:00Z" w16du:dateUtc="2024-06-20T09:55:00Z"/>
          <w:color w:val="auto"/>
        </w:rPr>
      </w:pPr>
      <w:ins w:id="64" w:author="chihuong" w:date="2024-06-20T16:56:00Z" w16du:dateUtc="2024-06-20T09:56:00Z">
        <w:r>
          <w:rPr>
            <w:color w:val="auto"/>
          </w:rPr>
          <w:t>-</w:t>
        </w:r>
      </w:ins>
      <w:ins w:id="65" w:author="chihuong" w:date="2024-06-20T16:57:00Z" w16du:dateUtc="2024-06-20T09:57:00Z">
        <w:r>
          <w:rPr>
            <w:color w:val="auto"/>
          </w:rPr>
          <w:t xml:space="preserve"> Vườn cây ở thời kỳ kinh doanh thiệt hại làm cây chết hoặc được đánh giá là cây không còn khả năng phục hồi trở lại trạng thái bình thường sau 1 năm</w:t>
        </w:r>
      </w:ins>
      <w:ins w:id="66" w:author="chihuong" w:date="2024-06-20T16:58:00Z" w16du:dateUtc="2024-06-20T09:58:00Z">
        <w:r w:rsidR="00DA58CF">
          <w:rPr>
            <w:color w:val="auto"/>
          </w:rPr>
          <w:t>; vườn</w:t>
        </w:r>
      </w:ins>
      <w:ins w:id="67" w:author="chihuong" w:date="2024-06-20T16:59:00Z" w16du:dateUtc="2024-06-20T09:59:00Z">
        <w:r w:rsidR="00DA58CF">
          <w:rPr>
            <w:color w:val="auto"/>
          </w:rPr>
          <w:t xml:space="preserve"> cây đầu dòng ở giai đoạn được khai thác vật liệu nhân giống: thiệt hại trên 70% diện tích, hỗ trợ 30.000.000 đồng/ha; thiệt hại từ 30%-70% diện tích, hỗ trợ </w:t>
        </w:r>
      </w:ins>
      <w:ins w:id="68" w:author="chihuong" w:date="2024-06-20T17:00:00Z" w16du:dateUtc="2024-06-20T10:00:00Z">
        <w:r w:rsidR="00DA58CF">
          <w:rPr>
            <w:color w:val="auto"/>
          </w:rPr>
          <w:t>15.000.000 đồng/ha</w:t>
        </w:r>
      </w:ins>
      <w:ins w:id="69" w:author="chihuong" w:date="2024-06-20T17:14:00Z" w16du:dateUtc="2024-06-20T10:14:00Z">
        <w:r w:rsidR="00525C66">
          <w:rPr>
            <w:color w:val="auto"/>
          </w:rPr>
          <w:t>;</w:t>
        </w:r>
      </w:ins>
    </w:p>
    <w:p w14:paraId="5442BAE9" w14:textId="3F4A3B2C" w:rsidR="00B83A3F" w:rsidRPr="00161EB6" w:rsidDel="008D3B93" w:rsidRDefault="00B83A3F" w:rsidP="00133257">
      <w:pPr>
        <w:spacing w:before="40" w:after="40" w:line="269" w:lineRule="auto"/>
        <w:ind w:firstLine="720"/>
        <w:jc w:val="both"/>
        <w:rPr>
          <w:del w:id="70" w:author="chihuong" w:date="2024-06-20T17:00:00Z" w16du:dateUtc="2024-06-20T10:00:00Z"/>
          <w:color w:val="auto"/>
        </w:rPr>
      </w:pPr>
      <w:del w:id="71" w:author="chihuong" w:date="2024-06-20T17:00:00Z" w16du:dateUtc="2024-06-20T10:00:00Z">
        <w:r w:rsidRPr="00161EB6" w:rsidDel="008D3B93">
          <w:rPr>
            <w:color w:val="auto"/>
          </w:rPr>
          <w:delText>, vườn cây đầu dòng ở giai đoạn được khai thác vật liệu nhân giống</w:delText>
        </w:r>
        <w:r w:rsidR="00951E01" w:rsidRPr="00161EB6" w:rsidDel="008D3B93">
          <w:rPr>
            <w:color w:val="auto"/>
          </w:rPr>
          <w:delText xml:space="preserve">: </w:delText>
        </w:r>
        <w:r w:rsidRPr="00161EB6" w:rsidDel="008D3B93">
          <w:rPr>
            <w:color w:val="auto"/>
          </w:rPr>
          <w:delText>thiệt hại trên 70% diện tích, hỗ trợ 20.000.000 đồng/ha; thiệt hại từ 30% - 70% diện tích, hỗ trợ 10.000.000 đồng/ha</w:delText>
        </w:r>
        <w:r w:rsidR="0056545D" w:rsidRPr="00161EB6" w:rsidDel="008D3B93">
          <w:rPr>
            <w:color w:val="auto"/>
          </w:rPr>
          <w:delText>;</w:delText>
        </w:r>
      </w:del>
    </w:p>
    <w:p w14:paraId="1F094CD2" w14:textId="1CB04992" w:rsidR="00B83A3F" w:rsidRPr="00161EB6" w:rsidRDefault="00951E01" w:rsidP="00133257">
      <w:pPr>
        <w:spacing w:before="40" w:after="40" w:line="269" w:lineRule="auto"/>
        <w:ind w:firstLine="720"/>
        <w:jc w:val="both"/>
        <w:rPr>
          <w:color w:val="auto"/>
        </w:rPr>
      </w:pPr>
      <w:r w:rsidRPr="00161EB6">
        <w:rPr>
          <w:color w:val="auto"/>
        </w:rPr>
        <w:t xml:space="preserve">- </w:t>
      </w:r>
      <w:r w:rsidR="00B83A3F" w:rsidRPr="00161EB6">
        <w:rPr>
          <w:color w:val="auto"/>
        </w:rPr>
        <w:t xml:space="preserve">Cây giống trong giai đoạn vườn ươm được nhân giống từ nguồn vật liệu khai thác từ cây đầu dòng, vườn cây đầu dòng: thiệt hại trên 70% diện tích, hỗ trợ </w:t>
      </w:r>
      <w:del w:id="72" w:author="chihuong" w:date="2024-06-20T17:00:00Z" w16du:dateUtc="2024-06-20T10:00:00Z">
        <w:r w:rsidR="00B83A3F" w:rsidRPr="00161EB6" w:rsidDel="008D3B93">
          <w:rPr>
            <w:color w:val="auto"/>
          </w:rPr>
          <w:delText>5</w:delText>
        </w:r>
      </w:del>
      <w:ins w:id="73" w:author="chihuong" w:date="2024-06-20T17:00:00Z" w16du:dateUtc="2024-06-20T10:00:00Z">
        <w:r w:rsidR="008D3B93">
          <w:rPr>
            <w:color w:val="auto"/>
          </w:rPr>
          <w:t>6</w:t>
        </w:r>
      </w:ins>
      <w:r w:rsidR="00B83A3F" w:rsidRPr="00161EB6">
        <w:rPr>
          <w:color w:val="auto"/>
        </w:rPr>
        <w:t xml:space="preserve">0.000.000 đồng/ha; thiệt hại từ 30% - 70% diện tích, hỗ trợ </w:t>
      </w:r>
      <w:del w:id="74" w:author="chihuong" w:date="2024-06-20T17:00:00Z" w16du:dateUtc="2024-06-20T10:00:00Z">
        <w:r w:rsidR="00B83A3F" w:rsidRPr="00161EB6" w:rsidDel="008D3B93">
          <w:rPr>
            <w:color w:val="auto"/>
          </w:rPr>
          <w:delText>25</w:delText>
        </w:r>
      </w:del>
      <w:ins w:id="75" w:author="chihuong" w:date="2024-06-20T17:00:00Z" w16du:dateUtc="2024-06-20T10:00:00Z">
        <w:r w:rsidR="008D3B93">
          <w:rPr>
            <w:color w:val="auto"/>
          </w:rPr>
          <w:t>30</w:t>
        </w:r>
      </w:ins>
      <w:r w:rsidR="00B83A3F" w:rsidRPr="00161EB6">
        <w:rPr>
          <w:color w:val="auto"/>
        </w:rPr>
        <w:t>.000.000 đồng/ha.</w:t>
      </w:r>
    </w:p>
    <w:p w14:paraId="6A0B5388" w14:textId="32F840A0" w:rsidR="007409B7" w:rsidRPr="00161EB6" w:rsidRDefault="00B83A3F" w:rsidP="00133257">
      <w:pPr>
        <w:spacing w:before="40" w:after="40" w:line="269" w:lineRule="auto"/>
        <w:ind w:firstLine="720"/>
        <w:jc w:val="both"/>
        <w:rPr>
          <w:spacing w:val="-2"/>
        </w:rPr>
      </w:pPr>
      <w:r w:rsidRPr="00161EB6">
        <w:rPr>
          <w:color w:val="auto"/>
          <w:spacing w:val="-2"/>
        </w:rPr>
        <w:t xml:space="preserve">2. </w:t>
      </w:r>
      <w:r w:rsidR="00CA147D" w:rsidRPr="00161EB6">
        <w:rPr>
          <w:color w:val="auto"/>
          <w:spacing w:val="-2"/>
        </w:rPr>
        <w:t>Mức h</w:t>
      </w:r>
      <w:r w:rsidR="007409B7" w:rsidRPr="00161EB6">
        <w:rPr>
          <w:spacing w:val="-2"/>
          <w:lang w:val="vi-VN"/>
        </w:rPr>
        <w:t xml:space="preserve">ỗ trợ đối với </w:t>
      </w:r>
      <w:r w:rsidR="007409B7" w:rsidRPr="00161EB6">
        <w:rPr>
          <w:spacing w:val="-2"/>
        </w:rPr>
        <w:t xml:space="preserve">lâm nghiệp bị thiệt hại do thiên tai, dịch </w:t>
      </w:r>
      <w:r w:rsidR="00FA7CB1" w:rsidRPr="00161EB6">
        <w:rPr>
          <w:spacing w:val="-2"/>
        </w:rPr>
        <w:t>bệnh</w:t>
      </w:r>
      <w:r w:rsidR="007409B7" w:rsidRPr="00161EB6">
        <w:rPr>
          <w:spacing w:val="-2"/>
        </w:rPr>
        <w:t xml:space="preserve"> thực vật</w:t>
      </w:r>
    </w:p>
    <w:p w14:paraId="78DD9CBC" w14:textId="56F06A06" w:rsidR="00C55F12" w:rsidRDefault="008F6DCD" w:rsidP="00133257">
      <w:pPr>
        <w:spacing w:before="40" w:after="40" w:line="269" w:lineRule="auto"/>
        <w:ind w:firstLine="720"/>
        <w:jc w:val="both"/>
        <w:rPr>
          <w:ins w:id="76" w:author="chihuong" w:date="2024-06-20T17:08:00Z" w16du:dateUtc="2024-06-20T10:08:00Z"/>
          <w:color w:val="auto"/>
        </w:rPr>
      </w:pPr>
      <w:r w:rsidRPr="00161EB6">
        <w:rPr>
          <w:color w:val="auto"/>
        </w:rPr>
        <w:t>a) Diện tích cây rừng, cây lâm sản ngoài gỗ trồng trên đất lâm nghiệp</w:t>
      </w:r>
      <w:ins w:id="77" w:author="chihuong" w:date="2024-06-20T17:01:00Z" w16du:dateUtc="2024-06-20T10:01:00Z">
        <w:r w:rsidR="00F741CB">
          <w:rPr>
            <w:color w:val="auto"/>
          </w:rPr>
          <w:t xml:space="preserve"> mới</w:t>
        </w:r>
      </w:ins>
      <w:ins w:id="78" w:author="chihuong" w:date="2024-06-20T17:05:00Z" w16du:dateUtc="2024-06-20T10:05:00Z">
        <w:r w:rsidR="00C55F12">
          <w:rPr>
            <w:color w:val="auto"/>
          </w:rPr>
          <w:t xml:space="preserve"> trồng đến </w:t>
        </w:r>
      </w:ins>
      <w:ins w:id="79" w:author="chihuong" w:date="2024-06-20T17:06:00Z" w16du:dateUtc="2024-06-20T10:06:00Z">
        <w:r w:rsidR="00C55F12">
          <w:rPr>
            <w:color w:val="auto"/>
          </w:rPr>
          <w:t>1/2</w:t>
        </w:r>
      </w:ins>
      <w:ins w:id="80" w:author="chihuong" w:date="2024-06-20T17:07:00Z" w16du:dateUtc="2024-06-20T10:07:00Z">
        <w:r w:rsidR="00C55F12">
          <w:rPr>
            <w:color w:val="auto"/>
          </w:rPr>
          <w:t xml:space="preserve"> </w:t>
        </w:r>
      </w:ins>
      <w:ins w:id="81" w:author="chihuong" w:date="2024-06-20T17:05:00Z" w16du:dateUtc="2024-06-20T10:05:00Z">
        <w:r w:rsidR="00C55F12">
          <w:rPr>
            <w:color w:val="auto"/>
          </w:rPr>
          <w:t>chu kỳ khai thác bị thiệt hại trên 70%, hỗ trợ 8.000.000 đồng/ha; thiệt hại từ 30%-70%, hỗ trợ</w:t>
        </w:r>
      </w:ins>
      <w:ins w:id="82" w:author="chihuong" w:date="2024-06-20T17:06:00Z" w16du:dateUtc="2024-06-20T10:06:00Z">
        <w:r w:rsidR="00C55F12">
          <w:rPr>
            <w:color w:val="auto"/>
          </w:rPr>
          <w:t xml:space="preserve"> 4.000.000 đồng/ha</w:t>
        </w:r>
      </w:ins>
      <w:ins w:id="83" w:author="chihuong" w:date="2024-06-20T17:08:00Z" w16du:dateUtc="2024-06-20T10:08:00Z">
        <w:r w:rsidR="00AC35DB">
          <w:rPr>
            <w:color w:val="auto"/>
          </w:rPr>
          <w:t>.</w:t>
        </w:r>
      </w:ins>
    </w:p>
    <w:p w14:paraId="0F811ED5" w14:textId="437FC55B" w:rsidR="00AC35DB" w:rsidRDefault="00AC35DB" w:rsidP="00133257">
      <w:pPr>
        <w:spacing w:before="40" w:after="40" w:line="269" w:lineRule="auto"/>
        <w:ind w:firstLine="720"/>
        <w:jc w:val="both"/>
        <w:rPr>
          <w:ins w:id="84" w:author="chihuong" w:date="2024-06-20T17:09:00Z" w16du:dateUtc="2024-06-20T10:09:00Z"/>
          <w:color w:val="auto"/>
        </w:rPr>
      </w:pPr>
      <w:ins w:id="85" w:author="chihuong" w:date="2024-06-20T17:08:00Z" w16du:dateUtc="2024-06-20T10:08:00Z">
        <w:r>
          <w:rPr>
            <w:color w:val="auto"/>
          </w:rPr>
          <w:lastRenderedPageBreak/>
          <w:t>b) Diện tích cây rừng, cây lâm sản ngoài gỗ trồng tr</w:t>
        </w:r>
      </w:ins>
      <w:ins w:id="86" w:author="chihuong" w:date="2024-06-20T17:09:00Z" w16du:dateUtc="2024-06-20T10:09:00Z">
        <w:r>
          <w:rPr>
            <w:color w:val="auto"/>
          </w:rPr>
          <w:t xml:space="preserve">ên đất lâm nghiệp trên </w:t>
        </w:r>
      </w:ins>
      <w:ins w:id="87" w:author="chihuong" w:date="2024-06-20T17:15:00Z" w16du:dateUtc="2024-06-20T10:15:00Z">
        <w:r w:rsidR="004A5F30">
          <w:rPr>
            <w:color w:val="auto"/>
          </w:rPr>
          <w:t xml:space="preserve">1/2 </w:t>
        </w:r>
      </w:ins>
      <w:ins w:id="88" w:author="chihuong" w:date="2024-06-20T17:09:00Z" w16du:dateUtc="2024-06-20T10:09:00Z">
        <w:r>
          <w:rPr>
            <w:color w:val="auto"/>
          </w:rPr>
          <w:t>chu kỳ khai thác bị thiệt hại trên 70%, hỗ trợ 15.000.000 đồng/ha; thiệt hại từ 30%-70%, hỗ trợ 7.500.000 đồng/ha</w:t>
        </w:r>
      </w:ins>
      <w:ins w:id="89" w:author="chihuong" w:date="2024-06-20T17:16:00Z" w16du:dateUtc="2024-06-20T10:16:00Z">
        <w:r w:rsidR="004A5F30">
          <w:rPr>
            <w:color w:val="auto"/>
          </w:rPr>
          <w:t>.</w:t>
        </w:r>
      </w:ins>
    </w:p>
    <w:p w14:paraId="4BD903DD" w14:textId="71CF1863" w:rsidR="00AC35DB" w:rsidRDefault="00AC35DB" w:rsidP="00133257">
      <w:pPr>
        <w:spacing w:before="40" w:after="40" w:line="269" w:lineRule="auto"/>
        <w:ind w:firstLine="720"/>
        <w:jc w:val="both"/>
        <w:rPr>
          <w:ins w:id="90" w:author="chihuong" w:date="2024-06-20T17:10:00Z" w16du:dateUtc="2024-06-20T10:10:00Z"/>
          <w:color w:val="auto"/>
        </w:rPr>
      </w:pPr>
      <w:ins w:id="91" w:author="chihuong" w:date="2024-06-20T17:09:00Z" w16du:dateUtc="2024-06-20T10:09:00Z">
        <w:r>
          <w:rPr>
            <w:color w:val="auto"/>
          </w:rPr>
          <w:t>c) Vườn gi</w:t>
        </w:r>
      </w:ins>
      <w:ins w:id="92" w:author="chihuong" w:date="2024-06-20T17:10:00Z" w16du:dateUtc="2024-06-20T10:10:00Z">
        <w:r>
          <w:rPr>
            <w:color w:val="auto"/>
          </w:rPr>
          <w:t>ống, rừng giống bị thiệt hại trên 70%, hỗ trợ 20.000.000 đồng/ha; thiệt hại từ 30%-70%, hỗ trợ 10.000.000 đồng/ha</w:t>
        </w:r>
      </w:ins>
      <w:ins w:id="93" w:author="chihuong" w:date="2024-06-20T17:16:00Z" w16du:dateUtc="2024-06-20T10:16:00Z">
        <w:r w:rsidR="004A5F30">
          <w:rPr>
            <w:color w:val="auto"/>
          </w:rPr>
          <w:t>.</w:t>
        </w:r>
      </w:ins>
    </w:p>
    <w:p w14:paraId="1AA0C635" w14:textId="047D5DB0" w:rsidR="00AC35DB" w:rsidRDefault="00AC35DB" w:rsidP="00133257">
      <w:pPr>
        <w:spacing w:before="40" w:after="40" w:line="269" w:lineRule="auto"/>
        <w:ind w:firstLine="720"/>
        <w:jc w:val="both"/>
        <w:rPr>
          <w:ins w:id="94" w:author="chihuong" w:date="2024-06-20T17:10:00Z" w16du:dateUtc="2024-06-20T10:10:00Z"/>
          <w:color w:val="auto"/>
        </w:rPr>
      </w:pPr>
      <w:ins w:id="95" w:author="chihuong" w:date="2024-06-20T17:10:00Z" w16du:dateUtc="2024-06-20T10:10:00Z">
        <w:r>
          <w:rPr>
            <w:color w:val="auto"/>
          </w:rPr>
          <w:t>d) Diện tích cây giống được ươm trong giai đoạn vư</w:t>
        </w:r>
      </w:ins>
      <w:ins w:id="96" w:author="chihuong" w:date="2024-06-20T17:11:00Z" w16du:dateUtc="2024-06-20T10:11:00Z">
        <w:r>
          <w:rPr>
            <w:color w:val="auto"/>
          </w:rPr>
          <w:t>ờn ươm bị thiệt hại trên 70%, hỗ trợ 50.000.000 đồng/ha, thiệt hại từ 30%-70%, hỗ trợ 25.000.000 đồng/ha</w:t>
        </w:r>
        <w:r w:rsidR="005D153D">
          <w:rPr>
            <w:color w:val="auto"/>
          </w:rPr>
          <w:t>.</w:t>
        </w:r>
      </w:ins>
    </w:p>
    <w:p w14:paraId="185D29C3" w14:textId="1ADC30D2" w:rsidR="008F6DCD" w:rsidRPr="00161EB6" w:rsidDel="00C55F12" w:rsidRDefault="008F6DCD" w:rsidP="00133257">
      <w:pPr>
        <w:spacing w:before="40" w:after="40" w:line="269" w:lineRule="auto"/>
        <w:ind w:firstLine="720"/>
        <w:jc w:val="both"/>
        <w:rPr>
          <w:del w:id="97" w:author="chihuong" w:date="2024-06-20T17:06:00Z" w16du:dateUtc="2024-06-20T10:06:00Z"/>
          <w:color w:val="auto"/>
        </w:rPr>
      </w:pPr>
      <w:del w:id="98" w:author="chihuong" w:date="2024-06-20T17:06:00Z" w16du:dateUtc="2024-06-20T10:06:00Z">
        <w:r w:rsidRPr="00161EB6" w:rsidDel="00C55F12">
          <w:rPr>
            <w:color w:val="auto"/>
          </w:rPr>
          <w:delText>, vườn giống, rừng giống bị thiệt hại trên 70%, hỗ trợ 8.000.000 đồng/ha; thiệt hại từ 30% - 70%, hỗ trợ 4.000.000 đồng/ha</w:delText>
        </w:r>
        <w:r w:rsidR="00167F11" w:rsidRPr="00161EB6" w:rsidDel="00C55F12">
          <w:rPr>
            <w:color w:val="auto"/>
          </w:rPr>
          <w:delText>.</w:delText>
        </w:r>
      </w:del>
    </w:p>
    <w:p w14:paraId="4917EE76" w14:textId="5E3E3AD9" w:rsidR="008F6DCD" w:rsidRPr="00161EB6" w:rsidDel="005D153D" w:rsidRDefault="008F6DCD" w:rsidP="00133257">
      <w:pPr>
        <w:spacing w:before="40" w:after="40" w:line="269" w:lineRule="auto"/>
        <w:ind w:firstLine="720"/>
        <w:jc w:val="both"/>
        <w:outlineLvl w:val="0"/>
        <w:rPr>
          <w:del w:id="99" w:author="chihuong" w:date="2024-06-20T17:11:00Z" w16du:dateUtc="2024-06-20T10:11:00Z"/>
          <w:color w:val="auto"/>
        </w:rPr>
      </w:pPr>
      <w:del w:id="100" w:author="chihuong" w:date="2024-06-20T17:11:00Z" w16du:dateUtc="2024-06-20T10:11:00Z">
        <w:r w:rsidRPr="00161EB6" w:rsidDel="005D153D">
          <w:rPr>
            <w:color w:val="auto"/>
          </w:rPr>
          <w:delText>b) Diện tích cây giống được ươm trong giai đoạn vườn ươm bị thiệt hại trên 70%, hỗ trợ 50.000.000 đồng/ha; thiệt hại từ 30% - 70%, hỗ trợ 25.000.000 đồng/ha.</w:delText>
        </w:r>
      </w:del>
    </w:p>
    <w:p w14:paraId="50DDB9BF" w14:textId="5290F7F8" w:rsidR="00201660" w:rsidRPr="00161EB6" w:rsidRDefault="00F9144A" w:rsidP="00133257">
      <w:pPr>
        <w:spacing w:before="40" w:after="40" w:line="269" w:lineRule="auto"/>
        <w:ind w:firstLine="720"/>
        <w:jc w:val="both"/>
        <w:rPr>
          <w:spacing w:val="-6"/>
        </w:rPr>
      </w:pPr>
      <w:r w:rsidRPr="00161EB6">
        <w:rPr>
          <w:spacing w:val="-6"/>
          <w:lang w:val="vi-VN"/>
        </w:rPr>
        <w:t xml:space="preserve">3. </w:t>
      </w:r>
      <w:r w:rsidR="00CA147D" w:rsidRPr="00161EB6">
        <w:rPr>
          <w:spacing w:val="-6"/>
        </w:rPr>
        <w:t>Mức h</w:t>
      </w:r>
      <w:r w:rsidRPr="00161EB6">
        <w:rPr>
          <w:spacing w:val="-6"/>
          <w:lang w:val="vi-VN"/>
        </w:rPr>
        <w:t xml:space="preserve">ỗ trợ đối với </w:t>
      </w:r>
      <w:r w:rsidR="003D4919" w:rsidRPr="00161EB6">
        <w:rPr>
          <w:spacing w:val="-6"/>
        </w:rPr>
        <w:t xml:space="preserve">nuôi trồng </w:t>
      </w:r>
      <w:r w:rsidR="00146201" w:rsidRPr="00161EB6">
        <w:rPr>
          <w:spacing w:val="-6"/>
        </w:rPr>
        <w:t>thủy sản</w:t>
      </w:r>
      <w:r w:rsidR="00AD7C86" w:rsidRPr="00161EB6">
        <w:rPr>
          <w:spacing w:val="-6"/>
        </w:rPr>
        <w:t>, sản xuất</w:t>
      </w:r>
      <w:r w:rsidR="00B41E67" w:rsidRPr="00161EB6">
        <w:rPr>
          <w:spacing w:val="-6"/>
        </w:rPr>
        <w:t>,</w:t>
      </w:r>
      <w:r w:rsidR="00AD7C86" w:rsidRPr="00161EB6">
        <w:rPr>
          <w:spacing w:val="-6"/>
        </w:rPr>
        <w:t xml:space="preserve"> ương dưỡng giống thủy sản</w:t>
      </w:r>
      <w:r w:rsidR="00146201" w:rsidRPr="00161EB6">
        <w:rPr>
          <w:spacing w:val="-6"/>
        </w:rPr>
        <w:t xml:space="preserve"> </w:t>
      </w:r>
      <w:r w:rsidR="003115CB" w:rsidRPr="00161EB6">
        <w:rPr>
          <w:spacing w:val="-6"/>
        </w:rPr>
        <w:t>bị thiệt hại do thiên tai</w:t>
      </w:r>
    </w:p>
    <w:p w14:paraId="13997C99" w14:textId="43F40887" w:rsidR="00146201" w:rsidRPr="00161EB6" w:rsidRDefault="00146201" w:rsidP="00133257">
      <w:pPr>
        <w:spacing w:before="40" w:after="40" w:line="269" w:lineRule="auto"/>
        <w:ind w:firstLine="720"/>
        <w:jc w:val="both"/>
        <w:rPr>
          <w:color w:val="auto"/>
        </w:rPr>
      </w:pPr>
      <w:r w:rsidRPr="00161EB6">
        <w:rPr>
          <w:color w:val="auto"/>
        </w:rPr>
        <w:t>a) Thủy sản giống hỗ trợ 20.000.000 đồng/100 m</w:t>
      </w:r>
      <w:r w:rsidRPr="00161EB6">
        <w:rPr>
          <w:color w:val="auto"/>
          <w:vertAlign w:val="superscript"/>
        </w:rPr>
        <w:t>3</w:t>
      </w:r>
      <w:r w:rsidRPr="00161EB6">
        <w:rPr>
          <w:color w:val="auto"/>
        </w:rPr>
        <w:t> bể</w:t>
      </w:r>
      <w:r w:rsidR="00167F11" w:rsidRPr="00161EB6">
        <w:rPr>
          <w:color w:val="auto"/>
        </w:rPr>
        <w:t>.</w:t>
      </w:r>
    </w:p>
    <w:p w14:paraId="024DB78D" w14:textId="223E4CD0" w:rsidR="00146201" w:rsidRPr="00161EB6" w:rsidRDefault="00146201" w:rsidP="00133257">
      <w:pPr>
        <w:spacing w:before="40" w:after="40" w:line="269" w:lineRule="auto"/>
        <w:ind w:firstLine="720"/>
        <w:jc w:val="both"/>
        <w:rPr>
          <w:color w:val="auto"/>
        </w:rPr>
      </w:pPr>
      <w:r w:rsidRPr="00161EB6">
        <w:rPr>
          <w:color w:val="auto"/>
        </w:rPr>
        <w:t>b) Diện tích nuôi tôm quảng canh (nuôi tôm lúa, tôm sinh thái, tôm rừng, tôm kết hợp) hỗ trợ 10.000.000 đồng/ha</w:t>
      </w:r>
      <w:r w:rsidR="00167F11" w:rsidRPr="00161EB6">
        <w:rPr>
          <w:color w:val="auto"/>
        </w:rPr>
        <w:t>.</w:t>
      </w:r>
    </w:p>
    <w:p w14:paraId="7A875803" w14:textId="150C3E8E" w:rsidR="00146201" w:rsidRPr="00161EB6" w:rsidRDefault="00146201" w:rsidP="00133257">
      <w:pPr>
        <w:spacing w:before="40" w:after="40" w:line="269" w:lineRule="auto"/>
        <w:ind w:firstLine="720"/>
        <w:jc w:val="both"/>
        <w:rPr>
          <w:color w:val="auto"/>
        </w:rPr>
      </w:pPr>
      <w:r w:rsidRPr="00161EB6">
        <w:rPr>
          <w:color w:val="auto"/>
        </w:rPr>
        <w:t>c) Diện tích nuôi tôm sú thâm canh, bán thâm canh hỗ trợ 15.000.000 đồng/ha</w:t>
      </w:r>
      <w:r w:rsidR="00167F11" w:rsidRPr="00161EB6">
        <w:rPr>
          <w:color w:val="auto"/>
        </w:rPr>
        <w:t>.</w:t>
      </w:r>
    </w:p>
    <w:p w14:paraId="35486959" w14:textId="299A5B2C" w:rsidR="00146201" w:rsidRPr="00161EB6" w:rsidRDefault="00146201" w:rsidP="00133257">
      <w:pPr>
        <w:spacing w:before="40" w:after="40" w:line="269" w:lineRule="auto"/>
        <w:ind w:firstLine="720"/>
        <w:jc w:val="both"/>
        <w:rPr>
          <w:color w:val="auto"/>
        </w:rPr>
      </w:pPr>
      <w:r w:rsidRPr="00161EB6">
        <w:rPr>
          <w:color w:val="auto"/>
        </w:rPr>
        <w:t>d) Diện tích nuôi tôm thẻ chân trắng thâm canh, bán thâm canh hỗ trợ 30.000.000 đồng/ha</w:t>
      </w:r>
      <w:r w:rsidR="00167F11" w:rsidRPr="00161EB6">
        <w:rPr>
          <w:color w:val="auto"/>
        </w:rPr>
        <w:t>.</w:t>
      </w:r>
    </w:p>
    <w:p w14:paraId="35FE4849" w14:textId="77777777" w:rsidR="00146201" w:rsidRPr="00161EB6" w:rsidRDefault="00146201" w:rsidP="00133257">
      <w:pPr>
        <w:spacing w:before="40" w:after="40" w:line="269" w:lineRule="auto"/>
        <w:ind w:firstLine="720"/>
        <w:jc w:val="both"/>
        <w:rPr>
          <w:color w:val="auto"/>
        </w:rPr>
      </w:pPr>
      <w:r w:rsidRPr="00161EB6">
        <w:rPr>
          <w:color w:val="auto"/>
        </w:rPr>
        <w:t xml:space="preserve">đ) Diện tích nuôi cá truyền thống, các loài cá bản địa hỗ trợ 10.000.000 đồng/ha; </w:t>
      </w:r>
    </w:p>
    <w:p w14:paraId="7727E0E6" w14:textId="72AED0A3" w:rsidR="00146201" w:rsidRPr="00161EB6" w:rsidRDefault="00146201" w:rsidP="00133257">
      <w:pPr>
        <w:spacing w:before="40" w:after="40" w:line="269" w:lineRule="auto"/>
        <w:ind w:firstLine="720"/>
        <w:jc w:val="both"/>
        <w:rPr>
          <w:color w:val="auto"/>
        </w:rPr>
      </w:pPr>
      <w:r w:rsidRPr="00161EB6">
        <w:rPr>
          <w:color w:val="auto"/>
        </w:rPr>
        <w:t>e) Diện tích nuôi cá tra thâm canh hỗ trợ 50.000.000 đồng/ha</w:t>
      </w:r>
      <w:r w:rsidR="00167F11" w:rsidRPr="00161EB6">
        <w:rPr>
          <w:color w:val="auto"/>
        </w:rPr>
        <w:t>.</w:t>
      </w:r>
    </w:p>
    <w:p w14:paraId="4FEBC33A" w14:textId="37E478FD" w:rsidR="00146201" w:rsidRPr="00161EB6" w:rsidRDefault="00146201" w:rsidP="00133257">
      <w:pPr>
        <w:spacing w:before="40" w:after="40" w:line="269" w:lineRule="auto"/>
        <w:ind w:firstLine="720"/>
        <w:jc w:val="both"/>
        <w:rPr>
          <w:color w:val="auto"/>
        </w:rPr>
      </w:pPr>
      <w:r w:rsidRPr="00161EB6">
        <w:rPr>
          <w:color w:val="auto"/>
        </w:rPr>
        <w:t>g) Diện tích nuôi cá rô phi thâm canh hỗ trợ 30.000.000 đồng/ha</w:t>
      </w:r>
      <w:r w:rsidR="00167F11" w:rsidRPr="00161EB6">
        <w:rPr>
          <w:color w:val="auto"/>
        </w:rPr>
        <w:t>.</w:t>
      </w:r>
    </w:p>
    <w:p w14:paraId="22AD62A9" w14:textId="1C68BF66" w:rsidR="00146201" w:rsidRPr="00161EB6" w:rsidRDefault="00146201" w:rsidP="00133257">
      <w:pPr>
        <w:spacing w:before="40" w:after="40" w:line="269" w:lineRule="auto"/>
        <w:ind w:firstLine="720"/>
        <w:jc w:val="both"/>
        <w:rPr>
          <w:color w:val="auto"/>
        </w:rPr>
      </w:pPr>
      <w:r w:rsidRPr="00161EB6">
        <w:rPr>
          <w:color w:val="auto"/>
        </w:rPr>
        <w:t>h) Diện tích nuôi cá nước lạnh (tầm, hồi) thâm canh hỗ trợ 50.000.000 đồng/ha</w:t>
      </w:r>
      <w:r w:rsidR="00167F11" w:rsidRPr="00161EB6">
        <w:rPr>
          <w:color w:val="auto"/>
        </w:rPr>
        <w:t>.</w:t>
      </w:r>
    </w:p>
    <w:p w14:paraId="70AEB805" w14:textId="44CB9E57" w:rsidR="00146201" w:rsidRPr="00161EB6" w:rsidRDefault="00146201" w:rsidP="00133257">
      <w:pPr>
        <w:spacing w:before="40" w:after="40" w:line="269" w:lineRule="auto"/>
        <w:ind w:firstLine="720"/>
        <w:jc w:val="both"/>
        <w:rPr>
          <w:color w:val="auto"/>
        </w:rPr>
      </w:pPr>
      <w:r w:rsidRPr="00161EB6">
        <w:rPr>
          <w:color w:val="auto"/>
        </w:rPr>
        <w:t>i) Diện tích nuôi nhuyễn thể hỗ trợ 30.000.000 đồng/ha</w:t>
      </w:r>
      <w:r w:rsidR="00167F11" w:rsidRPr="00161EB6">
        <w:rPr>
          <w:color w:val="auto"/>
        </w:rPr>
        <w:t>.</w:t>
      </w:r>
    </w:p>
    <w:p w14:paraId="79D694B8" w14:textId="02F64086" w:rsidR="00146201" w:rsidRPr="00161EB6" w:rsidRDefault="00146201" w:rsidP="00133257">
      <w:pPr>
        <w:spacing w:before="40" w:after="40" w:line="269" w:lineRule="auto"/>
        <w:ind w:firstLine="720"/>
        <w:jc w:val="both"/>
        <w:rPr>
          <w:color w:val="auto"/>
        </w:rPr>
      </w:pPr>
      <w:r w:rsidRPr="00161EB6">
        <w:rPr>
          <w:color w:val="auto"/>
        </w:rPr>
        <w:t>k) Lồng, bè nuôi thủy sản nước ngọt hỗ trợ 10.000.000 đồng/100m</w:t>
      </w:r>
      <w:r w:rsidRPr="00161EB6">
        <w:rPr>
          <w:color w:val="auto"/>
          <w:vertAlign w:val="superscript"/>
        </w:rPr>
        <w:t>3</w:t>
      </w:r>
      <w:r w:rsidRPr="00161EB6">
        <w:rPr>
          <w:color w:val="auto"/>
        </w:rPr>
        <w:t> lồng</w:t>
      </w:r>
      <w:r w:rsidR="00167F11" w:rsidRPr="00161EB6">
        <w:rPr>
          <w:color w:val="auto"/>
        </w:rPr>
        <w:t>.</w:t>
      </w:r>
      <w:r w:rsidRPr="00161EB6">
        <w:rPr>
          <w:color w:val="auto"/>
        </w:rPr>
        <w:t xml:space="preserve"> </w:t>
      </w:r>
    </w:p>
    <w:p w14:paraId="38144F41" w14:textId="0B3A7160" w:rsidR="00146201" w:rsidRPr="00161EB6" w:rsidRDefault="00146201" w:rsidP="00133257">
      <w:pPr>
        <w:spacing w:before="40" w:after="40" w:line="269" w:lineRule="auto"/>
        <w:ind w:firstLine="720"/>
        <w:jc w:val="both"/>
        <w:rPr>
          <w:spacing w:val="2"/>
          <w:lang w:val="vi-VN"/>
        </w:rPr>
      </w:pPr>
      <w:r w:rsidRPr="00161EB6">
        <w:rPr>
          <w:color w:val="auto"/>
        </w:rPr>
        <w:t>l) Lồng, bè nuôi hải sản hỗ trợ 20.000.000 đồng/100m</w:t>
      </w:r>
      <w:r w:rsidRPr="00161EB6">
        <w:rPr>
          <w:color w:val="auto"/>
          <w:vertAlign w:val="superscript"/>
        </w:rPr>
        <w:t>3</w:t>
      </w:r>
      <w:r w:rsidRPr="00161EB6">
        <w:rPr>
          <w:color w:val="auto"/>
        </w:rPr>
        <w:t> lồng</w:t>
      </w:r>
      <w:r w:rsidRPr="00161EB6">
        <w:rPr>
          <w:spacing w:val="2"/>
        </w:rPr>
        <w:t>.</w:t>
      </w:r>
      <w:r w:rsidRPr="00161EB6">
        <w:rPr>
          <w:spacing w:val="2"/>
          <w:lang w:val="vi-VN"/>
        </w:rPr>
        <w:t xml:space="preserve"> </w:t>
      </w:r>
    </w:p>
    <w:p w14:paraId="5B5357E7" w14:textId="599A16BB" w:rsidR="008F6DCD" w:rsidRPr="00161EB6" w:rsidRDefault="00E523DC" w:rsidP="00133257">
      <w:pPr>
        <w:spacing w:before="40" w:after="40" w:line="269" w:lineRule="auto"/>
        <w:ind w:firstLine="720"/>
        <w:jc w:val="both"/>
        <w:rPr>
          <w:color w:val="auto"/>
        </w:rPr>
      </w:pPr>
      <w:r w:rsidRPr="00161EB6">
        <w:rPr>
          <w:color w:val="auto"/>
        </w:rPr>
        <w:t xml:space="preserve">4. </w:t>
      </w:r>
      <w:r w:rsidR="00CA147D" w:rsidRPr="00161EB6">
        <w:rPr>
          <w:color w:val="auto"/>
        </w:rPr>
        <w:t>Mức h</w:t>
      </w:r>
      <w:r w:rsidRPr="00161EB6">
        <w:rPr>
          <w:color w:val="auto"/>
        </w:rPr>
        <w:t>ỗ trợ đối với</w:t>
      </w:r>
      <w:r w:rsidR="00AA7AF7" w:rsidRPr="00161EB6">
        <w:rPr>
          <w:color w:val="auto"/>
        </w:rPr>
        <w:t xml:space="preserve"> </w:t>
      </w:r>
      <w:r w:rsidR="00AA7AF7" w:rsidRPr="000745AD">
        <w:rPr>
          <w:color w:val="auto"/>
        </w:rPr>
        <w:t>vật</w:t>
      </w:r>
      <w:r w:rsidR="003E29D9" w:rsidRPr="000745AD">
        <w:rPr>
          <w:color w:val="auto"/>
        </w:rPr>
        <w:t xml:space="preserve"> nuôi</w:t>
      </w:r>
      <w:r w:rsidR="00AA7AF7" w:rsidRPr="000745AD">
        <w:rPr>
          <w:color w:val="auto"/>
        </w:rPr>
        <w:t xml:space="preserve"> </w:t>
      </w:r>
      <w:r w:rsidR="000E269C" w:rsidRPr="000745AD">
        <w:rPr>
          <w:color w:val="auto"/>
        </w:rPr>
        <w:t xml:space="preserve">bị thiệt hại </w:t>
      </w:r>
      <w:r w:rsidR="000E269C" w:rsidRPr="00161EB6">
        <w:rPr>
          <w:color w:val="auto"/>
        </w:rPr>
        <w:t>do thiên tai</w:t>
      </w:r>
    </w:p>
    <w:p w14:paraId="06E6CB99" w14:textId="42FB6982" w:rsidR="00E523DC" w:rsidRPr="00161EB6" w:rsidRDefault="002751E7" w:rsidP="00133257">
      <w:pPr>
        <w:spacing w:before="40" w:after="40" w:line="269" w:lineRule="auto"/>
        <w:ind w:firstLine="720"/>
        <w:jc w:val="both"/>
        <w:outlineLvl w:val="0"/>
        <w:rPr>
          <w:color w:val="auto"/>
        </w:rPr>
      </w:pPr>
      <w:r w:rsidRPr="00161EB6">
        <w:rPr>
          <w:color w:val="auto"/>
        </w:rPr>
        <w:t xml:space="preserve">a) </w:t>
      </w:r>
      <w:r w:rsidR="00E523DC" w:rsidRPr="00161EB6">
        <w:rPr>
          <w:color w:val="auto"/>
        </w:rPr>
        <w:t>Gia cầm (gà, vịt, ngan, ngỗng) đến 28 ngày tuổi, hỗ trợ 15.000 - 30.000 đồng/con; trên 28 ngày tuổi, hỗ trợ 31.000 - 45.000 đồng/con</w:t>
      </w:r>
      <w:r w:rsidR="00AB6D9A" w:rsidRPr="00161EB6">
        <w:rPr>
          <w:color w:val="auto"/>
        </w:rPr>
        <w:t>.</w:t>
      </w:r>
    </w:p>
    <w:p w14:paraId="122F0E25" w14:textId="77777777" w:rsidR="00AB6D9A" w:rsidRPr="00161EB6" w:rsidRDefault="002751E7" w:rsidP="00133257">
      <w:pPr>
        <w:spacing w:before="40" w:after="40" w:line="269" w:lineRule="auto"/>
        <w:ind w:firstLine="720"/>
        <w:jc w:val="both"/>
        <w:outlineLvl w:val="0"/>
        <w:rPr>
          <w:color w:val="auto"/>
        </w:rPr>
      </w:pPr>
      <w:r w:rsidRPr="00161EB6">
        <w:rPr>
          <w:color w:val="auto"/>
        </w:rPr>
        <w:t xml:space="preserve">b) </w:t>
      </w:r>
      <w:r w:rsidR="00E523DC" w:rsidRPr="00161EB6">
        <w:rPr>
          <w:color w:val="auto"/>
        </w:rPr>
        <w:t>Lợn đến 28 ngày tuổi, hỗ trợ 500.000 - 600.000 đồng/con; trên 28 ngày tuổi, hỗ trợ 610.000 - 1.500.000 đồng/con; lợn nái và lợn đực đang khai thác, hỗ trợ 3.000.000 đồng/con</w:t>
      </w:r>
      <w:r w:rsidR="00AB6D9A" w:rsidRPr="00161EB6">
        <w:rPr>
          <w:color w:val="auto"/>
        </w:rPr>
        <w:t>.</w:t>
      </w:r>
    </w:p>
    <w:p w14:paraId="6FE37142" w14:textId="77777777" w:rsidR="00D823D6" w:rsidRPr="00161EB6" w:rsidRDefault="00AB6D9A" w:rsidP="00133257">
      <w:pPr>
        <w:spacing w:before="40" w:after="40" w:line="269" w:lineRule="auto"/>
        <w:ind w:firstLine="720"/>
        <w:jc w:val="both"/>
        <w:outlineLvl w:val="0"/>
        <w:rPr>
          <w:color w:val="auto"/>
        </w:rPr>
      </w:pPr>
      <w:r w:rsidRPr="00161EB6">
        <w:rPr>
          <w:color w:val="auto"/>
        </w:rPr>
        <w:t xml:space="preserve">c) </w:t>
      </w:r>
      <w:r w:rsidR="00E523DC" w:rsidRPr="00161EB6">
        <w:rPr>
          <w:color w:val="auto"/>
        </w:rPr>
        <w:t>Bê cái hướng sữa đến 6 tháng tuổi, hỗ trợ 2.000.000 - 4.000.000 đồng/con; bò sữa trên 6 tháng tuổi, hỗ trợ 4.100.000 - 12.000.000 đồng/con</w:t>
      </w:r>
      <w:r w:rsidRPr="00161EB6">
        <w:rPr>
          <w:color w:val="auto"/>
        </w:rPr>
        <w:t>.</w:t>
      </w:r>
    </w:p>
    <w:p w14:paraId="19D1024A" w14:textId="34A94FB4" w:rsidR="00E523DC" w:rsidRPr="00161EB6" w:rsidRDefault="00D823D6" w:rsidP="00133257">
      <w:pPr>
        <w:spacing w:before="40" w:after="40" w:line="269" w:lineRule="auto"/>
        <w:ind w:firstLine="720"/>
        <w:jc w:val="both"/>
        <w:outlineLvl w:val="0"/>
        <w:rPr>
          <w:color w:val="auto"/>
        </w:rPr>
      </w:pPr>
      <w:r w:rsidRPr="00161EB6">
        <w:rPr>
          <w:color w:val="auto"/>
        </w:rPr>
        <w:t>d)</w:t>
      </w:r>
      <w:r w:rsidR="00251D69" w:rsidRPr="00161EB6">
        <w:rPr>
          <w:color w:val="auto"/>
        </w:rPr>
        <w:t xml:space="preserve"> </w:t>
      </w:r>
      <w:r w:rsidR="00E523DC" w:rsidRPr="00161EB6">
        <w:rPr>
          <w:color w:val="auto"/>
        </w:rPr>
        <w:t>Trâu, bò thịt, ngựa đến 6 tháng tuổi, hỗ trợ 1.500.000 - 3.000.000 đồng/con; trên 6 tháng tuổi, hỗ trợ 3.100.000 - 7.000.000 đồng/con</w:t>
      </w:r>
      <w:r w:rsidR="00F17226" w:rsidRPr="00161EB6">
        <w:rPr>
          <w:color w:val="auto"/>
        </w:rPr>
        <w:t>.</w:t>
      </w:r>
    </w:p>
    <w:p w14:paraId="025182F0" w14:textId="36B9C638" w:rsidR="00E523DC" w:rsidRPr="00161EB6" w:rsidRDefault="00251D69" w:rsidP="00133257">
      <w:pPr>
        <w:spacing w:before="40" w:after="40" w:line="269" w:lineRule="auto"/>
        <w:ind w:firstLine="720"/>
        <w:jc w:val="both"/>
        <w:outlineLvl w:val="0"/>
        <w:rPr>
          <w:color w:val="auto"/>
        </w:rPr>
      </w:pPr>
      <w:r w:rsidRPr="00161EB6">
        <w:rPr>
          <w:color w:val="auto"/>
        </w:rPr>
        <w:t xml:space="preserve">đ) </w:t>
      </w:r>
      <w:r w:rsidR="00E523DC" w:rsidRPr="00161EB6">
        <w:rPr>
          <w:color w:val="auto"/>
        </w:rPr>
        <w:t xml:space="preserve">Hươu, </w:t>
      </w:r>
      <w:r w:rsidR="003E29D9" w:rsidRPr="00161EB6">
        <w:rPr>
          <w:color w:val="auto"/>
        </w:rPr>
        <w:t xml:space="preserve">sao, </w:t>
      </w:r>
      <w:r w:rsidR="00E523DC" w:rsidRPr="00161EB6">
        <w:rPr>
          <w:color w:val="auto"/>
        </w:rPr>
        <w:t>cừu, dê: Hỗ trợ 1.000.000 - 2.500.000 đồng/con.</w:t>
      </w:r>
    </w:p>
    <w:p w14:paraId="25BF47FD" w14:textId="7E28FA6C" w:rsidR="00B0240D" w:rsidRPr="00161EB6" w:rsidRDefault="00B0240D" w:rsidP="00133257">
      <w:pPr>
        <w:spacing w:before="40" w:after="40" w:line="269" w:lineRule="auto"/>
        <w:ind w:firstLine="720"/>
        <w:jc w:val="both"/>
        <w:outlineLvl w:val="0"/>
        <w:rPr>
          <w:color w:val="auto"/>
        </w:rPr>
      </w:pPr>
      <w:r w:rsidRPr="00161EB6">
        <w:rPr>
          <w:color w:val="auto"/>
        </w:rPr>
        <w:t xml:space="preserve">5. </w:t>
      </w:r>
      <w:r w:rsidR="00632807" w:rsidRPr="00161EB6">
        <w:rPr>
          <w:color w:val="auto"/>
        </w:rPr>
        <w:t>Mức h</w:t>
      </w:r>
      <w:r w:rsidRPr="00161EB6">
        <w:rPr>
          <w:color w:val="auto"/>
        </w:rPr>
        <w:t xml:space="preserve">ỗ trợ đối với </w:t>
      </w:r>
      <w:r w:rsidR="00EE4B92" w:rsidRPr="00161EB6">
        <w:rPr>
          <w:color w:val="auto"/>
        </w:rPr>
        <w:t xml:space="preserve">sản xuất </w:t>
      </w:r>
      <w:r w:rsidRPr="00161EB6">
        <w:rPr>
          <w:color w:val="auto"/>
        </w:rPr>
        <w:t>muối</w:t>
      </w:r>
      <w:r w:rsidR="00880560" w:rsidRPr="00161EB6">
        <w:t xml:space="preserve"> bị thiệt hại do thiên tai</w:t>
      </w:r>
    </w:p>
    <w:p w14:paraId="2CE2E52C" w14:textId="21355704" w:rsidR="00B0240D" w:rsidRPr="00161EB6" w:rsidRDefault="00B0240D" w:rsidP="00133257">
      <w:pPr>
        <w:spacing w:before="40" w:after="40" w:line="269" w:lineRule="auto"/>
        <w:ind w:firstLine="720"/>
        <w:jc w:val="both"/>
        <w:outlineLvl w:val="0"/>
        <w:rPr>
          <w:color w:val="auto"/>
        </w:rPr>
      </w:pPr>
      <w:r w:rsidRPr="00161EB6">
        <w:rPr>
          <w:color w:val="auto"/>
        </w:rPr>
        <w:lastRenderedPageBreak/>
        <w:t>a) Diện tích sản xuất muối bị thiệt hại trên 70% hỗ trợ 3.000.000 đồng /ha.</w:t>
      </w:r>
    </w:p>
    <w:p w14:paraId="177E8F32" w14:textId="28A7E03F" w:rsidR="00B0240D" w:rsidRPr="00161EB6" w:rsidRDefault="00B0240D" w:rsidP="00133257">
      <w:pPr>
        <w:spacing w:before="40" w:after="40" w:line="269" w:lineRule="auto"/>
        <w:ind w:firstLine="720"/>
        <w:jc w:val="both"/>
        <w:outlineLvl w:val="0"/>
        <w:rPr>
          <w:color w:val="auto"/>
        </w:rPr>
      </w:pPr>
      <w:r w:rsidRPr="00161EB6">
        <w:rPr>
          <w:color w:val="auto"/>
        </w:rPr>
        <w:t>b) Diện tích sản xuất muối bị thiệ</w:t>
      </w:r>
      <w:r w:rsidR="00AB30C5" w:rsidRPr="00161EB6">
        <w:rPr>
          <w:color w:val="auto"/>
        </w:rPr>
        <w:t>t</w:t>
      </w:r>
      <w:r w:rsidRPr="00161EB6">
        <w:rPr>
          <w:color w:val="auto"/>
        </w:rPr>
        <w:t xml:space="preserve"> tại từ 30% – 70% hỗ trợ 2.500.000 đồng/ha.</w:t>
      </w:r>
    </w:p>
    <w:p w14:paraId="19BF6FF9" w14:textId="3BDFE369" w:rsidR="007A6F46" w:rsidRPr="00161EB6" w:rsidRDefault="00084671" w:rsidP="00133257">
      <w:pPr>
        <w:spacing w:before="40" w:after="40" w:line="269" w:lineRule="auto"/>
        <w:ind w:firstLine="720"/>
        <w:jc w:val="both"/>
        <w:outlineLvl w:val="0"/>
        <w:rPr>
          <w:color w:val="auto"/>
        </w:rPr>
      </w:pPr>
      <w:r w:rsidRPr="00161EB6">
        <w:rPr>
          <w:color w:val="auto"/>
        </w:rPr>
        <w:t>6</w:t>
      </w:r>
      <w:r w:rsidR="007A6F46" w:rsidRPr="00161EB6">
        <w:rPr>
          <w:color w:val="auto"/>
        </w:rPr>
        <w:t>. Trường hợp hỗ trợ bằng hiện vật, mức hỗ trợ được quy đổi tương đương hỗ trợ bằng tiền theo giá tại thời điểm hỗ trợ.</w:t>
      </w:r>
    </w:p>
    <w:p w14:paraId="4C0F0BD9" w14:textId="59FF54A7" w:rsidR="00632A0A" w:rsidRPr="00161EB6" w:rsidRDefault="00084671" w:rsidP="00133257">
      <w:pPr>
        <w:spacing w:before="40" w:after="40" w:line="269" w:lineRule="auto"/>
        <w:ind w:firstLine="720"/>
        <w:jc w:val="both"/>
        <w:rPr>
          <w:color w:val="auto"/>
        </w:rPr>
      </w:pPr>
      <w:r w:rsidRPr="00161EB6">
        <w:rPr>
          <w:color w:val="auto"/>
        </w:rPr>
        <w:t>7</w:t>
      </w:r>
      <w:r w:rsidR="00443C08" w:rsidRPr="00161EB6">
        <w:rPr>
          <w:color w:val="auto"/>
        </w:rPr>
        <w:t xml:space="preserve">. </w:t>
      </w:r>
      <w:r w:rsidR="00632A0A" w:rsidRPr="00161EB6">
        <w:rPr>
          <w:color w:val="auto"/>
        </w:rPr>
        <w:t xml:space="preserve">Đối với </w:t>
      </w:r>
      <w:r w:rsidR="000B4A24" w:rsidRPr="00161EB6">
        <w:rPr>
          <w:color w:val="auto"/>
        </w:rPr>
        <w:t>c</w:t>
      </w:r>
      <w:r w:rsidR="00632A0A" w:rsidRPr="00161EB6">
        <w:rPr>
          <w:color w:val="auto"/>
        </w:rPr>
        <w:t xml:space="preserve">ơ sở sản xuất bị thiệt hại </w:t>
      </w:r>
      <w:r w:rsidR="00000142" w:rsidRPr="00161EB6">
        <w:rPr>
          <w:color w:val="auto"/>
        </w:rPr>
        <w:t xml:space="preserve">dưới </w:t>
      </w:r>
      <w:r w:rsidR="00632A0A" w:rsidRPr="00161EB6">
        <w:rPr>
          <w:color w:val="auto"/>
        </w:rPr>
        <w:t>1,5 triệu đồng thì không xem xét hỗ trợ.</w:t>
      </w:r>
    </w:p>
    <w:bookmarkEnd w:id="16"/>
    <w:p w14:paraId="0E045420" w14:textId="57965A3E" w:rsidR="00AB30C5" w:rsidRPr="00161EB6" w:rsidRDefault="00AB30C5" w:rsidP="00133257">
      <w:pPr>
        <w:pStyle w:val="Heading2"/>
        <w:spacing w:before="40" w:after="40" w:line="269" w:lineRule="auto"/>
        <w:ind w:firstLine="720"/>
        <w:rPr>
          <w:color w:val="auto"/>
        </w:rPr>
      </w:pPr>
      <w:r w:rsidRPr="00161EB6">
        <w:rPr>
          <w:color w:val="auto"/>
        </w:rPr>
        <w:t>Điều 6. Trình tự</w:t>
      </w:r>
      <w:r w:rsidR="006F12E2" w:rsidRPr="00161EB6">
        <w:rPr>
          <w:color w:val="auto"/>
        </w:rPr>
        <w:t xml:space="preserve">, thủ tục </w:t>
      </w:r>
      <w:r w:rsidR="00136757" w:rsidRPr="00161EB6">
        <w:rPr>
          <w:color w:val="auto"/>
        </w:rPr>
        <w:t>hỗ trợ</w:t>
      </w:r>
      <w:r w:rsidR="00BF739C" w:rsidRPr="00161EB6">
        <w:rPr>
          <w:color w:val="auto"/>
        </w:rPr>
        <w:t xml:space="preserve"> thiệt hại</w:t>
      </w:r>
      <w:r w:rsidR="009C2C4F" w:rsidRPr="00161EB6">
        <w:rPr>
          <w:color w:val="auto"/>
        </w:rPr>
        <w:t xml:space="preserve"> </w:t>
      </w:r>
    </w:p>
    <w:p w14:paraId="1F4B312B" w14:textId="61780081" w:rsidR="005E6646" w:rsidRPr="00161EB6" w:rsidRDefault="005E6646" w:rsidP="00133257">
      <w:pPr>
        <w:spacing w:before="40" w:after="40" w:line="269" w:lineRule="auto"/>
        <w:ind w:firstLine="720"/>
        <w:jc w:val="both"/>
        <w:outlineLvl w:val="0"/>
        <w:rPr>
          <w:rFonts w:eastAsiaTheme="minorHAnsi"/>
          <w:color w:val="auto"/>
          <w14:ligatures w14:val="standardContextual"/>
        </w:rPr>
      </w:pPr>
      <w:bookmarkStart w:id="101" w:name="_Hlk160634543"/>
      <w:r w:rsidRPr="00161EB6">
        <w:rPr>
          <w:rFonts w:eastAsiaTheme="minorHAnsi"/>
          <w:color w:val="auto"/>
          <w14:ligatures w14:val="standardContextual"/>
        </w:rPr>
        <w:t>1. Cơ sở sản xuất</w:t>
      </w:r>
      <w:r w:rsidR="006B6CE3" w:rsidRPr="00161EB6">
        <w:rPr>
          <w:rFonts w:eastAsiaTheme="minorHAnsi"/>
          <w:color w:val="auto"/>
          <w14:ligatures w14:val="standardContextual"/>
        </w:rPr>
        <w:t xml:space="preserve"> </w:t>
      </w:r>
      <w:r w:rsidRPr="00161EB6">
        <w:rPr>
          <w:rFonts w:eastAsiaTheme="minorHAnsi"/>
          <w:color w:val="auto"/>
          <w14:ligatures w14:val="standardContextual"/>
        </w:rPr>
        <w:t>nộp 01 bộ hồ sơ đến Ủy ban nhân dân xã, phường, thị trấn nơi sản xuất (sau đây gọi chung là Uỷ ban nhân dân cấp xã) theo một trong các hình thức trực tiếp hoặc trực tuyến hoặc qua dịch vụ bưu chính.</w:t>
      </w:r>
    </w:p>
    <w:p w14:paraId="22AA08CD" w14:textId="164D7680"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2. Thành phần hồ sơ</w:t>
      </w:r>
    </w:p>
    <w:p w14:paraId="70207391" w14:textId="5639894C"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 xml:space="preserve">Đơn đề nghị hỗ trợ theo từng loại hình cơ sở sản xuất theo Mẫu số </w:t>
      </w:r>
      <w:r w:rsidR="006B6CE3" w:rsidRPr="00161EB6">
        <w:rPr>
          <w:rFonts w:eastAsiaTheme="minorHAnsi"/>
          <w:color w:val="auto"/>
          <w14:ligatures w14:val="standardContextual"/>
        </w:rPr>
        <w:t>0</w:t>
      </w:r>
      <w:r w:rsidRPr="00161EB6">
        <w:rPr>
          <w:rFonts w:eastAsiaTheme="minorHAnsi"/>
          <w:color w:val="auto"/>
          <w14:ligatures w14:val="standardContextual"/>
        </w:rPr>
        <w:t xml:space="preserve">1, Mẫu số </w:t>
      </w:r>
      <w:r w:rsidR="006B6CE3" w:rsidRPr="00161EB6">
        <w:rPr>
          <w:rFonts w:eastAsiaTheme="minorHAnsi"/>
          <w:color w:val="auto"/>
          <w14:ligatures w14:val="standardContextual"/>
        </w:rPr>
        <w:t>0</w:t>
      </w:r>
      <w:r w:rsidRPr="00161EB6">
        <w:rPr>
          <w:rFonts w:eastAsiaTheme="minorHAnsi"/>
          <w:color w:val="auto"/>
          <w14:ligatures w14:val="standardContextual"/>
        </w:rPr>
        <w:t xml:space="preserve">2, Mẫu số </w:t>
      </w:r>
      <w:r w:rsidR="006B6CE3" w:rsidRPr="00161EB6">
        <w:rPr>
          <w:rFonts w:eastAsiaTheme="minorHAnsi"/>
          <w:color w:val="auto"/>
          <w14:ligatures w14:val="standardContextual"/>
        </w:rPr>
        <w:t>0</w:t>
      </w:r>
      <w:r w:rsidRPr="00161EB6">
        <w:rPr>
          <w:rFonts w:eastAsiaTheme="minorHAnsi"/>
          <w:color w:val="auto"/>
          <w14:ligatures w14:val="standardContextual"/>
        </w:rPr>
        <w:t xml:space="preserve">3, Mẫu số </w:t>
      </w:r>
      <w:r w:rsidR="006B6CE3" w:rsidRPr="00161EB6">
        <w:rPr>
          <w:rFonts w:eastAsiaTheme="minorHAnsi"/>
          <w:color w:val="auto"/>
          <w14:ligatures w14:val="standardContextual"/>
        </w:rPr>
        <w:t>0</w:t>
      </w:r>
      <w:r w:rsidRPr="00161EB6">
        <w:rPr>
          <w:rFonts w:eastAsiaTheme="minorHAnsi"/>
          <w:color w:val="auto"/>
          <w14:ligatures w14:val="standardContextual"/>
        </w:rPr>
        <w:t>4</w:t>
      </w:r>
      <w:r w:rsidR="003B209D" w:rsidRPr="00161EB6">
        <w:rPr>
          <w:rFonts w:eastAsiaTheme="minorHAnsi"/>
          <w:color w:val="auto"/>
          <w14:ligatures w14:val="standardContextual"/>
        </w:rPr>
        <w:t xml:space="preserve"> và </w:t>
      </w:r>
      <w:r w:rsidR="006B6CE3" w:rsidRPr="00161EB6">
        <w:rPr>
          <w:rFonts w:eastAsiaTheme="minorHAnsi"/>
          <w:color w:val="auto"/>
          <w14:ligatures w14:val="standardContextual"/>
        </w:rPr>
        <w:t>Mẫu số 05</w:t>
      </w:r>
      <w:r w:rsidRPr="00161EB6">
        <w:rPr>
          <w:rFonts w:eastAsiaTheme="minorHAnsi"/>
          <w:color w:val="auto"/>
          <w14:ligatures w14:val="standardContextual"/>
        </w:rPr>
        <w:t xml:space="preserve"> </w:t>
      </w:r>
      <w:r w:rsidR="007D4A32" w:rsidRPr="00161EB6">
        <w:rPr>
          <w:rFonts w:eastAsiaTheme="minorHAnsi"/>
          <w:color w:val="auto"/>
          <w14:ligatures w14:val="standardContextual"/>
        </w:rPr>
        <w:t xml:space="preserve">tại phụ lục </w:t>
      </w:r>
      <w:r w:rsidRPr="00161EB6">
        <w:rPr>
          <w:rFonts w:eastAsiaTheme="minorHAnsi"/>
          <w:color w:val="auto"/>
          <w14:ligatures w14:val="standardContextual"/>
        </w:rPr>
        <w:t>ban hành kèm theo Nghị định này.</w:t>
      </w:r>
    </w:p>
    <w:p w14:paraId="27FE6C60" w14:textId="38862CC1"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 xml:space="preserve">3. Thời gian nộp hồ sơ  </w:t>
      </w:r>
    </w:p>
    <w:p w14:paraId="66906B86" w14:textId="4AB939FA"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 xml:space="preserve">a) Trong thời hạn 30 ngày kể từ ngày kết thúc </w:t>
      </w:r>
      <w:r w:rsidR="00817ADD" w:rsidRPr="00161EB6">
        <w:rPr>
          <w:rFonts w:eastAsiaTheme="minorHAnsi"/>
          <w:color w:val="auto"/>
          <w14:ligatures w14:val="standardContextual"/>
        </w:rPr>
        <w:t xml:space="preserve">thiên tai, dịch bệnh thực vật, </w:t>
      </w:r>
      <w:r w:rsidRPr="00161EB6">
        <w:rPr>
          <w:rFonts w:eastAsiaTheme="minorHAnsi"/>
          <w:color w:val="auto"/>
          <w14:ligatures w14:val="standardContextual"/>
        </w:rPr>
        <w:t>cơ sở sản xuất</w:t>
      </w:r>
      <w:r w:rsidR="00817ADD" w:rsidRPr="00161EB6">
        <w:rPr>
          <w:rFonts w:eastAsiaTheme="minorHAnsi"/>
          <w:color w:val="auto"/>
          <w14:ligatures w14:val="standardContextual"/>
        </w:rPr>
        <w:t xml:space="preserve"> </w:t>
      </w:r>
      <w:r w:rsidRPr="00161EB6">
        <w:rPr>
          <w:rFonts w:eastAsiaTheme="minorHAnsi"/>
          <w:color w:val="auto"/>
          <w14:ligatures w14:val="standardContextual"/>
        </w:rPr>
        <w:t>nộp hồ sơ theo quy định tại khoản 1, khoản 2  Điều này</w:t>
      </w:r>
      <w:r w:rsidR="00D93831" w:rsidRPr="00161EB6">
        <w:rPr>
          <w:rFonts w:eastAsiaTheme="minorHAnsi"/>
          <w:color w:val="auto"/>
          <w14:ligatures w14:val="standardContextual"/>
        </w:rPr>
        <w:t>.</w:t>
      </w:r>
    </w:p>
    <w:p w14:paraId="4D79ECEA" w14:textId="7E7ED5BF" w:rsidR="005E6646" w:rsidRPr="00161EB6" w:rsidRDefault="005E6646" w:rsidP="00133257">
      <w:pPr>
        <w:spacing w:before="40" w:after="40" w:line="269" w:lineRule="auto"/>
        <w:ind w:firstLine="720"/>
        <w:jc w:val="both"/>
        <w:outlineLvl w:val="0"/>
        <w:rPr>
          <w:rFonts w:eastAsiaTheme="minorHAnsi"/>
          <w:color w:val="auto"/>
          <w:spacing w:val="-4"/>
          <w14:ligatures w14:val="standardContextual"/>
        </w:rPr>
      </w:pPr>
      <w:r w:rsidRPr="00161EB6">
        <w:rPr>
          <w:rFonts w:eastAsiaTheme="minorHAnsi"/>
          <w:color w:val="auto"/>
          <w:spacing w:val="-4"/>
          <w14:ligatures w14:val="standardContextual"/>
        </w:rPr>
        <w:t xml:space="preserve">b) Trường hợp </w:t>
      </w:r>
      <w:r w:rsidR="00817ADD" w:rsidRPr="00161EB6">
        <w:rPr>
          <w:rFonts w:eastAsiaTheme="minorHAnsi"/>
          <w:color w:val="auto"/>
          <w:spacing w:val="-4"/>
          <w14:ligatures w14:val="standardContextual"/>
        </w:rPr>
        <w:t xml:space="preserve">do nguyên nhân khách quan </w:t>
      </w:r>
      <w:r w:rsidRPr="00161EB6">
        <w:rPr>
          <w:rFonts w:eastAsiaTheme="minorHAnsi"/>
          <w:color w:val="auto"/>
          <w:spacing w:val="-4"/>
          <w14:ligatures w14:val="standardContextual"/>
        </w:rPr>
        <w:t>không thể thực hiện theo điểm a khoản này</w:t>
      </w:r>
      <w:r w:rsidR="00A42B4E" w:rsidRPr="00161EB6">
        <w:rPr>
          <w:rFonts w:eastAsiaTheme="minorHAnsi"/>
          <w:color w:val="auto"/>
          <w:spacing w:val="-4"/>
          <w14:ligatures w14:val="standardContextual"/>
        </w:rPr>
        <w:t>,</w:t>
      </w:r>
      <w:r w:rsidR="00817ADD" w:rsidRPr="00161EB6">
        <w:rPr>
          <w:rFonts w:eastAsiaTheme="minorHAnsi"/>
          <w:color w:val="auto"/>
          <w:spacing w:val="-4"/>
          <w14:ligatures w14:val="standardContextual"/>
        </w:rPr>
        <w:t xml:space="preserve"> được Ủy ban nhân dân cấp xã xác nhận</w:t>
      </w:r>
      <w:r w:rsidRPr="00161EB6">
        <w:rPr>
          <w:rFonts w:eastAsiaTheme="minorHAnsi"/>
          <w:color w:val="auto"/>
          <w:spacing w:val="-4"/>
          <w14:ligatures w14:val="standardContextual"/>
        </w:rPr>
        <w:t xml:space="preserve"> thì cơ sở sản xuất</w:t>
      </w:r>
      <w:r w:rsidR="00817ADD" w:rsidRPr="00161EB6">
        <w:rPr>
          <w:rFonts w:eastAsiaTheme="minorHAnsi"/>
          <w:color w:val="auto"/>
          <w:spacing w:val="-4"/>
          <w14:ligatures w14:val="standardContextual"/>
        </w:rPr>
        <w:t xml:space="preserve"> </w:t>
      </w:r>
      <w:r w:rsidRPr="00161EB6">
        <w:rPr>
          <w:rFonts w:eastAsiaTheme="minorHAnsi"/>
          <w:color w:val="auto"/>
          <w:spacing w:val="-4"/>
          <w14:ligatures w14:val="standardContextual"/>
        </w:rPr>
        <w:t xml:space="preserve">nộp hồ sơ trong thời hạn không quá 01 năm kể từ ngày kết thúc </w:t>
      </w:r>
      <w:r w:rsidR="00817ADD" w:rsidRPr="00161EB6">
        <w:rPr>
          <w:rFonts w:eastAsiaTheme="minorHAnsi"/>
          <w:color w:val="auto"/>
          <w:spacing w:val="-4"/>
          <w14:ligatures w14:val="standardContextual"/>
        </w:rPr>
        <w:t>đợt thiên tai, dịch bệnh thực vật</w:t>
      </w:r>
      <w:r w:rsidR="0030605A" w:rsidRPr="00161EB6">
        <w:rPr>
          <w:rFonts w:eastAsiaTheme="minorHAnsi"/>
          <w:color w:val="auto"/>
          <w:spacing w:val="-4"/>
          <w14:ligatures w14:val="standardContextual"/>
        </w:rPr>
        <w:t>.</w:t>
      </w:r>
    </w:p>
    <w:p w14:paraId="5982A2CD" w14:textId="20FE37E1"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4. Tiếp nhận hồ sơ</w:t>
      </w:r>
    </w:p>
    <w:p w14:paraId="56A36302" w14:textId="655A1B5E" w:rsidR="00AB65E5"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a) Trường hợp nộp hồ sơ trực tiếp: Ủy ban nhân dân cấp xã xem xét, kiểm tra và trả lời</w:t>
      </w:r>
      <w:r w:rsidR="00A42B4E" w:rsidRPr="00161EB6">
        <w:rPr>
          <w:rFonts w:eastAsiaTheme="minorHAnsi"/>
          <w:color w:val="auto"/>
          <w14:ligatures w14:val="standardContextual"/>
        </w:rPr>
        <w:t xml:space="preserve"> ngay</w:t>
      </w:r>
      <w:r w:rsidRPr="00161EB6">
        <w:rPr>
          <w:rFonts w:eastAsiaTheme="minorHAnsi"/>
          <w:color w:val="auto"/>
          <w14:ligatures w14:val="standardContextual"/>
        </w:rPr>
        <w:t xml:space="preserve"> về tính đầy đủ và hợp lệ của hồ sơ cho chủ cơ sở sản xuất</w:t>
      </w:r>
      <w:r w:rsidR="00D93831" w:rsidRPr="00161EB6">
        <w:rPr>
          <w:rFonts w:eastAsiaTheme="minorHAnsi"/>
          <w:color w:val="auto"/>
          <w14:ligatures w14:val="standardContextual"/>
        </w:rPr>
        <w:t>.</w:t>
      </w:r>
    </w:p>
    <w:p w14:paraId="08A46C29" w14:textId="34658797"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b) Trường hợp nộp hồ sơ qua dịch vụ bưu chính: Trong thời hạn 03 ngày làm việc kể từ ngày nhận được hồ sơ, Ủy ban nhân dân cấp xã xem xét, kiểm tra tính đầy đủ và hợp lệ của hồ sơ. Trường hợp hồ sơ không hợp lệ, Ủy ban nhân dân cấp xã thông báo cho chủ cơ sở sản xuất</w:t>
      </w:r>
      <w:r w:rsidR="00AB65E5" w:rsidRPr="00161EB6">
        <w:rPr>
          <w:rFonts w:eastAsiaTheme="minorHAnsi"/>
          <w:color w:val="auto"/>
          <w14:ligatures w14:val="standardContextual"/>
        </w:rPr>
        <w:t xml:space="preserve"> </w:t>
      </w:r>
      <w:r w:rsidRPr="00161EB6">
        <w:rPr>
          <w:rFonts w:eastAsiaTheme="minorHAnsi"/>
          <w:color w:val="auto"/>
          <w14:ligatures w14:val="standardContextual"/>
        </w:rPr>
        <w:t>bằng văn bản để hoàn thiện</w:t>
      </w:r>
      <w:r w:rsidR="00D93831" w:rsidRPr="00161EB6">
        <w:rPr>
          <w:rFonts w:eastAsiaTheme="minorHAnsi"/>
          <w:color w:val="auto"/>
          <w14:ligatures w14:val="standardContextual"/>
        </w:rPr>
        <w:t>.</w:t>
      </w:r>
    </w:p>
    <w:p w14:paraId="26D61AE4" w14:textId="139EA7F3"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c) Trường hợp nộp hồ sơ trực tuyến: Trong thời hạn 01 ngày làm việc kể từ ngày nhận được hồ sơ, Ủy ban nhân dân cấp xã xem xét, kiểm tra và trả lời về tính đầy đủ và hợp lệ của hồ sơ cho chủ cơ sở sản xuất</w:t>
      </w:r>
      <w:r w:rsidR="00D93831" w:rsidRPr="00161EB6">
        <w:rPr>
          <w:rFonts w:eastAsiaTheme="minorHAnsi"/>
          <w:color w:val="auto"/>
          <w14:ligatures w14:val="standardContextual"/>
        </w:rPr>
        <w:t>.</w:t>
      </w:r>
    </w:p>
    <w:p w14:paraId="7ED266EE" w14:textId="77777777"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d) Hồ sơ nộp trực tiếp hoặc qua dịch vụ bưu chính là bản chính. Hồ sơ nộp trực tuyến thực hiện theo quy định tại Nghị định số 45/2020/NĐ-CP ngày 08/4/2020 của Chính phủ về thực hiện thủ tục hành chính trên môi trường điện tử.</w:t>
      </w:r>
    </w:p>
    <w:p w14:paraId="68C3AAF3" w14:textId="28F73CBD"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5. Thẩm định hồ sơ và niêm yết kết quả thẩm định</w:t>
      </w:r>
    </w:p>
    <w:p w14:paraId="35821B19" w14:textId="2E5B44E1"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 xml:space="preserve">a) Ủy ban nhân dân cấp xã </w:t>
      </w:r>
      <w:r w:rsidR="00B46D13" w:rsidRPr="00161EB6">
        <w:rPr>
          <w:rFonts w:eastAsiaTheme="minorHAnsi"/>
          <w:color w:val="auto"/>
          <w14:ligatures w14:val="standardContextual"/>
        </w:rPr>
        <w:t xml:space="preserve">ban hành quyết định </w:t>
      </w:r>
      <w:r w:rsidRPr="00161EB6">
        <w:rPr>
          <w:rFonts w:eastAsiaTheme="minorHAnsi"/>
          <w:color w:val="auto"/>
          <w14:ligatures w14:val="standardContextual"/>
        </w:rPr>
        <w:t>thành lập Tổ thẩm định hồ sơ. Tổ thẩm định có ít nhất 05 người do đại diện lãnh đạo Ủy ban nhân dân cấp xã làm tổ trưởng</w:t>
      </w:r>
      <w:r w:rsidR="004634AC" w:rsidRPr="00161EB6">
        <w:rPr>
          <w:rFonts w:eastAsiaTheme="minorHAnsi"/>
          <w:color w:val="auto"/>
          <w14:ligatures w14:val="standardContextual"/>
        </w:rPr>
        <w:t>.</w:t>
      </w:r>
    </w:p>
    <w:p w14:paraId="5B565A5C" w14:textId="3422F30C" w:rsidR="005E6646" w:rsidRPr="00161EB6" w:rsidRDefault="005E6646" w:rsidP="00133257">
      <w:pPr>
        <w:spacing w:before="40" w:after="40" w:line="269" w:lineRule="auto"/>
        <w:ind w:firstLine="720"/>
        <w:jc w:val="both"/>
        <w:outlineLvl w:val="0"/>
        <w:rPr>
          <w:rFonts w:eastAsiaTheme="minorHAnsi"/>
          <w:color w:val="auto"/>
          <w:spacing w:val="2"/>
          <w14:ligatures w14:val="standardContextual"/>
        </w:rPr>
      </w:pPr>
      <w:r w:rsidRPr="00161EB6">
        <w:rPr>
          <w:rFonts w:eastAsiaTheme="minorHAnsi"/>
          <w:color w:val="auto"/>
          <w:spacing w:val="2"/>
          <w14:ligatures w14:val="standardContextual"/>
        </w:rPr>
        <w:lastRenderedPageBreak/>
        <w:t>b) Hằng quý, Tổ thẩm định tổ chức thẩm định ít nhất một lần đối với hồ sơ đề nghị hỗ trợ được tiếp nhận trong quý đó. Thời gian thẩm định không quá 30 ngày</w:t>
      </w:r>
      <w:r w:rsidR="00B46D13" w:rsidRPr="00161EB6">
        <w:rPr>
          <w:rFonts w:eastAsiaTheme="minorHAnsi"/>
          <w:color w:val="auto"/>
          <w:spacing w:val="2"/>
          <w14:ligatures w14:val="standardContextual"/>
        </w:rPr>
        <w:t xml:space="preserve"> kể từ ngày nhận được </w:t>
      </w:r>
      <w:r w:rsidR="00B46D13" w:rsidRPr="00133257">
        <w:rPr>
          <w:rFonts w:eastAsiaTheme="minorHAnsi"/>
          <w:color w:val="auto"/>
          <w:spacing w:val="2"/>
          <w14:ligatures w14:val="standardContextual"/>
        </w:rPr>
        <w:t xml:space="preserve">đầy đủ </w:t>
      </w:r>
      <w:r w:rsidR="00B46D13" w:rsidRPr="00161EB6">
        <w:rPr>
          <w:rFonts w:eastAsiaTheme="minorHAnsi"/>
          <w:color w:val="auto"/>
          <w:spacing w:val="2"/>
          <w14:ligatures w14:val="standardContextual"/>
        </w:rPr>
        <w:t>hồ sơ hợp lệ</w:t>
      </w:r>
      <w:r w:rsidRPr="00161EB6">
        <w:rPr>
          <w:rFonts w:eastAsiaTheme="minorHAnsi"/>
          <w:color w:val="auto"/>
          <w:spacing w:val="2"/>
          <w14:ligatures w14:val="standardContextual"/>
        </w:rPr>
        <w:t xml:space="preserve">. </w:t>
      </w:r>
    </w:p>
    <w:p w14:paraId="1AD551D1" w14:textId="48E0782D"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Trường hợp kéo dài thời gian thẩm định hồ sơ, Ủy ban nhân dân cấp xã thông báo bằng văn bản cho các tổ chức, cá nhân và thời gian kéo dài thêm không</w:t>
      </w:r>
      <w:r w:rsidR="00681EB0" w:rsidRPr="00161EB6">
        <w:rPr>
          <w:rFonts w:eastAsiaTheme="minorHAnsi"/>
          <w:color w:val="auto"/>
          <w14:ligatures w14:val="standardContextual"/>
        </w:rPr>
        <w:t xml:space="preserve"> quá 01 lần thẩm định</w:t>
      </w:r>
      <w:r w:rsidR="004634AC" w:rsidRPr="00161EB6">
        <w:rPr>
          <w:rFonts w:eastAsiaTheme="minorHAnsi"/>
          <w:color w:val="auto"/>
          <w14:ligatures w14:val="standardContextual"/>
        </w:rPr>
        <w:t>.</w:t>
      </w:r>
    </w:p>
    <w:p w14:paraId="04B082F7" w14:textId="2114CEC4"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c) Trong thời hạn 05 ngày</w:t>
      </w:r>
      <w:r w:rsidR="00B41E67" w:rsidRPr="00161EB6">
        <w:rPr>
          <w:rFonts w:eastAsiaTheme="minorHAnsi"/>
          <w:color w:val="auto"/>
          <w14:ligatures w14:val="standardContextual"/>
        </w:rPr>
        <w:t xml:space="preserve"> làm việc</w:t>
      </w:r>
      <w:r w:rsidRPr="00161EB6">
        <w:rPr>
          <w:rFonts w:eastAsiaTheme="minorHAnsi"/>
          <w:color w:val="auto"/>
          <w14:ligatures w14:val="standardContextual"/>
        </w:rPr>
        <w:t xml:space="preserve"> kể từ ngày kết thúc thẩm định, Ủy ban nhân dân cấp xã niêm yết công khai đề xuất hỗ trợ cơ sở sản xuất</w:t>
      </w:r>
      <w:r w:rsidR="00A42B4E" w:rsidRPr="00161EB6">
        <w:rPr>
          <w:rFonts w:eastAsiaTheme="minorHAnsi"/>
          <w:color w:val="auto"/>
          <w14:ligatures w14:val="standardContextual"/>
        </w:rPr>
        <w:t xml:space="preserve"> </w:t>
      </w:r>
      <w:r w:rsidRPr="00161EB6">
        <w:rPr>
          <w:rFonts w:eastAsiaTheme="minorHAnsi"/>
          <w:color w:val="auto"/>
          <w14:ligatures w14:val="standardContextual"/>
        </w:rPr>
        <w:t xml:space="preserve">bị thiệt hại do </w:t>
      </w:r>
      <w:r w:rsidR="00A42B4E" w:rsidRPr="00161EB6">
        <w:rPr>
          <w:rFonts w:eastAsiaTheme="minorHAnsi"/>
          <w:color w:val="auto"/>
          <w14:ligatures w14:val="standardContextual"/>
        </w:rPr>
        <w:t>thiên tai</w:t>
      </w:r>
      <w:r w:rsidR="00B41E67" w:rsidRPr="00161EB6">
        <w:rPr>
          <w:rFonts w:eastAsiaTheme="minorHAnsi"/>
          <w:color w:val="auto"/>
          <w14:ligatures w14:val="standardContextual"/>
        </w:rPr>
        <w:t>, dịch bệnh thực vật</w:t>
      </w:r>
      <w:r w:rsidR="003B7E30" w:rsidRPr="00161EB6">
        <w:rPr>
          <w:rFonts w:eastAsiaTheme="minorHAnsi"/>
          <w:color w:val="auto"/>
          <w14:ligatures w14:val="standardContextual"/>
        </w:rPr>
        <w:t xml:space="preserve"> theo Mẫu số 06, Mẫu số 07</w:t>
      </w:r>
      <w:r w:rsidR="0056545D" w:rsidRPr="00161EB6">
        <w:rPr>
          <w:rFonts w:eastAsiaTheme="minorHAnsi"/>
          <w:color w:val="auto"/>
          <w14:ligatures w14:val="standardContextual"/>
        </w:rPr>
        <w:t>, Mẫu số 08, Mẫu số 09, Mẫu số 10</w:t>
      </w:r>
      <w:r w:rsidR="003B7E30" w:rsidRPr="00161EB6">
        <w:rPr>
          <w:rFonts w:eastAsiaTheme="minorHAnsi"/>
          <w:color w:val="auto"/>
          <w14:ligatures w14:val="standardContextual"/>
        </w:rPr>
        <w:t xml:space="preserve"> </w:t>
      </w:r>
      <w:r w:rsidR="00DF792A" w:rsidRPr="00161EB6">
        <w:rPr>
          <w:rFonts w:eastAsiaTheme="minorHAnsi"/>
          <w:color w:val="auto"/>
          <w14:ligatures w14:val="standardContextual"/>
        </w:rPr>
        <w:t xml:space="preserve">tại </w:t>
      </w:r>
      <w:r w:rsidR="00DF792A" w:rsidRPr="00133257">
        <w:rPr>
          <w:rFonts w:eastAsiaTheme="minorHAnsi"/>
          <w:color w:val="auto"/>
          <w14:ligatures w14:val="standardContextual"/>
        </w:rPr>
        <w:t>p</w:t>
      </w:r>
      <w:r w:rsidR="00DF792A" w:rsidRPr="00161EB6">
        <w:rPr>
          <w:rFonts w:eastAsiaTheme="minorHAnsi"/>
          <w:color w:val="auto"/>
          <w14:ligatures w14:val="standardContextual"/>
        </w:rPr>
        <w:t xml:space="preserve">hụ lục </w:t>
      </w:r>
      <w:r w:rsidR="003B7E30" w:rsidRPr="00161EB6">
        <w:rPr>
          <w:rFonts w:eastAsiaTheme="minorHAnsi"/>
          <w:color w:val="auto"/>
          <w14:ligatures w14:val="standardContextual"/>
        </w:rPr>
        <w:t>ban hành kèm theo Nghị định này</w:t>
      </w:r>
      <w:r w:rsidR="004334AB" w:rsidRPr="00161EB6">
        <w:rPr>
          <w:rFonts w:eastAsiaTheme="minorHAnsi"/>
          <w:color w:val="auto"/>
          <w14:ligatures w14:val="standardContextual"/>
        </w:rPr>
        <w:t xml:space="preserve"> </w:t>
      </w:r>
      <w:r w:rsidRPr="00161EB6">
        <w:rPr>
          <w:rFonts w:eastAsiaTheme="minorHAnsi"/>
          <w:color w:val="auto"/>
          <w14:ligatures w14:val="standardContextual"/>
        </w:rPr>
        <w:t>tại trụ sở Ủy ban nhân dân cấp xã và trụ sở nhà văn hóa thôn, ấp, bản, tổ dân phố nơi có cơ sở sản xuất</w:t>
      </w:r>
      <w:r w:rsidR="00A42B4E" w:rsidRPr="00161EB6">
        <w:rPr>
          <w:rFonts w:eastAsiaTheme="minorHAnsi"/>
          <w:color w:val="auto"/>
          <w14:ligatures w14:val="standardContextual"/>
        </w:rPr>
        <w:t xml:space="preserve"> </w:t>
      </w:r>
      <w:r w:rsidRPr="00161EB6">
        <w:rPr>
          <w:rFonts w:eastAsiaTheme="minorHAnsi"/>
          <w:color w:val="auto"/>
          <w14:ligatures w14:val="standardContextual"/>
        </w:rPr>
        <w:t>đề nghị hỗ trợ; đồng thời thông tin trên các phương tiện truyền thông của xã trong thời hạn 10 ngày liên tục</w:t>
      </w:r>
      <w:r w:rsidR="00FF1586" w:rsidRPr="00161EB6">
        <w:rPr>
          <w:rFonts w:eastAsiaTheme="minorHAnsi"/>
          <w:color w:val="auto"/>
          <w14:ligatures w14:val="standardContextual"/>
        </w:rPr>
        <w:t xml:space="preserve"> kể từ ngày niêm yết công khai đề xuất hỗ trợ</w:t>
      </w:r>
      <w:r w:rsidRPr="00161EB6">
        <w:rPr>
          <w:rFonts w:eastAsiaTheme="minorHAnsi"/>
          <w:color w:val="auto"/>
          <w14:ligatures w14:val="standardContextual"/>
        </w:rPr>
        <w:t xml:space="preserve">. </w:t>
      </w:r>
    </w:p>
    <w:p w14:paraId="5CD924F4" w14:textId="666F3D5F" w:rsidR="002D3BB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Ủy ban nhân dân cấp xã thông báo bằng văn bản cho cơ sở sản xuất</w:t>
      </w:r>
      <w:r w:rsidR="00D102A8" w:rsidRPr="00161EB6">
        <w:rPr>
          <w:rFonts w:eastAsiaTheme="minorHAnsi"/>
          <w:color w:val="auto"/>
          <w14:ligatures w14:val="standardContextual"/>
        </w:rPr>
        <w:t xml:space="preserve"> </w:t>
      </w:r>
      <w:r w:rsidRPr="00161EB6">
        <w:rPr>
          <w:rFonts w:eastAsiaTheme="minorHAnsi"/>
          <w:color w:val="auto"/>
          <w14:ligatures w14:val="standardContextual"/>
        </w:rPr>
        <w:t>không đủ điều kiện hỗ trợ và nêu rõ lý do</w:t>
      </w:r>
      <w:r w:rsidR="002D3BB6" w:rsidRPr="00161EB6">
        <w:rPr>
          <w:rFonts w:eastAsiaTheme="minorHAnsi"/>
          <w:color w:val="auto"/>
          <w14:ligatures w14:val="standardContextual"/>
        </w:rPr>
        <w:t>.</w:t>
      </w:r>
    </w:p>
    <w:p w14:paraId="1CE46ACD" w14:textId="56AE4848" w:rsidR="002D3BB6" w:rsidRPr="00161EB6" w:rsidRDefault="002D3BB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Trường hợp có kiến nghị, phản ánh, trong thời hạn 05 ngày làm việc kể từ ngày kết thúc thời gian niêm yết, Ủy ban nhân dân cấp xã có văn bản trả lời và nêu rõ lý do.</w:t>
      </w:r>
    </w:p>
    <w:p w14:paraId="5976D495" w14:textId="1F25DF4E"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d) Trong thời hạn 03 ngày làm việc kể từ ngày kết thúc thời gian niêm yết, Ủy ban nhân dân cấp xã gửi hồ sơ đến Ủy ban nhân dân huyện, quận, thị xã, thành phố thuộc tỉnh, thành phố thuộc thành phố trực thuộc trung ương (sau đây gọi chung là Ủy ban nhân dân cấp huyện). Hồ sơ gồm: Văn bản đề nghị hỗ trợ</w:t>
      </w:r>
      <w:r w:rsidR="00810ED0" w:rsidRPr="00161EB6">
        <w:rPr>
          <w:rFonts w:eastAsiaTheme="minorHAnsi"/>
          <w:color w:val="auto"/>
          <w14:ligatures w14:val="standardContextual"/>
        </w:rPr>
        <w:t xml:space="preserve"> theo Mẫu số </w:t>
      </w:r>
      <w:r w:rsidR="00623EB1" w:rsidRPr="00161EB6">
        <w:rPr>
          <w:rFonts w:eastAsiaTheme="minorHAnsi"/>
          <w:color w:val="auto"/>
          <w14:ligatures w14:val="standardContextual"/>
        </w:rPr>
        <w:t>1</w:t>
      </w:r>
      <w:r w:rsidR="006C78B5" w:rsidRPr="00161EB6">
        <w:rPr>
          <w:rFonts w:eastAsiaTheme="minorHAnsi"/>
          <w:color w:val="auto"/>
          <w14:ligatures w14:val="standardContextual"/>
        </w:rPr>
        <w:t>1</w:t>
      </w:r>
      <w:r w:rsidR="003B7E30" w:rsidRPr="00161EB6">
        <w:rPr>
          <w:rFonts w:eastAsiaTheme="minorHAnsi"/>
          <w:color w:val="auto"/>
          <w14:ligatures w14:val="standardContextual"/>
        </w:rPr>
        <w:t xml:space="preserve"> </w:t>
      </w:r>
      <w:r w:rsidR="002D3BB6" w:rsidRPr="00161EB6">
        <w:rPr>
          <w:rFonts w:eastAsiaTheme="minorHAnsi"/>
          <w:color w:val="auto"/>
          <w14:ligatures w14:val="standardContextual"/>
        </w:rPr>
        <w:t xml:space="preserve">tại phụ lục </w:t>
      </w:r>
      <w:r w:rsidR="00810ED0" w:rsidRPr="00161EB6">
        <w:rPr>
          <w:rFonts w:eastAsiaTheme="minorHAnsi"/>
          <w:color w:val="auto"/>
          <w14:ligatures w14:val="standardContextual"/>
        </w:rPr>
        <w:t>ban hành</w:t>
      </w:r>
      <w:r w:rsidR="003B7E30" w:rsidRPr="00161EB6">
        <w:rPr>
          <w:rFonts w:eastAsiaTheme="minorHAnsi"/>
          <w:color w:val="auto"/>
          <w14:ligatures w14:val="standardContextual"/>
        </w:rPr>
        <w:t xml:space="preserve"> kèm</w:t>
      </w:r>
      <w:r w:rsidR="00810ED0" w:rsidRPr="00161EB6">
        <w:rPr>
          <w:rFonts w:eastAsiaTheme="minorHAnsi"/>
          <w:color w:val="auto"/>
          <w14:ligatures w14:val="standardContextual"/>
        </w:rPr>
        <w:t xml:space="preserve"> theo Nghị định này</w:t>
      </w:r>
      <w:r w:rsidRPr="00161EB6">
        <w:rPr>
          <w:rFonts w:eastAsiaTheme="minorHAnsi"/>
          <w:color w:val="auto"/>
          <w14:ligatures w14:val="standardContextual"/>
        </w:rPr>
        <w:t>; đề xuất hỗ trợ cơ sở sản xuất</w:t>
      </w:r>
      <w:r w:rsidR="00D102A8" w:rsidRPr="00161EB6">
        <w:rPr>
          <w:rFonts w:eastAsiaTheme="minorHAnsi"/>
          <w:color w:val="auto"/>
          <w14:ligatures w14:val="standardContextual"/>
        </w:rPr>
        <w:t xml:space="preserve"> </w:t>
      </w:r>
      <w:r w:rsidRPr="00161EB6">
        <w:rPr>
          <w:rFonts w:eastAsiaTheme="minorHAnsi"/>
          <w:color w:val="auto"/>
          <w14:ligatures w14:val="standardContextual"/>
        </w:rPr>
        <w:t xml:space="preserve">bị thiệt hại do </w:t>
      </w:r>
      <w:r w:rsidR="00D102A8" w:rsidRPr="00161EB6">
        <w:rPr>
          <w:rFonts w:eastAsiaTheme="minorHAnsi"/>
          <w:color w:val="auto"/>
          <w14:ligatures w14:val="standardContextual"/>
        </w:rPr>
        <w:t>thiên tai, dịch bệnh thực vật</w:t>
      </w:r>
      <w:r w:rsidR="003B7E30" w:rsidRPr="00161EB6">
        <w:rPr>
          <w:rFonts w:eastAsiaTheme="minorHAnsi"/>
          <w:color w:val="auto"/>
          <w14:ligatures w14:val="standardContextual"/>
        </w:rPr>
        <w:t xml:space="preserve"> theo Mẫu số 06, Mẫu số 07</w:t>
      </w:r>
      <w:r w:rsidR="00623EB1" w:rsidRPr="00161EB6">
        <w:rPr>
          <w:rFonts w:eastAsiaTheme="minorHAnsi"/>
          <w:color w:val="auto"/>
          <w14:ligatures w14:val="standardContextual"/>
        </w:rPr>
        <w:t>, Mẫu số 08, Mẫu số 09, Mẫu số 10</w:t>
      </w:r>
      <w:r w:rsidR="003B7E30" w:rsidRPr="00161EB6">
        <w:rPr>
          <w:rFonts w:eastAsiaTheme="minorHAnsi"/>
          <w:color w:val="auto"/>
          <w14:ligatures w14:val="standardContextual"/>
        </w:rPr>
        <w:t xml:space="preserve"> </w:t>
      </w:r>
      <w:r w:rsidR="002D3BB6" w:rsidRPr="00161EB6">
        <w:rPr>
          <w:rFonts w:eastAsiaTheme="minorHAnsi"/>
          <w:color w:val="auto"/>
          <w14:ligatures w14:val="standardContextual"/>
        </w:rPr>
        <w:t xml:space="preserve">tại phụ lục </w:t>
      </w:r>
      <w:r w:rsidR="003B7E30" w:rsidRPr="00161EB6">
        <w:rPr>
          <w:rFonts w:eastAsiaTheme="minorHAnsi"/>
          <w:color w:val="auto"/>
          <w14:ligatures w14:val="standardContextual"/>
        </w:rPr>
        <w:t>ban hành kèm theo Nghị định này</w:t>
      </w:r>
      <w:r w:rsidR="00945E41" w:rsidRPr="00161EB6">
        <w:rPr>
          <w:rFonts w:eastAsiaTheme="minorHAnsi"/>
          <w:color w:val="auto"/>
          <w14:ligatures w14:val="standardContextual"/>
        </w:rPr>
        <w:t>.</w:t>
      </w:r>
    </w:p>
    <w:p w14:paraId="53A32956" w14:textId="242AC1B0" w:rsidR="005E6646" w:rsidRPr="00161EB6" w:rsidRDefault="005E6646" w:rsidP="00133257">
      <w:pPr>
        <w:spacing w:before="40" w:after="40" w:line="269" w:lineRule="auto"/>
        <w:ind w:firstLine="720"/>
        <w:jc w:val="both"/>
        <w:outlineLvl w:val="0"/>
        <w:rPr>
          <w:rFonts w:eastAsiaTheme="minorHAnsi"/>
          <w:color w:val="auto"/>
          <w14:ligatures w14:val="standardContextual"/>
        </w:rPr>
      </w:pPr>
      <w:bookmarkStart w:id="102" w:name="_Hlk160634616"/>
      <w:r w:rsidRPr="00161EB6">
        <w:rPr>
          <w:rFonts w:eastAsiaTheme="minorHAnsi"/>
          <w:color w:val="auto"/>
          <w14:ligatures w14:val="standardContextual"/>
        </w:rPr>
        <w:t>6. Trong thời hạn 30 ngày kể từ ngày nhận được hồ sơ, Ủy ban nhân dân cấp huyện xem xét, ban hành quyết định hỗ trợ các cơ sở sản xuất</w:t>
      </w:r>
      <w:r w:rsidR="008A2422" w:rsidRPr="00161EB6">
        <w:rPr>
          <w:rFonts w:eastAsiaTheme="minorHAnsi"/>
          <w:color w:val="auto"/>
          <w14:ligatures w14:val="standardContextual"/>
        </w:rPr>
        <w:t xml:space="preserve"> </w:t>
      </w:r>
      <w:r w:rsidRPr="00161EB6">
        <w:rPr>
          <w:rFonts w:eastAsiaTheme="minorHAnsi"/>
          <w:color w:val="auto"/>
          <w14:ligatures w14:val="standardContextual"/>
        </w:rPr>
        <w:t xml:space="preserve">bị thiệt hại do </w:t>
      </w:r>
      <w:r w:rsidR="008A2422" w:rsidRPr="00161EB6">
        <w:rPr>
          <w:rFonts w:eastAsiaTheme="minorHAnsi"/>
          <w:color w:val="auto"/>
          <w14:ligatures w14:val="standardContextual"/>
        </w:rPr>
        <w:t>thiên tai, dịch bệnh thực vật</w:t>
      </w:r>
      <w:r w:rsidRPr="00161EB6">
        <w:rPr>
          <w:rFonts w:eastAsiaTheme="minorHAnsi"/>
          <w:color w:val="auto"/>
          <w14:ligatures w14:val="standardContextual"/>
        </w:rPr>
        <w:t xml:space="preserve"> theo Mẫu số </w:t>
      </w:r>
      <w:r w:rsidR="00C0113A" w:rsidRPr="00161EB6">
        <w:rPr>
          <w:rFonts w:eastAsiaTheme="minorHAnsi"/>
          <w:color w:val="auto"/>
          <w14:ligatures w14:val="standardContextual"/>
        </w:rPr>
        <w:t>1</w:t>
      </w:r>
      <w:r w:rsidR="006C78B5" w:rsidRPr="00161EB6">
        <w:rPr>
          <w:rFonts w:eastAsiaTheme="minorHAnsi"/>
          <w:color w:val="auto"/>
          <w14:ligatures w14:val="standardContextual"/>
        </w:rPr>
        <w:t>2</w:t>
      </w:r>
      <w:r w:rsidR="003B7E30" w:rsidRPr="00161EB6">
        <w:rPr>
          <w:rFonts w:eastAsiaTheme="minorHAnsi"/>
          <w:color w:val="auto"/>
          <w14:ligatures w14:val="standardContextual"/>
        </w:rPr>
        <w:t xml:space="preserve"> </w:t>
      </w:r>
      <w:r w:rsidR="007A7DD0" w:rsidRPr="00161EB6">
        <w:rPr>
          <w:rFonts w:eastAsiaTheme="minorHAnsi"/>
          <w:color w:val="auto"/>
          <w14:ligatures w14:val="standardContextual"/>
        </w:rPr>
        <w:t xml:space="preserve">tại phụ lục </w:t>
      </w:r>
      <w:r w:rsidRPr="00161EB6">
        <w:rPr>
          <w:rFonts w:eastAsiaTheme="minorHAnsi"/>
          <w:color w:val="auto"/>
          <w14:ligatures w14:val="standardContextual"/>
        </w:rPr>
        <w:t xml:space="preserve">ban hành </w:t>
      </w:r>
      <w:r w:rsidR="003B7E30" w:rsidRPr="00161EB6">
        <w:rPr>
          <w:rFonts w:eastAsiaTheme="minorHAnsi"/>
          <w:color w:val="auto"/>
          <w14:ligatures w14:val="standardContextual"/>
        </w:rPr>
        <w:t xml:space="preserve">kèm </w:t>
      </w:r>
      <w:r w:rsidRPr="00161EB6">
        <w:rPr>
          <w:rFonts w:eastAsiaTheme="minorHAnsi"/>
          <w:color w:val="auto"/>
          <w14:ligatures w14:val="standardContextual"/>
        </w:rPr>
        <w:t xml:space="preserve">theo Nghị định này. </w:t>
      </w:r>
    </w:p>
    <w:p w14:paraId="3575BCFB" w14:textId="77777777" w:rsidR="005E6646" w:rsidRPr="00161EB6" w:rsidRDefault="005E6646" w:rsidP="00133257">
      <w:pPr>
        <w:spacing w:before="40" w:after="40" w:line="269" w:lineRule="auto"/>
        <w:ind w:firstLine="720"/>
        <w:jc w:val="both"/>
        <w:outlineLvl w:val="0"/>
        <w:rPr>
          <w:rFonts w:eastAsiaTheme="minorHAnsi"/>
          <w:color w:val="auto"/>
          <w14:ligatures w14:val="standardContextual"/>
        </w:rPr>
      </w:pPr>
      <w:r w:rsidRPr="00161EB6">
        <w:rPr>
          <w:rFonts w:eastAsiaTheme="minorHAnsi"/>
          <w:color w:val="auto"/>
          <w14:ligatures w14:val="standardContextual"/>
        </w:rPr>
        <w:t xml:space="preserve">Trường hợp vượt quá khả năng bố trí kinh phí hỗ trợ, Ủy ban nhân dân cấp huyện báo cáo Ủy ban nhân dân cấp tỉnh xem xét, bố trí kinh phí bổ sung. </w:t>
      </w:r>
    </w:p>
    <w:p w14:paraId="00DFC2E0" w14:textId="54925C59" w:rsidR="005E6646" w:rsidRPr="00161EB6" w:rsidRDefault="005E6646" w:rsidP="00133257">
      <w:pPr>
        <w:spacing w:before="40" w:after="40" w:line="269" w:lineRule="auto"/>
        <w:ind w:right="57" w:firstLine="720"/>
        <w:jc w:val="both"/>
        <w:outlineLvl w:val="0"/>
        <w:rPr>
          <w:rFonts w:eastAsiaTheme="minorHAnsi"/>
          <w:color w:val="auto"/>
          <w14:ligatures w14:val="standardContextual"/>
        </w:rPr>
      </w:pPr>
      <w:r w:rsidRPr="00161EB6">
        <w:rPr>
          <w:rFonts w:eastAsiaTheme="minorHAnsi"/>
          <w:color w:val="auto"/>
          <w14:ligatures w14:val="standardContextual"/>
        </w:rPr>
        <w:t>7. Đối với những tỉnh, thành phố trực thuộc trung ương thuộc diện được hỗ trợ từ ngân sách trung ương để thực hiện hỗ trợ kinh phí cho cơ sở sản xuất</w:t>
      </w:r>
      <w:r w:rsidR="00112C5F" w:rsidRPr="00161EB6">
        <w:rPr>
          <w:rFonts w:eastAsiaTheme="minorHAnsi"/>
          <w:color w:val="auto"/>
          <w14:ligatures w14:val="standardContextual"/>
        </w:rPr>
        <w:t>,</w:t>
      </w:r>
      <w:r w:rsidRPr="00161EB6">
        <w:rPr>
          <w:rFonts w:eastAsiaTheme="minorHAnsi"/>
          <w:color w:val="auto"/>
          <w14:ligatures w14:val="standardContextual"/>
        </w:rPr>
        <w:t xml:space="preserve"> Ủy ban nhân dân cấp tỉnh ban hành văn bản đề nghị hỗ trợ gửi Bộ Tài chính, Bộ Nông nghiệp và Phát triển nông thôn trên cơ sở kết quả thực hiện chi của các địa phương (có xác nhận của Kho bạc Nhà nước) theo quy định. Trong thời hạn 20 ngày, kể từ ngày nhận được văn bản đề nghị của Ủy ban nhân dân cấp tỉnh, Bộ Tài chính chủ trì, phối hợp Bộ Nông nghiệp và Phát triển nông thôn</w:t>
      </w:r>
      <w:r w:rsidR="00E52808" w:rsidRPr="00161EB6">
        <w:rPr>
          <w:rFonts w:eastAsiaTheme="minorHAnsi"/>
          <w:color w:val="auto"/>
          <w14:ligatures w14:val="standardContextual"/>
        </w:rPr>
        <w:t xml:space="preserve"> và các bộ, ngành liên quan</w:t>
      </w:r>
      <w:r w:rsidRPr="00161EB6">
        <w:rPr>
          <w:rFonts w:eastAsiaTheme="minorHAnsi"/>
          <w:color w:val="auto"/>
          <w14:ligatures w14:val="standardContextual"/>
        </w:rPr>
        <w:t xml:space="preserve"> thẩm định hồ sơ, bố trí ngân sách từ các nguồn tài chính hợp </w:t>
      </w:r>
      <w:r w:rsidRPr="00161EB6">
        <w:rPr>
          <w:rFonts w:eastAsiaTheme="minorHAnsi"/>
          <w:color w:val="auto"/>
          <w14:ligatures w14:val="standardContextual"/>
        </w:rPr>
        <w:lastRenderedPageBreak/>
        <w:t>pháp để bổ sung cho ngân sách cấp tỉnh thực hiện hỗ trợ kinh phí cho cơ sở sản xuất</w:t>
      </w:r>
      <w:r w:rsidR="00480CAC" w:rsidRPr="00161EB6">
        <w:rPr>
          <w:rFonts w:eastAsiaTheme="minorHAnsi"/>
          <w:color w:val="auto"/>
          <w14:ligatures w14:val="standardContextual"/>
        </w:rPr>
        <w:t xml:space="preserve"> bị thiệt hại do thiên tai, dịch bệnh thực vật</w:t>
      </w:r>
      <w:r w:rsidRPr="00161EB6">
        <w:rPr>
          <w:rFonts w:eastAsiaTheme="minorHAnsi"/>
          <w:color w:val="auto"/>
          <w14:ligatures w14:val="standardContextual"/>
        </w:rPr>
        <w:t xml:space="preserve"> theo quy định tại Nghị định này.</w:t>
      </w:r>
    </w:p>
    <w:bookmarkEnd w:id="101"/>
    <w:bookmarkEnd w:id="102"/>
    <w:p w14:paraId="6940D9A2" w14:textId="50B7779F" w:rsidR="00A50F60" w:rsidRPr="00161EB6" w:rsidRDefault="00A50F60" w:rsidP="00133257">
      <w:pPr>
        <w:pStyle w:val="Heading2"/>
        <w:spacing w:before="40" w:after="40" w:line="269" w:lineRule="auto"/>
        <w:ind w:firstLine="720"/>
        <w:rPr>
          <w:i/>
          <w:color w:val="auto"/>
          <w:lang w:val="vi-VN"/>
        </w:rPr>
      </w:pPr>
      <w:r w:rsidRPr="00161EB6">
        <w:rPr>
          <w:color w:val="auto"/>
          <w:lang w:val="vi-VN"/>
        </w:rPr>
        <w:t xml:space="preserve">Điều </w:t>
      </w:r>
      <w:r w:rsidR="008E442C" w:rsidRPr="00161EB6">
        <w:rPr>
          <w:color w:val="auto"/>
        </w:rPr>
        <w:t>7</w:t>
      </w:r>
      <w:r w:rsidRPr="00161EB6">
        <w:rPr>
          <w:color w:val="auto"/>
          <w:lang w:val="vi-VN"/>
        </w:rPr>
        <w:t xml:space="preserve">. Nguồn lực, cơ chế hỗ trợ </w:t>
      </w:r>
    </w:p>
    <w:p w14:paraId="77EA0B7E" w14:textId="0C8422B3" w:rsidR="00A50F60" w:rsidRPr="00161EB6" w:rsidRDefault="00A50F60" w:rsidP="00133257">
      <w:pPr>
        <w:spacing w:before="40" w:after="40" w:line="269" w:lineRule="auto"/>
        <w:ind w:firstLine="720"/>
        <w:jc w:val="both"/>
        <w:rPr>
          <w:color w:val="auto"/>
          <w:lang w:val="vi-VN"/>
        </w:rPr>
      </w:pPr>
      <w:r w:rsidRPr="00161EB6">
        <w:rPr>
          <w:color w:val="auto"/>
          <w:lang w:val="vi-VN"/>
        </w:rPr>
        <w:t>1. Nguồn lực</w:t>
      </w:r>
      <w:r w:rsidR="00F55FE4" w:rsidRPr="00161EB6">
        <w:rPr>
          <w:color w:val="auto"/>
          <w:lang w:val="vi-VN"/>
        </w:rPr>
        <w:t xml:space="preserve"> hỗ trợ</w:t>
      </w:r>
    </w:p>
    <w:p w14:paraId="68C7D356" w14:textId="08C9628E" w:rsidR="00A50F60" w:rsidRPr="00161EB6" w:rsidRDefault="00A50F60" w:rsidP="00133257">
      <w:pPr>
        <w:spacing w:before="40" w:after="40" w:line="269" w:lineRule="auto"/>
        <w:ind w:firstLine="720"/>
        <w:jc w:val="both"/>
        <w:rPr>
          <w:color w:val="auto"/>
          <w:lang w:val="vi-VN"/>
        </w:rPr>
      </w:pPr>
      <w:r w:rsidRPr="00161EB6">
        <w:rPr>
          <w:color w:val="auto"/>
          <w:lang w:val="vi-VN"/>
        </w:rPr>
        <w:t xml:space="preserve">a) </w:t>
      </w:r>
      <w:r w:rsidR="002A6C44" w:rsidRPr="00161EB6">
        <w:rPr>
          <w:color w:val="auto"/>
        </w:rPr>
        <w:t>N</w:t>
      </w:r>
      <w:r w:rsidRPr="00161EB6">
        <w:rPr>
          <w:color w:val="auto"/>
          <w:lang w:val="vi-VN"/>
        </w:rPr>
        <w:t>gân sách trung ương</w:t>
      </w:r>
      <w:r w:rsidR="00952F4E" w:rsidRPr="00161EB6">
        <w:rPr>
          <w:color w:val="auto"/>
          <w:lang w:val="vi-VN"/>
        </w:rPr>
        <w:t>.</w:t>
      </w:r>
    </w:p>
    <w:p w14:paraId="5503801A" w14:textId="34606A21" w:rsidR="00A50F60" w:rsidRPr="00161EB6" w:rsidRDefault="00A50F60" w:rsidP="00133257">
      <w:pPr>
        <w:spacing w:before="40" w:after="40" w:line="269" w:lineRule="auto"/>
        <w:ind w:firstLine="720"/>
        <w:jc w:val="both"/>
        <w:rPr>
          <w:color w:val="auto"/>
          <w:lang w:val="vi-VN"/>
        </w:rPr>
      </w:pPr>
      <w:r w:rsidRPr="00161EB6">
        <w:rPr>
          <w:color w:val="auto"/>
          <w:lang w:val="vi-VN"/>
        </w:rPr>
        <w:t xml:space="preserve">b) </w:t>
      </w:r>
      <w:r w:rsidR="002A6C44" w:rsidRPr="00161EB6">
        <w:rPr>
          <w:color w:val="auto"/>
        </w:rPr>
        <w:t>N</w:t>
      </w:r>
      <w:r w:rsidRPr="00161EB6">
        <w:rPr>
          <w:color w:val="auto"/>
          <w:lang w:val="vi-VN"/>
        </w:rPr>
        <w:t>gân sách địa phương</w:t>
      </w:r>
      <w:r w:rsidR="00952F4E" w:rsidRPr="00161EB6">
        <w:rPr>
          <w:color w:val="auto"/>
          <w:lang w:val="vi-VN"/>
        </w:rPr>
        <w:t>.</w:t>
      </w:r>
    </w:p>
    <w:p w14:paraId="45EB5578" w14:textId="61B0A504" w:rsidR="00A50F60" w:rsidRPr="00161EB6" w:rsidRDefault="002A6C44" w:rsidP="00133257">
      <w:pPr>
        <w:spacing w:before="40" w:after="40" w:line="269" w:lineRule="auto"/>
        <w:ind w:firstLine="720"/>
        <w:jc w:val="both"/>
        <w:rPr>
          <w:color w:val="auto"/>
          <w:lang w:val="vi-VN"/>
        </w:rPr>
      </w:pPr>
      <w:r w:rsidRPr="00161EB6">
        <w:rPr>
          <w:color w:val="auto"/>
        </w:rPr>
        <w:t>c</w:t>
      </w:r>
      <w:r w:rsidR="00A50F60" w:rsidRPr="00161EB6">
        <w:rPr>
          <w:color w:val="auto"/>
          <w:lang w:val="vi-VN"/>
        </w:rPr>
        <w:t>) Các nguồn tài chính hợp pháp khác theo quy định của pháp luật.</w:t>
      </w:r>
    </w:p>
    <w:p w14:paraId="703AC3D8" w14:textId="77777777" w:rsidR="00A50F60" w:rsidRPr="00161EB6" w:rsidRDefault="00A50F60" w:rsidP="00133257">
      <w:pPr>
        <w:spacing w:before="40" w:after="40" w:line="269" w:lineRule="auto"/>
        <w:ind w:firstLine="720"/>
        <w:jc w:val="both"/>
        <w:rPr>
          <w:color w:val="auto"/>
        </w:rPr>
      </w:pPr>
      <w:r w:rsidRPr="00161EB6">
        <w:rPr>
          <w:color w:val="auto"/>
          <w:lang w:val="vi-VN"/>
        </w:rPr>
        <w:t>2. Cơ chế hỗ trợ kinh phí</w:t>
      </w:r>
    </w:p>
    <w:p w14:paraId="653C495F" w14:textId="447DF313" w:rsidR="00971CF1" w:rsidRPr="00161EB6" w:rsidRDefault="00971CF1" w:rsidP="00133257">
      <w:pPr>
        <w:spacing w:before="40" w:after="40" w:line="269" w:lineRule="auto"/>
        <w:ind w:firstLine="720"/>
        <w:jc w:val="both"/>
        <w:rPr>
          <w:color w:val="auto"/>
        </w:rPr>
      </w:pPr>
      <w:r w:rsidRPr="00161EB6">
        <w:rPr>
          <w:color w:val="auto"/>
          <w:lang w:val="vi-VN"/>
        </w:rPr>
        <w:t xml:space="preserve">a) Các địa phương nhận bổ sung cân đối ngân sách từ ngân sách trung ương: ngân sách trung ương hỗ trợ 80% mức ngân sách nhà nước hỗ trợ theo quy định tại Điều </w:t>
      </w:r>
      <w:r w:rsidRPr="00161EB6">
        <w:rPr>
          <w:color w:val="auto"/>
        </w:rPr>
        <w:t>5</w:t>
      </w:r>
      <w:r w:rsidRPr="00161EB6">
        <w:rPr>
          <w:color w:val="auto"/>
          <w:lang w:val="vi-VN"/>
        </w:rPr>
        <w:t xml:space="preserve"> Nghị định này</w:t>
      </w:r>
      <w:r w:rsidRPr="00161EB6">
        <w:rPr>
          <w:color w:val="auto"/>
        </w:rPr>
        <w:t>.</w:t>
      </w:r>
    </w:p>
    <w:p w14:paraId="54D7AE9B" w14:textId="3D35B6DE" w:rsidR="00971CF1" w:rsidRPr="00161EB6" w:rsidRDefault="00971CF1" w:rsidP="00133257">
      <w:pPr>
        <w:spacing w:before="40" w:after="40" w:line="269" w:lineRule="auto"/>
        <w:ind w:firstLine="720"/>
        <w:jc w:val="both"/>
        <w:rPr>
          <w:color w:val="auto"/>
        </w:rPr>
      </w:pPr>
      <w:r w:rsidRPr="00161EB6">
        <w:rPr>
          <w:color w:val="auto"/>
          <w:lang w:val="vi-VN"/>
        </w:rPr>
        <w:t xml:space="preserve">b) Các địa phương có tỷ lệ điều tiết các khoản thu phân chia về ngân sách trung ương từ 20% trở xuống: ngân sách trung ương hỗ trợ 70% mức ngân sách nhà nước hỗ trợ theo quy định tại Điều </w:t>
      </w:r>
      <w:r w:rsidRPr="00161EB6">
        <w:rPr>
          <w:color w:val="auto"/>
        </w:rPr>
        <w:t>5</w:t>
      </w:r>
      <w:r w:rsidRPr="00161EB6">
        <w:rPr>
          <w:color w:val="auto"/>
          <w:lang w:val="vi-VN"/>
        </w:rPr>
        <w:t xml:space="preserve"> Nghị định này</w:t>
      </w:r>
      <w:r w:rsidR="005B2F5B" w:rsidRPr="00161EB6">
        <w:rPr>
          <w:color w:val="auto"/>
        </w:rPr>
        <w:t>.</w:t>
      </w:r>
    </w:p>
    <w:p w14:paraId="71525C21" w14:textId="57083DDC" w:rsidR="00971CF1" w:rsidRPr="00161EB6" w:rsidRDefault="00971CF1" w:rsidP="00133257">
      <w:pPr>
        <w:spacing w:before="40" w:after="40" w:line="269" w:lineRule="auto"/>
        <w:ind w:firstLine="720"/>
        <w:jc w:val="both"/>
        <w:rPr>
          <w:color w:val="auto"/>
        </w:rPr>
      </w:pPr>
      <w:r w:rsidRPr="00161EB6">
        <w:rPr>
          <w:color w:val="auto"/>
          <w:lang w:val="vi-VN"/>
        </w:rPr>
        <w:t xml:space="preserve">c) Các địa phương có tỷ lệ điều tiết các khoản thu phân chia về ngân sách trung ương từ trên 20% đến 60%: ngân sách trung ương hỗ trợ 50% mức ngân sách nhà nước hỗ trợ theo quy định tại Điều </w:t>
      </w:r>
      <w:r w:rsidR="003B7E30" w:rsidRPr="00161EB6">
        <w:rPr>
          <w:color w:val="auto"/>
        </w:rPr>
        <w:t>5</w:t>
      </w:r>
      <w:r w:rsidR="003B7E30" w:rsidRPr="00161EB6">
        <w:rPr>
          <w:color w:val="auto"/>
          <w:lang w:val="vi-VN"/>
        </w:rPr>
        <w:t xml:space="preserve"> </w:t>
      </w:r>
      <w:r w:rsidRPr="00161EB6">
        <w:rPr>
          <w:color w:val="auto"/>
          <w:lang w:val="vi-VN"/>
        </w:rPr>
        <w:t>Nghị định này</w:t>
      </w:r>
      <w:r w:rsidR="005B2F5B" w:rsidRPr="00161EB6">
        <w:rPr>
          <w:color w:val="auto"/>
        </w:rPr>
        <w:t>.</w:t>
      </w:r>
    </w:p>
    <w:p w14:paraId="572C9AD2" w14:textId="015B9846" w:rsidR="00971CF1" w:rsidRPr="00161EB6" w:rsidRDefault="00971CF1" w:rsidP="00133257">
      <w:pPr>
        <w:spacing w:before="40" w:after="40" w:line="269" w:lineRule="auto"/>
        <w:ind w:firstLine="720"/>
        <w:jc w:val="both"/>
        <w:rPr>
          <w:color w:val="auto"/>
        </w:rPr>
      </w:pPr>
      <w:r w:rsidRPr="00161EB6">
        <w:rPr>
          <w:color w:val="auto"/>
          <w:spacing w:val="2"/>
          <w:lang w:val="vi-VN"/>
        </w:rPr>
        <w:t>d) Các địa phương còn lại do ngân sách địa phương đảm bảo</w:t>
      </w:r>
      <w:r w:rsidR="00EC1F3C" w:rsidRPr="00161EB6">
        <w:rPr>
          <w:color w:val="auto"/>
          <w:spacing w:val="2"/>
        </w:rPr>
        <w:t>.</w:t>
      </w:r>
    </w:p>
    <w:p w14:paraId="029A716A" w14:textId="20F6A5C8" w:rsidR="002D7C06" w:rsidRPr="00161EB6" w:rsidRDefault="002D7C06" w:rsidP="00133257">
      <w:pPr>
        <w:spacing w:before="40" w:after="40" w:line="269" w:lineRule="auto"/>
        <w:ind w:firstLine="720"/>
        <w:jc w:val="both"/>
        <w:rPr>
          <w:color w:val="auto"/>
        </w:rPr>
      </w:pPr>
      <w:r w:rsidRPr="00161EB6">
        <w:rPr>
          <w:color w:val="auto"/>
          <w:lang w:val="vi-VN"/>
        </w:rPr>
        <w:t xml:space="preserve">3. Các quy định khác </w:t>
      </w:r>
    </w:p>
    <w:p w14:paraId="66E42D61" w14:textId="18012FA9" w:rsidR="00BE1E77" w:rsidRPr="00161EB6" w:rsidRDefault="00BE1E77" w:rsidP="00133257">
      <w:pPr>
        <w:spacing w:before="40" w:after="40" w:line="269" w:lineRule="auto"/>
        <w:ind w:firstLine="720"/>
        <w:jc w:val="both"/>
        <w:rPr>
          <w:color w:val="auto"/>
        </w:rPr>
      </w:pPr>
      <w:r w:rsidRPr="00161EB6">
        <w:rPr>
          <w:color w:val="auto"/>
          <w:lang w:val="vi-VN"/>
        </w:rPr>
        <w:t xml:space="preserve">a) Các địa phương huy động thêm tối đa 70% Quỹ dự trữ tài chính của địa phương để hỗ trợ thiệt hại do </w:t>
      </w:r>
      <w:r w:rsidRPr="00161EB6">
        <w:rPr>
          <w:color w:val="auto"/>
        </w:rPr>
        <w:t>thiên tai, dịch bệnh thực vật.</w:t>
      </w:r>
    </w:p>
    <w:p w14:paraId="5AADDFE4" w14:textId="6786060B" w:rsidR="00BE1E77" w:rsidRPr="00161EB6" w:rsidRDefault="00BE1E77" w:rsidP="00133257">
      <w:pPr>
        <w:spacing w:before="40" w:after="40" w:line="269" w:lineRule="auto"/>
        <w:ind w:firstLine="720"/>
        <w:jc w:val="both"/>
        <w:rPr>
          <w:color w:val="auto"/>
        </w:rPr>
      </w:pPr>
      <w:r w:rsidRPr="00161EB6">
        <w:rPr>
          <w:color w:val="auto"/>
          <w:lang w:val="vi-VN"/>
        </w:rPr>
        <w:t>b) Trường hợp các địa phương có mức độ thiệt hại lớn, nếu phần ngân sách địa phương đảm bảo vượt quá nguồn lực của địa phương gồm: 50% nguồn dự phòng ngân sách địa phương (bao gồm cả 3 cấp tỉnh, huyện, xã) và 70% Quỹ dự trữ tài chính địa phương thì ngân sách trung ương sẽ bổ sung thêm phần chênh lệch vượt quá nguồn lực của địa phương để các tỉnh, thành phố có dự nguồn để thực hiện</w:t>
      </w:r>
      <w:r w:rsidRPr="00161EB6">
        <w:rPr>
          <w:color w:val="auto"/>
        </w:rPr>
        <w:t>.</w:t>
      </w:r>
    </w:p>
    <w:p w14:paraId="5B731F1E" w14:textId="028AF82A" w:rsidR="00BE1E77" w:rsidRPr="00161EB6" w:rsidRDefault="00BE1E77" w:rsidP="00133257">
      <w:pPr>
        <w:spacing w:before="40" w:after="40" w:line="269" w:lineRule="auto"/>
        <w:ind w:firstLine="720"/>
        <w:jc w:val="both"/>
        <w:rPr>
          <w:color w:val="auto"/>
        </w:rPr>
      </w:pPr>
      <w:r w:rsidRPr="00161EB6">
        <w:rPr>
          <w:color w:val="auto"/>
          <w:lang w:val="vi-VN"/>
        </w:rPr>
        <w:t xml:space="preserve">c) Ngân sách địa phương đảm bảo cho phần tăng thêm ngoài quy định tại Điều </w:t>
      </w:r>
      <w:r w:rsidRPr="00161EB6">
        <w:rPr>
          <w:color w:val="auto"/>
        </w:rPr>
        <w:t xml:space="preserve">5 </w:t>
      </w:r>
      <w:r w:rsidRPr="00161EB6">
        <w:rPr>
          <w:color w:val="auto"/>
          <w:lang w:val="vi-VN"/>
        </w:rPr>
        <w:t>Nghị định này</w:t>
      </w:r>
      <w:r w:rsidRPr="00161EB6">
        <w:rPr>
          <w:color w:val="auto"/>
        </w:rPr>
        <w:t>.</w:t>
      </w:r>
    </w:p>
    <w:p w14:paraId="6A7DB450" w14:textId="43CE5208" w:rsidR="00BE1E77" w:rsidRPr="00161EB6" w:rsidRDefault="00BE1E77" w:rsidP="00133257">
      <w:pPr>
        <w:spacing w:before="40" w:after="40" w:line="269" w:lineRule="auto"/>
        <w:ind w:firstLine="720"/>
        <w:jc w:val="both"/>
        <w:rPr>
          <w:color w:val="auto"/>
        </w:rPr>
      </w:pPr>
      <w:r w:rsidRPr="00161EB6">
        <w:rPr>
          <w:color w:val="auto"/>
          <w:lang w:val="vi-VN"/>
        </w:rPr>
        <w:t xml:space="preserve">d) Trường hợp kinh phí hỗ trợ thiệt hại </w:t>
      </w:r>
      <w:r w:rsidRPr="00161EB6">
        <w:rPr>
          <w:color w:val="auto"/>
        </w:rPr>
        <w:t xml:space="preserve">tại </w:t>
      </w:r>
      <w:r w:rsidRPr="00161EB6">
        <w:rPr>
          <w:color w:val="auto"/>
          <w:lang w:val="vi-VN"/>
        </w:rPr>
        <w:t xml:space="preserve">Điều </w:t>
      </w:r>
      <w:r w:rsidRPr="00161EB6">
        <w:rPr>
          <w:color w:val="auto"/>
        </w:rPr>
        <w:t>5</w:t>
      </w:r>
      <w:r w:rsidRPr="00161EB6">
        <w:rPr>
          <w:color w:val="auto"/>
          <w:lang w:val="vi-VN"/>
        </w:rPr>
        <w:t xml:space="preserve"> Nghị định này trong năm dưới 01 tỷ đồng/năm: Các tỉnh, thành phố trực thuộc trung ương chủ động sử dụng ngân sách địa phương để thực hiện</w:t>
      </w:r>
      <w:r w:rsidR="00F960EC" w:rsidRPr="00161EB6">
        <w:rPr>
          <w:color w:val="auto"/>
        </w:rPr>
        <w:t>.</w:t>
      </w:r>
    </w:p>
    <w:p w14:paraId="7530A984" w14:textId="7A82E4B6" w:rsidR="00BE1E77" w:rsidRPr="00161EB6" w:rsidRDefault="00BE1E77" w:rsidP="00133257">
      <w:pPr>
        <w:spacing w:before="40" w:after="40" w:line="269" w:lineRule="auto"/>
        <w:ind w:firstLine="720"/>
        <w:jc w:val="both"/>
        <w:rPr>
          <w:color w:val="auto"/>
        </w:rPr>
      </w:pPr>
      <w:r w:rsidRPr="00161EB6">
        <w:rPr>
          <w:color w:val="auto"/>
          <w:lang w:val="vi-VN"/>
        </w:rPr>
        <w:t>đ) Việc huy động, sử dụng, thanh quyết toán kinh phí hỗ trợ từ nguồn tài chính hợp pháp khác thực hiện theo quy định của pháp luật</w:t>
      </w:r>
      <w:r w:rsidR="00E1078E" w:rsidRPr="00161EB6">
        <w:rPr>
          <w:color w:val="auto"/>
        </w:rPr>
        <w:t xml:space="preserve"> có liên quan.</w:t>
      </w:r>
    </w:p>
    <w:p w14:paraId="2615D0F6" w14:textId="499CC06E" w:rsidR="00AA3092" w:rsidRPr="00161EB6" w:rsidRDefault="00AA3092" w:rsidP="00133257">
      <w:pPr>
        <w:pStyle w:val="Heading2"/>
        <w:spacing w:before="40" w:after="40" w:line="269" w:lineRule="auto"/>
        <w:jc w:val="center"/>
        <w:rPr>
          <w:color w:val="auto"/>
          <w:lang w:val="vi-VN"/>
        </w:rPr>
      </w:pPr>
      <w:r w:rsidRPr="00161EB6">
        <w:rPr>
          <w:color w:val="auto"/>
          <w:lang w:val="vi-VN"/>
        </w:rPr>
        <w:t>CHƯƠNG III</w:t>
      </w:r>
    </w:p>
    <w:p w14:paraId="16F9177D" w14:textId="021820EA" w:rsidR="00AA3092" w:rsidRPr="00161EB6" w:rsidRDefault="00AA3092" w:rsidP="00133257">
      <w:pPr>
        <w:spacing w:before="40" w:after="40" w:line="269" w:lineRule="auto"/>
        <w:jc w:val="center"/>
        <w:rPr>
          <w:b/>
          <w:bCs/>
          <w:color w:val="auto"/>
        </w:rPr>
      </w:pPr>
      <w:r w:rsidRPr="00161EB6">
        <w:rPr>
          <w:b/>
          <w:bCs/>
          <w:color w:val="auto"/>
          <w:lang w:val="vi-VN"/>
        </w:rPr>
        <w:t>TỔ CHỨC THỰC HIỆN</w:t>
      </w:r>
      <w:r w:rsidR="00E91BF3" w:rsidRPr="00161EB6">
        <w:rPr>
          <w:b/>
          <w:bCs/>
          <w:color w:val="auto"/>
        </w:rPr>
        <w:t xml:space="preserve"> VÀ ĐIỀU KHOẢN THI HÀNH</w:t>
      </w:r>
    </w:p>
    <w:p w14:paraId="42941FC7" w14:textId="7239F67D" w:rsidR="00A50F60" w:rsidRPr="00161EB6" w:rsidRDefault="00A50F60" w:rsidP="00133257">
      <w:pPr>
        <w:pStyle w:val="Heading2"/>
        <w:spacing w:before="40" w:after="40" w:line="269" w:lineRule="auto"/>
        <w:ind w:firstLine="720"/>
        <w:rPr>
          <w:i/>
          <w:iCs w:val="0"/>
          <w:color w:val="auto"/>
        </w:rPr>
      </w:pPr>
      <w:bookmarkStart w:id="103" w:name="dieu_8"/>
      <w:r w:rsidRPr="00161EB6">
        <w:rPr>
          <w:iCs w:val="0"/>
          <w:color w:val="auto"/>
          <w:lang w:val="vi-VN"/>
        </w:rPr>
        <w:t xml:space="preserve">Điều </w:t>
      </w:r>
      <w:r w:rsidR="003B7E30" w:rsidRPr="00161EB6">
        <w:rPr>
          <w:iCs w:val="0"/>
          <w:color w:val="auto"/>
        </w:rPr>
        <w:t>8</w:t>
      </w:r>
      <w:r w:rsidRPr="00161EB6">
        <w:rPr>
          <w:iCs w:val="0"/>
          <w:color w:val="auto"/>
          <w:lang w:val="vi-VN"/>
        </w:rPr>
        <w:t xml:space="preserve">. </w:t>
      </w:r>
      <w:bookmarkEnd w:id="103"/>
      <w:r w:rsidR="009D6D2B" w:rsidRPr="00161EB6">
        <w:rPr>
          <w:iCs w:val="0"/>
          <w:color w:val="auto"/>
        </w:rPr>
        <w:t>Trách nhiệm của các bộ, cơ quan ngang bộ</w:t>
      </w:r>
    </w:p>
    <w:p w14:paraId="32BF5DD9" w14:textId="2BE4F2C2" w:rsidR="00BA3D9A" w:rsidRPr="00161EB6" w:rsidRDefault="00D61D72" w:rsidP="00133257">
      <w:pPr>
        <w:tabs>
          <w:tab w:val="left" w:pos="993"/>
        </w:tabs>
        <w:spacing w:before="40" w:after="40" w:line="269" w:lineRule="auto"/>
        <w:ind w:firstLine="709"/>
        <w:jc w:val="both"/>
        <w:rPr>
          <w:color w:val="auto"/>
          <w:spacing w:val="2"/>
        </w:rPr>
      </w:pPr>
      <w:r w:rsidRPr="00161EB6">
        <w:rPr>
          <w:color w:val="auto"/>
        </w:rPr>
        <w:t>1</w:t>
      </w:r>
      <w:r w:rsidR="00AA3092" w:rsidRPr="00161EB6">
        <w:rPr>
          <w:color w:val="auto"/>
        </w:rPr>
        <w:t>.</w:t>
      </w:r>
      <w:r w:rsidR="00BA3D9A" w:rsidRPr="00161EB6">
        <w:rPr>
          <w:color w:val="auto"/>
          <w:spacing w:val="2"/>
          <w:lang w:val="vi-VN"/>
        </w:rPr>
        <w:t xml:space="preserve"> Bộ Nông nghiệp và Phát triển nông thôn</w:t>
      </w:r>
    </w:p>
    <w:p w14:paraId="4A1AAA24" w14:textId="1FD6B96A" w:rsidR="00054E36" w:rsidRPr="00161EB6" w:rsidRDefault="00054E36" w:rsidP="00133257">
      <w:pPr>
        <w:shd w:val="clear" w:color="auto" w:fill="FFFFFF"/>
        <w:spacing w:before="40" w:after="40" w:line="269" w:lineRule="auto"/>
        <w:ind w:firstLine="720"/>
        <w:jc w:val="both"/>
        <w:rPr>
          <w:color w:val="auto"/>
          <w:spacing w:val="2"/>
        </w:rPr>
      </w:pPr>
      <w:r w:rsidRPr="00161EB6">
        <w:rPr>
          <w:color w:val="auto"/>
          <w:spacing w:val="2"/>
          <w:lang w:val="vi-VN"/>
        </w:rPr>
        <w:lastRenderedPageBreak/>
        <w:t xml:space="preserve">Chủ trì, phối hợp với Bộ Tài chính và các </w:t>
      </w:r>
      <w:r w:rsidR="00B145B3" w:rsidRPr="00161EB6">
        <w:rPr>
          <w:color w:val="auto"/>
          <w:spacing w:val="2"/>
        </w:rPr>
        <w:t>B</w:t>
      </w:r>
      <w:r w:rsidRPr="00161EB6">
        <w:rPr>
          <w:color w:val="auto"/>
          <w:spacing w:val="2"/>
          <w:lang w:val="vi-VN"/>
        </w:rPr>
        <w:t>ộ ngành liên quan đôn đốc, kiểm tra giám sát và xử lý những vướng mắc nảy sinh trong quá trình thực hiện Nghị định này</w:t>
      </w:r>
      <w:r w:rsidR="004B4460" w:rsidRPr="00161EB6">
        <w:rPr>
          <w:color w:val="auto"/>
          <w:spacing w:val="2"/>
        </w:rPr>
        <w:t>.</w:t>
      </w:r>
    </w:p>
    <w:p w14:paraId="149C02AA" w14:textId="16DEDF6B" w:rsidR="00E7695D" w:rsidRPr="00161EB6" w:rsidRDefault="005D30C1" w:rsidP="00133257">
      <w:pPr>
        <w:shd w:val="clear" w:color="auto" w:fill="FFFFFF"/>
        <w:spacing w:before="40" w:after="40" w:line="269" w:lineRule="auto"/>
        <w:ind w:firstLine="720"/>
        <w:jc w:val="both"/>
        <w:rPr>
          <w:color w:val="auto"/>
          <w:spacing w:val="2"/>
        </w:rPr>
      </w:pPr>
      <w:r w:rsidRPr="00161EB6">
        <w:rPr>
          <w:color w:val="auto"/>
          <w:spacing w:val="2"/>
        </w:rPr>
        <w:t>2</w:t>
      </w:r>
      <w:r w:rsidR="00BA3D9A" w:rsidRPr="00161EB6">
        <w:rPr>
          <w:color w:val="auto"/>
          <w:spacing w:val="2"/>
          <w:lang w:val="vi-VN"/>
        </w:rPr>
        <w:t>.</w:t>
      </w:r>
      <w:r w:rsidR="00E7695D" w:rsidRPr="00161EB6">
        <w:rPr>
          <w:color w:val="auto"/>
          <w:spacing w:val="2"/>
        </w:rPr>
        <w:t xml:space="preserve"> Bộ Tài chính</w:t>
      </w:r>
    </w:p>
    <w:p w14:paraId="1D48254E" w14:textId="19454EEC" w:rsidR="00046DB7" w:rsidRPr="00161EB6" w:rsidRDefault="00046DB7" w:rsidP="00133257">
      <w:pPr>
        <w:shd w:val="clear" w:color="auto" w:fill="FFFFFF"/>
        <w:spacing w:before="40" w:after="40" w:line="269" w:lineRule="auto"/>
        <w:ind w:firstLine="720"/>
        <w:jc w:val="both"/>
        <w:rPr>
          <w:color w:val="auto"/>
          <w:spacing w:val="2"/>
        </w:rPr>
      </w:pPr>
      <w:r w:rsidRPr="00161EB6">
        <w:rPr>
          <w:color w:val="auto"/>
          <w:spacing w:val="2"/>
        </w:rPr>
        <w:t xml:space="preserve">a) </w:t>
      </w:r>
      <w:r w:rsidR="00E7695D" w:rsidRPr="00161EB6">
        <w:rPr>
          <w:color w:val="auto"/>
          <w:spacing w:val="2"/>
          <w:lang w:val="vi-VN"/>
        </w:rPr>
        <w:t>Căn cứ quy định tại Nghị định này và báo cáo kết quả thực hiện chi của các địa phương (có xác nhận của Kho bạc Nhà nước), Bộ Tài chính quyết định hỗ trợ từ nguồn dự phòng ngân sách trung ương cho từng địa phương</w:t>
      </w:r>
      <w:r w:rsidR="002378A7" w:rsidRPr="00161EB6">
        <w:rPr>
          <w:color w:val="auto"/>
          <w:spacing w:val="2"/>
        </w:rPr>
        <w:t xml:space="preserve"> và định kỳ báo cáo Thủ tướng Chính phủ kết quả thực hiện</w:t>
      </w:r>
      <w:r w:rsidR="00E7695D" w:rsidRPr="00161EB6">
        <w:rPr>
          <w:color w:val="auto"/>
          <w:spacing w:val="2"/>
          <w:lang w:val="vi-VN"/>
        </w:rPr>
        <w:t xml:space="preserve">. </w:t>
      </w:r>
    </w:p>
    <w:p w14:paraId="7247A068" w14:textId="77777777" w:rsidR="00E11C27" w:rsidRPr="00161EB6" w:rsidRDefault="00046DB7" w:rsidP="00133257">
      <w:pPr>
        <w:shd w:val="clear" w:color="auto" w:fill="FFFFFF"/>
        <w:spacing w:before="40" w:after="40" w:line="269" w:lineRule="auto"/>
        <w:ind w:firstLine="720"/>
        <w:jc w:val="both"/>
        <w:rPr>
          <w:color w:val="auto"/>
          <w:spacing w:val="2"/>
        </w:rPr>
      </w:pPr>
      <w:r w:rsidRPr="00161EB6">
        <w:rPr>
          <w:color w:val="auto"/>
          <w:spacing w:val="2"/>
        </w:rPr>
        <w:t xml:space="preserve">b) </w:t>
      </w:r>
      <w:r w:rsidR="00E7695D" w:rsidRPr="00161EB6">
        <w:rPr>
          <w:color w:val="auto"/>
          <w:spacing w:val="2"/>
          <w:lang w:val="vi-VN"/>
        </w:rPr>
        <w:t xml:space="preserve">Trường hợp </w:t>
      </w:r>
      <w:r w:rsidR="005634A8" w:rsidRPr="00161EB6">
        <w:rPr>
          <w:color w:val="auto"/>
          <w:spacing w:val="2"/>
        </w:rPr>
        <w:t xml:space="preserve">thiên tai, dịch </w:t>
      </w:r>
      <w:r w:rsidR="002378A7" w:rsidRPr="00161EB6">
        <w:rPr>
          <w:color w:val="auto"/>
          <w:spacing w:val="2"/>
        </w:rPr>
        <w:t>bệnh</w:t>
      </w:r>
      <w:r w:rsidR="005634A8" w:rsidRPr="00161EB6">
        <w:rPr>
          <w:color w:val="auto"/>
          <w:spacing w:val="2"/>
        </w:rPr>
        <w:t xml:space="preserve"> thực </w:t>
      </w:r>
      <w:r w:rsidR="00E7695D" w:rsidRPr="00161EB6">
        <w:rPr>
          <w:color w:val="auto"/>
          <w:spacing w:val="2"/>
          <w:lang w:val="vi-VN"/>
        </w:rPr>
        <w:t>vật xảy ra trên phạm vi lớn</w:t>
      </w:r>
      <w:r w:rsidR="002378A7" w:rsidRPr="00161EB6">
        <w:rPr>
          <w:color w:val="auto"/>
          <w:spacing w:val="2"/>
        </w:rPr>
        <w:t xml:space="preserve">, </w:t>
      </w:r>
      <w:r w:rsidR="00E7695D" w:rsidRPr="00161EB6">
        <w:rPr>
          <w:color w:val="auto"/>
          <w:spacing w:val="2"/>
          <w:lang w:val="vi-VN"/>
        </w:rPr>
        <w:t xml:space="preserve">ngân sách địa phương không đủ nguồn lực để thực hiện, căn cứ đề nghị của Ủy ban nhân dân cấp tỉnh, </w:t>
      </w:r>
      <w:r w:rsidR="002378A7" w:rsidRPr="00161EB6">
        <w:rPr>
          <w:color w:val="auto"/>
          <w:spacing w:val="2"/>
        </w:rPr>
        <w:t xml:space="preserve">thành phố trực thuộc Trung ương, </w:t>
      </w:r>
      <w:r w:rsidR="00E7695D" w:rsidRPr="00161EB6">
        <w:rPr>
          <w:color w:val="auto"/>
          <w:spacing w:val="2"/>
          <w:lang w:val="vi-VN"/>
        </w:rPr>
        <w:t xml:space="preserve">Bộ Tài chính quyết định bổ sung cho ngân sách địa phương bằng 70% mức dự kiến ngân sách trung ương hỗ trợ để kịp thời thực hiện chính sách. Sau khi địa phương có báo cáo kết quả thực chi ngân sách hỗ trợ </w:t>
      </w:r>
      <w:r w:rsidR="005634A8" w:rsidRPr="00161EB6">
        <w:rPr>
          <w:color w:val="auto"/>
          <w:spacing w:val="2"/>
        </w:rPr>
        <w:t>thiệt hại do thiên t</w:t>
      </w:r>
      <w:r w:rsidRPr="00161EB6">
        <w:rPr>
          <w:color w:val="auto"/>
          <w:spacing w:val="2"/>
        </w:rPr>
        <w:t>ai</w:t>
      </w:r>
      <w:r w:rsidR="005634A8" w:rsidRPr="00161EB6">
        <w:rPr>
          <w:color w:val="auto"/>
          <w:spacing w:val="2"/>
        </w:rPr>
        <w:t xml:space="preserve">, dịch </w:t>
      </w:r>
      <w:r w:rsidRPr="00161EB6">
        <w:rPr>
          <w:color w:val="auto"/>
          <w:spacing w:val="2"/>
        </w:rPr>
        <w:t>bệnh</w:t>
      </w:r>
      <w:r w:rsidR="005634A8" w:rsidRPr="00161EB6">
        <w:rPr>
          <w:color w:val="auto"/>
          <w:spacing w:val="2"/>
        </w:rPr>
        <w:t xml:space="preserve"> thực vật </w:t>
      </w:r>
      <w:r w:rsidR="00E7695D" w:rsidRPr="00161EB6">
        <w:rPr>
          <w:color w:val="auto"/>
          <w:spacing w:val="2"/>
          <w:lang w:val="vi-VN"/>
        </w:rPr>
        <w:t>(có xác nhận của Kho bạc Nhà nước), Bộ Tài chính bổ sung phần kinh phí hỗ trợ còn thiếu hoặc thu hồi kinh phí đã bổ sung còn dư trên cơ sở thực tế hỗ trợ các đối tượng theo quy định.</w:t>
      </w:r>
    </w:p>
    <w:p w14:paraId="130A49BD" w14:textId="5AC0684A" w:rsidR="00E11C27" w:rsidRPr="00161EB6" w:rsidRDefault="00E11C27" w:rsidP="00133257">
      <w:pPr>
        <w:shd w:val="clear" w:color="auto" w:fill="FFFFFF"/>
        <w:spacing w:before="40" w:after="40" w:line="269" w:lineRule="auto"/>
        <w:ind w:firstLine="720"/>
        <w:jc w:val="both"/>
        <w:rPr>
          <w:color w:val="auto"/>
          <w:spacing w:val="2"/>
        </w:rPr>
      </w:pPr>
      <w:r w:rsidRPr="00161EB6">
        <w:rPr>
          <w:color w:val="auto"/>
          <w:spacing w:val="2"/>
        </w:rPr>
        <w:t>3. Ủy ban Mặt trận tổ quốc Việt Nam các cấp chủ trì, phối hợ</w:t>
      </w:r>
      <w:r w:rsidR="00B145B3" w:rsidRPr="00161EB6">
        <w:rPr>
          <w:color w:val="auto"/>
          <w:spacing w:val="2"/>
        </w:rPr>
        <w:t>p</w:t>
      </w:r>
      <w:r w:rsidRPr="00161EB6">
        <w:rPr>
          <w:color w:val="auto"/>
          <w:spacing w:val="2"/>
        </w:rPr>
        <w:t xml:space="preserve"> với các tổ chức chính trị, xã hội, cơ quan liên quan tổ chức giám sát việc thực hiện hỗ trợ</w:t>
      </w:r>
      <w:r w:rsidR="00B145B3" w:rsidRPr="00161EB6">
        <w:rPr>
          <w:color w:val="auto"/>
          <w:spacing w:val="2"/>
        </w:rPr>
        <w:t xml:space="preserve"> sản xuất nông nghiệp để khôi phục sản xuất vùng bị thiệt hại do thiên tai, dịch bệnh thực vật</w:t>
      </w:r>
      <w:r w:rsidRPr="00161EB6">
        <w:rPr>
          <w:color w:val="auto"/>
          <w:spacing w:val="2"/>
        </w:rPr>
        <w:t>.</w:t>
      </w:r>
    </w:p>
    <w:p w14:paraId="743CB256" w14:textId="10584287" w:rsidR="00855E10" w:rsidRPr="00161EB6" w:rsidRDefault="00855E10" w:rsidP="00133257">
      <w:pPr>
        <w:tabs>
          <w:tab w:val="left" w:pos="993"/>
        </w:tabs>
        <w:spacing w:before="40" w:after="40" w:line="269" w:lineRule="auto"/>
        <w:ind w:firstLine="709"/>
        <w:jc w:val="both"/>
        <w:rPr>
          <w:spacing w:val="4"/>
          <w:shd w:val="clear" w:color="auto" w:fill="FFFFFF"/>
          <w:lang w:val="vi-VN"/>
        </w:rPr>
      </w:pPr>
      <w:r w:rsidRPr="00161EB6">
        <w:rPr>
          <w:shd w:val="clear" w:color="auto" w:fill="FFFFFF"/>
          <w:lang w:val="vi-VN"/>
        </w:rPr>
        <w:t>4</w:t>
      </w:r>
      <w:r w:rsidRPr="00161EB6">
        <w:rPr>
          <w:spacing w:val="4"/>
          <w:shd w:val="clear" w:color="auto" w:fill="FFFFFF"/>
          <w:lang w:val="vi-VN"/>
        </w:rPr>
        <w:t xml:space="preserve">. Các Bộ, cơ quan ngang Bộ có liên quan căn cứ chức năng, nhiệm vụ thực hiện hỗ trợ </w:t>
      </w:r>
      <w:r w:rsidR="00EC1F3C" w:rsidRPr="00161EB6">
        <w:rPr>
          <w:color w:val="auto"/>
          <w:spacing w:val="2"/>
        </w:rPr>
        <w:t xml:space="preserve">sản xuất nông nghiệp để khôi phục sản xuất vùng bị thiệt hại do thiên tai, dịch bệnh thực vật </w:t>
      </w:r>
      <w:r w:rsidRPr="00161EB6">
        <w:rPr>
          <w:spacing w:val="4"/>
          <w:shd w:val="clear" w:color="auto" w:fill="FFFFFF"/>
          <w:lang w:val="vi-VN"/>
        </w:rPr>
        <w:t>theo quy định tại Nghị định này.</w:t>
      </w:r>
    </w:p>
    <w:p w14:paraId="6A08C4E4" w14:textId="24FCE3E0" w:rsidR="00AA3092" w:rsidRPr="00161EB6" w:rsidRDefault="006E366C" w:rsidP="00133257">
      <w:pPr>
        <w:tabs>
          <w:tab w:val="left" w:pos="993"/>
        </w:tabs>
        <w:spacing w:before="40" w:after="40" w:line="269" w:lineRule="auto"/>
        <w:ind w:firstLine="709"/>
        <w:jc w:val="both"/>
        <w:rPr>
          <w:b/>
          <w:bCs/>
          <w:color w:val="auto"/>
        </w:rPr>
      </w:pPr>
      <w:r w:rsidRPr="00161EB6">
        <w:rPr>
          <w:b/>
          <w:bCs/>
          <w:color w:val="auto"/>
        </w:rPr>
        <w:t xml:space="preserve">Điều </w:t>
      </w:r>
      <w:r w:rsidR="003B7E30" w:rsidRPr="00161EB6">
        <w:rPr>
          <w:b/>
          <w:bCs/>
          <w:color w:val="auto"/>
        </w:rPr>
        <w:t>9</w:t>
      </w:r>
      <w:r w:rsidRPr="00161EB6">
        <w:rPr>
          <w:b/>
          <w:bCs/>
          <w:color w:val="auto"/>
        </w:rPr>
        <w:t xml:space="preserve">. Trách nhiệm của </w:t>
      </w:r>
      <w:r w:rsidR="00AA3092" w:rsidRPr="00161EB6">
        <w:rPr>
          <w:b/>
          <w:bCs/>
          <w:color w:val="auto"/>
        </w:rPr>
        <w:t>Ủy ban nhân dân cấp tỉnh</w:t>
      </w:r>
    </w:p>
    <w:p w14:paraId="62B128CC" w14:textId="179D7418" w:rsidR="006445D7" w:rsidRPr="00161EB6" w:rsidRDefault="006445D7" w:rsidP="00133257">
      <w:pPr>
        <w:tabs>
          <w:tab w:val="left" w:pos="993"/>
        </w:tabs>
        <w:spacing w:before="40" w:after="40" w:line="269" w:lineRule="auto"/>
        <w:ind w:firstLine="709"/>
        <w:jc w:val="both"/>
        <w:rPr>
          <w:color w:val="auto"/>
        </w:rPr>
      </w:pPr>
      <w:r w:rsidRPr="00161EB6">
        <w:rPr>
          <w:color w:val="auto"/>
        </w:rPr>
        <w:t xml:space="preserve">1. Chỉ đạo tổ chức </w:t>
      </w:r>
      <w:r w:rsidR="00BC7696" w:rsidRPr="00161EB6">
        <w:rPr>
          <w:color w:val="auto"/>
        </w:rPr>
        <w:t>thống kê</w:t>
      </w:r>
      <w:r w:rsidRPr="00161EB6">
        <w:rPr>
          <w:color w:val="auto"/>
        </w:rPr>
        <w:t xml:space="preserve">, đánh giá thiệt hại do </w:t>
      </w:r>
      <w:r w:rsidR="00BC7696" w:rsidRPr="00161EB6">
        <w:rPr>
          <w:color w:val="auto"/>
        </w:rPr>
        <w:t xml:space="preserve">thiên tai, dịch bệnh thực vật </w:t>
      </w:r>
      <w:r w:rsidRPr="00161EB6">
        <w:rPr>
          <w:color w:val="auto"/>
        </w:rPr>
        <w:t xml:space="preserve">gây ra, chủ động thực hiện công tác hỗ trợ từ nguồn ngân sách của địa phương, các nguồn lực hợp pháp khác để kịp thời </w:t>
      </w:r>
      <w:r w:rsidR="00BC7696" w:rsidRPr="00161EB6">
        <w:rPr>
          <w:color w:val="auto"/>
        </w:rPr>
        <w:t>khắc phục hậu quả thiên tai, dịch bệnh thực vật</w:t>
      </w:r>
      <w:r w:rsidR="00415BFF" w:rsidRPr="00161EB6">
        <w:rPr>
          <w:color w:val="auto"/>
        </w:rPr>
        <w:t xml:space="preserve"> để khôi phục sản xuất nông nghiệp vùng bị thiệt hại do thiên tai, dịch bệnh thực vật</w:t>
      </w:r>
      <w:r w:rsidRPr="00161EB6">
        <w:rPr>
          <w:color w:val="auto"/>
        </w:rPr>
        <w:t>; tổng hợp báo cáo, đề xuất nhu cầu hỗ trợ gửi Bộ Tài chính, Bộ Nông nghiệp và Phát triển nông thôn để tổng hợp, báo cáo Thủ tướng Chính phủ và chịu trách nhiệm về tính chính xác của số liệu báo cáo.</w:t>
      </w:r>
    </w:p>
    <w:p w14:paraId="417701BC" w14:textId="31F492E5" w:rsidR="006445D7" w:rsidRPr="00161EB6" w:rsidRDefault="00BC7696" w:rsidP="00133257">
      <w:pPr>
        <w:tabs>
          <w:tab w:val="left" w:pos="993"/>
        </w:tabs>
        <w:spacing w:before="40" w:after="40" w:line="269" w:lineRule="auto"/>
        <w:ind w:firstLine="709"/>
        <w:jc w:val="both"/>
        <w:rPr>
          <w:color w:val="auto"/>
        </w:rPr>
      </w:pPr>
      <w:r w:rsidRPr="00161EB6">
        <w:rPr>
          <w:color w:val="auto"/>
        </w:rPr>
        <w:t>2</w:t>
      </w:r>
      <w:r w:rsidR="006445D7" w:rsidRPr="00161EB6">
        <w:rPr>
          <w:color w:val="auto"/>
        </w:rPr>
        <w:t xml:space="preserve">. Chỉ đạo các cơ quan chuyên môn, Ủy ban nhân dân cấp huyện, cấp xã triển khai thực hiện việc hỗ trợ trực tiếp đến các cơ sở sản xuất bị thiệt hại </w:t>
      </w:r>
      <w:r w:rsidR="00415BFF" w:rsidRPr="00161EB6">
        <w:rPr>
          <w:color w:val="auto"/>
        </w:rPr>
        <w:t xml:space="preserve">do thiên tai, dịch bệnh thực vật </w:t>
      </w:r>
      <w:r w:rsidR="006445D7" w:rsidRPr="00161EB6">
        <w:rPr>
          <w:color w:val="auto"/>
        </w:rPr>
        <w:t>đảm bảo đúng nguyên tắc quy định tại Điều 3 Nghị định này.</w:t>
      </w:r>
    </w:p>
    <w:p w14:paraId="0D8A6B28" w14:textId="7C7BE6BD" w:rsidR="006445D7" w:rsidRPr="00161EB6" w:rsidRDefault="00415BFF" w:rsidP="00133257">
      <w:pPr>
        <w:tabs>
          <w:tab w:val="left" w:pos="993"/>
        </w:tabs>
        <w:spacing w:before="40" w:after="40" w:line="269" w:lineRule="auto"/>
        <w:ind w:firstLine="709"/>
        <w:jc w:val="both"/>
        <w:rPr>
          <w:color w:val="auto"/>
        </w:rPr>
      </w:pPr>
      <w:r w:rsidRPr="00161EB6">
        <w:rPr>
          <w:color w:val="auto"/>
        </w:rPr>
        <w:t>3</w:t>
      </w:r>
      <w:r w:rsidR="006445D7" w:rsidRPr="00161EB6">
        <w:rPr>
          <w:color w:val="auto"/>
        </w:rPr>
        <w:t xml:space="preserve">. Căn cứ khả năng cân đối ngân sách, các nguồn tài chính hợp pháp khác, đặc điểm sản xuất và thực tế tại địa phương, quy định của pháp luật về tổ chức </w:t>
      </w:r>
      <w:r w:rsidR="006445D7" w:rsidRPr="00161EB6">
        <w:rPr>
          <w:color w:val="auto"/>
        </w:rPr>
        <w:lastRenderedPageBreak/>
        <w:t>chính quyền địa phương và pháp luật về ngân sách Nhà nước, Ủy ban nhân dân cấp tỉnh trình Hội đồng nhân dân cùng cấp quyết định:</w:t>
      </w:r>
    </w:p>
    <w:p w14:paraId="77D6808C" w14:textId="14BED002" w:rsidR="00B40DA9" w:rsidRPr="00161EB6" w:rsidRDefault="00B40DA9" w:rsidP="00133257">
      <w:pPr>
        <w:tabs>
          <w:tab w:val="left" w:pos="993"/>
        </w:tabs>
        <w:spacing w:before="40" w:after="40" w:line="269" w:lineRule="auto"/>
        <w:ind w:firstLine="709"/>
        <w:jc w:val="both"/>
        <w:rPr>
          <w:color w:val="auto"/>
        </w:rPr>
      </w:pPr>
      <w:r w:rsidRPr="00161EB6">
        <w:rPr>
          <w:color w:val="auto"/>
        </w:rPr>
        <w:t xml:space="preserve">a) Mức hỗ trợ đối với cây trồng, lâm nghiệp, vật nuôi, thủy sản và muối khác chưa được quy định tại Điều </w:t>
      </w:r>
      <w:r w:rsidR="003B7E30" w:rsidRPr="00161EB6">
        <w:rPr>
          <w:color w:val="auto"/>
        </w:rPr>
        <w:t xml:space="preserve">5 </w:t>
      </w:r>
      <w:r w:rsidRPr="00161EB6">
        <w:rPr>
          <w:color w:val="auto"/>
        </w:rPr>
        <w:t>Nghị định này</w:t>
      </w:r>
      <w:r w:rsidR="005B100E" w:rsidRPr="00161EB6">
        <w:rPr>
          <w:color w:val="auto"/>
        </w:rPr>
        <w:t>.</w:t>
      </w:r>
    </w:p>
    <w:p w14:paraId="7B0E6A59" w14:textId="773EA913" w:rsidR="00B40DA9" w:rsidRPr="00161EB6" w:rsidRDefault="00B40DA9" w:rsidP="00133257">
      <w:pPr>
        <w:tabs>
          <w:tab w:val="left" w:pos="993"/>
        </w:tabs>
        <w:spacing w:before="40" w:after="40" w:line="269" w:lineRule="auto"/>
        <w:ind w:firstLine="709"/>
        <w:jc w:val="both"/>
        <w:rPr>
          <w:color w:val="auto"/>
        </w:rPr>
      </w:pPr>
      <w:r w:rsidRPr="00161EB6">
        <w:rPr>
          <w:color w:val="auto"/>
        </w:rPr>
        <w:t xml:space="preserve">b) Mức hỗ trợ phù hợp đối với cây trồng, lâm nghiệp, vật nuôi, thủy sản và muối quy định tại Điều </w:t>
      </w:r>
      <w:r w:rsidR="003B7E30" w:rsidRPr="00161EB6">
        <w:rPr>
          <w:color w:val="auto"/>
        </w:rPr>
        <w:t xml:space="preserve">5 </w:t>
      </w:r>
      <w:r w:rsidRPr="00161EB6">
        <w:rPr>
          <w:color w:val="auto"/>
        </w:rPr>
        <w:t>Nghị định này nhưng mức hỗ trợ tối đa không vượt quá 1,5 lần mức quy định tại Nghị định này</w:t>
      </w:r>
      <w:r w:rsidR="005B100E" w:rsidRPr="00161EB6">
        <w:rPr>
          <w:color w:val="auto"/>
        </w:rPr>
        <w:t>.</w:t>
      </w:r>
    </w:p>
    <w:p w14:paraId="36A7BEE5" w14:textId="39E941A1" w:rsidR="00B40DA9" w:rsidRPr="00161EB6" w:rsidRDefault="00BE1EB2" w:rsidP="00133257">
      <w:pPr>
        <w:tabs>
          <w:tab w:val="left" w:pos="993"/>
        </w:tabs>
        <w:spacing w:before="40" w:after="40" w:line="269" w:lineRule="auto"/>
        <w:ind w:firstLine="709"/>
        <w:jc w:val="both"/>
        <w:rPr>
          <w:color w:val="auto"/>
          <w:spacing w:val="4"/>
        </w:rPr>
      </w:pPr>
      <w:r w:rsidRPr="00161EB6">
        <w:rPr>
          <w:color w:val="auto"/>
          <w:spacing w:val="4"/>
        </w:rPr>
        <w:t>c</w:t>
      </w:r>
      <w:r w:rsidR="00B40DA9" w:rsidRPr="00161EB6">
        <w:rPr>
          <w:color w:val="auto"/>
          <w:spacing w:val="4"/>
        </w:rPr>
        <w:t xml:space="preserve">) Sử dụng ngân sách địa phương </w:t>
      </w:r>
      <w:r w:rsidR="005B100E" w:rsidRPr="00161EB6">
        <w:rPr>
          <w:color w:val="auto"/>
          <w:spacing w:val="4"/>
        </w:rPr>
        <w:t xml:space="preserve">để </w:t>
      </w:r>
      <w:r w:rsidR="00B40DA9" w:rsidRPr="00161EB6">
        <w:rPr>
          <w:color w:val="auto"/>
          <w:spacing w:val="4"/>
        </w:rPr>
        <w:t xml:space="preserve">hỗ trợ đối với trường hợp quy định tại điểm a khoản này và phần chênh lệch vượt quá mức quy định tại Điều </w:t>
      </w:r>
      <w:r w:rsidR="003B7E30" w:rsidRPr="00161EB6">
        <w:rPr>
          <w:color w:val="auto"/>
          <w:spacing w:val="4"/>
        </w:rPr>
        <w:t xml:space="preserve">5 </w:t>
      </w:r>
      <w:r w:rsidR="00B40DA9" w:rsidRPr="00161EB6">
        <w:rPr>
          <w:color w:val="auto"/>
          <w:spacing w:val="4"/>
        </w:rPr>
        <w:t>Nghị định này.</w:t>
      </w:r>
    </w:p>
    <w:p w14:paraId="68540F14" w14:textId="7F0DD9A5" w:rsidR="00BE1EB2" w:rsidRPr="00161EB6" w:rsidRDefault="00BE1EB2" w:rsidP="00133257">
      <w:pPr>
        <w:spacing w:before="40" w:after="40" w:line="269" w:lineRule="auto"/>
        <w:ind w:firstLine="720"/>
        <w:jc w:val="both"/>
        <w:rPr>
          <w:shd w:val="clear" w:color="auto" w:fill="FFFFFF"/>
          <w:lang w:val="vi-VN"/>
        </w:rPr>
      </w:pPr>
      <w:r w:rsidRPr="00161EB6">
        <w:rPr>
          <w:color w:val="auto"/>
        </w:rPr>
        <w:t xml:space="preserve">4. </w:t>
      </w:r>
      <w:r w:rsidRPr="00161EB6">
        <w:rPr>
          <w:shd w:val="clear" w:color="auto" w:fill="FFFFFF"/>
          <w:lang w:val="vi-VN"/>
        </w:rPr>
        <w:t>Chỉ đạo Ủy ban nhân dân cấp huyện, cấp xã thực hiện công khai chính sách và mức hỗ trợ trên các phương tiện thông tin đại chúng và tại thôn, xã, bảo đảm hỗ trợ trực tiếp đến cơ sở sản xuất</w:t>
      </w:r>
      <w:r w:rsidRPr="00161EB6">
        <w:rPr>
          <w:shd w:val="clear" w:color="auto" w:fill="FFFFFF"/>
        </w:rPr>
        <w:t xml:space="preserve"> </w:t>
      </w:r>
      <w:r w:rsidRPr="00161EB6">
        <w:rPr>
          <w:shd w:val="clear" w:color="auto" w:fill="FFFFFF"/>
          <w:lang w:val="vi-VN"/>
        </w:rPr>
        <w:t>có hoạt động chăn nuôi, nuôi trồng thủy sản</w:t>
      </w:r>
      <w:r w:rsidRPr="00161EB6">
        <w:rPr>
          <w:shd w:val="clear" w:color="auto" w:fill="FFFFFF"/>
        </w:rPr>
        <w:t>, sản xuất muối</w:t>
      </w:r>
      <w:r w:rsidRPr="00161EB6">
        <w:rPr>
          <w:shd w:val="clear" w:color="auto" w:fill="FFFFFF"/>
          <w:lang w:val="vi-VN"/>
        </w:rPr>
        <w:t xml:space="preserve"> bị thiệt hại</w:t>
      </w:r>
      <w:r w:rsidRPr="00161EB6">
        <w:rPr>
          <w:shd w:val="clear" w:color="auto" w:fill="FFFFFF"/>
        </w:rPr>
        <w:t xml:space="preserve"> </w:t>
      </w:r>
      <w:r w:rsidRPr="00161EB6">
        <w:rPr>
          <w:shd w:val="clear" w:color="auto" w:fill="FFFFFF"/>
          <w:lang w:val="vi-VN"/>
        </w:rPr>
        <w:t>theo quy định.</w:t>
      </w:r>
    </w:p>
    <w:p w14:paraId="5258B6C2" w14:textId="47F900A1" w:rsidR="007D0545" w:rsidRPr="00161EB6" w:rsidRDefault="00681262" w:rsidP="00133257">
      <w:pPr>
        <w:tabs>
          <w:tab w:val="left" w:pos="993"/>
        </w:tabs>
        <w:spacing w:before="40" w:after="40" w:line="269" w:lineRule="auto"/>
        <w:ind w:firstLine="709"/>
        <w:jc w:val="both"/>
        <w:rPr>
          <w:color w:val="auto"/>
        </w:rPr>
      </w:pPr>
      <w:r w:rsidRPr="00161EB6">
        <w:rPr>
          <w:color w:val="auto"/>
        </w:rPr>
        <w:t xml:space="preserve">5. </w:t>
      </w:r>
      <w:r w:rsidR="000745AD">
        <w:rPr>
          <w:color w:val="auto"/>
        </w:rPr>
        <w:t xml:space="preserve">Xác định thời điểm kết thúc đợt thiên tai, dịch bệnh thực vật trên địa bàn phù hợp với quy định của pháp luật chuyên ngành. </w:t>
      </w:r>
      <w:r w:rsidR="007D0545" w:rsidRPr="00161EB6">
        <w:rPr>
          <w:color w:val="auto"/>
        </w:rPr>
        <w:t xml:space="preserve">Kết thúc đợt thiên tai, </w:t>
      </w:r>
      <w:r w:rsidR="007A65BB" w:rsidRPr="00161EB6">
        <w:rPr>
          <w:color w:val="auto"/>
        </w:rPr>
        <w:t>dịch bệnh</w:t>
      </w:r>
      <w:r w:rsidR="007D0545" w:rsidRPr="00161EB6">
        <w:rPr>
          <w:color w:val="auto"/>
        </w:rPr>
        <w:t xml:space="preserve"> thực vật hoặc cuối năm, báo cáo Bộ Nông nghiệp và Phát triển nông thôn</w:t>
      </w:r>
      <w:r w:rsidR="002378A7" w:rsidRPr="00161EB6">
        <w:rPr>
          <w:color w:val="auto"/>
        </w:rPr>
        <w:t xml:space="preserve"> và </w:t>
      </w:r>
      <w:r w:rsidR="007D0545" w:rsidRPr="00161EB6">
        <w:rPr>
          <w:color w:val="auto"/>
        </w:rPr>
        <w:t>Bộ Tài chính</w:t>
      </w:r>
      <w:r w:rsidR="002378A7" w:rsidRPr="00161EB6">
        <w:rPr>
          <w:color w:val="auto"/>
        </w:rPr>
        <w:t xml:space="preserve"> </w:t>
      </w:r>
      <w:r w:rsidR="007D0545" w:rsidRPr="00161EB6">
        <w:rPr>
          <w:color w:val="auto"/>
        </w:rPr>
        <w:t>kết quả thực hiện để tổng hợp báo cáo Thủ tướng Chính phủ.</w:t>
      </w:r>
    </w:p>
    <w:p w14:paraId="39408683" w14:textId="78021BC2" w:rsidR="00A07016" w:rsidRPr="00161EB6" w:rsidRDefault="00681262" w:rsidP="00133257">
      <w:pPr>
        <w:pStyle w:val="NormalWeb"/>
        <w:shd w:val="clear" w:color="auto" w:fill="FFFFFF"/>
        <w:spacing w:before="40" w:beforeAutospacing="0" w:after="40" w:afterAutospacing="0" w:line="269" w:lineRule="auto"/>
        <w:ind w:firstLine="720"/>
        <w:jc w:val="both"/>
        <w:rPr>
          <w:spacing w:val="4"/>
          <w:sz w:val="28"/>
          <w:szCs w:val="28"/>
          <w:lang w:val="en-US"/>
        </w:rPr>
      </w:pPr>
      <w:r w:rsidRPr="00161EB6">
        <w:rPr>
          <w:spacing w:val="4"/>
          <w:sz w:val="28"/>
          <w:szCs w:val="28"/>
          <w:lang w:val="en-US"/>
        </w:rPr>
        <w:t xml:space="preserve">6. </w:t>
      </w:r>
      <w:r w:rsidR="00A07016" w:rsidRPr="00161EB6">
        <w:rPr>
          <w:spacing w:val="4"/>
          <w:sz w:val="28"/>
          <w:szCs w:val="28"/>
          <w:lang w:val="vi-VN"/>
        </w:rPr>
        <w:t xml:space="preserve">Chủ tịch Ủy ban nhân dân các tỉnh, thành phố trực thuộc Trung ương chịu trách nhiệm trước pháp luật, Chính phủ, Thủ tướng Chính phủ về việc tổ chức hỗ trợ </w:t>
      </w:r>
      <w:r w:rsidR="007D6B86" w:rsidRPr="00161EB6">
        <w:rPr>
          <w:spacing w:val="4"/>
          <w:sz w:val="28"/>
          <w:szCs w:val="28"/>
          <w:lang w:val="en-US"/>
        </w:rPr>
        <w:t>sản xuất nông nghiệp để khôi phục sản suất vùng bị thiệt hại do thiên tai, dịch bệnh thực vật</w:t>
      </w:r>
      <w:r w:rsidR="0087514F" w:rsidRPr="00161EB6">
        <w:rPr>
          <w:spacing w:val="4"/>
          <w:sz w:val="28"/>
          <w:szCs w:val="28"/>
          <w:lang w:val="en-US"/>
        </w:rPr>
        <w:t xml:space="preserve"> thuộc thẩm quyền quản lý</w:t>
      </w:r>
      <w:r w:rsidR="007D6B86" w:rsidRPr="00161EB6">
        <w:rPr>
          <w:spacing w:val="4"/>
          <w:sz w:val="28"/>
          <w:szCs w:val="28"/>
          <w:lang w:val="en-US"/>
        </w:rPr>
        <w:t>.</w:t>
      </w:r>
    </w:p>
    <w:p w14:paraId="49F722D4" w14:textId="44877D8D" w:rsidR="004D2D44" w:rsidRPr="00161EB6" w:rsidRDefault="004D2D44" w:rsidP="00133257">
      <w:pPr>
        <w:pStyle w:val="NormalWeb"/>
        <w:shd w:val="clear" w:color="auto" w:fill="FFFFFF"/>
        <w:spacing w:before="40" w:beforeAutospacing="0" w:after="40" w:afterAutospacing="0" w:line="269" w:lineRule="auto"/>
        <w:ind w:firstLine="720"/>
        <w:jc w:val="both"/>
        <w:rPr>
          <w:rFonts w:ascii="Times New Roman Bold" w:hAnsi="Times New Roman Bold"/>
          <w:b/>
          <w:bCs/>
          <w:spacing w:val="-6"/>
          <w:sz w:val="28"/>
          <w:szCs w:val="28"/>
          <w:lang w:val="en-US"/>
        </w:rPr>
      </w:pPr>
      <w:r w:rsidRPr="00161EB6">
        <w:rPr>
          <w:rFonts w:ascii="Times New Roman Bold" w:hAnsi="Times New Roman Bold"/>
          <w:b/>
          <w:bCs/>
          <w:spacing w:val="-6"/>
          <w:sz w:val="28"/>
          <w:szCs w:val="28"/>
          <w:lang w:val="en-US"/>
        </w:rPr>
        <w:t xml:space="preserve">Điều </w:t>
      </w:r>
      <w:r w:rsidR="007733D5" w:rsidRPr="00161EB6">
        <w:rPr>
          <w:rFonts w:ascii="Times New Roman Bold" w:hAnsi="Times New Roman Bold"/>
          <w:b/>
          <w:bCs/>
          <w:spacing w:val="-6"/>
          <w:sz w:val="28"/>
          <w:szCs w:val="28"/>
          <w:lang w:val="en-US"/>
        </w:rPr>
        <w:t>10</w:t>
      </w:r>
      <w:r w:rsidRPr="00161EB6">
        <w:rPr>
          <w:rFonts w:ascii="Times New Roman Bold" w:hAnsi="Times New Roman Bold"/>
          <w:b/>
          <w:bCs/>
          <w:spacing w:val="-6"/>
          <w:sz w:val="28"/>
          <w:szCs w:val="28"/>
          <w:lang w:val="en-US"/>
        </w:rPr>
        <w:t>. Trách nhiệm của các đối tượng th</w:t>
      </w:r>
      <w:r w:rsidR="00E26EC8" w:rsidRPr="00161EB6">
        <w:rPr>
          <w:rFonts w:ascii="Times New Roman Bold" w:hAnsi="Times New Roman Bold"/>
          <w:b/>
          <w:bCs/>
          <w:spacing w:val="-6"/>
          <w:sz w:val="28"/>
          <w:szCs w:val="28"/>
          <w:lang w:val="en-US"/>
        </w:rPr>
        <w:t>ụ</w:t>
      </w:r>
      <w:r w:rsidRPr="00161EB6">
        <w:rPr>
          <w:rFonts w:ascii="Times New Roman Bold" w:hAnsi="Times New Roman Bold"/>
          <w:b/>
          <w:bCs/>
          <w:spacing w:val="-6"/>
          <w:sz w:val="28"/>
          <w:szCs w:val="28"/>
          <w:lang w:val="en-US"/>
        </w:rPr>
        <w:t xml:space="preserve"> hưởng từ ngân sách nhà nước</w:t>
      </w:r>
    </w:p>
    <w:p w14:paraId="11822C6D" w14:textId="60F49E06" w:rsidR="00D40F54" w:rsidRPr="00161EB6" w:rsidRDefault="00207CE2" w:rsidP="00133257">
      <w:pPr>
        <w:pStyle w:val="NormalWeb"/>
        <w:shd w:val="clear" w:color="auto" w:fill="FFFFFF"/>
        <w:spacing w:before="40" w:beforeAutospacing="0" w:after="40" w:afterAutospacing="0" w:line="269" w:lineRule="auto"/>
        <w:ind w:firstLine="720"/>
        <w:jc w:val="both"/>
        <w:rPr>
          <w:sz w:val="28"/>
          <w:szCs w:val="28"/>
          <w:lang w:val="en-US"/>
        </w:rPr>
      </w:pPr>
      <w:r w:rsidRPr="00161EB6">
        <w:rPr>
          <w:sz w:val="28"/>
          <w:szCs w:val="28"/>
          <w:lang w:val="en-US"/>
        </w:rPr>
        <w:t xml:space="preserve">1. </w:t>
      </w:r>
      <w:r w:rsidR="00D40F54" w:rsidRPr="00161EB6">
        <w:rPr>
          <w:sz w:val="28"/>
          <w:szCs w:val="28"/>
          <w:lang w:val="en-US"/>
        </w:rPr>
        <w:t>Cung cấp đầy đủ thông tin, số liệu bị thiệt hại do thiên tai, dịch bệnh thực vật theo yêu cầu của các cơ quan có thẩm quyền.</w:t>
      </w:r>
    </w:p>
    <w:p w14:paraId="6ED1CFC7" w14:textId="4B002C95" w:rsidR="00D40F54" w:rsidRPr="00161EB6" w:rsidRDefault="00D66BD4" w:rsidP="00133257">
      <w:pPr>
        <w:pStyle w:val="NormalWeb"/>
        <w:shd w:val="clear" w:color="auto" w:fill="FFFFFF"/>
        <w:spacing w:before="40" w:beforeAutospacing="0" w:after="40" w:afterAutospacing="0" w:line="269" w:lineRule="auto"/>
        <w:ind w:firstLine="720"/>
        <w:jc w:val="both"/>
        <w:rPr>
          <w:sz w:val="28"/>
          <w:szCs w:val="28"/>
          <w:lang w:val="en-US"/>
        </w:rPr>
      </w:pPr>
      <w:r w:rsidRPr="00161EB6">
        <w:rPr>
          <w:sz w:val="28"/>
          <w:szCs w:val="28"/>
          <w:lang w:val="en-US"/>
        </w:rPr>
        <w:t xml:space="preserve">2. </w:t>
      </w:r>
      <w:r w:rsidR="00D40F54" w:rsidRPr="00161EB6">
        <w:rPr>
          <w:sz w:val="28"/>
          <w:szCs w:val="28"/>
          <w:lang w:val="en-US"/>
        </w:rPr>
        <w:t>Chịu trách nhiệm</w:t>
      </w:r>
      <w:r w:rsidR="003219EA" w:rsidRPr="00161EB6">
        <w:rPr>
          <w:sz w:val="28"/>
          <w:szCs w:val="28"/>
          <w:lang w:val="en-US"/>
        </w:rPr>
        <w:t xml:space="preserve"> trước pháp luật</w:t>
      </w:r>
      <w:r w:rsidR="00D40F54" w:rsidRPr="00161EB6">
        <w:rPr>
          <w:sz w:val="28"/>
          <w:szCs w:val="28"/>
          <w:lang w:val="en-US"/>
        </w:rPr>
        <w:t xml:space="preserve"> về tính chính xác, trung thực về</w:t>
      </w:r>
      <w:r w:rsidR="003219EA" w:rsidRPr="00161EB6">
        <w:rPr>
          <w:sz w:val="28"/>
          <w:szCs w:val="28"/>
          <w:lang w:val="en-US"/>
        </w:rPr>
        <w:t xml:space="preserve"> </w:t>
      </w:r>
      <w:r w:rsidR="00D40F54" w:rsidRPr="00161EB6">
        <w:rPr>
          <w:sz w:val="28"/>
          <w:szCs w:val="28"/>
          <w:lang w:val="en-US"/>
        </w:rPr>
        <w:t xml:space="preserve">thông tin, số liệu thiệt hại </w:t>
      </w:r>
      <w:r w:rsidR="003219EA" w:rsidRPr="00161EB6">
        <w:rPr>
          <w:sz w:val="28"/>
          <w:szCs w:val="28"/>
          <w:lang w:val="en-US"/>
        </w:rPr>
        <w:t>đề nghị hỗ trợ.</w:t>
      </w:r>
    </w:p>
    <w:p w14:paraId="58F5CB6C" w14:textId="1C111771" w:rsidR="007D1206" w:rsidRPr="00161EB6" w:rsidRDefault="00AA3092" w:rsidP="00133257">
      <w:pPr>
        <w:spacing w:before="40" w:after="40" w:line="269" w:lineRule="auto"/>
        <w:ind w:firstLine="709"/>
        <w:jc w:val="both"/>
        <w:rPr>
          <w:b/>
          <w:bCs/>
          <w:color w:val="auto"/>
        </w:rPr>
      </w:pPr>
      <w:r w:rsidRPr="00161EB6">
        <w:rPr>
          <w:b/>
          <w:bCs/>
          <w:color w:val="auto"/>
        </w:rPr>
        <w:t xml:space="preserve">Điều </w:t>
      </w:r>
      <w:r w:rsidR="007733D5" w:rsidRPr="00161EB6">
        <w:rPr>
          <w:b/>
          <w:bCs/>
          <w:color w:val="auto"/>
        </w:rPr>
        <w:t>11</w:t>
      </w:r>
      <w:r w:rsidRPr="00161EB6">
        <w:rPr>
          <w:b/>
          <w:bCs/>
          <w:color w:val="auto"/>
        </w:rPr>
        <w:t xml:space="preserve">. </w:t>
      </w:r>
      <w:r w:rsidR="00D66BD4" w:rsidRPr="00161EB6">
        <w:rPr>
          <w:b/>
          <w:bCs/>
          <w:color w:val="auto"/>
        </w:rPr>
        <w:t>Quy định chuyển tiếp</w:t>
      </w:r>
    </w:p>
    <w:p w14:paraId="2A9F55FF" w14:textId="2F8F8295" w:rsidR="00D66BD4" w:rsidRPr="00161EB6" w:rsidRDefault="00871D08" w:rsidP="00133257">
      <w:pPr>
        <w:spacing w:before="40" w:after="40" w:line="269" w:lineRule="auto"/>
        <w:ind w:firstLine="709"/>
        <w:jc w:val="both"/>
        <w:rPr>
          <w:color w:val="auto"/>
        </w:rPr>
      </w:pPr>
      <w:r w:rsidRPr="00161EB6">
        <w:rPr>
          <w:color w:val="auto"/>
        </w:rPr>
        <w:t xml:space="preserve">Thiệt hại do </w:t>
      </w:r>
      <w:r w:rsidR="00D66BD4" w:rsidRPr="00161EB6">
        <w:rPr>
          <w:color w:val="auto"/>
        </w:rPr>
        <w:t xml:space="preserve">thiên tai, dịch bệnh thực vật xảy ra trước khi Nghị định này có hiệu lực </w:t>
      </w:r>
      <w:r w:rsidR="00084C5A" w:rsidRPr="00161EB6">
        <w:rPr>
          <w:color w:val="auto"/>
        </w:rPr>
        <w:t xml:space="preserve">thi hành, việc hỗ trợ thiệt hại thực hiện theo quy định </w:t>
      </w:r>
      <w:r w:rsidR="00D66BD4" w:rsidRPr="00161EB6">
        <w:rPr>
          <w:color w:val="auto"/>
        </w:rPr>
        <w:t xml:space="preserve">tại Nghị định số 02/2017/NĐ-CP </w:t>
      </w:r>
      <w:r w:rsidR="00D66BD4" w:rsidRPr="00161EB6">
        <w:rPr>
          <w:iCs/>
          <w:color w:val="auto"/>
        </w:rPr>
        <w:t>ngày 09 tháng 01 năm 2017 của Chính phủ</w:t>
      </w:r>
      <w:r w:rsidR="00AD5115" w:rsidRPr="00161EB6">
        <w:rPr>
          <w:iCs/>
          <w:color w:val="auto"/>
        </w:rPr>
        <w:t xml:space="preserve"> về cơ chế chính sách hỗ trợ sản xuất nông nghiệp để khôi phục sản xuất vùng bị thiệt hại do thiên tai, dịch bệnh</w:t>
      </w:r>
      <w:r w:rsidR="00D66BD4" w:rsidRPr="00161EB6">
        <w:rPr>
          <w:color w:val="auto"/>
        </w:rPr>
        <w:t>.</w:t>
      </w:r>
    </w:p>
    <w:p w14:paraId="21B97154" w14:textId="56BD0A7D" w:rsidR="00084C5A" w:rsidRPr="00161EB6" w:rsidRDefault="00084C5A" w:rsidP="00133257">
      <w:pPr>
        <w:spacing w:before="40" w:after="40" w:line="269" w:lineRule="auto"/>
        <w:ind w:firstLine="709"/>
        <w:jc w:val="both"/>
        <w:rPr>
          <w:b/>
          <w:bCs/>
          <w:color w:val="auto"/>
        </w:rPr>
      </w:pPr>
      <w:r w:rsidRPr="00161EB6">
        <w:rPr>
          <w:b/>
          <w:bCs/>
          <w:color w:val="auto"/>
        </w:rPr>
        <w:t xml:space="preserve">Điều </w:t>
      </w:r>
      <w:r w:rsidR="007733D5" w:rsidRPr="00161EB6">
        <w:rPr>
          <w:b/>
          <w:bCs/>
          <w:color w:val="auto"/>
        </w:rPr>
        <w:t>12</w:t>
      </w:r>
      <w:r w:rsidRPr="00161EB6">
        <w:rPr>
          <w:b/>
          <w:bCs/>
          <w:color w:val="auto"/>
        </w:rPr>
        <w:t>. Điều khoản thi hành</w:t>
      </w:r>
    </w:p>
    <w:p w14:paraId="505DA6E7" w14:textId="6F7CF97C" w:rsidR="007D1206" w:rsidRPr="00161EB6" w:rsidRDefault="007D1206" w:rsidP="00133257">
      <w:pPr>
        <w:spacing w:before="40" w:after="40" w:line="269" w:lineRule="auto"/>
        <w:ind w:firstLine="709"/>
        <w:jc w:val="both"/>
        <w:rPr>
          <w:iCs/>
          <w:color w:val="auto"/>
        </w:rPr>
      </w:pPr>
      <w:r w:rsidRPr="00161EB6">
        <w:rPr>
          <w:color w:val="auto"/>
        </w:rPr>
        <w:t xml:space="preserve">1. </w:t>
      </w:r>
      <w:r w:rsidR="00AA3092" w:rsidRPr="00161EB6">
        <w:rPr>
          <w:color w:val="auto"/>
        </w:rPr>
        <w:t xml:space="preserve">Nghị định này có hiệu lực thi hành kể từ ngày    tháng     năm  </w:t>
      </w:r>
      <w:r w:rsidR="006C31E5" w:rsidRPr="00161EB6">
        <w:rPr>
          <w:color w:val="auto"/>
        </w:rPr>
        <w:t>2024</w:t>
      </w:r>
      <w:r w:rsidR="00084C5A" w:rsidRPr="00161EB6">
        <w:rPr>
          <w:color w:val="auto"/>
        </w:rPr>
        <w:t xml:space="preserve"> và thay thế </w:t>
      </w:r>
      <w:r w:rsidR="00AA3092" w:rsidRPr="00161EB6">
        <w:rPr>
          <w:iCs/>
          <w:color w:val="auto"/>
        </w:rPr>
        <w:t xml:space="preserve">Nghị định số 02/2017/NĐ-CP ngày 09 tháng 01 năm 2017 của Chính phủ về cơ chế, chính sách hỗ trợ sản xuất nông nghiệp để khôi phục sản xuất vùng bị thiệt hại do thiên tai, </w:t>
      </w:r>
      <w:r w:rsidR="007A65BB" w:rsidRPr="00161EB6">
        <w:rPr>
          <w:iCs/>
          <w:color w:val="auto"/>
        </w:rPr>
        <w:t>dịch bệnh</w:t>
      </w:r>
      <w:r w:rsidR="00AA3092" w:rsidRPr="00161EB6">
        <w:rPr>
          <w:iCs/>
          <w:color w:val="auto"/>
        </w:rPr>
        <w:t xml:space="preserve"> thực vật.</w:t>
      </w:r>
    </w:p>
    <w:p w14:paraId="10CDB459" w14:textId="39518E9E" w:rsidR="00AA3092" w:rsidRPr="00161EB6" w:rsidRDefault="00084C5A" w:rsidP="00133257">
      <w:pPr>
        <w:spacing w:before="40" w:after="40" w:line="269" w:lineRule="auto"/>
        <w:ind w:firstLine="709"/>
        <w:jc w:val="both"/>
        <w:rPr>
          <w:color w:val="auto"/>
          <w:spacing w:val="-2"/>
        </w:rPr>
      </w:pPr>
      <w:r w:rsidRPr="00161EB6">
        <w:rPr>
          <w:color w:val="auto"/>
          <w:spacing w:val="-2"/>
        </w:rPr>
        <w:lastRenderedPageBreak/>
        <w:t>2</w:t>
      </w:r>
      <w:r w:rsidR="00AA3092" w:rsidRPr="00161EB6">
        <w:rPr>
          <w:color w:val="auto"/>
          <w:spacing w:val="-2"/>
        </w:rPr>
        <w:t xml:space="preserve">. Các Bộ trưởng, Thủ trưởng cơ quan ngang bộ, Thủ trưởng cơ quan thuộc Chính phủ, Chủ tịch </w:t>
      </w:r>
      <w:r w:rsidR="00AA3092" w:rsidRPr="00161EB6">
        <w:rPr>
          <w:color w:val="auto"/>
          <w:spacing w:val="-2"/>
          <w:shd w:val="solid" w:color="FFFFFF" w:fill="auto"/>
        </w:rPr>
        <w:t>Ủy ban</w:t>
      </w:r>
      <w:r w:rsidR="00AA3092" w:rsidRPr="00161EB6">
        <w:rPr>
          <w:color w:val="auto"/>
          <w:spacing w:val="-2"/>
        </w:rPr>
        <w:t xml:space="preserve"> nhân dân các tỉnh, thành phố trực thuộc trung ương và các tổ chức, cá nhân có liên quan chịu trách nhiệm thi hành Nghị định này./.</w:t>
      </w:r>
    </w:p>
    <w:p w14:paraId="53E4A54C" w14:textId="77777777" w:rsidR="00CC1F08" w:rsidRPr="00161EB6" w:rsidRDefault="00CC1F08" w:rsidP="00237CB6">
      <w:pPr>
        <w:spacing w:before="80" w:after="20" w:line="288" w:lineRule="auto"/>
        <w:ind w:firstLine="709"/>
        <w:jc w:val="both"/>
        <w:rPr>
          <w:color w:val="auto"/>
          <w:spacing w:val="-2"/>
          <w:sz w:val="4"/>
          <w:szCs w:val="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37"/>
        <w:gridCol w:w="3402"/>
      </w:tblGrid>
      <w:tr w:rsidR="00F62C2B" w:rsidRPr="00161EB6" w14:paraId="2543076D" w14:textId="77777777" w:rsidTr="00571AF4">
        <w:trPr>
          <w:tblCellSpacing w:w="0" w:type="dxa"/>
        </w:trPr>
        <w:tc>
          <w:tcPr>
            <w:tcW w:w="5637" w:type="dxa"/>
            <w:shd w:val="clear" w:color="auto" w:fill="FFFFFF"/>
            <w:tcMar>
              <w:top w:w="0" w:type="dxa"/>
              <w:left w:w="108" w:type="dxa"/>
              <w:bottom w:w="0" w:type="dxa"/>
              <w:right w:w="108" w:type="dxa"/>
            </w:tcMar>
            <w:hideMark/>
          </w:tcPr>
          <w:p w14:paraId="2E551BEF" w14:textId="77777777" w:rsidR="00A50F60" w:rsidRPr="00161EB6" w:rsidRDefault="00A50F60" w:rsidP="00571AF4">
            <w:pPr>
              <w:widowControl w:val="0"/>
              <w:spacing w:after="0" w:line="240" w:lineRule="auto"/>
              <w:rPr>
                <w:rFonts w:eastAsia="Times New Roman"/>
                <w:color w:val="auto"/>
                <w:lang w:val="vi-VN"/>
              </w:rPr>
            </w:pPr>
            <w:r w:rsidRPr="00161EB6">
              <w:rPr>
                <w:color w:val="auto"/>
                <w:spacing w:val="2"/>
                <w:lang w:val="vi-VN"/>
              </w:rPr>
              <w:t> </w:t>
            </w:r>
            <w:r w:rsidRPr="00161EB6">
              <w:rPr>
                <w:rFonts w:eastAsia="Times New Roman"/>
                <w:b/>
                <w:bCs/>
                <w:i/>
                <w:iCs/>
                <w:color w:val="auto"/>
                <w:sz w:val="24"/>
                <w:szCs w:val="24"/>
                <w:lang w:val="vi-VN"/>
              </w:rPr>
              <w:t>Nơi nhận:</w:t>
            </w:r>
            <w:r w:rsidRPr="00161EB6">
              <w:rPr>
                <w:rFonts w:eastAsia="Times New Roman"/>
                <w:b/>
                <w:bCs/>
                <w:i/>
                <w:iCs/>
                <w:color w:val="auto"/>
                <w:lang w:val="vi-VN"/>
              </w:rPr>
              <w:br/>
            </w:r>
            <w:r w:rsidRPr="00161EB6">
              <w:rPr>
                <w:rFonts w:eastAsia="Times New Roman"/>
                <w:color w:val="auto"/>
                <w:sz w:val="22"/>
                <w:szCs w:val="22"/>
                <w:lang w:val="vi-VN"/>
              </w:rPr>
              <w:t>- Ban Bí thư Trung ương Đảng;</w:t>
            </w:r>
            <w:r w:rsidRPr="00161EB6">
              <w:rPr>
                <w:rFonts w:eastAsia="Times New Roman"/>
                <w:color w:val="auto"/>
                <w:sz w:val="22"/>
                <w:szCs w:val="22"/>
                <w:lang w:val="vi-VN"/>
              </w:rPr>
              <w:br/>
              <w:t>- Thủ tướng, các Phó Thủ tướng Chính phủ;</w:t>
            </w:r>
            <w:r w:rsidRPr="00161EB6">
              <w:rPr>
                <w:rFonts w:eastAsia="Times New Roman"/>
                <w:color w:val="auto"/>
                <w:sz w:val="22"/>
                <w:szCs w:val="22"/>
                <w:lang w:val="vi-VN"/>
              </w:rPr>
              <w:br/>
              <w:t>- Các bộ, cơ quan ngang bộ, cơ quan thuộc Chính phủ;</w:t>
            </w:r>
            <w:r w:rsidRPr="00161EB6">
              <w:rPr>
                <w:rFonts w:eastAsia="Times New Roman"/>
                <w:color w:val="auto"/>
                <w:sz w:val="22"/>
                <w:szCs w:val="22"/>
                <w:lang w:val="vi-VN"/>
              </w:rPr>
              <w:br/>
              <w:t>- HĐND, UBND các tỉnh, thành phố trực thuộc trung ương;</w:t>
            </w:r>
            <w:r w:rsidRPr="00161EB6">
              <w:rPr>
                <w:rFonts w:eastAsia="Times New Roman"/>
                <w:color w:val="auto"/>
                <w:sz w:val="22"/>
                <w:szCs w:val="22"/>
                <w:lang w:val="vi-VN"/>
              </w:rPr>
              <w:br/>
              <w:t>- Văn phòng Trung ương và các Ban của Đảng;</w:t>
            </w:r>
            <w:r w:rsidRPr="00161EB6">
              <w:rPr>
                <w:rFonts w:eastAsia="Times New Roman"/>
                <w:color w:val="auto"/>
                <w:sz w:val="22"/>
                <w:szCs w:val="22"/>
                <w:lang w:val="vi-VN"/>
              </w:rPr>
              <w:br/>
              <w:t>- Văn phòng Tổng Bí thư;</w:t>
            </w:r>
            <w:r w:rsidRPr="00161EB6">
              <w:rPr>
                <w:rFonts w:eastAsia="Times New Roman"/>
                <w:color w:val="auto"/>
                <w:sz w:val="22"/>
                <w:szCs w:val="22"/>
                <w:lang w:val="vi-VN"/>
              </w:rPr>
              <w:br/>
              <w:t>- Văn phòng Chủ tịch nước;</w:t>
            </w:r>
            <w:r w:rsidRPr="00161EB6">
              <w:rPr>
                <w:rFonts w:eastAsia="Times New Roman"/>
                <w:color w:val="auto"/>
                <w:sz w:val="22"/>
                <w:szCs w:val="22"/>
                <w:lang w:val="vi-VN"/>
              </w:rPr>
              <w:br/>
              <w:t>- Hội đồng Dân tộc và các Ủy ban của Quốc hội;</w:t>
            </w:r>
            <w:r w:rsidRPr="00161EB6">
              <w:rPr>
                <w:rFonts w:eastAsia="Times New Roman"/>
                <w:color w:val="auto"/>
                <w:sz w:val="22"/>
                <w:szCs w:val="22"/>
                <w:lang w:val="vi-VN"/>
              </w:rPr>
              <w:br/>
              <w:t>- Văn phòng Quốc hội;</w:t>
            </w:r>
            <w:r w:rsidRPr="00161EB6">
              <w:rPr>
                <w:rFonts w:eastAsia="Times New Roman"/>
                <w:color w:val="auto"/>
                <w:sz w:val="22"/>
                <w:szCs w:val="22"/>
                <w:lang w:val="vi-VN"/>
              </w:rPr>
              <w:br/>
              <w:t>- Tòa án nhân dân tối cao;</w:t>
            </w:r>
            <w:r w:rsidRPr="00161EB6">
              <w:rPr>
                <w:rFonts w:eastAsia="Times New Roman"/>
                <w:color w:val="auto"/>
                <w:sz w:val="22"/>
                <w:szCs w:val="22"/>
                <w:lang w:val="vi-VN"/>
              </w:rPr>
              <w:br/>
              <w:t>- Viện kiểm sát nhân dân tối cao;</w:t>
            </w:r>
            <w:r w:rsidRPr="00161EB6">
              <w:rPr>
                <w:rFonts w:eastAsia="Times New Roman"/>
                <w:color w:val="auto"/>
                <w:sz w:val="22"/>
                <w:szCs w:val="22"/>
                <w:lang w:val="vi-VN"/>
              </w:rPr>
              <w:br/>
              <w:t>- Kiểm toán nhà nước;</w:t>
            </w:r>
            <w:r w:rsidRPr="00161EB6">
              <w:rPr>
                <w:rFonts w:eastAsia="Times New Roman"/>
                <w:color w:val="auto"/>
                <w:sz w:val="22"/>
                <w:szCs w:val="22"/>
                <w:lang w:val="vi-VN"/>
              </w:rPr>
              <w:br/>
              <w:t>- Ủy ban Giám sát tài chính Quốc gia;</w:t>
            </w:r>
            <w:r w:rsidRPr="00161EB6">
              <w:rPr>
                <w:rFonts w:eastAsia="Times New Roman"/>
                <w:color w:val="auto"/>
                <w:sz w:val="22"/>
                <w:szCs w:val="22"/>
                <w:lang w:val="vi-VN"/>
              </w:rPr>
              <w:br/>
              <w:t>- Ngân hàng Chính sách xã hội;</w:t>
            </w:r>
            <w:r w:rsidRPr="00161EB6">
              <w:rPr>
                <w:rFonts w:eastAsia="Times New Roman"/>
                <w:color w:val="auto"/>
                <w:sz w:val="22"/>
                <w:szCs w:val="22"/>
                <w:lang w:val="vi-VN"/>
              </w:rPr>
              <w:br/>
              <w:t>- Ngân hàng Phát triển Việt Nam;</w:t>
            </w:r>
            <w:r w:rsidRPr="00161EB6">
              <w:rPr>
                <w:rFonts w:eastAsia="Times New Roman"/>
                <w:color w:val="auto"/>
                <w:sz w:val="22"/>
                <w:szCs w:val="22"/>
                <w:lang w:val="vi-VN"/>
              </w:rPr>
              <w:br/>
              <w:t>- Ủy ban trung ương Mặt trận Tổ quốc Việt Nam;</w:t>
            </w:r>
            <w:r w:rsidRPr="00161EB6">
              <w:rPr>
                <w:rFonts w:eastAsia="Times New Roman"/>
                <w:color w:val="auto"/>
                <w:sz w:val="22"/>
                <w:szCs w:val="22"/>
                <w:lang w:val="vi-VN"/>
              </w:rPr>
              <w:br/>
              <w:t>- Cơ quan trung ương của các đoàn thể;</w:t>
            </w:r>
            <w:r w:rsidRPr="00161EB6">
              <w:rPr>
                <w:rFonts w:eastAsia="Times New Roman"/>
                <w:color w:val="auto"/>
                <w:sz w:val="22"/>
                <w:szCs w:val="22"/>
                <w:lang w:val="vi-VN"/>
              </w:rPr>
              <w:br/>
              <w:t>- VPCP: BTCN, các PCN, Trợ lý TTg, TGĐ cổng TTĐT các Vụ, Cục, đơn vị trực thuộc, Công báo;</w:t>
            </w:r>
            <w:r w:rsidRPr="00161EB6">
              <w:rPr>
                <w:rFonts w:eastAsia="Times New Roman"/>
                <w:color w:val="auto"/>
                <w:sz w:val="22"/>
                <w:szCs w:val="22"/>
                <w:lang w:val="vi-VN"/>
              </w:rPr>
              <w:br/>
              <w:t>- Lưu: VT, NN.</w:t>
            </w:r>
            <w:r w:rsidRPr="00161EB6">
              <w:rPr>
                <w:rFonts w:eastAsia="Times New Roman"/>
                <w:color w:val="auto"/>
                <w:lang w:val="vi-VN"/>
              </w:rPr>
              <w:t xml:space="preserve">  </w:t>
            </w:r>
          </w:p>
        </w:tc>
        <w:tc>
          <w:tcPr>
            <w:tcW w:w="3402" w:type="dxa"/>
            <w:shd w:val="clear" w:color="auto" w:fill="FFFFFF"/>
            <w:tcMar>
              <w:top w:w="0" w:type="dxa"/>
              <w:left w:w="108" w:type="dxa"/>
              <w:bottom w:w="0" w:type="dxa"/>
              <w:right w:w="108" w:type="dxa"/>
            </w:tcMar>
            <w:hideMark/>
          </w:tcPr>
          <w:p w14:paraId="601F2108" w14:textId="7E7ADF4E" w:rsidR="00A50F60" w:rsidRPr="00161EB6" w:rsidRDefault="00A50F60" w:rsidP="00133257">
            <w:pPr>
              <w:widowControl w:val="0"/>
              <w:spacing w:after="0" w:line="240" w:lineRule="auto"/>
              <w:jc w:val="center"/>
              <w:rPr>
                <w:rFonts w:eastAsia="Times New Roman"/>
                <w:color w:val="auto"/>
                <w:sz w:val="26"/>
                <w:szCs w:val="24"/>
                <w:lang w:val="vi-VN"/>
              </w:rPr>
            </w:pPr>
            <w:r w:rsidRPr="00161EB6">
              <w:rPr>
                <w:rFonts w:eastAsia="Times New Roman"/>
                <w:b/>
                <w:bCs/>
                <w:color w:val="auto"/>
                <w:lang w:val="vi-VN"/>
              </w:rPr>
              <w:t>TM. CHÍNH PHỦ</w:t>
            </w:r>
            <w:r w:rsidRPr="00161EB6">
              <w:rPr>
                <w:rFonts w:eastAsia="Times New Roman"/>
                <w:b/>
                <w:bCs/>
                <w:color w:val="auto"/>
                <w:lang w:val="vi-VN"/>
              </w:rPr>
              <w:br/>
              <w:t>THỦ TƯỚNG</w:t>
            </w:r>
            <w:r w:rsidRPr="00161EB6">
              <w:rPr>
                <w:rFonts w:eastAsia="Times New Roman"/>
                <w:b/>
                <w:bCs/>
                <w:color w:val="auto"/>
                <w:lang w:val="vi-VN"/>
              </w:rPr>
              <w:br/>
            </w:r>
            <w:r w:rsidRPr="00161EB6">
              <w:rPr>
                <w:rFonts w:eastAsia="Times New Roman"/>
                <w:b/>
                <w:bCs/>
                <w:color w:val="auto"/>
                <w:lang w:val="vi-VN"/>
              </w:rPr>
              <w:br/>
            </w:r>
            <w:r w:rsidRPr="00161EB6">
              <w:rPr>
                <w:rFonts w:eastAsia="Times New Roman"/>
                <w:b/>
                <w:bCs/>
                <w:color w:val="auto"/>
                <w:lang w:val="vi-VN"/>
              </w:rPr>
              <w:br/>
            </w:r>
            <w:r w:rsidRPr="00161EB6">
              <w:rPr>
                <w:rFonts w:eastAsia="Times New Roman"/>
                <w:b/>
                <w:bCs/>
                <w:color w:val="auto"/>
                <w:lang w:val="vi-VN"/>
              </w:rPr>
              <w:br/>
            </w:r>
            <w:r w:rsidRPr="00161EB6">
              <w:rPr>
                <w:rFonts w:eastAsia="Times New Roman"/>
                <w:b/>
                <w:bCs/>
                <w:color w:val="auto"/>
                <w:lang w:val="vi-VN"/>
              </w:rPr>
              <w:br/>
            </w:r>
            <w:r w:rsidRPr="00161EB6">
              <w:rPr>
                <w:rFonts w:eastAsia="Times New Roman"/>
                <w:b/>
                <w:color w:val="auto"/>
                <w:lang w:val="vi-VN"/>
              </w:rPr>
              <w:t>Phạm Minh Chính</w:t>
            </w:r>
          </w:p>
        </w:tc>
      </w:tr>
    </w:tbl>
    <w:p w14:paraId="7335F759" w14:textId="357196D3" w:rsidR="006B4095" w:rsidRPr="00161EB6" w:rsidRDefault="006B4095" w:rsidP="007D1206">
      <w:pPr>
        <w:spacing w:before="120" w:after="0" w:line="240" w:lineRule="auto"/>
        <w:ind w:firstLine="720"/>
        <w:jc w:val="both"/>
        <w:rPr>
          <w:rFonts w:eastAsia="Times New Roman"/>
          <w:b/>
          <w:bCs/>
          <w:color w:val="auto"/>
          <w:sz w:val="20"/>
          <w:szCs w:val="20"/>
          <w:lang w:val="vi-VN" w:eastAsia="en-SG"/>
        </w:rPr>
      </w:pPr>
    </w:p>
    <w:p w14:paraId="69592A8B" w14:textId="4B751D36" w:rsidR="00AA67D6" w:rsidRPr="00133257" w:rsidRDefault="006B4095" w:rsidP="00133257">
      <w:pPr>
        <w:spacing w:before="120" w:after="0" w:line="240" w:lineRule="auto"/>
        <w:ind w:firstLine="720"/>
        <w:jc w:val="center"/>
        <w:rPr>
          <w:rFonts w:eastAsia="Times New Roman"/>
          <w:b/>
          <w:bCs/>
          <w:color w:val="auto"/>
          <w:lang w:eastAsia="en-SG"/>
        </w:rPr>
      </w:pPr>
      <w:r w:rsidRPr="00161EB6">
        <w:rPr>
          <w:rFonts w:eastAsia="Times New Roman"/>
          <w:b/>
          <w:bCs/>
          <w:color w:val="auto"/>
          <w:sz w:val="20"/>
          <w:szCs w:val="20"/>
          <w:lang w:val="vi-VN" w:eastAsia="en-SG"/>
        </w:rPr>
        <w:br w:type="page"/>
      </w:r>
      <w:bookmarkStart w:id="104" w:name="loai_2"/>
      <w:r w:rsidR="00AA67D6" w:rsidRPr="00133257">
        <w:rPr>
          <w:rFonts w:eastAsia="Times New Roman"/>
          <w:b/>
          <w:bCs/>
          <w:color w:val="auto"/>
          <w:lang w:eastAsia="en-SG"/>
        </w:rPr>
        <w:lastRenderedPageBreak/>
        <w:t>Phụ lục</w:t>
      </w:r>
    </w:p>
    <w:p w14:paraId="4B233049" w14:textId="5EB8671A" w:rsidR="008028D5" w:rsidRPr="00133257" w:rsidRDefault="00AA67D6" w:rsidP="008028D5">
      <w:pPr>
        <w:spacing w:before="120" w:after="0" w:line="240" w:lineRule="auto"/>
        <w:jc w:val="center"/>
        <w:rPr>
          <w:rFonts w:eastAsia="Times New Roman"/>
          <w:b/>
          <w:bCs/>
          <w:color w:val="auto"/>
          <w:sz w:val="24"/>
          <w:szCs w:val="24"/>
          <w:lang w:eastAsia="en-SG"/>
        </w:rPr>
      </w:pPr>
      <w:r w:rsidRPr="00133257">
        <w:rPr>
          <w:rFonts w:eastAsia="Times New Roman"/>
          <w:b/>
          <w:bCs/>
          <w:color w:val="auto"/>
          <w:sz w:val="24"/>
          <w:szCs w:val="24"/>
          <w:lang w:eastAsia="en-SG"/>
        </w:rPr>
        <w:t>MẪU ĐƠN ĐỀ NGHỊ HỖ TRỢ</w:t>
      </w:r>
      <w:r w:rsidR="008028D5" w:rsidRPr="00133257">
        <w:rPr>
          <w:rFonts w:eastAsia="Times New Roman"/>
          <w:b/>
          <w:bCs/>
          <w:color w:val="auto"/>
          <w:sz w:val="24"/>
          <w:szCs w:val="24"/>
          <w:lang w:eastAsia="en-SG"/>
        </w:rPr>
        <w:t xml:space="preserve">; MẪU </w:t>
      </w:r>
      <w:r w:rsidRPr="00133257">
        <w:rPr>
          <w:rFonts w:eastAsia="Times New Roman"/>
          <w:b/>
          <w:bCs/>
          <w:color w:val="auto"/>
          <w:sz w:val="24"/>
          <w:szCs w:val="24"/>
          <w:lang w:eastAsia="en-SG"/>
        </w:rPr>
        <w:t>TỔNG HỢP ĐỀ XUẤT HỖ TRỢ</w:t>
      </w:r>
      <w:r w:rsidR="008028D5" w:rsidRPr="00133257">
        <w:rPr>
          <w:rFonts w:eastAsia="Times New Roman"/>
          <w:b/>
          <w:bCs/>
          <w:color w:val="auto"/>
          <w:sz w:val="24"/>
          <w:szCs w:val="24"/>
          <w:lang w:eastAsia="en-SG"/>
        </w:rPr>
        <w:t xml:space="preserve">; MẪU VĂN BẢN VÀ QUYẾT ĐỊNH </w:t>
      </w:r>
      <w:r w:rsidRPr="00133257">
        <w:rPr>
          <w:rFonts w:eastAsia="Times New Roman"/>
          <w:b/>
          <w:bCs/>
          <w:color w:val="auto"/>
          <w:sz w:val="24"/>
          <w:szCs w:val="24"/>
          <w:lang w:eastAsia="en-SG"/>
        </w:rPr>
        <w:t xml:space="preserve"> VÀ QUYẾT ĐỊNH</w:t>
      </w:r>
      <w:r w:rsidR="008028D5" w:rsidRPr="00133257">
        <w:rPr>
          <w:rFonts w:eastAsia="Times New Roman"/>
          <w:b/>
          <w:bCs/>
          <w:color w:val="auto"/>
          <w:sz w:val="24"/>
          <w:szCs w:val="24"/>
          <w:lang w:eastAsia="en-SG"/>
        </w:rPr>
        <w:t xml:space="preserve"> HỖ TRỢ CƠ SỞ SẢN XUẤT BỊ THIỆT HẠI DO THIÊN TAI, DỊCH BỆNH THỰC VẬT</w:t>
      </w:r>
    </w:p>
    <w:p w14:paraId="3BFD13AB" w14:textId="77777777" w:rsidR="008028D5" w:rsidRPr="00161EB6" w:rsidRDefault="008028D5" w:rsidP="008028D5">
      <w:pPr>
        <w:spacing w:before="120" w:after="0" w:line="240" w:lineRule="auto"/>
        <w:jc w:val="center"/>
        <w:rPr>
          <w:rFonts w:eastAsia="Times New Roman"/>
          <w:b/>
          <w:bCs/>
          <w:color w:val="auto"/>
          <w:lang w:eastAsia="en-SG"/>
        </w:rPr>
      </w:pPr>
    </w:p>
    <w:tbl>
      <w:tblPr>
        <w:tblStyle w:val="TableGrid"/>
        <w:tblW w:w="8942" w:type="dxa"/>
        <w:tblLook w:val="04A0" w:firstRow="1" w:lastRow="0" w:firstColumn="1" w:lastColumn="0" w:noHBand="0" w:noVBand="1"/>
      </w:tblPr>
      <w:tblGrid>
        <w:gridCol w:w="1555"/>
        <w:gridCol w:w="7387"/>
      </w:tblGrid>
      <w:tr w:rsidR="008028D5" w:rsidRPr="00161EB6" w14:paraId="78F64AEE" w14:textId="77777777" w:rsidTr="00133257">
        <w:trPr>
          <w:trHeight w:val="509"/>
        </w:trPr>
        <w:tc>
          <w:tcPr>
            <w:tcW w:w="1555" w:type="dxa"/>
            <w:vAlign w:val="center"/>
          </w:tcPr>
          <w:p w14:paraId="180CA6B5" w14:textId="5C9899F7" w:rsidR="008028D5" w:rsidRPr="00133257" w:rsidRDefault="008028D5" w:rsidP="008028D5">
            <w:pPr>
              <w:spacing w:before="120" w:after="0" w:line="240" w:lineRule="auto"/>
              <w:jc w:val="center"/>
              <w:rPr>
                <w:rFonts w:eastAsia="Times New Roman"/>
                <w:color w:val="auto"/>
                <w:lang w:eastAsia="en-SG"/>
              </w:rPr>
            </w:pPr>
            <w:r w:rsidRPr="00133257">
              <w:rPr>
                <w:rFonts w:eastAsia="Times New Roman"/>
                <w:color w:val="auto"/>
                <w:lang w:eastAsia="en-SG"/>
              </w:rPr>
              <w:t>Mẫu 01</w:t>
            </w:r>
          </w:p>
        </w:tc>
        <w:tc>
          <w:tcPr>
            <w:tcW w:w="7387" w:type="dxa"/>
          </w:tcPr>
          <w:p w14:paraId="38643F34" w14:textId="211857B1" w:rsidR="008028D5" w:rsidRPr="00133257" w:rsidRDefault="008028D5" w:rsidP="00133257">
            <w:pPr>
              <w:spacing w:before="120" w:after="0" w:line="240" w:lineRule="auto"/>
              <w:jc w:val="both"/>
              <w:rPr>
                <w:rFonts w:eastAsia="Times New Roman"/>
                <w:color w:val="auto"/>
                <w:lang w:eastAsia="en-SG"/>
              </w:rPr>
            </w:pPr>
            <w:r w:rsidRPr="00161EB6">
              <w:rPr>
                <w:rFonts w:eastAsia="Times New Roman"/>
                <w:color w:val="auto"/>
                <w:lang w:eastAsia="en-SG"/>
              </w:rPr>
              <w:t xml:space="preserve">Đơn đề nghị hỗ trợ </w:t>
            </w:r>
            <w:r w:rsidRPr="00133257">
              <w:rPr>
                <w:rFonts w:eastAsia="Times New Roman"/>
                <w:color w:val="auto"/>
                <w:lang w:eastAsia="en-SG"/>
              </w:rPr>
              <w:t>thiệt hại do thi</w:t>
            </w:r>
            <w:r w:rsidRPr="00133257">
              <w:rPr>
                <w:rFonts w:eastAsia="Times New Roman" w:hint="eastAsia"/>
                <w:color w:val="auto"/>
                <w:lang w:eastAsia="en-SG"/>
              </w:rPr>
              <w:t>ê</w:t>
            </w:r>
            <w:r w:rsidRPr="00133257">
              <w:rPr>
                <w:rFonts w:eastAsia="Times New Roman"/>
                <w:color w:val="auto"/>
                <w:lang w:eastAsia="en-SG"/>
              </w:rPr>
              <w:t xml:space="preserve">n tai/dịch bệnh thực vật </w:t>
            </w:r>
            <w:r w:rsidRPr="00133257">
              <w:rPr>
                <w:rFonts w:eastAsia="Times New Roman" w:hint="eastAsia"/>
                <w:color w:val="auto"/>
                <w:lang w:eastAsia="en-SG"/>
              </w:rPr>
              <w:t>đ</w:t>
            </w:r>
            <w:r w:rsidRPr="00133257">
              <w:rPr>
                <w:rFonts w:eastAsia="Times New Roman"/>
                <w:color w:val="auto"/>
                <w:lang w:eastAsia="en-SG"/>
              </w:rPr>
              <w:t>ối với c</w:t>
            </w:r>
            <w:r w:rsidRPr="00133257">
              <w:rPr>
                <w:rFonts w:eastAsia="Times New Roman" w:hint="eastAsia"/>
                <w:color w:val="auto"/>
                <w:lang w:eastAsia="en-SG"/>
              </w:rPr>
              <w:t>ơ</w:t>
            </w:r>
            <w:r w:rsidRPr="00133257">
              <w:rPr>
                <w:rFonts w:eastAsia="Times New Roman"/>
                <w:color w:val="auto"/>
                <w:lang w:eastAsia="en-SG"/>
              </w:rPr>
              <w:t xml:space="preserve"> sở sản xuất c</w:t>
            </w:r>
            <w:r w:rsidRPr="00133257">
              <w:rPr>
                <w:rFonts w:eastAsia="Times New Roman" w:hint="eastAsia"/>
                <w:color w:val="auto"/>
                <w:lang w:eastAsia="en-SG"/>
              </w:rPr>
              <w:t>â</w:t>
            </w:r>
            <w:r w:rsidRPr="00133257">
              <w:rPr>
                <w:rFonts w:eastAsia="Times New Roman"/>
                <w:color w:val="auto"/>
                <w:lang w:eastAsia="en-SG"/>
              </w:rPr>
              <w:t xml:space="preserve">y trồng </w:t>
            </w:r>
          </w:p>
        </w:tc>
      </w:tr>
      <w:tr w:rsidR="008028D5" w:rsidRPr="00161EB6" w14:paraId="6D1DC491" w14:textId="77777777" w:rsidTr="00133257">
        <w:trPr>
          <w:trHeight w:val="509"/>
        </w:trPr>
        <w:tc>
          <w:tcPr>
            <w:tcW w:w="1555" w:type="dxa"/>
          </w:tcPr>
          <w:p w14:paraId="1BA59056" w14:textId="69E3B889" w:rsidR="008028D5" w:rsidRPr="00133257"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02</w:t>
            </w:r>
          </w:p>
        </w:tc>
        <w:tc>
          <w:tcPr>
            <w:tcW w:w="7387" w:type="dxa"/>
          </w:tcPr>
          <w:p w14:paraId="399F0118" w14:textId="1D3E2CF6" w:rsidR="008028D5" w:rsidRPr="00133257" w:rsidRDefault="00F168A3" w:rsidP="00133257">
            <w:pPr>
              <w:spacing w:before="120" w:after="0" w:line="240" w:lineRule="auto"/>
              <w:jc w:val="both"/>
              <w:rPr>
                <w:rFonts w:eastAsia="Times New Roman"/>
                <w:color w:val="auto"/>
                <w:lang w:eastAsia="en-SG"/>
              </w:rPr>
            </w:pPr>
            <w:r w:rsidRPr="00161EB6">
              <w:rPr>
                <w:rFonts w:eastAsia="Times New Roman"/>
                <w:color w:val="auto"/>
                <w:lang w:eastAsia="en-SG"/>
              </w:rPr>
              <w:t>Đơn đề nghị hỗ trợ thiệt hại do thiên tai/dịch bệnh thực vật đối với cơ sở sản xuất lâm nghiệp</w:t>
            </w:r>
          </w:p>
        </w:tc>
      </w:tr>
      <w:tr w:rsidR="008028D5" w:rsidRPr="00161EB6" w14:paraId="7F380F2A" w14:textId="77777777" w:rsidTr="00133257">
        <w:trPr>
          <w:trHeight w:val="509"/>
        </w:trPr>
        <w:tc>
          <w:tcPr>
            <w:tcW w:w="1555" w:type="dxa"/>
          </w:tcPr>
          <w:p w14:paraId="0CEDE6A9" w14:textId="02049938"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03</w:t>
            </w:r>
          </w:p>
        </w:tc>
        <w:tc>
          <w:tcPr>
            <w:tcW w:w="7387" w:type="dxa"/>
          </w:tcPr>
          <w:p w14:paraId="1DB68C7B" w14:textId="4059F147" w:rsidR="008028D5" w:rsidRPr="00161EB6" w:rsidRDefault="00F168A3" w:rsidP="00133257">
            <w:pPr>
              <w:shd w:val="clear" w:color="auto" w:fill="FFFFFF"/>
              <w:spacing w:after="0" w:line="234" w:lineRule="atLeast"/>
              <w:jc w:val="both"/>
              <w:rPr>
                <w:rFonts w:eastAsia="Times New Roman"/>
                <w:color w:val="auto"/>
                <w:lang w:eastAsia="en-SG"/>
              </w:rPr>
            </w:pPr>
            <w:r w:rsidRPr="00161EB6">
              <w:rPr>
                <w:rFonts w:eastAsia="Times New Roman"/>
                <w:color w:val="auto"/>
                <w:lang w:eastAsia="en-SG"/>
              </w:rPr>
              <w:t xml:space="preserve">Đơn đề nghị hỗ trợ thiệt hại </w:t>
            </w:r>
            <w:r w:rsidRPr="00133257">
              <w:rPr>
                <w:rFonts w:eastAsia="Times New Roman"/>
                <w:color w:val="auto"/>
                <w:lang w:eastAsia="en-SG"/>
              </w:rPr>
              <w:t>do thiên tai đối với cơ sở sản xuất thủy sản</w:t>
            </w:r>
            <w:r w:rsidRPr="00161EB6">
              <w:rPr>
                <w:rFonts w:eastAsia="Times New Roman"/>
                <w:b/>
                <w:bCs/>
                <w:sz w:val="26"/>
                <w:szCs w:val="26"/>
                <w:lang w:val="vi-VN"/>
              </w:rPr>
              <w:t xml:space="preserve"> </w:t>
            </w:r>
          </w:p>
        </w:tc>
      </w:tr>
      <w:tr w:rsidR="008028D5" w:rsidRPr="00161EB6" w14:paraId="24ED62A7" w14:textId="77777777" w:rsidTr="00133257">
        <w:trPr>
          <w:trHeight w:val="509"/>
        </w:trPr>
        <w:tc>
          <w:tcPr>
            <w:tcW w:w="1555" w:type="dxa"/>
          </w:tcPr>
          <w:p w14:paraId="540655FF" w14:textId="0D4ACF66"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04</w:t>
            </w:r>
          </w:p>
        </w:tc>
        <w:tc>
          <w:tcPr>
            <w:tcW w:w="7387" w:type="dxa"/>
          </w:tcPr>
          <w:p w14:paraId="121E0689" w14:textId="7B258BCB" w:rsidR="008028D5" w:rsidRPr="00161EB6" w:rsidRDefault="00F168A3" w:rsidP="00133257">
            <w:pPr>
              <w:shd w:val="clear" w:color="auto" w:fill="FFFFFF"/>
              <w:spacing w:after="0" w:line="234" w:lineRule="atLeast"/>
              <w:jc w:val="both"/>
              <w:rPr>
                <w:rFonts w:eastAsia="Times New Roman"/>
                <w:color w:val="auto"/>
                <w:lang w:eastAsia="en-SG"/>
              </w:rPr>
            </w:pPr>
            <w:r w:rsidRPr="00161EB6">
              <w:rPr>
                <w:rFonts w:eastAsia="Times New Roman"/>
                <w:color w:val="auto"/>
                <w:lang w:eastAsia="en-SG"/>
              </w:rPr>
              <w:t xml:space="preserve">Đơn đề nghị </w:t>
            </w:r>
            <w:r w:rsidR="00276D40" w:rsidRPr="00161EB6">
              <w:rPr>
                <w:rFonts w:eastAsia="Times New Roman"/>
              </w:rPr>
              <w:t>h</w:t>
            </w:r>
            <w:r w:rsidR="00276D40" w:rsidRPr="00133257">
              <w:rPr>
                <w:rFonts w:eastAsia="Times New Roman"/>
                <w:sz w:val="26"/>
                <w:szCs w:val="26"/>
                <w:lang w:val="vi-VN"/>
              </w:rPr>
              <w:t xml:space="preserve">ỗ trợ thiệt hại </w:t>
            </w:r>
            <w:r w:rsidR="00276D40" w:rsidRPr="00133257">
              <w:rPr>
                <w:rFonts w:eastAsia="Times New Roman"/>
                <w:sz w:val="26"/>
                <w:szCs w:val="26"/>
              </w:rPr>
              <w:t>do thiên tai đối với cơ sở sản xuất vật nuôi</w:t>
            </w:r>
          </w:p>
        </w:tc>
      </w:tr>
      <w:tr w:rsidR="008028D5" w:rsidRPr="00161EB6" w14:paraId="0AB9B4F5" w14:textId="77777777" w:rsidTr="00133257">
        <w:trPr>
          <w:trHeight w:val="509"/>
        </w:trPr>
        <w:tc>
          <w:tcPr>
            <w:tcW w:w="1555" w:type="dxa"/>
          </w:tcPr>
          <w:p w14:paraId="621EA756" w14:textId="765AC6D0"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05</w:t>
            </w:r>
          </w:p>
        </w:tc>
        <w:tc>
          <w:tcPr>
            <w:tcW w:w="7387" w:type="dxa"/>
          </w:tcPr>
          <w:p w14:paraId="4D066E13" w14:textId="3B4B6B42" w:rsidR="008028D5" w:rsidRPr="00161EB6" w:rsidRDefault="00F168A3" w:rsidP="00133257">
            <w:pPr>
              <w:shd w:val="clear" w:color="auto" w:fill="FFFFFF"/>
              <w:spacing w:after="0" w:line="234" w:lineRule="atLeast"/>
              <w:jc w:val="both"/>
              <w:rPr>
                <w:rFonts w:eastAsia="Times New Roman"/>
                <w:color w:val="auto"/>
                <w:lang w:eastAsia="en-SG"/>
              </w:rPr>
            </w:pPr>
            <w:r w:rsidRPr="00161EB6">
              <w:rPr>
                <w:rFonts w:eastAsia="Times New Roman"/>
                <w:color w:val="auto"/>
                <w:lang w:eastAsia="en-SG"/>
              </w:rPr>
              <w:t xml:space="preserve">Đơn đề nghị hỗ trợ </w:t>
            </w:r>
            <w:r w:rsidR="009D56A1" w:rsidRPr="00133257">
              <w:rPr>
                <w:rFonts w:eastAsia="Times New Roman"/>
                <w:sz w:val="26"/>
                <w:szCs w:val="26"/>
                <w:lang w:val="vi-VN"/>
              </w:rPr>
              <w:t xml:space="preserve">thiệt hại </w:t>
            </w:r>
            <w:r w:rsidR="009D56A1" w:rsidRPr="00133257">
              <w:rPr>
                <w:rFonts w:eastAsia="Times New Roman"/>
                <w:sz w:val="26"/>
                <w:szCs w:val="26"/>
              </w:rPr>
              <w:t>do thiên tai đối với cơ sở sản xuất muối</w:t>
            </w:r>
            <w:r w:rsidR="009D56A1" w:rsidRPr="00161EB6">
              <w:rPr>
                <w:rFonts w:eastAsia="Times New Roman"/>
                <w:b/>
                <w:bCs/>
                <w:sz w:val="26"/>
                <w:szCs w:val="26"/>
                <w:lang w:val="vi-VN"/>
              </w:rPr>
              <w:t xml:space="preserve"> </w:t>
            </w:r>
          </w:p>
        </w:tc>
      </w:tr>
      <w:tr w:rsidR="008028D5" w:rsidRPr="00161EB6" w14:paraId="69D703DA" w14:textId="77777777" w:rsidTr="00133257">
        <w:trPr>
          <w:trHeight w:val="509"/>
        </w:trPr>
        <w:tc>
          <w:tcPr>
            <w:tcW w:w="1555" w:type="dxa"/>
          </w:tcPr>
          <w:p w14:paraId="56738377" w14:textId="7D1C412F"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06</w:t>
            </w:r>
          </w:p>
        </w:tc>
        <w:tc>
          <w:tcPr>
            <w:tcW w:w="7387" w:type="dxa"/>
          </w:tcPr>
          <w:p w14:paraId="28874E63" w14:textId="0540FB26" w:rsidR="008028D5" w:rsidRPr="00161EB6" w:rsidRDefault="00A27C99" w:rsidP="00133257">
            <w:pPr>
              <w:shd w:val="clear" w:color="auto" w:fill="FFFFFF"/>
              <w:spacing w:after="0" w:line="234" w:lineRule="atLeast"/>
              <w:jc w:val="both"/>
              <w:rPr>
                <w:rFonts w:eastAsia="Times New Roman"/>
                <w:color w:val="auto"/>
                <w:lang w:eastAsia="en-SG"/>
              </w:rPr>
            </w:pPr>
            <w:r w:rsidRPr="00133257">
              <w:rPr>
                <w:rFonts w:eastAsia="Times New Roman"/>
                <w:color w:val="auto"/>
                <w:lang w:eastAsia="en-SG"/>
              </w:rPr>
              <w:t>Tổng hợp đề xuất (hoặc kết quả thực hiện) hỗ trợ đối với cây trồng bị thiệt hại do thiên tai, dịch bệnh thực vật</w:t>
            </w:r>
          </w:p>
        </w:tc>
      </w:tr>
      <w:tr w:rsidR="008028D5" w:rsidRPr="00161EB6" w14:paraId="033E867C" w14:textId="77777777" w:rsidTr="00133257">
        <w:trPr>
          <w:trHeight w:val="509"/>
        </w:trPr>
        <w:tc>
          <w:tcPr>
            <w:tcW w:w="1555" w:type="dxa"/>
          </w:tcPr>
          <w:p w14:paraId="77A88B46" w14:textId="161D3C28"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07</w:t>
            </w:r>
          </w:p>
        </w:tc>
        <w:tc>
          <w:tcPr>
            <w:tcW w:w="7387" w:type="dxa"/>
          </w:tcPr>
          <w:p w14:paraId="17F3E901" w14:textId="6EF989B1" w:rsidR="008028D5" w:rsidRPr="00161EB6" w:rsidRDefault="00D137E9" w:rsidP="00133257">
            <w:pPr>
              <w:shd w:val="clear" w:color="auto" w:fill="FFFFFF"/>
              <w:spacing w:after="0" w:line="240" w:lineRule="auto"/>
              <w:jc w:val="both"/>
              <w:rPr>
                <w:rFonts w:eastAsia="Times New Roman"/>
                <w:color w:val="auto"/>
                <w:lang w:eastAsia="en-SG"/>
              </w:rPr>
            </w:pPr>
            <w:r w:rsidRPr="00133257">
              <w:rPr>
                <w:rFonts w:eastAsia="Times New Roman"/>
                <w:sz w:val="26"/>
                <w:szCs w:val="26"/>
                <w:lang w:eastAsia="en-SG"/>
              </w:rPr>
              <w:t>Tổng hợp đề xuất (hoặc kết quả thực hiện) hỗ trợ đối với lâm nghiệp bị thiệt hại do thiên tai, dịch bệnh thực vật</w:t>
            </w:r>
          </w:p>
        </w:tc>
      </w:tr>
      <w:tr w:rsidR="008028D5" w:rsidRPr="00161EB6" w14:paraId="05BE5AEA" w14:textId="77777777" w:rsidTr="00133257">
        <w:trPr>
          <w:trHeight w:val="509"/>
        </w:trPr>
        <w:tc>
          <w:tcPr>
            <w:tcW w:w="1555" w:type="dxa"/>
          </w:tcPr>
          <w:p w14:paraId="0A86CDC7" w14:textId="0E2EA14A"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08</w:t>
            </w:r>
          </w:p>
        </w:tc>
        <w:tc>
          <w:tcPr>
            <w:tcW w:w="7387" w:type="dxa"/>
          </w:tcPr>
          <w:p w14:paraId="7091001D" w14:textId="356F3146" w:rsidR="008028D5" w:rsidRPr="00161EB6" w:rsidRDefault="00D137E9" w:rsidP="00133257">
            <w:pPr>
              <w:shd w:val="clear" w:color="auto" w:fill="FFFFFF"/>
              <w:spacing w:after="0" w:line="234" w:lineRule="atLeast"/>
              <w:jc w:val="both"/>
              <w:rPr>
                <w:rFonts w:eastAsia="Times New Roman"/>
                <w:color w:val="auto"/>
                <w:lang w:eastAsia="en-SG"/>
              </w:rPr>
            </w:pPr>
            <w:r w:rsidRPr="00133257">
              <w:rPr>
                <w:rFonts w:eastAsia="Times New Roman"/>
                <w:sz w:val="26"/>
                <w:szCs w:val="26"/>
                <w:lang w:eastAsia="en-SG"/>
              </w:rPr>
              <w:t>Tổng hợp đề xuất (hoặc kết quả thực hiện) hỗ trợ đối với sản xuất thủy sản bị thiệt hại do thiên tai</w:t>
            </w:r>
          </w:p>
        </w:tc>
      </w:tr>
      <w:tr w:rsidR="008028D5" w:rsidRPr="00161EB6" w14:paraId="469796F5" w14:textId="77777777" w:rsidTr="00133257">
        <w:trPr>
          <w:trHeight w:val="509"/>
        </w:trPr>
        <w:tc>
          <w:tcPr>
            <w:tcW w:w="1555" w:type="dxa"/>
          </w:tcPr>
          <w:p w14:paraId="4E724E7B" w14:textId="61999A1E"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09</w:t>
            </w:r>
          </w:p>
        </w:tc>
        <w:tc>
          <w:tcPr>
            <w:tcW w:w="7387" w:type="dxa"/>
          </w:tcPr>
          <w:p w14:paraId="12399862" w14:textId="4FE4AA11" w:rsidR="008028D5" w:rsidRPr="00161EB6" w:rsidRDefault="00D137E9" w:rsidP="00133257">
            <w:pPr>
              <w:shd w:val="clear" w:color="auto" w:fill="FFFFFF"/>
              <w:spacing w:after="0" w:line="234" w:lineRule="atLeast"/>
              <w:jc w:val="both"/>
              <w:rPr>
                <w:rFonts w:eastAsia="Times New Roman"/>
                <w:color w:val="auto"/>
                <w:lang w:eastAsia="en-SG"/>
              </w:rPr>
            </w:pPr>
            <w:r w:rsidRPr="00133257">
              <w:rPr>
                <w:rFonts w:eastAsia="Times New Roman"/>
                <w:sz w:val="26"/>
                <w:szCs w:val="26"/>
                <w:lang w:eastAsia="en-SG"/>
              </w:rPr>
              <w:t xml:space="preserve">Tổng hợp đề xuất (hoặc kết quả thực hiện) hỗ trợ đối với vật nuôi bị thiệt hại do </w:t>
            </w:r>
            <w:r w:rsidR="00C97961" w:rsidRPr="00133257">
              <w:rPr>
                <w:rFonts w:eastAsia="Times New Roman"/>
                <w:sz w:val="26"/>
                <w:szCs w:val="26"/>
                <w:lang w:eastAsia="en-SG"/>
              </w:rPr>
              <w:t>tthiên tai</w:t>
            </w:r>
          </w:p>
        </w:tc>
      </w:tr>
      <w:tr w:rsidR="008028D5" w:rsidRPr="00161EB6" w14:paraId="3643116C" w14:textId="77777777" w:rsidTr="00133257">
        <w:trPr>
          <w:trHeight w:val="509"/>
        </w:trPr>
        <w:tc>
          <w:tcPr>
            <w:tcW w:w="1555" w:type="dxa"/>
          </w:tcPr>
          <w:p w14:paraId="0242B194" w14:textId="7FC3D10A"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10</w:t>
            </w:r>
          </w:p>
        </w:tc>
        <w:tc>
          <w:tcPr>
            <w:tcW w:w="7387" w:type="dxa"/>
          </w:tcPr>
          <w:p w14:paraId="53A32EB1" w14:textId="7283BFA4" w:rsidR="008028D5" w:rsidRPr="00161EB6" w:rsidRDefault="00C97961" w:rsidP="00133257">
            <w:pPr>
              <w:shd w:val="clear" w:color="auto" w:fill="FFFFFF"/>
              <w:spacing w:after="0" w:line="234" w:lineRule="atLeast"/>
              <w:jc w:val="both"/>
              <w:rPr>
                <w:rFonts w:eastAsia="Times New Roman"/>
                <w:color w:val="auto"/>
                <w:lang w:eastAsia="en-SG"/>
              </w:rPr>
            </w:pPr>
            <w:r w:rsidRPr="00133257">
              <w:rPr>
                <w:rFonts w:eastAsia="Times New Roman"/>
                <w:sz w:val="26"/>
                <w:szCs w:val="26"/>
                <w:lang w:eastAsia="en-SG"/>
              </w:rPr>
              <w:t>Tổng hợp đề xuất (hoặc kết quả thực hiện) hỗ trợ đối với sản xuất muối bị thiệt hại do thiên tai</w:t>
            </w:r>
          </w:p>
        </w:tc>
      </w:tr>
      <w:tr w:rsidR="008028D5" w:rsidRPr="00161EB6" w14:paraId="57224BB9" w14:textId="77777777" w:rsidTr="00133257">
        <w:trPr>
          <w:trHeight w:val="509"/>
        </w:trPr>
        <w:tc>
          <w:tcPr>
            <w:tcW w:w="1555" w:type="dxa"/>
          </w:tcPr>
          <w:p w14:paraId="5C634B8E" w14:textId="22D98FA9"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11</w:t>
            </w:r>
          </w:p>
        </w:tc>
        <w:tc>
          <w:tcPr>
            <w:tcW w:w="7387" w:type="dxa"/>
          </w:tcPr>
          <w:p w14:paraId="68567062" w14:textId="54896D1E" w:rsidR="008028D5" w:rsidRPr="00161EB6" w:rsidRDefault="00881035" w:rsidP="00133257">
            <w:pPr>
              <w:spacing w:before="120" w:after="0" w:line="240" w:lineRule="auto"/>
              <w:jc w:val="both"/>
              <w:rPr>
                <w:rFonts w:eastAsia="Times New Roman"/>
                <w:color w:val="auto"/>
                <w:lang w:eastAsia="en-SG"/>
              </w:rPr>
            </w:pPr>
            <w:r w:rsidRPr="00161EB6">
              <w:rPr>
                <w:rFonts w:eastAsia="Times New Roman"/>
                <w:color w:val="auto"/>
                <w:lang w:eastAsia="en-SG"/>
              </w:rPr>
              <w:t>Văn bản</w:t>
            </w:r>
            <w:r w:rsidR="009702FD" w:rsidRPr="00161EB6">
              <w:rPr>
                <w:rFonts w:eastAsia="Times New Roman"/>
                <w:color w:val="auto"/>
                <w:lang w:eastAsia="en-SG"/>
              </w:rPr>
              <w:t xml:space="preserve"> đề nghị </w:t>
            </w:r>
            <w:r w:rsidR="009702FD" w:rsidRPr="00133257">
              <w:rPr>
                <w:rFonts w:eastAsia="Times New Roman"/>
                <w:color w:val="auto"/>
                <w:lang w:eastAsia="en-SG"/>
              </w:rPr>
              <w:t>hỗ trợ sản xuất nông nghiệp để khôi phục sản xuất vùng bị thiệt hại do thiên tai, dịch bệnh thực vật</w:t>
            </w:r>
            <w:r w:rsidR="009702FD" w:rsidRPr="00161EB6">
              <w:rPr>
                <w:rFonts w:eastAsia="Times New Roman"/>
                <w:color w:val="auto"/>
                <w:lang w:eastAsia="en-SG"/>
              </w:rPr>
              <w:t xml:space="preserve"> </w:t>
            </w:r>
          </w:p>
        </w:tc>
      </w:tr>
      <w:tr w:rsidR="008028D5" w:rsidRPr="00161EB6" w14:paraId="2A63B23C" w14:textId="77777777" w:rsidTr="00133257">
        <w:trPr>
          <w:trHeight w:val="509"/>
        </w:trPr>
        <w:tc>
          <w:tcPr>
            <w:tcW w:w="1555" w:type="dxa"/>
          </w:tcPr>
          <w:p w14:paraId="17B3F67E" w14:textId="1033B9AD" w:rsidR="008028D5" w:rsidRPr="00161EB6" w:rsidRDefault="008028D5" w:rsidP="008028D5">
            <w:pPr>
              <w:spacing w:before="120" w:after="0" w:line="240" w:lineRule="auto"/>
              <w:jc w:val="center"/>
              <w:rPr>
                <w:rFonts w:eastAsia="Times New Roman"/>
                <w:color w:val="auto"/>
                <w:lang w:eastAsia="en-SG"/>
              </w:rPr>
            </w:pPr>
            <w:r w:rsidRPr="00161EB6">
              <w:rPr>
                <w:rFonts w:eastAsia="Times New Roman"/>
                <w:color w:val="auto"/>
                <w:lang w:eastAsia="en-SG"/>
              </w:rPr>
              <w:t>Mẫu 12</w:t>
            </w:r>
          </w:p>
        </w:tc>
        <w:tc>
          <w:tcPr>
            <w:tcW w:w="7387" w:type="dxa"/>
          </w:tcPr>
          <w:p w14:paraId="6E03FF3D" w14:textId="607F4B0B" w:rsidR="008028D5" w:rsidRPr="00161EB6" w:rsidRDefault="009702FD" w:rsidP="00133257">
            <w:pPr>
              <w:spacing w:before="120" w:after="0" w:line="240" w:lineRule="auto"/>
              <w:jc w:val="both"/>
              <w:rPr>
                <w:rFonts w:eastAsia="Times New Roman"/>
                <w:color w:val="auto"/>
                <w:lang w:eastAsia="en-SG"/>
              </w:rPr>
            </w:pPr>
            <w:r w:rsidRPr="00161EB6">
              <w:rPr>
                <w:rFonts w:eastAsia="Times New Roman"/>
                <w:color w:val="auto"/>
                <w:lang w:eastAsia="en-SG"/>
              </w:rPr>
              <w:t>Quyết định về việc hỗ trợ đối với cơ sở sản xuất bị thiệt hại do thiên tai, dịch bệnh thực vật</w:t>
            </w:r>
          </w:p>
        </w:tc>
      </w:tr>
    </w:tbl>
    <w:p w14:paraId="7AB619F9" w14:textId="77777777" w:rsidR="008028D5" w:rsidRPr="00161EB6" w:rsidRDefault="008028D5" w:rsidP="00133257">
      <w:pPr>
        <w:spacing w:before="120" w:after="0" w:line="240" w:lineRule="auto"/>
        <w:jc w:val="center"/>
        <w:rPr>
          <w:rFonts w:eastAsia="Times New Roman"/>
          <w:b/>
          <w:bCs/>
          <w:color w:val="auto"/>
          <w:lang w:eastAsia="en-SG"/>
        </w:rPr>
      </w:pPr>
    </w:p>
    <w:p w14:paraId="63582B55" w14:textId="77777777" w:rsidR="008028D5" w:rsidRPr="00161EB6" w:rsidRDefault="008028D5">
      <w:pPr>
        <w:spacing w:before="120" w:after="0" w:line="240" w:lineRule="auto"/>
        <w:ind w:firstLine="720"/>
        <w:jc w:val="both"/>
        <w:rPr>
          <w:rFonts w:eastAsia="Times New Roman"/>
          <w:b/>
          <w:bCs/>
          <w:color w:val="auto"/>
          <w:lang w:eastAsia="en-SG"/>
        </w:rPr>
      </w:pPr>
      <w:r w:rsidRPr="00161EB6">
        <w:rPr>
          <w:rFonts w:eastAsia="Times New Roman"/>
          <w:b/>
          <w:bCs/>
          <w:color w:val="auto"/>
          <w:lang w:eastAsia="en-SG"/>
        </w:rPr>
        <w:br w:type="page"/>
      </w:r>
    </w:p>
    <w:p w14:paraId="222ACAF2" w14:textId="77777777" w:rsidR="00AA67D6" w:rsidRPr="00133257" w:rsidRDefault="00AA67D6" w:rsidP="00133257">
      <w:pPr>
        <w:spacing w:before="120" w:after="0" w:line="240" w:lineRule="auto"/>
        <w:ind w:firstLine="720"/>
        <w:jc w:val="center"/>
        <w:rPr>
          <w:rFonts w:eastAsia="Times New Roman"/>
          <w:b/>
          <w:bCs/>
          <w:color w:val="auto"/>
          <w:lang w:eastAsia="en-SG"/>
        </w:rPr>
      </w:pPr>
    </w:p>
    <w:p w14:paraId="320ED7AD" w14:textId="3DCC800C" w:rsidR="006B4095" w:rsidRPr="00161EB6" w:rsidRDefault="006B4095" w:rsidP="00844B54">
      <w:pPr>
        <w:spacing w:before="120" w:after="0" w:line="240" w:lineRule="auto"/>
        <w:ind w:left="7920"/>
        <w:jc w:val="both"/>
        <w:rPr>
          <w:rFonts w:eastAsia="Times New Roman"/>
          <w:sz w:val="22"/>
          <w:szCs w:val="22"/>
          <w:lang w:val="vi-VN"/>
        </w:rPr>
      </w:pPr>
      <w:r w:rsidRPr="00161EB6">
        <w:rPr>
          <w:rFonts w:eastAsia="Times New Roman"/>
          <w:b/>
          <w:bCs/>
          <w:sz w:val="24"/>
          <w:szCs w:val="24"/>
          <w:lang w:val="vi-VN"/>
        </w:rPr>
        <w:t xml:space="preserve">Mẫu số </w:t>
      </w:r>
      <w:r w:rsidR="00B029BD" w:rsidRPr="00161EB6">
        <w:rPr>
          <w:rFonts w:eastAsia="Times New Roman"/>
          <w:b/>
          <w:bCs/>
          <w:sz w:val="24"/>
          <w:szCs w:val="24"/>
        </w:rPr>
        <w:t>0</w:t>
      </w:r>
      <w:r w:rsidRPr="00161EB6">
        <w:rPr>
          <w:rFonts w:eastAsia="Times New Roman"/>
          <w:b/>
          <w:bCs/>
          <w:sz w:val="24"/>
          <w:szCs w:val="24"/>
          <w:lang w:val="vi-VN"/>
        </w:rPr>
        <w:t>1</w:t>
      </w:r>
      <w:bookmarkEnd w:id="104"/>
    </w:p>
    <w:p w14:paraId="7E74E7FA" w14:textId="7BDEAE59" w:rsidR="006B4095" w:rsidRPr="00161EB6" w:rsidRDefault="0046092F" w:rsidP="006B4095">
      <w:pPr>
        <w:shd w:val="clear" w:color="auto" w:fill="FFFFFF"/>
        <w:spacing w:before="120" w:after="120" w:line="234" w:lineRule="atLeast"/>
        <w:jc w:val="center"/>
        <w:rPr>
          <w:rFonts w:eastAsia="Times New Roman"/>
          <w:sz w:val="24"/>
          <w:szCs w:val="24"/>
          <w:lang w:val="vi-VN"/>
        </w:rPr>
      </w:pPr>
      <w:r w:rsidRPr="00161EB6">
        <w:rPr>
          <w:noProof/>
          <w:color w:val="auto"/>
          <w:sz w:val="30"/>
          <w:szCs w:val="30"/>
        </w:rPr>
        <mc:AlternateContent>
          <mc:Choice Requires="wps">
            <w:drawing>
              <wp:anchor distT="4294967295" distB="4294967295" distL="114300" distR="114300" simplePos="0" relativeHeight="251663360" behindDoc="0" locked="0" layoutInCell="1" allowOverlap="1" wp14:anchorId="0E588E25" wp14:editId="1A184A6A">
                <wp:simplePos x="0" y="0"/>
                <wp:positionH relativeFrom="column">
                  <wp:posOffset>1976965</wp:posOffset>
                </wp:positionH>
                <wp:positionV relativeFrom="paragraph">
                  <wp:posOffset>473719</wp:posOffset>
                </wp:positionV>
                <wp:extent cx="1828800" cy="6824"/>
                <wp:effectExtent l="0" t="0" r="19050" b="31750"/>
                <wp:wrapNone/>
                <wp:docPr id="40834070" name="Straight Arrow Connector 408340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6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BEFD3" id="_x0000_t32" coordsize="21600,21600" o:spt="32" o:oned="t" path="m,l21600,21600e" filled="f">
                <v:path arrowok="t" fillok="f" o:connecttype="none"/>
                <o:lock v:ext="edit" shapetype="t"/>
              </v:shapetype>
              <v:shape id="Straight Arrow Connector 40834070" o:spid="_x0000_s1026" type="#_x0000_t32" style="position:absolute;margin-left:155.65pt;margin-top:37.3pt;width:2in;height:.55pt;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">
                <o:lock v:ext="edit" shapetype="f"/>
              </v:shape>
            </w:pict>
          </mc:Fallback>
        </mc:AlternateContent>
      </w:r>
      <w:r w:rsidR="006B4095" w:rsidRPr="00161EB6">
        <w:rPr>
          <w:rFonts w:eastAsia="Times New Roman"/>
          <w:b/>
          <w:bCs/>
          <w:sz w:val="26"/>
          <w:szCs w:val="26"/>
          <w:lang w:val="vi-VN"/>
        </w:rPr>
        <w:t>CỘNG HÒA XÃ HỘI CHỦ NGHĨA VIỆT NAM</w:t>
      </w:r>
      <w:r w:rsidR="006B4095" w:rsidRPr="00161EB6">
        <w:rPr>
          <w:rFonts w:eastAsia="Times New Roman"/>
          <w:b/>
          <w:bCs/>
          <w:sz w:val="26"/>
          <w:szCs w:val="26"/>
          <w:lang w:val="vi-VN"/>
        </w:rPr>
        <w:br/>
      </w:r>
      <w:r w:rsidR="006B4095" w:rsidRPr="00161EB6">
        <w:rPr>
          <w:rFonts w:eastAsia="Times New Roman"/>
          <w:b/>
          <w:bCs/>
          <w:sz w:val="24"/>
          <w:szCs w:val="24"/>
          <w:lang w:val="vi-VN"/>
        </w:rPr>
        <w:t>Độc lập - Tự do - Hạnh phúc</w:t>
      </w:r>
      <w:r w:rsidR="006B4095" w:rsidRPr="00161EB6">
        <w:rPr>
          <w:rFonts w:eastAsia="Times New Roman"/>
          <w:b/>
          <w:bCs/>
          <w:sz w:val="24"/>
          <w:szCs w:val="24"/>
          <w:lang w:val="vi-VN"/>
        </w:rPr>
        <w:br/>
      </w:r>
    </w:p>
    <w:p w14:paraId="6BA36F06" w14:textId="77777777" w:rsidR="006B4095" w:rsidRPr="00161EB6" w:rsidRDefault="006B4095" w:rsidP="006B4095">
      <w:pPr>
        <w:shd w:val="clear" w:color="auto" w:fill="FFFFFF"/>
        <w:spacing w:after="0" w:line="234" w:lineRule="atLeast"/>
        <w:jc w:val="center"/>
        <w:rPr>
          <w:rFonts w:eastAsia="Times New Roman"/>
          <w:sz w:val="26"/>
          <w:szCs w:val="26"/>
          <w:lang w:val="vi-VN"/>
        </w:rPr>
      </w:pPr>
      <w:bookmarkStart w:id="105" w:name="loai_5_name"/>
      <w:r w:rsidRPr="00161EB6">
        <w:rPr>
          <w:rFonts w:eastAsia="Times New Roman"/>
          <w:b/>
          <w:bCs/>
          <w:sz w:val="26"/>
          <w:szCs w:val="26"/>
          <w:lang w:val="vi-VN"/>
        </w:rPr>
        <w:t>ĐƠN ĐỀ NGHỊ</w:t>
      </w:r>
      <w:bookmarkEnd w:id="105"/>
    </w:p>
    <w:p w14:paraId="77E734CF" w14:textId="01A051AC" w:rsidR="006B4095" w:rsidRPr="00161EB6" w:rsidRDefault="006B4095" w:rsidP="006B4095">
      <w:pPr>
        <w:shd w:val="clear" w:color="auto" w:fill="FFFFFF"/>
        <w:spacing w:after="0" w:line="234" w:lineRule="atLeast"/>
        <w:jc w:val="center"/>
        <w:rPr>
          <w:rFonts w:ascii="Times New Roman Bold" w:eastAsia="Times New Roman" w:hAnsi="Times New Roman Bold"/>
          <w:b/>
          <w:bCs/>
          <w:sz w:val="26"/>
          <w:szCs w:val="26"/>
          <w:lang w:val="vi-VN"/>
        </w:rPr>
      </w:pPr>
      <w:bookmarkStart w:id="106" w:name="loai_5_name_name"/>
      <w:r w:rsidRPr="00161EB6">
        <w:rPr>
          <w:rFonts w:ascii="Times New Roman Bold" w:eastAsia="Times New Roman" w:hAnsi="Times New Roman Bold"/>
          <w:b/>
          <w:bCs/>
          <w:sz w:val="26"/>
          <w:szCs w:val="26"/>
          <w:lang w:val="vi-VN"/>
        </w:rPr>
        <w:t xml:space="preserve">Hỗ trợ thiệt hại </w:t>
      </w:r>
      <w:bookmarkEnd w:id="106"/>
      <w:r w:rsidRPr="00161EB6">
        <w:rPr>
          <w:rFonts w:ascii="Times New Roman Bold" w:eastAsia="Times New Roman" w:hAnsi="Times New Roman Bold"/>
          <w:b/>
          <w:bCs/>
          <w:sz w:val="26"/>
          <w:szCs w:val="26"/>
        </w:rPr>
        <w:t>do thiên tai</w:t>
      </w:r>
      <w:r w:rsidR="00084775" w:rsidRPr="00161EB6">
        <w:rPr>
          <w:rFonts w:ascii="Times New Roman Bold" w:eastAsia="Times New Roman" w:hAnsi="Times New Roman Bold"/>
          <w:b/>
          <w:bCs/>
          <w:sz w:val="26"/>
          <w:szCs w:val="26"/>
        </w:rPr>
        <w:t>/</w:t>
      </w:r>
      <w:r w:rsidRPr="00161EB6">
        <w:rPr>
          <w:rFonts w:ascii="Times New Roman Bold" w:eastAsia="Times New Roman" w:hAnsi="Times New Roman Bold"/>
          <w:b/>
          <w:bCs/>
          <w:sz w:val="26"/>
          <w:szCs w:val="26"/>
        </w:rPr>
        <w:t>dịch bệnh thực vật đối với cơ sở sản xuất cây trồng</w:t>
      </w:r>
      <w:r w:rsidRPr="00161EB6">
        <w:rPr>
          <w:rFonts w:ascii="Times New Roman Bold" w:eastAsia="Times New Roman" w:hAnsi="Times New Roman Bold"/>
          <w:b/>
          <w:bCs/>
          <w:sz w:val="26"/>
          <w:szCs w:val="26"/>
          <w:lang w:val="vi-VN"/>
        </w:rPr>
        <w:t xml:space="preserve"> </w:t>
      </w:r>
    </w:p>
    <w:p w14:paraId="7BE1DE4F" w14:textId="41FC3A27" w:rsidR="006B4095" w:rsidRPr="00161EB6" w:rsidRDefault="00114688" w:rsidP="006B4095">
      <w:pPr>
        <w:shd w:val="clear" w:color="auto" w:fill="FFFFFF"/>
        <w:spacing w:after="0" w:line="234" w:lineRule="atLeast"/>
        <w:jc w:val="center"/>
        <w:rPr>
          <w:rFonts w:eastAsia="Times New Roman"/>
          <w:i/>
          <w:iCs/>
          <w:sz w:val="26"/>
          <w:szCs w:val="26"/>
        </w:rPr>
      </w:pPr>
      <w:r w:rsidRPr="00161EB6">
        <w:rPr>
          <w:rFonts w:eastAsia="Times New Roman"/>
          <w:i/>
          <w:iCs/>
          <w:sz w:val="26"/>
          <w:szCs w:val="26"/>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6B4095" w:rsidRPr="00161EB6" w14:paraId="79FF2E5C" w14:textId="77777777" w:rsidTr="00571AF4">
        <w:trPr>
          <w:tblCellSpacing w:w="0" w:type="dxa"/>
        </w:trPr>
        <w:tc>
          <w:tcPr>
            <w:tcW w:w="2988" w:type="dxa"/>
            <w:shd w:val="clear" w:color="auto" w:fill="FFFFFF"/>
            <w:tcMar>
              <w:top w:w="0" w:type="dxa"/>
              <w:left w:w="108" w:type="dxa"/>
              <w:bottom w:w="0" w:type="dxa"/>
              <w:right w:w="108" w:type="dxa"/>
            </w:tcMar>
            <w:hideMark/>
          </w:tcPr>
          <w:p w14:paraId="231A794F" w14:textId="77777777" w:rsidR="006B4095" w:rsidRPr="00161EB6" w:rsidRDefault="006B4095" w:rsidP="00571AF4">
            <w:pPr>
              <w:spacing w:before="120" w:after="120" w:line="234" w:lineRule="atLeast"/>
              <w:jc w:val="right"/>
              <w:rPr>
                <w:rFonts w:eastAsia="Times New Roman"/>
                <w:sz w:val="26"/>
                <w:szCs w:val="26"/>
              </w:rPr>
            </w:pPr>
            <w:r w:rsidRPr="00161EB6">
              <w:rPr>
                <w:rFonts w:eastAsia="Times New Roman"/>
                <w:sz w:val="26"/>
                <w:szCs w:val="26"/>
                <w:lang w:val="vi-VN"/>
              </w:rPr>
              <w:t>Kính gửi:</w:t>
            </w:r>
          </w:p>
        </w:tc>
        <w:tc>
          <w:tcPr>
            <w:tcW w:w="5868" w:type="dxa"/>
            <w:shd w:val="clear" w:color="auto" w:fill="FFFFFF"/>
            <w:tcMar>
              <w:top w:w="0" w:type="dxa"/>
              <w:left w:w="108" w:type="dxa"/>
              <w:bottom w:w="0" w:type="dxa"/>
              <w:right w:w="108" w:type="dxa"/>
            </w:tcMar>
            <w:hideMark/>
          </w:tcPr>
          <w:p w14:paraId="49AC81DF" w14:textId="6988ED78" w:rsidR="00114688" w:rsidRPr="00161EB6" w:rsidRDefault="006B4095" w:rsidP="00AD1B70">
            <w:pPr>
              <w:spacing w:before="120" w:after="120" w:line="234" w:lineRule="atLeast"/>
              <w:rPr>
                <w:rFonts w:eastAsia="Times New Roman"/>
                <w:sz w:val="26"/>
                <w:szCs w:val="26"/>
              </w:rPr>
            </w:pPr>
            <w:r w:rsidRPr="00161EB6">
              <w:rPr>
                <w:rFonts w:eastAsia="Times New Roman"/>
                <w:sz w:val="26"/>
                <w:szCs w:val="26"/>
                <w:lang w:val="vi-VN"/>
              </w:rPr>
              <w:t>Ủy ban nhân dân xã, phường</w:t>
            </w:r>
            <w:r w:rsidRPr="00161EB6">
              <w:rPr>
                <w:rFonts w:eastAsia="Times New Roman"/>
                <w:sz w:val="26"/>
                <w:szCs w:val="26"/>
              </w:rPr>
              <w:t>, thị trấn</w:t>
            </w:r>
            <w:r w:rsidRPr="00161EB6">
              <w:rPr>
                <w:rFonts w:eastAsia="Times New Roman"/>
                <w:sz w:val="26"/>
                <w:szCs w:val="26"/>
                <w:lang w:val="vi-VN"/>
              </w:rPr>
              <w:t xml:space="preserve"> …...</w:t>
            </w:r>
          </w:p>
        </w:tc>
      </w:tr>
    </w:tbl>
    <w:p w14:paraId="155E6034" w14:textId="77777777" w:rsidR="00DF4CE1" w:rsidRPr="00161EB6" w:rsidRDefault="00DF4CE1" w:rsidP="007977A0">
      <w:pPr>
        <w:shd w:val="clear" w:color="auto" w:fill="FFFFFF"/>
        <w:spacing w:before="120" w:after="120" w:line="234" w:lineRule="atLeast"/>
        <w:rPr>
          <w:rFonts w:eastAsia="Times New Roman"/>
          <w:sz w:val="26"/>
          <w:szCs w:val="26"/>
        </w:rPr>
      </w:pPr>
    </w:p>
    <w:p w14:paraId="6EB926DA" w14:textId="119C6BCC" w:rsidR="006B4095" w:rsidRPr="00161EB6" w:rsidRDefault="006B4095" w:rsidP="00BE4AA1">
      <w:pPr>
        <w:shd w:val="clear" w:color="auto" w:fill="FFFFFF"/>
        <w:spacing w:before="120" w:after="120" w:line="234" w:lineRule="atLeast"/>
        <w:rPr>
          <w:rFonts w:eastAsia="Times New Roman"/>
          <w:sz w:val="26"/>
          <w:szCs w:val="26"/>
        </w:rPr>
      </w:pPr>
      <w:r w:rsidRPr="00161EB6">
        <w:rPr>
          <w:rFonts w:eastAsia="Times New Roman"/>
          <w:sz w:val="26"/>
          <w:szCs w:val="26"/>
          <w:lang w:val="vi-VN"/>
        </w:rPr>
        <w:t>Tôi tên là: </w:t>
      </w:r>
      <w:r w:rsidRPr="00161EB6">
        <w:rPr>
          <w:rFonts w:eastAsia="Times New Roman"/>
          <w:sz w:val="26"/>
          <w:szCs w:val="26"/>
        </w:rPr>
        <w:t>……………………Số Căn cước : …………………Ngày cấp:….……….</w:t>
      </w:r>
    </w:p>
    <w:p w14:paraId="50146697" w14:textId="38E0287B" w:rsidR="006B4095" w:rsidRPr="00161EB6" w:rsidRDefault="006B4095"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chỉ thường trú:………………………………………………………………………</w:t>
      </w:r>
    </w:p>
    <w:p w14:paraId="7FF6166B" w14:textId="0A7DD971" w:rsidR="0000533F" w:rsidRPr="00161EB6" w:rsidRDefault="006B4095"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Điện thoại: </w:t>
      </w:r>
      <w:r w:rsidR="0000533F" w:rsidRPr="00161EB6">
        <w:rPr>
          <w:rFonts w:eastAsia="Times New Roman"/>
          <w:sz w:val="26"/>
          <w:szCs w:val="26"/>
        </w:rPr>
        <w:t>:………………………………………………………………………………</w:t>
      </w:r>
    </w:p>
    <w:p w14:paraId="45985967" w14:textId="6A456D12" w:rsidR="006B4095" w:rsidRPr="00161EB6" w:rsidRDefault="006B4095"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Tên cơ sở sản xuất (nếu có): ……………………………………………………………</w:t>
      </w:r>
    </w:p>
    <w:p w14:paraId="00AAA7B4" w14:textId="48759302" w:rsidR="006B4095" w:rsidRPr="00161EB6" w:rsidRDefault="006B4095"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Địa điểm </w:t>
      </w:r>
      <w:r w:rsidR="00E82536" w:rsidRPr="00161EB6">
        <w:rPr>
          <w:rFonts w:eastAsia="Times New Roman"/>
          <w:sz w:val="26"/>
          <w:szCs w:val="26"/>
        </w:rPr>
        <w:t>sản xuất</w:t>
      </w:r>
      <w:r w:rsidRPr="00161EB6">
        <w:rPr>
          <w:rFonts w:eastAsia="Times New Roman"/>
          <w:sz w:val="26"/>
          <w:szCs w:val="26"/>
        </w:rPr>
        <w:t xml:space="preserve">: </w:t>
      </w:r>
      <w:r w:rsidR="00E82536" w:rsidRPr="00161EB6">
        <w:rPr>
          <w:rFonts w:eastAsia="Times New Roman"/>
          <w:sz w:val="26"/>
          <w:szCs w:val="26"/>
        </w:rPr>
        <w:t>…………</w:t>
      </w:r>
      <w:r w:rsidRPr="00161EB6">
        <w:rPr>
          <w:rFonts w:eastAsia="Times New Roman"/>
          <w:sz w:val="26"/>
          <w:szCs w:val="26"/>
        </w:rPr>
        <w:t>……………………………………………………………</w:t>
      </w:r>
    </w:p>
    <w:p w14:paraId="2CFC91D2" w14:textId="77777777" w:rsidR="00B00247" w:rsidRPr="00161EB6" w:rsidRDefault="00B00247" w:rsidP="00BE4AA1">
      <w:pPr>
        <w:shd w:val="clear" w:color="auto" w:fill="FFFFFF"/>
        <w:spacing w:before="120" w:after="120" w:line="234" w:lineRule="atLeast"/>
        <w:jc w:val="both"/>
        <w:rPr>
          <w:rFonts w:eastAsia="Times New Roman"/>
          <w:sz w:val="26"/>
          <w:szCs w:val="26"/>
        </w:rPr>
      </w:pPr>
    </w:p>
    <w:p w14:paraId="2DF04B5B" w14:textId="7BB36A29" w:rsidR="006B4095" w:rsidRPr="00161EB6" w:rsidRDefault="006B4095"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 xml:space="preserve">Kê khai </w:t>
      </w:r>
      <w:r w:rsidR="0000533F" w:rsidRPr="00161EB6">
        <w:rPr>
          <w:rFonts w:eastAsia="Times New Roman"/>
          <w:sz w:val="26"/>
          <w:szCs w:val="26"/>
        </w:rPr>
        <w:t>diện tích cây trồng bị thiệt hại do thiên tai/dịch bệnh thực vật như sau:</w:t>
      </w:r>
    </w:p>
    <w:p w14:paraId="26896B1D" w14:textId="619582ED" w:rsidR="0000533F" w:rsidRPr="00161EB6" w:rsidRDefault="0000533F"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Thời điểm xảy ra thiên tai/dịch bệnh:……………………………………………………</w:t>
      </w:r>
    </w:p>
    <w:p w14:paraId="0BD86944" w14:textId="26E50440" w:rsidR="0000533F" w:rsidRPr="00161EB6" w:rsidRDefault="0000533F"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1. Đối tượng thiệt hại</w:t>
      </w:r>
      <w:r w:rsidR="00886044" w:rsidRPr="00161EB6">
        <w:rPr>
          <w:rFonts w:eastAsia="Times New Roman"/>
          <w:bCs/>
          <w:sz w:val="26"/>
          <w:szCs w:val="26"/>
        </w:rPr>
        <w:t xml:space="preserve"> 1</w:t>
      </w:r>
      <w:r w:rsidRPr="00161EB6">
        <w:rPr>
          <w:rFonts w:eastAsia="Times New Roman"/>
          <w:sz w:val="26"/>
          <w:szCs w:val="26"/>
        </w:rPr>
        <w:t>:…………………………………………………………………</w:t>
      </w:r>
    </w:p>
    <w:p w14:paraId="5EED5F3B" w14:textId="3AE0CAA4" w:rsidR="0000533F" w:rsidRPr="00161EB6" w:rsidRDefault="0000533F"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Thời điểm gieo trồng:…………………………………………………………………</w:t>
      </w:r>
    </w:p>
    <w:p w14:paraId="338D8660" w14:textId="5CCAC2AE" w:rsidR="00886044" w:rsidRPr="00161EB6" w:rsidRDefault="00886044"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Vị trí đất gieo trồng:……………………………………………………………………</w:t>
      </w:r>
    </w:p>
    <w:p w14:paraId="71209A9F" w14:textId="60B29E38" w:rsidR="0000533F" w:rsidRPr="00161EB6" w:rsidRDefault="0000533F"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Diện tích thiệt hại</w:t>
      </w:r>
      <w:r w:rsidR="00886044" w:rsidRPr="00161EB6">
        <w:rPr>
          <w:rFonts w:eastAsia="Times New Roman"/>
          <w:sz w:val="26"/>
          <w:szCs w:val="26"/>
        </w:rPr>
        <w:t>:</w:t>
      </w:r>
      <w:r w:rsidR="003F7B32" w:rsidRPr="00161EB6">
        <w:rPr>
          <w:rFonts w:eastAsia="Times New Roman"/>
          <w:sz w:val="26"/>
          <w:szCs w:val="26"/>
        </w:rPr>
        <w:t>.</w:t>
      </w:r>
      <w:r w:rsidR="00886044" w:rsidRPr="00161EB6">
        <w:rPr>
          <w:rFonts w:eastAsia="Times New Roman"/>
          <w:sz w:val="26"/>
          <w:szCs w:val="26"/>
        </w:rPr>
        <w:t>…(ha); thiệt hại trên 70%:…..(ha); thiệt hại từ 30-70%: …….(ha)</w:t>
      </w:r>
    </w:p>
    <w:p w14:paraId="3579FFA5" w14:textId="3F6CAD53" w:rsidR="007977A0" w:rsidRPr="00161EB6" w:rsidRDefault="007977A0"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2. Đối tượng thiệt hại 2</w:t>
      </w:r>
      <w:r w:rsidRPr="00161EB6">
        <w:rPr>
          <w:rFonts w:eastAsia="Times New Roman"/>
          <w:sz w:val="26"/>
          <w:szCs w:val="26"/>
        </w:rPr>
        <w:t>:…………………………………………………………………</w:t>
      </w:r>
    </w:p>
    <w:p w14:paraId="245123D3" w14:textId="474220F8" w:rsidR="007977A0" w:rsidRPr="00161EB6" w:rsidRDefault="007977A0"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Thời điểm gieo trồng:…………………………………………………………………</w:t>
      </w:r>
    </w:p>
    <w:p w14:paraId="57D8290C" w14:textId="4EF79F70" w:rsidR="007977A0" w:rsidRPr="00161EB6" w:rsidRDefault="007977A0"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Vị trí đất gieo trồng:……………………………………………………………………</w:t>
      </w:r>
    </w:p>
    <w:p w14:paraId="168CBD3D" w14:textId="0C933B70" w:rsidR="003F7B32" w:rsidRPr="00161EB6" w:rsidRDefault="007977A0" w:rsidP="00BE4AA1">
      <w:pPr>
        <w:shd w:val="clear" w:color="auto" w:fill="FFFFFF"/>
        <w:spacing w:before="120" w:after="120" w:line="234" w:lineRule="atLeast"/>
        <w:jc w:val="both"/>
        <w:rPr>
          <w:rFonts w:eastAsia="Times New Roman"/>
          <w:bCs/>
          <w:sz w:val="26"/>
          <w:szCs w:val="26"/>
        </w:rPr>
      </w:pPr>
      <w:r w:rsidRPr="00161EB6">
        <w:rPr>
          <w:rFonts w:eastAsia="Times New Roman"/>
          <w:sz w:val="26"/>
          <w:szCs w:val="26"/>
        </w:rPr>
        <w:t>- Diện tích thiệt hại:……(ha); thiệt hại trên 70%:….…(ha); thiệt hại từ 30-70%: ….(ha)</w:t>
      </w:r>
      <w:r w:rsidR="00AD1B70" w:rsidRPr="00161EB6">
        <w:rPr>
          <w:rFonts w:eastAsia="Times New Roman"/>
          <w:bCs/>
          <w:sz w:val="26"/>
          <w:szCs w:val="26"/>
        </w:rPr>
        <w:t>.</w:t>
      </w:r>
    </w:p>
    <w:p w14:paraId="5201EC1F" w14:textId="787C8EE0" w:rsidR="00AD1B70" w:rsidRPr="00161EB6" w:rsidRDefault="003F7B32"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 xml:space="preserve">3. </w:t>
      </w:r>
      <w:r w:rsidR="00AD1B70" w:rsidRPr="00161EB6">
        <w:rPr>
          <w:rFonts w:eastAsia="Times New Roman"/>
          <w:bCs/>
          <w:sz w:val="26"/>
          <w:szCs w:val="26"/>
        </w:rPr>
        <w:t>Tổng kinh phí thiệt hại ước tính</w:t>
      </w:r>
      <w:r w:rsidR="00AD1B70" w:rsidRPr="00161EB6">
        <w:rPr>
          <w:rFonts w:eastAsia="Times New Roman"/>
          <w:sz w:val="26"/>
          <w:szCs w:val="26"/>
        </w:rPr>
        <w:t>:……</w:t>
      </w:r>
      <w:r w:rsidR="00B00247" w:rsidRPr="00161EB6">
        <w:rPr>
          <w:rFonts w:eastAsia="Times New Roman"/>
          <w:sz w:val="26"/>
          <w:szCs w:val="26"/>
        </w:rPr>
        <w:t>……………</w:t>
      </w:r>
      <w:r w:rsidR="00AD1B70" w:rsidRPr="00161EB6">
        <w:rPr>
          <w:rFonts w:eastAsia="Times New Roman"/>
          <w:sz w:val="26"/>
          <w:szCs w:val="26"/>
        </w:rPr>
        <w:t xml:space="preserve"> triệu đồng</w:t>
      </w:r>
    </w:p>
    <w:p w14:paraId="13EC1A7C" w14:textId="589C8B1A" w:rsidR="00AD1B70" w:rsidRPr="00161EB6" w:rsidRDefault="00AD1B70"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4. Hồ sơ kèm theo</w:t>
      </w:r>
      <w:r w:rsidRPr="00161EB6">
        <w:rPr>
          <w:rFonts w:eastAsia="Times New Roman"/>
          <w:sz w:val="26"/>
          <w:szCs w:val="26"/>
        </w:rPr>
        <w:t xml:space="preserve"> (nếu có)</w:t>
      </w:r>
    </w:p>
    <w:p w14:paraId="708FA047" w14:textId="66AAD9B3" w:rsidR="007977A0" w:rsidRPr="00161EB6" w:rsidRDefault="00B0024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p>
    <w:p w14:paraId="1CB97C7D" w14:textId="02A6C5BF" w:rsidR="00B00247" w:rsidRPr="00161EB6" w:rsidRDefault="00B0024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p>
    <w:p w14:paraId="12720930" w14:textId="52FCD8B3" w:rsidR="006B4095" w:rsidRPr="00161EB6" w:rsidRDefault="006B4095" w:rsidP="00BE4AA1">
      <w:pPr>
        <w:shd w:val="clear" w:color="auto" w:fill="FFFFFF"/>
        <w:spacing w:before="120" w:after="120" w:line="234" w:lineRule="atLeast"/>
        <w:jc w:val="both"/>
        <w:rPr>
          <w:rFonts w:eastAsia="Times New Roman"/>
          <w:sz w:val="26"/>
          <w:szCs w:val="26"/>
          <w:lang w:val="vi-VN"/>
        </w:rPr>
      </w:pPr>
      <w:r w:rsidRPr="00161EB6">
        <w:rPr>
          <w:rFonts w:eastAsia="Times New Roman"/>
          <w:sz w:val="26"/>
          <w:szCs w:val="26"/>
          <w:lang w:val="vi-VN"/>
        </w:rPr>
        <w:t xml:space="preserve">Đề nghị Ủy ban nhân dân xã (phường, thị trấn)........…..xem xét, hỗ trợ thiệt hại nêu trên </w:t>
      </w:r>
    </w:p>
    <w:p w14:paraId="3BD73288" w14:textId="77777777" w:rsidR="006B4095" w:rsidRPr="00161EB6" w:rsidRDefault="006B4095" w:rsidP="00BE4AA1">
      <w:pPr>
        <w:shd w:val="clear" w:color="auto" w:fill="FFFFFF"/>
        <w:spacing w:before="120" w:after="120" w:line="234" w:lineRule="atLeast"/>
        <w:jc w:val="both"/>
        <w:rPr>
          <w:rFonts w:eastAsia="Times New Roman"/>
          <w:spacing w:val="-2"/>
          <w:sz w:val="26"/>
          <w:szCs w:val="26"/>
          <w:lang w:val="vi-VN"/>
        </w:rPr>
      </w:pPr>
      <w:r w:rsidRPr="00161EB6">
        <w:rPr>
          <w:rFonts w:eastAsia="Times New Roman"/>
          <w:spacing w:val="-2"/>
          <w:sz w:val="26"/>
          <w:szCs w:val="26"/>
          <w:lang w:val="vi-VN"/>
        </w:rPr>
        <w:t>Tôi xin cam kết các nội dung trên là đúng sự thật và chịu hoàn toàn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4095" w:rsidRPr="00161EB6" w14:paraId="3351A8E1" w14:textId="77777777" w:rsidTr="00571AF4">
        <w:trPr>
          <w:tblCellSpacing w:w="0" w:type="dxa"/>
        </w:trPr>
        <w:tc>
          <w:tcPr>
            <w:tcW w:w="4428" w:type="dxa"/>
            <w:shd w:val="clear" w:color="auto" w:fill="FFFFFF"/>
            <w:tcMar>
              <w:top w:w="0" w:type="dxa"/>
              <w:left w:w="108" w:type="dxa"/>
              <w:bottom w:w="0" w:type="dxa"/>
              <w:right w:w="108" w:type="dxa"/>
            </w:tcMar>
            <w:hideMark/>
          </w:tcPr>
          <w:p w14:paraId="1945E47E" w14:textId="77777777" w:rsidR="006B4095" w:rsidRPr="00161EB6" w:rsidRDefault="006B4095" w:rsidP="00571AF4">
            <w:pPr>
              <w:spacing w:before="120" w:after="120" w:line="234" w:lineRule="atLeast"/>
              <w:jc w:val="center"/>
              <w:rPr>
                <w:rFonts w:eastAsia="Times New Roman"/>
                <w:sz w:val="26"/>
                <w:szCs w:val="26"/>
                <w:lang w:val="vi-VN"/>
              </w:rPr>
            </w:pPr>
          </w:p>
        </w:tc>
        <w:tc>
          <w:tcPr>
            <w:tcW w:w="4428" w:type="dxa"/>
            <w:shd w:val="clear" w:color="auto" w:fill="FFFFFF"/>
            <w:tcMar>
              <w:top w:w="0" w:type="dxa"/>
              <w:left w:w="108" w:type="dxa"/>
              <w:bottom w:w="0" w:type="dxa"/>
              <w:right w:w="108" w:type="dxa"/>
            </w:tcMar>
            <w:hideMark/>
          </w:tcPr>
          <w:p w14:paraId="295B6C2C" w14:textId="24161161" w:rsidR="006B4095" w:rsidRPr="00161EB6" w:rsidRDefault="006B4095" w:rsidP="00571AF4">
            <w:pPr>
              <w:spacing w:before="120" w:after="120" w:line="234" w:lineRule="atLeast"/>
              <w:jc w:val="center"/>
              <w:rPr>
                <w:rFonts w:eastAsia="Times New Roman"/>
                <w:sz w:val="26"/>
                <w:szCs w:val="26"/>
                <w:lang w:val="vi-VN"/>
              </w:rPr>
            </w:pPr>
            <w:r w:rsidRPr="00161EB6">
              <w:rPr>
                <w:rFonts w:eastAsia="Times New Roman"/>
                <w:i/>
                <w:iCs/>
                <w:sz w:val="26"/>
                <w:szCs w:val="26"/>
                <w:lang w:val="vi-VN"/>
              </w:rPr>
              <w:t>………,ngày ….. tháng ….. năm ………</w:t>
            </w:r>
            <w:r w:rsidRPr="00161EB6">
              <w:rPr>
                <w:rFonts w:eastAsia="Times New Roman"/>
                <w:i/>
                <w:iCs/>
                <w:sz w:val="26"/>
                <w:szCs w:val="26"/>
                <w:lang w:val="vi-VN"/>
              </w:rPr>
              <w:br/>
            </w:r>
            <w:r w:rsidRPr="00161EB6">
              <w:rPr>
                <w:rFonts w:eastAsia="Times New Roman"/>
                <w:b/>
                <w:bCs/>
                <w:sz w:val="26"/>
                <w:szCs w:val="26"/>
                <w:lang w:val="vi-VN"/>
              </w:rPr>
              <w:t>Người làm đơn</w:t>
            </w:r>
            <w:r w:rsidRPr="00161EB6">
              <w:rPr>
                <w:rFonts w:eastAsia="Times New Roman"/>
                <w:b/>
                <w:bCs/>
                <w:sz w:val="26"/>
                <w:szCs w:val="26"/>
                <w:lang w:val="vi-VN"/>
              </w:rPr>
              <w:br/>
            </w:r>
            <w:r w:rsidRPr="00161EB6">
              <w:rPr>
                <w:rFonts w:eastAsia="Times New Roman"/>
                <w:i/>
                <w:iCs/>
                <w:sz w:val="26"/>
                <w:szCs w:val="26"/>
                <w:lang w:val="vi-VN"/>
              </w:rPr>
              <w:t>(</w:t>
            </w:r>
            <w:r w:rsidRPr="00161EB6">
              <w:rPr>
                <w:rFonts w:eastAsia="Times New Roman"/>
                <w:i/>
                <w:iCs/>
                <w:sz w:val="24"/>
                <w:szCs w:val="24"/>
                <w:lang w:val="vi-VN"/>
              </w:rPr>
              <w:t>Ký, ghi rõ họ và tên và đóng dấu (nếu có))</w:t>
            </w:r>
          </w:p>
        </w:tc>
      </w:tr>
    </w:tbl>
    <w:p w14:paraId="5EC891DC" w14:textId="77777777" w:rsidR="006B4095" w:rsidRPr="00161EB6" w:rsidRDefault="006B4095" w:rsidP="006B4095">
      <w:pPr>
        <w:shd w:val="clear" w:color="auto" w:fill="FFFFFF"/>
        <w:spacing w:after="0" w:line="234" w:lineRule="atLeast"/>
        <w:jc w:val="right"/>
        <w:rPr>
          <w:rFonts w:eastAsia="Times New Roman"/>
          <w:b/>
          <w:bCs/>
          <w:sz w:val="24"/>
          <w:szCs w:val="24"/>
          <w:lang w:val="vi-VN"/>
        </w:rPr>
      </w:pPr>
    </w:p>
    <w:p w14:paraId="4E972683" w14:textId="075BF53F" w:rsidR="00993877" w:rsidRPr="00161EB6" w:rsidRDefault="00993877" w:rsidP="00993877">
      <w:pPr>
        <w:shd w:val="clear" w:color="auto" w:fill="FFFFFF"/>
        <w:spacing w:after="0" w:line="234" w:lineRule="atLeast"/>
        <w:jc w:val="right"/>
        <w:rPr>
          <w:rFonts w:eastAsia="Times New Roman"/>
          <w:sz w:val="18"/>
          <w:szCs w:val="18"/>
        </w:rPr>
      </w:pPr>
      <w:r w:rsidRPr="00161EB6">
        <w:rPr>
          <w:rFonts w:eastAsia="Times New Roman"/>
          <w:b/>
          <w:bCs/>
          <w:sz w:val="24"/>
          <w:szCs w:val="24"/>
          <w:lang w:val="vi-VN"/>
        </w:rPr>
        <w:t xml:space="preserve">Mẫu số </w:t>
      </w:r>
      <w:r w:rsidR="00B029BD" w:rsidRPr="00161EB6">
        <w:rPr>
          <w:rFonts w:eastAsia="Times New Roman"/>
          <w:b/>
          <w:bCs/>
          <w:sz w:val="24"/>
          <w:szCs w:val="24"/>
        </w:rPr>
        <w:t>0</w:t>
      </w:r>
      <w:r w:rsidRPr="00161EB6">
        <w:rPr>
          <w:rFonts w:eastAsia="Times New Roman"/>
          <w:b/>
          <w:bCs/>
          <w:sz w:val="24"/>
          <w:szCs w:val="24"/>
        </w:rPr>
        <w:t>2</w:t>
      </w:r>
    </w:p>
    <w:p w14:paraId="17AD59C4" w14:textId="1DCBE0E1" w:rsidR="00993877" w:rsidRPr="00161EB6" w:rsidRDefault="0046092F" w:rsidP="00925081">
      <w:pPr>
        <w:shd w:val="clear" w:color="auto" w:fill="FFFFFF"/>
        <w:spacing w:before="120" w:after="0" w:line="234" w:lineRule="atLeast"/>
        <w:jc w:val="center"/>
        <w:rPr>
          <w:rFonts w:eastAsia="Times New Roman"/>
          <w:sz w:val="24"/>
          <w:szCs w:val="24"/>
          <w:lang w:val="vi-VN"/>
        </w:rPr>
      </w:pPr>
      <w:r w:rsidRPr="00161EB6">
        <w:rPr>
          <w:noProof/>
          <w:color w:val="auto"/>
          <w:sz w:val="30"/>
          <w:szCs w:val="30"/>
        </w:rPr>
        <mc:AlternateContent>
          <mc:Choice Requires="wps">
            <w:drawing>
              <wp:anchor distT="4294967295" distB="4294967295" distL="114300" distR="114300" simplePos="0" relativeHeight="251665408" behindDoc="0" locked="0" layoutInCell="1" allowOverlap="1" wp14:anchorId="38A06DF9" wp14:editId="239D0C33">
                <wp:simplePos x="0" y="0"/>
                <wp:positionH relativeFrom="column">
                  <wp:posOffset>1985749</wp:posOffset>
                </wp:positionH>
                <wp:positionV relativeFrom="paragraph">
                  <wp:posOffset>467664</wp:posOffset>
                </wp:positionV>
                <wp:extent cx="1828800" cy="6824"/>
                <wp:effectExtent l="0" t="0" r="19050" b="31750"/>
                <wp:wrapNone/>
                <wp:docPr id="194667795" name="Straight Arrow Connector 194667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6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FEDCA" id="Straight Arrow Connector 194667795" o:spid="_x0000_s1026" type="#_x0000_t32" style="position:absolute;margin-left:156.35pt;margin-top:36.8pt;width:2in;height:.55pt;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">
                <o:lock v:ext="edit" shapetype="f"/>
              </v:shape>
            </w:pict>
          </mc:Fallback>
        </mc:AlternateContent>
      </w:r>
      <w:r w:rsidR="00993877" w:rsidRPr="00161EB6">
        <w:rPr>
          <w:rFonts w:eastAsia="Times New Roman"/>
          <w:b/>
          <w:bCs/>
          <w:sz w:val="26"/>
          <w:szCs w:val="26"/>
          <w:lang w:val="vi-VN"/>
        </w:rPr>
        <w:t>CỘNG HÒA XÃ HỘI CHỦ NGHĨA VIỆT NAM</w:t>
      </w:r>
      <w:r w:rsidR="00993877" w:rsidRPr="00161EB6">
        <w:rPr>
          <w:rFonts w:eastAsia="Times New Roman"/>
          <w:b/>
          <w:bCs/>
          <w:sz w:val="24"/>
          <w:szCs w:val="24"/>
          <w:lang w:val="vi-VN"/>
        </w:rPr>
        <w:br/>
        <w:t>Độc lập - Tự do - Hạnh phúc</w:t>
      </w:r>
      <w:r w:rsidR="00993877" w:rsidRPr="00161EB6">
        <w:rPr>
          <w:rFonts w:eastAsia="Times New Roman"/>
          <w:b/>
          <w:bCs/>
          <w:sz w:val="24"/>
          <w:szCs w:val="24"/>
          <w:lang w:val="vi-VN"/>
        </w:rPr>
        <w:br/>
      </w:r>
    </w:p>
    <w:p w14:paraId="6B5A7D97" w14:textId="77777777" w:rsidR="00084775" w:rsidRPr="00161EB6" w:rsidRDefault="00084775" w:rsidP="00993877">
      <w:pPr>
        <w:shd w:val="clear" w:color="auto" w:fill="FFFFFF"/>
        <w:spacing w:after="0" w:line="234" w:lineRule="atLeast"/>
        <w:jc w:val="center"/>
        <w:rPr>
          <w:rFonts w:eastAsia="Times New Roman"/>
          <w:b/>
          <w:bCs/>
          <w:sz w:val="24"/>
          <w:szCs w:val="24"/>
        </w:rPr>
      </w:pPr>
    </w:p>
    <w:p w14:paraId="33219668" w14:textId="3D0B08B9" w:rsidR="00993877" w:rsidRPr="00161EB6" w:rsidRDefault="00993877" w:rsidP="00993877">
      <w:pPr>
        <w:shd w:val="clear" w:color="auto" w:fill="FFFFFF"/>
        <w:spacing w:after="0" w:line="234" w:lineRule="atLeast"/>
        <w:jc w:val="center"/>
        <w:rPr>
          <w:rFonts w:eastAsia="Times New Roman"/>
          <w:sz w:val="26"/>
          <w:szCs w:val="26"/>
          <w:lang w:val="vi-VN"/>
        </w:rPr>
      </w:pPr>
      <w:r w:rsidRPr="00161EB6">
        <w:rPr>
          <w:rFonts w:eastAsia="Times New Roman"/>
          <w:b/>
          <w:bCs/>
          <w:sz w:val="26"/>
          <w:szCs w:val="26"/>
          <w:lang w:val="vi-VN"/>
        </w:rPr>
        <w:t>ĐƠN ĐỀ NGHỊ</w:t>
      </w:r>
    </w:p>
    <w:p w14:paraId="2A93E707" w14:textId="6DDC1A88" w:rsidR="00993877" w:rsidRPr="00161EB6" w:rsidRDefault="00993877" w:rsidP="00B00247">
      <w:pPr>
        <w:shd w:val="clear" w:color="auto" w:fill="FFFFFF"/>
        <w:spacing w:after="0" w:line="234" w:lineRule="atLeast"/>
        <w:ind w:left="-284" w:right="-227"/>
        <w:jc w:val="center"/>
        <w:rPr>
          <w:rFonts w:eastAsia="Times New Roman"/>
          <w:b/>
          <w:bCs/>
          <w:sz w:val="26"/>
          <w:szCs w:val="26"/>
          <w:lang w:val="vi-VN"/>
        </w:rPr>
      </w:pPr>
      <w:r w:rsidRPr="00161EB6">
        <w:rPr>
          <w:rFonts w:eastAsia="Times New Roman"/>
          <w:b/>
          <w:bCs/>
          <w:sz w:val="26"/>
          <w:szCs w:val="26"/>
          <w:lang w:val="vi-VN"/>
        </w:rPr>
        <w:t xml:space="preserve">Hỗ trợ thiệt hại </w:t>
      </w:r>
      <w:r w:rsidRPr="00161EB6">
        <w:rPr>
          <w:rFonts w:eastAsia="Times New Roman"/>
          <w:b/>
          <w:bCs/>
          <w:sz w:val="26"/>
          <w:szCs w:val="26"/>
        </w:rPr>
        <w:t>do thiên tai</w:t>
      </w:r>
      <w:r w:rsidR="00084775" w:rsidRPr="00161EB6">
        <w:rPr>
          <w:rFonts w:eastAsia="Times New Roman"/>
          <w:b/>
          <w:bCs/>
          <w:sz w:val="26"/>
          <w:szCs w:val="26"/>
        </w:rPr>
        <w:t>/</w:t>
      </w:r>
      <w:r w:rsidRPr="00161EB6">
        <w:rPr>
          <w:rFonts w:eastAsia="Times New Roman"/>
          <w:b/>
          <w:bCs/>
          <w:sz w:val="26"/>
          <w:szCs w:val="26"/>
        </w:rPr>
        <w:t xml:space="preserve">dịch bệnh thực vật đối với cơ sở sản xuất </w:t>
      </w:r>
      <w:r w:rsidR="00084775" w:rsidRPr="00161EB6">
        <w:rPr>
          <w:rFonts w:eastAsia="Times New Roman"/>
          <w:b/>
          <w:bCs/>
          <w:sz w:val="26"/>
          <w:szCs w:val="26"/>
        </w:rPr>
        <w:t>lâm nghiệp</w:t>
      </w:r>
      <w:r w:rsidRPr="00161EB6">
        <w:rPr>
          <w:rFonts w:eastAsia="Times New Roman"/>
          <w:b/>
          <w:bCs/>
          <w:sz w:val="26"/>
          <w:szCs w:val="26"/>
          <w:lang w:val="vi-VN"/>
        </w:rPr>
        <w:t xml:space="preserve"> </w:t>
      </w:r>
    </w:p>
    <w:p w14:paraId="0712C9D1" w14:textId="77777777" w:rsidR="00993877" w:rsidRPr="00161EB6" w:rsidRDefault="00993877" w:rsidP="00993877">
      <w:pPr>
        <w:shd w:val="clear" w:color="auto" w:fill="FFFFFF"/>
        <w:spacing w:after="0" w:line="234" w:lineRule="atLeast"/>
        <w:jc w:val="center"/>
        <w:rPr>
          <w:rFonts w:eastAsia="Times New Roman"/>
          <w:i/>
          <w:iCs/>
          <w:sz w:val="26"/>
          <w:szCs w:val="26"/>
        </w:rPr>
      </w:pPr>
      <w:r w:rsidRPr="00161EB6">
        <w:rPr>
          <w:rFonts w:eastAsia="Times New Roman"/>
          <w:i/>
          <w:iCs/>
          <w:sz w:val="26"/>
          <w:szCs w:val="26"/>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993877" w:rsidRPr="00161EB6" w14:paraId="5DCF5F2E" w14:textId="77777777" w:rsidTr="00571AF4">
        <w:trPr>
          <w:tblCellSpacing w:w="0" w:type="dxa"/>
        </w:trPr>
        <w:tc>
          <w:tcPr>
            <w:tcW w:w="2988" w:type="dxa"/>
            <w:shd w:val="clear" w:color="auto" w:fill="FFFFFF"/>
            <w:tcMar>
              <w:top w:w="0" w:type="dxa"/>
              <w:left w:w="108" w:type="dxa"/>
              <w:bottom w:w="0" w:type="dxa"/>
              <w:right w:w="108" w:type="dxa"/>
            </w:tcMar>
            <w:hideMark/>
          </w:tcPr>
          <w:p w14:paraId="76D51B55" w14:textId="77777777" w:rsidR="00993877" w:rsidRPr="00161EB6" w:rsidRDefault="00993877" w:rsidP="00571AF4">
            <w:pPr>
              <w:spacing w:before="120" w:after="120" w:line="234" w:lineRule="atLeast"/>
              <w:jc w:val="right"/>
              <w:rPr>
                <w:rFonts w:eastAsia="Times New Roman"/>
                <w:sz w:val="26"/>
                <w:szCs w:val="26"/>
              </w:rPr>
            </w:pPr>
            <w:r w:rsidRPr="00161EB6">
              <w:rPr>
                <w:rFonts w:eastAsia="Times New Roman"/>
                <w:sz w:val="26"/>
                <w:szCs w:val="26"/>
                <w:lang w:val="vi-VN"/>
              </w:rPr>
              <w:t>Kính gửi:</w:t>
            </w:r>
          </w:p>
        </w:tc>
        <w:tc>
          <w:tcPr>
            <w:tcW w:w="5868" w:type="dxa"/>
            <w:shd w:val="clear" w:color="auto" w:fill="FFFFFF"/>
            <w:tcMar>
              <w:top w:w="0" w:type="dxa"/>
              <w:left w:w="108" w:type="dxa"/>
              <w:bottom w:w="0" w:type="dxa"/>
              <w:right w:w="108" w:type="dxa"/>
            </w:tcMar>
            <w:hideMark/>
          </w:tcPr>
          <w:p w14:paraId="68BAB56F" w14:textId="62374C34" w:rsidR="00993877" w:rsidRPr="00161EB6" w:rsidRDefault="00993877" w:rsidP="00B029BD">
            <w:pPr>
              <w:spacing w:before="120" w:after="120" w:line="234" w:lineRule="atLeast"/>
              <w:rPr>
                <w:rFonts w:eastAsia="Times New Roman"/>
                <w:sz w:val="26"/>
                <w:szCs w:val="26"/>
              </w:rPr>
            </w:pPr>
            <w:r w:rsidRPr="00161EB6">
              <w:rPr>
                <w:rFonts w:eastAsia="Times New Roman"/>
                <w:sz w:val="26"/>
                <w:szCs w:val="26"/>
                <w:lang w:val="vi-VN"/>
              </w:rPr>
              <w:t>Ủy ban nhân dân xã, phường</w:t>
            </w:r>
            <w:r w:rsidRPr="00161EB6">
              <w:rPr>
                <w:rFonts w:eastAsia="Times New Roman"/>
                <w:sz w:val="26"/>
                <w:szCs w:val="26"/>
              </w:rPr>
              <w:t>, thị trấn</w:t>
            </w:r>
            <w:r w:rsidRPr="00161EB6">
              <w:rPr>
                <w:rFonts w:eastAsia="Times New Roman"/>
                <w:sz w:val="26"/>
                <w:szCs w:val="26"/>
                <w:lang w:val="vi-VN"/>
              </w:rPr>
              <w:t xml:space="preserve"> …...</w:t>
            </w:r>
          </w:p>
        </w:tc>
      </w:tr>
    </w:tbl>
    <w:p w14:paraId="7F67917E" w14:textId="77777777" w:rsidR="00B029BD" w:rsidRPr="00161EB6" w:rsidRDefault="00B029BD">
      <w:pPr>
        <w:shd w:val="clear" w:color="auto" w:fill="FFFFFF"/>
        <w:spacing w:before="120" w:after="120" w:line="234" w:lineRule="atLeast"/>
        <w:rPr>
          <w:rFonts w:eastAsia="Times New Roman"/>
          <w:sz w:val="24"/>
          <w:szCs w:val="24"/>
        </w:rPr>
      </w:pPr>
    </w:p>
    <w:p w14:paraId="77834B36" w14:textId="2902A845" w:rsidR="00993877" w:rsidRPr="00161EB6" w:rsidRDefault="00993877" w:rsidP="00BE4AA1">
      <w:pPr>
        <w:shd w:val="clear" w:color="auto" w:fill="FFFFFF"/>
        <w:spacing w:before="120" w:after="120" w:line="234" w:lineRule="atLeast"/>
        <w:rPr>
          <w:rFonts w:eastAsia="Times New Roman"/>
          <w:sz w:val="26"/>
          <w:szCs w:val="26"/>
        </w:rPr>
      </w:pPr>
      <w:r w:rsidRPr="00161EB6">
        <w:rPr>
          <w:rFonts w:eastAsia="Times New Roman"/>
          <w:sz w:val="26"/>
          <w:szCs w:val="26"/>
          <w:lang w:val="vi-VN"/>
        </w:rPr>
        <w:t>Tôi tên là: </w:t>
      </w:r>
      <w:r w:rsidRPr="00161EB6">
        <w:rPr>
          <w:rFonts w:eastAsia="Times New Roman"/>
          <w:sz w:val="26"/>
          <w:szCs w:val="26"/>
        </w:rPr>
        <w:t>……………………Số Căn cước :…………………Ngày cấp:….……...</w:t>
      </w:r>
    </w:p>
    <w:p w14:paraId="02E95F37" w14:textId="65FE39F4"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chỉ thường trú:………………………………………………………………………</w:t>
      </w:r>
      <w:r w:rsidR="005A2522" w:rsidRPr="00161EB6">
        <w:rPr>
          <w:rFonts w:eastAsia="Times New Roman"/>
          <w:sz w:val="26"/>
          <w:szCs w:val="26"/>
        </w:rPr>
        <w:t>.</w:t>
      </w:r>
    </w:p>
    <w:p w14:paraId="4DF6798D" w14:textId="65022C24"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Điện thoại: :………………………………………………………………………………</w:t>
      </w:r>
    </w:p>
    <w:p w14:paraId="03A1F563" w14:textId="1F644D80"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Tên cơ sở sản xuất (nếu có): ……………………………………………………………</w:t>
      </w:r>
      <w:r w:rsidR="005A2522" w:rsidRPr="00161EB6">
        <w:rPr>
          <w:rFonts w:eastAsia="Times New Roman"/>
          <w:sz w:val="26"/>
          <w:szCs w:val="26"/>
        </w:rPr>
        <w:t>.</w:t>
      </w:r>
    </w:p>
    <w:p w14:paraId="774F954D" w14:textId="5B91E345"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Địa điểm </w:t>
      </w:r>
      <w:r w:rsidR="00E82536" w:rsidRPr="00161EB6">
        <w:rPr>
          <w:rFonts w:eastAsia="Times New Roman"/>
          <w:sz w:val="26"/>
          <w:szCs w:val="26"/>
        </w:rPr>
        <w:t>sản xuất</w:t>
      </w:r>
      <w:r w:rsidRPr="00161EB6">
        <w:rPr>
          <w:rFonts w:eastAsia="Times New Roman"/>
          <w:sz w:val="26"/>
          <w:szCs w:val="26"/>
        </w:rPr>
        <w:t> : …………………………………………………………………</w:t>
      </w:r>
      <w:r w:rsidR="005A2522" w:rsidRPr="00161EB6">
        <w:rPr>
          <w:rFonts w:eastAsia="Times New Roman"/>
          <w:sz w:val="26"/>
          <w:szCs w:val="26"/>
        </w:rPr>
        <w:t>……</w:t>
      </w:r>
    </w:p>
    <w:p w14:paraId="24D80CEE" w14:textId="77777777" w:rsidR="00B00247" w:rsidRPr="00161EB6" w:rsidRDefault="00B00247" w:rsidP="00BE4AA1">
      <w:pPr>
        <w:shd w:val="clear" w:color="auto" w:fill="FFFFFF"/>
        <w:spacing w:before="120" w:after="120" w:line="234" w:lineRule="atLeast"/>
        <w:jc w:val="both"/>
        <w:rPr>
          <w:rFonts w:eastAsia="Times New Roman"/>
          <w:sz w:val="26"/>
          <w:szCs w:val="26"/>
        </w:rPr>
      </w:pPr>
    </w:p>
    <w:p w14:paraId="431FAFF8" w14:textId="4B94C1B5"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 xml:space="preserve">Kê khai </w:t>
      </w:r>
      <w:r w:rsidRPr="00161EB6">
        <w:rPr>
          <w:rFonts w:eastAsia="Times New Roman"/>
          <w:sz w:val="26"/>
          <w:szCs w:val="26"/>
        </w:rPr>
        <w:t xml:space="preserve">diện tích cây </w:t>
      </w:r>
      <w:r w:rsidR="006B66AA" w:rsidRPr="00161EB6">
        <w:rPr>
          <w:rFonts w:eastAsia="Times New Roman"/>
          <w:sz w:val="26"/>
          <w:szCs w:val="26"/>
        </w:rPr>
        <w:t>lâm nghiệp</w:t>
      </w:r>
      <w:r w:rsidRPr="00161EB6">
        <w:rPr>
          <w:rFonts w:eastAsia="Times New Roman"/>
          <w:sz w:val="26"/>
          <w:szCs w:val="26"/>
        </w:rPr>
        <w:t xml:space="preserve"> bị thiệt hại do thiên tai/dịch bệnh thực vật như sau:</w:t>
      </w:r>
    </w:p>
    <w:p w14:paraId="14428515" w14:textId="06C8AC7B"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Thời điểm xảy ra thiên tai/dịch bệnh:……………………………………………………</w:t>
      </w:r>
    </w:p>
    <w:p w14:paraId="56F83258" w14:textId="485E8245"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 xml:space="preserve">1. Đối </w:t>
      </w:r>
      <w:r w:rsidR="004B1443" w:rsidRPr="00161EB6">
        <w:rPr>
          <w:rFonts w:eastAsia="Times New Roman"/>
          <w:bCs/>
          <w:sz w:val="26"/>
          <w:szCs w:val="26"/>
        </w:rPr>
        <w:t>với diện tích cây rừng</w:t>
      </w:r>
      <w:ins w:id="107" w:author="chihuong" w:date="2024-06-20T17:22:00Z" w16du:dateUtc="2024-06-20T10:22:00Z">
        <w:r w:rsidR="00744D88">
          <w:rPr>
            <w:rFonts w:eastAsia="Times New Roman"/>
            <w:bCs/>
            <w:sz w:val="26"/>
            <w:szCs w:val="26"/>
          </w:rPr>
          <w:t>, cây lâm sản ngoài gỗ trồng trên đất lâm nghiệp mới trồng đến 1/2 chu kỳ khai thác</w:t>
        </w:r>
      </w:ins>
    </w:p>
    <w:p w14:paraId="0AB05142" w14:textId="48ACDF80"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w:t>
      </w:r>
      <w:r w:rsidR="00F7323C" w:rsidRPr="00161EB6">
        <w:rPr>
          <w:rFonts w:eastAsia="Times New Roman"/>
          <w:sz w:val="26"/>
          <w:szCs w:val="26"/>
        </w:rPr>
        <w:t>Đối tượng trồng</w:t>
      </w:r>
      <w:r w:rsidR="00BC1BE8" w:rsidRPr="00161EB6">
        <w:rPr>
          <w:rFonts w:eastAsia="Times New Roman"/>
          <w:sz w:val="26"/>
          <w:szCs w:val="26"/>
        </w:rPr>
        <w:t>:……………</w:t>
      </w:r>
      <w:r w:rsidR="00F7323C" w:rsidRPr="00161EB6">
        <w:rPr>
          <w:rFonts w:eastAsia="Times New Roman"/>
          <w:sz w:val="26"/>
          <w:szCs w:val="26"/>
        </w:rPr>
        <w:t>…</w:t>
      </w:r>
      <w:r w:rsidR="00BC1BE8" w:rsidRPr="00161EB6">
        <w:rPr>
          <w:rFonts w:eastAsia="Times New Roman"/>
          <w:sz w:val="26"/>
          <w:szCs w:val="26"/>
        </w:rPr>
        <w:t>……………</w:t>
      </w:r>
      <w:r w:rsidR="00F7323C" w:rsidRPr="00161EB6">
        <w:rPr>
          <w:rFonts w:eastAsia="Times New Roman"/>
          <w:sz w:val="26"/>
          <w:szCs w:val="26"/>
        </w:rPr>
        <w:t>; Tuổi rưng:…………….</w:t>
      </w:r>
      <w:r w:rsidR="00BC1BE8" w:rsidRPr="00161EB6">
        <w:rPr>
          <w:rFonts w:eastAsia="Times New Roman"/>
          <w:sz w:val="26"/>
          <w:szCs w:val="26"/>
        </w:rPr>
        <w:t>………………</w:t>
      </w:r>
    </w:p>
    <w:p w14:paraId="292A0B0C" w14:textId="487BB814"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w:t>
      </w:r>
      <w:r w:rsidR="004B1443" w:rsidRPr="00161EB6">
        <w:rPr>
          <w:rFonts w:eastAsia="Times New Roman"/>
          <w:sz w:val="26"/>
          <w:szCs w:val="26"/>
        </w:rPr>
        <w:t>Thời điểm trồng</w:t>
      </w:r>
      <w:r w:rsidRPr="00161EB6">
        <w:rPr>
          <w:rFonts w:eastAsia="Times New Roman"/>
          <w:sz w:val="26"/>
          <w:szCs w:val="26"/>
        </w:rPr>
        <w:t>:………………………………………………………………………</w:t>
      </w:r>
    </w:p>
    <w:p w14:paraId="6F74C9D2" w14:textId="4D51B753"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Vị trí trồng rừng:………………………………………………………………………</w:t>
      </w:r>
    </w:p>
    <w:p w14:paraId="4CF69C6E" w14:textId="7A21C9F4"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Diện tích thiệt hại:</w:t>
      </w:r>
      <w:r w:rsidR="005A2522" w:rsidRPr="00161EB6">
        <w:rPr>
          <w:rFonts w:eastAsia="Times New Roman"/>
          <w:sz w:val="26"/>
          <w:szCs w:val="26"/>
        </w:rPr>
        <w:t>.</w:t>
      </w:r>
      <w:r w:rsidRPr="00161EB6">
        <w:rPr>
          <w:rFonts w:eastAsia="Times New Roman"/>
          <w:sz w:val="26"/>
          <w:szCs w:val="26"/>
        </w:rPr>
        <w:t>…(ha); thiệt hại trên 70%:….(ha); thiệt hại từ 30-70%: …….(ha)</w:t>
      </w:r>
    </w:p>
    <w:p w14:paraId="2BDC1655" w14:textId="100CF777"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 xml:space="preserve">2. </w:t>
      </w:r>
      <w:r w:rsidR="004B1443" w:rsidRPr="00161EB6">
        <w:rPr>
          <w:rFonts w:eastAsia="Times New Roman"/>
          <w:bCs/>
          <w:sz w:val="26"/>
          <w:szCs w:val="26"/>
        </w:rPr>
        <w:t xml:space="preserve">Đối với </w:t>
      </w:r>
      <w:ins w:id="108" w:author="chihuong" w:date="2024-06-20T17:23:00Z" w16du:dateUtc="2024-06-20T10:23:00Z">
        <w:r w:rsidR="009C16C4">
          <w:rPr>
            <w:rFonts w:eastAsia="Times New Roman"/>
            <w:bCs/>
            <w:sz w:val="26"/>
            <w:szCs w:val="26"/>
          </w:rPr>
          <w:t xml:space="preserve">diện tích cây rừng, cây lâm sản ngoài gỗ trồng trên đất lâm nghiệp trên </w:t>
        </w:r>
      </w:ins>
      <w:ins w:id="109" w:author="chihuong" w:date="2024-06-20T17:24:00Z" w16du:dateUtc="2024-06-20T10:24:00Z">
        <w:r w:rsidR="009C16C4">
          <w:rPr>
            <w:rFonts w:eastAsia="Times New Roman"/>
            <w:bCs/>
            <w:sz w:val="26"/>
            <w:szCs w:val="26"/>
          </w:rPr>
          <w:t>1/2</w:t>
        </w:r>
      </w:ins>
      <w:ins w:id="110" w:author="chihuong" w:date="2024-06-20T17:23:00Z" w16du:dateUtc="2024-06-20T10:23:00Z">
        <w:r w:rsidR="009C16C4">
          <w:rPr>
            <w:rFonts w:eastAsia="Times New Roman"/>
            <w:bCs/>
            <w:sz w:val="26"/>
            <w:szCs w:val="26"/>
          </w:rPr>
          <w:t xml:space="preserve"> chu kỳ khai thác</w:t>
        </w:r>
      </w:ins>
      <w:del w:id="111" w:author="chihuong" w:date="2024-06-20T17:23:00Z" w16du:dateUtc="2024-06-20T10:23:00Z">
        <w:r w:rsidR="004B1443" w:rsidRPr="00161EB6" w:rsidDel="009C16C4">
          <w:rPr>
            <w:rFonts w:eastAsia="Times New Roman"/>
            <w:bCs/>
            <w:sz w:val="26"/>
            <w:szCs w:val="26"/>
          </w:rPr>
          <w:delText>cây lâm sản ngoài gỗ</w:delText>
        </w:r>
      </w:del>
      <w:r w:rsidR="002E57A7" w:rsidRPr="00161EB6">
        <w:rPr>
          <w:rFonts w:eastAsia="Times New Roman"/>
          <w:bCs/>
          <w:sz w:val="26"/>
          <w:szCs w:val="26"/>
        </w:rPr>
        <w:t xml:space="preserve"> </w:t>
      </w:r>
    </w:p>
    <w:p w14:paraId="355183B6" w14:textId="7D4D965D"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Thời điểm </w:t>
      </w:r>
      <w:r w:rsidR="004B1443" w:rsidRPr="00161EB6">
        <w:rPr>
          <w:rFonts w:eastAsia="Times New Roman"/>
          <w:sz w:val="26"/>
          <w:szCs w:val="26"/>
        </w:rPr>
        <w:t>trồng</w:t>
      </w:r>
      <w:r w:rsidRPr="00161EB6">
        <w:rPr>
          <w:rFonts w:eastAsia="Times New Roman"/>
          <w:sz w:val="26"/>
          <w:szCs w:val="26"/>
        </w:rPr>
        <w:t>:……………………………………………………………………</w:t>
      </w:r>
      <w:r w:rsidR="005A2522" w:rsidRPr="00161EB6">
        <w:rPr>
          <w:rFonts w:eastAsia="Times New Roman"/>
          <w:sz w:val="26"/>
          <w:szCs w:val="26"/>
        </w:rPr>
        <w:t>…</w:t>
      </w:r>
    </w:p>
    <w:p w14:paraId="1336A5E0" w14:textId="6AD806B1"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Vị trí </w:t>
      </w:r>
      <w:r w:rsidR="004B1443" w:rsidRPr="00161EB6">
        <w:rPr>
          <w:rFonts w:eastAsia="Times New Roman"/>
          <w:sz w:val="26"/>
          <w:szCs w:val="26"/>
        </w:rPr>
        <w:t>trồng</w:t>
      </w:r>
      <w:r w:rsidRPr="00161EB6">
        <w:rPr>
          <w:rFonts w:eastAsia="Times New Roman"/>
          <w:sz w:val="26"/>
          <w:szCs w:val="26"/>
        </w:rPr>
        <w:t>:……………………………………………………………………………</w:t>
      </w:r>
    </w:p>
    <w:p w14:paraId="3286442A" w14:textId="14642156"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Diện tích </w:t>
      </w:r>
      <w:r w:rsidR="00BC1BE8" w:rsidRPr="00161EB6">
        <w:rPr>
          <w:rFonts w:eastAsia="Times New Roman"/>
          <w:sz w:val="26"/>
          <w:szCs w:val="26"/>
        </w:rPr>
        <w:t xml:space="preserve">bị </w:t>
      </w:r>
      <w:r w:rsidRPr="00161EB6">
        <w:rPr>
          <w:rFonts w:eastAsia="Times New Roman"/>
          <w:sz w:val="26"/>
          <w:szCs w:val="26"/>
        </w:rPr>
        <w:t>thiệt hại:…(ha); thiệt hại trên 70%:……(ha); thiệt hại từ 30-70%:</w:t>
      </w:r>
      <w:r w:rsidR="005A2522" w:rsidRPr="00161EB6">
        <w:rPr>
          <w:rFonts w:eastAsia="Times New Roman"/>
          <w:sz w:val="26"/>
          <w:szCs w:val="26"/>
        </w:rPr>
        <w:t>....</w:t>
      </w:r>
      <w:r w:rsidRPr="00161EB6">
        <w:rPr>
          <w:rFonts w:eastAsia="Times New Roman"/>
          <w:sz w:val="26"/>
          <w:szCs w:val="26"/>
        </w:rPr>
        <w:t>.(ha)</w:t>
      </w:r>
    </w:p>
    <w:p w14:paraId="514ED141" w14:textId="4B9693CE"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3. Đối với vườn giống</w:t>
      </w:r>
      <w:ins w:id="112" w:author="chihuong" w:date="2024-06-20T17:20:00Z" w16du:dateUtc="2024-06-20T10:20:00Z">
        <w:r w:rsidR="003D3DC9">
          <w:rPr>
            <w:rFonts w:eastAsia="Times New Roman"/>
            <w:bCs/>
            <w:sz w:val="26"/>
            <w:szCs w:val="26"/>
          </w:rPr>
          <w:t>, rừng g</w:t>
        </w:r>
      </w:ins>
      <w:ins w:id="113" w:author="chihuong" w:date="2024-06-20T17:21:00Z" w16du:dateUtc="2024-06-20T10:21:00Z">
        <w:r w:rsidR="003D3DC9">
          <w:rPr>
            <w:rFonts w:eastAsia="Times New Roman"/>
            <w:bCs/>
            <w:sz w:val="26"/>
            <w:szCs w:val="26"/>
          </w:rPr>
          <w:t>iống</w:t>
        </w:r>
      </w:ins>
    </w:p>
    <w:p w14:paraId="57BE89FF" w14:textId="605FA879"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Thời điểm ươm giống:…………………………………………………………………</w:t>
      </w:r>
    </w:p>
    <w:p w14:paraId="43C0DE3E" w14:textId="50CF07B1"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Vị trí ươm giống:……………………………………………………………………</w:t>
      </w:r>
      <w:r w:rsidR="005A2522" w:rsidRPr="00161EB6">
        <w:rPr>
          <w:rFonts w:eastAsia="Times New Roman"/>
          <w:sz w:val="26"/>
          <w:szCs w:val="26"/>
        </w:rPr>
        <w:t>..</w:t>
      </w:r>
    </w:p>
    <w:p w14:paraId="591ACBDC" w14:textId="55ADA65C"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Diện tích bị thiệt hại:……(ha); thiệt hại trên 70%:.….(ha); thiệt hại từ 30-70%: ….(ha)</w:t>
      </w:r>
    </w:p>
    <w:p w14:paraId="740BA0DE" w14:textId="284C3748" w:rsidR="004B1443" w:rsidRPr="00161EB6" w:rsidRDefault="008E1CC9" w:rsidP="00BE4AA1">
      <w:pPr>
        <w:shd w:val="clear" w:color="auto" w:fill="FFFFFF"/>
        <w:spacing w:before="120" w:after="120" w:line="234" w:lineRule="atLeast"/>
        <w:jc w:val="both"/>
        <w:rPr>
          <w:rFonts w:eastAsia="Times New Roman"/>
          <w:sz w:val="26"/>
          <w:szCs w:val="26"/>
        </w:rPr>
      </w:pPr>
      <w:r w:rsidRPr="00161EB6">
        <w:rPr>
          <w:rFonts w:eastAsia="Times New Roman"/>
          <w:bCs/>
          <w:sz w:val="26"/>
          <w:szCs w:val="26"/>
        </w:rPr>
        <w:t>4</w:t>
      </w:r>
      <w:r w:rsidR="004B1443" w:rsidRPr="00161EB6">
        <w:rPr>
          <w:rFonts w:eastAsia="Times New Roman"/>
          <w:bCs/>
          <w:sz w:val="26"/>
          <w:szCs w:val="26"/>
        </w:rPr>
        <w:t xml:space="preserve">. Đối với </w:t>
      </w:r>
      <w:del w:id="114" w:author="chihuong" w:date="2024-06-20T17:21:00Z" w16du:dateUtc="2024-06-20T10:21:00Z">
        <w:r w:rsidRPr="00161EB6" w:rsidDel="003D3DC9">
          <w:rPr>
            <w:rFonts w:eastAsia="Times New Roman"/>
            <w:bCs/>
            <w:sz w:val="26"/>
            <w:szCs w:val="26"/>
          </w:rPr>
          <w:delText>rừng giống</w:delText>
        </w:r>
      </w:del>
      <w:ins w:id="115" w:author="chihuong" w:date="2024-06-20T17:21:00Z" w16du:dateUtc="2024-06-20T10:21:00Z">
        <w:r w:rsidR="003D3DC9">
          <w:rPr>
            <w:rFonts w:eastAsia="Times New Roman"/>
            <w:bCs/>
            <w:sz w:val="26"/>
            <w:szCs w:val="26"/>
          </w:rPr>
          <w:t>cây giống ươm trong giai đoạn vườn ươm</w:t>
        </w:r>
      </w:ins>
    </w:p>
    <w:p w14:paraId="7D275EB4" w14:textId="28F1401F"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Thời điểm </w:t>
      </w:r>
      <w:r w:rsidR="008E1CC9" w:rsidRPr="00161EB6">
        <w:rPr>
          <w:rFonts w:eastAsia="Times New Roman"/>
          <w:sz w:val="26"/>
          <w:szCs w:val="26"/>
        </w:rPr>
        <w:t>trồng</w:t>
      </w:r>
      <w:r w:rsidRPr="00161EB6">
        <w:rPr>
          <w:rFonts w:eastAsia="Times New Roman"/>
          <w:sz w:val="26"/>
          <w:szCs w:val="26"/>
        </w:rPr>
        <w:t>:……………………………………………………………………..</w:t>
      </w:r>
    </w:p>
    <w:p w14:paraId="6A691B8B" w14:textId="5ECCBA2B"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 Vị trí </w:t>
      </w:r>
      <w:r w:rsidR="008E1CC9" w:rsidRPr="00161EB6">
        <w:rPr>
          <w:rFonts w:eastAsia="Times New Roman"/>
          <w:sz w:val="26"/>
          <w:szCs w:val="26"/>
        </w:rPr>
        <w:t>trồng</w:t>
      </w:r>
      <w:r w:rsidRPr="00161EB6">
        <w:rPr>
          <w:rFonts w:eastAsia="Times New Roman"/>
          <w:sz w:val="26"/>
          <w:szCs w:val="26"/>
        </w:rPr>
        <w:t>:……………………………………………………………………………</w:t>
      </w:r>
    </w:p>
    <w:p w14:paraId="48AAF63A" w14:textId="01D3F922" w:rsidR="008E1CC9" w:rsidRPr="00161EB6" w:rsidRDefault="008E1CC9"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lastRenderedPageBreak/>
        <w:t>- Loại rừng giống:………………………………………………………………………</w:t>
      </w:r>
    </w:p>
    <w:p w14:paraId="5D52A2F3" w14:textId="4939E000" w:rsidR="004B1443" w:rsidRPr="00161EB6" w:rsidRDefault="004B1443"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 Diện tích bị thiệt hại:……(ha); thiệt hại trên 70%:.….(ha); thiệt hại từ 30-70%: ….(ha)</w:t>
      </w:r>
    </w:p>
    <w:p w14:paraId="0AA273E9" w14:textId="6A33E23C" w:rsidR="00CA31AA" w:rsidRPr="00161EB6" w:rsidDel="00116334" w:rsidRDefault="00CA31AA" w:rsidP="00BE4AA1">
      <w:pPr>
        <w:shd w:val="clear" w:color="auto" w:fill="FFFFFF"/>
        <w:spacing w:before="120" w:after="120" w:line="234" w:lineRule="atLeast"/>
        <w:jc w:val="both"/>
        <w:rPr>
          <w:del w:id="116" w:author="chihuong" w:date="2024-06-20T17:25:00Z" w16du:dateUtc="2024-06-20T10:25:00Z"/>
          <w:rFonts w:eastAsia="Times New Roman"/>
          <w:bCs/>
          <w:sz w:val="26"/>
          <w:szCs w:val="26"/>
        </w:rPr>
      </w:pPr>
      <w:del w:id="117" w:author="chihuong" w:date="2024-06-20T17:25:00Z" w16du:dateUtc="2024-06-20T10:25:00Z">
        <w:r w:rsidRPr="00161EB6" w:rsidDel="00116334">
          <w:rPr>
            <w:rFonts w:eastAsia="Times New Roman"/>
            <w:bCs/>
            <w:sz w:val="26"/>
            <w:szCs w:val="26"/>
          </w:rPr>
          <w:delText>5</w:delText>
        </w:r>
        <w:r w:rsidR="004B1443" w:rsidRPr="00161EB6" w:rsidDel="00116334">
          <w:rPr>
            <w:rFonts w:eastAsia="Times New Roman"/>
            <w:bCs/>
            <w:sz w:val="26"/>
            <w:szCs w:val="26"/>
          </w:rPr>
          <w:delText xml:space="preserve">. Đối với cây </w:delText>
        </w:r>
        <w:r w:rsidRPr="00161EB6" w:rsidDel="00116334">
          <w:rPr>
            <w:rFonts w:eastAsia="Times New Roman"/>
            <w:bCs/>
            <w:sz w:val="26"/>
            <w:szCs w:val="26"/>
          </w:rPr>
          <w:delText>giống được ươm trong giai đoạn vườn ươm</w:delText>
        </w:r>
        <w:r w:rsidR="004B1443" w:rsidRPr="00161EB6" w:rsidDel="00116334">
          <w:rPr>
            <w:rFonts w:eastAsia="Times New Roman"/>
            <w:bCs/>
            <w:sz w:val="26"/>
            <w:szCs w:val="26"/>
          </w:rPr>
          <w:delText>:</w:delText>
        </w:r>
      </w:del>
    </w:p>
    <w:p w14:paraId="5C01F7FB" w14:textId="01BF676C" w:rsidR="00CA31AA" w:rsidRPr="00161EB6" w:rsidDel="00116334" w:rsidRDefault="00CA31AA" w:rsidP="00BE4AA1">
      <w:pPr>
        <w:shd w:val="clear" w:color="auto" w:fill="FFFFFF"/>
        <w:spacing w:before="120" w:after="120" w:line="234" w:lineRule="atLeast"/>
        <w:jc w:val="both"/>
        <w:rPr>
          <w:del w:id="118" w:author="chihuong" w:date="2024-06-20T17:25:00Z" w16du:dateUtc="2024-06-20T10:25:00Z"/>
          <w:rFonts w:eastAsia="Times New Roman"/>
          <w:sz w:val="26"/>
          <w:szCs w:val="26"/>
        </w:rPr>
      </w:pPr>
      <w:del w:id="119" w:author="chihuong" w:date="2024-06-20T17:25:00Z" w16du:dateUtc="2024-06-20T10:25:00Z">
        <w:r w:rsidRPr="00161EB6" w:rsidDel="00116334">
          <w:rPr>
            <w:rFonts w:eastAsia="Times New Roman"/>
            <w:sz w:val="26"/>
            <w:szCs w:val="26"/>
          </w:rPr>
          <w:delText>- Thời điểm trồng:……………………………………………………………………..</w:delText>
        </w:r>
      </w:del>
    </w:p>
    <w:p w14:paraId="52933B3D" w14:textId="43C4A4F7" w:rsidR="00CA31AA" w:rsidRPr="00161EB6" w:rsidDel="00116334" w:rsidRDefault="00CA31AA" w:rsidP="00BE4AA1">
      <w:pPr>
        <w:shd w:val="clear" w:color="auto" w:fill="FFFFFF"/>
        <w:spacing w:before="120" w:after="120" w:line="234" w:lineRule="atLeast"/>
        <w:jc w:val="both"/>
        <w:rPr>
          <w:del w:id="120" w:author="chihuong" w:date="2024-06-20T17:25:00Z" w16du:dateUtc="2024-06-20T10:25:00Z"/>
          <w:rFonts w:eastAsia="Times New Roman"/>
          <w:sz w:val="26"/>
          <w:szCs w:val="26"/>
        </w:rPr>
      </w:pPr>
      <w:del w:id="121" w:author="chihuong" w:date="2024-06-20T17:25:00Z" w16du:dateUtc="2024-06-20T10:25:00Z">
        <w:r w:rsidRPr="00161EB6" w:rsidDel="00116334">
          <w:rPr>
            <w:rFonts w:eastAsia="Times New Roman"/>
            <w:sz w:val="26"/>
            <w:szCs w:val="26"/>
          </w:rPr>
          <w:delText>- Vị trí trồng:……………………………………………………………………………</w:delText>
        </w:r>
      </w:del>
    </w:p>
    <w:p w14:paraId="755471F1" w14:textId="238388D3" w:rsidR="00CA31AA" w:rsidRPr="00161EB6" w:rsidDel="00116334" w:rsidRDefault="00CA31AA" w:rsidP="00BE4AA1">
      <w:pPr>
        <w:shd w:val="clear" w:color="auto" w:fill="FFFFFF"/>
        <w:spacing w:before="120" w:after="120" w:line="234" w:lineRule="atLeast"/>
        <w:jc w:val="both"/>
        <w:rPr>
          <w:del w:id="122" w:author="chihuong" w:date="2024-06-20T17:25:00Z" w16du:dateUtc="2024-06-20T10:25:00Z"/>
          <w:rFonts w:eastAsia="Times New Roman"/>
          <w:sz w:val="26"/>
          <w:szCs w:val="26"/>
        </w:rPr>
      </w:pPr>
      <w:del w:id="123" w:author="chihuong" w:date="2024-06-20T17:25:00Z" w16du:dateUtc="2024-06-20T10:25:00Z">
        <w:r w:rsidRPr="00161EB6" w:rsidDel="00116334">
          <w:rPr>
            <w:rFonts w:eastAsia="Times New Roman"/>
            <w:sz w:val="26"/>
            <w:szCs w:val="26"/>
          </w:rPr>
          <w:delText>- Loại cây giống:…………………………………………………………………………</w:delText>
        </w:r>
      </w:del>
    </w:p>
    <w:p w14:paraId="43A42223" w14:textId="7AA1939B" w:rsidR="00CA31AA" w:rsidRPr="00161EB6" w:rsidDel="00116334" w:rsidRDefault="00CA31AA" w:rsidP="00BE4AA1">
      <w:pPr>
        <w:shd w:val="clear" w:color="auto" w:fill="FFFFFF"/>
        <w:spacing w:before="120" w:after="120" w:line="234" w:lineRule="atLeast"/>
        <w:jc w:val="both"/>
        <w:rPr>
          <w:del w:id="124" w:author="chihuong" w:date="2024-06-20T17:25:00Z" w16du:dateUtc="2024-06-20T10:25:00Z"/>
          <w:rFonts w:eastAsia="Times New Roman"/>
          <w:sz w:val="26"/>
          <w:szCs w:val="26"/>
        </w:rPr>
      </w:pPr>
      <w:del w:id="125" w:author="chihuong" w:date="2024-06-20T17:25:00Z" w16du:dateUtc="2024-06-20T10:25:00Z">
        <w:r w:rsidRPr="00161EB6" w:rsidDel="00116334">
          <w:rPr>
            <w:rFonts w:eastAsia="Times New Roman"/>
            <w:sz w:val="26"/>
            <w:szCs w:val="26"/>
          </w:rPr>
          <w:delText>- Diện tích bị thiệt hại:…(ha); thiệt hại trên 70%:….(ha); thiệt hại từ 30-70%:</w:delText>
        </w:r>
        <w:r w:rsidR="005A2522" w:rsidRPr="00161EB6" w:rsidDel="00116334">
          <w:rPr>
            <w:rFonts w:eastAsia="Times New Roman"/>
            <w:sz w:val="26"/>
            <w:szCs w:val="26"/>
          </w:rPr>
          <w:delText>….</w:delText>
        </w:r>
        <w:r w:rsidRPr="00161EB6" w:rsidDel="00116334">
          <w:rPr>
            <w:rFonts w:eastAsia="Times New Roman"/>
            <w:sz w:val="26"/>
            <w:szCs w:val="26"/>
          </w:rPr>
          <w:delText>.(ha)</w:delText>
        </w:r>
      </w:del>
    </w:p>
    <w:p w14:paraId="474297C5" w14:textId="04858891" w:rsidR="00732089" w:rsidRPr="00161EB6" w:rsidRDefault="00732089" w:rsidP="00BE4AA1">
      <w:pPr>
        <w:shd w:val="clear" w:color="auto" w:fill="FFFFFF"/>
        <w:spacing w:before="120" w:after="120" w:line="234" w:lineRule="atLeast"/>
        <w:jc w:val="both"/>
        <w:rPr>
          <w:rFonts w:eastAsia="Times New Roman"/>
          <w:sz w:val="26"/>
          <w:szCs w:val="26"/>
        </w:rPr>
      </w:pPr>
      <w:del w:id="126" w:author="chihuong" w:date="2024-06-20T17:25:00Z" w16du:dateUtc="2024-06-20T10:25:00Z">
        <w:r w:rsidRPr="00161EB6" w:rsidDel="00116334">
          <w:rPr>
            <w:rFonts w:eastAsia="Times New Roman"/>
            <w:bCs/>
            <w:sz w:val="26"/>
            <w:szCs w:val="26"/>
          </w:rPr>
          <w:delText>6</w:delText>
        </w:r>
      </w:del>
      <w:ins w:id="127" w:author="chihuong" w:date="2024-06-20T17:25:00Z" w16du:dateUtc="2024-06-20T10:25:00Z">
        <w:r w:rsidR="00116334">
          <w:rPr>
            <w:rFonts w:eastAsia="Times New Roman"/>
            <w:bCs/>
            <w:sz w:val="26"/>
            <w:szCs w:val="26"/>
          </w:rPr>
          <w:t>5</w:t>
        </w:r>
      </w:ins>
      <w:r w:rsidRPr="00161EB6">
        <w:rPr>
          <w:rFonts w:eastAsia="Times New Roman"/>
          <w:bCs/>
          <w:sz w:val="26"/>
          <w:szCs w:val="26"/>
        </w:rPr>
        <w:t>. Tổng kinh phí thiệt hại ước tính</w:t>
      </w:r>
      <w:r w:rsidRPr="00161EB6">
        <w:rPr>
          <w:rFonts w:eastAsia="Times New Roman"/>
          <w:sz w:val="26"/>
          <w:szCs w:val="26"/>
        </w:rPr>
        <w:t>:…</w:t>
      </w:r>
      <w:r w:rsidR="005A2522" w:rsidRPr="00161EB6">
        <w:rPr>
          <w:rFonts w:eastAsia="Times New Roman"/>
          <w:sz w:val="26"/>
          <w:szCs w:val="26"/>
        </w:rPr>
        <w:t>……</w:t>
      </w:r>
      <w:r w:rsidRPr="00161EB6">
        <w:rPr>
          <w:rFonts w:eastAsia="Times New Roman"/>
          <w:sz w:val="26"/>
          <w:szCs w:val="26"/>
        </w:rPr>
        <w:t>….. triệu đồng</w:t>
      </w:r>
    </w:p>
    <w:p w14:paraId="239E0943" w14:textId="46AD2C44" w:rsidR="00732089" w:rsidRPr="00161EB6" w:rsidRDefault="00116334" w:rsidP="00BE4AA1">
      <w:pPr>
        <w:shd w:val="clear" w:color="auto" w:fill="FFFFFF"/>
        <w:spacing w:before="120" w:after="120" w:line="234" w:lineRule="atLeast"/>
        <w:jc w:val="both"/>
        <w:rPr>
          <w:rFonts w:eastAsia="Times New Roman"/>
          <w:sz w:val="26"/>
          <w:szCs w:val="26"/>
        </w:rPr>
      </w:pPr>
      <w:ins w:id="128" w:author="chihuong" w:date="2024-06-20T17:25:00Z" w16du:dateUtc="2024-06-20T10:25:00Z">
        <w:r>
          <w:rPr>
            <w:rFonts w:eastAsia="Times New Roman"/>
            <w:bCs/>
            <w:sz w:val="26"/>
            <w:szCs w:val="26"/>
          </w:rPr>
          <w:t>6</w:t>
        </w:r>
      </w:ins>
      <w:del w:id="129" w:author="chihuong" w:date="2024-06-20T17:25:00Z" w16du:dateUtc="2024-06-20T10:25:00Z">
        <w:r w:rsidR="00732089" w:rsidRPr="00161EB6" w:rsidDel="00116334">
          <w:rPr>
            <w:rFonts w:eastAsia="Times New Roman"/>
            <w:bCs/>
            <w:sz w:val="26"/>
            <w:szCs w:val="26"/>
          </w:rPr>
          <w:delText>7</w:delText>
        </w:r>
      </w:del>
      <w:r w:rsidR="00732089" w:rsidRPr="00161EB6">
        <w:rPr>
          <w:rFonts w:eastAsia="Times New Roman"/>
          <w:bCs/>
          <w:sz w:val="26"/>
          <w:szCs w:val="26"/>
        </w:rPr>
        <w:t>. Hồ sơ kèm theo (nếu có</w:t>
      </w:r>
      <w:r w:rsidR="00F11CAF" w:rsidRPr="00161EB6">
        <w:rPr>
          <w:rFonts w:eastAsia="Times New Roman"/>
          <w:bCs/>
          <w:sz w:val="26"/>
          <w:szCs w:val="26"/>
        </w:rPr>
        <w:t>)</w:t>
      </w:r>
    </w:p>
    <w:p w14:paraId="0E5D0752" w14:textId="35ED849C" w:rsidR="00F11CAF" w:rsidRPr="00161EB6" w:rsidRDefault="00F11CAF"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p>
    <w:p w14:paraId="0783B226" w14:textId="740537BA" w:rsidR="00F11CAF" w:rsidRPr="00161EB6" w:rsidRDefault="00F11CAF"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p>
    <w:p w14:paraId="4D25C827" w14:textId="0737C4D3" w:rsidR="00993877" w:rsidRPr="00161EB6" w:rsidRDefault="00993877" w:rsidP="00BE4AA1">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Đề nghị Ủy ban nhân dân xã (phường, thị trấn)......…..xem xét, hỗ trợ thiệt hại nêu trên</w:t>
      </w:r>
      <w:r w:rsidR="002A2C4B" w:rsidRPr="00161EB6">
        <w:rPr>
          <w:rFonts w:eastAsia="Times New Roman"/>
          <w:sz w:val="26"/>
          <w:szCs w:val="26"/>
        </w:rPr>
        <w:t>.</w:t>
      </w:r>
    </w:p>
    <w:p w14:paraId="3D7C6F96" w14:textId="77777777" w:rsidR="00993877" w:rsidRPr="00161EB6" w:rsidRDefault="00993877" w:rsidP="00BE4AA1">
      <w:pPr>
        <w:shd w:val="clear" w:color="auto" w:fill="FFFFFF"/>
        <w:spacing w:before="120" w:after="120" w:line="234" w:lineRule="atLeast"/>
        <w:jc w:val="both"/>
        <w:rPr>
          <w:rFonts w:eastAsia="Times New Roman"/>
          <w:spacing w:val="-2"/>
          <w:sz w:val="26"/>
          <w:szCs w:val="26"/>
          <w:lang w:val="vi-VN"/>
        </w:rPr>
      </w:pPr>
      <w:r w:rsidRPr="00161EB6">
        <w:rPr>
          <w:rFonts w:eastAsia="Times New Roman"/>
          <w:spacing w:val="-2"/>
          <w:sz w:val="26"/>
          <w:szCs w:val="26"/>
          <w:lang w:val="vi-VN"/>
        </w:rPr>
        <w:t>Tôi xin cam kết các nội dung trên là đúng sự thật và chịu hoàn toàn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93877" w:rsidRPr="00161EB6" w14:paraId="2D6CC80A" w14:textId="77777777" w:rsidTr="00571AF4">
        <w:trPr>
          <w:tblCellSpacing w:w="0" w:type="dxa"/>
        </w:trPr>
        <w:tc>
          <w:tcPr>
            <w:tcW w:w="4428" w:type="dxa"/>
            <w:shd w:val="clear" w:color="auto" w:fill="FFFFFF"/>
            <w:tcMar>
              <w:top w:w="0" w:type="dxa"/>
              <w:left w:w="108" w:type="dxa"/>
              <w:bottom w:w="0" w:type="dxa"/>
              <w:right w:w="108" w:type="dxa"/>
            </w:tcMar>
            <w:hideMark/>
          </w:tcPr>
          <w:p w14:paraId="69D1AB26" w14:textId="77777777" w:rsidR="00993877" w:rsidRPr="00161EB6" w:rsidRDefault="00993877" w:rsidP="00571AF4">
            <w:pPr>
              <w:spacing w:before="120" w:after="120" w:line="234" w:lineRule="atLeast"/>
              <w:jc w:val="center"/>
              <w:rPr>
                <w:rFonts w:eastAsia="Times New Roman"/>
                <w:sz w:val="26"/>
                <w:szCs w:val="26"/>
                <w:lang w:val="vi-VN"/>
              </w:rPr>
            </w:pPr>
          </w:p>
        </w:tc>
        <w:tc>
          <w:tcPr>
            <w:tcW w:w="4428" w:type="dxa"/>
            <w:shd w:val="clear" w:color="auto" w:fill="FFFFFF"/>
            <w:tcMar>
              <w:top w:w="0" w:type="dxa"/>
              <w:left w:w="108" w:type="dxa"/>
              <w:bottom w:w="0" w:type="dxa"/>
              <w:right w:w="108" w:type="dxa"/>
            </w:tcMar>
            <w:hideMark/>
          </w:tcPr>
          <w:p w14:paraId="2B9FD2F5" w14:textId="78C88279" w:rsidR="00993877" w:rsidRPr="00161EB6" w:rsidRDefault="00993877" w:rsidP="00571AF4">
            <w:pPr>
              <w:spacing w:before="120" w:after="120" w:line="234" w:lineRule="atLeast"/>
              <w:jc w:val="center"/>
              <w:rPr>
                <w:rFonts w:eastAsia="Times New Roman"/>
                <w:sz w:val="26"/>
                <w:szCs w:val="26"/>
                <w:lang w:val="vi-VN"/>
              </w:rPr>
            </w:pPr>
            <w:r w:rsidRPr="00161EB6">
              <w:rPr>
                <w:rFonts w:eastAsia="Times New Roman"/>
                <w:i/>
                <w:iCs/>
                <w:sz w:val="26"/>
                <w:szCs w:val="26"/>
                <w:lang w:val="vi-VN"/>
              </w:rPr>
              <w:t>………,ngày ….. tháng ….. năm</w:t>
            </w:r>
            <w:r w:rsidR="006C6A85" w:rsidRPr="00161EB6">
              <w:rPr>
                <w:rFonts w:eastAsia="Times New Roman"/>
                <w:i/>
                <w:iCs/>
                <w:sz w:val="26"/>
                <w:szCs w:val="26"/>
              </w:rPr>
              <w:t xml:space="preserve"> </w:t>
            </w:r>
            <w:r w:rsidRPr="00161EB6">
              <w:rPr>
                <w:rFonts w:eastAsia="Times New Roman"/>
                <w:i/>
                <w:iCs/>
                <w:sz w:val="26"/>
                <w:szCs w:val="26"/>
                <w:lang w:val="vi-VN"/>
              </w:rPr>
              <w:t>………</w:t>
            </w:r>
            <w:r w:rsidRPr="00161EB6">
              <w:rPr>
                <w:rFonts w:eastAsia="Times New Roman"/>
                <w:i/>
                <w:iCs/>
                <w:sz w:val="26"/>
                <w:szCs w:val="26"/>
                <w:lang w:val="vi-VN"/>
              </w:rPr>
              <w:br/>
            </w:r>
            <w:r w:rsidRPr="00161EB6">
              <w:rPr>
                <w:rFonts w:eastAsia="Times New Roman"/>
                <w:b/>
                <w:bCs/>
                <w:sz w:val="26"/>
                <w:szCs w:val="26"/>
                <w:lang w:val="vi-VN"/>
              </w:rPr>
              <w:t>Người làm đơn</w:t>
            </w:r>
            <w:r w:rsidRPr="00161EB6">
              <w:rPr>
                <w:rFonts w:eastAsia="Times New Roman"/>
                <w:b/>
                <w:bCs/>
                <w:sz w:val="26"/>
                <w:szCs w:val="26"/>
                <w:lang w:val="vi-VN"/>
              </w:rPr>
              <w:br/>
            </w:r>
            <w:r w:rsidRPr="00161EB6">
              <w:rPr>
                <w:rFonts w:eastAsia="Times New Roman"/>
                <w:i/>
                <w:iCs/>
                <w:sz w:val="24"/>
                <w:szCs w:val="24"/>
                <w:lang w:val="vi-VN"/>
              </w:rPr>
              <w:t>(Ký, ghi rõ họ và tên và đóng dấu (nếu có))</w:t>
            </w:r>
          </w:p>
        </w:tc>
      </w:tr>
    </w:tbl>
    <w:p w14:paraId="4142E29A" w14:textId="77777777" w:rsidR="00993877" w:rsidRPr="00161EB6" w:rsidRDefault="00993877" w:rsidP="00993877">
      <w:pPr>
        <w:shd w:val="clear" w:color="auto" w:fill="FFFFFF"/>
        <w:spacing w:after="0" w:line="234" w:lineRule="atLeast"/>
        <w:jc w:val="right"/>
        <w:rPr>
          <w:rFonts w:eastAsia="Times New Roman"/>
          <w:b/>
          <w:bCs/>
          <w:sz w:val="24"/>
          <w:szCs w:val="24"/>
          <w:lang w:val="vi-VN"/>
        </w:rPr>
      </w:pPr>
    </w:p>
    <w:p w14:paraId="13A0A08B" w14:textId="3A6E0EDF" w:rsidR="002A36B0" w:rsidRPr="00161EB6" w:rsidRDefault="00993877" w:rsidP="002A36B0">
      <w:pPr>
        <w:shd w:val="clear" w:color="auto" w:fill="FFFFFF"/>
        <w:spacing w:after="0" w:line="234" w:lineRule="atLeast"/>
        <w:jc w:val="right"/>
        <w:rPr>
          <w:rFonts w:eastAsia="Times New Roman"/>
          <w:sz w:val="22"/>
          <w:szCs w:val="22"/>
        </w:rPr>
      </w:pPr>
      <w:r w:rsidRPr="00161EB6">
        <w:rPr>
          <w:rFonts w:eastAsia="Times New Roman"/>
          <w:b/>
          <w:bCs/>
          <w:sz w:val="24"/>
          <w:szCs w:val="24"/>
          <w:lang w:val="vi-VN"/>
        </w:rPr>
        <w:br w:type="page"/>
      </w:r>
      <w:r w:rsidR="002A36B0" w:rsidRPr="00161EB6">
        <w:rPr>
          <w:rFonts w:eastAsia="Times New Roman"/>
          <w:b/>
          <w:bCs/>
          <w:sz w:val="24"/>
          <w:szCs w:val="24"/>
          <w:lang w:val="vi-VN"/>
        </w:rPr>
        <w:lastRenderedPageBreak/>
        <w:t xml:space="preserve">Mẫu số </w:t>
      </w:r>
      <w:r w:rsidR="004C5297" w:rsidRPr="00161EB6">
        <w:rPr>
          <w:rFonts w:eastAsia="Times New Roman"/>
          <w:b/>
          <w:bCs/>
          <w:sz w:val="24"/>
          <w:szCs w:val="24"/>
        </w:rPr>
        <w:t>0</w:t>
      </w:r>
      <w:r w:rsidR="00DE2A5C" w:rsidRPr="00161EB6">
        <w:rPr>
          <w:rFonts w:eastAsia="Times New Roman"/>
          <w:b/>
          <w:bCs/>
          <w:sz w:val="24"/>
          <w:szCs w:val="24"/>
        </w:rPr>
        <w:t>3</w:t>
      </w:r>
    </w:p>
    <w:p w14:paraId="143BAB1F" w14:textId="77777777" w:rsidR="002A36B0" w:rsidRPr="00161EB6" w:rsidRDefault="002A36B0" w:rsidP="002A36B0">
      <w:pPr>
        <w:shd w:val="clear" w:color="auto" w:fill="FFFFFF"/>
        <w:spacing w:before="120" w:after="0" w:line="234" w:lineRule="atLeast"/>
        <w:jc w:val="center"/>
        <w:rPr>
          <w:rFonts w:eastAsia="Times New Roman"/>
          <w:sz w:val="24"/>
          <w:szCs w:val="24"/>
          <w:lang w:val="vi-VN"/>
        </w:rPr>
      </w:pPr>
      <w:r w:rsidRPr="00161EB6">
        <w:rPr>
          <w:noProof/>
          <w:color w:val="auto"/>
          <w:sz w:val="30"/>
          <w:szCs w:val="30"/>
        </w:rPr>
        <mc:AlternateContent>
          <mc:Choice Requires="wps">
            <w:drawing>
              <wp:anchor distT="4294967295" distB="4294967295" distL="114300" distR="114300" simplePos="0" relativeHeight="251667456" behindDoc="0" locked="0" layoutInCell="1" allowOverlap="1" wp14:anchorId="724C22BC" wp14:editId="6DDD79D5">
                <wp:simplePos x="0" y="0"/>
                <wp:positionH relativeFrom="column">
                  <wp:posOffset>1985749</wp:posOffset>
                </wp:positionH>
                <wp:positionV relativeFrom="paragraph">
                  <wp:posOffset>467664</wp:posOffset>
                </wp:positionV>
                <wp:extent cx="1828800" cy="6824"/>
                <wp:effectExtent l="0" t="0" r="19050" b="31750"/>
                <wp:wrapNone/>
                <wp:docPr id="449252586" name="Straight Arrow Connector 449252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6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1CE12" id="Straight Arrow Connector 449252586" o:spid="_x0000_s1026" type="#_x0000_t32" style="position:absolute;margin-left:156.35pt;margin-top:36.8pt;width:2in;height:.55pt;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">
                <o:lock v:ext="edit" shapetype="f"/>
              </v:shape>
            </w:pict>
          </mc:Fallback>
        </mc:AlternateContent>
      </w:r>
      <w:r w:rsidRPr="00161EB6">
        <w:rPr>
          <w:rFonts w:eastAsia="Times New Roman"/>
          <w:b/>
          <w:bCs/>
          <w:sz w:val="26"/>
          <w:szCs w:val="26"/>
          <w:lang w:val="vi-VN"/>
        </w:rPr>
        <w:t>CỘNG HÒA XÃ HỘI CHỦ NGHĨA VIỆT NAM</w:t>
      </w:r>
      <w:r w:rsidRPr="00161EB6">
        <w:rPr>
          <w:rFonts w:eastAsia="Times New Roman"/>
          <w:b/>
          <w:bCs/>
          <w:sz w:val="24"/>
          <w:szCs w:val="24"/>
          <w:lang w:val="vi-VN"/>
        </w:rPr>
        <w:br/>
        <w:t>Độc lập - Tự do - Hạnh phúc</w:t>
      </w:r>
      <w:r w:rsidRPr="00161EB6">
        <w:rPr>
          <w:rFonts w:eastAsia="Times New Roman"/>
          <w:b/>
          <w:bCs/>
          <w:sz w:val="24"/>
          <w:szCs w:val="24"/>
          <w:lang w:val="vi-VN"/>
        </w:rPr>
        <w:br/>
      </w:r>
    </w:p>
    <w:p w14:paraId="502087B2" w14:textId="77777777" w:rsidR="002A36B0" w:rsidRPr="00161EB6" w:rsidRDefault="002A36B0" w:rsidP="002A36B0">
      <w:pPr>
        <w:shd w:val="clear" w:color="auto" w:fill="FFFFFF"/>
        <w:spacing w:after="0" w:line="234" w:lineRule="atLeast"/>
        <w:jc w:val="center"/>
        <w:rPr>
          <w:rFonts w:eastAsia="Times New Roman"/>
          <w:b/>
          <w:bCs/>
          <w:sz w:val="24"/>
          <w:szCs w:val="24"/>
        </w:rPr>
      </w:pPr>
    </w:p>
    <w:p w14:paraId="0B02A3CA" w14:textId="77777777" w:rsidR="002A36B0" w:rsidRPr="00161EB6" w:rsidRDefault="002A36B0" w:rsidP="002A36B0">
      <w:pPr>
        <w:shd w:val="clear" w:color="auto" w:fill="FFFFFF"/>
        <w:spacing w:after="0" w:line="234" w:lineRule="atLeast"/>
        <w:jc w:val="center"/>
        <w:rPr>
          <w:rFonts w:eastAsia="Times New Roman"/>
          <w:sz w:val="26"/>
          <w:szCs w:val="26"/>
          <w:lang w:val="vi-VN"/>
        </w:rPr>
      </w:pPr>
      <w:r w:rsidRPr="00161EB6">
        <w:rPr>
          <w:rFonts w:eastAsia="Times New Roman"/>
          <w:b/>
          <w:bCs/>
          <w:sz w:val="26"/>
          <w:szCs w:val="26"/>
          <w:lang w:val="vi-VN"/>
        </w:rPr>
        <w:t>ĐƠN ĐỀ NGHỊ</w:t>
      </w:r>
    </w:p>
    <w:p w14:paraId="7F5233FA" w14:textId="361AEEE3" w:rsidR="002A36B0" w:rsidRPr="00161EB6" w:rsidRDefault="002A36B0" w:rsidP="002A36B0">
      <w:pPr>
        <w:shd w:val="clear" w:color="auto" w:fill="FFFFFF"/>
        <w:spacing w:after="0" w:line="234" w:lineRule="atLeast"/>
        <w:jc w:val="center"/>
        <w:rPr>
          <w:rFonts w:eastAsia="Times New Roman"/>
          <w:b/>
          <w:bCs/>
          <w:sz w:val="26"/>
          <w:szCs w:val="26"/>
          <w:lang w:val="vi-VN"/>
        </w:rPr>
      </w:pPr>
      <w:r w:rsidRPr="00161EB6">
        <w:rPr>
          <w:rFonts w:eastAsia="Times New Roman"/>
          <w:b/>
          <w:bCs/>
          <w:sz w:val="26"/>
          <w:szCs w:val="26"/>
          <w:lang w:val="vi-VN"/>
        </w:rPr>
        <w:t xml:space="preserve">Hỗ trợ thiệt hại </w:t>
      </w:r>
      <w:r w:rsidRPr="00161EB6">
        <w:rPr>
          <w:rFonts w:eastAsia="Times New Roman"/>
          <w:b/>
          <w:bCs/>
          <w:sz w:val="26"/>
          <w:szCs w:val="26"/>
        </w:rPr>
        <w:t>do thiên tai đối với cơ sở sản xuất thủy sản</w:t>
      </w:r>
      <w:r w:rsidRPr="00161EB6">
        <w:rPr>
          <w:rFonts w:eastAsia="Times New Roman"/>
          <w:b/>
          <w:bCs/>
          <w:sz w:val="26"/>
          <w:szCs w:val="26"/>
          <w:lang w:val="vi-VN"/>
        </w:rPr>
        <w:t xml:space="preserve"> </w:t>
      </w:r>
    </w:p>
    <w:p w14:paraId="0FA0F57C" w14:textId="77777777" w:rsidR="002A36B0" w:rsidRPr="00161EB6" w:rsidRDefault="002A36B0" w:rsidP="002A36B0">
      <w:pPr>
        <w:shd w:val="clear" w:color="auto" w:fill="FFFFFF"/>
        <w:spacing w:after="0" w:line="234" w:lineRule="atLeast"/>
        <w:jc w:val="center"/>
        <w:rPr>
          <w:rFonts w:eastAsia="Times New Roman"/>
          <w:i/>
          <w:iCs/>
          <w:sz w:val="26"/>
          <w:szCs w:val="26"/>
        </w:rPr>
      </w:pPr>
      <w:r w:rsidRPr="00161EB6">
        <w:rPr>
          <w:rFonts w:eastAsia="Times New Roman"/>
          <w:i/>
          <w:iCs/>
          <w:sz w:val="26"/>
          <w:szCs w:val="26"/>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2A36B0" w:rsidRPr="00161EB6" w14:paraId="07217478" w14:textId="77777777" w:rsidTr="00571AF4">
        <w:trPr>
          <w:tblCellSpacing w:w="0" w:type="dxa"/>
        </w:trPr>
        <w:tc>
          <w:tcPr>
            <w:tcW w:w="2988" w:type="dxa"/>
            <w:shd w:val="clear" w:color="auto" w:fill="FFFFFF"/>
            <w:tcMar>
              <w:top w:w="0" w:type="dxa"/>
              <w:left w:w="108" w:type="dxa"/>
              <w:bottom w:w="0" w:type="dxa"/>
              <w:right w:w="108" w:type="dxa"/>
            </w:tcMar>
            <w:hideMark/>
          </w:tcPr>
          <w:p w14:paraId="2CF64CAC" w14:textId="77777777" w:rsidR="002A36B0" w:rsidRPr="00161EB6" w:rsidRDefault="002A36B0" w:rsidP="00571AF4">
            <w:pPr>
              <w:spacing w:before="120" w:after="120" w:line="234" w:lineRule="atLeast"/>
              <w:jc w:val="right"/>
              <w:rPr>
                <w:rFonts w:eastAsia="Times New Roman"/>
                <w:sz w:val="26"/>
                <w:szCs w:val="26"/>
              </w:rPr>
            </w:pPr>
            <w:r w:rsidRPr="00161EB6">
              <w:rPr>
                <w:rFonts w:eastAsia="Times New Roman"/>
                <w:sz w:val="26"/>
                <w:szCs w:val="26"/>
                <w:lang w:val="vi-VN"/>
              </w:rPr>
              <w:t>Kính gửi:</w:t>
            </w:r>
          </w:p>
        </w:tc>
        <w:tc>
          <w:tcPr>
            <w:tcW w:w="5868" w:type="dxa"/>
            <w:shd w:val="clear" w:color="auto" w:fill="FFFFFF"/>
            <w:tcMar>
              <w:top w:w="0" w:type="dxa"/>
              <w:left w:w="108" w:type="dxa"/>
              <w:bottom w:w="0" w:type="dxa"/>
              <w:right w:w="108" w:type="dxa"/>
            </w:tcMar>
            <w:hideMark/>
          </w:tcPr>
          <w:p w14:paraId="0803947F" w14:textId="68F0701A" w:rsidR="002A36B0" w:rsidRPr="00161EB6" w:rsidRDefault="002A36B0" w:rsidP="00571AF4">
            <w:pPr>
              <w:spacing w:before="120" w:after="120" w:line="234" w:lineRule="atLeast"/>
              <w:rPr>
                <w:rFonts w:eastAsia="Times New Roman"/>
                <w:sz w:val="26"/>
                <w:szCs w:val="26"/>
              </w:rPr>
            </w:pPr>
            <w:r w:rsidRPr="00161EB6">
              <w:rPr>
                <w:rFonts w:eastAsia="Times New Roman"/>
                <w:sz w:val="26"/>
                <w:szCs w:val="26"/>
                <w:lang w:val="vi-VN"/>
              </w:rPr>
              <w:t>Ủy ban nhân dân xã, phường</w:t>
            </w:r>
            <w:r w:rsidRPr="00161EB6">
              <w:rPr>
                <w:rFonts w:eastAsia="Times New Roman"/>
                <w:sz w:val="26"/>
                <w:szCs w:val="26"/>
              </w:rPr>
              <w:t>, thị trấn</w:t>
            </w:r>
            <w:r w:rsidRPr="00161EB6">
              <w:rPr>
                <w:rFonts w:eastAsia="Times New Roman"/>
                <w:sz w:val="26"/>
                <w:szCs w:val="26"/>
                <w:lang w:val="vi-VN"/>
              </w:rPr>
              <w:t xml:space="preserve"> …...</w:t>
            </w:r>
          </w:p>
          <w:p w14:paraId="0C6483D0" w14:textId="6B098623" w:rsidR="002A36B0" w:rsidRPr="00161EB6" w:rsidRDefault="002A36B0" w:rsidP="00571AF4">
            <w:pPr>
              <w:spacing w:before="120" w:after="120" w:line="234" w:lineRule="atLeast"/>
              <w:rPr>
                <w:rFonts w:eastAsia="Times New Roman"/>
                <w:sz w:val="26"/>
                <w:szCs w:val="26"/>
              </w:rPr>
            </w:pPr>
          </w:p>
        </w:tc>
      </w:tr>
    </w:tbl>
    <w:p w14:paraId="75E01856" w14:textId="77777777" w:rsidR="00AF3763" w:rsidRPr="00161EB6" w:rsidRDefault="00AF3763" w:rsidP="00285D97">
      <w:pPr>
        <w:shd w:val="clear" w:color="auto" w:fill="FFFFFF"/>
        <w:spacing w:before="120" w:after="120" w:line="234" w:lineRule="atLeast"/>
        <w:rPr>
          <w:rFonts w:eastAsia="Times New Roman"/>
          <w:sz w:val="26"/>
          <w:szCs w:val="26"/>
        </w:rPr>
      </w:pPr>
    </w:p>
    <w:p w14:paraId="297DD206" w14:textId="575FB1AA" w:rsidR="002A36B0" w:rsidRPr="00161EB6" w:rsidRDefault="002A36B0" w:rsidP="00285D97">
      <w:pPr>
        <w:shd w:val="clear" w:color="auto" w:fill="FFFFFF"/>
        <w:spacing w:before="120" w:after="120" w:line="234" w:lineRule="atLeast"/>
        <w:rPr>
          <w:rFonts w:eastAsia="Times New Roman"/>
          <w:sz w:val="26"/>
          <w:szCs w:val="26"/>
        </w:rPr>
      </w:pPr>
      <w:r w:rsidRPr="00161EB6">
        <w:rPr>
          <w:rFonts w:eastAsia="Times New Roman"/>
          <w:sz w:val="26"/>
          <w:szCs w:val="26"/>
          <w:lang w:val="vi-VN"/>
        </w:rPr>
        <w:t>Tôi tên là: </w:t>
      </w:r>
      <w:r w:rsidRPr="00161EB6">
        <w:rPr>
          <w:rFonts w:eastAsia="Times New Roman"/>
          <w:sz w:val="26"/>
          <w:szCs w:val="26"/>
        </w:rPr>
        <w:t>………………………Số Căn cước :…………………Ngày cấp:….………..</w:t>
      </w:r>
    </w:p>
    <w:p w14:paraId="5AEEED05" w14:textId="0D2FBD13"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chỉ thường trú:………………………………………………………………………</w:t>
      </w:r>
    </w:p>
    <w:p w14:paraId="1B07C58A" w14:textId="7B752E1B"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Điện thoại: :………………………………………………………………………………</w:t>
      </w:r>
    </w:p>
    <w:p w14:paraId="1432081E" w14:textId="5976C874"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Tên cơ sở sản xuất (nếu có): ……………………………………………………………</w:t>
      </w:r>
    </w:p>
    <w:p w14:paraId="5E6E173A" w14:textId="3CF4F3B7"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điểm sản xuất : …………………………………………………………………</w:t>
      </w:r>
      <w:r w:rsidR="00C42D17" w:rsidRPr="00161EB6">
        <w:rPr>
          <w:rFonts w:eastAsia="Times New Roman"/>
          <w:sz w:val="26"/>
          <w:szCs w:val="26"/>
        </w:rPr>
        <w:t>……</w:t>
      </w:r>
    </w:p>
    <w:p w14:paraId="2BCFEC91" w14:textId="77777777" w:rsidR="00B343EC" w:rsidRPr="00161EB6" w:rsidRDefault="00B343EC" w:rsidP="002A36B0">
      <w:pPr>
        <w:shd w:val="clear" w:color="auto" w:fill="FFFFFF"/>
        <w:spacing w:before="120" w:after="120" w:line="234" w:lineRule="atLeast"/>
        <w:jc w:val="both"/>
        <w:rPr>
          <w:rFonts w:eastAsia="Times New Roman"/>
          <w:sz w:val="26"/>
          <w:szCs w:val="26"/>
        </w:rPr>
      </w:pPr>
    </w:p>
    <w:p w14:paraId="407DEBFB" w14:textId="3CD75475"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 xml:space="preserve">Kê khai </w:t>
      </w:r>
      <w:r w:rsidRPr="00161EB6">
        <w:rPr>
          <w:rFonts w:eastAsia="Times New Roman"/>
          <w:sz w:val="26"/>
          <w:szCs w:val="26"/>
        </w:rPr>
        <w:t xml:space="preserve">diện tích </w:t>
      </w:r>
      <w:r w:rsidR="00383B4C" w:rsidRPr="00161EB6">
        <w:rPr>
          <w:rFonts w:eastAsia="Times New Roman"/>
          <w:sz w:val="26"/>
          <w:szCs w:val="26"/>
        </w:rPr>
        <w:t>nuôi trồng thủy sản b</w:t>
      </w:r>
      <w:r w:rsidR="00BA4F65" w:rsidRPr="00161EB6">
        <w:rPr>
          <w:rFonts w:eastAsia="Times New Roman"/>
          <w:sz w:val="26"/>
          <w:szCs w:val="26"/>
        </w:rPr>
        <w:t>ị</w:t>
      </w:r>
      <w:r w:rsidRPr="00161EB6">
        <w:rPr>
          <w:rFonts w:eastAsia="Times New Roman"/>
          <w:sz w:val="26"/>
          <w:szCs w:val="26"/>
        </w:rPr>
        <w:t xml:space="preserve"> thiệt hại do thiên tai</w:t>
      </w:r>
      <w:r w:rsidR="00C42D17" w:rsidRPr="00161EB6">
        <w:rPr>
          <w:rFonts w:eastAsia="Times New Roman"/>
          <w:sz w:val="26"/>
          <w:szCs w:val="26"/>
        </w:rPr>
        <w:t xml:space="preserve"> </w:t>
      </w:r>
      <w:r w:rsidRPr="00161EB6">
        <w:rPr>
          <w:rFonts w:eastAsia="Times New Roman"/>
          <w:sz w:val="26"/>
          <w:szCs w:val="26"/>
        </w:rPr>
        <w:t>như sau:</w:t>
      </w:r>
    </w:p>
    <w:p w14:paraId="658996F5" w14:textId="1C368AB3"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Thời điểm xảy ra thiên tai:……………………………………………………………</w:t>
      </w:r>
      <w:r w:rsidR="00C42D17" w:rsidRPr="00161EB6">
        <w:rPr>
          <w:rFonts w:eastAsia="Times New Roman"/>
          <w:sz w:val="26"/>
          <w:szCs w:val="26"/>
        </w:rPr>
        <w:t>…</w:t>
      </w:r>
    </w:p>
    <w:p w14:paraId="02D315BD" w14:textId="60CD1741" w:rsidR="00CB765D" w:rsidRPr="00161EB6" w:rsidRDefault="00AF3763"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1. </w:t>
      </w:r>
      <w:r w:rsidR="00CB765D" w:rsidRPr="00161EB6">
        <w:rPr>
          <w:rFonts w:eastAsia="Times New Roman"/>
          <w:sz w:val="26"/>
          <w:szCs w:val="26"/>
        </w:rPr>
        <w:t>Địa chỉ khu vực nuôi:……………………..; mã số cơ sở (nếu có):…………………</w:t>
      </w:r>
    </w:p>
    <w:p w14:paraId="3AF1CEA4" w14:textId="3701FA78" w:rsidR="00CB765D" w:rsidRPr="00161EB6" w:rsidRDefault="00AF3763"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2. </w:t>
      </w:r>
      <w:r w:rsidR="00CB765D" w:rsidRPr="00161EB6">
        <w:rPr>
          <w:rFonts w:eastAsia="Times New Roman"/>
          <w:sz w:val="26"/>
          <w:szCs w:val="26"/>
        </w:rPr>
        <w:t>Loại thủy sản nuôi:……………………………………………………………………</w:t>
      </w:r>
    </w:p>
    <w:p w14:paraId="26B25C40" w14:textId="61F2AFF9" w:rsidR="00CB765D" w:rsidRPr="00161EB6" w:rsidRDefault="00AF3763"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3. </w:t>
      </w:r>
      <w:r w:rsidR="00CB765D" w:rsidRPr="00161EB6">
        <w:rPr>
          <w:rFonts w:eastAsia="Times New Roman"/>
          <w:sz w:val="26"/>
          <w:szCs w:val="26"/>
        </w:rPr>
        <w:t>Hình thức nuôi:………………………………………………………………………</w:t>
      </w:r>
    </w:p>
    <w:p w14:paraId="3F5E8A2F" w14:textId="3655D041" w:rsidR="00CB765D" w:rsidRPr="00161EB6" w:rsidRDefault="00AF3763" w:rsidP="00CB765D">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rPr>
        <w:t xml:space="preserve">4. </w:t>
      </w:r>
      <w:r w:rsidR="00CB765D" w:rsidRPr="00161EB6">
        <w:rPr>
          <w:rFonts w:eastAsia="Times New Roman"/>
          <w:sz w:val="26"/>
          <w:szCs w:val="26"/>
          <w:lang w:val="vi-VN"/>
        </w:rPr>
        <w:t>Tổng diện tích mặt nước nuôi thủy sản: ………………..ha</w:t>
      </w:r>
      <w:r w:rsidR="00CB765D" w:rsidRPr="00161EB6">
        <w:rPr>
          <w:rFonts w:eastAsia="Times New Roman"/>
          <w:sz w:val="26"/>
          <w:szCs w:val="26"/>
          <w:lang w:val="fr-FR"/>
        </w:rPr>
        <w:t xml:space="preserve"> hoặc.................... m</w:t>
      </w:r>
      <w:r w:rsidR="00CB765D" w:rsidRPr="00161EB6">
        <w:rPr>
          <w:rFonts w:eastAsia="Times New Roman"/>
          <w:sz w:val="26"/>
          <w:szCs w:val="26"/>
          <w:vertAlign w:val="superscript"/>
          <w:lang w:val="fr-FR"/>
        </w:rPr>
        <w:t xml:space="preserve">3 </w:t>
      </w:r>
      <w:r w:rsidR="00CB765D" w:rsidRPr="00161EB6">
        <w:rPr>
          <w:rFonts w:eastAsia="Times New Roman"/>
          <w:sz w:val="26"/>
          <w:szCs w:val="26"/>
          <w:lang w:val="fr-FR"/>
        </w:rPr>
        <w:t>(ao/ bể hoặc lồng/ bè)</w:t>
      </w:r>
      <w:r w:rsidR="00CB765D" w:rsidRPr="00161EB6">
        <w:rPr>
          <w:rFonts w:eastAsia="Times New Roman"/>
          <w:sz w:val="26"/>
          <w:szCs w:val="26"/>
          <w:lang w:val="vi-VN"/>
        </w:rPr>
        <w:t>.</w:t>
      </w:r>
    </w:p>
    <w:p w14:paraId="28E7F276" w14:textId="15231D91" w:rsidR="00CB765D" w:rsidRPr="00161EB6" w:rsidRDefault="00AF3763" w:rsidP="00CB765D">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5. </w:t>
      </w:r>
      <w:r w:rsidR="00CB765D" w:rsidRPr="00161EB6">
        <w:rPr>
          <w:rFonts w:eastAsia="Times New Roman"/>
          <w:sz w:val="26"/>
          <w:szCs w:val="26"/>
          <w:lang w:val="vi-VN"/>
        </w:rPr>
        <w:t>Thời điểm thả giống: …………………………………………………………………</w:t>
      </w:r>
    </w:p>
    <w:p w14:paraId="654D53FC" w14:textId="77F2462C" w:rsidR="00CB765D" w:rsidRPr="00161EB6" w:rsidRDefault="00AF3763" w:rsidP="00CB765D">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rPr>
        <w:t xml:space="preserve">6. </w:t>
      </w:r>
      <w:r w:rsidR="00CB765D" w:rsidRPr="00161EB6">
        <w:rPr>
          <w:rFonts w:eastAsia="Times New Roman"/>
          <w:sz w:val="26"/>
          <w:szCs w:val="26"/>
          <w:lang w:val="vi-VN"/>
        </w:rPr>
        <w:t>Số lượng giống thả nuôi:………………… con, nguồn gốc</w:t>
      </w:r>
      <w:r w:rsidR="00CB765D" w:rsidRPr="00161EB6">
        <w:rPr>
          <w:rFonts w:eastAsia="Times New Roman"/>
          <w:sz w:val="26"/>
          <w:szCs w:val="26"/>
          <w:lang w:val="fr-FR"/>
        </w:rPr>
        <w:t xml:space="preserve"> giống</w:t>
      </w:r>
      <w:r w:rsidR="00CB765D" w:rsidRPr="00161EB6">
        <w:rPr>
          <w:rFonts w:eastAsia="Times New Roman"/>
          <w:sz w:val="26"/>
          <w:szCs w:val="26"/>
          <w:lang w:val="vi-VN"/>
        </w:rPr>
        <w:t>: ……………………</w:t>
      </w:r>
    </w:p>
    <w:p w14:paraId="5E43A797" w14:textId="6D230BA1" w:rsidR="00CB765D" w:rsidRPr="00161EB6" w:rsidRDefault="00AF3763" w:rsidP="00CB765D">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lang w:val="fr-FR"/>
        </w:rPr>
        <w:t xml:space="preserve">7. </w:t>
      </w:r>
      <w:r w:rsidR="00CB765D" w:rsidRPr="00161EB6">
        <w:rPr>
          <w:rFonts w:eastAsia="Times New Roman"/>
          <w:sz w:val="26"/>
          <w:szCs w:val="26"/>
          <w:lang w:val="fr-FR"/>
        </w:rPr>
        <w:t>Số lượng bị thiệt hại:……………………ha hoặc ……………………m</w:t>
      </w:r>
      <w:r w:rsidR="00CB765D" w:rsidRPr="00161EB6">
        <w:rPr>
          <w:rFonts w:eastAsia="Times New Roman"/>
          <w:sz w:val="26"/>
          <w:szCs w:val="26"/>
          <w:vertAlign w:val="superscript"/>
          <w:lang w:val="fr-FR"/>
        </w:rPr>
        <w:t>3</w:t>
      </w:r>
      <w:r w:rsidR="00CB765D" w:rsidRPr="00161EB6">
        <w:rPr>
          <w:rFonts w:eastAsia="Times New Roman"/>
          <w:sz w:val="26"/>
          <w:szCs w:val="26"/>
          <w:lang w:val="fr-FR"/>
        </w:rPr>
        <w:t xml:space="preserve"> (ao/ bể hoặc lồng/ bè)</w:t>
      </w:r>
      <w:r w:rsidR="00CB765D" w:rsidRPr="00161EB6">
        <w:rPr>
          <w:rFonts w:eastAsia="Times New Roman"/>
          <w:sz w:val="26"/>
          <w:szCs w:val="26"/>
          <w:lang w:val="vi-VN"/>
        </w:rPr>
        <w:t>.</w:t>
      </w:r>
    </w:p>
    <w:p w14:paraId="7E6529FC" w14:textId="3FD97A22" w:rsidR="00CB29D3" w:rsidRPr="00161EB6" w:rsidRDefault="00AF3763" w:rsidP="00CB765D">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lang w:val="fr-FR"/>
        </w:rPr>
        <w:t xml:space="preserve">8. </w:t>
      </w:r>
      <w:r w:rsidR="00CB29D3" w:rsidRPr="00161EB6">
        <w:rPr>
          <w:rFonts w:eastAsia="Times New Roman"/>
          <w:sz w:val="26"/>
          <w:szCs w:val="26"/>
          <w:lang w:val="fr-FR"/>
        </w:rPr>
        <w:t>Tổng kinh phí thiệt hại ước tính :…………</w:t>
      </w:r>
      <w:r w:rsidRPr="00161EB6">
        <w:rPr>
          <w:rFonts w:eastAsia="Times New Roman"/>
          <w:sz w:val="26"/>
          <w:szCs w:val="26"/>
          <w:lang w:val="fr-FR"/>
        </w:rPr>
        <w:t>………..</w:t>
      </w:r>
      <w:r w:rsidR="00CB29D3" w:rsidRPr="00161EB6">
        <w:rPr>
          <w:rFonts w:eastAsia="Times New Roman"/>
          <w:sz w:val="26"/>
          <w:szCs w:val="26"/>
          <w:lang w:val="fr-FR"/>
        </w:rPr>
        <w:t>…triệu đồng</w:t>
      </w:r>
    </w:p>
    <w:p w14:paraId="3D569E74" w14:textId="77777777" w:rsidR="00150D64" w:rsidRPr="00161EB6" w:rsidRDefault="00150D64" w:rsidP="00CB765D">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lang w:val="fr-FR"/>
        </w:rPr>
        <w:t xml:space="preserve">9. </w:t>
      </w:r>
      <w:r w:rsidR="00A20F59" w:rsidRPr="00161EB6">
        <w:rPr>
          <w:rFonts w:eastAsia="Times New Roman"/>
          <w:sz w:val="26"/>
          <w:szCs w:val="26"/>
          <w:lang w:val="fr-FR"/>
        </w:rPr>
        <w:t>Hồ sơ kèm theo (nếu có)</w:t>
      </w:r>
    </w:p>
    <w:p w14:paraId="518BB226" w14:textId="5E4439F8" w:rsidR="00AF3763" w:rsidRPr="00161EB6" w:rsidRDefault="00AF3763" w:rsidP="00CB765D">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lang w:val="fr-FR"/>
        </w:rPr>
        <w:t>…………………………………………………………………………………………</w:t>
      </w:r>
    </w:p>
    <w:p w14:paraId="4698DD39" w14:textId="53CBDB2F" w:rsidR="00670D90" w:rsidRPr="00161EB6" w:rsidRDefault="00AF3763" w:rsidP="00AF3763">
      <w:pPr>
        <w:shd w:val="clear" w:color="auto" w:fill="FFFFFF"/>
        <w:spacing w:before="120" w:after="120" w:line="234" w:lineRule="atLeast"/>
        <w:jc w:val="both"/>
        <w:rPr>
          <w:rFonts w:eastAsia="Times New Roman"/>
          <w:sz w:val="26"/>
          <w:szCs w:val="26"/>
          <w:lang w:val="fr-FR"/>
        </w:rPr>
      </w:pPr>
      <w:r w:rsidRPr="00161EB6">
        <w:rPr>
          <w:rFonts w:eastAsia="Times New Roman"/>
          <w:sz w:val="26"/>
          <w:szCs w:val="26"/>
          <w:lang w:val="fr-FR"/>
        </w:rPr>
        <w:t>…………………………………………………………………………………………</w:t>
      </w:r>
    </w:p>
    <w:p w14:paraId="4FA15343" w14:textId="4EA47D6E" w:rsidR="002A36B0" w:rsidRPr="00161EB6" w:rsidRDefault="002A36B0" w:rsidP="002A36B0">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Đề nghị Ủy ban nhân dân xã (phường, thị trấn</w:t>
      </w:r>
      <w:r w:rsidR="00150D64" w:rsidRPr="00161EB6">
        <w:rPr>
          <w:rFonts w:eastAsia="Times New Roman"/>
          <w:sz w:val="26"/>
          <w:szCs w:val="26"/>
        </w:rPr>
        <w:t>)</w:t>
      </w:r>
      <w:r w:rsidRPr="00161EB6">
        <w:rPr>
          <w:rFonts w:eastAsia="Times New Roman"/>
          <w:sz w:val="26"/>
          <w:szCs w:val="26"/>
          <w:lang w:val="vi-VN"/>
        </w:rPr>
        <w:t>.......…..xem xét, hỗ trợ thiệt hại nêu trên</w:t>
      </w:r>
      <w:r w:rsidR="00CB29D3" w:rsidRPr="00161EB6">
        <w:rPr>
          <w:rFonts w:eastAsia="Times New Roman"/>
          <w:sz w:val="26"/>
          <w:szCs w:val="26"/>
        </w:rPr>
        <w:t>.</w:t>
      </w:r>
    </w:p>
    <w:p w14:paraId="7B04057B" w14:textId="77777777" w:rsidR="002A36B0" w:rsidRPr="00161EB6" w:rsidRDefault="002A36B0" w:rsidP="002A36B0">
      <w:pPr>
        <w:shd w:val="clear" w:color="auto" w:fill="FFFFFF"/>
        <w:spacing w:before="120" w:after="120" w:line="234" w:lineRule="atLeast"/>
        <w:jc w:val="both"/>
        <w:rPr>
          <w:rFonts w:eastAsia="Times New Roman"/>
          <w:spacing w:val="-2"/>
          <w:sz w:val="26"/>
          <w:szCs w:val="26"/>
          <w:lang w:val="vi-VN"/>
        </w:rPr>
      </w:pPr>
      <w:r w:rsidRPr="00161EB6">
        <w:rPr>
          <w:rFonts w:eastAsia="Times New Roman"/>
          <w:spacing w:val="-2"/>
          <w:sz w:val="26"/>
          <w:szCs w:val="26"/>
          <w:lang w:val="vi-VN"/>
        </w:rPr>
        <w:t>Tôi xin cam kết các nội dung trên là đúng sự thật và chịu hoàn toàn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A36B0" w:rsidRPr="00161EB6" w14:paraId="4A4553D4" w14:textId="77777777" w:rsidTr="00571AF4">
        <w:trPr>
          <w:tblCellSpacing w:w="0" w:type="dxa"/>
        </w:trPr>
        <w:tc>
          <w:tcPr>
            <w:tcW w:w="4428" w:type="dxa"/>
            <w:shd w:val="clear" w:color="auto" w:fill="FFFFFF"/>
            <w:tcMar>
              <w:top w:w="0" w:type="dxa"/>
              <w:left w:w="108" w:type="dxa"/>
              <w:bottom w:w="0" w:type="dxa"/>
              <w:right w:w="108" w:type="dxa"/>
            </w:tcMar>
            <w:hideMark/>
          </w:tcPr>
          <w:p w14:paraId="64533F36" w14:textId="77777777" w:rsidR="002A36B0" w:rsidRPr="00161EB6" w:rsidRDefault="002A36B0" w:rsidP="00571AF4">
            <w:pPr>
              <w:spacing w:before="120" w:after="120" w:line="234" w:lineRule="atLeast"/>
              <w:jc w:val="center"/>
              <w:rPr>
                <w:rFonts w:eastAsia="Times New Roman"/>
                <w:sz w:val="26"/>
                <w:szCs w:val="26"/>
                <w:lang w:val="vi-VN"/>
              </w:rPr>
            </w:pPr>
          </w:p>
        </w:tc>
        <w:tc>
          <w:tcPr>
            <w:tcW w:w="4428" w:type="dxa"/>
            <w:shd w:val="clear" w:color="auto" w:fill="FFFFFF"/>
            <w:tcMar>
              <w:top w:w="0" w:type="dxa"/>
              <w:left w:w="108" w:type="dxa"/>
              <w:bottom w:w="0" w:type="dxa"/>
              <w:right w:w="108" w:type="dxa"/>
            </w:tcMar>
            <w:hideMark/>
          </w:tcPr>
          <w:p w14:paraId="68ACDA73" w14:textId="1D8C1AD0" w:rsidR="002A36B0" w:rsidRPr="00161EB6" w:rsidRDefault="002A36B0" w:rsidP="00571AF4">
            <w:pPr>
              <w:spacing w:before="120" w:after="120" w:line="234" w:lineRule="atLeast"/>
              <w:jc w:val="center"/>
              <w:rPr>
                <w:rFonts w:eastAsia="Times New Roman"/>
                <w:sz w:val="26"/>
                <w:szCs w:val="26"/>
                <w:lang w:val="vi-VN"/>
              </w:rPr>
            </w:pPr>
            <w:r w:rsidRPr="00161EB6">
              <w:rPr>
                <w:rFonts w:eastAsia="Times New Roman"/>
                <w:i/>
                <w:iCs/>
                <w:sz w:val="26"/>
                <w:szCs w:val="26"/>
                <w:lang w:val="vi-VN"/>
              </w:rPr>
              <w:t>………,ngày ….. tháng ….. năm………</w:t>
            </w:r>
            <w:r w:rsidRPr="00161EB6">
              <w:rPr>
                <w:rFonts w:eastAsia="Times New Roman"/>
                <w:i/>
                <w:iCs/>
                <w:sz w:val="26"/>
                <w:szCs w:val="26"/>
                <w:lang w:val="vi-VN"/>
              </w:rPr>
              <w:br/>
            </w:r>
            <w:r w:rsidRPr="00161EB6">
              <w:rPr>
                <w:rFonts w:eastAsia="Times New Roman"/>
                <w:b/>
                <w:bCs/>
                <w:sz w:val="26"/>
                <w:szCs w:val="26"/>
                <w:lang w:val="vi-VN"/>
              </w:rPr>
              <w:t>Người làm đơn</w:t>
            </w:r>
            <w:r w:rsidRPr="00161EB6">
              <w:rPr>
                <w:rFonts w:eastAsia="Times New Roman"/>
                <w:b/>
                <w:bCs/>
                <w:sz w:val="26"/>
                <w:szCs w:val="26"/>
                <w:lang w:val="vi-VN"/>
              </w:rPr>
              <w:br/>
            </w:r>
            <w:r w:rsidRPr="00161EB6">
              <w:rPr>
                <w:rFonts w:eastAsia="Times New Roman"/>
                <w:i/>
                <w:iCs/>
                <w:sz w:val="26"/>
                <w:szCs w:val="26"/>
                <w:lang w:val="vi-VN"/>
              </w:rPr>
              <w:t>(</w:t>
            </w:r>
            <w:r w:rsidRPr="00161EB6">
              <w:rPr>
                <w:rFonts w:eastAsia="Times New Roman"/>
                <w:i/>
                <w:iCs/>
                <w:sz w:val="24"/>
                <w:szCs w:val="24"/>
                <w:lang w:val="vi-VN"/>
              </w:rPr>
              <w:t>Ký, ghi rõ họ và tên và đóng dấu (nếu có))</w:t>
            </w:r>
          </w:p>
        </w:tc>
      </w:tr>
    </w:tbl>
    <w:p w14:paraId="77954B2B" w14:textId="25B084BB" w:rsidR="009C6632" w:rsidRPr="00161EB6" w:rsidRDefault="009C6632">
      <w:pPr>
        <w:spacing w:before="120" w:after="0" w:line="240" w:lineRule="auto"/>
        <w:ind w:firstLine="720"/>
        <w:jc w:val="both"/>
        <w:rPr>
          <w:rFonts w:eastAsia="Times New Roman"/>
          <w:b/>
          <w:bCs/>
          <w:color w:val="auto"/>
          <w:sz w:val="20"/>
          <w:szCs w:val="20"/>
          <w:lang w:val="vi-VN" w:eastAsia="en-SG"/>
        </w:rPr>
      </w:pPr>
      <w:r w:rsidRPr="00161EB6">
        <w:rPr>
          <w:rFonts w:eastAsia="Times New Roman"/>
          <w:b/>
          <w:bCs/>
          <w:color w:val="auto"/>
          <w:sz w:val="20"/>
          <w:szCs w:val="20"/>
          <w:lang w:val="vi-VN" w:eastAsia="en-SG"/>
        </w:rPr>
        <w:br w:type="page"/>
      </w:r>
    </w:p>
    <w:p w14:paraId="6C3246BE" w14:textId="2E707ADE" w:rsidR="009C6632" w:rsidRPr="00161EB6" w:rsidRDefault="009C6632" w:rsidP="009C6632">
      <w:pPr>
        <w:shd w:val="clear" w:color="auto" w:fill="FFFFFF"/>
        <w:spacing w:after="0" w:line="234" w:lineRule="atLeast"/>
        <w:jc w:val="right"/>
        <w:rPr>
          <w:rFonts w:eastAsia="Times New Roman"/>
          <w:sz w:val="22"/>
          <w:szCs w:val="22"/>
        </w:rPr>
      </w:pPr>
      <w:r w:rsidRPr="00161EB6">
        <w:rPr>
          <w:rFonts w:eastAsia="Times New Roman"/>
          <w:b/>
          <w:bCs/>
          <w:sz w:val="24"/>
          <w:szCs w:val="24"/>
          <w:lang w:val="vi-VN"/>
        </w:rPr>
        <w:lastRenderedPageBreak/>
        <w:t xml:space="preserve">Mẫu số </w:t>
      </w:r>
      <w:r w:rsidR="00407E0C" w:rsidRPr="00161EB6">
        <w:rPr>
          <w:rFonts w:eastAsia="Times New Roman"/>
          <w:b/>
          <w:bCs/>
          <w:sz w:val="24"/>
          <w:szCs w:val="24"/>
        </w:rPr>
        <w:t>0</w:t>
      </w:r>
      <w:r w:rsidR="00DE2A5C" w:rsidRPr="00161EB6">
        <w:rPr>
          <w:rFonts w:eastAsia="Times New Roman"/>
          <w:b/>
          <w:bCs/>
          <w:sz w:val="24"/>
          <w:szCs w:val="24"/>
        </w:rPr>
        <w:t>4</w:t>
      </w:r>
    </w:p>
    <w:p w14:paraId="5FD0CE59" w14:textId="77777777" w:rsidR="009C6632" w:rsidRPr="00161EB6" w:rsidRDefault="009C6632" w:rsidP="009C6632">
      <w:pPr>
        <w:shd w:val="clear" w:color="auto" w:fill="FFFFFF"/>
        <w:spacing w:before="120" w:after="0" w:line="234" w:lineRule="atLeast"/>
        <w:jc w:val="center"/>
        <w:rPr>
          <w:rFonts w:eastAsia="Times New Roman"/>
          <w:sz w:val="24"/>
          <w:szCs w:val="24"/>
          <w:lang w:val="vi-VN"/>
        </w:rPr>
      </w:pPr>
      <w:r w:rsidRPr="00161EB6">
        <w:rPr>
          <w:noProof/>
          <w:color w:val="auto"/>
          <w:sz w:val="30"/>
          <w:szCs w:val="30"/>
        </w:rPr>
        <mc:AlternateContent>
          <mc:Choice Requires="wps">
            <w:drawing>
              <wp:anchor distT="4294967295" distB="4294967295" distL="114300" distR="114300" simplePos="0" relativeHeight="251669504" behindDoc="0" locked="0" layoutInCell="1" allowOverlap="1" wp14:anchorId="7326D19A" wp14:editId="3343F2EA">
                <wp:simplePos x="0" y="0"/>
                <wp:positionH relativeFrom="column">
                  <wp:posOffset>1985749</wp:posOffset>
                </wp:positionH>
                <wp:positionV relativeFrom="paragraph">
                  <wp:posOffset>467664</wp:posOffset>
                </wp:positionV>
                <wp:extent cx="1828800" cy="6824"/>
                <wp:effectExtent l="0" t="0" r="19050" b="31750"/>
                <wp:wrapNone/>
                <wp:docPr id="1755085067" name="Straight Arrow Connector 17550850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6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10A6C" id="Straight Arrow Connector 1755085067" o:spid="_x0000_s1026" type="#_x0000_t32" style="position:absolute;margin-left:156.35pt;margin-top:36.8pt;width:2in;height:.55pt;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">
                <o:lock v:ext="edit" shapetype="f"/>
              </v:shape>
            </w:pict>
          </mc:Fallback>
        </mc:AlternateContent>
      </w:r>
      <w:r w:rsidRPr="00161EB6">
        <w:rPr>
          <w:rFonts w:eastAsia="Times New Roman"/>
          <w:b/>
          <w:bCs/>
          <w:sz w:val="26"/>
          <w:szCs w:val="26"/>
          <w:lang w:val="vi-VN"/>
        </w:rPr>
        <w:t>CỘNG HÒA XÃ HỘI CHỦ NGHĨA VIỆT NAM</w:t>
      </w:r>
      <w:r w:rsidRPr="00161EB6">
        <w:rPr>
          <w:rFonts w:eastAsia="Times New Roman"/>
          <w:b/>
          <w:bCs/>
          <w:sz w:val="24"/>
          <w:szCs w:val="24"/>
          <w:lang w:val="vi-VN"/>
        </w:rPr>
        <w:br/>
        <w:t>Độc lập - Tự do - Hạnh phúc</w:t>
      </w:r>
      <w:r w:rsidRPr="00161EB6">
        <w:rPr>
          <w:rFonts w:eastAsia="Times New Roman"/>
          <w:b/>
          <w:bCs/>
          <w:sz w:val="24"/>
          <w:szCs w:val="24"/>
          <w:lang w:val="vi-VN"/>
        </w:rPr>
        <w:br/>
      </w:r>
    </w:p>
    <w:p w14:paraId="688918C0" w14:textId="77777777" w:rsidR="009C6632" w:rsidRPr="00161EB6" w:rsidRDefault="009C6632" w:rsidP="009C6632">
      <w:pPr>
        <w:shd w:val="clear" w:color="auto" w:fill="FFFFFF"/>
        <w:spacing w:after="0" w:line="234" w:lineRule="atLeast"/>
        <w:jc w:val="center"/>
        <w:rPr>
          <w:rFonts w:eastAsia="Times New Roman"/>
          <w:b/>
          <w:bCs/>
          <w:sz w:val="24"/>
          <w:szCs w:val="24"/>
        </w:rPr>
      </w:pPr>
    </w:p>
    <w:p w14:paraId="6E877795" w14:textId="77777777" w:rsidR="009C6632" w:rsidRPr="00161EB6" w:rsidRDefault="009C6632" w:rsidP="009C6632">
      <w:pPr>
        <w:shd w:val="clear" w:color="auto" w:fill="FFFFFF"/>
        <w:spacing w:after="0" w:line="234" w:lineRule="atLeast"/>
        <w:jc w:val="center"/>
        <w:rPr>
          <w:rFonts w:eastAsia="Times New Roman"/>
          <w:sz w:val="26"/>
          <w:szCs w:val="26"/>
          <w:lang w:val="vi-VN"/>
        </w:rPr>
      </w:pPr>
      <w:r w:rsidRPr="00161EB6">
        <w:rPr>
          <w:rFonts w:eastAsia="Times New Roman"/>
          <w:b/>
          <w:bCs/>
          <w:sz w:val="26"/>
          <w:szCs w:val="26"/>
          <w:lang w:val="vi-VN"/>
        </w:rPr>
        <w:t>ĐƠN ĐỀ NGHỊ</w:t>
      </w:r>
    </w:p>
    <w:p w14:paraId="5E03764E" w14:textId="6F90DEBF" w:rsidR="009C6632" w:rsidRPr="00161EB6" w:rsidRDefault="009C6632" w:rsidP="009C6632">
      <w:pPr>
        <w:shd w:val="clear" w:color="auto" w:fill="FFFFFF"/>
        <w:spacing w:after="0" w:line="234" w:lineRule="atLeast"/>
        <w:jc w:val="center"/>
        <w:rPr>
          <w:rFonts w:eastAsia="Times New Roman"/>
          <w:b/>
          <w:bCs/>
          <w:sz w:val="26"/>
          <w:szCs w:val="26"/>
          <w:lang w:val="vi-VN"/>
        </w:rPr>
      </w:pPr>
      <w:r w:rsidRPr="00161EB6">
        <w:rPr>
          <w:rFonts w:eastAsia="Times New Roman"/>
          <w:b/>
          <w:bCs/>
          <w:sz w:val="26"/>
          <w:szCs w:val="26"/>
          <w:lang w:val="vi-VN"/>
        </w:rPr>
        <w:t xml:space="preserve">Hỗ trợ thiệt hại </w:t>
      </w:r>
      <w:r w:rsidRPr="00161EB6">
        <w:rPr>
          <w:rFonts w:eastAsia="Times New Roman"/>
          <w:b/>
          <w:bCs/>
          <w:sz w:val="26"/>
          <w:szCs w:val="26"/>
        </w:rPr>
        <w:t xml:space="preserve">do thiên tai đối với cơ sở sản xuất </w:t>
      </w:r>
      <w:r w:rsidR="00276D40" w:rsidRPr="00161EB6">
        <w:rPr>
          <w:rFonts w:eastAsia="Times New Roman"/>
          <w:b/>
          <w:bCs/>
          <w:sz w:val="26"/>
          <w:szCs w:val="26"/>
        </w:rPr>
        <w:t>vật nuôi</w:t>
      </w:r>
    </w:p>
    <w:p w14:paraId="45DE6CD2" w14:textId="3CC5CE11" w:rsidR="009C6632" w:rsidRPr="00161EB6" w:rsidRDefault="009C6632" w:rsidP="009C6632">
      <w:pPr>
        <w:shd w:val="clear" w:color="auto" w:fill="FFFFFF"/>
        <w:spacing w:after="0" w:line="234" w:lineRule="atLeast"/>
        <w:jc w:val="center"/>
        <w:rPr>
          <w:rFonts w:eastAsia="Times New Roman"/>
          <w:i/>
          <w:iCs/>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9C6632" w:rsidRPr="00161EB6" w14:paraId="26D6E30D" w14:textId="77777777" w:rsidTr="00571AF4">
        <w:trPr>
          <w:tblCellSpacing w:w="0" w:type="dxa"/>
        </w:trPr>
        <w:tc>
          <w:tcPr>
            <w:tcW w:w="2988" w:type="dxa"/>
            <w:shd w:val="clear" w:color="auto" w:fill="FFFFFF"/>
            <w:tcMar>
              <w:top w:w="0" w:type="dxa"/>
              <w:left w:w="108" w:type="dxa"/>
              <w:bottom w:w="0" w:type="dxa"/>
              <w:right w:w="108" w:type="dxa"/>
            </w:tcMar>
            <w:hideMark/>
          </w:tcPr>
          <w:p w14:paraId="01019001" w14:textId="77777777" w:rsidR="009C6632" w:rsidRPr="00161EB6" w:rsidRDefault="009C6632" w:rsidP="00571AF4">
            <w:pPr>
              <w:spacing w:before="120" w:after="120" w:line="234" w:lineRule="atLeast"/>
              <w:jc w:val="right"/>
              <w:rPr>
                <w:rFonts w:eastAsia="Times New Roman"/>
                <w:sz w:val="26"/>
                <w:szCs w:val="26"/>
              </w:rPr>
            </w:pPr>
            <w:r w:rsidRPr="00161EB6">
              <w:rPr>
                <w:rFonts w:eastAsia="Times New Roman"/>
                <w:sz w:val="26"/>
                <w:szCs w:val="26"/>
                <w:lang w:val="vi-VN"/>
              </w:rPr>
              <w:t>Kính gửi:</w:t>
            </w:r>
          </w:p>
        </w:tc>
        <w:tc>
          <w:tcPr>
            <w:tcW w:w="5868" w:type="dxa"/>
            <w:shd w:val="clear" w:color="auto" w:fill="FFFFFF"/>
            <w:tcMar>
              <w:top w:w="0" w:type="dxa"/>
              <w:left w:w="108" w:type="dxa"/>
              <w:bottom w:w="0" w:type="dxa"/>
              <w:right w:w="108" w:type="dxa"/>
            </w:tcMar>
            <w:hideMark/>
          </w:tcPr>
          <w:p w14:paraId="3A7AD90D" w14:textId="58492D81" w:rsidR="009C6632" w:rsidRPr="00161EB6" w:rsidRDefault="009C6632" w:rsidP="00571AF4">
            <w:pPr>
              <w:spacing w:before="120" w:after="120" w:line="234" w:lineRule="atLeast"/>
              <w:rPr>
                <w:rFonts w:eastAsia="Times New Roman"/>
                <w:sz w:val="26"/>
                <w:szCs w:val="26"/>
              </w:rPr>
            </w:pPr>
            <w:r w:rsidRPr="00161EB6">
              <w:rPr>
                <w:rFonts w:eastAsia="Times New Roman"/>
                <w:sz w:val="26"/>
                <w:szCs w:val="26"/>
                <w:lang w:val="vi-VN"/>
              </w:rPr>
              <w:t>Ủy ban nhân dân xã, phường</w:t>
            </w:r>
            <w:r w:rsidRPr="00161EB6">
              <w:rPr>
                <w:rFonts w:eastAsia="Times New Roman"/>
                <w:sz w:val="26"/>
                <w:szCs w:val="26"/>
              </w:rPr>
              <w:t>, thị trấn</w:t>
            </w:r>
            <w:r w:rsidRPr="00161EB6">
              <w:rPr>
                <w:rFonts w:eastAsia="Times New Roman"/>
                <w:sz w:val="26"/>
                <w:szCs w:val="26"/>
                <w:lang w:val="vi-VN"/>
              </w:rPr>
              <w:t xml:space="preserve"> …...</w:t>
            </w:r>
          </w:p>
          <w:p w14:paraId="15E5AAD1" w14:textId="0A639FE8" w:rsidR="009C6632" w:rsidRPr="00161EB6" w:rsidRDefault="009C6632" w:rsidP="00571AF4">
            <w:pPr>
              <w:spacing w:before="120" w:after="120" w:line="234" w:lineRule="atLeast"/>
              <w:rPr>
                <w:rFonts w:eastAsia="Times New Roman"/>
                <w:sz w:val="26"/>
                <w:szCs w:val="26"/>
              </w:rPr>
            </w:pPr>
          </w:p>
        </w:tc>
      </w:tr>
    </w:tbl>
    <w:p w14:paraId="751B3E51" w14:textId="77777777" w:rsidR="003E78F6" w:rsidRPr="00161EB6" w:rsidRDefault="003E78F6" w:rsidP="00285D97">
      <w:pPr>
        <w:shd w:val="clear" w:color="auto" w:fill="FFFFFF"/>
        <w:spacing w:before="120" w:after="120" w:line="234" w:lineRule="atLeast"/>
        <w:rPr>
          <w:rFonts w:eastAsia="Times New Roman"/>
          <w:sz w:val="26"/>
          <w:szCs w:val="26"/>
        </w:rPr>
      </w:pPr>
    </w:p>
    <w:p w14:paraId="1CD13C5F" w14:textId="1586829F" w:rsidR="009C6632" w:rsidRPr="00161EB6" w:rsidRDefault="009C6632" w:rsidP="00285D97">
      <w:pPr>
        <w:shd w:val="clear" w:color="auto" w:fill="FFFFFF"/>
        <w:spacing w:before="120" w:after="120" w:line="234" w:lineRule="atLeast"/>
        <w:rPr>
          <w:rFonts w:eastAsia="Times New Roman"/>
          <w:sz w:val="26"/>
          <w:szCs w:val="26"/>
        </w:rPr>
      </w:pPr>
      <w:r w:rsidRPr="00161EB6">
        <w:rPr>
          <w:rFonts w:eastAsia="Times New Roman"/>
          <w:sz w:val="26"/>
          <w:szCs w:val="26"/>
          <w:lang w:val="vi-VN"/>
        </w:rPr>
        <w:t>Tôi tên là:</w:t>
      </w:r>
      <w:r w:rsidRPr="00161EB6">
        <w:rPr>
          <w:rFonts w:eastAsia="Times New Roman"/>
          <w:sz w:val="26"/>
          <w:szCs w:val="26"/>
        </w:rPr>
        <w:t>………………………Số Căn cước :…………………Ngày cấp:….………...</w:t>
      </w:r>
    </w:p>
    <w:p w14:paraId="2205C967" w14:textId="644DBB51" w:rsidR="009C6632" w:rsidRPr="00161EB6" w:rsidRDefault="009C6632"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chỉ thường trú:………………………………………………………………………</w:t>
      </w:r>
    </w:p>
    <w:p w14:paraId="530C336F" w14:textId="1517FD0D" w:rsidR="009C6632" w:rsidRPr="00161EB6" w:rsidRDefault="009C6632"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Điện thoại: :………………………………………………………………………………</w:t>
      </w:r>
    </w:p>
    <w:p w14:paraId="161DF9F3" w14:textId="5453A168" w:rsidR="009C6632" w:rsidRPr="00161EB6" w:rsidRDefault="009C6632"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Tên cơ sở sản xuất (nếu có): ……………………………………………………………</w:t>
      </w:r>
    </w:p>
    <w:p w14:paraId="170AA3D7" w14:textId="2763E9C6" w:rsidR="009C6632" w:rsidRPr="00161EB6" w:rsidRDefault="009C6632"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điểm sản xuất : ………………………………………………………………………</w:t>
      </w:r>
    </w:p>
    <w:p w14:paraId="00F47273" w14:textId="77777777" w:rsidR="00B343EC" w:rsidRPr="00161EB6" w:rsidRDefault="00B343EC" w:rsidP="009C6632">
      <w:pPr>
        <w:shd w:val="clear" w:color="auto" w:fill="FFFFFF"/>
        <w:spacing w:before="120" w:after="120" w:line="234" w:lineRule="atLeast"/>
        <w:jc w:val="both"/>
        <w:rPr>
          <w:rFonts w:eastAsia="Times New Roman"/>
          <w:sz w:val="26"/>
          <w:szCs w:val="26"/>
        </w:rPr>
      </w:pPr>
    </w:p>
    <w:p w14:paraId="0E3C2A4D" w14:textId="04FD355A" w:rsidR="009C6632" w:rsidRPr="00161EB6" w:rsidRDefault="009C6632"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 xml:space="preserve">Kê khai </w:t>
      </w:r>
      <w:r w:rsidR="00FC4065" w:rsidRPr="00161EB6">
        <w:rPr>
          <w:rFonts w:eastAsia="Times New Roman"/>
          <w:sz w:val="26"/>
          <w:szCs w:val="26"/>
        </w:rPr>
        <w:t xml:space="preserve">số lượng gia súc, gia cầm bị thiệt hại do thiên </w:t>
      </w:r>
      <w:r w:rsidRPr="00161EB6">
        <w:rPr>
          <w:rFonts w:eastAsia="Times New Roman"/>
          <w:sz w:val="26"/>
          <w:szCs w:val="26"/>
        </w:rPr>
        <w:t>tai như sau:</w:t>
      </w:r>
    </w:p>
    <w:p w14:paraId="7D134F99" w14:textId="3F0C2659" w:rsidR="009C6632" w:rsidRPr="00161EB6" w:rsidRDefault="009C6632"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Thời điểm xảy ra thiên tai:………………………………………………………………</w:t>
      </w:r>
    </w:p>
    <w:p w14:paraId="68E19565" w14:textId="46B90D7D" w:rsidR="009C6632" w:rsidRPr="00161EB6" w:rsidRDefault="00B343EC"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1. Đối tượng nuôi 1</w:t>
      </w:r>
      <w:r w:rsidR="009C6632" w:rsidRPr="00161EB6">
        <w:rPr>
          <w:rFonts w:eastAsia="Times New Roman"/>
          <w:sz w:val="26"/>
          <w:szCs w:val="26"/>
        </w:rPr>
        <w:t>:……………………..;</w:t>
      </w:r>
      <w:r w:rsidR="0058540D" w:rsidRPr="00161EB6">
        <w:rPr>
          <w:rFonts w:eastAsia="Times New Roman"/>
          <w:sz w:val="26"/>
          <w:szCs w:val="26"/>
        </w:rPr>
        <w:t xml:space="preserve"> </w:t>
      </w:r>
      <w:r w:rsidRPr="00161EB6">
        <w:rPr>
          <w:rFonts w:eastAsia="Times New Roman"/>
          <w:sz w:val="26"/>
          <w:szCs w:val="26"/>
        </w:rPr>
        <w:t>Tuổi vật nuôi</w:t>
      </w:r>
      <w:r w:rsidR="009C6632" w:rsidRPr="00161EB6">
        <w:rPr>
          <w:rFonts w:eastAsia="Times New Roman"/>
          <w:sz w:val="26"/>
          <w:szCs w:val="26"/>
        </w:rPr>
        <w:t>……</w:t>
      </w:r>
      <w:r w:rsidRPr="00161EB6">
        <w:rPr>
          <w:rFonts w:eastAsia="Times New Roman"/>
          <w:sz w:val="26"/>
          <w:szCs w:val="26"/>
        </w:rPr>
        <w:t>……………...ngày tuổi</w:t>
      </w:r>
      <w:r w:rsidR="009C6632" w:rsidRPr="00161EB6">
        <w:rPr>
          <w:rFonts w:eastAsia="Times New Roman"/>
          <w:sz w:val="26"/>
          <w:szCs w:val="26"/>
        </w:rPr>
        <w:t>.</w:t>
      </w:r>
    </w:p>
    <w:p w14:paraId="0E9727F0" w14:textId="107CD0FF" w:rsidR="00B343EC" w:rsidRPr="00161EB6" w:rsidRDefault="00B343EC" w:rsidP="009C6632">
      <w:pPr>
        <w:shd w:val="clear" w:color="auto" w:fill="FFFFFF"/>
        <w:spacing w:before="120" w:after="120" w:line="234" w:lineRule="atLeast"/>
        <w:jc w:val="both"/>
        <w:rPr>
          <w:rFonts w:eastAsia="Times New Roman"/>
          <w:sz w:val="26"/>
          <w:szCs w:val="26"/>
        </w:rPr>
      </w:pPr>
      <w:r w:rsidRPr="00161EB6">
        <w:rPr>
          <w:rFonts w:eastAsia="Times New Roman"/>
          <w:sz w:val="26"/>
          <w:szCs w:val="26"/>
        </w:rPr>
        <w:t>Số lượng nuôi:…………………………con</w:t>
      </w:r>
    </w:p>
    <w:p w14:paraId="39435136" w14:textId="444747CE"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2. Đối tượng nuôi 2:……………………..;</w:t>
      </w:r>
      <w:r w:rsidR="0058540D" w:rsidRPr="00161EB6">
        <w:rPr>
          <w:rFonts w:eastAsia="Times New Roman"/>
          <w:sz w:val="26"/>
          <w:szCs w:val="26"/>
        </w:rPr>
        <w:t xml:space="preserve"> </w:t>
      </w:r>
      <w:r w:rsidRPr="00161EB6">
        <w:rPr>
          <w:rFonts w:eastAsia="Times New Roman"/>
          <w:sz w:val="26"/>
          <w:szCs w:val="26"/>
        </w:rPr>
        <w:t>Tuổi vật nuôi…………………...ngày tuổi.</w:t>
      </w:r>
    </w:p>
    <w:p w14:paraId="668F602D" w14:textId="77777777"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Số lượng nuôi:…………………………con</w:t>
      </w:r>
    </w:p>
    <w:p w14:paraId="1F6F15CD" w14:textId="7D9A8A0A"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3. Đối tượng nuôi 3:……………………..;</w:t>
      </w:r>
      <w:r w:rsidR="0058540D" w:rsidRPr="00161EB6">
        <w:rPr>
          <w:rFonts w:eastAsia="Times New Roman"/>
          <w:sz w:val="26"/>
          <w:szCs w:val="26"/>
        </w:rPr>
        <w:t xml:space="preserve"> </w:t>
      </w:r>
      <w:r w:rsidRPr="00161EB6">
        <w:rPr>
          <w:rFonts w:eastAsia="Times New Roman"/>
          <w:sz w:val="26"/>
          <w:szCs w:val="26"/>
        </w:rPr>
        <w:t>Tuổi vật nuôi…………………...ngày tuổi.</w:t>
      </w:r>
    </w:p>
    <w:p w14:paraId="03A427F7" w14:textId="77777777"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Số lượng nuôi:…………………………con</w:t>
      </w:r>
    </w:p>
    <w:p w14:paraId="72C6744B" w14:textId="2CAEAA87"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4. Đối tượng nuôi 4:……………………..;</w:t>
      </w:r>
      <w:r w:rsidR="0058540D" w:rsidRPr="00161EB6">
        <w:rPr>
          <w:rFonts w:eastAsia="Times New Roman"/>
          <w:sz w:val="26"/>
          <w:szCs w:val="26"/>
        </w:rPr>
        <w:t xml:space="preserve"> </w:t>
      </w:r>
      <w:r w:rsidRPr="00161EB6">
        <w:rPr>
          <w:rFonts w:eastAsia="Times New Roman"/>
          <w:sz w:val="26"/>
          <w:szCs w:val="26"/>
        </w:rPr>
        <w:t>Tuổi vật nuôi…………………...ngày tuổi.</w:t>
      </w:r>
    </w:p>
    <w:p w14:paraId="426867AB" w14:textId="77777777"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Số lượng nuôi:…………………………con</w:t>
      </w:r>
    </w:p>
    <w:p w14:paraId="5F4D97E2" w14:textId="0729F1E3" w:rsidR="00407E0C" w:rsidRPr="00161EB6" w:rsidRDefault="00407E0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5. Tổng kinh phí thiệt hại ước tính:…………………..triệu đồng</w:t>
      </w:r>
    </w:p>
    <w:p w14:paraId="0E27B08F" w14:textId="502800DE" w:rsidR="00B343EC" w:rsidRPr="00161EB6" w:rsidRDefault="00CF77D1"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6</w:t>
      </w:r>
      <w:r w:rsidR="00B343EC" w:rsidRPr="00161EB6">
        <w:rPr>
          <w:rFonts w:eastAsia="Times New Roman"/>
          <w:sz w:val="26"/>
          <w:szCs w:val="26"/>
        </w:rPr>
        <w:t xml:space="preserve">. Hồ sơ </w:t>
      </w:r>
      <w:r w:rsidRPr="00161EB6">
        <w:rPr>
          <w:rFonts w:eastAsia="Times New Roman"/>
          <w:sz w:val="26"/>
          <w:szCs w:val="26"/>
        </w:rPr>
        <w:t>kèm theo</w:t>
      </w:r>
      <w:r w:rsidR="001B556A" w:rsidRPr="00161EB6">
        <w:rPr>
          <w:rFonts w:eastAsia="Times New Roman"/>
          <w:sz w:val="26"/>
          <w:szCs w:val="26"/>
        </w:rPr>
        <w:t xml:space="preserve"> (nếu có)</w:t>
      </w:r>
    </w:p>
    <w:p w14:paraId="3D6A858D" w14:textId="29B62B01"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p>
    <w:p w14:paraId="575739D7" w14:textId="4C9C7D7C" w:rsidR="00B343EC" w:rsidRPr="00161EB6" w:rsidRDefault="00B343EC" w:rsidP="00B343EC">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p>
    <w:p w14:paraId="42A92061" w14:textId="2A86D9C3" w:rsidR="009C6632" w:rsidRPr="00161EB6" w:rsidRDefault="009C6632" w:rsidP="009C6632">
      <w:pPr>
        <w:shd w:val="clear" w:color="auto" w:fill="FFFFFF"/>
        <w:spacing w:before="120" w:after="120" w:line="234" w:lineRule="atLeast"/>
        <w:jc w:val="both"/>
        <w:rPr>
          <w:rFonts w:eastAsia="Times New Roman"/>
          <w:sz w:val="26"/>
          <w:szCs w:val="26"/>
          <w:lang w:val="vi-VN"/>
        </w:rPr>
      </w:pPr>
      <w:r w:rsidRPr="00161EB6">
        <w:rPr>
          <w:rFonts w:eastAsia="Times New Roman"/>
          <w:sz w:val="26"/>
          <w:szCs w:val="26"/>
          <w:lang w:val="vi-VN"/>
        </w:rPr>
        <w:t>Đề nghị Ủy ban nhân dân xã (phường, thị trấn</w:t>
      </w:r>
      <w:r w:rsidR="00150D64" w:rsidRPr="00161EB6">
        <w:rPr>
          <w:rFonts w:eastAsia="Times New Roman"/>
          <w:sz w:val="26"/>
          <w:szCs w:val="26"/>
        </w:rPr>
        <w:t>)</w:t>
      </w:r>
      <w:r w:rsidRPr="00161EB6">
        <w:rPr>
          <w:rFonts w:eastAsia="Times New Roman"/>
          <w:sz w:val="26"/>
          <w:szCs w:val="26"/>
          <w:lang w:val="vi-VN"/>
        </w:rPr>
        <w:t>.......…..xem xét, hỗ trợ thiệt hại nêu trên</w:t>
      </w:r>
      <w:r w:rsidR="00A1753B" w:rsidRPr="00161EB6">
        <w:rPr>
          <w:rFonts w:eastAsia="Times New Roman"/>
          <w:sz w:val="26"/>
          <w:szCs w:val="26"/>
        </w:rPr>
        <w:t>.</w:t>
      </w:r>
      <w:r w:rsidRPr="00161EB6">
        <w:rPr>
          <w:rFonts w:eastAsia="Times New Roman"/>
          <w:sz w:val="26"/>
          <w:szCs w:val="26"/>
          <w:lang w:val="vi-VN"/>
        </w:rPr>
        <w:t xml:space="preserve"> </w:t>
      </w:r>
    </w:p>
    <w:p w14:paraId="6D4BFC8E" w14:textId="77777777" w:rsidR="009C6632" w:rsidRPr="00161EB6" w:rsidRDefault="009C6632" w:rsidP="009C6632">
      <w:pPr>
        <w:shd w:val="clear" w:color="auto" w:fill="FFFFFF"/>
        <w:spacing w:before="120" w:after="120" w:line="234" w:lineRule="atLeast"/>
        <w:jc w:val="both"/>
        <w:rPr>
          <w:rFonts w:eastAsia="Times New Roman"/>
          <w:spacing w:val="-2"/>
          <w:sz w:val="26"/>
          <w:szCs w:val="26"/>
          <w:lang w:val="vi-VN"/>
        </w:rPr>
      </w:pPr>
      <w:r w:rsidRPr="00161EB6">
        <w:rPr>
          <w:rFonts w:eastAsia="Times New Roman"/>
          <w:spacing w:val="-2"/>
          <w:sz w:val="26"/>
          <w:szCs w:val="26"/>
          <w:lang w:val="vi-VN"/>
        </w:rPr>
        <w:t>Tôi xin cam kết các nội dung trên là đúng sự thật và chịu hoàn toàn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C6632" w:rsidRPr="00161EB6" w14:paraId="35A08939" w14:textId="77777777" w:rsidTr="00571AF4">
        <w:trPr>
          <w:tblCellSpacing w:w="0" w:type="dxa"/>
        </w:trPr>
        <w:tc>
          <w:tcPr>
            <w:tcW w:w="4428" w:type="dxa"/>
            <w:shd w:val="clear" w:color="auto" w:fill="FFFFFF"/>
            <w:tcMar>
              <w:top w:w="0" w:type="dxa"/>
              <w:left w:w="108" w:type="dxa"/>
              <w:bottom w:w="0" w:type="dxa"/>
              <w:right w:w="108" w:type="dxa"/>
            </w:tcMar>
            <w:hideMark/>
          </w:tcPr>
          <w:p w14:paraId="1724D331" w14:textId="77777777" w:rsidR="009C6632" w:rsidRPr="00161EB6" w:rsidRDefault="009C6632" w:rsidP="00571AF4">
            <w:pPr>
              <w:spacing w:before="120" w:after="120" w:line="234" w:lineRule="atLeast"/>
              <w:jc w:val="center"/>
              <w:rPr>
                <w:rFonts w:eastAsia="Times New Roman"/>
                <w:sz w:val="26"/>
                <w:szCs w:val="26"/>
                <w:lang w:val="vi-VN"/>
              </w:rPr>
            </w:pPr>
          </w:p>
        </w:tc>
        <w:tc>
          <w:tcPr>
            <w:tcW w:w="4428" w:type="dxa"/>
            <w:shd w:val="clear" w:color="auto" w:fill="FFFFFF"/>
            <w:tcMar>
              <w:top w:w="0" w:type="dxa"/>
              <w:left w:w="108" w:type="dxa"/>
              <w:bottom w:w="0" w:type="dxa"/>
              <w:right w:w="108" w:type="dxa"/>
            </w:tcMar>
            <w:hideMark/>
          </w:tcPr>
          <w:p w14:paraId="7AC6BF29" w14:textId="3D017716" w:rsidR="009C6632" w:rsidRPr="00161EB6" w:rsidRDefault="009C6632" w:rsidP="00571AF4">
            <w:pPr>
              <w:spacing w:before="120" w:after="120" w:line="234" w:lineRule="atLeast"/>
              <w:jc w:val="center"/>
              <w:rPr>
                <w:rFonts w:eastAsia="Times New Roman"/>
                <w:sz w:val="26"/>
                <w:szCs w:val="26"/>
                <w:lang w:val="vi-VN"/>
              </w:rPr>
            </w:pPr>
            <w:r w:rsidRPr="00161EB6">
              <w:rPr>
                <w:rFonts w:eastAsia="Times New Roman"/>
                <w:i/>
                <w:iCs/>
                <w:sz w:val="26"/>
                <w:szCs w:val="26"/>
                <w:lang w:val="vi-VN"/>
              </w:rPr>
              <w:t>………,ngày ….. tháng ….. năm ………</w:t>
            </w:r>
            <w:r w:rsidRPr="00161EB6">
              <w:rPr>
                <w:rFonts w:eastAsia="Times New Roman"/>
                <w:i/>
                <w:iCs/>
                <w:sz w:val="26"/>
                <w:szCs w:val="26"/>
                <w:lang w:val="vi-VN"/>
              </w:rPr>
              <w:br/>
            </w:r>
            <w:r w:rsidRPr="00161EB6">
              <w:rPr>
                <w:rFonts w:eastAsia="Times New Roman"/>
                <w:b/>
                <w:bCs/>
                <w:sz w:val="26"/>
                <w:szCs w:val="26"/>
                <w:lang w:val="vi-VN"/>
              </w:rPr>
              <w:t>Người làm đơn</w:t>
            </w:r>
            <w:r w:rsidRPr="00161EB6">
              <w:rPr>
                <w:rFonts w:eastAsia="Times New Roman"/>
                <w:b/>
                <w:bCs/>
                <w:sz w:val="26"/>
                <w:szCs w:val="26"/>
                <w:lang w:val="vi-VN"/>
              </w:rPr>
              <w:br/>
            </w:r>
            <w:r w:rsidRPr="00161EB6">
              <w:rPr>
                <w:rFonts w:eastAsia="Times New Roman"/>
                <w:i/>
                <w:iCs/>
                <w:sz w:val="26"/>
                <w:szCs w:val="26"/>
                <w:lang w:val="vi-VN"/>
              </w:rPr>
              <w:t>(</w:t>
            </w:r>
            <w:r w:rsidRPr="00161EB6">
              <w:rPr>
                <w:rFonts w:eastAsia="Times New Roman"/>
                <w:i/>
                <w:iCs/>
                <w:sz w:val="24"/>
                <w:szCs w:val="24"/>
                <w:lang w:val="vi-VN"/>
              </w:rPr>
              <w:t>Ký, ghi rõ họ và tên và đóng dấu (nếu có))</w:t>
            </w:r>
          </w:p>
        </w:tc>
      </w:tr>
    </w:tbl>
    <w:p w14:paraId="6ABD16F6" w14:textId="77777777" w:rsidR="009C6632" w:rsidRPr="00161EB6" w:rsidRDefault="009C6632" w:rsidP="009C6632">
      <w:pPr>
        <w:shd w:val="clear" w:color="auto" w:fill="FFFFFF"/>
        <w:spacing w:after="0" w:line="234" w:lineRule="atLeast"/>
        <w:jc w:val="right"/>
        <w:rPr>
          <w:rFonts w:eastAsia="Times New Roman"/>
          <w:b/>
          <w:bCs/>
          <w:sz w:val="24"/>
          <w:szCs w:val="24"/>
          <w:lang w:val="vi-VN"/>
        </w:rPr>
      </w:pPr>
    </w:p>
    <w:p w14:paraId="785406A0" w14:textId="125CCDE8" w:rsidR="00DE2A5C" w:rsidRPr="00161EB6" w:rsidRDefault="00A24F6C" w:rsidP="00285D97">
      <w:pPr>
        <w:spacing w:before="120" w:after="0" w:line="240" w:lineRule="auto"/>
        <w:ind w:left="7920"/>
        <w:jc w:val="both"/>
        <w:rPr>
          <w:rFonts w:eastAsia="Times New Roman"/>
          <w:sz w:val="22"/>
          <w:szCs w:val="22"/>
        </w:rPr>
      </w:pPr>
      <w:r w:rsidRPr="00161EB6">
        <w:rPr>
          <w:rFonts w:eastAsia="Times New Roman"/>
          <w:b/>
          <w:bCs/>
          <w:sz w:val="20"/>
          <w:szCs w:val="20"/>
          <w:lang w:val="vi-VN"/>
        </w:rPr>
        <w:br w:type="page"/>
      </w:r>
      <w:r w:rsidR="00DE2A5C" w:rsidRPr="00161EB6">
        <w:rPr>
          <w:rFonts w:eastAsia="Times New Roman"/>
          <w:b/>
          <w:bCs/>
          <w:sz w:val="24"/>
          <w:szCs w:val="24"/>
          <w:lang w:val="vi-VN"/>
        </w:rPr>
        <w:lastRenderedPageBreak/>
        <w:t xml:space="preserve">Mẫu số </w:t>
      </w:r>
      <w:r w:rsidRPr="00161EB6">
        <w:rPr>
          <w:rFonts w:eastAsia="Times New Roman"/>
          <w:b/>
          <w:bCs/>
          <w:sz w:val="24"/>
          <w:szCs w:val="24"/>
        </w:rPr>
        <w:t>0</w:t>
      </w:r>
      <w:r w:rsidR="00DE2A5C" w:rsidRPr="00161EB6">
        <w:rPr>
          <w:rFonts w:eastAsia="Times New Roman"/>
          <w:b/>
          <w:bCs/>
          <w:sz w:val="24"/>
          <w:szCs w:val="24"/>
        </w:rPr>
        <w:t>5</w:t>
      </w:r>
    </w:p>
    <w:p w14:paraId="4A8F233B" w14:textId="77777777" w:rsidR="00DE2A5C" w:rsidRPr="00161EB6" w:rsidRDefault="00DE2A5C" w:rsidP="00DE2A5C">
      <w:pPr>
        <w:shd w:val="clear" w:color="auto" w:fill="FFFFFF"/>
        <w:spacing w:before="120" w:after="0" w:line="234" w:lineRule="atLeast"/>
        <w:jc w:val="center"/>
        <w:rPr>
          <w:rFonts w:eastAsia="Times New Roman"/>
          <w:sz w:val="24"/>
          <w:szCs w:val="24"/>
          <w:lang w:val="vi-VN"/>
        </w:rPr>
      </w:pPr>
      <w:r w:rsidRPr="00161EB6">
        <w:rPr>
          <w:noProof/>
          <w:color w:val="auto"/>
          <w:sz w:val="26"/>
          <w:szCs w:val="26"/>
        </w:rPr>
        <mc:AlternateContent>
          <mc:Choice Requires="wps">
            <w:drawing>
              <wp:anchor distT="4294967295" distB="4294967295" distL="114300" distR="114300" simplePos="0" relativeHeight="251671552" behindDoc="0" locked="0" layoutInCell="1" allowOverlap="1" wp14:anchorId="3E7ECE3C" wp14:editId="21BAB4E8">
                <wp:simplePos x="0" y="0"/>
                <wp:positionH relativeFrom="column">
                  <wp:posOffset>1985749</wp:posOffset>
                </wp:positionH>
                <wp:positionV relativeFrom="paragraph">
                  <wp:posOffset>467664</wp:posOffset>
                </wp:positionV>
                <wp:extent cx="1828800" cy="6824"/>
                <wp:effectExtent l="0" t="0" r="19050" b="31750"/>
                <wp:wrapNone/>
                <wp:docPr id="42119427" name="Straight Arrow Connector 42119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6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DF18F" id="Straight Arrow Connector 42119427" o:spid="_x0000_s1026" type="#_x0000_t32" style="position:absolute;margin-left:156.35pt;margin-top:36.8pt;width:2in;height:.55pt;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">
                <o:lock v:ext="edit" shapetype="f"/>
              </v:shape>
            </w:pict>
          </mc:Fallback>
        </mc:AlternateContent>
      </w:r>
      <w:r w:rsidRPr="00161EB6">
        <w:rPr>
          <w:rFonts w:eastAsia="Times New Roman"/>
          <w:b/>
          <w:bCs/>
          <w:sz w:val="26"/>
          <w:szCs w:val="26"/>
          <w:lang w:val="vi-VN"/>
        </w:rPr>
        <w:t>CỘNG HÒA XÃ HỘI CHỦ NGHĨA VIỆT NAM</w:t>
      </w:r>
      <w:r w:rsidRPr="00161EB6">
        <w:rPr>
          <w:rFonts w:eastAsia="Times New Roman"/>
          <w:b/>
          <w:bCs/>
          <w:sz w:val="24"/>
          <w:szCs w:val="24"/>
          <w:lang w:val="vi-VN"/>
        </w:rPr>
        <w:br/>
        <w:t>Độc lập - Tự do - Hạnh phúc</w:t>
      </w:r>
      <w:r w:rsidRPr="00161EB6">
        <w:rPr>
          <w:rFonts w:eastAsia="Times New Roman"/>
          <w:b/>
          <w:bCs/>
          <w:sz w:val="24"/>
          <w:szCs w:val="24"/>
          <w:lang w:val="vi-VN"/>
        </w:rPr>
        <w:br/>
      </w:r>
    </w:p>
    <w:p w14:paraId="7047790E" w14:textId="77777777" w:rsidR="00DE2A5C" w:rsidRPr="00161EB6" w:rsidRDefault="00DE2A5C" w:rsidP="00DE2A5C">
      <w:pPr>
        <w:shd w:val="clear" w:color="auto" w:fill="FFFFFF"/>
        <w:spacing w:after="0" w:line="234" w:lineRule="atLeast"/>
        <w:jc w:val="center"/>
        <w:rPr>
          <w:rFonts w:eastAsia="Times New Roman"/>
          <w:b/>
          <w:bCs/>
          <w:sz w:val="24"/>
          <w:szCs w:val="24"/>
        </w:rPr>
      </w:pPr>
    </w:p>
    <w:p w14:paraId="00FBFA23" w14:textId="77777777" w:rsidR="00DE2A5C" w:rsidRPr="00161EB6" w:rsidRDefault="00DE2A5C" w:rsidP="00DE2A5C">
      <w:pPr>
        <w:shd w:val="clear" w:color="auto" w:fill="FFFFFF"/>
        <w:spacing w:after="0" w:line="234" w:lineRule="atLeast"/>
        <w:jc w:val="center"/>
        <w:rPr>
          <w:rFonts w:eastAsia="Times New Roman"/>
          <w:sz w:val="26"/>
          <w:szCs w:val="26"/>
          <w:lang w:val="vi-VN"/>
        </w:rPr>
      </w:pPr>
      <w:r w:rsidRPr="00161EB6">
        <w:rPr>
          <w:rFonts w:eastAsia="Times New Roman"/>
          <w:b/>
          <w:bCs/>
          <w:sz w:val="26"/>
          <w:szCs w:val="26"/>
          <w:lang w:val="vi-VN"/>
        </w:rPr>
        <w:t>ĐƠN ĐỀ NGHỊ</w:t>
      </w:r>
    </w:p>
    <w:p w14:paraId="5DB7C17E" w14:textId="5525282F" w:rsidR="00DE2A5C" w:rsidRPr="00161EB6" w:rsidRDefault="00DE2A5C" w:rsidP="00DE2A5C">
      <w:pPr>
        <w:shd w:val="clear" w:color="auto" w:fill="FFFFFF"/>
        <w:spacing w:after="0" w:line="234" w:lineRule="atLeast"/>
        <w:jc w:val="center"/>
        <w:rPr>
          <w:rFonts w:eastAsia="Times New Roman"/>
          <w:b/>
          <w:bCs/>
          <w:sz w:val="26"/>
          <w:szCs w:val="26"/>
          <w:lang w:val="vi-VN"/>
        </w:rPr>
      </w:pPr>
      <w:r w:rsidRPr="00161EB6">
        <w:rPr>
          <w:rFonts w:eastAsia="Times New Roman"/>
          <w:b/>
          <w:bCs/>
          <w:sz w:val="26"/>
          <w:szCs w:val="26"/>
          <w:lang w:val="vi-VN"/>
        </w:rPr>
        <w:t xml:space="preserve">Hỗ trợ thiệt hại </w:t>
      </w:r>
      <w:r w:rsidRPr="00161EB6">
        <w:rPr>
          <w:rFonts w:eastAsia="Times New Roman"/>
          <w:b/>
          <w:bCs/>
          <w:sz w:val="26"/>
          <w:szCs w:val="26"/>
        </w:rPr>
        <w:t>do thiên tai đối với cơ sở sản xuất muối</w:t>
      </w:r>
      <w:r w:rsidRPr="00161EB6">
        <w:rPr>
          <w:rFonts w:eastAsia="Times New Roman"/>
          <w:b/>
          <w:bCs/>
          <w:sz w:val="26"/>
          <w:szCs w:val="26"/>
          <w:lang w:val="vi-VN"/>
        </w:rPr>
        <w:t xml:space="preserve"> </w:t>
      </w:r>
    </w:p>
    <w:p w14:paraId="6D86E221" w14:textId="77777777" w:rsidR="00DE2A5C" w:rsidRPr="00161EB6" w:rsidRDefault="00DE2A5C" w:rsidP="00DE2A5C">
      <w:pPr>
        <w:shd w:val="clear" w:color="auto" w:fill="FFFFFF"/>
        <w:spacing w:after="0" w:line="234" w:lineRule="atLeast"/>
        <w:jc w:val="center"/>
        <w:rPr>
          <w:rFonts w:eastAsia="Times New Roman"/>
          <w:i/>
          <w:iCs/>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DE2A5C" w:rsidRPr="00161EB6" w14:paraId="49705355" w14:textId="77777777" w:rsidTr="00571AF4">
        <w:trPr>
          <w:tblCellSpacing w:w="0" w:type="dxa"/>
        </w:trPr>
        <w:tc>
          <w:tcPr>
            <w:tcW w:w="2988" w:type="dxa"/>
            <w:shd w:val="clear" w:color="auto" w:fill="FFFFFF"/>
            <w:tcMar>
              <w:top w:w="0" w:type="dxa"/>
              <w:left w:w="108" w:type="dxa"/>
              <w:bottom w:w="0" w:type="dxa"/>
              <w:right w:w="108" w:type="dxa"/>
            </w:tcMar>
            <w:hideMark/>
          </w:tcPr>
          <w:p w14:paraId="6A9DEBBF" w14:textId="77777777" w:rsidR="00DE2A5C" w:rsidRPr="00161EB6" w:rsidRDefault="00DE2A5C" w:rsidP="00571AF4">
            <w:pPr>
              <w:spacing w:before="120" w:after="120" w:line="234" w:lineRule="atLeast"/>
              <w:jc w:val="right"/>
              <w:rPr>
                <w:rFonts w:eastAsia="Times New Roman"/>
                <w:sz w:val="26"/>
                <w:szCs w:val="26"/>
              </w:rPr>
            </w:pPr>
            <w:r w:rsidRPr="00161EB6">
              <w:rPr>
                <w:rFonts w:eastAsia="Times New Roman"/>
                <w:sz w:val="26"/>
                <w:szCs w:val="26"/>
                <w:lang w:val="vi-VN"/>
              </w:rPr>
              <w:t>Kính gửi:</w:t>
            </w:r>
          </w:p>
        </w:tc>
        <w:tc>
          <w:tcPr>
            <w:tcW w:w="5868" w:type="dxa"/>
            <w:shd w:val="clear" w:color="auto" w:fill="FFFFFF"/>
            <w:tcMar>
              <w:top w:w="0" w:type="dxa"/>
              <w:left w:w="108" w:type="dxa"/>
              <w:bottom w:w="0" w:type="dxa"/>
              <w:right w:w="108" w:type="dxa"/>
            </w:tcMar>
            <w:hideMark/>
          </w:tcPr>
          <w:p w14:paraId="4367F16E" w14:textId="4869D34A" w:rsidR="00DE2A5C" w:rsidRPr="00161EB6" w:rsidRDefault="00DE2A5C" w:rsidP="00571AF4">
            <w:pPr>
              <w:spacing w:before="120" w:after="120" w:line="234" w:lineRule="atLeast"/>
              <w:rPr>
                <w:rFonts w:eastAsia="Times New Roman"/>
                <w:sz w:val="26"/>
                <w:szCs w:val="26"/>
              </w:rPr>
            </w:pPr>
            <w:r w:rsidRPr="00161EB6">
              <w:rPr>
                <w:rFonts w:eastAsia="Times New Roman"/>
                <w:sz w:val="26"/>
                <w:szCs w:val="26"/>
                <w:lang w:val="vi-VN"/>
              </w:rPr>
              <w:t>Ủy ban nhân dân xã, phường</w:t>
            </w:r>
            <w:r w:rsidRPr="00161EB6">
              <w:rPr>
                <w:rFonts w:eastAsia="Times New Roman"/>
                <w:sz w:val="26"/>
                <w:szCs w:val="26"/>
              </w:rPr>
              <w:t>, thị trấn</w:t>
            </w:r>
            <w:r w:rsidRPr="00161EB6">
              <w:rPr>
                <w:rFonts w:eastAsia="Times New Roman"/>
                <w:sz w:val="26"/>
                <w:szCs w:val="26"/>
                <w:lang w:val="vi-VN"/>
              </w:rPr>
              <w:t xml:space="preserve"> …...</w:t>
            </w:r>
          </w:p>
          <w:p w14:paraId="05A5EC8B" w14:textId="1EDB9CD2" w:rsidR="00DE2A5C" w:rsidRPr="00161EB6" w:rsidRDefault="00DE2A5C" w:rsidP="00571AF4">
            <w:pPr>
              <w:spacing w:before="120" w:after="120" w:line="234" w:lineRule="atLeast"/>
              <w:rPr>
                <w:rFonts w:eastAsia="Times New Roman"/>
                <w:sz w:val="26"/>
                <w:szCs w:val="26"/>
              </w:rPr>
            </w:pPr>
          </w:p>
        </w:tc>
      </w:tr>
    </w:tbl>
    <w:p w14:paraId="6E8FCD6A" w14:textId="77777777" w:rsidR="006F13D9" w:rsidRPr="00161EB6" w:rsidRDefault="006F13D9" w:rsidP="00285D97">
      <w:pPr>
        <w:shd w:val="clear" w:color="auto" w:fill="FFFFFF"/>
        <w:spacing w:before="120" w:after="120" w:line="234" w:lineRule="atLeast"/>
        <w:rPr>
          <w:rFonts w:eastAsia="Times New Roman"/>
          <w:sz w:val="26"/>
          <w:szCs w:val="26"/>
        </w:rPr>
      </w:pPr>
    </w:p>
    <w:p w14:paraId="7539BE9D" w14:textId="4D43ED2C" w:rsidR="00DE2A5C" w:rsidRPr="00161EB6" w:rsidRDefault="00DE2A5C" w:rsidP="00285D97">
      <w:pPr>
        <w:shd w:val="clear" w:color="auto" w:fill="FFFFFF"/>
        <w:spacing w:before="120" w:after="120" w:line="234" w:lineRule="atLeast"/>
        <w:rPr>
          <w:rFonts w:eastAsia="Times New Roman"/>
          <w:sz w:val="26"/>
          <w:szCs w:val="26"/>
        </w:rPr>
      </w:pPr>
      <w:r w:rsidRPr="00161EB6">
        <w:rPr>
          <w:rFonts w:eastAsia="Times New Roman"/>
          <w:sz w:val="26"/>
          <w:szCs w:val="26"/>
          <w:lang w:val="vi-VN"/>
        </w:rPr>
        <w:t>Tôi tên là: </w:t>
      </w:r>
      <w:r w:rsidRPr="00161EB6">
        <w:rPr>
          <w:rFonts w:eastAsia="Times New Roman"/>
          <w:sz w:val="26"/>
          <w:szCs w:val="26"/>
        </w:rPr>
        <w:t>………………………Số Căn cước :…………………Ngày cấp:….………..</w:t>
      </w:r>
    </w:p>
    <w:p w14:paraId="43528BF7" w14:textId="41EE8E58" w:rsidR="00DE2A5C" w:rsidRPr="00161EB6" w:rsidRDefault="00DE2A5C" w:rsidP="00DE2A5C">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chỉ thường trú:………………………………………………………………………</w:t>
      </w:r>
    </w:p>
    <w:p w14:paraId="50D0512E" w14:textId="77D7AC3E" w:rsidR="00DE2A5C" w:rsidRPr="00161EB6" w:rsidRDefault="00DE2A5C" w:rsidP="00DE2A5C">
      <w:pPr>
        <w:shd w:val="clear" w:color="auto" w:fill="FFFFFF"/>
        <w:spacing w:before="120" w:after="120" w:line="234" w:lineRule="atLeast"/>
        <w:jc w:val="both"/>
        <w:rPr>
          <w:rFonts w:eastAsia="Times New Roman"/>
          <w:sz w:val="26"/>
          <w:szCs w:val="26"/>
        </w:rPr>
      </w:pPr>
      <w:r w:rsidRPr="00161EB6">
        <w:rPr>
          <w:rFonts w:eastAsia="Times New Roman"/>
          <w:sz w:val="26"/>
          <w:szCs w:val="26"/>
        </w:rPr>
        <w:t>Điện thoại: :………………………………………………………………………………</w:t>
      </w:r>
    </w:p>
    <w:p w14:paraId="62C7325E" w14:textId="27F7C468" w:rsidR="00DE2A5C" w:rsidRPr="00161EB6" w:rsidRDefault="00DE2A5C" w:rsidP="00DE2A5C">
      <w:pPr>
        <w:shd w:val="clear" w:color="auto" w:fill="FFFFFF"/>
        <w:spacing w:before="120" w:after="120" w:line="234" w:lineRule="atLeast"/>
        <w:jc w:val="both"/>
        <w:rPr>
          <w:rFonts w:eastAsia="Times New Roman"/>
          <w:sz w:val="26"/>
          <w:szCs w:val="26"/>
        </w:rPr>
      </w:pPr>
      <w:r w:rsidRPr="00161EB6">
        <w:rPr>
          <w:rFonts w:eastAsia="Times New Roman"/>
          <w:sz w:val="26"/>
          <w:szCs w:val="26"/>
        </w:rPr>
        <w:t>Tên cơ sở sản xuất (nếu có): …………………………………………………………</w:t>
      </w:r>
      <w:r w:rsidR="003D6C69" w:rsidRPr="00161EB6">
        <w:rPr>
          <w:rFonts w:eastAsia="Times New Roman"/>
          <w:sz w:val="26"/>
          <w:szCs w:val="26"/>
        </w:rPr>
        <w:t>…..</w:t>
      </w:r>
    </w:p>
    <w:p w14:paraId="0EE42621" w14:textId="67368340" w:rsidR="00DE2A5C" w:rsidRPr="00161EB6" w:rsidRDefault="00DE2A5C" w:rsidP="00DE2A5C">
      <w:pPr>
        <w:shd w:val="clear" w:color="auto" w:fill="FFFFFF"/>
        <w:spacing w:before="120" w:after="120" w:line="234" w:lineRule="atLeast"/>
        <w:jc w:val="both"/>
        <w:rPr>
          <w:rFonts w:eastAsia="Times New Roman"/>
          <w:sz w:val="26"/>
          <w:szCs w:val="26"/>
        </w:rPr>
      </w:pPr>
      <w:r w:rsidRPr="00161EB6">
        <w:rPr>
          <w:rFonts w:eastAsia="Times New Roman"/>
          <w:sz w:val="26"/>
          <w:szCs w:val="26"/>
        </w:rPr>
        <w:t>Địa điểm sản xuất : ………………………………………………………………………</w:t>
      </w:r>
    </w:p>
    <w:p w14:paraId="61977BA1" w14:textId="77777777" w:rsidR="00DE2A5C" w:rsidRPr="00161EB6" w:rsidRDefault="00DE2A5C" w:rsidP="00DE2A5C">
      <w:pPr>
        <w:shd w:val="clear" w:color="auto" w:fill="FFFFFF"/>
        <w:spacing w:before="120" w:after="120" w:line="234" w:lineRule="atLeast"/>
        <w:jc w:val="both"/>
        <w:rPr>
          <w:rFonts w:eastAsia="Times New Roman"/>
          <w:sz w:val="26"/>
          <w:szCs w:val="26"/>
        </w:rPr>
      </w:pPr>
    </w:p>
    <w:p w14:paraId="0B6EBFCF" w14:textId="47BC08A1" w:rsidR="00DE2A5C" w:rsidRPr="00161EB6" w:rsidRDefault="00DE2A5C" w:rsidP="00DE2A5C">
      <w:pPr>
        <w:shd w:val="clear" w:color="auto" w:fill="FFFFFF"/>
        <w:spacing w:before="120" w:after="120" w:line="234" w:lineRule="atLeast"/>
        <w:jc w:val="both"/>
        <w:rPr>
          <w:rFonts w:eastAsia="Times New Roman"/>
          <w:sz w:val="26"/>
          <w:szCs w:val="26"/>
        </w:rPr>
      </w:pPr>
      <w:r w:rsidRPr="00161EB6">
        <w:rPr>
          <w:rFonts w:eastAsia="Times New Roman"/>
          <w:sz w:val="26"/>
          <w:szCs w:val="26"/>
          <w:lang w:val="vi-VN"/>
        </w:rPr>
        <w:t xml:space="preserve">Kê khai </w:t>
      </w:r>
      <w:r w:rsidR="00665F1D" w:rsidRPr="00161EB6">
        <w:rPr>
          <w:rFonts w:eastAsia="Times New Roman"/>
          <w:sz w:val="26"/>
          <w:szCs w:val="26"/>
        </w:rPr>
        <w:t>diện tích sản xuất muối bị thiệt hại do thiên tai như sau:</w:t>
      </w:r>
    </w:p>
    <w:p w14:paraId="36EA9B07" w14:textId="3156144E" w:rsidR="00DE2A5C" w:rsidRPr="00161EB6" w:rsidRDefault="00DE2A5C" w:rsidP="00DE2A5C">
      <w:pPr>
        <w:shd w:val="clear" w:color="auto" w:fill="FFFFFF"/>
        <w:spacing w:before="120" w:after="120" w:line="234" w:lineRule="atLeast"/>
        <w:jc w:val="both"/>
        <w:rPr>
          <w:rFonts w:eastAsia="Times New Roman"/>
          <w:sz w:val="26"/>
          <w:szCs w:val="26"/>
        </w:rPr>
      </w:pPr>
      <w:r w:rsidRPr="00161EB6">
        <w:rPr>
          <w:rFonts w:eastAsia="Times New Roman"/>
          <w:sz w:val="26"/>
          <w:szCs w:val="26"/>
        </w:rPr>
        <w:t>Thời điểm xảy ra thiên tai:……………………………………………………………</w:t>
      </w:r>
      <w:r w:rsidR="003D6C69" w:rsidRPr="00161EB6">
        <w:rPr>
          <w:rFonts w:eastAsia="Times New Roman"/>
          <w:sz w:val="26"/>
          <w:szCs w:val="26"/>
        </w:rPr>
        <w:t>…..</w:t>
      </w:r>
    </w:p>
    <w:p w14:paraId="6DB15376" w14:textId="4E55B6F2" w:rsidR="00665F1D" w:rsidRPr="00161EB6" w:rsidRDefault="00B371F4" w:rsidP="00665F1D">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1. </w:t>
      </w:r>
      <w:r w:rsidR="00665F1D" w:rsidRPr="00161EB6">
        <w:rPr>
          <w:rFonts w:eastAsia="Times New Roman"/>
          <w:sz w:val="26"/>
          <w:szCs w:val="26"/>
        </w:rPr>
        <w:t>Diện tích sản xuất muối</w:t>
      </w:r>
      <w:r w:rsidR="00DF4AF8" w:rsidRPr="00161EB6">
        <w:rPr>
          <w:rFonts w:eastAsia="Times New Roman"/>
          <w:sz w:val="26"/>
          <w:szCs w:val="26"/>
        </w:rPr>
        <w:t>…………</w:t>
      </w:r>
      <w:r w:rsidR="00665F1D" w:rsidRPr="00161EB6">
        <w:rPr>
          <w:rFonts w:eastAsia="Times New Roman"/>
          <w:sz w:val="26"/>
          <w:szCs w:val="26"/>
        </w:rPr>
        <w:t>…………………………………………</w:t>
      </w:r>
      <w:r w:rsidR="003D6C69" w:rsidRPr="00161EB6">
        <w:rPr>
          <w:rFonts w:eastAsia="Times New Roman"/>
          <w:sz w:val="26"/>
          <w:szCs w:val="26"/>
        </w:rPr>
        <w:t>………..</w:t>
      </w:r>
      <w:r w:rsidR="00665F1D" w:rsidRPr="00161EB6">
        <w:rPr>
          <w:rFonts w:eastAsia="Times New Roman"/>
          <w:sz w:val="26"/>
          <w:szCs w:val="26"/>
        </w:rPr>
        <w:t>ha</w:t>
      </w:r>
    </w:p>
    <w:p w14:paraId="11299E70" w14:textId="2BB7137C" w:rsidR="00DF4AF8" w:rsidRPr="00161EB6" w:rsidRDefault="00B371F4" w:rsidP="00665F1D">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2. </w:t>
      </w:r>
      <w:r w:rsidR="00DF4AF8" w:rsidRPr="00161EB6">
        <w:rPr>
          <w:rFonts w:eastAsia="Times New Roman"/>
          <w:sz w:val="26"/>
          <w:szCs w:val="26"/>
        </w:rPr>
        <w:t>Vị trí sản xuất muối:……………………………………………………………</w:t>
      </w:r>
      <w:r w:rsidR="003D6C69" w:rsidRPr="00161EB6">
        <w:rPr>
          <w:rFonts w:eastAsia="Times New Roman"/>
          <w:sz w:val="26"/>
          <w:szCs w:val="26"/>
        </w:rPr>
        <w:t>…….</w:t>
      </w:r>
    </w:p>
    <w:p w14:paraId="2CC702C6" w14:textId="3602F3DB" w:rsidR="00DF4AF8" w:rsidRPr="00161EB6" w:rsidRDefault="00B371F4"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3. </w:t>
      </w:r>
      <w:r w:rsidR="00DF4AF8" w:rsidRPr="00161EB6">
        <w:rPr>
          <w:rFonts w:eastAsia="Times New Roman"/>
          <w:sz w:val="26"/>
          <w:szCs w:val="26"/>
        </w:rPr>
        <w:t>Thời điểm bắt đầu sản xuất muối:………………………………………………</w:t>
      </w:r>
      <w:r w:rsidR="003D6C69" w:rsidRPr="00161EB6">
        <w:rPr>
          <w:rFonts w:eastAsia="Times New Roman"/>
          <w:sz w:val="26"/>
          <w:szCs w:val="26"/>
        </w:rPr>
        <w:t>……</w:t>
      </w:r>
    </w:p>
    <w:p w14:paraId="018AF97B" w14:textId="49584E1C" w:rsidR="00DF4AF8" w:rsidRPr="00161EB6" w:rsidRDefault="00B371F4"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 xml:space="preserve">4. </w:t>
      </w:r>
      <w:r w:rsidR="00DF4AF8" w:rsidRPr="00161EB6">
        <w:rPr>
          <w:rFonts w:eastAsia="Times New Roman"/>
          <w:sz w:val="26"/>
          <w:szCs w:val="26"/>
        </w:rPr>
        <w:t>Diện tích sản xuất muối bị thiệt hại:……………………………</w:t>
      </w:r>
      <w:r w:rsidR="003D6C69" w:rsidRPr="00161EB6">
        <w:rPr>
          <w:rFonts w:eastAsia="Times New Roman"/>
          <w:sz w:val="26"/>
          <w:szCs w:val="26"/>
        </w:rPr>
        <w:t>…………………..</w:t>
      </w:r>
      <w:r w:rsidR="00DF4AF8" w:rsidRPr="00161EB6">
        <w:rPr>
          <w:rFonts w:eastAsia="Times New Roman"/>
          <w:sz w:val="26"/>
          <w:szCs w:val="26"/>
        </w:rPr>
        <w:t>ha</w:t>
      </w:r>
    </w:p>
    <w:p w14:paraId="4E62F6D7" w14:textId="5BB96D19" w:rsidR="00DF4AF8" w:rsidRPr="00161EB6" w:rsidRDefault="00DF4AF8"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Thiệt hại từ 30-70%:……………………………………………</w:t>
      </w:r>
      <w:r w:rsidR="003D6C69" w:rsidRPr="00161EB6">
        <w:rPr>
          <w:rFonts w:eastAsia="Times New Roman"/>
          <w:sz w:val="26"/>
          <w:szCs w:val="26"/>
        </w:rPr>
        <w:t>……………………...</w:t>
      </w:r>
      <w:r w:rsidRPr="00161EB6">
        <w:rPr>
          <w:rFonts w:eastAsia="Times New Roman"/>
          <w:sz w:val="26"/>
          <w:szCs w:val="26"/>
        </w:rPr>
        <w:t>ha</w:t>
      </w:r>
    </w:p>
    <w:p w14:paraId="41079BA9" w14:textId="2BDFE5AC" w:rsidR="00DF4AF8" w:rsidRPr="00161EB6" w:rsidRDefault="00DF4AF8"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Thiệt hại trên 70%:……………………………………………</w:t>
      </w:r>
      <w:r w:rsidR="003D6C69" w:rsidRPr="00161EB6">
        <w:rPr>
          <w:rFonts w:eastAsia="Times New Roman"/>
          <w:sz w:val="26"/>
          <w:szCs w:val="26"/>
        </w:rPr>
        <w:t>…………………….</w:t>
      </w:r>
      <w:r w:rsidRPr="00161EB6">
        <w:rPr>
          <w:rFonts w:eastAsia="Times New Roman"/>
          <w:sz w:val="26"/>
          <w:szCs w:val="26"/>
        </w:rPr>
        <w:t>…ha</w:t>
      </w:r>
    </w:p>
    <w:p w14:paraId="49FD62B1" w14:textId="6FF2C02D" w:rsidR="007810F4" w:rsidRPr="00161EB6" w:rsidRDefault="007810F4"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5. Kinh phí thiệt hại ước tính:</w:t>
      </w:r>
      <w:r w:rsidR="00AF687A" w:rsidRPr="00161EB6">
        <w:rPr>
          <w:rFonts w:eastAsia="Times New Roman"/>
          <w:sz w:val="26"/>
          <w:szCs w:val="26"/>
        </w:rPr>
        <w:t>….</w:t>
      </w:r>
      <w:r w:rsidRPr="00161EB6">
        <w:rPr>
          <w:rFonts w:eastAsia="Times New Roman"/>
          <w:sz w:val="26"/>
          <w:szCs w:val="26"/>
        </w:rPr>
        <w:t>………</w:t>
      </w:r>
      <w:r w:rsidR="003D6C69" w:rsidRPr="00161EB6">
        <w:rPr>
          <w:rFonts w:eastAsia="Times New Roman"/>
          <w:sz w:val="26"/>
          <w:szCs w:val="26"/>
        </w:rPr>
        <w:t>…………………</w:t>
      </w:r>
      <w:r w:rsidRPr="00161EB6">
        <w:rPr>
          <w:rFonts w:eastAsia="Times New Roman"/>
          <w:sz w:val="26"/>
          <w:szCs w:val="26"/>
        </w:rPr>
        <w:t>…….triệu đồng</w:t>
      </w:r>
    </w:p>
    <w:p w14:paraId="26EF1516" w14:textId="2E9C1B66" w:rsidR="00000D6D" w:rsidRPr="00161EB6" w:rsidRDefault="007810F4"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6</w:t>
      </w:r>
      <w:r w:rsidR="00B371F4" w:rsidRPr="00161EB6">
        <w:rPr>
          <w:rFonts w:eastAsia="Times New Roman"/>
          <w:sz w:val="26"/>
          <w:szCs w:val="26"/>
        </w:rPr>
        <w:t xml:space="preserve">. </w:t>
      </w:r>
      <w:r w:rsidR="00000D6D" w:rsidRPr="00161EB6">
        <w:rPr>
          <w:rFonts w:eastAsia="Times New Roman"/>
          <w:sz w:val="26"/>
          <w:szCs w:val="26"/>
        </w:rPr>
        <w:t xml:space="preserve">Hồ sơ </w:t>
      </w:r>
      <w:r w:rsidRPr="00161EB6">
        <w:rPr>
          <w:rFonts w:eastAsia="Times New Roman"/>
          <w:sz w:val="26"/>
          <w:szCs w:val="26"/>
        </w:rPr>
        <w:t>kèm theo</w:t>
      </w:r>
      <w:r w:rsidR="007541F0" w:rsidRPr="00161EB6">
        <w:rPr>
          <w:rFonts w:eastAsia="Times New Roman"/>
          <w:sz w:val="26"/>
          <w:szCs w:val="26"/>
        </w:rPr>
        <w:t xml:space="preserve"> (nếu có)</w:t>
      </w:r>
      <w:r w:rsidR="00000D6D" w:rsidRPr="00161EB6">
        <w:rPr>
          <w:rFonts w:eastAsia="Times New Roman"/>
          <w:sz w:val="26"/>
          <w:szCs w:val="26"/>
        </w:rPr>
        <w:t>:</w:t>
      </w:r>
    </w:p>
    <w:p w14:paraId="3D08C722" w14:textId="739B4B9E" w:rsidR="00000D6D" w:rsidRPr="00161EB6" w:rsidRDefault="00000D6D"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r w:rsidR="003D6C69" w:rsidRPr="00161EB6">
        <w:rPr>
          <w:rFonts w:eastAsia="Times New Roman"/>
          <w:sz w:val="26"/>
          <w:szCs w:val="26"/>
        </w:rPr>
        <w:t>…...</w:t>
      </w:r>
    </w:p>
    <w:p w14:paraId="519E13B3" w14:textId="27B0F00D" w:rsidR="00DE2A5C" w:rsidRPr="00161EB6" w:rsidRDefault="00000D6D" w:rsidP="009D16F0">
      <w:pPr>
        <w:shd w:val="clear" w:color="auto" w:fill="FFFFFF"/>
        <w:spacing w:before="120" w:after="120" w:line="234" w:lineRule="atLeast"/>
        <w:jc w:val="both"/>
        <w:rPr>
          <w:rFonts w:eastAsia="Times New Roman"/>
          <w:sz w:val="26"/>
          <w:szCs w:val="26"/>
        </w:rPr>
      </w:pPr>
      <w:r w:rsidRPr="00161EB6">
        <w:rPr>
          <w:rFonts w:eastAsia="Times New Roman"/>
          <w:sz w:val="26"/>
          <w:szCs w:val="26"/>
        </w:rPr>
        <w:t>…………………………………………………………………………………………</w:t>
      </w:r>
      <w:r w:rsidR="003D6C69" w:rsidRPr="00161EB6">
        <w:rPr>
          <w:rFonts w:eastAsia="Times New Roman"/>
          <w:sz w:val="26"/>
          <w:szCs w:val="26"/>
        </w:rPr>
        <w:t>...</w:t>
      </w:r>
    </w:p>
    <w:p w14:paraId="545FE502" w14:textId="49F5DBBE" w:rsidR="00DE2A5C" w:rsidRPr="00161EB6" w:rsidRDefault="00DE2A5C" w:rsidP="009D16F0">
      <w:pPr>
        <w:shd w:val="clear" w:color="auto" w:fill="FFFFFF"/>
        <w:spacing w:before="120" w:after="120" w:line="234" w:lineRule="atLeast"/>
        <w:jc w:val="both"/>
        <w:rPr>
          <w:rFonts w:eastAsia="Times New Roman"/>
          <w:sz w:val="26"/>
          <w:szCs w:val="26"/>
          <w:lang w:val="vi-VN"/>
        </w:rPr>
      </w:pPr>
      <w:r w:rsidRPr="00161EB6">
        <w:rPr>
          <w:rFonts w:eastAsia="Times New Roman"/>
          <w:sz w:val="26"/>
          <w:szCs w:val="26"/>
          <w:lang w:val="vi-VN"/>
        </w:rPr>
        <w:t>Đề nghị Ủy ban nhân dân xã (phường, thị trấn</w:t>
      </w:r>
      <w:r w:rsidR="00124D5D" w:rsidRPr="00161EB6">
        <w:rPr>
          <w:rFonts w:eastAsia="Times New Roman"/>
          <w:sz w:val="26"/>
          <w:szCs w:val="26"/>
        </w:rPr>
        <w:t>)</w:t>
      </w:r>
      <w:r w:rsidRPr="00161EB6">
        <w:rPr>
          <w:rFonts w:eastAsia="Times New Roman"/>
          <w:sz w:val="26"/>
          <w:szCs w:val="26"/>
          <w:lang w:val="vi-VN"/>
        </w:rPr>
        <w:t>.......…..xem xét, hỗ trợ thiệt hại nêu trên</w:t>
      </w:r>
      <w:r w:rsidR="001323B3" w:rsidRPr="00161EB6">
        <w:rPr>
          <w:rFonts w:eastAsia="Times New Roman"/>
          <w:sz w:val="26"/>
          <w:szCs w:val="26"/>
        </w:rPr>
        <w:t>.</w:t>
      </w:r>
      <w:r w:rsidRPr="00161EB6">
        <w:rPr>
          <w:rFonts w:eastAsia="Times New Roman"/>
          <w:sz w:val="26"/>
          <w:szCs w:val="26"/>
          <w:lang w:val="vi-VN"/>
        </w:rPr>
        <w:t xml:space="preserve"> </w:t>
      </w:r>
    </w:p>
    <w:p w14:paraId="7DE14F9F" w14:textId="77777777" w:rsidR="00DE2A5C" w:rsidRPr="00161EB6" w:rsidRDefault="00DE2A5C" w:rsidP="009D16F0">
      <w:pPr>
        <w:shd w:val="clear" w:color="auto" w:fill="FFFFFF"/>
        <w:spacing w:before="120" w:after="120" w:line="234" w:lineRule="atLeast"/>
        <w:jc w:val="both"/>
        <w:rPr>
          <w:rFonts w:eastAsia="Times New Roman"/>
          <w:spacing w:val="-2"/>
          <w:sz w:val="26"/>
          <w:szCs w:val="26"/>
          <w:lang w:val="vi-VN"/>
        </w:rPr>
      </w:pPr>
      <w:r w:rsidRPr="00161EB6">
        <w:rPr>
          <w:rFonts w:eastAsia="Times New Roman"/>
          <w:spacing w:val="-2"/>
          <w:sz w:val="26"/>
          <w:szCs w:val="26"/>
          <w:lang w:val="vi-VN"/>
        </w:rPr>
        <w:t>Tôi xin cam kết các nội dung trên là đúng sự thật và chịu hoàn toàn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E2A5C" w:rsidRPr="00161EB6" w14:paraId="72E703F0" w14:textId="77777777" w:rsidTr="00571AF4">
        <w:trPr>
          <w:tblCellSpacing w:w="0" w:type="dxa"/>
        </w:trPr>
        <w:tc>
          <w:tcPr>
            <w:tcW w:w="4428" w:type="dxa"/>
            <w:shd w:val="clear" w:color="auto" w:fill="FFFFFF"/>
            <w:tcMar>
              <w:top w:w="0" w:type="dxa"/>
              <w:left w:w="108" w:type="dxa"/>
              <w:bottom w:w="0" w:type="dxa"/>
              <w:right w:w="108" w:type="dxa"/>
            </w:tcMar>
            <w:hideMark/>
          </w:tcPr>
          <w:p w14:paraId="47B8750E" w14:textId="77777777" w:rsidR="00DE2A5C" w:rsidRPr="00161EB6" w:rsidRDefault="00DE2A5C" w:rsidP="00571AF4">
            <w:pPr>
              <w:spacing w:before="120" w:after="120" w:line="234" w:lineRule="atLeast"/>
              <w:jc w:val="center"/>
              <w:rPr>
                <w:rFonts w:eastAsia="Times New Roman"/>
                <w:sz w:val="26"/>
                <w:szCs w:val="26"/>
                <w:lang w:val="vi-VN"/>
              </w:rPr>
            </w:pPr>
          </w:p>
        </w:tc>
        <w:tc>
          <w:tcPr>
            <w:tcW w:w="4428" w:type="dxa"/>
            <w:shd w:val="clear" w:color="auto" w:fill="FFFFFF"/>
            <w:tcMar>
              <w:top w:w="0" w:type="dxa"/>
              <w:left w:w="108" w:type="dxa"/>
              <w:bottom w:w="0" w:type="dxa"/>
              <w:right w:w="108" w:type="dxa"/>
            </w:tcMar>
            <w:hideMark/>
          </w:tcPr>
          <w:p w14:paraId="0A6F8251" w14:textId="5B4AC5F1" w:rsidR="00DE2A5C" w:rsidRPr="00161EB6" w:rsidRDefault="00DE2A5C" w:rsidP="00571AF4">
            <w:pPr>
              <w:spacing w:before="120" w:after="120" w:line="234" w:lineRule="atLeast"/>
              <w:jc w:val="center"/>
              <w:rPr>
                <w:rFonts w:eastAsia="Times New Roman"/>
                <w:sz w:val="26"/>
                <w:szCs w:val="26"/>
                <w:lang w:val="vi-VN"/>
              </w:rPr>
            </w:pPr>
            <w:r w:rsidRPr="00161EB6">
              <w:rPr>
                <w:rFonts w:eastAsia="Times New Roman"/>
                <w:i/>
                <w:iCs/>
                <w:sz w:val="26"/>
                <w:szCs w:val="26"/>
                <w:lang w:val="vi-VN"/>
              </w:rPr>
              <w:t>………,ngày ….. tháng ….. năm………</w:t>
            </w:r>
            <w:r w:rsidRPr="00161EB6">
              <w:rPr>
                <w:rFonts w:eastAsia="Times New Roman"/>
                <w:i/>
                <w:iCs/>
                <w:sz w:val="26"/>
                <w:szCs w:val="26"/>
                <w:lang w:val="vi-VN"/>
              </w:rPr>
              <w:br/>
            </w:r>
            <w:r w:rsidRPr="00161EB6">
              <w:rPr>
                <w:rFonts w:eastAsia="Times New Roman"/>
                <w:b/>
                <w:bCs/>
                <w:sz w:val="26"/>
                <w:szCs w:val="26"/>
                <w:lang w:val="vi-VN"/>
              </w:rPr>
              <w:t>Người làm đơn</w:t>
            </w:r>
            <w:r w:rsidRPr="00161EB6">
              <w:rPr>
                <w:rFonts w:eastAsia="Times New Roman"/>
                <w:b/>
                <w:bCs/>
                <w:sz w:val="26"/>
                <w:szCs w:val="26"/>
                <w:lang w:val="vi-VN"/>
              </w:rPr>
              <w:br/>
            </w:r>
            <w:r w:rsidRPr="00161EB6">
              <w:rPr>
                <w:rFonts w:eastAsia="Times New Roman"/>
                <w:i/>
                <w:iCs/>
                <w:sz w:val="24"/>
                <w:szCs w:val="24"/>
                <w:lang w:val="vi-VN"/>
              </w:rPr>
              <w:t>(Ký, ghi rõ họ và tên và đóng dấu (nếu có))</w:t>
            </w:r>
          </w:p>
        </w:tc>
      </w:tr>
    </w:tbl>
    <w:p w14:paraId="238EF5F7" w14:textId="77777777" w:rsidR="00DE2A5C" w:rsidRPr="00161EB6" w:rsidRDefault="00DE2A5C" w:rsidP="00DE2A5C">
      <w:pPr>
        <w:shd w:val="clear" w:color="auto" w:fill="FFFFFF"/>
        <w:spacing w:after="0" w:line="234" w:lineRule="atLeast"/>
        <w:jc w:val="right"/>
        <w:rPr>
          <w:rFonts w:eastAsia="Times New Roman"/>
          <w:b/>
          <w:bCs/>
          <w:sz w:val="24"/>
          <w:szCs w:val="24"/>
          <w:lang w:val="vi-VN"/>
        </w:rPr>
      </w:pPr>
    </w:p>
    <w:p w14:paraId="5BD13A1B" w14:textId="77FBEAA0" w:rsidR="00DA074D" w:rsidRPr="00161EB6" w:rsidRDefault="00DA074D" w:rsidP="00285D97">
      <w:pPr>
        <w:shd w:val="clear" w:color="auto" w:fill="FFFFFF"/>
        <w:spacing w:after="0" w:line="234" w:lineRule="atLeast"/>
        <w:jc w:val="center"/>
        <w:rPr>
          <w:rFonts w:eastAsia="Times New Roman"/>
          <w:b/>
          <w:bCs/>
          <w:sz w:val="20"/>
          <w:szCs w:val="20"/>
          <w:lang w:val="vi-VN" w:eastAsia="en-SG"/>
        </w:rPr>
        <w:sectPr w:rsidR="00DA074D" w:rsidRPr="00161EB6" w:rsidSect="004B4460">
          <w:headerReference w:type="default" r:id="rId9"/>
          <w:pgSz w:w="11907" w:h="16840" w:code="9"/>
          <w:pgMar w:top="1134" w:right="1134" w:bottom="1134" w:left="1701" w:header="567" w:footer="567" w:gutter="0"/>
          <w:pgNumType w:start="1"/>
          <w:cols w:space="720"/>
          <w:titlePg/>
          <w:docGrid w:linePitch="381"/>
        </w:sectPr>
      </w:pPr>
    </w:p>
    <w:p w14:paraId="17E55AE2" w14:textId="727E0FBE" w:rsidR="008217D8" w:rsidRPr="00161EB6" w:rsidRDefault="008217D8" w:rsidP="00285D97">
      <w:pPr>
        <w:shd w:val="clear" w:color="auto" w:fill="FFFFFF"/>
        <w:spacing w:after="0" w:line="234" w:lineRule="atLeast"/>
        <w:rPr>
          <w:rFonts w:eastAsia="Times New Roman"/>
          <w:sz w:val="22"/>
          <w:szCs w:val="22"/>
        </w:rPr>
      </w:pPr>
      <w:r w:rsidRPr="00161EB6">
        <w:rPr>
          <w:rFonts w:eastAsia="Times New Roman"/>
          <w:b/>
          <w:bCs/>
          <w:sz w:val="22"/>
          <w:szCs w:val="22"/>
          <w:lang w:val="vi-VN" w:eastAsia="en-SG"/>
        </w:rPr>
        <w:lastRenderedPageBreak/>
        <w:t xml:space="preserve">ỦY BAN NHÂN DÂN ………………. </w:t>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008C2745"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4"/>
          <w:szCs w:val="24"/>
          <w:lang w:val="vi-VN"/>
        </w:rPr>
        <w:t xml:space="preserve">Mẫu số </w:t>
      </w:r>
      <w:r w:rsidRPr="00161EB6">
        <w:rPr>
          <w:rFonts w:eastAsia="Times New Roman"/>
          <w:b/>
          <w:bCs/>
          <w:sz w:val="24"/>
          <w:szCs w:val="24"/>
        </w:rPr>
        <w:t>06</w:t>
      </w:r>
    </w:p>
    <w:p w14:paraId="07E559DF" w14:textId="60332E07" w:rsidR="00DA074D" w:rsidRPr="004A442A" w:rsidRDefault="00DA074D" w:rsidP="00285D97">
      <w:pPr>
        <w:shd w:val="clear" w:color="auto" w:fill="FFFFFF"/>
        <w:spacing w:after="0" w:line="234" w:lineRule="atLeast"/>
        <w:rPr>
          <w:rFonts w:eastAsia="Times New Roman"/>
          <w:b/>
          <w:bCs/>
          <w:sz w:val="10"/>
          <w:szCs w:val="10"/>
          <w:lang w:eastAsia="en-SG"/>
          <w:rPrChange w:id="130" w:author="chihuong" w:date="2024-06-20T17:35:00Z" w16du:dateUtc="2024-06-20T10:35:00Z">
            <w:rPr>
              <w:rFonts w:eastAsia="Times New Roman"/>
              <w:b/>
              <w:bCs/>
              <w:sz w:val="20"/>
              <w:szCs w:val="20"/>
              <w:lang w:eastAsia="en-SG"/>
            </w:rPr>
          </w:rPrChange>
        </w:rPr>
      </w:pPr>
    </w:p>
    <w:p w14:paraId="4E7AB7AC" w14:textId="77777777" w:rsidR="00B83423" w:rsidRPr="00161EB6" w:rsidRDefault="00B83423" w:rsidP="00DA074D">
      <w:pPr>
        <w:shd w:val="clear" w:color="auto" w:fill="FFFFFF"/>
        <w:spacing w:after="0" w:line="240" w:lineRule="auto"/>
        <w:jc w:val="center"/>
        <w:rPr>
          <w:rFonts w:eastAsia="Times New Roman"/>
          <w:b/>
          <w:bCs/>
          <w:sz w:val="20"/>
          <w:szCs w:val="20"/>
          <w:lang w:eastAsia="en-SG"/>
        </w:rPr>
      </w:pPr>
    </w:p>
    <w:p w14:paraId="118CA00B" w14:textId="541933D8" w:rsidR="00B83423" w:rsidRPr="00161EB6" w:rsidRDefault="00DA074D" w:rsidP="00DA074D">
      <w:pPr>
        <w:shd w:val="clear" w:color="auto" w:fill="FFFFFF"/>
        <w:spacing w:after="0" w:line="240" w:lineRule="auto"/>
        <w:jc w:val="center"/>
        <w:rPr>
          <w:rFonts w:eastAsia="Times New Roman"/>
          <w:b/>
          <w:bCs/>
          <w:sz w:val="26"/>
          <w:szCs w:val="26"/>
          <w:lang w:eastAsia="en-SG"/>
        </w:rPr>
      </w:pPr>
      <w:r w:rsidRPr="00161EB6">
        <w:rPr>
          <w:rFonts w:eastAsia="Times New Roman"/>
          <w:b/>
          <w:bCs/>
          <w:sz w:val="26"/>
          <w:szCs w:val="26"/>
          <w:lang w:eastAsia="en-SG"/>
        </w:rPr>
        <w:t xml:space="preserve">TỔNG HỢP ĐỀ XUẤT (HOẶC KẾT QUẢ THỰC HIỆN) HỖ TRỢ ĐỐI VỚI CÂY TRỒNG </w:t>
      </w:r>
    </w:p>
    <w:p w14:paraId="50BC511D" w14:textId="1234E046" w:rsidR="00DA074D" w:rsidRPr="00161EB6" w:rsidRDefault="00DA074D" w:rsidP="00DA074D">
      <w:pPr>
        <w:shd w:val="clear" w:color="auto" w:fill="FFFFFF"/>
        <w:spacing w:after="0" w:line="240" w:lineRule="auto"/>
        <w:jc w:val="center"/>
        <w:rPr>
          <w:rFonts w:ascii="Times New Roman Bold" w:eastAsia="Times New Roman" w:hAnsi="Times New Roman Bold"/>
          <w:b/>
          <w:bCs/>
          <w:sz w:val="26"/>
          <w:szCs w:val="26"/>
          <w:lang w:eastAsia="en-SG"/>
        </w:rPr>
      </w:pPr>
      <w:r w:rsidRPr="00161EB6">
        <w:rPr>
          <w:rFonts w:eastAsia="Times New Roman"/>
          <w:b/>
          <w:bCs/>
          <w:sz w:val="26"/>
          <w:szCs w:val="26"/>
          <w:lang w:eastAsia="en-SG"/>
        </w:rPr>
        <w:t>BỊ THIỆT HẠI DO THIÊN TAI, DỊCH BỆNH THỰC VẬT</w:t>
      </w:r>
    </w:p>
    <w:p w14:paraId="638094F5" w14:textId="77777777" w:rsidR="00DA074D" w:rsidRPr="00161EB6" w:rsidRDefault="00DA074D" w:rsidP="00DA074D">
      <w:pPr>
        <w:shd w:val="clear" w:color="auto" w:fill="FFFFFF"/>
        <w:spacing w:after="0" w:line="240" w:lineRule="auto"/>
        <w:jc w:val="center"/>
        <w:rPr>
          <w:rFonts w:eastAsia="Times New Roman"/>
          <w:sz w:val="24"/>
          <w:szCs w:val="24"/>
          <w:lang w:val="vi-VN" w:eastAsia="en-SG"/>
        </w:rPr>
      </w:pPr>
      <w:r w:rsidRPr="00161EB6">
        <w:rPr>
          <w:rFonts w:eastAsia="Times New Roman"/>
          <w:sz w:val="20"/>
          <w:szCs w:val="20"/>
          <w:lang w:val="vi-VN" w:eastAsia="en-SG"/>
        </w:rPr>
        <w:t>(</w:t>
      </w:r>
      <w:r w:rsidRPr="00161EB6">
        <w:rPr>
          <w:rFonts w:eastAsia="Times New Roman"/>
          <w:sz w:val="24"/>
          <w:szCs w:val="24"/>
          <w:lang w:val="vi-VN" w:eastAsia="en-SG"/>
        </w:rPr>
        <w:t>Từ ngày.... tháng.... năm ……. đến ngày ….. tháng.... năm....)</w:t>
      </w:r>
    </w:p>
    <w:p w14:paraId="56DF6986" w14:textId="77777777" w:rsidR="00DA074D" w:rsidRPr="00161EB6" w:rsidRDefault="00DA074D" w:rsidP="00DA074D">
      <w:pPr>
        <w:shd w:val="clear" w:color="auto" w:fill="FFFFFF"/>
        <w:spacing w:after="0" w:line="240" w:lineRule="auto"/>
        <w:jc w:val="center"/>
        <w:rPr>
          <w:rFonts w:eastAsia="Times New Roman"/>
          <w:sz w:val="24"/>
          <w:szCs w:val="24"/>
          <w:lang w:val="en-SG" w:eastAsia="en-SG"/>
        </w:rPr>
      </w:pPr>
    </w:p>
    <w:tbl>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1" w:author="chihuong" w:date="2024-06-20T17:36:00Z" w16du:dateUtc="2024-06-20T10:36:00Z">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557"/>
        <w:gridCol w:w="707"/>
        <w:gridCol w:w="559"/>
        <w:gridCol w:w="553"/>
        <w:gridCol w:w="553"/>
        <w:gridCol w:w="452"/>
        <w:gridCol w:w="430"/>
        <w:gridCol w:w="430"/>
        <w:gridCol w:w="537"/>
        <w:gridCol w:w="660"/>
        <w:gridCol w:w="783"/>
        <w:gridCol w:w="742"/>
        <w:gridCol w:w="559"/>
        <w:gridCol w:w="726"/>
        <w:gridCol w:w="606"/>
        <w:gridCol w:w="508"/>
        <w:gridCol w:w="423"/>
        <w:gridCol w:w="568"/>
        <w:gridCol w:w="568"/>
        <w:gridCol w:w="597"/>
        <w:gridCol w:w="764"/>
        <w:gridCol w:w="761"/>
        <w:gridCol w:w="417"/>
        <w:gridCol w:w="32"/>
        <w:gridCol w:w="543"/>
        <w:gridCol w:w="6"/>
        <w:gridCol w:w="559"/>
        <w:gridCol w:w="616"/>
        <w:gridCol w:w="19"/>
        <w:gridCol w:w="540"/>
        <w:gridCol w:w="16"/>
        <w:tblGridChange w:id="132">
          <w:tblGrid>
            <w:gridCol w:w="557"/>
            <w:gridCol w:w="707"/>
            <w:gridCol w:w="1"/>
            <w:gridCol w:w="558"/>
            <w:gridCol w:w="1"/>
            <w:gridCol w:w="552"/>
            <w:gridCol w:w="1"/>
            <w:gridCol w:w="552"/>
            <w:gridCol w:w="1"/>
            <w:gridCol w:w="451"/>
            <w:gridCol w:w="1"/>
            <w:gridCol w:w="429"/>
            <w:gridCol w:w="1"/>
            <w:gridCol w:w="429"/>
            <w:gridCol w:w="1"/>
            <w:gridCol w:w="536"/>
            <w:gridCol w:w="1"/>
            <w:gridCol w:w="659"/>
            <w:gridCol w:w="1"/>
            <w:gridCol w:w="782"/>
            <w:gridCol w:w="1"/>
            <w:gridCol w:w="741"/>
            <w:gridCol w:w="1"/>
            <w:gridCol w:w="550"/>
            <w:gridCol w:w="6"/>
            <w:gridCol w:w="2"/>
            <w:gridCol w:w="724"/>
            <w:gridCol w:w="2"/>
            <w:gridCol w:w="604"/>
            <w:gridCol w:w="2"/>
            <w:gridCol w:w="506"/>
            <w:gridCol w:w="2"/>
            <w:gridCol w:w="421"/>
            <w:gridCol w:w="2"/>
            <w:gridCol w:w="566"/>
            <w:gridCol w:w="2"/>
            <w:gridCol w:w="566"/>
            <w:gridCol w:w="2"/>
            <w:gridCol w:w="595"/>
            <w:gridCol w:w="2"/>
            <w:gridCol w:w="762"/>
            <w:gridCol w:w="2"/>
            <w:gridCol w:w="759"/>
            <w:gridCol w:w="2"/>
            <w:gridCol w:w="417"/>
            <w:gridCol w:w="29"/>
            <w:gridCol w:w="3"/>
            <w:gridCol w:w="35"/>
            <w:gridCol w:w="505"/>
            <w:gridCol w:w="9"/>
            <w:gridCol w:w="54"/>
            <w:gridCol w:w="505"/>
            <w:gridCol w:w="16"/>
            <w:gridCol w:w="38"/>
            <w:gridCol w:w="559"/>
            <w:gridCol w:w="3"/>
            <w:gridCol w:w="13"/>
            <w:gridCol w:w="3"/>
            <w:gridCol w:w="3"/>
            <w:gridCol w:w="537"/>
            <w:gridCol w:w="3"/>
            <w:gridCol w:w="16"/>
          </w:tblGrid>
        </w:tblGridChange>
      </w:tblGrid>
      <w:tr w:rsidR="00551A36" w:rsidRPr="00161EB6" w14:paraId="1195B149" w14:textId="77777777" w:rsidTr="00551A36">
        <w:trPr>
          <w:jc w:val="center"/>
          <w:trPrChange w:id="133" w:author="chihuong" w:date="2024-06-20T17:36:00Z" w16du:dateUtc="2024-06-20T10:36:00Z">
            <w:trPr>
              <w:jc w:val="center"/>
            </w:trPr>
          </w:trPrChange>
        </w:trPr>
        <w:tc>
          <w:tcPr>
            <w:tcW w:w="176" w:type="pct"/>
            <w:vMerge w:val="restart"/>
            <w:vAlign w:val="center"/>
            <w:tcPrChange w:id="134" w:author="chihuong" w:date="2024-06-20T17:36:00Z" w16du:dateUtc="2024-06-20T10:36:00Z">
              <w:tcPr>
                <w:tcW w:w="176" w:type="pct"/>
                <w:vMerge w:val="restart"/>
                <w:vAlign w:val="center"/>
              </w:tcPr>
            </w:tcPrChange>
          </w:tcPr>
          <w:p w14:paraId="2D40BF96" w14:textId="06BA2BC2" w:rsidR="006725BE" w:rsidRPr="00161EB6" w:rsidRDefault="006725BE" w:rsidP="00B83423">
            <w:pPr>
              <w:spacing w:after="0" w:line="240" w:lineRule="auto"/>
              <w:jc w:val="center"/>
              <w:rPr>
                <w:sz w:val="18"/>
                <w:szCs w:val="18"/>
                <w:lang w:eastAsia="en-GB"/>
              </w:rPr>
            </w:pPr>
            <w:r w:rsidRPr="00161EB6">
              <w:rPr>
                <w:b/>
                <w:bCs/>
                <w:sz w:val="18"/>
                <w:szCs w:val="18"/>
                <w:lang w:eastAsia="en-GB"/>
              </w:rPr>
              <w:t>STT</w:t>
            </w:r>
          </w:p>
        </w:tc>
        <w:tc>
          <w:tcPr>
            <w:tcW w:w="224" w:type="pct"/>
            <w:vMerge w:val="restart"/>
            <w:vAlign w:val="center"/>
            <w:tcPrChange w:id="135" w:author="chihuong" w:date="2024-06-20T17:36:00Z" w16du:dateUtc="2024-06-20T10:36:00Z">
              <w:tcPr>
                <w:tcW w:w="224" w:type="pct"/>
                <w:vMerge w:val="restart"/>
                <w:vAlign w:val="center"/>
              </w:tcPr>
            </w:tcPrChange>
          </w:tcPr>
          <w:p w14:paraId="2802B65C" w14:textId="67D10D6D" w:rsidR="006725BE" w:rsidRPr="00161EB6" w:rsidRDefault="006725BE" w:rsidP="00285D97">
            <w:pPr>
              <w:spacing w:after="0" w:line="240" w:lineRule="auto"/>
              <w:ind w:left="-105" w:right="-13"/>
              <w:jc w:val="center"/>
              <w:rPr>
                <w:sz w:val="18"/>
                <w:szCs w:val="18"/>
                <w:lang w:eastAsia="en-GB"/>
              </w:rPr>
            </w:pPr>
            <w:r w:rsidRPr="00161EB6">
              <w:rPr>
                <w:b/>
                <w:bCs/>
                <w:sz w:val="18"/>
                <w:szCs w:val="18"/>
                <w:lang w:eastAsia="en-GB"/>
              </w:rPr>
              <w:t>Địa phương (tỉnh, huyện, xã)</w:t>
            </w:r>
          </w:p>
        </w:tc>
        <w:tc>
          <w:tcPr>
            <w:tcW w:w="3862" w:type="pct"/>
            <w:gridSpan w:val="21"/>
            <w:vAlign w:val="center"/>
            <w:tcPrChange w:id="136" w:author="chihuong" w:date="2024-06-20T17:36:00Z" w16du:dateUtc="2024-06-20T10:36:00Z">
              <w:tcPr>
                <w:tcW w:w="3862" w:type="pct"/>
                <w:gridSpan w:val="43"/>
                <w:vAlign w:val="center"/>
              </w:tcPr>
            </w:tcPrChange>
          </w:tcPr>
          <w:p w14:paraId="4789325B" w14:textId="40FAD02B" w:rsidR="006725BE" w:rsidRPr="00161EB6" w:rsidRDefault="006725BE" w:rsidP="00D234CD">
            <w:pPr>
              <w:spacing w:after="0" w:line="240" w:lineRule="auto"/>
              <w:jc w:val="center"/>
              <w:rPr>
                <w:b/>
                <w:bCs/>
                <w:sz w:val="20"/>
                <w:szCs w:val="20"/>
                <w:lang w:eastAsia="en-GB"/>
              </w:rPr>
            </w:pPr>
            <w:r w:rsidRPr="00161EB6">
              <w:rPr>
                <w:rFonts w:eastAsia="Times New Roman"/>
                <w:b/>
                <w:sz w:val="20"/>
                <w:szCs w:val="20"/>
                <w:lang w:val="vi-VN" w:eastAsia="en-SG"/>
              </w:rPr>
              <w:t>T</w:t>
            </w:r>
            <w:r w:rsidRPr="00161EB6">
              <w:rPr>
                <w:rFonts w:eastAsia="Times New Roman"/>
                <w:b/>
                <w:sz w:val="20"/>
                <w:szCs w:val="20"/>
                <w:lang w:val="en-SG" w:eastAsia="en-SG"/>
              </w:rPr>
              <w:t>Ổ</w:t>
            </w:r>
            <w:r w:rsidRPr="00161EB6">
              <w:rPr>
                <w:rFonts w:eastAsia="Times New Roman"/>
                <w:b/>
                <w:sz w:val="20"/>
                <w:szCs w:val="20"/>
                <w:lang w:val="vi-VN" w:eastAsia="en-SG"/>
              </w:rPr>
              <w:t>NG HỢP THIỆT HẠI</w:t>
            </w:r>
          </w:p>
        </w:tc>
        <w:tc>
          <w:tcPr>
            <w:tcW w:w="561" w:type="pct"/>
            <w:gridSpan w:val="6"/>
            <w:vAlign w:val="center"/>
            <w:tcPrChange w:id="137" w:author="chihuong" w:date="2024-06-20T17:36:00Z" w16du:dateUtc="2024-06-20T10:36:00Z">
              <w:tcPr>
                <w:tcW w:w="560" w:type="pct"/>
                <w:gridSpan w:val="12"/>
                <w:vAlign w:val="center"/>
              </w:tcPr>
            </w:tcPrChange>
          </w:tcPr>
          <w:p w14:paraId="0529B1EF" w14:textId="26E2E18C" w:rsidR="006725BE" w:rsidRPr="00161EB6" w:rsidRDefault="006725BE" w:rsidP="00D234CD">
            <w:pPr>
              <w:spacing w:after="0" w:line="240" w:lineRule="auto"/>
              <w:jc w:val="center"/>
              <w:rPr>
                <w:sz w:val="20"/>
                <w:szCs w:val="20"/>
                <w:lang w:eastAsia="en-GB"/>
              </w:rPr>
            </w:pPr>
            <w:r w:rsidRPr="00161EB6">
              <w:rPr>
                <w:b/>
                <w:bCs/>
                <w:sz w:val="20"/>
                <w:szCs w:val="20"/>
                <w:lang w:eastAsia="en-GB"/>
              </w:rPr>
              <w:t>KINH PHÍ HỖ TRỢ</w:t>
            </w:r>
          </w:p>
        </w:tc>
        <w:tc>
          <w:tcPr>
            <w:tcW w:w="177" w:type="pct"/>
            <w:gridSpan w:val="2"/>
            <w:vMerge w:val="restart"/>
            <w:vAlign w:val="center"/>
            <w:tcPrChange w:id="138" w:author="chihuong" w:date="2024-06-20T17:36:00Z" w16du:dateUtc="2024-06-20T10:36:00Z">
              <w:tcPr>
                <w:tcW w:w="177" w:type="pct"/>
                <w:gridSpan w:val="5"/>
                <w:vMerge w:val="restart"/>
                <w:vAlign w:val="center"/>
              </w:tcPr>
            </w:tcPrChange>
          </w:tcPr>
          <w:p w14:paraId="2B9BC307" w14:textId="5BFD9170" w:rsidR="006725BE" w:rsidRPr="00161EB6" w:rsidRDefault="006725BE" w:rsidP="00285D97">
            <w:pPr>
              <w:spacing w:after="0" w:line="240" w:lineRule="auto"/>
              <w:ind w:left="-109" w:firstLine="12"/>
              <w:jc w:val="center"/>
              <w:rPr>
                <w:sz w:val="18"/>
                <w:szCs w:val="18"/>
                <w:lang w:eastAsia="en-GB"/>
              </w:rPr>
            </w:pPr>
            <w:r w:rsidRPr="00161EB6">
              <w:rPr>
                <w:b/>
                <w:bCs/>
                <w:sz w:val="18"/>
                <w:szCs w:val="18"/>
                <w:lang w:val="vi-VN" w:eastAsia="en-GB"/>
              </w:rPr>
              <w:t>Số quyết định hỗ trợ</w:t>
            </w:r>
          </w:p>
        </w:tc>
      </w:tr>
      <w:tr w:rsidR="004A442A" w:rsidRPr="00161EB6" w14:paraId="31BF4D45" w14:textId="77777777" w:rsidTr="00551A36">
        <w:trPr>
          <w:jc w:val="center"/>
          <w:trPrChange w:id="139" w:author="chihuong" w:date="2024-06-20T17:36:00Z" w16du:dateUtc="2024-06-20T10:36:00Z">
            <w:trPr>
              <w:jc w:val="center"/>
            </w:trPr>
          </w:trPrChange>
        </w:trPr>
        <w:tc>
          <w:tcPr>
            <w:tcW w:w="176" w:type="pct"/>
            <w:vMerge/>
            <w:vAlign w:val="center"/>
            <w:tcPrChange w:id="140" w:author="chihuong" w:date="2024-06-20T17:36:00Z" w16du:dateUtc="2024-06-20T10:36:00Z">
              <w:tcPr>
                <w:tcW w:w="176" w:type="pct"/>
                <w:vMerge/>
                <w:vAlign w:val="center"/>
              </w:tcPr>
            </w:tcPrChange>
          </w:tcPr>
          <w:p w14:paraId="7CA4AD5C" w14:textId="6D238535" w:rsidR="00083120" w:rsidRPr="00161EB6" w:rsidRDefault="00083120" w:rsidP="00B83423">
            <w:pPr>
              <w:spacing w:after="0" w:line="240" w:lineRule="auto"/>
              <w:jc w:val="center"/>
              <w:rPr>
                <w:sz w:val="14"/>
                <w:szCs w:val="14"/>
                <w:lang w:eastAsia="en-GB"/>
              </w:rPr>
            </w:pPr>
          </w:p>
        </w:tc>
        <w:tc>
          <w:tcPr>
            <w:tcW w:w="224" w:type="pct"/>
            <w:vMerge/>
            <w:vAlign w:val="center"/>
            <w:tcPrChange w:id="141" w:author="chihuong" w:date="2024-06-20T17:36:00Z" w16du:dateUtc="2024-06-20T10:36:00Z">
              <w:tcPr>
                <w:tcW w:w="224" w:type="pct"/>
                <w:gridSpan w:val="2"/>
                <w:vMerge/>
                <w:vAlign w:val="center"/>
              </w:tcPr>
            </w:tcPrChange>
          </w:tcPr>
          <w:p w14:paraId="549BA279" w14:textId="5C2A8F87" w:rsidR="00083120" w:rsidRPr="00161EB6" w:rsidRDefault="00083120" w:rsidP="00B83423">
            <w:pPr>
              <w:spacing w:after="0" w:line="240" w:lineRule="auto"/>
              <w:jc w:val="center"/>
              <w:rPr>
                <w:sz w:val="14"/>
                <w:szCs w:val="14"/>
                <w:lang w:eastAsia="en-GB"/>
              </w:rPr>
            </w:pPr>
          </w:p>
        </w:tc>
        <w:tc>
          <w:tcPr>
            <w:tcW w:w="177" w:type="pct"/>
            <w:vMerge w:val="restart"/>
            <w:vAlign w:val="center"/>
            <w:tcPrChange w:id="142" w:author="chihuong" w:date="2024-06-20T17:36:00Z" w16du:dateUtc="2024-06-20T10:36:00Z">
              <w:tcPr>
                <w:tcW w:w="177" w:type="pct"/>
                <w:gridSpan w:val="2"/>
                <w:vMerge w:val="restart"/>
                <w:vAlign w:val="center"/>
              </w:tcPr>
            </w:tcPrChange>
          </w:tcPr>
          <w:p w14:paraId="1D4C1A0C" w14:textId="3A39014C" w:rsidR="00083120" w:rsidRPr="00161EB6" w:rsidRDefault="00083120" w:rsidP="00D234CD">
            <w:pPr>
              <w:spacing w:after="0" w:line="240" w:lineRule="auto"/>
              <w:ind w:left="-110"/>
              <w:jc w:val="center"/>
              <w:rPr>
                <w:b/>
                <w:bCs/>
                <w:sz w:val="14"/>
                <w:szCs w:val="14"/>
                <w:lang w:eastAsia="en-GB"/>
              </w:rPr>
            </w:pPr>
            <w:r w:rsidRPr="00161EB6">
              <w:rPr>
                <w:sz w:val="14"/>
                <w:szCs w:val="14"/>
                <w:lang w:eastAsia="en-GB"/>
              </w:rPr>
              <w:t>Tổng giá trị thiệt hại</w:t>
            </w:r>
          </w:p>
        </w:tc>
        <w:tc>
          <w:tcPr>
            <w:tcW w:w="1804" w:type="pct"/>
            <w:gridSpan w:val="10"/>
            <w:vAlign w:val="center"/>
            <w:tcPrChange w:id="143" w:author="chihuong" w:date="2024-06-20T17:36:00Z" w16du:dateUtc="2024-06-20T10:36:00Z">
              <w:tcPr>
                <w:tcW w:w="1801" w:type="pct"/>
                <w:gridSpan w:val="19"/>
                <w:vAlign w:val="center"/>
              </w:tcPr>
            </w:tcPrChange>
          </w:tcPr>
          <w:p w14:paraId="15DFB5AA" w14:textId="6A91C3AB" w:rsidR="00083120" w:rsidRPr="00161EB6" w:rsidRDefault="00083120" w:rsidP="00D234CD">
            <w:pPr>
              <w:spacing w:after="0" w:line="240" w:lineRule="auto"/>
              <w:jc w:val="center"/>
              <w:rPr>
                <w:b/>
                <w:bCs/>
                <w:sz w:val="20"/>
                <w:szCs w:val="20"/>
                <w:lang w:eastAsia="en-GB"/>
              </w:rPr>
            </w:pPr>
            <w:r w:rsidRPr="00161EB6">
              <w:rPr>
                <w:b/>
                <w:bCs/>
                <w:sz w:val="20"/>
                <w:szCs w:val="20"/>
                <w:lang w:eastAsia="en-GB"/>
              </w:rPr>
              <w:t>Thiệt hại trên 70%</w:t>
            </w:r>
          </w:p>
        </w:tc>
        <w:tc>
          <w:tcPr>
            <w:tcW w:w="1881" w:type="pct"/>
            <w:gridSpan w:val="10"/>
            <w:vAlign w:val="center"/>
            <w:tcPrChange w:id="144" w:author="chihuong" w:date="2024-06-20T17:36:00Z" w16du:dateUtc="2024-06-20T10:36:00Z">
              <w:tcPr>
                <w:tcW w:w="1904" w:type="pct"/>
                <w:gridSpan w:val="24"/>
                <w:vAlign w:val="center"/>
              </w:tcPr>
            </w:tcPrChange>
          </w:tcPr>
          <w:p w14:paraId="3E000054" w14:textId="447D1F28" w:rsidR="00083120" w:rsidRPr="00161EB6" w:rsidRDefault="00083120" w:rsidP="00D234CD">
            <w:pPr>
              <w:spacing w:after="0" w:line="240" w:lineRule="auto"/>
              <w:jc w:val="center"/>
              <w:rPr>
                <w:rFonts w:eastAsia="Times New Roman"/>
                <w:b/>
                <w:bCs/>
                <w:sz w:val="20"/>
                <w:szCs w:val="20"/>
                <w:lang w:val="vi-VN" w:eastAsia="en-SG"/>
              </w:rPr>
            </w:pPr>
            <w:r w:rsidRPr="00161EB6">
              <w:rPr>
                <w:b/>
                <w:bCs/>
                <w:sz w:val="20"/>
                <w:szCs w:val="20"/>
                <w:lang w:eastAsia="en-GB"/>
              </w:rPr>
              <w:t>Thiệt hại từ 30%-70%</w:t>
            </w:r>
          </w:p>
        </w:tc>
        <w:tc>
          <w:tcPr>
            <w:tcW w:w="181" w:type="pct"/>
            <w:gridSpan w:val="2"/>
            <w:vAlign w:val="center"/>
            <w:tcPrChange w:id="145" w:author="chihuong" w:date="2024-06-20T17:36:00Z" w16du:dateUtc="2024-06-20T10:36:00Z">
              <w:tcPr>
                <w:tcW w:w="180" w:type="pct"/>
                <w:gridSpan w:val="3"/>
                <w:vAlign w:val="center"/>
              </w:tcPr>
            </w:tcPrChange>
          </w:tcPr>
          <w:p w14:paraId="3DF07180" w14:textId="4BC3DDE3" w:rsidR="00083120" w:rsidRPr="00161EB6" w:rsidRDefault="00083120" w:rsidP="00285D97">
            <w:pPr>
              <w:spacing w:after="0" w:line="240" w:lineRule="auto"/>
              <w:ind w:left="-128" w:right="-125"/>
              <w:jc w:val="center"/>
              <w:rPr>
                <w:sz w:val="14"/>
                <w:szCs w:val="14"/>
                <w:lang w:eastAsia="en-GB"/>
              </w:rPr>
            </w:pPr>
            <w:r w:rsidRPr="00161EB6">
              <w:rPr>
                <w:rFonts w:eastAsia="Times New Roman"/>
                <w:sz w:val="14"/>
                <w:szCs w:val="14"/>
                <w:lang w:val="vi-VN" w:eastAsia="en-SG"/>
              </w:rPr>
              <w:t>Tổng NSNN hỗ trợ</w:t>
            </w:r>
          </w:p>
        </w:tc>
        <w:tc>
          <w:tcPr>
            <w:tcW w:w="179" w:type="pct"/>
            <w:gridSpan w:val="2"/>
            <w:vAlign w:val="center"/>
            <w:tcPrChange w:id="146" w:author="chihuong" w:date="2024-06-20T17:36:00Z" w16du:dateUtc="2024-06-20T10:36:00Z">
              <w:tcPr>
                <w:tcW w:w="177" w:type="pct"/>
                <w:gridSpan w:val="3"/>
                <w:vAlign w:val="center"/>
              </w:tcPr>
            </w:tcPrChange>
          </w:tcPr>
          <w:p w14:paraId="4C3F0F0B" w14:textId="7326491B" w:rsidR="00083120" w:rsidRPr="00161EB6" w:rsidRDefault="00083120" w:rsidP="00285D97">
            <w:pPr>
              <w:spacing w:after="0" w:line="240" w:lineRule="auto"/>
              <w:ind w:left="-112" w:right="-100"/>
              <w:jc w:val="center"/>
              <w:rPr>
                <w:sz w:val="14"/>
                <w:szCs w:val="14"/>
                <w:lang w:eastAsia="en-GB"/>
              </w:rPr>
            </w:pPr>
            <w:r w:rsidRPr="00161EB6">
              <w:rPr>
                <w:rFonts w:eastAsia="Times New Roman"/>
                <w:sz w:val="14"/>
                <w:szCs w:val="14"/>
                <w:lang w:val="vi-VN" w:eastAsia="en-SG"/>
              </w:rPr>
              <w:t>NSTW hỗ trợ</w:t>
            </w:r>
          </w:p>
        </w:tc>
        <w:tc>
          <w:tcPr>
            <w:tcW w:w="201" w:type="pct"/>
            <w:gridSpan w:val="2"/>
            <w:vAlign w:val="center"/>
            <w:tcPrChange w:id="147" w:author="chihuong" w:date="2024-06-20T17:36:00Z" w16du:dateUtc="2024-06-20T10:36:00Z">
              <w:tcPr>
                <w:tcW w:w="183" w:type="pct"/>
                <w:gridSpan w:val="4"/>
                <w:vAlign w:val="center"/>
              </w:tcPr>
            </w:tcPrChange>
          </w:tcPr>
          <w:p w14:paraId="2A310724" w14:textId="34241C37" w:rsidR="00083120" w:rsidRPr="00161EB6" w:rsidRDefault="00083120" w:rsidP="00285D97">
            <w:pPr>
              <w:spacing w:after="0" w:line="240" w:lineRule="auto"/>
              <w:ind w:left="-25"/>
              <w:jc w:val="center"/>
              <w:rPr>
                <w:sz w:val="14"/>
                <w:szCs w:val="14"/>
                <w:lang w:eastAsia="en-GB"/>
              </w:rPr>
            </w:pPr>
            <w:r w:rsidRPr="00161EB6">
              <w:rPr>
                <w:rFonts w:eastAsia="Times New Roman"/>
                <w:sz w:val="14"/>
                <w:szCs w:val="14"/>
                <w:lang w:val="vi-VN" w:eastAsia="en-SG"/>
              </w:rPr>
              <w:t>NSĐP đảm bảo</w:t>
            </w:r>
          </w:p>
        </w:tc>
        <w:tc>
          <w:tcPr>
            <w:tcW w:w="177" w:type="pct"/>
            <w:gridSpan w:val="2"/>
            <w:vMerge/>
            <w:vAlign w:val="center"/>
            <w:tcPrChange w:id="148" w:author="chihuong" w:date="2024-06-20T17:36:00Z" w16du:dateUtc="2024-06-20T10:36:00Z">
              <w:tcPr>
                <w:tcW w:w="177" w:type="pct"/>
                <w:gridSpan w:val="4"/>
                <w:vMerge/>
                <w:vAlign w:val="center"/>
              </w:tcPr>
            </w:tcPrChange>
          </w:tcPr>
          <w:p w14:paraId="35EBCA5E" w14:textId="66EB2757" w:rsidR="00083120" w:rsidRPr="00161EB6" w:rsidRDefault="00083120" w:rsidP="00D234CD">
            <w:pPr>
              <w:spacing w:after="0" w:line="240" w:lineRule="auto"/>
              <w:jc w:val="center"/>
              <w:rPr>
                <w:sz w:val="14"/>
                <w:szCs w:val="14"/>
                <w:lang w:eastAsia="en-GB"/>
              </w:rPr>
            </w:pPr>
          </w:p>
        </w:tc>
      </w:tr>
      <w:tr w:rsidR="00551A36" w:rsidRPr="00161EB6" w14:paraId="20E0DC3D" w14:textId="77777777" w:rsidTr="00551A36">
        <w:trPr>
          <w:gridAfter w:val="1"/>
          <w:wAfter w:w="6" w:type="pct"/>
          <w:jc w:val="center"/>
          <w:trPrChange w:id="149" w:author="chihuong" w:date="2024-06-20T17:36:00Z" w16du:dateUtc="2024-06-20T10:36:00Z">
            <w:trPr>
              <w:gridAfter w:val="1"/>
              <w:wAfter w:w="7" w:type="pct"/>
              <w:jc w:val="center"/>
            </w:trPr>
          </w:trPrChange>
        </w:trPr>
        <w:tc>
          <w:tcPr>
            <w:tcW w:w="176" w:type="pct"/>
            <w:vMerge/>
            <w:vAlign w:val="center"/>
            <w:tcPrChange w:id="150" w:author="chihuong" w:date="2024-06-20T17:36:00Z" w16du:dateUtc="2024-06-20T10:36:00Z">
              <w:tcPr>
                <w:tcW w:w="176" w:type="pct"/>
                <w:vMerge/>
                <w:vAlign w:val="center"/>
              </w:tcPr>
            </w:tcPrChange>
          </w:tcPr>
          <w:p w14:paraId="7891A553" w14:textId="77777777" w:rsidR="00D26A09" w:rsidRPr="00161EB6" w:rsidRDefault="00D26A09" w:rsidP="00D26A09">
            <w:pPr>
              <w:spacing w:after="0" w:line="240" w:lineRule="auto"/>
              <w:jc w:val="center"/>
              <w:rPr>
                <w:b/>
                <w:bCs/>
                <w:sz w:val="14"/>
                <w:szCs w:val="14"/>
                <w:lang w:eastAsia="en-GB"/>
              </w:rPr>
            </w:pPr>
          </w:p>
        </w:tc>
        <w:tc>
          <w:tcPr>
            <w:tcW w:w="224" w:type="pct"/>
            <w:vMerge/>
            <w:vAlign w:val="center"/>
            <w:tcPrChange w:id="151" w:author="chihuong" w:date="2024-06-20T17:36:00Z" w16du:dateUtc="2024-06-20T10:36:00Z">
              <w:tcPr>
                <w:tcW w:w="224" w:type="pct"/>
                <w:gridSpan w:val="2"/>
                <w:vMerge/>
                <w:vAlign w:val="center"/>
              </w:tcPr>
            </w:tcPrChange>
          </w:tcPr>
          <w:p w14:paraId="0680481C" w14:textId="77777777" w:rsidR="00D26A09" w:rsidRPr="00161EB6" w:rsidRDefault="00D26A09" w:rsidP="00D26A09">
            <w:pPr>
              <w:spacing w:after="0" w:line="240" w:lineRule="auto"/>
              <w:jc w:val="center"/>
              <w:rPr>
                <w:b/>
                <w:bCs/>
                <w:sz w:val="14"/>
                <w:szCs w:val="14"/>
                <w:lang w:eastAsia="en-GB"/>
              </w:rPr>
            </w:pPr>
          </w:p>
        </w:tc>
        <w:tc>
          <w:tcPr>
            <w:tcW w:w="177" w:type="pct"/>
            <w:vMerge/>
            <w:vAlign w:val="center"/>
            <w:tcPrChange w:id="152" w:author="chihuong" w:date="2024-06-20T17:36:00Z" w16du:dateUtc="2024-06-20T10:36:00Z">
              <w:tcPr>
                <w:tcW w:w="177" w:type="pct"/>
                <w:gridSpan w:val="2"/>
                <w:vMerge/>
                <w:vAlign w:val="center"/>
              </w:tcPr>
            </w:tcPrChange>
          </w:tcPr>
          <w:p w14:paraId="3022E38A" w14:textId="564BEFBD" w:rsidR="00D26A09" w:rsidRPr="00161EB6" w:rsidRDefault="00D26A09" w:rsidP="00D26A09">
            <w:pPr>
              <w:spacing w:after="0" w:line="240" w:lineRule="auto"/>
              <w:ind w:left="-110"/>
              <w:jc w:val="center"/>
              <w:rPr>
                <w:sz w:val="14"/>
                <w:szCs w:val="14"/>
                <w:lang w:eastAsia="en-GB"/>
              </w:rPr>
            </w:pPr>
          </w:p>
        </w:tc>
        <w:tc>
          <w:tcPr>
            <w:tcW w:w="175" w:type="pct"/>
            <w:vAlign w:val="center"/>
            <w:tcPrChange w:id="153" w:author="chihuong" w:date="2024-06-20T17:36:00Z" w16du:dateUtc="2024-06-20T10:36:00Z">
              <w:tcPr>
                <w:tcW w:w="175" w:type="pct"/>
                <w:gridSpan w:val="2"/>
                <w:vAlign w:val="center"/>
              </w:tcPr>
            </w:tcPrChange>
          </w:tcPr>
          <w:p w14:paraId="64EB2E35" w14:textId="77777777" w:rsidR="00D26A09" w:rsidRDefault="00D26A09" w:rsidP="00D26A09">
            <w:pPr>
              <w:spacing w:after="0" w:line="240" w:lineRule="auto"/>
              <w:ind w:left="-110"/>
              <w:jc w:val="center"/>
              <w:rPr>
                <w:ins w:id="154" w:author="chihuong" w:date="2024-06-20T17:26:00Z" w16du:dateUtc="2024-06-20T10:26:00Z"/>
                <w:sz w:val="14"/>
                <w:szCs w:val="14"/>
                <w:lang w:eastAsia="en-GB"/>
              </w:rPr>
            </w:pPr>
            <w:r w:rsidRPr="00161EB6">
              <w:rPr>
                <w:sz w:val="14"/>
                <w:szCs w:val="14"/>
                <w:lang w:eastAsia="en-GB"/>
              </w:rPr>
              <w:t xml:space="preserve">Diện tích lúa (từ </w:t>
            </w:r>
          </w:p>
          <w:p w14:paraId="4455E25E" w14:textId="3293A344" w:rsidR="00D26A09" w:rsidRPr="00161EB6" w:rsidRDefault="00D26A09" w:rsidP="00D26A09">
            <w:pPr>
              <w:spacing w:after="0" w:line="240" w:lineRule="auto"/>
              <w:ind w:left="-110"/>
              <w:jc w:val="center"/>
              <w:rPr>
                <w:sz w:val="14"/>
                <w:szCs w:val="14"/>
                <w:lang w:eastAsia="en-GB"/>
              </w:rPr>
            </w:pPr>
            <w:r w:rsidRPr="00161EB6">
              <w:rPr>
                <w:sz w:val="14"/>
                <w:szCs w:val="14"/>
                <w:lang w:eastAsia="en-GB"/>
              </w:rPr>
              <w:t>1-10 ngày)</w:t>
            </w:r>
          </w:p>
          <w:p w14:paraId="025AFD78" w14:textId="12F4E18A" w:rsidR="00D26A09" w:rsidRPr="00161EB6" w:rsidRDefault="00D26A09" w:rsidP="00D26A09">
            <w:pPr>
              <w:spacing w:after="0" w:line="240" w:lineRule="auto"/>
              <w:ind w:left="-110"/>
              <w:jc w:val="center"/>
              <w:rPr>
                <w:sz w:val="14"/>
                <w:szCs w:val="14"/>
                <w:lang w:eastAsia="en-GB"/>
              </w:rPr>
            </w:pPr>
          </w:p>
        </w:tc>
        <w:tc>
          <w:tcPr>
            <w:tcW w:w="175" w:type="pct"/>
            <w:vAlign w:val="center"/>
            <w:tcPrChange w:id="155" w:author="chihuong" w:date="2024-06-20T17:36:00Z" w16du:dateUtc="2024-06-20T10:36:00Z">
              <w:tcPr>
                <w:tcW w:w="175" w:type="pct"/>
                <w:gridSpan w:val="2"/>
                <w:vAlign w:val="center"/>
              </w:tcPr>
            </w:tcPrChange>
          </w:tcPr>
          <w:p w14:paraId="1D2A2CBA" w14:textId="77777777" w:rsidR="00D26A09" w:rsidRDefault="00D26A09" w:rsidP="00D26A09">
            <w:pPr>
              <w:spacing w:after="0" w:line="240" w:lineRule="auto"/>
              <w:ind w:left="-110"/>
              <w:jc w:val="center"/>
              <w:rPr>
                <w:ins w:id="156" w:author="chihuong" w:date="2024-06-20T17:26:00Z" w16du:dateUtc="2024-06-20T10:26:00Z"/>
                <w:sz w:val="14"/>
                <w:szCs w:val="14"/>
                <w:lang w:eastAsia="en-GB"/>
              </w:rPr>
            </w:pPr>
            <w:r w:rsidRPr="00161EB6">
              <w:rPr>
                <w:sz w:val="14"/>
                <w:szCs w:val="14"/>
                <w:lang w:eastAsia="en-GB"/>
              </w:rPr>
              <w:t xml:space="preserve">Diện tích lúa (từ </w:t>
            </w:r>
          </w:p>
          <w:p w14:paraId="77BA86E8" w14:textId="725AB6F8" w:rsidR="00D26A09" w:rsidRPr="00161EB6" w:rsidRDefault="00D26A09" w:rsidP="00D26A09">
            <w:pPr>
              <w:spacing w:after="0" w:line="240" w:lineRule="auto"/>
              <w:ind w:left="-110"/>
              <w:jc w:val="center"/>
              <w:rPr>
                <w:sz w:val="14"/>
                <w:szCs w:val="14"/>
                <w:lang w:eastAsia="en-GB"/>
              </w:rPr>
            </w:pPr>
            <w:r w:rsidRPr="00161EB6">
              <w:rPr>
                <w:sz w:val="14"/>
                <w:szCs w:val="14"/>
                <w:lang w:eastAsia="en-GB"/>
              </w:rPr>
              <w:t>10-45 ngày)</w:t>
            </w:r>
          </w:p>
        </w:tc>
        <w:tc>
          <w:tcPr>
            <w:tcW w:w="143" w:type="pct"/>
            <w:vAlign w:val="center"/>
            <w:tcPrChange w:id="157" w:author="chihuong" w:date="2024-06-20T17:36:00Z" w16du:dateUtc="2024-06-20T10:36:00Z">
              <w:tcPr>
                <w:tcW w:w="143" w:type="pct"/>
                <w:gridSpan w:val="2"/>
                <w:vAlign w:val="center"/>
              </w:tcPr>
            </w:tcPrChange>
          </w:tcPr>
          <w:p w14:paraId="49D679D4" w14:textId="5A0D8B0C" w:rsidR="00D26A09" w:rsidRPr="00161EB6" w:rsidRDefault="00D26A09" w:rsidP="00D26A09">
            <w:pPr>
              <w:spacing w:after="0" w:line="240" w:lineRule="auto"/>
              <w:ind w:left="-110" w:right="-121"/>
              <w:jc w:val="center"/>
              <w:rPr>
                <w:sz w:val="14"/>
                <w:szCs w:val="14"/>
                <w:lang w:eastAsia="en-GB"/>
              </w:rPr>
            </w:pPr>
            <w:r w:rsidRPr="00161EB6">
              <w:rPr>
                <w:sz w:val="14"/>
                <w:szCs w:val="14"/>
                <w:lang w:eastAsia="en-GB"/>
              </w:rPr>
              <w:t>Diện tích lúa (trên 45 ngày)</w:t>
            </w:r>
          </w:p>
        </w:tc>
        <w:tc>
          <w:tcPr>
            <w:tcW w:w="136" w:type="pct"/>
            <w:vAlign w:val="center"/>
            <w:tcPrChange w:id="158" w:author="chihuong" w:date="2024-06-20T17:36:00Z" w16du:dateUtc="2024-06-20T10:36:00Z">
              <w:tcPr>
                <w:tcW w:w="136" w:type="pct"/>
                <w:gridSpan w:val="2"/>
                <w:vAlign w:val="center"/>
              </w:tcPr>
            </w:tcPrChange>
          </w:tcPr>
          <w:p w14:paraId="440C9B0C" w14:textId="685B4025" w:rsidR="00D26A09" w:rsidRPr="00161EB6" w:rsidRDefault="00D26A09" w:rsidP="00D26A09">
            <w:pPr>
              <w:spacing w:after="0" w:line="240" w:lineRule="auto"/>
              <w:ind w:left="-110" w:right="-112"/>
              <w:jc w:val="center"/>
              <w:rPr>
                <w:sz w:val="14"/>
                <w:szCs w:val="14"/>
                <w:lang w:eastAsia="en-GB"/>
              </w:rPr>
            </w:pPr>
            <w:r w:rsidRPr="00161EB6">
              <w:rPr>
                <w:sz w:val="14"/>
                <w:szCs w:val="14"/>
                <w:lang w:eastAsia="en-GB"/>
              </w:rPr>
              <w:t>Diện tích mạ</w:t>
            </w:r>
          </w:p>
        </w:tc>
        <w:tc>
          <w:tcPr>
            <w:tcW w:w="136" w:type="pct"/>
            <w:vAlign w:val="center"/>
            <w:tcPrChange w:id="159" w:author="chihuong" w:date="2024-06-20T17:36:00Z" w16du:dateUtc="2024-06-20T10:36:00Z">
              <w:tcPr>
                <w:tcW w:w="136" w:type="pct"/>
                <w:gridSpan w:val="2"/>
                <w:vAlign w:val="center"/>
              </w:tcPr>
            </w:tcPrChange>
          </w:tcPr>
          <w:p w14:paraId="32A4FDD1" w14:textId="06CBAA85" w:rsidR="00D26A09" w:rsidRPr="00161EB6" w:rsidRDefault="00D26A09" w:rsidP="00D26A09">
            <w:pPr>
              <w:spacing w:after="0" w:line="240" w:lineRule="auto"/>
              <w:ind w:left="-110"/>
              <w:jc w:val="center"/>
              <w:rPr>
                <w:sz w:val="14"/>
                <w:szCs w:val="14"/>
                <w:lang w:eastAsia="en-GB"/>
              </w:rPr>
            </w:pPr>
            <w:r w:rsidRPr="00161EB6">
              <w:rPr>
                <w:sz w:val="14"/>
                <w:szCs w:val="14"/>
                <w:lang w:eastAsia="en-GB"/>
              </w:rPr>
              <w:t>Cây hàng năm khác</w:t>
            </w:r>
          </w:p>
        </w:tc>
        <w:tc>
          <w:tcPr>
            <w:tcW w:w="170" w:type="pct"/>
            <w:vAlign w:val="center"/>
            <w:tcPrChange w:id="160" w:author="chihuong" w:date="2024-06-20T17:36:00Z" w16du:dateUtc="2024-06-20T10:36:00Z">
              <w:tcPr>
                <w:tcW w:w="170" w:type="pct"/>
                <w:gridSpan w:val="2"/>
                <w:vAlign w:val="center"/>
              </w:tcPr>
            </w:tcPrChange>
          </w:tcPr>
          <w:p w14:paraId="73961B93" w14:textId="0FB8C74D" w:rsidR="00D26A09" w:rsidRPr="00161EB6" w:rsidRDefault="00D26A09" w:rsidP="00D26A09">
            <w:pPr>
              <w:spacing w:after="0" w:line="240" w:lineRule="auto"/>
              <w:ind w:left="-110" w:right="-136"/>
              <w:jc w:val="center"/>
              <w:rPr>
                <w:sz w:val="14"/>
                <w:szCs w:val="14"/>
                <w:lang w:eastAsia="en-GB"/>
              </w:rPr>
            </w:pPr>
            <w:r w:rsidRPr="00161EB6">
              <w:rPr>
                <w:sz w:val="14"/>
                <w:szCs w:val="14"/>
                <w:lang w:eastAsia="en-GB"/>
              </w:rPr>
              <w:t>Vườn cây thời kỳ kiến thiến cơ bản</w:t>
            </w:r>
          </w:p>
        </w:tc>
        <w:tc>
          <w:tcPr>
            <w:tcW w:w="209" w:type="pct"/>
            <w:vAlign w:val="center"/>
            <w:tcPrChange w:id="161" w:author="chihuong" w:date="2024-06-20T17:36:00Z" w16du:dateUtc="2024-06-20T10:36:00Z">
              <w:tcPr>
                <w:tcW w:w="209" w:type="pct"/>
                <w:gridSpan w:val="2"/>
                <w:vAlign w:val="center"/>
              </w:tcPr>
            </w:tcPrChange>
          </w:tcPr>
          <w:p w14:paraId="7EAA0853" w14:textId="3EC2921D" w:rsidR="00D26A09" w:rsidRPr="00161EB6" w:rsidRDefault="00D26A09" w:rsidP="00D26A09">
            <w:pPr>
              <w:spacing w:after="0" w:line="240" w:lineRule="auto"/>
              <w:ind w:left="-110" w:right="-52"/>
              <w:jc w:val="center"/>
              <w:rPr>
                <w:sz w:val="14"/>
                <w:szCs w:val="14"/>
                <w:lang w:eastAsia="en-GB"/>
              </w:rPr>
            </w:pPr>
            <w:r w:rsidRPr="00161EB6">
              <w:rPr>
                <w:sz w:val="14"/>
                <w:szCs w:val="14"/>
                <w:lang w:eastAsia="en-GB"/>
              </w:rPr>
              <w:t>Vườn cây ở thời kỳ kinh doanh</w:t>
            </w:r>
          </w:p>
        </w:tc>
        <w:tc>
          <w:tcPr>
            <w:tcW w:w="248" w:type="pct"/>
            <w:vAlign w:val="center"/>
            <w:tcPrChange w:id="162" w:author="chihuong" w:date="2024-06-20T17:36:00Z" w16du:dateUtc="2024-06-20T10:36:00Z">
              <w:tcPr>
                <w:tcW w:w="248" w:type="pct"/>
                <w:gridSpan w:val="2"/>
                <w:vAlign w:val="center"/>
              </w:tcPr>
            </w:tcPrChange>
          </w:tcPr>
          <w:p w14:paraId="5C0E4A57" w14:textId="5DE35325" w:rsidR="00D26A09" w:rsidRPr="00161EB6" w:rsidRDefault="00D26A09" w:rsidP="00D26A09">
            <w:pPr>
              <w:spacing w:after="0" w:line="240" w:lineRule="auto"/>
              <w:ind w:left="-110" w:right="-140"/>
              <w:jc w:val="center"/>
              <w:rPr>
                <w:sz w:val="14"/>
                <w:szCs w:val="14"/>
                <w:lang w:eastAsia="en-GB"/>
              </w:rPr>
            </w:pPr>
            <w:del w:id="163" w:author="chihuong" w:date="2024-06-20T17:33:00Z" w16du:dateUtc="2024-06-20T10:33:00Z">
              <w:r w:rsidRPr="00161EB6" w:rsidDel="001548FE">
                <w:rPr>
                  <w:sz w:val="14"/>
                  <w:szCs w:val="14"/>
                  <w:lang w:eastAsia="en-GB"/>
                </w:rPr>
                <w:delText>Vườn cây đầu dòng ở giai đoạn được khai thác vật liệu nhân giống</w:delText>
              </w:r>
            </w:del>
            <w:ins w:id="164" w:author="chihuong" w:date="2024-06-20T17:33:00Z" w16du:dateUtc="2024-06-20T10:33:00Z">
              <w:r>
                <w:rPr>
                  <w:sz w:val="14"/>
                  <w:szCs w:val="14"/>
                  <w:lang w:eastAsia="en-GB"/>
                </w:rPr>
                <w:t>Vườn cây thời kỳ KD thiệt hại đến năng suất nhưng k chế</w:t>
              </w:r>
            </w:ins>
          </w:p>
        </w:tc>
        <w:tc>
          <w:tcPr>
            <w:tcW w:w="235" w:type="pct"/>
            <w:vAlign w:val="center"/>
            <w:tcPrChange w:id="165" w:author="chihuong" w:date="2024-06-20T17:36:00Z" w16du:dateUtc="2024-06-20T10:36:00Z">
              <w:tcPr>
                <w:tcW w:w="235" w:type="pct"/>
                <w:gridSpan w:val="2"/>
                <w:vAlign w:val="center"/>
              </w:tcPr>
            </w:tcPrChange>
          </w:tcPr>
          <w:p w14:paraId="2B46E4EA" w14:textId="096D7F8C" w:rsidR="00D26A09" w:rsidRPr="00161EB6" w:rsidRDefault="00D26A09" w:rsidP="00D26A09">
            <w:pPr>
              <w:spacing w:after="0" w:line="240" w:lineRule="auto"/>
              <w:ind w:left="-110" w:right="-108"/>
              <w:jc w:val="center"/>
              <w:rPr>
                <w:sz w:val="14"/>
                <w:szCs w:val="14"/>
                <w:lang w:eastAsia="en-GB"/>
              </w:rPr>
            </w:pPr>
            <w:ins w:id="166" w:author="chihuong" w:date="2024-06-20T17:34:00Z" w16du:dateUtc="2024-06-20T10:34:00Z">
              <w:r>
                <w:rPr>
                  <w:sz w:val="14"/>
                  <w:szCs w:val="14"/>
                  <w:lang w:eastAsia="en-GB"/>
                </w:rPr>
                <w:t xml:space="preserve">Vườn cây thời kỳ KD thiệt hại </w:t>
              </w:r>
              <w:r>
                <w:rPr>
                  <w:sz w:val="14"/>
                  <w:szCs w:val="14"/>
                  <w:lang w:eastAsia="en-GB"/>
                </w:rPr>
                <w:t>làm cây chết hoặc không phục hồi</w:t>
              </w:r>
            </w:ins>
            <w:del w:id="167" w:author="chihuong" w:date="2024-06-20T17:34:00Z" w16du:dateUtc="2024-06-20T10:34:00Z">
              <w:r w:rsidRPr="00161EB6" w:rsidDel="001548FE">
                <w:rPr>
                  <w:sz w:val="14"/>
                  <w:szCs w:val="14"/>
                  <w:lang w:eastAsia="en-GB"/>
                </w:rPr>
                <w:delText>Cây giống trong giai đoạn vườn ươm</w:delText>
              </w:r>
            </w:del>
          </w:p>
        </w:tc>
        <w:tc>
          <w:tcPr>
            <w:tcW w:w="176" w:type="pct"/>
            <w:vAlign w:val="center"/>
            <w:tcPrChange w:id="168" w:author="chihuong" w:date="2024-06-20T17:36:00Z" w16du:dateUtc="2024-06-20T10:36:00Z">
              <w:tcPr>
                <w:tcW w:w="175" w:type="pct"/>
                <w:gridSpan w:val="2"/>
                <w:vAlign w:val="center"/>
              </w:tcPr>
            </w:tcPrChange>
          </w:tcPr>
          <w:p w14:paraId="04F92DAD" w14:textId="3FF1C5C0" w:rsidR="00D26A09" w:rsidRPr="00161EB6" w:rsidRDefault="00D26A09" w:rsidP="00D26A09">
            <w:pPr>
              <w:spacing w:after="0" w:line="240" w:lineRule="auto"/>
              <w:ind w:left="-110" w:right="-87"/>
              <w:jc w:val="center"/>
              <w:rPr>
                <w:sz w:val="14"/>
                <w:szCs w:val="14"/>
                <w:lang w:eastAsia="en-GB"/>
              </w:rPr>
            </w:pPr>
            <w:del w:id="169" w:author="chihuong" w:date="2024-06-20T17:34:00Z" w16du:dateUtc="2024-06-20T10:34:00Z">
              <w:r w:rsidRPr="00161EB6" w:rsidDel="001548FE">
                <w:rPr>
                  <w:sz w:val="14"/>
                  <w:szCs w:val="14"/>
                  <w:lang w:eastAsia="en-GB"/>
                </w:rPr>
                <w:delText>Vườn cây đầu dòng</w:delText>
              </w:r>
            </w:del>
            <w:ins w:id="170" w:author="chihuong" w:date="2024-06-20T17:34:00Z" w16du:dateUtc="2024-06-20T10:34:00Z">
              <w:r>
                <w:rPr>
                  <w:sz w:val="14"/>
                  <w:szCs w:val="14"/>
                  <w:lang w:eastAsia="en-GB"/>
                </w:rPr>
                <w:t>Cây giống trong giai đoạn vườn ươm</w:t>
              </w:r>
            </w:ins>
          </w:p>
        </w:tc>
        <w:tc>
          <w:tcPr>
            <w:tcW w:w="230" w:type="pct"/>
            <w:vAlign w:val="center"/>
            <w:tcPrChange w:id="171" w:author="chihuong" w:date="2024-06-20T17:36:00Z" w16du:dateUtc="2024-06-20T10:36:00Z">
              <w:tcPr>
                <w:tcW w:w="230" w:type="pct"/>
                <w:gridSpan w:val="2"/>
                <w:vAlign w:val="center"/>
              </w:tcPr>
            </w:tcPrChange>
          </w:tcPr>
          <w:p w14:paraId="0A79480D" w14:textId="77777777" w:rsidR="00D26A09" w:rsidRDefault="00D26A09" w:rsidP="00D26A09">
            <w:pPr>
              <w:spacing w:after="0" w:line="240" w:lineRule="auto"/>
              <w:ind w:left="-110"/>
              <w:jc w:val="center"/>
              <w:rPr>
                <w:ins w:id="172" w:author="chihuong" w:date="2024-06-20T17:35:00Z" w16du:dateUtc="2024-06-20T10:35:00Z"/>
                <w:sz w:val="14"/>
                <w:szCs w:val="14"/>
                <w:lang w:eastAsia="en-GB"/>
              </w:rPr>
            </w:pPr>
            <w:ins w:id="173" w:author="chihuong" w:date="2024-06-20T17:35:00Z" w16du:dateUtc="2024-06-20T10:35:00Z">
              <w:r w:rsidRPr="00161EB6">
                <w:rPr>
                  <w:sz w:val="14"/>
                  <w:szCs w:val="14"/>
                  <w:lang w:eastAsia="en-GB"/>
                </w:rPr>
                <w:t xml:space="preserve">Diện tích lúa (từ </w:t>
              </w:r>
            </w:ins>
          </w:p>
          <w:p w14:paraId="69CDDA7C" w14:textId="77777777" w:rsidR="00D26A09" w:rsidRPr="00161EB6" w:rsidRDefault="00D26A09" w:rsidP="00D26A09">
            <w:pPr>
              <w:spacing w:after="0" w:line="240" w:lineRule="auto"/>
              <w:ind w:left="-110"/>
              <w:jc w:val="center"/>
              <w:rPr>
                <w:ins w:id="174" w:author="chihuong" w:date="2024-06-20T17:35:00Z" w16du:dateUtc="2024-06-20T10:35:00Z"/>
                <w:sz w:val="14"/>
                <w:szCs w:val="14"/>
                <w:lang w:eastAsia="en-GB"/>
              </w:rPr>
            </w:pPr>
            <w:ins w:id="175" w:author="chihuong" w:date="2024-06-20T17:35:00Z" w16du:dateUtc="2024-06-20T10:35:00Z">
              <w:r w:rsidRPr="00161EB6">
                <w:rPr>
                  <w:sz w:val="14"/>
                  <w:szCs w:val="14"/>
                  <w:lang w:eastAsia="en-GB"/>
                </w:rPr>
                <w:t>1-10 ngày)</w:t>
              </w:r>
            </w:ins>
          </w:p>
          <w:p w14:paraId="59C8C1C5" w14:textId="53485D35" w:rsidR="00D26A09" w:rsidRPr="00161EB6" w:rsidRDefault="00D26A09" w:rsidP="00D26A09">
            <w:pPr>
              <w:spacing w:after="0" w:line="240" w:lineRule="auto"/>
              <w:ind w:left="-126"/>
              <w:jc w:val="center"/>
              <w:rPr>
                <w:sz w:val="14"/>
                <w:szCs w:val="14"/>
                <w:lang w:eastAsia="en-GB"/>
              </w:rPr>
            </w:pPr>
            <w:del w:id="176" w:author="chihuong" w:date="2024-06-20T17:35:00Z" w16du:dateUtc="2024-06-20T10:35:00Z">
              <w:r w:rsidRPr="00161EB6" w:rsidDel="00D26A09">
                <w:rPr>
                  <w:sz w:val="14"/>
                  <w:szCs w:val="14"/>
                  <w:lang w:eastAsia="en-GB"/>
                </w:rPr>
                <w:delText>Diện tích lúa (từ 1-10 ngày)</w:delText>
              </w:r>
            </w:del>
          </w:p>
        </w:tc>
        <w:tc>
          <w:tcPr>
            <w:tcW w:w="192" w:type="pct"/>
            <w:vAlign w:val="center"/>
            <w:tcPrChange w:id="177" w:author="chihuong" w:date="2024-06-20T17:36:00Z" w16du:dateUtc="2024-06-20T10:36:00Z">
              <w:tcPr>
                <w:tcW w:w="192" w:type="pct"/>
                <w:gridSpan w:val="2"/>
                <w:vAlign w:val="center"/>
              </w:tcPr>
            </w:tcPrChange>
          </w:tcPr>
          <w:p w14:paraId="1943B6FE" w14:textId="77777777" w:rsidR="00D26A09" w:rsidRDefault="00D26A09" w:rsidP="00D26A09">
            <w:pPr>
              <w:spacing w:after="0" w:line="240" w:lineRule="auto"/>
              <w:ind w:left="-110"/>
              <w:jc w:val="center"/>
              <w:rPr>
                <w:ins w:id="178" w:author="chihuong" w:date="2024-06-20T17:35:00Z" w16du:dateUtc="2024-06-20T10:35:00Z"/>
                <w:sz w:val="14"/>
                <w:szCs w:val="14"/>
                <w:lang w:eastAsia="en-GB"/>
              </w:rPr>
            </w:pPr>
            <w:ins w:id="179" w:author="chihuong" w:date="2024-06-20T17:35:00Z" w16du:dateUtc="2024-06-20T10:35:00Z">
              <w:r w:rsidRPr="00161EB6">
                <w:rPr>
                  <w:sz w:val="14"/>
                  <w:szCs w:val="14"/>
                  <w:lang w:eastAsia="en-GB"/>
                </w:rPr>
                <w:t xml:space="preserve">Diện tích lúa (từ </w:t>
              </w:r>
            </w:ins>
          </w:p>
          <w:p w14:paraId="4B0ED897" w14:textId="55CFEFFC" w:rsidR="00D26A09" w:rsidRPr="00161EB6" w:rsidRDefault="00D26A09" w:rsidP="00D26A09">
            <w:pPr>
              <w:spacing w:after="0" w:line="240" w:lineRule="auto"/>
              <w:ind w:left="-80"/>
              <w:jc w:val="center"/>
              <w:rPr>
                <w:sz w:val="14"/>
                <w:szCs w:val="14"/>
                <w:lang w:eastAsia="en-GB"/>
              </w:rPr>
            </w:pPr>
            <w:ins w:id="180" w:author="chihuong" w:date="2024-06-20T17:35:00Z" w16du:dateUtc="2024-06-20T10:35:00Z">
              <w:r w:rsidRPr="00161EB6">
                <w:rPr>
                  <w:sz w:val="14"/>
                  <w:szCs w:val="14"/>
                  <w:lang w:eastAsia="en-GB"/>
                </w:rPr>
                <w:t>10-45 ngày)</w:t>
              </w:r>
            </w:ins>
            <w:del w:id="181" w:author="chihuong" w:date="2024-06-20T17:35:00Z" w16du:dateUtc="2024-06-20T10:35:00Z">
              <w:r w:rsidRPr="00161EB6" w:rsidDel="00D26A09">
                <w:rPr>
                  <w:sz w:val="14"/>
                  <w:szCs w:val="14"/>
                  <w:lang w:eastAsia="en-GB"/>
                </w:rPr>
                <w:delText>Diện tích lúa (từ 10-45 ngày)</w:delText>
              </w:r>
            </w:del>
          </w:p>
        </w:tc>
        <w:tc>
          <w:tcPr>
            <w:tcW w:w="161" w:type="pct"/>
            <w:vAlign w:val="center"/>
            <w:tcPrChange w:id="182" w:author="chihuong" w:date="2024-06-20T17:36:00Z" w16du:dateUtc="2024-06-20T10:36:00Z">
              <w:tcPr>
                <w:tcW w:w="161" w:type="pct"/>
                <w:gridSpan w:val="2"/>
                <w:vAlign w:val="center"/>
              </w:tcPr>
            </w:tcPrChange>
          </w:tcPr>
          <w:p w14:paraId="65BFBC3E" w14:textId="25367BDA" w:rsidR="00D26A09" w:rsidRPr="00161EB6" w:rsidDel="00D26A09" w:rsidRDefault="00D26A09" w:rsidP="00D26A09">
            <w:pPr>
              <w:spacing w:after="0" w:line="240" w:lineRule="auto"/>
              <w:ind w:left="-80" w:right="-125"/>
              <w:jc w:val="center"/>
              <w:rPr>
                <w:del w:id="183" w:author="chihuong" w:date="2024-06-20T17:35:00Z" w16du:dateUtc="2024-06-20T10:35:00Z"/>
                <w:sz w:val="14"/>
                <w:szCs w:val="14"/>
                <w:lang w:eastAsia="en-GB"/>
              </w:rPr>
            </w:pPr>
            <w:ins w:id="184" w:author="chihuong" w:date="2024-06-20T17:35:00Z" w16du:dateUtc="2024-06-20T10:35:00Z">
              <w:r w:rsidRPr="00161EB6">
                <w:rPr>
                  <w:sz w:val="14"/>
                  <w:szCs w:val="14"/>
                  <w:lang w:eastAsia="en-GB"/>
                </w:rPr>
                <w:t>Diện tích lúa (trên 45 ngày)</w:t>
              </w:r>
            </w:ins>
            <w:del w:id="185" w:author="chihuong" w:date="2024-06-20T17:35:00Z" w16du:dateUtc="2024-06-20T10:35:00Z">
              <w:r w:rsidRPr="00161EB6" w:rsidDel="00D26A09">
                <w:rPr>
                  <w:sz w:val="14"/>
                  <w:szCs w:val="14"/>
                  <w:lang w:eastAsia="en-GB"/>
                </w:rPr>
                <w:delText>Diện tích lúa (trên 45 ngày)</w:delText>
              </w:r>
            </w:del>
          </w:p>
          <w:p w14:paraId="2C0ED75F" w14:textId="65E6B6D7" w:rsidR="00D26A09" w:rsidRPr="00161EB6" w:rsidRDefault="00D26A09" w:rsidP="00D26A09">
            <w:pPr>
              <w:spacing w:after="0" w:line="240" w:lineRule="auto"/>
              <w:ind w:left="-80"/>
              <w:jc w:val="center"/>
              <w:rPr>
                <w:sz w:val="14"/>
                <w:szCs w:val="14"/>
                <w:lang w:eastAsia="en-GB"/>
              </w:rPr>
            </w:pPr>
          </w:p>
        </w:tc>
        <w:tc>
          <w:tcPr>
            <w:tcW w:w="134" w:type="pct"/>
            <w:vAlign w:val="center"/>
            <w:tcPrChange w:id="186" w:author="chihuong" w:date="2024-06-20T17:36:00Z" w16du:dateUtc="2024-06-20T10:36:00Z">
              <w:tcPr>
                <w:tcW w:w="134" w:type="pct"/>
                <w:gridSpan w:val="2"/>
                <w:vAlign w:val="center"/>
              </w:tcPr>
            </w:tcPrChange>
          </w:tcPr>
          <w:p w14:paraId="05BE7777" w14:textId="363A23DA" w:rsidR="00D26A09" w:rsidRPr="00161EB6" w:rsidRDefault="00D26A09" w:rsidP="00D26A09">
            <w:pPr>
              <w:spacing w:after="0" w:line="240" w:lineRule="auto"/>
              <w:ind w:left="-80" w:right="-93"/>
              <w:jc w:val="center"/>
              <w:rPr>
                <w:sz w:val="14"/>
                <w:szCs w:val="14"/>
                <w:lang w:eastAsia="en-GB"/>
              </w:rPr>
            </w:pPr>
            <w:ins w:id="187" w:author="chihuong" w:date="2024-06-20T17:35:00Z" w16du:dateUtc="2024-06-20T10:35:00Z">
              <w:r w:rsidRPr="00161EB6">
                <w:rPr>
                  <w:sz w:val="14"/>
                  <w:szCs w:val="14"/>
                  <w:lang w:eastAsia="en-GB"/>
                </w:rPr>
                <w:t>Diện tích mạ</w:t>
              </w:r>
            </w:ins>
            <w:del w:id="188" w:author="chihuong" w:date="2024-06-20T17:35:00Z" w16du:dateUtc="2024-06-20T10:35:00Z">
              <w:r w:rsidRPr="00161EB6" w:rsidDel="00D26A09">
                <w:rPr>
                  <w:sz w:val="14"/>
                  <w:szCs w:val="14"/>
                  <w:lang w:eastAsia="en-GB"/>
                </w:rPr>
                <w:delText>Diện tích mạ</w:delText>
              </w:r>
            </w:del>
          </w:p>
        </w:tc>
        <w:tc>
          <w:tcPr>
            <w:tcW w:w="180" w:type="pct"/>
            <w:vAlign w:val="center"/>
            <w:tcPrChange w:id="189" w:author="chihuong" w:date="2024-06-20T17:36:00Z" w16du:dateUtc="2024-06-20T10:36:00Z">
              <w:tcPr>
                <w:tcW w:w="180" w:type="pct"/>
                <w:gridSpan w:val="2"/>
                <w:vAlign w:val="center"/>
              </w:tcPr>
            </w:tcPrChange>
          </w:tcPr>
          <w:p w14:paraId="5B7668FC" w14:textId="6F7E2AE0" w:rsidR="00D26A09" w:rsidRPr="00161EB6" w:rsidDel="00D26A09" w:rsidRDefault="00D26A09" w:rsidP="00D26A09">
            <w:pPr>
              <w:spacing w:after="0" w:line="240" w:lineRule="auto"/>
              <w:ind w:left="-120" w:right="-96"/>
              <w:jc w:val="center"/>
              <w:rPr>
                <w:del w:id="190" w:author="chihuong" w:date="2024-06-20T17:35:00Z" w16du:dateUtc="2024-06-20T10:35:00Z"/>
                <w:sz w:val="14"/>
                <w:szCs w:val="14"/>
                <w:lang w:eastAsia="en-GB"/>
              </w:rPr>
            </w:pPr>
            <w:ins w:id="191" w:author="chihuong" w:date="2024-06-20T17:35:00Z" w16du:dateUtc="2024-06-20T10:35:00Z">
              <w:r w:rsidRPr="00161EB6">
                <w:rPr>
                  <w:sz w:val="14"/>
                  <w:szCs w:val="14"/>
                  <w:lang w:eastAsia="en-GB"/>
                </w:rPr>
                <w:t>Cây hàng năm khác</w:t>
              </w:r>
            </w:ins>
            <w:del w:id="192" w:author="chihuong" w:date="2024-06-20T17:35:00Z" w16du:dateUtc="2024-06-20T10:35:00Z">
              <w:r w:rsidRPr="00161EB6" w:rsidDel="00D26A09">
                <w:rPr>
                  <w:sz w:val="14"/>
                  <w:szCs w:val="14"/>
                  <w:lang w:eastAsia="en-GB"/>
                </w:rPr>
                <w:delText>Cây hàng năm khác</w:delText>
              </w:r>
            </w:del>
          </w:p>
          <w:p w14:paraId="76F9BBFC" w14:textId="22E1A7EE" w:rsidR="00D26A09" w:rsidRPr="00161EB6" w:rsidRDefault="00D26A09" w:rsidP="00D26A09">
            <w:pPr>
              <w:spacing w:after="0" w:line="240" w:lineRule="auto"/>
              <w:ind w:left="-80"/>
              <w:jc w:val="center"/>
              <w:rPr>
                <w:sz w:val="14"/>
                <w:szCs w:val="14"/>
                <w:lang w:eastAsia="en-GB"/>
              </w:rPr>
            </w:pPr>
          </w:p>
        </w:tc>
        <w:tc>
          <w:tcPr>
            <w:tcW w:w="180" w:type="pct"/>
            <w:vAlign w:val="center"/>
            <w:tcPrChange w:id="193" w:author="chihuong" w:date="2024-06-20T17:36:00Z" w16du:dateUtc="2024-06-20T10:36:00Z">
              <w:tcPr>
                <w:tcW w:w="180" w:type="pct"/>
                <w:gridSpan w:val="2"/>
                <w:vAlign w:val="center"/>
              </w:tcPr>
            </w:tcPrChange>
          </w:tcPr>
          <w:p w14:paraId="65ADB5BF" w14:textId="563FB48E" w:rsidR="00D26A09" w:rsidRPr="00161EB6" w:rsidRDefault="00D26A09" w:rsidP="00D26A09">
            <w:pPr>
              <w:spacing w:after="0" w:line="240" w:lineRule="auto"/>
              <w:ind w:left="-80" w:right="-100"/>
              <w:jc w:val="center"/>
              <w:rPr>
                <w:sz w:val="14"/>
                <w:szCs w:val="14"/>
                <w:lang w:eastAsia="en-GB"/>
              </w:rPr>
            </w:pPr>
            <w:ins w:id="194" w:author="chihuong" w:date="2024-06-20T17:35:00Z" w16du:dateUtc="2024-06-20T10:35:00Z">
              <w:r w:rsidRPr="00161EB6">
                <w:rPr>
                  <w:sz w:val="14"/>
                  <w:szCs w:val="14"/>
                  <w:lang w:eastAsia="en-GB"/>
                </w:rPr>
                <w:t>Vườn cây thời kỳ kiến thiến cơ bản</w:t>
              </w:r>
            </w:ins>
            <w:del w:id="195" w:author="chihuong" w:date="2024-06-20T17:35:00Z" w16du:dateUtc="2024-06-20T10:35:00Z">
              <w:r w:rsidRPr="00161EB6" w:rsidDel="00D26A09">
                <w:rPr>
                  <w:sz w:val="14"/>
                  <w:szCs w:val="14"/>
                  <w:lang w:eastAsia="en-GB"/>
                </w:rPr>
                <w:delText>Vườn cây thời kỳ kiến thiến cơ bản</w:delText>
              </w:r>
            </w:del>
          </w:p>
        </w:tc>
        <w:tc>
          <w:tcPr>
            <w:tcW w:w="189" w:type="pct"/>
            <w:vAlign w:val="center"/>
            <w:tcPrChange w:id="196" w:author="chihuong" w:date="2024-06-20T17:36:00Z" w16du:dateUtc="2024-06-20T10:36:00Z">
              <w:tcPr>
                <w:tcW w:w="189" w:type="pct"/>
                <w:gridSpan w:val="2"/>
                <w:vAlign w:val="center"/>
              </w:tcPr>
            </w:tcPrChange>
          </w:tcPr>
          <w:p w14:paraId="54223C53" w14:textId="64FE9C0D" w:rsidR="00D26A09" w:rsidRPr="00161EB6" w:rsidRDefault="00D26A09" w:rsidP="00D26A09">
            <w:pPr>
              <w:spacing w:after="0" w:line="240" w:lineRule="auto"/>
              <w:ind w:left="-80" w:right="-66"/>
              <w:jc w:val="center"/>
              <w:rPr>
                <w:sz w:val="14"/>
                <w:szCs w:val="14"/>
                <w:lang w:eastAsia="en-GB"/>
              </w:rPr>
            </w:pPr>
            <w:ins w:id="197" w:author="chihuong" w:date="2024-06-20T17:35:00Z" w16du:dateUtc="2024-06-20T10:35:00Z">
              <w:r w:rsidRPr="00161EB6">
                <w:rPr>
                  <w:sz w:val="14"/>
                  <w:szCs w:val="14"/>
                  <w:lang w:eastAsia="en-GB"/>
                </w:rPr>
                <w:t>Vườn cây ở thời kỳ kinh doanh</w:t>
              </w:r>
            </w:ins>
            <w:del w:id="198" w:author="chihuong" w:date="2024-06-20T17:35:00Z" w16du:dateUtc="2024-06-20T10:35:00Z">
              <w:r w:rsidRPr="00161EB6" w:rsidDel="00D26A09">
                <w:rPr>
                  <w:sz w:val="14"/>
                  <w:szCs w:val="14"/>
                  <w:lang w:eastAsia="en-GB"/>
                </w:rPr>
                <w:delText>Vườn cây ở thời kỳ kinh doanh</w:delText>
              </w:r>
            </w:del>
          </w:p>
        </w:tc>
        <w:tc>
          <w:tcPr>
            <w:tcW w:w="242" w:type="pct"/>
            <w:vAlign w:val="center"/>
            <w:tcPrChange w:id="199" w:author="chihuong" w:date="2024-06-20T17:36:00Z" w16du:dateUtc="2024-06-20T10:36:00Z">
              <w:tcPr>
                <w:tcW w:w="242" w:type="pct"/>
                <w:gridSpan w:val="2"/>
                <w:vAlign w:val="center"/>
              </w:tcPr>
            </w:tcPrChange>
          </w:tcPr>
          <w:p w14:paraId="4071111F" w14:textId="16B59137" w:rsidR="00D26A09" w:rsidRPr="00161EB6" w:rsidRDefault="00D26A09" w:rsidP="00D26A09">
            <w:pPr>
              <w:spacing w:after="0" w:line="240" w:lineRule="auto"/>
              <w:ind w:left="-80" w:right="-111"/>
              <w:jc w:val="center"/>
              <w:rPr>
                <w:sz w:val="14"/>
                <w:szCs w:val="14"/>
                <w:lang w:eastAsia="en-GB"/>
              </w:rPr>
            </w:pPr>
            <w:ins w:id="200" w:author="chihuong" w:date="2024-06-20T17:35:00Z" w16du:dateUtc="2024-06-20T10:35:00Z">
              <w:r>
                <w:rPr>
                  <w:sz w:val="14"/>
                  <w:szCs w:val="14"/>
                  <w:lang w:eastAsia="en-GB"/>
                </w:rPr>
                <w:t>Vườn cây thời kỳ KD thiệt hại đến năng suất nhưng k chế</w:t>
              </w:r>
            </w:ins>
            <w:del w:id="201" w:author="chihuong" w:date="2024-06-20T17:35:00Z" w16du:dateUtc="2024-06-20T10:35:00Z">
              <w:r w:rsidRPr="00161EB6" w:rsidDel="00D26A09">
                <w:rPr>
                  <w:sz w:val="14"/>
                  <w:szCs w:val="14"/>
                  <w:lang w:eastAsia="en-GB"/>
                </w:rPr>
                <w:delText>Vườn cây đầu dòng ở giai đoạn được khai thác vật liệu nhân giống</w:delText>
              </w:r>
            </w:del>
          </w:p>
        </w:tc>
        <w:tc>
          <w:tcPr>
            <w:tcW w:w="241" w:type="pct"/>
            <w:vAlign w:val="center"/>
            <w:tcPrChange w:id="202" w:author="chihuong" w:date="2024-06-20T17:36:00Z" w16du:dateUtc="2024-06-20T10:36:00Z">
              <w:tcPr>
                <w:tcW w:w="241" w:type="pct"/>
                <w:gridSpan w:val="2"/>
                <w:vAlign w:val="center"/>
              </w:tcPr>
            </w:tcPrChange>
          </w:tcPr>
          <w:p w14:paraId="66741630" w14:textId="4E90B370" w:rsidR="00D26A09" w:rsidRPr="00161EB6" w:rsidRDefault="00D26A09" w:rsidP="00D26A09">
            <w:pPr>
              <w:spacing w:after="0" w:line="240" w:lineRule="auto"/>
              <w:ind w:left="-80" w:right="-57"/>
              <w:jc w:val="center"/>
              <w:rPr>
                <w:rFonts w:eastAsia="Times New Roman"/>
                <w:b/>
                <w:bCs/>
                <w:sz w:val="14"/>
                <w:szCs w:val="14"/>
                <w:lang w:val="vi-VN" w:eastAsia="en-SG"/>
              </w:rPr>
            </w:pPr>
            <w:ins w:id="203" w:author="chihuong" w:date="2024-06-20T17:35:00Z" w16du:dateUtc="2024-06-20T10:35:00Z">
              <w:r>
                <w:rPr>
                  <w:sz w:val="14"/>
                  <w:szCs w:val="14"/>
                  <w:lang w:eastAsia="en-GB"/>
                </w:rPr>
                <w:t>Vườn cây thời kỳ KD thiệt hại làm cây chết hoặc không phục hồi</w:t>
              </w:r>
            </w:ins>
            <w:del w:id="204" w:author="chihuong" w:date="2024-06-20T17:35:00Z" w16du:dateUtc="2024-06-20T10:35:00Z">
              <w:r w:rsidRPr="00161EB6" w:rsidDel="00D26A09">
                <w:rPr>
                  <w:sz w:val="14"/>
                  <w:szCs w:val="14"/>
                  <w:lang w:eastAsia="en-GB"/>
                </w:rPr>
                <w:delText>Cây giống trong giai đoạn vườn ươm</w:delText>
              </w:r>
            </w:del>
          </w:p>
        </w:tc>
        <w:tc>
          <w:tcPr>
            <w:tcW w:w="142" w:type="pct"/>
            <w:gridSpan w:val="2"/>
            <w:vAlign w:val="center"/>
            <w:tcPrChange w:id="205" w:author="chihuong" w:date="2024-06-20T17:36:00Z" w16du:dateUtc="2024-06-20T10:36:00Z">
              <w:tcPr>
                <w:tcW w:w="142" w:type="pct"/>
                <w:gridSpan w:val="3"/>
                <w:vAlign w:val="center"/>
              </w:tcPr>
            </w:tcPrChange>
          </w:tcPr>
          <w:p w14:paraId="0E841C16" w14:textId="20409BF7" w:rsidR="00D26A09" w:rsidRPr="00161EB6" w:rsidRDefault="00D26A09" w:rsidP="00D26A09">
            <w:pPr>
              <w:spacing w:after="0" w:line="240" w:lineRule="auto"/>
              <w:ind w:left="-87" w:right="-85"/>
              <w:jc w:val="center"/>
              <w:rPr>
                <w:rFonts w:eastAsia="Times New Roman"/>
                <w:b/>
                <w:bCs/>
                <w:sz w:val="14"/>
                <w:szCs w:val="14"/>
                <w:lang w:val="vi-VN" w:eastAsia="en-SG"/>
              </w:rPr>
            </w:pPr>
            <w:ins w:id="206" w:author="chihuong" w:date="2024-06-20T17:35:00Z" w16du:dateUtc="2024-06-20T10:35:00Z">
              <w:r>
                <w:rPr>
                  <w:sz w:val="14"/>
                  <w:szCs w:val="14"/>
                  <w:lang w:eastAsia="en-GB"/>
                </w:rPr>
                <w:t>Cây giống trong giai đoạn vườn ươm</w:t>
              </w:r>
            </w:ins>
            <w:del w:id="207" w:author="chihuong" w:date="2024-06-20T17:35:00Z" w16du:dateUtc="2024-06-20T10:35:00Z">
              <w:r w:rsidRPr="00161EB6" w:rsidDel="00D26A09">
                <w:rPr>
                  <w:sz w:val="14"/>
                  <w:szCs w:val="14"/>
                  <w:lang w:eastAsia="en-GB"/>
                </w:rPr>
                <w:delText>Vườn cây đầu dòng</w:delText>
              </w:r>
            </w:del>
          </w:p>
        </w:tc>
        <w:tc>
          <w:tcPr>
            <w:tcW w:w="172" w:type="pct"/>
            <w:vAlign w:val="center"/>
            <w:tcPrChange w:id="208" w:author="chihuong" w:date="2024-06-20T17:36:00Z" w16du:dateUtc="2024-06-20T10:36:00Z">
              <w:tcPr>
                <w:tcW w:w="172" w:type="pct"/>
                <w:gridSpan w:val="3"/>
                <w:vAlign w:val="center"/>
              </w:tcPr>
            </w:tcPrChange>
          </w:tcPr>
          <w:p w14:paraId="4CAAAB5A" w14:textId="2119663E" w:rsidR="00D26A09" w:rsidRPr="00161EB6" w:rsidRDefault="00D26A09" w:rsidP="00D26A09">
            <w:pPr>
              <w:spacing w:after="0" w:line="240" w:lineRule="auto"/>
              <w:jc w:val="center"/>
              <w:rPr>
                <w:rFonts w:eastAsia="Times New Roman"/>
                <w:b/>
                <w:bCs/>
                <w:sz w:val="14"/>
                <w:szCs w:val="14"/>
                <w:lang w:val="vi-VN" w:eastAsia="en-SG"/>
              </w:rPr>
            </w:pPr>
          </w:p>
        </w:tc>
        <w:tc>
          <w:tcPr>
            <w:tcW w:w="179" w:type="pct"/>
            <w:gridSpan w:val="2"/>
            <w:vAlign w:val="center"/>
            <w:tcPrChange w:id="209" w:author="chihuong" w:date="2024-06-20T17:36:00Z" w16du:dateUtc="2024-06-20T10:36:00Z">
              <w:tcPr>
                <w:tcW w:w="185" w:type="pct"/>
                <w:gridSpan w:val="4"/>
                <w:vAlign w:val="center"/>
              </w:tcPr>
            </w:tcPrChange>
          </w:tcPr>
          <w:p w14:paraId="4A7C7469" w14:textId="77777777" w:rsidR="00D26A09" w:rsidRPr="00161EB6" w:rsidRDefault="00D26A09" w:rsidP="00D26A09">
            <w:pPr>
              <w:spacing w:after="0" w:line="240" w:lineRule="auto"/>
              <w:jc w:val="center"/>
              <w:rPr>
                <w:rFonts w:eastAsia="Times New Roman"/>
                <w:b/>
                <w:bCs/>
                <w:sz w:val="14"/>
                <w:szCs w:val="14"/>
                <w:lang w:val="vi-VN" w:eastAsia="en-SG"/>
              </w:rPr>
            </w:pPr>
          </w:p>
        </w:tc>
        <w:tc>
          <w:tcPr>
            <w:tcW w:w="195" w:type="pct"/>
            <w:vAlign w:val="center"/>
            <w:tcPrChange w:id="210" w:author="chihuong" w:date="2024-06-20T17:36:00Z" w16du:dateUtc="2024-06-20T10:36:00Z">
              <w:tcPr>
                <w:tcW w:w="189" w:type="pct"/>
                <w:gridSpan w:val="2"/>
                <w:vAlign w:val="center"/>
              </w:tcPr>
            </w:tcPrChange>
          </w:tcPr>
          <w:p w14:paraId="238ABC62" w14:textId="77777777" w:rsidR="00D26A09" w:rsidRPr="00161EB6" w:rsidRDefault="00D26A09" w:rsidP="00D26A09">
            <w:pPr>
              <w:spacing w:after="0" w:line="240" w:lineRule="auto"/>
              <w:jc w:val="center"/>
              <w:rPr>
                <w:rFonts w:eastAsia="Times New Roman"/>
                <w:b/>
                <w:bCs/>
                <w:sz w:val="14"/>
                <w:szCs w:val="14"/>
                <w:lang w:val="vi-VN" w:eastAsia="en-SG"/>
              </w:rPr>
            </w:pPr>
          </w:p>
        </w:tc>
        <w:tc>
          <w:tcPr>
            <w:tcW w:w="177" w:type="pct"/>
            <w:gridSpan w:val="2"/>
            <w:vAlign w:val="center"/>
            <w:tcPrChange w:id="211" w:author="chihuong" w:date="2024-06-20T17:36:00Z" w16du:dateUtc="2024-06-20T10:36:00Z">
              <w:tcPr>
                <w:tcW w:w="177" w:type="pct"/>
                <w:gridSpan w:val="5"/>
                <w:vAlign w:val="center"/>
              </w:tcPr>
            </w:tcPrChange>
          </w:tcPr>
          <w:p w14:paraId="1C69C615" w14:textId="77777777" w:rsidR="00D26A09" w:rsidRPr="00161EB6" w:rsidRDefault="00D26A09" w:rsidP="00D26A09">
            <w:pPr>
              <w:spacing w:after="0" w:line="240" w:lineRule="auto"/>
              <w:jc w:val="center"/>
              <w:rPr>
                <w:b/>
                <w:bCs/>
                <w:sz w:val="14"/>
                <w:szCs w:val="14"/>
                <w:lang w:eastAsia="en-GB"/>
              </w:rPr>
            </w:pPr>
          </w:p>
        </w:tc>
      </w:tr>
      <w:tr w:rsidR="00551A36" w:rsidRPr="00161EB6" w14:paraId="52708D9F" w14:textId="77777777" w:rsidTr="00551A36">
        <w:trPr>
          <w:gridAfter w:val="1"/>
          <w:wAfter w:w="6" w:type="pct"/>
          <w:jc w:val="center"/>
        </w:trPr>
        <w:tc>
          <w:tcPr>
            <w:tcW w:w="176" w:type="pct"/>
            <w:vAlign w:val="center"/>
          </w:tcPr>
          <w:p w14:paraId="509FEFAF" w14:textId="77777777" w:rsidR="00D26A09" w:rsidRPr="00161EB6" w:rsidRDefault="00D26A09" w:rsidP="00D26A09">
            <w:pPr>
              <w:spacing w:after="0" w:line="240" w:lineRule="auto"/>
              <w:jc w:val="center"/>
              <w:rPr>
                <w:b/>
                <w:bCs/>
                <w:sz w:val="14"/>
                <w:szCs w:val="14"/>
                <w:lang w:eastAsia="en-GB"/>
              </w:rPr>
            </w:pPr>
          </w:p>
        </w:tc>
        <w:tc>
          <w:tcPr>
            <w:tcW w:w="224" w:type="pct"/>
            <w:vAlign w:val="center"/>
          </w:tcPr>
          <w:p w14:paraId="22BAE25F" w14:textId="77777777" w:rsidR="00D26A09" w:rsidRPr="00161EB6" w:rsidRDefault="00D26A09" w:rsidP="00D26A09">
            <w:pPr>
              <w:spacing w:after="0" w:line="240" w:lineRule="auto"/>
              <w:jc w:val="center"/>
              <w:rPr>
                <w:b/>
                <w:bCs/>
                <w:sz w:val="14"/>
                <w:szCs w:val="14"/>
                <w:lang w:eastAsia="en-GB"/>
              </w:rPr>
            </w:pPr>
          </w:p>
        </w:tc>
        <w:tc>
          <w:tcPr>
            <w:tcW w:w="177" w:type="pct"/>
          </w:tcPr>
          <w:p w14:paraId="768B0929" w14:textId="27529123" w:rsidR="00D26A09" w:rsidRPr="00161EB6" w:rsidRDefault="00D26A09" w:rsidP="00D26A09">
            <w:pPr>
              <w:spacing w:after="0" w:line="240" w:lineRule="auto"/>
              <w:ind w:left="-110"/>
              <w:jc w:val="center"/>
              <w:rPr>
                <w:sz w:val="14"/>
                <w:szCs w:val="14"/>
                <w:lang w:eastAsia="en-GB"/>
              </w:rPr>
            </w:pPr>
            <w:r w:rsidRPr="00161EB6">
              <w:rPr>
                <w:sz w:val="14"/>
                <w:szCs w:val="14"/>
                <w:lang w:eastAsia="en-GB"/>
              </w:rPr>
              <w:t>Tr.đồng</w:t>
            </w:r>
          </w:p>
        </w:tc>
        <w:tc>
          <w:tcPr>
            <w:tcW w:w="175" w:type="pct"/>
            <w:vAlign w:val="center"/>
          </w:tcPr>
          <w:p w14:paraId="4EEB6201" w14:textId="08445C0C" w:rsidR="00D26A09" w:rsidRPr="00161EB6" w:rsidRDefault="00D26A09" w:rsidP="00D26A09">
            <w:pPr>
              <w:spacing w:after="0" w:line="240" w:lineRule="auto"/>
              <w:ind w:left="-110"/>
              <w:jc w:val="center"/>
              <w:rPr>
                <w:sz w:val="14"/>
                <w:szCs w:val="14"/>
                <w:lang w:eastAsia="en-GB"/>
              </w:rPr>
            </w:pPr>
            <w:r w:rsidRPr="00161EB6">
              <w:rPr>
                <w:sz w:val="14"/>
                <w:szCs w:val="14"/>
                <w:lang w:eastAsia="en-GB"/>
              </w:rPr>
              <w:t>ha</w:t>
            </w:r>
          </w:p>
        </w:tc>
        <w:tc>
          <w:tcPr>
            <w:tcW w:w="175" w:type="pct"/>
          </w:tcPr>
          <w:p w14:paraId="371BA0CC" w14:textId="2AF5EE88" w:rsidR="00D26A09" w:rsidRPr="00161EB6" w:rsidRDefault="00D26A09" w:rsidP="00D26A09">
            <w:pPr>
              <w:spacing w:after="0" w:line="240" w:lineRule="auto"/>
              <w:ind w:left="-110"/>
              <w:jc w:val="center"/>
              <w:rPr>
                <w:sz w:val="14"/>
                <w:szCs w:val="14"/>
                <w:lang w:eastAsia="en-GB"/>
              </w:rPr>
            </w:pPr>
            <w:r w:rsidRPr="00161EB6">
              <w:rPr>
                <w:sz w:val="14"/>
                <w:szCs w:val="14"/>
                <w:lang w:eastAsia="en-GB"/>
              </w:rPr>
              <w:t>ha</w:t>
            </w:r>
          </w:p>
        </w:tc>
        <w:tc>
          <w:tcPr>
            <w:tcW w:w="143" w:type="pct"/>
          </w:tcPr>
          <w:p w14:paraId="39F4832F" w14:textId="37CC9094" w:rsidR="00D26A09" w:rsidRPr="00161EB6" w:rsidRDefault="00D26A09" w:rsidP="00D26A09">
            <w:pPr>
              <w:spacing w:after="0" w:line="240" w:lineRule="auto"/>
              <w:ind w:left="-110"/>
              <w:jc w:val="center"/>
              <w:rPr>
                <w:sz w:val="14"/>
                <w:szCs w:val="14"/>
                <w:lang w:eastAsia="en-GB"/>
              </w:rPr>
            </w:pPr>
            <w:r w:rsidRPr="00161EB6">
              <w:rPr>
                <w:sz w:val="14"/>
                <w:szCs w:val="14"/>
                <w:lang w:eastAsia="en-GB"/>
              </w:rPr>
              <w:t>ha</w:t>
            </w:r>
          </w:p>
        </w:tc>
        <w:tc>
          <w:tcPr>
            <w:tcW w:w="136" w:type="pct"/>
          </w:tcPr>
          <w:p w14:paraId="74596A14" w14:textId="3DD347F2" w:rsidR="00D26A09" w:rsidRPr="00161EB6" w:rsidRDefault="00D26A09" w:rsidP="00D26A09">
            <w:pPr>
              <w:spacing w:after="0" w:line="240" w:lineRule="auto"/>
              <w:ind w:left="-110" w:right="-13"/>
              <w:jc w:val="center"/>
              <w:rPr>
                <w:sz w:val="14"/>
                <w:szCs w:val="14"/>
                <w:lang w:eastAsia="en-GB"/>
              </w:rPr>
            </w:pPr>
            <w:r w:rsidRPr="00161EB6">
              <w:rPr>
                <w:sz w:val="14"/>
                <w:szCs w:val="14"/>
                <w:lang w:eastAsia="en-GB"/>
              </w:rPr>
              <w:t>ha</w:t>
            </w:r>
          </w:p>
        </w:tc>
        <w:tc>
          <w:tcPr>
            <w:tcW w:w="136" w:type="pct"/>
          </w:tcPr>
          <w:p w14:paraId="25477076" w14:textId="6D7BE202" w:rsidR="00D26A09" w:rsidRPr="00161EB6" w:rsidRDefault="00D26A09" w:rsidP="00D26A09">
            <w:pPr>
              <w:spacing w:after="0" w:line="240" w:lineRule="auto"/>
              <w:ind w:left="-110"/>
              <w:jc w:val="center"/>
              <w:rPr>
                <w:sz w:val="14"/>
                <w:szCs w:val="14"/>
                <w:lang w:eastAsia="en-GB"/>
              </w:rPr>
            </w:pPr>
            <w:r w:rsidRPr="00161EB6">
              <w:rPr>
                <w:sz w:val="14"/>
                <w:szCs w:val="14"/>
                <w:lang w:eastAsia="en-GB"/>
              </w:rPr>
              <w:t>ha</w:t>
            </w:r>
          </w:p>
        </w:tc>
        <w:tc>
          <w:tcPr>
            <w:tcW w:w="170" w:type="pct"/>
          </w:tcPr>
          <w:p w14:paraId="40B2279F" w14:textId="449A516D" w:rsidR="00D26A09" w:rsidRPr="00161EB6" w:rsidRDefault="00D26A09" w:rsidP="00D26A09">
            <w:pPr>
              <w:spacing w:after="0" w:line="240" w:lineRule="auto"/>
              <w:ind w:left="-110" w:right="-136"/>
              <w:jc w:val="center"/>
              <w:rPr>
                <w:sz w:val="14"/>
                <w:szCs w:val="14"/>
                <w:lang w:eastAsia="en-GB"/>
              </w:rPr>
            </w:pPr>
            <w:r w:rsidRPr="00161EB6">
              <w:rPr>
                <w:sz w:val="14"/>
                <w:szCs w:val="14"/>
                <w:lang w:eastAsia="en-GB"/>
              </w:rPr>
              <w:t>ha</w:t>
            </w:r>
          </w:p>
        </w:tc>
        <w:tc>
          <w:tcPr>
            <w:tcW w:w="209" w:type="pct"/>
          </w:tcPr>
          <w:p w14:paraId="0DA6E6EA" w14:textId="6F328F3F" w:rsidR="00D26A09" w:rsidRPr="00161EB6" w:rsidRDefault="00D26A09" w:rsidP="00D26A09">
            <w:pPr>
              <w:spacing w:after="0" w:line="240" w:lineRule="auto"/>
              <w:ind w:left="-110" w:right="-52"/>
              <w:jc w:val="center"/>
              <w:rPr>
                <w:sz w:val="14"/>
                <w:szCs w:val="14"/>
                <w:lang w:eastAsia="en-GB"/>
              </w:rPr>
            </w:pPr>
            <w:r w:rsidRPr="00161EB6">
              <w:rPr>
                <w:sz w:val="14"/>
                <w:szCs w:val="14"/>
                <w:lang w:eastAsia="en-GB"/>
              </w:rPr>
              <w:t>ha</w:t>
            </w:r>
          </w:p>
        </w:tc>
        <w:tc>
          <w:tcPr>
            <w:tcW w:w="248" w:type="pct"/>
          </w:tcPr>
          <w:p w14:paraId="56F564EA" w14:textId="01AE5D20" w:rsidR="00D26A09" w:rsidRPr="00161EB6" w:rsidRDefault="00D26A09" w:rsidP="00D26A09">
            <w:pPr>
              <w:spacing w:after="0" w:line="240" w:lineRule="auto"/>
              <w:ind w:left="-110" w:right="-140"/>
              <w:jc w:val="center"/>
              <w:rPr>
                <w:sz w:val="14"/>
                <w:szCs w:val="14"/>
                <w:lang w:eastAsia="en-GB"/>
              </w:rPr>
            </w:pPr>
            <w:r w:rsidRPr="00161EB6">
              <w:rPr>
                <w:sz w:val="14"/>
                <w:szCs w:val="14"/>
                <w:lang w:eastAsia="en-GB"/>
              </w:rPr>
              <w:t>ha</w:t>
            </w:r>
          </w:p>
        </w:tc>
        <w:tc>
          <w:tcPr>
            <w:tcW w:w="235" w:type="pct"/>
          </w:tcPr>
          <w:p w14:paraId="1F2D50E8" w14:textId="19374435" w:rsidR="00D26A09" w:rsidRPr="00161EB6" w:rsidRDefault="00D26A09" w:rsidP="00D26A09">
            <w:pPr>
              <w:spacing w:after="0" w:line="240" w:lineRule="auto"/>
              <w:ind w:left="-110" w:right="-108"/>
              <w:jc w:val="center"/>
              <w:rPr>
                <w:sz w:val="14"/>
                <w:szCs w:val="14"/>
                <w:lang w:eastAsia="en-GB"/>
              </w:rPr>
            </w:pPr>
            <w:r w:rsidRPr="00161EB6">
              <w:rPr>
                <w:sz w:val="14"/>
                <w:szCs w:val="14"/>
                <w:lang w:eastAsia="en-GB"/>
              </w:rPr>
              <w:t>ha</w:t>
            </w:r>
          </w:p>
        </w:tc>
        <w:tc>
          <w:tcPr>
            <w:tcW w:w="176" w:type="pct"/>
          </w:tcPr>
          <w:p w14:paraId="28859D57" w14:textId="784065D7" w:rsidR="00D26A09" w:rsidRPr="00161EB6" w:rsidRDefault="00D26A09" w:rsidP="00D26A09">
            <w:pPr>
              <w:spacing w:after="0" w:line="240" w:lineRule="auto"/>
              <w:ind w:left="-110" w:right="-87"/>
              <w:jc w:val="center"/>
              <w:rPr>
                <w:sz w:val="14"/>
                <w:szCs w:val="14"/>
                <w:lang w:eastAsia="en-GB"/>
              </w:rPr>
            </w:pPr>
            <w:r w:rsidRPr="00161EB6">
              <w:rPr>
                <w:sz w:val="14"/>
                <w:szCs w:val="14"/>
                <w:lang w:eastAsia="en-GB"/>
              </w:rPr>
              <w:t>ha</w:t>
            </w:r>
          </w:p>
        </w:tc>
        <w:tc>
          <w:tcPr>
            <w:tcW w:w="230" w:type="pct"/>
          </w:tcPr>
          <w:p w14:paraId="28F1C9E7" w14:textId="598FEFFA" w:rsidR="00D26A09" w:rsidRPr="00161EB6" w:rsidRDefault="00D26A09" w:rsidP="00D26A09">
            <w:pPr>
              <w:spacing w:after="0" w:line="240" w:lineRule="auto"/>
              <w:ind w:left="-126"/>
              <w:jc w:val="center"/>
              <w:rPr>
                <w:sz w:val="14"/>
                <w:szCs w:val="14"/>
                <w:lang w:eastAsia="en-GB"/>
              </w:rPr>
            </w:pPr>
            <w:r w:rsidRPr="00161EB6">
              <w:rPr>
                <w:sz w:val="14"/>
                <w:szCs w:val="14"/>
                <w:lang w:eastAsia="en-GB"/>
              </w:rPr>
              <w:t>ha</w:t>
            </w:r>
          </w:p>
        </w:tc>
        <w:tc>
          <w:tcPr>
            <w:tcW w:w="192" w:type="pct"/>
          </w:tcPr>
          <w:p w14:paraId="5EDB7EB4" w14:textId="01F621DD" w:rsidR="00D26A09" w:rsidRPr="00161EB6" w:rsidRDefault="00D26A09" w:rsidP="00D26A09">
            <w:pPr>
              <w:spacing w:after="0" w:line="240" w:lineRule="auto"/>
              <w:ind w:left="-80"/>
              <w:jc w:val="center"/>
              <w:rPr>
                <w:sz w:val="14"/>
                <w:szCs w:val="14"/>
                <w:lang w:eastAsia="en-GB"/>
              </w:rPr>
            </w:pPr>
            <w:r w:rsidRPr="00161EB6">
              <w:rPr>
                <w:sz w:val="14"/>
                <w:szCs w:val="14"/>
                <w:lang w:eastAsia="en-GB"/>
              </w:rPr>
              <w:t>ha</w:t>
            </w:r>
          </w:p>
        </w:tc>
        <w:tc>
          <w:tcPr>
            <w:tcW w:w="161" w:type="pct"/>
          </w:tcPr>
          <w:p w14:paraId="2598ACCA" w14:textId="5A7DDF2B" w:rsidR="00D26A09" w:rsidRPr="00161EB6" w:rsidRDefault="00D26A09" w:rsidP="00D26A09">
            <w:pPr>
              <w:spacing w:after="0" w:line="240" w:lineRule="auto"/>
              <w:ind w:left="-80" w:right="-152"/>
              <w:jc w:val="center"/>
              <w:rPr>
                <w:sz w:val="14"/>
                <w:szCs w:val="14"/>
                <w:lang w:eastAsia="en-GB"/>
              </w:rPr>
            </w:pPr>
            <w:r w:rsidRPr="00161EB6">
              <w:rPr>
                <w:sz w:val="14"/>
                <w:szCs w:val="14"/>
                <w:lang w:eastAsia="en-GB"/>
              </w:rPr>
              <w:t>ha</w:t>
            </w:r>
          </w:p>
        </w:tc>
        <w:tc>
          <w:tcPr>
            <w:tcW w:w="134" w:type="pct"/>
          </w:tcPr>
          <w:p w14:paraId="6D297C59" w14:textId="29E76431" w:rsidR="00D26A09" w:rsidRPr="00161EB6" w:rsidRDefault="00D26A09" w:rsidP="00D26A09">
            <w:pPr>
              <w:spacing w:after="0" w:line="240" w:lineRule="auto"/>
              <w:ind w:left="-80" w:right="-93"/>
              <w:rPr>
                <w:sz w:val="14"/>
                <w:szCs w:val="14"/>
                <w:lang w:eastAsia="en-GB"/>
              </w:rPr>
            </w:pPr>
            <w:r w:rsidRPr="00161EB6">
              <w:rPr>
                <w:sz w:val="14"/>
                <w:szCs w:val="14"/>
                <w:lang w:eastAsia="en-GB"/>
              </w:rPr>
              <w:t>ha</w:t>
            </w:r>
          </w:p>
        </w:tc>
        <w:tc>
          <w:tcPr>
            <w:tcW w:w="180" w:type="pct"/>
          </w:tcPr>
          <w:p w14:paraId="6B9460A9" w14:textId="2CFB880A" w:rsidR="00D26A09" w:rsidRPr="00161EB6" w:rsidRDefault="00D26A09" w:rsidP="00D26A09">
            <w:pPr>
              <w:spacing w:after="0" w:line="240" w:lineRule="auto"/>
              <w:ind w:left="-120" w:right="-96"/>
              <w:jc w:val="center"/>
              <w:rPr>
                <w:sz w:val="14"/>
                <w:szCs w:val="14"/>
                <w:lang w:eastAsia="en-GB"/>
              </w:rPr>
            </w:pPr>
            <w:r w:rsidRPr="00161EB6">
              <w:rPr>
                <w:sz w:val="14"/>
                <w:szCs w:val="14"/>
                <w:lang w:eastAsia="en-GB"/>
              </w:rPr>
              <w:t>ha</w:t>
            </w:r>
          </w:p>
        </w:tc>
        <w:tc>
          <w:tcPr>
            <w:tcW w:w="180" w:type="pct"/>
          </w:tcPr>
          <w:p w14:paraId="364D16D3" w14:textId="489EB21D" w:rsidR="00D26A09" w:rsidRPr="00161EB6" w:rsidRDefault="00D26A09" w:rsidP="00D26A09">
            <w:pPr>
              <w:spacing w:after="0" w:line="240" w:lineRule="auto"/>
              <w:ind w:left="-80" w:right="-100"/>
              <w:jc w:val="center"/>
              <w:rPr>
                <w:sz w:val="14"/>
                <w:szCs w:val="14"/>
                <w:lang w:eastAsia="en-GB"/>
              </w:rPr>
            </w:pPr>
            <w:r w:rsidRPr="00161EB6">
              <w:rPr>
                <w:sz w:val="14"/>
                <w:szCs w:val="14"/>
                <w:lang w:eastAsia="en-GB"/>
              </w:rPr>
              <w:t>ha</w:t>
            </w:r>
          </w:p>
        </w:tc>
        <w:tc>
          <w:tcPr>
            <w:tcW w:w="189" w:type="pct"/>
          </w:tcPr>
          <w:p w14:paraId="467177FD" w14:textId="0B23CB25" w:rsidR="00D26A09" w:rsidRPr="00161EB6" w:rsidRDefault="00D26A09" w:rsidP="00D26A09">
            <w:pPr>
              <w:spacing w:after="0" w:line="240" w:lineRule="auto"/>
              <w:ind w:left="-80" w:right="-66"/>
              <w:jc w:val="center"/>
              <w:rPr>
                <w:sz w:val="14"/>
                <w:szCs w:val="14"/>
                <w:lang w:eastAsia="en-GB"/>
              </w:rPr>
            </w:pPr>
            <w:r w:rsidRPr="00161EB6">
              <w:rPr>
                <w:sz w:val="14"/>
                <w:szCs w:val="14"/>
                <w:lang w:eastAsia="en-GB"/>
              </w:rPr>
              <w:t>ha</w:t>
            </w:r>
          </w:p>
        </w:tc>
        <w:tc>
          <w:tcPr>
            <w:tcW w:w="242" w:type="pct"/>
          </w:tcPr>
          <w:p w14:paraId="0A150EDD" w14:textId="7734FE4A" w:rsidR="00D26A09" w:rsidRPr="00161EB6" w:rsidRDefault="00D26A09" w:rsidP="00D26A09">
            <w:pPr>
              <w:spacing w:after="0" w:line="240" w:lineRule="auto"/>
              <w:ind w:left="-80" w:right="-111"/>
              <w:jc w:val="center"/>
              <w:rPr>
                <w:sz w:val="14"/>
                <w:szCs w:val="14"/>
                <w:lang w:eastAsia="en-GB"/>
              </w:rPr>
            </w:pPr>
            <w:r w:rsidRPr="00161EB6">
              <w:rPr>
                <w:sz w:val="14"/>
                <w:szCs w:val="14"/>
                <w:lang w:eastAsia="en-GB"/>
              </w:rPr>
              <w:t>ha</w:t>
            </w:r>
          </w:p>
        </w:tc>
        <w:tc>
          <w:tcPr>
            <w:tcW w:w="241" w:type="pct"/>
            <w:vAlign w:val="center"/>
          </w:tcPr>
          <w:p w14:paraId="64E7E19D" w14:textId="77777777" w:rsidR="00D26A09" w:rsidRPr="00161EB6" w:rsidRDefault="00D26A09" w:rsidP="00D26A09">
            <w:pPr>
              <w:spacing w:after="0" w:line="240" w:lineRule="auto"/>
              <w:ind w:left="-80" w:right="-57"/>
              <w:jc w:val="center"/>
              <w:rPr>
                <w:sz w:val="14"/>
                <w:szCs w:val="14"/>
                <w:lang w:eastAsia="en-GB"/>
              </w:rPr>
            </w:pPr>
          </w:p>
        </w:tc>
        <w:tc>
          <w:tcPr>
            <w:tcW w:w="142" w:type="pct"/>
            <w:gridSpan w:val="2"/>
            <w:vAlign w:val="center"/>
          </w:tcPr>
          <w:p w14:paraId="2EC7401E" w14:textId="77777777" w:rsidR="00D26A09" w:rsidRPr="00161EB6" w:rsidRDefault="00D26A09" w:rsidP="00D26A09">
            <w:pPr>
              <w:spacing w:after="0" w:line="240" w:lineRule="auto"/>
              <w:ind w:left="-87" w:right="-85"/>
              <w:jc w:val="center"/>
              <w:rPr>
                <w:sz w:val="14"/>
                <w:szCs w:val="14"/>
                <w:lang w:eastAsia="en-GB"/>
              </w:rPr>
            </w:pPr>
          </w:p>
        </w:tc>
        <w:tc>
          <w:tcPr>
            <w:tcW w:w="174" w:type="pct"/>
            <w:gridSpan w:val="2"/>
            <w:vAlign w:val="center"/>
          </w:tcPr>
          <w:p w14:paraId="2CF390F2" w14:textId="772B4919" w:rsidR="00D26A09" w:rsidRPr="00161EB6" w:rsidRDefault="00D26A09" w:rsidP="00D26A09">
            <w:pPr>
              <w:spacing w:after="0" w:line="240" w:lineRule="auto"/>
              <w:ind w:left="-124" w:right="-117"/>
              <w:jc w:val="center"/>
              <w:rPr>
                <w:rFonts w:eastAsia="Times New Roman"/>
                <w:b/>
                <w:bCs/>
                <w:sz w:val="14"/>
                <w:szCs w:val="14"/>
                <w:lang w:val="vi-VN" w:eastAsia="en-SG"/>
              </w:rPr>
            </w:pPr>
            <w:r w:rsidRPr="00161EB6">
              <w:rPr>
                <w:sz w:val="14"/>
                <w:szCs w:val="14"/>
                <w:lang w:eastAsia="en-GB"/>
              </w:rPr>
              <w:t>Tr.đồng</w:t>
            </w:r>
          </w:p>
        </w:tc>
        <w:tc>
          <w:tcPr>
            <w:tcW w:w="177" w:type="pct"/>
            <w:vAlign w:val="center"/>
          </w:tcPr>
          <w:p w14:paraId="170C69C9" w14:textId="3715126B" w:rsidR="00D26A09" w:rsidRPr="00161EB6" w:rsidRDefault="00D26A09" w:rsidP="00D26A09">
            <w:pPr>
              <w:spacing w:after="0" w:line="240" w:lineRule="auto"/>
              <w:ind w:left="-95" w:right="-92"/>
              <w:jc w:val="center"/>
              <w:rPr>
                <w:rFonts w:eastAsia="Times New Roman"/>
                <w:b/>
                <w:bCs/>
                <w:sz w:val="14"/>
                <w:szCs w:val="14"/>
                <w:lang w:val="vi-VN" w:eastAsia="en-SG"/>
              </w:rPr>
            </w:pPr>
            <w:r w:rsidRPr="00161EB6">
              <w:rPr>
                <w:sz w:val="14"/>
                <w:szCs w:val="14"/>
                <w:lang w:eastAsia="en-GB"/>
              </w:rPr>
              <w:t>Tr.đồng</w:t>
            </w:r>
          </w:p>
        </w:tc>
        <w:tc>
          <w:tcPr>
            <w:tcW w:w="195" w:type="pct"/>
            <w:vAlign w:val="center"/>
          </w:tcPr>
          <w:p w14:paraId="5242FDA3" w14:textId="10E63001" w:rsidR="00D26A09" w:rsidRPr="00161EB6" w:rsidRDefault="00D26A09" w:rsidP="00D26A09">
            <w:pPr>
              <w:spacing w:after="0" w:line="240" w:lineRule="auto"/>
              <w:ind w:left="-117" w:right="-107"/>
              <w:jc w:val="center"/>
              <w:rPr>
                <w:rFonts w:eastAsia="Times New Roman"/>
                <w:b/>
                <w:bCs/>
                <w:sz w:val="14"/>
                <w:szCs w:val="14"/>
                <w:lang w:val="vi-VN" w:eastAsia="en-SG"/>
              </w:rPr>
            </w:pPr>
            <w:r w:rsidRPr="00161EB6">
              <w:rPr>
                <w:sz w:val="14"/>
                <w:szCs w:val="14"/>
                <w:lang w:eastAsia="en-GB"/>
              </w:rPr>
              <w:t>Tr.đồng</w:t>
            </w:r>
          </w:p>
        </w:tc>
        <w:tc>
          <w:tcPr>
            <w:tcW w:w="177" w:type="pct"/>
            <w:gridSpan w:val="2"/>
          </w:tcPr>
          <w:p w14:paraId="6F094A34" w14:textId="77777777" w:rsidR="00D26A09" w:rsidRPr="00161EB6" w:rsidRDefault="00D26A09" w:rsidP="00D26A09">
            <w:pPr>
              <w:spacing w:after="0" w:line="240" w:lineRule="auto"/>
              <w:jc w:val="center"/>
              <w:rPr>
                <w:b/>
                <w:bCs/>
                <w:sz w:val="14"/>
                <w:szCs w:val="14"/>
                <w:lang w:eastAsia="en-GB"/>
              </w:rPr>
            </w:pPr>
          </w:p>
        </w:tc>
      </w:tr>
      <w:tr w:rsidR="00551A36" w:rsidRPr="00161EB6" w14:paraId="5BCE7DD2" w14:textId="77777777" w:rsidTr="00551A36">
        <w:trPr>
          <w:gridAfter w:val="1"/>
          <w:wAfter w:w="6" w:type="pct"/>
          <w:jc w:val="center"/>
        </w:trPr>
        <w:tc>
          <w:tcPr>
            <w:tcW w:w="176" w:type="pct"/>
            <w:vAlign w:val="center"/>
          </w:tcPr>
          <w:p w14:paraId="424D67F9" w14:textId="77777777" w:rsidR="00D26A09" w:rsidRPr="00161EB6" w:rsidRDefault="00D26A09" w:rsidP="00D26A09">
            <w:pPr>
              <w:spacing w:after="0" w:line="240" w:lineRule="auto"/>
              <w:jc w:val="center"/>
              <w:rPr>
                <w:sz w:val="14"/>
                <w:szCs w:val="14"/>
                <w:lang w:eastAsia="en-GB"/>
              </w:rPr>
            </w:pPr>
            <w:r w:rsidRPr="00161EB6">
              <w:rPr>
                <w:sz w:val="14"/>
                <w:szCs w:val="14"/>
                <w:lang w:eastAsia="en-GB"/>
              </w:rPr>
              <w:t>(1)</w:t>
            </w:r>
          </w:p>
        </w:tc>
        <w:tc>
          <w:tcPr>
            <w:tcW w:w="224" w:type="pct"/>
            <w:vAlign w:val="center"/>
          </w:tcPr>
          <w:p w14:paraId="2E9A8676" w14:textId="77777777" w:rsidR="00D26A09" w:rsidRPr="00161EB6" w:rsidRDefault="00D26A09" w:rsidP="00D26A09">
            <w:pPr>
              <w:spacing w:after="0" w:line="240" w:lineRule="auto"/>
              <w:jc w:val="center"/>
              <w:rPr>
                <w:sz w:val="14"/>
                <w:szCs w:val="14"/>
                <w:lang w:eastAsia="en-GB"/>
              </w:rPr>
            </w:pPr>
            <w:r w:rsidRPr="00161EB6">
              <w:rPr>
                <w:sz w:val="14"/>
                <w:szCs w:val="14"/>
                <w:lang w:eastAsia="en-GB"/>
              </w:rPr>
              <w:t>(2)</w:t>
            </w:r>
          </w:p>
        </w:tc>
        <w:tc>
          <w:tcPr>
            <w:tcW w:w="177" w:type="pct"/>
            <w:vAlign w:val="center"/>
          </w:tcPr>
          <w:p w14:paraId="58BEDB23" w14:textId="6BE14050" w:rsidR="00D26A09" w:rsidRPr="00161EB6" w:rsidRDefault="00D26A09" w:rsidP="00D26A09">
            <w:pPr>
              <w:spacing w:after="0" w:line="240" w:lineRule="auto"/>
              <w:jc w:val="center"/>
              <w:rPr>
                <w:sz w:val="14"/>
                <w:szCs w:val="14"/>
                <w:lang w:eastAsia="en-GB"/>
              </w:rPr>
            </w:pPr>
            <w:r w:rsidRPr="00161EB6">
              <w:rPr>
                <w:sz w:val="14"/>
                <w:szCs w:val="14"/>
                <w:lang w:eastAsia="en-GB"/>
              </w:rPr>
              <w:t>(3)</w:t>
            </w:r>
          </w:p>
        </w:tc>
        <w:tc>
          <w:tcPr>
            <w:tcW w:w="175" w:type="pct"/>
            <w:vAlign w:val="center"/>
          </w:tcPr>
          <w:p w14:paraId="79252FE2" w14:textId="5F0139FC" w:rsidR="00D26A09" w:rsidRPr="00161EB6" w:rsidRDefault="00D26A09" w:rsidP="00D26A09">
            <w:pPr>
              <w:spacing w:after="0" w:line="240" w:lineRule="auto"/>
              <w:jc w:val="center"/>
              <w:rPr>
                <w:sz w:val="14"/>
                <w:szCs w:val="14"/>
                <w:lang w:eastAsia="en-GB"/>
              </w:rPr>
            </w:pPr>
            <w:r w:rsidRPr="00161EB6">
              <w:rPr>
                <w:sz w:val="14"/>
                <w:szCs w:val="14"/>
                <w:lang w:eastAsia="en-GB"/>
              </w:rPr>
              <w:t>(4)</w:t>
            </w:r>
          </w:p>
        </w:tc>
        <w:tc>
          <w:tcPr>
            <w:tcW w:w="175" w:type="pct"/>
            <w:vAlign w:val="center"/>
          </w:tcPr>
          <w:p w14:paraId="22AAFB32" w14:textId="4D1A5741" w:rsidR="00D26A09" w:rsidRPr="00161EB6" w:rsidRDefault="00D26A09" w:rsidP="00D26A09">
            <w:pPr>
              <w:spacing w:after="0" w:line="240" w:lineRule="auto"/>
              <w:jc w:val="center"/>
              <w:rPr>
                <w:sz w:val="14"/>
                <w:szCs w:val="14"/>
                <w:lang w:eastAsia="en-GB"/>
              </w:rPr>
            </w:pPr>
            <w:r w:rsidRPr="00161EB6">
              <w:rPr>
                <w:sz w:val="14"/>
                <w:szCs w:val="14"/>
                <w:lang w:eastAsia="en-GB"/>
              </w:rPr>
              <w:t>(5)</w:t>
            </w:r>
          </w:p>
        </w:tc>
        <w:tc>
          <w:tcPr>
            <w:tcW w:w="143" w:type="pct"/>
            <w:vAlign w:val="center"/>
          </w:tcPr>
          <w:p w14:paraId="14737E04" w14:textId="0692493C" w:rsidR="00D26A09" w:rsidRPr="00161EB6" w:rsidRDefault="00D26A09" w:rsidP="00D26A09">
            <w:pPr>
              <w:spacing w:after="0" w:line="240" w:lineRule="auto"/>
              <w:jc w:val="center"/>
              <w:rPr>
                <w:sz w:val="14"/>
                <w:szCs w:val="14"/>
                <w:lang w:eastAsia="en-GB"/>
              </w:rPr>
            </w:pPr>
            <w:r w:rsidRPr="00161EB6">
              <w:rPr>
                <w:sz w:val="14"/>
                <w:szCs w:val="14"/>
                <w:lang w:eastAsia="en-GB"/>
              </w:rPr>
              <w:t>(6)</w:t>
            </w:r>
          </w:p>
        </w:tc>
        <w:tc>
          <w:tcPr>
            <w:tcW w:w="136" w:type="pct"/>
            <w:vAlign w:val="center"/>
          </w:tcPr>
          <w:p w14:paraId="2DB6128E" w14:textId="35103680" w:rsidR="00D26A09" w:rsidRPr="00161EB6" w:rsidRDefault="00D26A09" w:rsidP="00D26A09">
            <w:pPr>
              <w:spacing w:after="0" w:line="240" w:lineRule="auto"/>
              <w:jc w:val="center"/>
              <w:rPr>
                <w:sz w:val="14"/>
                <w:szCs w:val="14"/>
                <w:lang w:eastAsia="en-GB"/>
              </w:rPr>
            </w:pPr>
            <w:r w:rsidRPr="00161EB6">
              <w:rPr>
                <w:sz w:val="14"/>
                <w:szCs w:val="14"/>
                <w:lang w:eastAsia="en-GB"/>
              </w:rPr>
              <w:t>(7)</w:t>
            </w:r>
          </w:p>
        </w:tc>
        <w:tc>
          <w:tcPr>
            <w:tcW w:w="136" w:type="pct"/>
            <w:vAlign w:val="center"/>
          </w:tcPr>
          <w:p w14:paraId="3CF2A6C8" w14:textId="4A078CB7" w:rsidR="00D26A09" w:rsidRPr="00161EB6" w:rsidRDefault="00D26A09" w:rsidP="00D26A09">
            <w:pPr>
              <w:spacing w:after="0" w:line="240" w:lineRule="auto"/>
              <w:jc w:val="center"/>
              <w:rPr>
                <w:sz w:val="14"/>
                <w:szCs w:val="14"/>
                <w:lang w:eastAsia="en-GB"/>
              </w:rPr>
            </w:pPr>
            <w:r w:rsidRPr="00161EB6">
              <w:rPr>
                <w:sz w:val="14"/>
                <w:szCs w:val="14"/>
                <w:lang w:eastAsia="en-GB"/>
              </w:rPr>
              <w:t>(8)</w:t>
            </w:r>
          </w:p>
        </w:tc>
        <w:tc>
          <w:tcPr>
            <w:tcW w:w="170" w:type="pct"/>
            <w:vAlign w:val="center"/>
          </w:tcPr>
          <w:p w14:paraId="5D78FAAE" w14:textId="1EAE1582" w:rsidR="00D26A09" w:rsidRPr="00161EB6" w:rsidRDefault="00D26A09" w:rsidP="00D26A09">
            <w:pPr>
              <w:spacing w:after="0" w:line="240" w:lineRule="auto"/>
              <w:jc w:val="center"/>
              <w:rPr>
                <w:sz w:val="14"/>
                <w:szCs w:val="14"/>
                <w:lang w:eastAsia="en-GB"/>
              </w:rPr>
            </w:pPr>
            <w:r w:rsidRPr="00161EB6">
              <w:rPr>
                <w:sz w:val="14"/>
                <w:szCs w:val="14"/>
                <w:lang w:eastAsia="en-GB"/>
              </w:rPr>
              <w:t>(9)</w:t>
            </w:r>
          </w:p>
        </w:tc>
        <w:tc>
          <w:tcPr>
            <w:tcW w:w="209" w:type="pct"/>
            <w:vAlign w:val="center"/>
          </w:tcPr>
          <w:p w14:paraId="43F50E4A" w14:textId="177BEB94" w:rsidR="00D26A09" w:rsidRPr="00161EB6" w:rsidRDefault="00D26A09" w:rsidP="00D26A09">
            <w:pPr>
              <w:spacing w:after="0" w:line="240" w:lineRule="auto"/>
              <w:jc w:val="center"/>
              <w:rPr>
                <w:sz w:val="14"/>
                <w:szCs w:val="14"/>
                <w:lang w:eastAsia="en-GB"/>
              </w:rPr>
            </w:pPr>
            <w:r w:rsidRPr="00161EB6">
              <w:rPr>
                <w:sz w:val="14"/>
                <w:szCs w:val="14"/>
                <w:lang w:eastAsia="en-GB"/>
              </w:rPr>
              <w:t>(10)</w:t>
            </w:r>
          </w:p>
        </w:tc>
        <w:tc>
          <w:tcPr>
            <w:tcW w:w="248" w:type="pct"/>
            <w:vAlign w:val="center"/>
          </w:tcPr>
          <w:p w14:paraId="2B31F93D" w14:textId="08094DF5" w:rsidR="00D26A09" w:rsidRPr="00161EB6" w:rsidRDefault="00D26A09" w:rsidP="00D26A09">
            <w:pPr>
              <w:spacing w:after="0" w:line="240" w:lineRule="auto"/>
              <w:jc w:val="center"/>
              <w:rPr>
                <w:sz w:val="14"/>
                <w:szCs w:val="14"/>
                <w:lang w:eastAsia="en-GB"/>
              </w:rPr>
            </w:pPr>
            <w:r w:rsidRPr="00161EB6">
              <w:rPr>
                <w:sz w:val="14"/>
                <w:szCs w:val="14"/>
                <w:lang w:eastAsia="en-GB"/>
              </w:rPr>
              <w:t>(11)</w:t>
            </w:r>
          </w:p>
        </w:tc>
        <w:tc>
          <w:tcPr>
            <w:tcW w:w="235" w:type="pct"/>
            <w:vAlign w:val="center"/>
          </w:tcPr>
          <w:p w14:paraId="37335029" w14:textId="68006487" w:rsidR="00D26A09" w:rsidRPr="00161EB6" w:rsidRDefault="00D26A09" w:rsidP="00D26A09">
            <w:pPr>
              <w:spacing w:after="0" w:line="240" w:lineRule="auto"/>
              <w:jc w:val="center"/>
              <w:rPr>
                <w:sz w:val="14"/>
                <w:szCs w:val="14"/>
                <w:lang w:eastAsia="en-GB"/>
              </w:rPr>
            </w:pPr>
            <w:r w:rsidRPr="00161EB6">
              <w:rPr>
                <w:sz w:val="14"/>
                <w:szCs w:val="14"/>
                <w:lang w:eastAsia="en-GB"/>
              </w:rPr>
              <w:t>(12)</w:t>
            </w:r>
          </w:p>
        </w:tc>
        <w:tc>
          <w:tcPr>
            <w:tcW w:w="176" w:type="pct"/>
            <w:vAlign w:val="center"/>
          </w:tcPr>
          <w:p w14:paraId="26066815" w14:textId="721D758B" w:rsidR="00D26A09" w:rsidRPr="00161EB6" w:rsidRDefault="00D26A09" w:rsidP="00D26A09">
            <w:pPr>
              <w:spacing w:after="0" w:line="240" w:lineRule="auto"/>
              <w:jc w:val="center"/>
              <w:rPr>
                <w:sz w:val="14"/>
                <w:szCs w:val="14"/>
                <w:lang w:eastAsia="en-GB"/>
              </w:rPr>
            </w:pPr>
            <w:r w:rsidRPr="00161EB6">
              <w:rPr>
                <w:sz w:val="14"/>
                <w:szCs w:val="14"/>
                <w:lang w:eastAsia="en-GB"/>
              </w:rPr>
              <w:t>(13)</w:t>
            </w:r>
          </w:p>
        </w:tc>
        <w:tc>
          <w:tcPr>
            <w:tcW w:w="230" w:type="pct"/>
            <w:vAlign w:val="center"/>
          </w:tcPr>
          <w:p w14:paraId="4696F4CF" w14:textId="6F3341EA" w:rsidR="00D26A09" w:rsidRPr="00161EB6" w:rsidRDefault="00D26A09" w:rsidP="00D26A09">
            <w:pPr>
              <w:spacing w:after="0" w:line="240" w:lineRule="auto"/>
              <w:jc w:val="center"/>
              <w:rPr>
                <w:sz w:val="14"/>
                <w:szCs w:val="14"/>
                <w:lang w:eastAsia="en-GB"/>
              </w:rPr>
            </w:pPr>
            <w:r w:rsidRPr="00161EB6">
              <w:rPr>
                <w:sz w:val="14"/>
                <w:szCs w:val="14"/>
                <w:lang w:eastAsia="en-GB"/>
              </w:rPr>
              <w:t>(14)</w:t>
            </w:r>
          </w:p>
        </w:tc>
        <w:tc>
          <w:tcPr>
            <w:tcW w:w="192" w:type="pct"/>
          </w:tcPr>
          <w:p w14:paraId="471E2A25" w14:textId="1C74A7EB" w:rsidR="00D26A09" w:rsidRPr="00161EB6" w:rsidRDefault="00D26A09" w:rsidP="00D26A09">
            <w:pPr>
              <w:spacing w:after="0" w:line="240" w:lineRule="auto"/>
              <w:jc w:val="center"/>
              <w:rPr>
                <w:sz w:val="14"/>
                <w:szCs w:val="14"/>
                <w:lang w:eastAsia="en-GB"/>
              </w:rPr>
            </w:pPr>
            <w:r w:rsidRPr="00161EB6">
              <w:rPr>
                <w:sz w:val="14"/>
                <w:szCs w:val="14"/>
                <w:lang w:eastAsia="en-GB"/>
              </w:rPr>
              <w:t>(15)</w:t>
            </w:r>
          </w:p>
        </w:tc>
        <w:tc>
          <w:tcPr>
            <w:tcW w:w="161" w:type="pct"/>
          </w:tcPr>
          <w:p w14:paraId="69D17254" w14:textId="425AAA3A" w:rsidR="00D26A09" w:rsidRPr="00161EB6" w:rsidRDefault="00D26A09" w:rsidP="00D26A09">
            <w:pPr>
              <w:spacing w:after="0" w:line="240" w:lineRule="auto"/>
              <w:jc w:val="center"/>
              <w:rPr>
                <w:sz w:val="14"/>
                <w:szCs w:val="14"/>
                <w:lang w:eastAsia="en-GB"/>
              </w:rPr>
            </w:pPr>
            <w:r w:rsidRPr="00161EB6">
              <w:rPr>
                <w:sz w:val="14"/>
                <w:szCs w:val="14"/>
                <w:lang w:eastAsia="en-GB"/>
              </w:rPr>
              <w:t>(16)</w:t>
            </w:r>
          </w:p>
        </w:tc>
        <w:tc>
          <w:tcPr>
            <w:tcW w:w="134" w:type="pct"/>
            <w:vAlign w:val="center"/>
          </w:tcPr>
          <w:p w14:paraId="283A80B8" w14:textId="2B415454" w:rsidR="00D26A09" w:rsidRPr="00161EB6" w:rsidRDefault="00D26A09" w:rsidP="00D26A09">
            <w:pPr>
              <w:spacing w:after="0" w:line="240" w:lineRule="auto"/>
              <w:jc w:val="center"/>
              <w:rPr>
                <w:sz w:val="14"/>
                <w:szCs w:val="14"/>
                <w:lang w:eastAsia="en-GB"/>
              </w:rPr>
            </w:pPr>
            <w:r w:rsidRPr="00161EB6">
              <w:rPr>
                <w:sz w:val="14"/>
                <w:szCs w:val="14"/>
                <w:lang w:eastAsia="en-GB"/>
              </w:rPr>
              <w:t>(17)</w:t>
            </w:r>
          </w:p>
        </w:tc>
        <w:tc>
          <w:tcPr>
            <w:tcW w:w="180" w:type="pct"/>
            <w:vAlign w:val="center"/>
          </w:tcPr>
          <w:p w14:paraId="6768CC50" w14:textId="044CEB84" w:rsidR="00D26A09" w:rsidRPr="00161EB6" w:rsidRDefault="00D26A09" w:rsidP="00D26A09">
            <w:pPr>
              <w:spacing w:after="0" w:line="240" w:lineRule="auto"/>
              <w:jc w:val="center"/>
              <w:rPr>
                <w:sz w:val="14"/>
                <w:szCs w:val="14"/>
                <w:lang w:eastAsia="en-GB"/>
              </w:rPr>
            </w:pPr>
            <w:r w:rsidRPr="00161EB6">
              <w:rPr>
                <w:sz w:val="14"/>
                <w:szCs w:val="14"/>
                <w:lang w:eastAsia="en-GB"/>
              </w:rPr>
              <w:t>(18)</w:t>
            </w:r>
          </w:p>
        </w:tc>
        <w:tc>
          <w:tcPr>
            <w:tcW w:w="180" w:type="pct"/>
            <w:vAlign w:val="center"/>
          </w:tcPr>
          <w:p w14:paraId="3A72FF1E" w14:textId="15F3E7FE" w:rsidR="00D26A09" w:rsidRPr="00161EB6" w:rsidRDefault="00D26A09" w:rsidP="00D26A09">
            <w:pPr>
              <w:spacing w:after="0" w:line="240" w:lineRule="auto"/>
              <w:jc w:val="center"/>
              <w:rPr>
                <w:sz w:val="14"/>
                <w:szCs w:val="14"/>
                <w:lang w:eastAsia="en-GB"/>
              </w:rPr>
            </w:pPr>
            <w:r w:rsidRPr="00161EB6">
              <w:rPr>
                <w:sz w:val="14"/>
                <w:szCs w:val="14"/>
                <w:lang w:eastAsia="en-GB"/>
              </w:rPr>
              <w:t>(19)</w:t>
            </w:r>
          </w:p>
        </w:tc>
        <w:tc>
          <w:tcPr>
            <w:tcW w:w="189" w:type="pct"/>
          </w:tcPr>
          <w:p w14:paraId="68B1E482" w14:textId="4917C839" w:rsidR="00D26A09" w:rsidRPr="00161EB6" w:rsidRDefault="00D26A09" w:rsidP="00D26A09">
            <w:pPr>
              <w:spacing w:after="0" w:line="240" w:lineRule="auto"/>
              <w:jc w:val="center"/>
              <w:rPr>
                <w:sz w:val="14"/>
                <w:szCs w:val="14"/>
                <w:lang w:eastAsia="en-GB"/>
              </w:rPr>
            </w:pPr>
            <w:r w:rsidRPr="00161EB6">
              <w:rPr>
                <w:sz w:val="14"/>
                <w:szCs w:val="14"/>
                <w:lang w:eastAsia="en-GB"/>
              </w:rPr>
              <w:t>(</w:t>
            </w:r>
            <w:r w:rsidRPr="00161EB6">
              <w:rPr>
                <w:sz w:val="14"/>
                <w:szCs w:val="14"/>
                <w:lang w:val="vi-VN" w:eastAsia="en-GB"/>
              </w:rPr>
              <w:t>20</w:t>
            </w:r>
            <w:r w:rsidRPr="00161EB6">
              <w:rPr>
                <w:sz w:val="14"/>
                <w:szCs w:val="14"/>
                <w:lang w:eastAsia="en-GB"/>
              </w:rPr>
              <w:t>)</w:t>
            </w:r>
          </w:p>
        </w:tc>
        <w:tc>
          <w:tcPr>
            <w:tcW w:w="242" w:type="pct"/>
            <w:vAlign w:val="center"/>
          </w:tcPr>
          <w:p w14:paraId="0B983B6D" w14:textId="2DC42A4B" w:rsidR="00D26A09" w:rsidRPr="00161EB6" w:rsidRDefault="00D26A09" w:rsidP="00D26A09">
            <w:pPr>
              <w:spacing w:after="0" w:line="240" w:lineRule="auto"/>
              <w:jc w:val="center"/>
              <w:rPr>
                <w:sz w:val="14"/>
                <w:szCs w:val="14"/>
                <w:lang w:eastAsia="en-GB"/>
              </w:rPr>
            </w:pPr>
            <w:r w:rsidRPr="00161EB6">
              <w:rPr>
                <w:sz w:val="14"/>
                <w:szCs w:val="14"/>
                <w:lang w:eastAsia="en-GB"/>
              </w:rPr>
              <w:t>(21)</w:t>
            </w:r>
          </w:p>
        </w:tc>
        <w:tc>
          <w:tcPr>
            <w:tcW w:w="241" w:type="pct"/>
          </w:tcPr>
          <w:p w14:paraId="245C132E" w14:textId="599742E8" w:rsidR="00D26A09" w:rsidRPr="00161EB6" w:rsidRDefault="00D26A09" w:rsidP="00D26A09">
            <w:pPr>
              <w:spacing w:after="0" w:line="240" w:lineRule="auto"/>
              <w:jc w:val="center"/>
              <w:rPr>
                <w:sz w:val="14"/>
                <w:szCs w:val="14"/>
                <w:lang w:eastAsia="en-GB"/>
              </w:rPr>
            </w:pPr>
            <w:r w:rsidRPr="00161EB6">
              <w:rPr>
                <w:sz w:val="14"/>
                <w:szCs w:val="14"/>
                <w:lang w:eastAsia="en-GB"/>
              </w:rPr>
              <w:t>(22)</w:t>
            </w:r>
          </w:p>
        </w:tc>
        <w:tc>
          <w:tcPr>
            <w:tcW w:w="142" w:type="pct"/>
            <w:gridSpan w:val="2"/>
            <w:vAlign w:val="center"/>
          </w:tcPr>
          <w:p w14:paraId="7B5884E1" w14:textId="1AEE98F2" w:rsidR="00D26A09" w:rsidRPr="00161EB6" w:rsidRDefault="00D26A09" w:rsidP="00D26A09">
            <w:pPr>
              <w:spacing w:after="0" w:line="240" w:lineRule="auto"/>
              <w:jc w:val="center"/>
              <w:rPr>
                <w:sz w:val="14"/>
                <w:szCs w:val="14"/>
                <w:lang w:eastAsia="en-GB"/>
              </w:rPr>
            </w:pPr>
            <w:r w:rsidRPr="00161EB6">
              <w:rPr>
                <w:sz w:val="14"/>
                <w:szCs w:val="14"/>
                <w:lang w:eastAsia="en-GB"/>
              </w:rPr>
              <w:t>(23)</w:t>
            </w:r>
          </w:p>
        </w:tc>
        <w:tc>
          <w:tcPr>
            <w:tcW w:w="174" w:type="pct"/>
            <w:gridSpan w:val="2"/>
          </w:tcPr>
          <w:p w14:paraId="6A2C8329" w14:textId="4E6E4D83" w:rsidR="00D26A09" w:rsidRPr="00161EB6" w:rsidRDefault="00D26A09" w:rsidP="00D26A09">
            <w:pPr>
              <w:spacing w:after="0" w:line="240" w:lineRule="auto"/>
              <w:jc w:val="center"/>
              <w:rPr>
                <w:sz w:val="14"/>
                <w:szCs w:val="14"/>
                <w:lang w:eastAsia="en-GB"/>
              </w:rPr>
            </w:pPr>
            <w:r w:rsidRPr="00161EB6">
              <w:rPr>
                <w:sz w:val="14"/>
                <w:szCs w:val="14"/>
                <w:lang w:eastAsia="en-GB"/>
              </w:rPr>
              <w:t>(24)</w:t>
            </w:r>
          </w:p>
        </w:tc>
        <w:tc>
          <w:tcPr>
            <w:tcW w:w="177" w:type="pct"/>
            <w:vAlign w:val="center"/>
          </w:tcPr>
          <w:p w14:paraId="48B0AF6F" w14:textId="78A06D02" w:rsidR="00D26A09" w:rsidRPr="00161EB6" w:rsidRDefault="00D26A09" w:rsidP="00D26A09">
            <w:pPr>
              <w:spacing w:after="0" w:line="240" w:lineRule="auto"/>
              <w:ind w:left="-112"/>
              <w:jc w:val="center"/>
              <w:rPr>
                <w:sz w:val="14"/>
                <w:szCs w:val="14"/>
                <w:lang w:eastAsia="en-GB"/>
              </w:rPr>
            </w:pPr>
            <w:r w:rsidRPr="00161EB6">
              <w:rPr>
                <w:sz w:val="14"/>
                <w:szCs w:val="14"/>
                <w:lang w:eastAsia="en-GB"/>
              </w:rPr>
              <w:t>(25)</w:t>
            </w:r>
          </w:p>
        </w:tc>
        <w:tc>
          <w:tcPr>
            <w:tcW w:w="195" w:type="pct"/>
          </w:tcPr>
          <w:p w14:paraId="3D47129C" w14:textId="3D82DE70" w:rsidR="00D26A09" w:rsidRPr="00161EB6" w:rsidRDefault="00D26A09" w:rsidP="00D26A09">
            <w:pPr>
              <w:spacing w:after="0" w:line="240" w:lineRule="auto"/>
              <w:jc w:val="center"/>
              <w:rPr>
                <w:sz w:val="14"/>
                <w:szCs w:val="14"/>
                <w:lang w:eastAsia="en-GB"/>
              </w:rPr>
            </w:pPr>
            <w:r w:rsidRPr="00161EB6">
              <w:rPr>
                <w:sz w:val="14"/>
                <w:szCs w:val="14"/>
                <w:lang w:eastAsia="en-GB"/>
              </w:rPr>
              <w:t>(26)</w:t>
            </w:r>
          </w:p>
        </w:tc>
        <w:tc>
          <w:tcPr>
            <w:tcW w:w="177" w:type="pct"/>
            <w:gridSpan w:val="2"/>
          </w:tcPr>
          <w:p w14:paraId="6AA1C9FA" w14:textId="609C3A23" w:rsidR="00D26A09" w:rsidRPr="00161EB6" w:rsidRDefault="00D26A09" w:rsidP="00D26A09">
            <w:pPr>
              <w:spacing w:after="0" w:line="240" w:lineRule="auto"/>
              <w:jc w:val="center"/>
              <w:rPr>
                <w:sz w:val="14"/>
                <w:szCs w:val="14"/>
                <w:lang w:eastAsia="en-GB"/>
              </w:rPr>
            </w:pPr>
            <w:r w:rsidRPr="00161EB6">
              <w:rPr>
                <w:sz w:val="14"/>
                <w:szCs w:val="14"/>
                <w:lang w:eastAsia="en-GB"/>
              </w:rPr>
              <w:t>(27)</w:t>
            </w:r>
          </w:p>
        </w:tc>
      </w:tr>
      <w:tr w:rsidR="00551A36" w:rsidRPr="00161EB6" w14:paraId="7B4197AB" w14:textId="77777777" w:rsidTr="00551A36">
        <w:trPr>
          <w:gridAfter w:val="1"/>
          <w:wAfter w:w="6" w:type="pct"/>
          <w:trHeight w:val="394"/>
          <w:jc w:val="center"/>
        </w:trPr>
        <w:tc>
          <w:tcPr>
            <w:tcW w:w="176" w:type="pct"/>
            <w:vAlign w:val="center"/>
          </w:tcPr>
          <w:p w14:paraId="5A93732E"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I</w:t>
            </w:r>
          </w:p>
        </w:tc>
        <w:tc>
          <w:tcPr>
            <w:tcW w:w="224" w:type="pct"/>
            <w:vAlign w:val="center"/>
          </w:tcPr>
          <w:p w14:paraId="65B68BEB"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TỔNG SỐ</w:t>
            </w:r>
          </w:p>
        </w:tc>
        <w:tc>
          <w:tcPr>
            <w:tcW w:w="177" w:type="pct"/>
          </w:tcPr>
          <w:p w14:paraId="1F48B0A9" w14:textId="77777777" w:rsidR="00D26A09" w:rsidRPr="00161EB6" w:rsidRDefault="00D26A09" w:rsidP="00D26A09">
            <w:pPr>
              <w:spacing w:after="0" w:line="240" w:lineRule="auto"/>
              <w:jc w:val="center"/>
              <w:rPr>
                <w:b/>
                <w:bCs/>
                <w:sz w:val="14"/>
                <w:szCs w:val="14"/>
                <w:lang w:eastAsia="en-GB"/>
              </w:rPr>
            </w:pPr>
          </w:p>
        </w:tc>
        <w:tc>
          <w:tcPr>
            <w:tcW w:w="175" w:type="pct"/>
            <w:vAlign w:val="center"/>
          </w:tcPr>
          <w:p w14:paraId="272298E7" w14:textId="2CE9C574" w:rsidR="00D26A09" w:rsidRPr="00161EB6" w:rsidRDefault="00D26A09" w:rsidP="00D26A09">
            <w:pPr>
              <w:spacing w:after="0" w:line="240" w:lineRule="auto"/>
              <w:jc w:val="center"/>
              <w:rPr>
                <w:b/>
                <w:bCs/>
                <w:sz w:val="14"/>
                <w:szCs w:val="14"/>
                <w:lang w:eastAsia="en-GB"/>
              </w:rPr>
            </w:pPr>
          </w:p>
        </w:tc>
        <w:tc>
          <w:tcPr>
            <w:tcW w:w="175" w:type="pct"/>
            <w:vAlign w:val="center"/>
          </w:tcPr>
          <w:p w14:paraId="7550AA49" w14:textId="77777777" w:rsidR="00D26A09" w:rsidRPr="00161EB6" w:rsidRDefault="00D26A09" w:rsidP="00D26A09">
            <w:pPr>
              <w:spacing w:after="0" w:line="240" w:lineRule="auto"/>
              <w:jc w:val="center"/>
              <w:rPr>
                <w:b/>
                <w:bCs/>
                <w:sz w:val="14"/>
                <w:szCs w:val="14"/>
                <w:lang w:eastAsia="en-GB"/>
              </w:rPr>
            </w:pPr>
          </w:p>
        </w:tc>
        <w:tc>
          <w:tcPr>
            <w:tcW w:w="143" w:type="pct"/>
            <w:vAlign w:val="center"/>
          </w:tcPr>
          <w:p w14:paraId="32A1A097"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7D9A943F"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2E363B76" w14:textId="77777777" w:rsidR="00D26A09" w:rsidRPr="00161EB6" w:rsidRDefault="00D26A09" w:rsidP="00D26A09">
            <w:pPr>
              <w:spacing w:after="0" w:line="240" w:lineRule="auto"/>
              <w:jc w:val="center"/>
              <w:rPr>
                <w:b/>
                <w:bCs/>
                <w:sz w:val="14"/>
                <w:szCs w:val="14"/>
                <w:lang w:eastAsia="en-GB"/>
              </w:rPr>
            </w:pPr>
          </w:p>
        </w:tc>
        <w:tc>
          <w:tcPr>
            <w:tcW w:w="170" w:type="pct"/>
          </w:tcPr>
          <w:p w14:paraId="7D282246" w14:textId="77777777" w:rsidR="00D26A09" w:rsidRPr="00161EB6" w:rsidRDefault="00D26A09" w:rsidP="00D26A09">
            <w:pPr>
              <w:spacing w:after="0" w:line="240" w:lineRule="auto"/>
              <w:jc w:val="center"/>
              <w:rPr>
                <w:b/>
                <w:bCs/>
                <w:sz w:val="14"/>
                <w:szCs w:val="14"/>
                <w:lang w:eastAsia="en-GB"/>
              </w:rPr>
            </w:pPr>
          </w:p>
        </w:tc>
        <w:tc>
          <w:tcPr>
            <w:tcW w:w="209" w:type="pct"/>
            <w:vAlign w:val="center"/>
          </w:tcPr>
          <w:p w14:paraId="7193DA08" w14:textId="0535D48F" w:rsidR="00D26A09" w:rsidRPr="00161EB6" w:rsidRDefault="00D26A09" w:rsidP="00D26A09">
            <w:pPr>
              <w:spacing w:after="0" w:line="240" w:lineRule="auto"/>
              <w:jc w:val="center"/>
              <w:rPr>
                <w:b/>
                <w:bCs/>
                <w:sz w:val="14"/>
                <w:szCs w:val="14"/>
                <w:lang w:eastAsia="en-GB"/>
              </w:rPr>
            </w:pPr>
          </w:p>
        </w:tc>
        <w:tc>
          <w:tcPr>
            <w:tcW w:w="248" w:type="pct"/>
            <w:vAlign w:val="center"/>
          </w:tcPr>
          <w:p w14:paraId="50205FA3" w14:textId="77777777" w:rsidR="00D26A09" w:rsidRPr="00161EB6" w:rsidRDefault="00D26A09" w:rsidP="00D26A09">
            <w:pPr>
              <w:spacing w:after="0" w:line="240" w:lineRule="auto"/>
              <w:jc w:val="center"/>
              <w:rPr>
                <w:b/>
                <w:bCs/>
                <w:sz w:val="14"/>
                <w:szCs w:val="14"/>
                <w:lang w:eastAsia="en-GB"/>
              </w:rPr>
            </w:pPr>
          </w:p>
        </w:tc>
        <w:tc>
          <w:tcPr>
            <w:tcW w:w="235" w:type="pct"/>
            <w:vAlign w:val="center"/>
          </w:tcPr>
          <w:p w14:paraId="0501DE70" w14:textId="77777777" w:rsidR="00D26A09" w:rsidRPr="00161EB6" w:rsidRDefault="00D26A09" w:rsidP="00D26A09">
            <w:pPr>
              <w:spacing w:after="0" w:line="240" w:lineRule="auto"/>
              <w:jc w:val="center"/>
              <w:rPr>
                <w:b/>
                <w:bCs/>
                <w:sz w:val="14"/>
                <w:szCs w:val="14"/>
                <w:lang w:eastAsia="en-GB"/>
              </w:rPr>
            </w:pPr>
          </w:p>
        </w:tc>
        <w:tc>
          <w:tcPr>
            <w:tcW w:w="176" w:type="pct"/>
          </w:tcPr>
          <w:p w14:paraId="7C1CA955" w14:textId="77777777" w:rsidR="00D26A09" w:rsidRPr="00161EB6" w:rsidRDefault="00D26A09" w:rsidP="00D26A09">
            <w:pPr>
              <w:spacing w:after="0" w:line="240" w:lineRule="auto"/>
              <w:jc w:val="center"/>
              <w:rPr>
                <w:b/>
                <w:bCs/>
                <w:sz w:val="14"/>
                <w:szCs w:val="14"/>
                <w:lang w:eastAsia="en-GB"/>
              </w:rPr>
            </w:pPr>
          </w:p>
        </w:tc>
        <w:tc>
          <w:tcPr>
            <w:tcW w:w="230" w:type="pct"/>
          </w:tcPr>
          <w:p w14:paraId="33BF2995" w14:textId="5ED3BD93" w:rsidR="00D26A09" w:rsidRPr="00161EB6" w:rsidRDefault="00D26A09" w:rsidP="00D26A09">
            <w:pPr>
              <w:spacing w:after="0" w:line="240" w:lineRule="auto"/>
              <w:jc w:val="center"/>
              <w:rPr>
                <w:b/>
                <w:bCs/>
                <w:sz w:val="14"/>
                <w:szCs w:val="14"/>
                <w:lang w:eastAsia="en-GB"/>
              </w:rPr>
            </w:pPr>
          </w:p>
        </w:tc>
        <w:tc>
          <w:tcPr>
            <w:tcW w:w="192" w:type="pct"/>
          </w:tcPr>
          <w:p w14:paraId="2049A63E" w14:textId="77777777" w:rsidR="00D26A09" w:rsidRPr="00161EB6" w:rsidRDefault="00D26A09" w:rsidP="00D26A09">
            <w:pPr>
              <w:spacing w:after="0" w:line="240" w:lineRule="auto"/>
              <w:jc w:val="center"/>
              <w:rPr>
                <w:b/>
                <w:bCs/>
                <w:sz w:val="14"/>
                <w:szCs w:val="14"/>
                <w:lang w:eastAsia="en-GB"/>
              </w:rPr>
            </w:pPr>
          </w:p>
        </w:tc>
        <w:tc>
          <w:tcPr>
            <w:tcW w:w="161" w:type="pct"/>
          </w:tcPr>
          <w:p w14:paraId="02465C30" w14:textId="77777777" w:rsidR="00D26A09" w:rsidRPr="00161EB6" w:rsidRDefault="00D26A09" w:rsidP="00D26A09">
            <w:pPr>
              <w:spacing w:after="0" w:line="240" w:lineRule="auto"/>
              <w:jc w:val="center"/>
              <w:rPr>
                <w:b/>
                <w:bCs/>
                <w:sz w:val="14"/>
                <w:szCs w:val="14"/>
                <w:lang w:eastAsia="en-GB"/>
              </w:rPr>
            </w:pPr>
          </w:p>
        </w:tc>
        <w:tc>
          <w:tcPr>
            <w:tcW w:w="134" w:type="pct"/>
          </w:tcPr>
          <w:p w14:paraId="47AB0A20" w14:textId="231BF302" w:rsidR="00D26A09" w:rsidRPr="00161EB6" w:rsidRDefault="00D26A09" w:rsidP="00D26A09">
            <w:pPr>
              <w:spacing w:after="0" w:line="240" w:lineRule="auto"/>
              <w:jc w:val="center"/>
              <w:rPr>
                <w:b/>
                <w:bCs/>
                <w:sz w:val="14"/>
                <w:szCs w:val="14"/>
                <w:lang w:eastAsia="en-GB"/>
              </w:rPr>
            </w:pPr>
          </w:p>
        </w:tc>
        <w:tc>
          <w:tcPr>
            <w:tcW w:w="180" w:type="pct"/>
          </w:tcPr>
          <w:p w14:paraId="07B05508" w14:textId="77777777" w:rsidR="00D26A09" w:rsidRPr="00161EB6" w:rsidRDefault="00D26A09" w:rsidP="00D26A09">
            <w:pPr>
              <w:spacing w:after="0" w:line="240" w:lineRule="auto"/>
              <w:jc w:val="center"/>
              <w:rPr>
                <w:b/>
                <w:bCs/>
                <w:sz w:val="14"/>
                <w:szCs w:val="14"/>
                <w:lang w:eastAsia="en-GB"/>
              </w:rPr>
            </w:pPr>
          </w:p>
        </w:tc>
        <w:tc>
          <w:tcPr>
            <w:tcW w:w="180" w:type="pct"/>
          </w:tcPr>
          <w:p w14:paraId="12BABA7F" w14:textId="77777777" w:rsidR="00D26A09" w:rsidRPr="00161EB6" w:rsidRDefault="00D26A09" w:rsidP="00D26A09">
            <w:pPr>
              <w:spacing w:after="0" w:line="240" w:lineRule="auto"/>
              <w:jc w:val="center"/>
              <w:rPr>
                <w:b/>
                <w:bCs/>
                <w:sz w:val="14"/>
                <w:szCs w:val="14"/>
                <w:lang w:eastAsia="en-GB"/>
              </w:rPr>
            </w:pPr>
          </w:p>
        </w:tc>
        <w:tc>
          <w:tcPr>
            <w:tcW w:w="189" w:type="pct"/>
          </w:tcPr>
          <w:p w14:paraId="20916285" w14:textId="77777777" w:rsidR="00D26A09" w:rsidRPr="00161EB6" w:rsidRDefault="00D26A09" w:rsidP="00D26A09">
            <w:pPr>
              <w:spacing w:after="0" w:line="240" w:lineRule="auto"/>
              <w:jc w:val="center"/>
              <w:rPr>
                <w:b/>
                <w:bCs/>
                <w:sz w:val="14"/>
                <w:szCs w:val="14"/>
                <w:lang w:eastAsia="en-GB"/>
              </w:rPr>
            </w:pPr>
          </w:p>
        </w:tc>
        <w:tc>
          <w:tcPr>
            <w:tcW w:w="242" w:type="pct"/>
          </w:tcPr>
          <w:p w14:paraId="047D4DA1" w14:textId="77777777" w:rsidR="00D26A09" w:rsidRPr="00161EB6" w:rsidRDefault="00D26A09" w:rsidP="00D26A09">
            <w:pPr>
              <w:spacing w:after="0" w:line="240" w:lineRule="auto"/>
              <w:jc w:val="center"/>
              <w:rPr>
                <w:b/>
                <w:bCs/>
                <w:sz w:val="14"/>
                <w:szCs w:val="14"/>
                <w:lang w:eastAsia="en-GB"/>
              </w:rPr>
            </w:pPr>
          </w:p>
        </w:tc>
        <w:tc>
          <w:tcPr>
            <w:tcW w:w="241" w:type="pct"/>
          </w:tcPr>
          <w:p w14:paraId="334571D0" w14:textId="77777777" w:rsidR="00D26A09" w:rsidRPr="00161EB6" w:rsidRDefault="00D26A09" w:rsidP="00D26A09">
            <w:pPr>
              <w:spacing w:after="0" w:line="240" w:lineRule="auto"/>
              <w:jc w:val="center"/>
              <w:rPr>
                <w:b/>
                <w:bCs/>
                <w:sz w:val="14"/>
                <w:szCs w:val="14"/>
                <w:lang w:eastAsia="en-GB"/>
              </w:rPr>
            </w:pPr>
          </w:p>
        </w:tc>
        <w:tc>
          <w:tcPr>
            <w:tcW w:w="142" w:type="pct"/>
            <w:gridSpan w:val="2"/>
          </w:tcPr>
          <w:p w14:paraId="0A2C0E49" w14:textId="77777777" w:rsidR="00D26A09" w:rsidRPr="00161EB6" w:rsidRDefault="00D26A09" w:rsidP="00D26A09">
            <w:pPr>
              <w:spacing w:after="0" w:line="240" w:lineRule="auto"/>
              <w:jc w:val="center"/>
              <w:rPr>
                <w:b/>
                <w:bCs/>
                <w:sz w:val="14"/>
                <w:szCs w:val="14"/>
                <w:lang w:eastAsia="en-GB"/>
              </w:rPr>
            </w:pPr>
          </w:p>
        </w:tc>
        <w:tc>
          <w:tcPr>
            <w:tcW w:w="174" w:type="pct"/>
            <w:gridSpan w:val="2"/>
            <w:vAlign w:val="center"/>
          </w:tcPr>
          <w:p w14:paraId="5617CDA3" w14:textId="410D38B6" w:rsidR="00D26A09" w:rsidRPr="00161EB6" w:rsidRDefault="00D26A09" w:rsidP="00D26A09">
            <w:pPr>
              <w:spacing w:after="0" w:line="240" w:lineRule="auto"/>
              <w:jc w:val="center"/>
              <w:rPr>
                <w:b/>
                <w:bCs/>
                <w:sz w:val="14"/>
                <w:szCs w:val="14"/>
                <w:lang w:eastAsia="en-GB"/>
              </w:rPr>
            </w:pPr>
          </w:p>
        </w:tc>
        <w:tc>
          <w:tcPr>
            <w:tcW w:w="177" w:type="pct"/>
            <w:vAlign w:val="center"/>
          </w:tcPr>
          <w:p w14:paraId="6A38D03C" w14:textId="77777777" w:rsidR="00D26A09" w:rsidRPr="00161EB6" w:rsidRDefault="00D26A09" w:rsidP="00D26A09">
            <w:pPr>
              <w:spacing w:after="0" w:line="240" w:lineRule="auto"/>
              <w:jc w:val="center"/>
              <w:rPr>
                <w:b/>
                <w:bCs/>
                <w:sz w:val="14"/>
                <w:szCs w:val="14"/>
                <w:lang w:eastAsia="en-GB"/>
              </w:rPr>
            </w:pPr>
          </w:p>
        </w:tc>
        <w:tc>
          <w:tcPr>
            <w:tcW w:w="195" w:type="pct"/>
            <w:vAlign w:val="center"/>
          </w:tcPr>
          <w:p w14:paraId="20998ED3" w14:textId="77777777" w:rsidR="00D26A09" w:rsidRPr="00161EB6" w:rsidRDefault="00D26A09" w:rsidP="00D26A09">
            <w:pPr>
              <w:spacing w:after="0" w:line="240" w:lineRule="auto"/>
              <w:jc w:val="center"/>
              <w:rPr>
                <w:b/>
                <w:bCs/>
                <w:sz w:val="14"/>
                <w:szCs w:val="14"/>
                <w:lang w:eastAsia="en-GB"/>
              </w:rPr>
            </w:pPr>
          </w:p>
        </w:tc>
        <w:tc>
          <w:tcPr>
            <w:tcW w:w="177" w:type="pct"/>
            <w:gridSpan w:val="2"/>
          </w:tcPr>
          <w:p w14:paraId="3E090640" w14:textId="77777777" w:rsidR="00D26A09" w:rsidRPr="00161EB6" w:rsidRDefault="00D26A09" w:rsidP="00D26A09">
            <w:pPr>
              <w:spacing w:after="0" w:line="240" w:lineRule="auto"/>
              <w:jc w:val="center"/>
              <w:rPr>
                <w:b/>
                <w:bCs/>
                <w:sz w:val="14"/>
                <w:szCs w:val="14"/>
                <w:lang w:eastAsia="en-GB"/>
              </w:rPr>
            </w:pPr>
          </w:p>
        </w:tc>
      </w:tr>
      <w:tr w:rsidR="00551A36" w:rsidRPr="00161EB6" w14:paraId="23B55E90" w14:textId="77777777" w:rsidTr="00551A36">
        <w:trPr>
          <w:gridAfter w:val="1"/>
          <w:wAfter w:w="6" w:type="pct"/>
          <w:jc w:val="center"/>
        </w:trPr>
        <w:tc>
          <w:tcPr>
            <w:tcW w:w="176" w:type="pct"/>
            <w:vAlign w:val="center"/>
          </w:tcPr>
          <w:p w14:paraId="1E6473D5"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1</w:t>
            </w:r>
          </w:p>
        </w:tc>
        <w:tc>
          <w:tcPr>
            <w:tcW w:w="224" w:type="pct"/>
            <w:vAlign w:val="center"/>
          </w:tcPr>
          <w:p w14:paraId="0EBC7DD6" w14:textId="77777777" w:rsidR="00D26A09" w:rsidRPr="00161EB6" w:rsidRDefault="00D26A09" w:rsidP="00D26A09">
            <w:pPr>
              <w:spacing w:after="0" w:line="240" w:lineRule="auto"/>
              <w:jc w:val="center"/>
              <w:rPr>
                <w:b/>
                <w:bCs/>
                <w:sz w:val="14"/>
                <w:szCs w:val="14"/>
                <w:lang w:eastAsia="en-GB"/>
              </w:rPr>
            </w:pPr>
          </w:p>
        </w:tc>
        <w:tc>
          <w:tcPr>
            <w:tcW w:w="177" w:type="pct"/>
          </w:tcPr>
          <w:p w14:paraId="279F7247" w14:textId="77777777" w:rsidR="00D26A09" w:rsidRPr="00161EB6" w:rsidRDefault="00D26A09" w:rsidP="00D26A09">
            <w:pPr>
              <w:spacing w:after="0" w:line="240" w:lineRule="auto"/>
              <w:jc w:val="center"/>
              <w:rPr>
                <w:b/>
                <w:bCs/>
                <w:sz w:val="14"/>
                <w:szCs w:val="14"/>
                <w:lang w:eastAsia="en-GB"/>
              </w:rPr>
            </w:pPr>
          </w:p>
        </w:tc>
        <w:tc>
          <w:tcPr>
            <w:tcW w:w="175" w:type="pct"/>
            <w:vAlign w:val="center"/>
          </w:tcPr>
          <w:p w14:paraId="70342AD8" w14:textId="42ADFBBE" w:rsidR="00D26A09" w:rsidRPr="00161EB6" w:rsidRDefault="00D26A09" w:rsidP="00D26A09">
            <w:pPr>
              <w:spacing w:after="0" w:line="240" w:lineRule="auto"/>
              <w:jc w:val="center"/>
              <w:rPr>
                <w:b/>
                <w:bCs/>
                <w:sz w:val="14"/>
                <w:szCs w:val="14"/>
                <w:lang w:eastAsia="en-GB"/>
              </w:rPr>
            </w:pPr>
          </w:p>
        </w:tc>
        <w:tc>
          <w:tcPr>
            <w:tcW w:w="175" w:type="pct"/>
            <w:vAlign w:val="center"/>
          </w:tcPr>
          <w:p w14:paraId="1C5C91D6" w14:textId="77777777" w:rsidR="00D26A09" w:rsidRPr="00161EB6" w:rsidRDefault="00D26A09" w:rsidP="00D26A09">
            <w:pPr>
              <w:spacing w:after="0" w:line="240" w:lineRule="auto"/>
              <w:jc w:val="center"/>
              <w:rPr>
                <w:b/>
                <w:bCs/>
                <w:sz w:val="14"/>
                <w:szCs w:val="14"/>
                <w:lang w:eastAsia="en-GB"/>
              </w:rPr>
            </w:pPr>
          </w:p>
        </w:tc>
        <w:tc>
          <w:tcPr>
            <w:tcW w:w="143" w:type="pct"/>
            <w:vAlign w:val="center"/>
          </w:tcPr>
          <w:p w14:paraId="265391D7"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6F0EA970"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208720B4" w14:textId="77777777" w:rsidR="00D26A09" w:rsidRPr="00161EB6" w:rsidRDefault="00D26A09" w:rsidP="00D26A09">
            <w:pPr>
              <w:spacing w:after="0" w:line="240" w:lineRule="auto"/>
              <w:jc w:val="center"/>
              <w:rPr>
                <w:b/>
                <w:bCs/>
                <w:sz w:val="14"/>
                <w:szCs w:val="14"/>
                <w:lang w:eastAsia="en-GB"/>
              </w:rPr>
            </w:pPr>
          </w:p>
        </w:tc>
        <w:tc>
          <w:tcPr>
            <w:tcW w:w="170" w:type="pct"/>
          </w:tcPr>
          <w:p w14:paraId="33C1090D" w14:textId="77777777" w:rsidR="00D26A09" w:rsidRPr="00161EB6" w:rsidRDefault="00D26A09" w:rsidP="00D26A09">
            <w:pPr>
              <w:spacing w:after="0" w:line="240" w:lineRule="auto"/>
              <w:jc w:val="center"/>
              <w:rPr>
                <w:b/>
                <w:bCs/>
                <w:sz w:val="14"/>
                <w:szCs w:val="14"/>
                <w:lang w:eastAsia="en-GB"/>
              </w:rPr>
            </w:pPr>
          </w:p>
        </w:tc>
        <w:tc>
          <w:tcPr>
            <w:tcW w:w="209" w:type="pct"/>
            <w:vAlign w:val="center"/>
          </w:tcPr>
          <w:p w14:paraId="7AFE6C55" w14:textId="07B7DDB4" w:rsidR="00D26A09" w:rsidRPr="00161EB6" w:rsidRDefault="00D26A09" w:rsidP="00D26A09">
            <w:pPr>
              <w:spacing w:after="0" w:line="240" w:lineRule="auto"/>
              <w:jc w:val="center"/>
              <w:rPr>
                <w:b/>
                <w:bCs/>
                <w:sz w:val="14"/>
                <w:szCs w:val="14"/>
                <w:lang w:eastAsia="en-GB"/>
              </w:rPr>
            </w:pPr>
          </w:p>
        </w:tc>
        <w:tc>
          <w:tcPr>
            <w:tcW w:w="248" w:type="pct"/>
            <w:vAlign w:val="center"/>
          </w:tcPr>
          <w:p w14:paraId="0D8EFC02" w14:textId="77777777" w:rsidR="00D26A09" w:rsidRPr="00161EB6" w:rsidRDefault="00D26A09" w:rsidP="00D26A09">
            <w:pPr>
              <w:spacing w:after="0" w:line="240" w:lineRule="auto"/>
              <w:jc w:val="center"/>
              <w:rPr>
                <w:b/>
                <w:bCs/>
                <w:sz w:val="14"/>
                <w:szCs w:val="14"/>
                <w:lang w:eastAsia="en-GB"/>
              </w:rPr>
            </w:pPr>
          </w:p>
        </w:tc>
        <w:tc>
          <w:tcPr>
            <w:tcW w:w="235" w:type="pct"/>
            <w:vAlign w:val="center"/>
          </w:tcPr>
          <w:p w14:paraId="41668768" w14:textId="77777777" w:rsidR="00D26A09" w:rsidRPr="00161EB6" w:rsidRDefault="00D26A09" w:rsidP="00D26A09">
            <w:pPr>
              <w:spacing w:after="0" w:line="240" w:lineRule="auto"/>
              <w:jc w:val="center"/>
              <w:rPr>
                <w:b/>
                <w:bCs/>
                <w:sz w:val="14"/>
                <w:szCs w:val="14"/>
                <w:lang w:eastAsia="en-GB"/>
              </w:rPr>
            </w:pPr>
          </w:p>
        </w:tc>
        <w:tc>
          <w:tcPr>
            <w:tcW w:w="176" w:type="pct"/>
          </w:tcPr>
          <w:p w14:paraId="78B48640" w14:textId="77777777" w:rsidR="00D26A09" w:rsidRPr="00161EB6" w:rsidRDefault="00D26A09" w:rsidP="00D26A09">
            <w:pPr>
              <w:spacing w:after="0" w:line="240" w:lineRule="auto"/>
              <w:jc w:val="center"/>
              <w:rPr>
                <w:b/>
                <w:bCs/>
                <w:sz w:val="14"/>
                <w:szCs w:val="14"/>
                <w:lang w:eastAsia="en-GB"/>
              </w:rPr>
            </w:pPr>
          </w:p>
        </w:tc>
        <w:tc>
          <w:tcPr>
            <w:tcW w:w="230" w:type="pct"/>
          </w:tcPr>
          <w:p w14:paraId="156580D8" w14:textId="72992886" w:rsidR="00D26A09" w:rsidRPr="00161EB6" w:rsidRDefault="00D26A09" w:rsidP="00D26A09">
            <w:pPr>
              <w:spacing w:after="0" w:line="240" w:lineRule="auto"/>
              <w:jc w:val="center"/>
              <w:rPr>
                <w:b/>
                <w:bCs/>
                <w:sz w:val="14"/>
                <w:szCs w:val="14"/>
                <w:lang w:eastAsia="en-GB"/>
              </w:rPr>
            </w:pPr>
          </w:p>
        </w:tc>
        <w:tc>
          <w:tcPr>
            <w:tcW w:w="192" w:type="pct"/>
          </w:tcPr>
          <w:p w14:paraId="48AC72D8" w14:textId="77777777" w:rsidR="00D26A09" w:rsidRPr="00161EB6" w:rsidRDefault="00D26A09" w:rsidP="00D26A09">
            <w:pPr>
              <w:spacing w:after="0" w:line="240" w:lineRule="auto"/>
              <w:jc w:val="center"/>
              <w:rPr>
                <w:b/>
                <w:bCs/>
                <w:sz w:val="14"/>
                <w:szCs w:val="14"/>
                <w:lang w:eastAsia="en-GB"/>
              </w:rPr>
            </w:pPr>
          </w:p>
        </w:tc>
        <w:tc>
          <w:tcPr>
            <w:tcW w:w="161" w:type="pct"/>
          </w:tcPr>
          <w:p w14:paraId="4263AA17" w14:textId="77777777" w:rsidR="00D26A09" w:rsidRPr="00161EB6" w:rsidRDefault="00D26A09" w:rsidP="00D26A09">
            <w:pPr>
              <w:spacing w:after="0" w:line="240" w:lineRule="auto"/>
              <w:jc w:val="center"/>
              <w:rPr>
                <w:b/>
                <w:bCs/>
                <w:sz w:val="14"/>
                <w:szCs w:val="14"/>
                <w:lang w:eastAsia="en-GB"/>
              </w:rPr>
            </w:pPr>
          </w:p>
        </w:tc>
        <w:tc>
          <w:tcPr>
            <w:tcW w:w="134" w:type="pct"/>
          </w:tcPr>
          <w:p w14:paraId="720C8CB2" w14:textId="604B4359" w:rsidR="00D26A09" w:rsidRPr="00161EB6" w:rsidRDefault="00D26A09" w:rsidP="00D26A09">
            <w:pPr>
              <w:spacing w:after="0" w:line="240" w:lineRule="auto"/>
              <w:jc w:val="center"/>
              <w:rPr>
                <w:b/>
                <w:bCs/>
                <w:sz w:val="14"/>
                <w:szCs w:val="14"/>
                <w:lang w:eastAsia="en-GB"/>
              </w:rPr>
            </w:pPr>
          </w:p>
        </w:tc>
        <w:tc>
          <w:tcPr>
            <w:tcW w:w="180" w:type="pct"/>
          </w:tcPr>
          <w:p w14:paraId="667E8BA3" w14:textId="77777777" w:rsidR="00D26A09" w:rsidRPr="00161EB6" w:rsidRDefault="00D26A09" w:rsidP="00D26A09">
            <w:pPr>
              <w:spacing w:after="0" w:line="240" w:lineRule="auto"/>
              <w:jc w:val="center"/>
              <w:rPr>
                <w:b/>
                <w:bCs/>
                <w:sz w:val="14"/>
                <w:szCs w:val="14"/>
                <w:lang w:eastAsia="en-GB"/>
              </w:rPr>
            </w:pPr>
          </w:p>
        </w:tc>
        <w:tc>
          <w:tcPr>
            <w:tcW w:w="180" w:type="pct"/>
          </w:tcPr>
          <w:p w14:paraId="1FBFD98A" w14:textId="77777777" w:rsidR="00D26A09" w:rsidRPr="00161EB6" w:rsidRDefault="00D26A09" w:rsidP="00D26A09">
            <w:pPr>
              <w:spacing w:after="0" w:line="240" w:lineRule="auto"/>
              <w:jc w:val="center"/>
              <w:rPr>
                <w:b/>
                <w:bCs/>
                <w:sz w:val="14"/>
                <w:szCs w:val="14"/>
                <w:lang w:eastAsia="en-GB"/>
              </w:rPr>
            </w:pPr>
          </w:p>
        </w:tc>
        <w:tc>
          <w:tcPr>
            <w:tcW w:w="189" w:type="pct"/>
          </w:tcPr>
          <w:p w14:paraId="1E093723" w14:textId="77777777" w:rsidR="00D26A09" w:rsidRPr="00161EB6" w:rsidRDefault="00D26A09" w:rsidP="00D26A09">
            <w:pPr>
              <w:spacing w:after="0" w:line="240" w:lineRule="auto"/>
              <w:jc w:val="center"/>
              <w:rPr>
                <w:b/>
                <w:bCs/>
                <w:sz w:val="14"/>
                <w:szCs w:val="14"/>
                <w:lang w:eastAsia="en-GB"/>
              </w:rPr>
            </w:pPr>
          </w:p>
        </w:tc>
        <w:tc>
          <w:tcPr>
            <w:tcW w:w="242" w:type="pct"/>
          </w:tcPr>
          <w:p w14:paraId="6294EF70" w14:textId="77777777" w:rsidR="00D26A09" w:rsidRPr="00161EB6" w:rsidRDefault="00D26A09" w:rsidP="00D26A09">
            <w:pPr>
              <w:spacing w:after="0" w:line="240" w:lineRule="auto"/>
              <w:jc w:val="center"/>
              <w:rPr>
                <w:b/>
                <w:bCs/>
                <w:sz w:val="14"/>
                <w:szCs w:val="14"/>
                <w:lang w:eastAsia="en-GB"/>
              </w:rPr>
            </w:pPr>
          </w:p>
        </w:tc>
        <w:tc>
          <w:tcPr>
            <w:tcW w:w="241" w:type="pct"/>
          </w:tcPr>
          <w:p w14:paraId="68BD4AC2" w14:textId="77777777" w:rsidR="00D26A09" w:rsidRPr="00161EB6" w:rsidRDefault="00D26A09" w:rsidP="00D26A09">
            <w:pPr>
              <w:spacing w:after="0" w:line="240" w:lineRule="auto"/>
              <w:jc w:val="center"/>
              <w:rPr>
                <w:b/>
                <w:bCs/>
                <w:sz w:val="14"/>
                <w:szCs w:val="14"/>
                <w:lang w:eastAsia="en-GB"/>
              </w:rPr>
            </w:pPr>
          </w:p>
        </w:tc>
        <w:tc>
          <w:tcPr>
            <w:tcW w:w="142" w:type="pct"/>
            <w:gridSpan w:val="2"/>
          </w:tcPr>
          <w:p w14:paraId="40E9D476" w14:textId="77777777" w:rsidR="00D26A09" w:rsidRPr="00161EB6" w:rsidRDefault="00D26A09" w:rsidP="00D26A09">
            <w:pPr>
              <w:spacing w:after="0" w:line="240" w:lineRule="auto"/>
              <w:jc w:val="center"/>
              <w:rPr>
                <w:b/>
                <w:bCs/>
                <w:sz w:val="14"/>
                <w:szCs w:val="14"/>
                <w:lang w:eastAsia="en-GB"/>
              </w:rPr>
            </w:pPr>
          </w:p>
        </w:tc>
        <w:tc>
          <w:tcPr>
            <w:tcW w:w="174" w:type="pct"/>
            <w:gridSpan w:val="2"/>
            <w:vAlign w:val="center"/>
          </w:tcPr>
          <w:p w14:paraId="06B27E99" w14:textId="572CB234" w:rsidR="00D26A09" w:rsidRPr="00161EB6" w:rsidRDefault="00D26A09" w:rsidP="00D26A09">
            <w:pPr>
              <w:spacing w:after="0" w:line="240" w:lineRule="auto"/>
              <w:jc w:val="center"/>
              <w:rPr>
                <w:b/>
                <w:bCs/>
                <w:sz w:val="14"/>
                <w:szCs w:val="14"/>
                <w:lang w:eastAsia="en-GB"/>
              </w:rPr>
            </w:pPr>
          </w:p>
        </w:tc>
        <w:tc>
          <w:tcPr>
            <w:tcW w:w="177" w:type="pct"/>
            <w:vAlign w:val="center"/>
          </w:tcPr>
          <w:p w14:paraId="08AF5E12" w14:textId="77777777" w:rsidR="00D26A09" w:rsidRPr="00161EB6" w:rsidRDefault="00D26A09" w:rsidP="00D26A09">
            <w:pPr>
              <w:spacing w:after="0" w:line="240" w:lineRule="auto"/>
              <w:jc w:val="center"/>
              <w:rPr>
                <w:b/>
                <w:bCs/>
                <w:sz w:val="14"/>
                <w:szCs w:val="14"/>
                <w:lang w:eastAsia="en-GB"/>
              </w:rPr>
            </w:pPr>
          </w:p>
        </w:tc>
        <w:tc>
          <w:tcPr>
            <w:tcW w:w="195" w:type="pct"/>
            <w:vAlign w:val="center"/>
          </w:tcPr>
          <w:p w14:paraId="4AB88BA4" w14:textId="77777777" w:rsidR="00D26A09" w:rsidRPr="00161EB6" w:rsidRDefault="00D26A09" w:rsidP="00D26A09">
            <w:pPr>
              <w:spacing w:after="0" w:line="240" w:lineRule="auto"/>
              <w:jc w:val="center"/>
              <w:rPr>
                <w:b/>
                <w:bCs/>
                <w:sz w:val="14"/>
                <w:szCs w:val="14"/>
                <w:lang w:eastAsia="en-GB"/>
              </w:rPr>
            </w:pPr>
          </w:p>
        </w:tc>
        <w:tc>
          <w:tcPr>
            <w:tcW w:w="177" w:type="pct"/>
            <w:gridSpan w:val="2"/>
          </w:tcPr>
          <w:p w14:paraId="24D1E7C6" w14:textId="77777777" w:rsidR="00D26A09" w:rsidRPr="00161EB6" w:rsidRDefault="00D26A09" w:rsidP="00D26A09">
            <w:pPr>
              <w:spacing w:after="0" w:line="240" w:lineRule="auto"/>
              <w:jc w:val="center"/>
              <w:rPr>
                <w:b/>
                <w:bCs/>
                <w:sz w:val="14"/>
                <w:szCs w:val="14"/>
                <w:lang w:eastAsia="en-GB"/>
              </w:rPr>
            </w:pPr>
          </w:p>
        </w:tc>
      </w:tr>
      <w:tr w:rsidR="00551A36" w:rsidRPr="00161EB6" w14:paraId="3606B892" w14:textId="77777777" w:rsidTr="00551A36">
        <w:trPr>
          <w:gridAfter w:val="1"/>
          <w:wAfter w:w="6" w:type="pct"/>
          <w:jc w:val="center"/>
        </w:trPr>
        <w:tc>
          <w:tcPr>
            <w:tcW w:w="176" w:type="pct"/>
            <w:vAlign w:val="center"/>
          </w:tcPr>
          <w:p w14:paraId="7FF986A9"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2</w:t>
            </w:r>
          </w:p>
        </w:tc>
        <w:tc>
          <w:tcPr>
            <w:tcW w:w="224" w:type="pct"/>
            <w:vAlign w:val="center"/>
          </w:tcPr>
          <w:p w14:paraId="22B0051F" w14:textId="77777777" w:rsidR="00D26A09" w:rsidRPr="00161EB6" w:rsidRDefault="00D26A09" w:rsidP="00D26A09">
            <w:pPr>
              <w:spacing w:after="0" w:line="240" w:lineRule="auto"/>
              <w:jc w:val="center"/>
              <w:rPr>
                <w:b/>
                <w:bCs/>
                <w:sz w:val="14"/>
                <w:szCs w:val="14"/>
                <w:lang w:eastAsia="en-GB"/>
              </w:rPr>
            </w:pPr>
          </w:p>
        </w:tc>
        <w:tc>
          <w:tcPr>
            <w:tcW w:w="177" w:type="pct"/>
          </w:tcPr>
          <w:p w14:paraId="509EA322" w14:textId="77777777" w:rsidR="00D26A09" w:rsidRPr="00161EB6" w:rsidRDefault="00D26A09" w:rsidP="00D26A09">
            <w:pPr>
              <w:spacing w:after="0" w:line="240" w:lineRule="auto"/>
              <w:jc w:val="center"/>
              <w:rPr>
                <w:b/>
                <w:bCs/>
                <w:sz w:val="14"/>
                <w:szCs w:val="14"/>
                <w:lang w:eastAsia="en-GB"/>
              </w:rPr>
            </w:pPr>
          </w:p>
        </w:tc>
        <w:tc>
          <w:tcPr>
            <w:tcW w:w="175" w:type="pct"/>
            <w:vAlign w:val="center"/>
          </w:tcPr>
          <w:p w14:paraId="55C13653" w14:textId="2AEFE7DC" w:rsidR="00D26A09" w:rsidRPr="00161EB6" w:rsidRDefault="00D26A09" w:rsidP="00D26A09">
            <w:pPr>
              <w:spacing w:after="0" w:line="240" w:lineRule="auto"/>
              <w:jc w:val="center"/>
              <w:rPr>
                <w:b/>
                <w:bCs/>
                <w:sz w:val="14"/>
                <w:szCs w:val="14"/>
                <w:lang w:eastAsia="en-GB"/>
              </w:rPr>
            </w:pPr>
          </w:p>
        </w:tc>
        <w:tc>
          <w:tcPr>
            <w:tcW w:w="175" w:type="pct"/>
            <w:vAlign w:val="center"/>
          </w:tcPr>
          <w:p w14:paraId="704DF39A" w14:textId="77777777" w:rsidR="00D26A09" w:rsidRPr="00161EB6" w:rsidRDefault="00D26A09" w:rsidP="00D26A09">
            <w:pPr>
              <w:spacing w:after="0" w:line="240" w:lineRule="auto"/>
              <w:jc w:val="center"/>
              <w:rPr>
                <w:b/>
                <w:bCs/>
                <w:sz w:val="14"/>
                <w:szCs w:val="14"/>
                <w:lang w:eastAsia="en-GB"/>
              </w:rPr>
            </w:pPr>
          </w:p>
        </w:tc>
        <w:tc>
          <w:tcPr>
            <w:tcW w:w="143" w:type="pct"/>
            <w:vAlign w:val="center"/>
          </w:tcPr>
          <w:p w14:paraId="798758E6"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586A566E"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0282A2F1" w14:textId="77777777" w:rsidR="00D26A09" w:rsidRPr="00161EB6" w:rsidRDefault="00D26A09" w:rsidP="00D26A09">
            <w:pPr>
              <w:spacing w:after="0" w:line="240" w:lineRule="auto"/>
              <w:jc w:val="center"/>
              <w:rPr>
                <w:b/>
                <w:bCs/>
                <w:sz w:val="14"/>
                <w:szCs w:val="14"/>
                <w:lang w:eastAsia="en-GB"/>
              </w:rPr>
            </w:pPr>
          </w:p>
        </w:tc>
        <w:tc>
          <w:tcPr>
            <w:tcW w:w="170" w:type="pct"/>
          </w:tcPr>
          <w:p w14:paraId="7AE6622F" w14:textId="77777777" w:rsidR="00D26A09" w:rsidRPr="00161EB6" w:rsidRDefault="00D26A09" w:rsidP="00D26A09">
            <w:pPr>
              <w:spacing w:after="0" w:line="240" w:lineRule="auto"/>
              <w:jc w:val="center"/>
              <w:rPr>
                <w:b/>
                <w:bCs/>
                <w:sz w:val="14"/>
                <w:szCs w:val="14"/>
                <w:lang w:eastAsia="en-GB"/>
              </w:rPr>
            </w:pPr>
          </w:p>
        </w:tc>
        <w:tc>
          <w:tcPr>
            <w:tcW w:w="209" w:type="pct"/>
            <w:vAlign w:val="center"/>
          </w:tcPr>
          <w:p w14:paraId="68B19705" w14:textId="0F84F637" w:rsidR="00D26A09" w:rsidRPr="00161EB6" w:rsidRDefault="00D26A09" w:rsidP="00D26A09">
            <w:pPr>
              <w:spacing w:after="0" w:line="240" w:lineRule="auto"/>
              <w:jc w:val="center"/>
              <w:rPr>
                <w:b/>
                <w:bCs/>
                <w:sz w:val="14"/>
                <w:szCs w:val="14"/>
                <w:lang w:eastAsia="en-GB"/>
              </w:rPr>
            </w:pPr>
          </w:p>
        </w:tc>
        <w:tc>
          <w:tcPr>
            <w:tcW w:w="248" w:type="pct"/>
            <w:vAlign w:val="center"/>
          </w:tcPr>
          <w:p w14:paraId="7FFB7FBE" w14:textId="77777777" w:rsidR="00D26A09" w:rsidRPr="00161EB6" w:rsidRDefault="00D26A09" w:rsidP="00D26A09">
            <w:pPr>
              <w:spacing w:after="0" w:line="240" w:lineRule="auto"/>
              <w:jc w:val="center"/>
              <w:rPr>
                <w:b/>
                <w:bCs/>
                <w:sz w:val="14"/>
                <w:szCs w:val="14"/>
                <w:lang w:eastAsia="en-GB"/>
              </w:rPr>
            </w:pPr>
          </w:p>
        </w:tc>
        <w:tc>
          <w:tcPr>
            <w:tcW w:w="235" w:type="pct"/>
            <w:vAlign w:val="center"/>
          </w:tcPr>
          <w:p w14:paraId="6E60A690" w14:textId="77777777" w:rsidR="00D26A09" w:rsidRPr="00161EB6" w:rsidRDefault="00D26A09" w:rsidP="00D26A09">
            <w:pPr>
              <w:spacing w:after="0" w:line="240" w:lineRule="auto"/>
              <w:jc w:val="center"/>
              <w:rPr>
                <w:b/>
                <w:bCs/>
                <w:sz w:val="14"/>
                <w:szCs w:val="14"/>
                <w:lang w:eastAsia="en-GB"/>
              </w:rPr>
            </w:pPr>
          </w:p>
        </w:tc>
        <w:tc>
          <w:tcPr>
            <w:tcW w:w="176" w:type="pct"/>
          </w:tcPr>
          <w:p w14:paraId="53068949" w14:textId="77777777" w:rsidR="00D26A09" w:rsidRPr="00161EB6" w:rsidRDefault="00D26A09" w:rsidP="00D26A09">
            <w:pPr>
              <w:spacing w:after="0" w:line="240" w:lineRule="auto"/>
              <w:jc w:val="center"/>
              <w:rPr>
                <w:b/>
                <w:bCs/>
                <w:sz w:val="14"/>
                <w:szCs w:val="14"/>
                <w:lang w:eastAsia="en-GB"/>
              </w:rPr>
            </w:pPr>
          </w:p>
        </w:tc>
        <w:tc>
          <w:tcPr>
            <w:tcW w:w="230" w:type="pct"/>
          </w:tcPr>
          <w:p w14:paraId="0CE2DCF9" w14:textId="408F42E8" w:rsidR="00D26A09" w:rsidRPr="00161EB6" w:rsidRDefault="00D26A09" w:rsidP="00D26A09">
            <w:pPr>
              <w:spacing w:after="0" w:line="240" w:lineRule="auto"/>
              <w:jc w:val="center"/>
              <w:rPr>
                <w:b/>
                <w:bCs/>
                <w:sz w:val="14"/>
                <w:szCs w:val="14"/>
                <w:lang w:eastAsia="en-GB"/>
              </w:rPr>
            </w:pPr>
          </w:p>
        </w:tc>
        <w:tc>
          <w:tcPr>
            <w:tcW w:w="192" w:type="pct"/>
          </w:tcPr>
          <w:p w14:paraId="20092F7E" w14:textId="77777777" w:rsidR="00D26A09" w:rsidRPr="00161EB6" w:rsidRDefault="00D26A09" w:rsidP="00D26A09">
            <w:pPr>
              <w:spacing w:after="0" w:line="240" w:lineRule="auto"/>
              <w:jc w:val="center"/>
              <w:rPr>
                <w:b/>
                <w:bCs/>
                <w:sz w:val="14"/>
                <w:szCs w:val="14"/>
                <w:lang w:eastAsia="en-GB"/>
              </w:rPr>
            </w:pPr>
          </w:p>
        </w:tc>
        <w:tc>
          <w:tcPr>
            <w:tcW w:w="161" w:type="pct"/>
          </w:tcPr>
          <w:p w14:paraId="663863C4" w14:textId="77777777" w:rsidR="00D26A09" w:rsidRPr="00161EB6" w:rsidRDefault="00D26A09" w:rsidP="00D26A09">
            <w:pPr>
              <w:spacing w:after="0" w:line="240" w:lineRule="auto"/>
              <w:jc w:val="center"/>
              <w:rPr>
                <w:b/>
                <w:bCs/>
                <w:sz w:val="14"/>
                <w:szCs w:val="14"/>
                <w:lang w:eastAsia="en-GB"/>
              </w:rPr>
            </w:pPr>
          </w:p>
        </w:tc>
        <w:tc>
          <w:tcPr>
            <w:tcW w:w="134" w:type="pct"/>
          </w:tcPr>
          <w:p w14:paraId="7643FD44" w14:textId="04810F66" w:rsidR="00D26A09" w:rsidRPr="00161EB6" w:rsidRDefault="00D26A09" w:rsidP="00D26A09">
            <w:pPr>
              <w:spacing w:after="0" w:line="240" w:lineRule="auto"/>
              <w:jc w:val="center"/>
              <w:rPr>
                <w:b/>
                <w:bCs/>
                <w:sz w:val="14"/>
                <w:szCs w:val="14"/>
                <w:lang w:eastAsia="en-GB"/>
              </w:rPr>
            </w:pPr>
          </w:p>
        </w:tc>
        <w:tc>
          <w:tcPr>
            <w:tcW w:w="180" w:type="pct"/>
          </w:tcPr>
          <w:p w14:paraId="29581E7A" w14:textId="77777777" w:rsidR="00D26A09" w:rsidRPr="00161EB6" w:rsidRDefault="00D26A09" w:rsidP="00D26A09">
            <w:pPr>
              <w:spacing w:after="0" w:line="240" w:lineRule="auto"/>
              <w:jc w:val="center"/>
              <w:rPr>
                <w:b/>
                <w:bCs/>
                <w:sz w:val="14"/>
                <w:szCs w:val="14"/>
                <w:lang w:eastAsia="en-GB"/>
              </w:rPr>
            </w:pPr>
          </w:p>
        </w:tc>
        <w:tc>
          <w:tcPr>
            <w:tcW w:w="180" w:type="pct"/>
          </w:tcPr>
          <w:p w14:paraId="34960311" w14:textId="77777777" w:rsidR="00D26A09" w:rsidRPr="00161EB6" w:rsidRDefault="00D26A09" w:rsidP="00D26A09">
            <w:pPr>
              <w:spacing w:after="0" w:line="240" w:lineRule="auto"/>
              <w:jc w:val="center"/>
              <w:rPr>
                <w:b/>
                <w:bCs/>
                <w:sz w:val="14"/>
                <w:szCs w:val="14"/>
                <w:lang w:eastAsia="en-GB"/>
              </w:rPr>
            </w:pPr>
          </w:p>
        </w:tc>
        <w:tc>
          <w:tcPr>
            <w:tcW w:w="189" w:type="pct"/>
          </w:tcPr>
          <w:p w14:paraId="7A00675B" w14:textId="77777777" w:rsidR="00D26A09" w:rsidRPr="00161EB6" w:rsidRDefault="00D26A09" w:rsidP="00D26A09">
            <w:pPr>
              <w:spacing w:after="0" w:line="240" w:lineRule="auto"/>
              <w:jc w:val="center"/>
              <w:rPr>
                <w:b/>
                <w:bCs/>
                <w:sz w:val="14"/>
                <w:szCs w:val="14"/>
                <w:lang w:eastAsia="en-GB"/>
              </w:rPr>
            </w:pPr>
          </w:p>
        </w:tc>
        <w:tc>
          <w:tcPr>
            <w:tcW w:w="242" w:type="pct"/>
          </w:tcPr>
          <w:p w14:paraId="7C8A197F" w14:textId="77777777" w:rsidR="00D26A09" w:rsidRPr="00161EB6" w:rsidRDefault="00D26A09" w:rsidP="00D26A09">
            <w:pPr>
              <w:spacing w:after="0" w:line="240" w:lineRule="auto"/>
              <w:jc w:val="center"/>
              <w:rPr>
                <w:b/>
                <w:bCs/>
                <w:sz w:val="14"/>
                <w:szCs w:val="14"/>
                <w:lang w:eastAsia="en-GB"/>
              </w:rPr>
            </w:pPr>
          </w:p>
        </w:tc>
        <w:tc>
          <w:tcPr>
            <w:tcW w:w="241" w:type="pct"/>
          </w:tcPr>
          <w:p w14:paraId="40B64282" w14:textId="77777777" w:rsidR="00D26A09" w:rsidRPr="00161EB6" w:rsidRDefault="00D26A09" w:rsidP="00D26A09">
            <w:pPr>
              <w:spacing w:after="0" w:line="240" w:lineRule="auto"/>
              <w:jc w:val="center"/>
              <w:rPr>
                <w:b/>
                <w:bCs/>
                <w:sz w:val="14"/>
                <w:szCs w:val="14"/>
                <w:lang w:eastAsia="en-GB"/>
              </w:rPr>
            </w:pPr>
          </w:p>
        </w:tc>
        <w:tc>
          <w:tcPr>
            <w:tcW w:w="142" w:type="pct"/>
            <w:gridSpan w:val="2"/>
          </w:tcPr>
          <w:p w14:paraId="2B223BD0" w14:textId="77777777" w:rsidR="00D26A09" w:rsidRPr="00161EB6" w:rsidRDefault="00D26A09" w:rsidP="00D26A09">
            <w:pPr>
              <w:spacing w:after="0" w:line="240" w:lineRule="auto"/>
              <w:jc w:val="center"/>
              <w:rPr>
                <w:b/>
                <w:bCs/>
                <w:sz w:val="14"/>
                <w:szCs w:val="14"/>
                <w:lang w:eastAsia="en-GB"/>
              </w:rPr>
            </w:pPr>
          </w:p>
        </w:tc>
        <w:tc>
          <w:tcPr>
            <w:tcW w:w="174" w:type="pct"/>
            <w:gridSpan w:val="2"/>
            <w:vAlign w:val="center"/>
          </w:tcPr>
          <w:p w14:paraId="59011EB0" w14:textId="6588807E" w:rsidR="00D26A09" w:rsidRPr="00161EB6" w:rsidRDefault="00D26A09" w:rsidP="00D26A09">
            <w:pPr>
              <w:spacing w:after="0" w:line="240" w:lineRule="auto"/>
              <w:jc w:val="center"/>
              <w:rPr>
                <w:b/>
                <w:bCs/>
                <w:sz w:val="14"/>
                <w:szCs w:val="14"/>
                <w:lang w:eastAsia="en-GB"/>
              </w:rPr>
            </w:pPr>
          </w:p>
        </w:tc>
        <w:tc>
          <w:tcPr>
            <w:tcW w:w="177" w:type="pct"/>
            <w:vAlign w:val="center"/>
          </w:tcPr>
          <w:p w14:paraId="1B032207" w14:textId="77777777" w:rsidR="00D26A09" w:rsidRPr="00161EB6" w:rsidRDefault="00D26A09" w:rsidP="00D26A09">
            <w:pPr>
              <w:spacing w:after="0" w:line="240" w:lineRule="auto"/>
              <w:jc w:val="center"/>
              <w:rPr>
                <w:b/>
                <w:bCs/>
                <w:sz w:val="14"/>
                <w:szCs w:val="14"/>
                <w:lang w:eastAsia="en-GB"/>
              </w:rPr>
            </w:pPr>
          </w:p>
        </w:tc>
        <w:tc>
          <w:tcPr>
            <w:tcW w:w="195" w:type="pct"/>
            <w:vAlign w:val="center"/>
          </w:tcPr>
          <w:p w14:paraId="623D2315" w14:textId="77777777" w:rsidR="00D26A09" w:rsidRPr="00161EB6" w:rsidRDefault="00D26A09" w:rsidP="00D26A09">
            <w:pPr>
              <w:spacing w:after="0" w:line="240" w:lineRule="auto"/>
              <w:jc w:val="center"/>
              <w:rPr>
                <w:b/>
                <w:bCs/>
                <w:sz w:val="14"/>
                <w:szCs w:val="14"/>
                <w:lang w:eastAsia="en-GB"/>
              </w:rPr>
            </w:pPr>
          </w:p>
        </w:tc>
        <w:tc>
          <w:tcPr>
            <w:tcW w:w="177" w:type="pct"/>
            <w:gridSpan w:val="2"/>
          </w:tcPr>
          <w:p w14:paraId="5E77D3D7" w14:textId="77777777" w:rsidR="00D26A09" w:rsidRPr="00161EB6" w:rsidRDefault="00D26A09" w:rsidP="00D26A09">
            <w:pPr>
              <w:spacing w:after="0" w:line="240" w:lineRule="auto"/>
              <w:jc w:val="center"/>
              <w:rPr>
                <w:b/>
                <w:bCs/>
                <w:sz w:val="14"/>
                <w:szCs w:val="14"/>
                <w:lang w:eastAsia="en-GB"/>
              </w:rPr>
            </w:pPr>
          </w:p>
        </w:tc>
      </w:tr>
      <w:tr w:rsidR="00551A36" w:rsidRPr="00161EB6" w14:paraId="054C55F7" w14:textId="77777777" w:rsidTr="00551A36">
        <w:trPr>
          <w:gridAfter w:val="1"/>
          <w:wAfter w:w="6" w:type="pct"/>
          <w:trHeight w:val="672"/>
          <w:jc w:val="center"/>
        </w:trPr>
        <w:tc>
          <w:tcPr>
            <w:tcW w:w="176" w:type="pct"/>
            <w:vAlign w:val="center"/>
          </w:tcPr>
          <w:p w14:paraId="3AE38E3C"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II</w:t>
            </w:r>
          </w:p>
        </w:tc>
        <w:tc>
          <w:tcPr>
            <w:tcW w:w="224" w:type="pct"/>
            <w:vAlign w:val="center"/>
          </w:tcPr>
          <w:p w14:paraId="46D45B6E" w14:textId="77777777" w:rsidR="00D26A09" w:rsidRPr="00161EB6" w:rsidRDefault="00D26A09" w:rsidP="00D26A09">
            <w:pPr>
              <w:spacing w:after="0" w:line="240" w:lineRule="auto"/>
              <w:ind w:left="-105" w:right="-115"/>
              <w:jc w:val="center"/>
              <w:rPr>
                <w:b/>
                <w:bCs/>
                <w:sz w:val="14"/>
                <w:szCs w:val="14"/>
                <w:lang w:eastAsia="en-GB"/>
              </w:rPr>
            </w:pPr>
            <w:r w:rsidRPr="00161EB6">
              <w:rPr>
                <w:b/>
                <w:bCs/>
                <w:sz w:val="14"/>
                <w:szCs w:val="14"/>
                <w:lang w:eastAsia="en-GB"/>
              </w:rPr>
              <w:t>CHI TIẾT THEO ĐỊA PHƯƠNG</w:t>
            </w:r>
          </w:p>
        </w:tc>
        <w:tc>
          <w:tcPr>
            <w:tcW w:w="177" w:type="pct"/>
          </w:tcPr>
          <w:p w14:paraId="263E4260" w14:textId="77777777" w:rsidR="00D26A09" w:rsidRPr="00161EB6" w:rsidRDefault="00D26A09" w:rsidP="00D26A09">
            <w:pPr>
              <w:spacing w:after="0" w:line="240" w:lineRule="auto"/>
              <w:jc w:val="center"/>
              <w:rPr>
                <w:b/>
                <w:bCs/>
                <w:sz w:val="14"/>
                <w:szCs w:val="14"/>
                <w:lang w:eastAsia="en-GB"/>
              </w:rPr>
            </w:pPr>
          </w:p>
        </w:tc>
        <w:tc>
          <w:tcPr>
            <w:tcW w:w="175" w:type="pct"/>
            <w:vAlign w:val="center"/>
          </w:tcPr>
          <w:p w14:paraId="5BC45750" w14:textId="70E542BD" w:rsidR="00D26A09" w:rsidRPr="00161EB6" w:rsidRDefault="00D26A09" w:rsidP="00D26A09">
            <w:pPr>
              <w:spacing w:after="0" w:line="240" w:lineRule="auto"/>
              <w:jc w:val="center"/>
              <w:rPr>
                <w:b/>
                <w:bCs/>
                <w:sz w:val="14"/>
                <w:szCs w:val="14"/>
                <w:lang w:eastAsia="en-GB"/>
              </w:rPr>
            </w:pPr>
          </w:p>
        </w:tc>
        <w:tc>
          <w:tcPr>
            <w:tcW w:w="175" w:type="pct"/>
            <w:vAlign w:val="center"/>
          </w:tcPr>
          <w:p w14:paraId="1656756D" w14:textId="77777777" w:rsidR="00D26A09" w:rsidRPr="00161EB6" w:rsidRDefault="00D26A09" w:rsidP="00D26A09">
            <w:pPr>
              <w:spacing w:after="0" w:line="240" w:lineRule="auto"/>
              <w:jc w:val="center"/>
              <w:rPr>
                <w:b/>
                <w:bCs/>
                <w:sz w:val="14"/>
                <w:szCs w:val="14"/>
                <w:lang w:eastAsia="en-GB"/>
              </w:rPr>
            </w:pPr>
          </w:p>
        </w:tc>
        <w:tc>
          <w:tcPr>
            <w:tcW w:w="143" w:type="pct"/>
            <w:vAlign w:val="center"/>
          </w:tcPr>
          <w:p w14:paraId="0DE39684"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6F11F71B"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1F41A6A5" w14:textId="77777777" w:rsidR="00D26A09" w:rsidRPr="00161EB6" w:rsidRDefault="00D26A09" w:rsidP="00D26A09">
            <w:pPr>
              <w:spacing w:after="0" w:line="240" w:lineRule="auto"/>
              <w:jc w:val="center"/>
              <w:rPr>
                <w:b/>
                <w:bCs/>
                <w:sz w:val="14"/>
                <w:szCs w:val="14"/>
                <w:lang w:eastAsia="en-GB"/>
              </w:rPr>
            </w:pPr>
          </w:p>
        </w:tc>
        <w:tc>
          <w:tcPr>
            <w:tcW w:w="170" w:type="pct"/>
          </w:tcPr>
          <w:p w14:paraId="1F60B968" w14:textId="77777777" w:rsidR="00D26A09" w:rsidRPr="00161EB6" w:rsidRDefault="00D26A09" w:rsidP="00D26A09">
            <w:pPr>
              <w:spacing w:after="0" w:line="240" w:lineRule="auto"/>
              <w:jc w:val="center"/>
              <w:rPr>
                <w:b/>
                <w:bCs/>
                <w:sz w:val="14"/>
                <w:szCs w:val="14"/>
                <w:lang w:eastAsia="en-GB"/>
              </w:rPr>
            </w:pPr>
          </w:p>
        </w:tc>
        <w:tc>
          <w:tcPr>
            <w:tcW w:w="209" w:type="pct"/>
            <w:vAlign w:val="center"/>
          </w:tcPr>
          <w:p w14:paraId="34A2C7B5" w14:textId="7351ACD7" w:rsidR="00D26A09" w:rsidRPr="00161EB6" w:rsidRDefault="00D26A09" w:rsidP="00D26A09">
            <w:pPr>
              <w:spacing w:after="0" w:line="240" w:lineRule="auto"/>
              <w:jc w:val="center"/>
              <w:rPr>
                <w:b/>
                <w:bCs/>
                <w:sz w:val="14"/>
                <w:szCs w:val="14"/>
                <w:lang w:eastAsia="en-GB"/>
              </w:rPr>
            </w:pPr>
          </w:p>
        </w:tc>
        <w:tc>
          <w:tcPr>
            <w:tcW w:w="248" w:type="pct"/>
            <w:vAlign w:val="center"/>
          </w:tcPr>
          <w:p w14:paraId="63D43455" w14:textId="77777777" w:rsidR="00D26A09" w:rsidRPr="00161EB6" w:rsidRDefault="00D26A09" w:rsidP="00D26A09">
            <w:pPr>
              <w:spacing w:after="0" w:line="240" w:lineRule="auto"/>
              <w:jc w:val="center"/>
              <w:rPr>
                <w:b/>
                <w:bCs/>
                <w:sz w:val="14"/>
                <w:szCs w:val="14"/>
                <w:lang w:eastAsia="en-GB"/>
              </w:rPr>
            </w:pPr>
          </w:p>
        </w:tc>
        <w:tc>
          <w:tcPr>
            <w:tcW w:w="235" w:type="pct"/>
            <w:vAlign w:val="center"/>
          </w:tcPr>
          <w:p w14:paraId="5EE888F4" w14:textId="77777777" w:rsidR="00D26A09" w:rsidRPr="00161EB6" w:rsidRDefault="00D26A09" w:rsidP="00D26A09">
            <w:pPr>
              <w:spacing w:after="0" w:line="240" w:lineRule="auto"/>
              <w:jc w:val="center"/>
              <w:rPr>
                <w:b/>
                <w:bCs/>
                <w:sz w:val="14"/>
                <w:szCs w:val="14"/>
                <w:lang w:eastAsia="en-GB"/>
              </w:rPr>
            </w:pPr>
          </w:p>
        </w:tc>
        <w:tc>
          <w:tcPr>
            <w:tcW w:w="176" w:type="pct"/>
          </w:tcPr>
          <w:p w14:paraId="33FBF9DD" w14:textId="77777777" w:rsidR="00D26A09" w:rsidRPr="00161EB6" w:rsidRDefault="00D26A09" w:rsidP="00D26A09">
            <w:pPr>
              <w:spacing w:after="0" w:line="240" w:lineRule="auto"/>
              <w:jc w:val="center"/>
              <w:rPr>
                <w:b/>
                <w:bCs/>
                <w:sz w:val="14"/>
                <w:szCs w:val="14"/>
                <w:lang w:eastAsia="en-GB"/>
              </w:rPr>
            </w:pPr>
          </w:p>
        </w:tc>
        <w:tc>
          <w:tcPr>
            <w:tcW w:w="230" w:type="pct"/>
          </w:tcPr>
          <w:p w14:paraId="19DADDF2" w14:textId="3CCD888A" w:rsidR="00D26A09" w:rsidRPr="00161EB6" w:rsidRDefault="00D26A09" w:rsidP="00D26A09">
            <w:pPr>
              <w:spacing w:after="0" w:line="240" w:lineRule="auto"/>
              <w:jc w:val="center"/>
              <w:rPr>
                <w:b/>
                <w:bCs/>
                <w:sz w:val="14"/>
                <w:szCs w:val="14"/>
                <w:lang w:eastAsia="en-GB"/>
              </w:rPr>
            </w:pPr>
          </w:p>
        </w:tc>
        <w:tc>
          <w:tcPr>
            <w:tcW w:w="192" w:type="pct"/>
          </w:tcPr>
          <w:p w14:paraId="2756DCC0" w14:textId="77777777" w:rsidR="00D26A09" w:rsidRPr="00161EB6" w:rsidRDefault="00D26A09" w:rsidP="00D26A09">
            <w:pPr>
              <w:spacing w:after="0" w:line="240" w:lineRule="auto"/>
              <w:jc w:val="center"/>
              <w:rPr>
                <w:b/>
                <w:bCs/>
                <w:sz w:val="14"/>
                <w:szCs w:val="14"/>
                <w:lang w:eastAsia="en-GB"/>
              </w:rPr>
            </w:pPr>
          </w:p>
        </w:tc>
        <w:tc>
          <w:tcPr>
            <w:tcW w:w="161" w:type="pct"/>
          </w:tcPr>
          <w:p w14:paraId="7FC495D1" w14:textId="77777777" w:rsidR="00D26A09" w:rsidRPr="00161EB6" w:rsidRDefault="00D26A09" w:rsidP="00D26A09">
            <w:pPr>
              <w:spacing w:after="0" w:line="240" w:lineRule="auto"/>
              <w:jc w:val="center"/>
              <w:rPr>
                <w:b/>
                <w:bCs/>
                <w:sz w:val="14"/>
                <w:szCs w:val="14"/>
                <w:lang w:eastAsia="en-GB"/>
              </w:rPr>
            </w:pPr>
          </w:p>
        </w:tc>
        <w:tc>
          <w:tcPr>
            <w:tcW w:w="134" w:type="pct"/>
          </w:tcPr>
          <w:p w14:paraId="7C815691" w14:textId="1C583A62" w:rsidR="00D26A09" w:rsidRPr="00161EB6" w:rsidRDefault="00D26A09" w:rsidP="00D26A09">
            <w:pPr>
              <w:spacing w:after="0" w:line="240" w:lineRule="auto"/>
              <w:jc w:val="center"/>
              <w:rPr>
                <w:b/>
                <w:bCs/>
                <w:sz w:val="14"/>
                <w:szCs w:val="14"/>
                <w:lang w:eastAsia="en-GB"/>
              </w:rPr>
            </w:pPr>
          </w:p>
        </w:tc>
        <w:tc>
          <w:tcPr>
            <w:tcW w:w="180" w:type="pct"/>
          </w:tcPr>
          <w:p w14:paraId="08E2E7B9" w14:textId="77777777" w:rsidR="00D26A09" w:rsidRPr="00161EB6" w:rsidRDefault="00D26A09" w:rsidP="00D26A09">
            <w:pPr>
              <w:spacing w:after="0" w:line="240" w:lineRule="auto"/>
              <w:jc w:val="center"/>
              <w:rPr>
                <w:b/>
                <w:bCs/>
                <w:sz w:val="14"/>
                <w:szCs w:val="14"/>
                <w:lang w:eastAsia="en-GB"/>
              </w:rPr>
            </w:pPr>
          </w:p>
        </w:tc>
        <w:tc>
          <w:tcPr>
            <w:tcW w:w="180" w:type="pct"/>
          </w:tcPr>
          <w:p w14:paraId="03E05F2E" w14:textId="77777777" w:rsidR="00D26A09" w:rsidRPr="00161EB6" w:rsidRDefault="00D26A09" w:rsidP="00D26A09">
            <w:pPr>
              <w:spacing w:after="0" w:line="240" w:lineRule="auto"/>
              <w:jc w:val="center"/>
              <w:rPr>
                <w:b/>
                <w:bCs/>
                <w:sz w:val="14"/>
                <w:szCs w:val="14"/>
                <w:lang w:eastAsia="en-GB"/>
              </w:rPr>
            </w:pPr>
          </w:p>
        </w:tc>
        <w:tc>
          <w:tcPr>
            <w:tcW w:w="189" w:type="pct"/>
          </w:tcPr>
          <w:p w14:paraId="51B01950" w14:textId="77777777" w:rsidR="00D26A09" w:rsidRPr="00161EB6" w:rsidRDefault="00D26A09" w:rsidP="00D26A09">
            <w:pPr>
              <w:spacing w:after="0" w:line="240" w:lineRule="auto"/>
              <w:jc w:val="center"/>
              <w:rPr>
                <w:b/>
                <w:bCs/>
                <w:sz w:val="14"/>
                <w:szCs w:val="14"/>
                <w:lang w:eastAsia="en-GB"/>
              </w:rPr>
            </w:pPr>
          </w:p>
        </w:tc>
        <w:tc>
          <w:tcPr>
            <w:tcW w:w="242" w:type="pct"/>
          </w:tcPr>
          <w:p w14:paraId="6BC7F557" w14:textId="77777777" w:rsidR="00D26A09" w:rsidRPr="00161EB6" w:rsidRDefault="00D26A09" w:rsidP="00D26A09">
            <w:pPr>
              <w:spacing w:after="0" w:line="240" w:lineRule="auto"/>
              <w:jc w:val="center"/>
              <w:rPr>
                <w:b/>
                <w:bCs/>
                <w:sz w:val="14"/>
                <w:szCs w:val="14"/>
                <w:lang w:eastAsia="en-GB"/>
              </w:rPr>
            </w:pPr>
          </w:p>
        </w:tc>
        <w:tc>
          <w:tcPr>
            <w:tcW w:w="241" w:type="pct"/>
          </w:tcPr>
          <w:p w14:paraId="2622E053" w14:textId="77777777" w:rsidR="00D26A09" w:rsidRPr="00161EB6" w:rsidRDefault="00D26A09" w:rsidP="00D26A09">
            <w:pPr>
              <w:spacing w:after="0" w:line="240" w:lineRule="auto"/>
              <w:jc w:val="center"/>
              <w:rPr>
                <w:b/>
                <w:bCs/>
                <w:sz w:val="14"/>
                <w:szCs w:val="14"/>
                <w:lang w:eastAsia="en-GB"/>
              </w:rPr>
            </w:pPr>
          </w:p>
        </w:tc>
        <w:tc>
          <w:tcPr>
            <w:tcW w:w="142" w:type="pct"/>
            <w:gridSpan w:val="2"/>
          </w:tcPr>
          <w:p w14:paraId="23048AD3" w14:textId="77777777" w:rsidR="00D26A09" w:rsidRPr="00161EB6" w:rsidRDefault="00D26A09" w:rsidP="00D26A09">
            <w:pPr>
              <w:spacing w:after="0" w:line="240" w:lineRule="auto"/>
              <w:jc w:val="center"/>
              <w:rPr>
                <w:b/>
                <w:bCs/>
                <w:sz w:val="14"/>
                <w:szCs w:val="14"/>
                <w:lang w:eastAsia="en-GB"/>
              </w:rPr>
            </w:pPr>
          </w:p>
        </w:tc>
        <w:tc>
          <w:tcPr>
            <w:tcW w:w="174" w:type="pct"/>
            <w:gridSpan w:val="2"/>
            <w:vAlign w:val="center"/>
          </w:tcPr>
          <w:p w14:paraId="711BFE4B" w14:textId="5B5D5215" w:rsidR="00D26A09" w:rsidRPr="00161EB6" w:rsidRDefault="00D26A09" w:rsidP="00D26A09">
            <w:pPr>
              <w:spacing w:after="0" w:line="240" w:lineRule="auto"/>
              <w:jc w:val="center"/>
              <w:rPr>
                <w:b/>
                <w:bCs/>
                <w:sz w:val="14"/>
                <w:szCs w:val="14"/>
                <w:lang w:eastAsia="en-GB"/>
              </w:rPr>
            </w:pPr>
          </w:p>
        </w:tc>
        <w:tc>
          <w:tcPr>
            <w:tcW w:w="177" w:type="pct"/>
            <w:vAlign w:val="center"/>
          </w:tcPr>
          <w:p w14:paraId="59F76E78" w14:textId="77777777" w:rsidR="00D26A09" w:rsidRPr="00161EB6" w:rsidRDefault="00D26A09" w:rsidP="00D26A09">
            <w:pPr>
              <w:spacing w:after="0" w:line="240" w:lineRule="auto"/>
              <w:jc w:val="center"/>
              <w:rPr>
                <w:b/>
                <w:bCs/>
                <w:sz w:val="14"/>
                <w:szCs w:val="14"/>
                <w:lang w:eastAsia="en-GB"/>
              </w:rPr>
            </w:pPr>
          </w:p>
        </w:tc>
        <w:tc>
          <w:tcPr>
            <w:tcW w:w="195" w:type="pct"/>
            <w:vAlign w:val="center"/>
          </w:tcPr>
          <w:p w14:paraId="0455C8BD" w14:textId="77777777" w:rsidR="00D26A09" w:rsidRPr="00161EB6" w:rsidRDefault="00D26A09" w:rsidP="00D26A09">
            <w:pPr>
              <w:spacing w:after="0" w:line="240" w:lineRule="auto"/>
              <w:jc w:val="center"/>
              <w:rPr>
                <w:b/>
                <w:bCs/>
                <w:sz w:val="14"/>
                <w:szCs w:val="14"/>
                <w:lang w:eastAsia="en-GB"/>
              </w:rPr>
            </w:pPr>
          </w:p>
        </w:tc>
        <w:tc>
          <w:tcPr>
            <w:tcW w:w="177" w:type="pct"/>
            <w:gridSpan w:val="2"/>
          </w:tcPr>
          <w:p w14:paraId="6A02B7A6" w14:textId="77777777" w:rsidR="00D26A09" w:rsidRPr="00161EB6" w:rsidRDefault="00D26A09" w:rsidP="00D26A09">
            <w:pPr>
              <w:spacing w:after="0" w:line="240" w:lineRule="auto"/>
              <w:jc w:val="center"/>
              <w:rPr>
                <w:b/>
                <w:bCs/>
                <w:sz w:val="14"/>
                <w:szCs w:val="14"/>
                <w:lang w:eastAsia="en-GB"/>
              </w:rPr>
            </w:pPr>
          </w:p>
        </w:tc>
      </w:tr>
      <w:tr w:rsidR="00551A36" w:rsidRPr="00161EB6" w14:paraId="4E70A071" w14:textId="77777777" w:rsidTr="00551A36">
        <w:trPr>
          <w:gridAfter w:val="1"/>
          <w:wAfter w:w="6" w:type="pct"/>
          <w:jc w:val="center"/>
        </w:trPr>
        <w:tc>
          <w:tcPr>
            <w:tcW w:w="176" w:type="pct"/>
            <w:vAlign w:val="center"/>
          </w:tcPr>
          <w:p w14:paraId="5C8AA578"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1</w:t>
            </w:r>
          </w:p>
        </w:tc>
        <w:tc>
          <w:tcPr>
            <w:tcW w:w="224" w:type="pct"/>
            <w:vAlign w:val="center"/>
          </w:tcPr>
          <w:p w14:paraId="4DFAC409" w14:textId="77777777" w:rsidR="00D26A09" w:rsidRPr="00161EB6" w:rsidRDefault="00D26A09" w:rsidP="00D26A09">
            <w:pPr>
              <w:spacing w:after="0" w:line="240" w:lineRule="auto"/>
              <w:jc w:val="center"/>
              <w:rPr>
                <w:b/>
                <w:bCs/>
                <w:sz w:val="14"/>
                <w:szCs w:val="14"/>
                <w:lang w:eastAsia="en-GB"/>
              </w:rPr>
            </w:pPr>
          </w:p>
        </w:tc>
        <w:tc>
          <w:tcPr>
            <w:tcW w:w="177" w:type="pct"/>
          </w:tcPr>
          <w:p w14:paraId="36E20692" w14:textId="77777777" w:rsidR="00D26A09" w:rsidRPr="00161EB6" w:rsidRDefault="00D26A09" w:rsidP="00D26A09">
            <w:pPr>
              <w:spacing w:after="0" w:line="240" w:lineRule="auto"/>
              <w:jc w:val="center"/>
              <w:rPr>
                <w:b/>
                <w:bCs/>
                <w:sz w:val="14"/>
                <w:szCs w:val="14"/>
                <w:lang w:eastAsia="en-GB"/>
              </w:rPr>
            </w:pPr>
          </w:p>
        </w:tc>
        <w:tc>
          <w:tcPr>
            <w:tcW w:w="175" w:type="pct"/>
            <w:vAlign w:val="center"/>
          </w:tcPr>
          <w:p w14:paraId="283F6623" w14:textId="3D851E23" w:rsidR="00D26A09" w:rsidRPr="00161EB6" w:rsidRDefault="00D26A09" w:rsidP="00D26A09">
            <w:pPr>
              <w:spacing w:after="0" w:line="240" w:lineRule="auto"/>
              <w:jc w:val="center"/>
              <w:rPr>
                <w:b/>
                <w:bCs/>
                <w:sz w:val="14"/>
                <w:szCs w:val="14"/>
                <w:lang w:eastAsia="en-GB"/>
              </w:rPr>
            </w:pPr>
          </w:p>
        </w:tc>
        <w:tc>
          <w:tcPr>
            <w:tcW w:w="175" w:type="pct"/>
            <w:vAlign w:val="center"/>
          </w:tcPr>
          <w:p w14:paraId="233E1087" w14:textId="77777777" w:rsidR="00D26A09" w:rsidRPr="00161EB6" w:rsidRDefault="00D26A09" w:rsidP="00D26A09">
            <w:pPr>
              <w:spacing w:after="0" w:line="240" w:lineRule="auto"/>
              <w:jc w:val="center"/>
              <w:rPr>
                <w:b/>
                <w:bCs/>
                <w:sz w:val="14"/>
                <w:szCs w:val="14"/>
                <w:lang w:eastAsia="en-GB"/>
              </w:rPr>
            </w:pPr>
          </w:p>
        </w:tc>
        <w:tc>
          <w:tcPr>
            <w:tcW w:w="143" w:type="pct"/>
            <w:vAlign w:val="center"/>
          </w:tcPr>
          <w:p w14:paraId="1F0CCD48"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492C0C83"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39E8D0C3" w14:textId="77777777" w:rsidR="00D26A09" w:rsidRPr="00161EB6" w:rsidRDefault="00D26A09" w:rsidP="00D26A09">
            <w:pPr>
              <w:spacing w:after="0" w:line="240" w:lineRule="auto"/>
              <w:jc w:val="center"/>
              <w:rPr>
                <w:b/>
                <w:bCs/>
                <w:sz w:val="14"/>
                <w:szCs w:val="14"/>
                <w:lang w:eastAsia="en-GB"/>
              </w:rPr>
            </w:pPr>
          </w:p>
        </w:tc>
        <w:tc>
          <w:tcPr>
            <w:tcW w:w="170" w:type="pct"/>
          </w:tcPr>
          <w:p w14:paraId="3A887256" w14:textId="77777777" w:rsidR="00D26A09" w:rsidRPr="00161EB6" w:rsidRDefault="00D26A09" w:rsidP="00D26A09">
            <w:pPr>
              <w:spacing w:after="0" w:line="240" w:lineRule="auto"/>
              <w:jc w:val="center"/>
              <w:rPr>
                <w:b/>
                <w:bCs/>
                <w:sz w:val="14"/>
                <w:szCs w:val="14"/>
                <w:lang w:eastAsia="en-GB"/>
              </w:rPr>
            </w:pPr>
          </w:p>
        </w:tc>
        <w:tc>
          <w:tcPr>
            <w:tcW w:w="209" w:type="pct"/>
            <w:vAlign w:val="center"/>
          </w:tcPr>
          <w:p w14:paraId="339D9425" w14:textId="5CB583A7" w:rsidR="00D26A09" w:rsidRPr="00161EB6" w:rsidRDefault="00D26A09" w:rsidP="00D26A09">
            <w:pPr>
              <w:spacing w:after="0" w:line="240" w:lineRule="auto"/>
              <w:jc w:val="center"/>
              <w:rPr>
                <w:b/>
                <w:bCs/>
                <w:sz w:val="14"/>
                <w:szCs w:val="14"/>
                <w:lang w:eastAsia="en-GB"/>
              </w:rPr>
            </w:pPr>
          </w:p>
        </w:tc>
        <w:tc>
          <w:tcPr>
            <w:tcW w:w="248" w:type="pct"/>
            <w:vAlign w:val="center"/>
          </w:tcPr>
          <w:p w14:paraId="3F4917F9" w14:textId="77777777" w:rsidR="00D26A09" w:rsidRPr="00161EB6" w:rsidRDefault="00D26A09" w:rsidP="00D26A09">
            <w:pPr>
              <w:spacing w:after="0" w:line="240" w:lineRule="auto"/>
              <w:jc w:val="center"/>
              <w:rPr>
                <w:b/>
                <w:bCs/>
                <w:sz w:val="14"/>
                <w:szCs w:val="14"/>
                <w:lang w:eastAsia="en-GB"/>
              </w:rPr>
            </w:pPr>
          </w:p>
        </w:tc>
        <w:tc>
          <w:tcPr>
            <w:tcW w:w="235" w:type="pct"/>
            <w:vAlign w:val="center"/>
          </w:tcPr>
          <w:p w14:paraId="72297EB3" w14:textId="77777777" w:rsidR="00D26A09" w:rsidRPr="00161EB6" w:rsidRDefault="00D26A09" w:rsidP="00D26A09">
            <w:pPr>
              <w:spacing w:after="0" w:line="240" w:lineRule="auto"/>
              <w:jc w:val="center"/>
              <w:rPr>
                <w:b/>
                <w:bCs/>
                <w:sz w:val="14"/>
                <w:szCs w:val="14"/>
                <w:lang w:eastAsia="en-GB"/>
              </w:rPr>
            </w:pPr>
          </w:p>
        </w:tc>
        <w:tc>
          <w:tcPr>
            <w:tcW w:w="176" w:type="pct"/>
          </w:tcPr>
          <w:p w14:paraId="6AE465F1" w14:textId="77777777" w:rsidR="00D26A09" w:rsidRPr="00161EB6" w:rsidRDefault="00D26A09" w:rsidP="00D26A09">
            <w:pPr>
              <w:spacing w:after="0" w:line="240" w:lineRule="auto"/>
              <w:jc w:val="center"/>
              <w:rPr>
                <w:b/>
                <w:bCs/>
                <w:sz w:val="14"/>
                <w:szCs w:val="14"/>
                <w:lang w:eastAsia="en-GB"/>
              </w:rPr>
            </w:pPr>
          </w:p>
        </w:tc>
        <w:tc>
          <w:tcPr>
            <w:tcW w:w="230" w:type="pct"/>
          </w:tcPr>
          <w:p w14:paraId="3CEE91AA" w14:textId="64AD640E" w:rsidR="00D26A09" w:rsidRPr="00161EB6" w:rsidRDefault="00D26A09" w:rsidP="00D26A09">
            <w:pPr>
              <w:spacing w:after="0" w:line="240" w:lineRule="auto"/>
              <w:jc w:val="center"/>
              <w:rPr>
                <w:b/>
                <w:bCs/>
                <w:sz w:val="14"/>
                <w:szCs w:val="14"/>
                <w:lang w:eastAsia="en-GB"/>
              </w:rPr>
            </w:pPr>
          </w:p>
        </w:tc>
        <w:tc>
          <w:tcPr>
            <w:tcW w:w="192" w:type="pct"/>
          </w:tcPr>
          <w:p w14:paraId="4A0E647B" w14:textId="77777777" w:rsidR="00D26A09" w:rsidRPr="00161EB6" w:rsidRDefault="00D26A09" w:rsidP="00D26A09">
            <w:pPr>
              <w:spacing w:after="0" w:line="240" w:lineRule="auto"/>
              <w:jc w:val="center"/>
              <w:rPr>
                <w:b/>
                <w:bCs/>
                <w:sz w:val="14"/>
                <w:szCs w:val="14"/>
                <w:lang w:eastAsia="en-GB"/>
              </w:rPr>
            </w:pPr>
          </w:p>
        </w:tc>
        <w:tc>
          <w:tcPr>
            <w:tcW w:w="161" w:type="pct"/>
          </w:tcPr>
          <w:p w14:paraId="2DA2FFE0" w14:textId="77777777" w:rsidR="00D26A09" w:rsidRPr="00161EB6" w:rsidRDefault="00D26A09" w:rsidP="00D26A09">
            <w:pPr>
              <w:spacing w:after="0" w:line="240" w:lineRule="auto"/>
              <w:jc w:val="center"/>
              <w:rPr>
                <w:b/>
                <w:bCs/>
                <w:sz w:val="14"/>
                <w:szCs w:val="14"/>
                <w:lang w:eastAsia="en-GB"/>
              </w:rPr>
            </w:pPr>
          </w:p>
        </w:tc>
        <w:tc>
          <w:tcPr>
            <w:tcW w:w="134" w:type="pct"/>
          </w:tcPr>
          <w:p w14:paraId="2756EB52" w14:textId="33B4796C" w:rsidR="00D26A09" w:rsidRPr="00161EB6" w:rsidRDefault="00D26A09" w:rsidP="00D26A09">
            <w:pPr>
              <w:spacing w:after="0" w:line="240" w:lineRule="auto"/>
              <w:jc w:val="center"/>
              <w:rPr>
                <w:b/>
                <w:bCs/>
                <w:sz w:val="14"/>
                <w:szCs w:val="14"/>
                <w:lang w:eastAsia="en-GB"/>
              </w:rPr>
            </w:pPr>
          </w:p>
        </w:tc>
        <w:tc>
          <w:tcPr>
            <w:tcW w:w="180" w:type="pct"/>
          </w:tcPr>
          <w:p w14:paraId="4C8E63FB" w14:textId="77777777" w:rsidR="00D26A09" w:rsidRPr="00161EB6" w:rsidRDefault="00D26A09" w:rsidP="00D26A09">
            <w:pPr>
              <w:spacing w:after="0" w:line="240" w:lineRule="auto"/>
              <w:jc w:val="center"/>
              <w:rPr>
                <w:b/>
                <w:bCs/>
                <w:sz w:val="14"/>
                <w:szCs w:val="14"/>
                <w:lang w:eastAsia="en-GB"/>
              </w:rPr>
            </w:pPr>
          </w:p>
        </w:tc>
        <w:tc>
          <w:tcPr>
            <w:tcW w:w="180" w:type="pct"/>
          </w:tcPr>
          <w:p w14:paraId="0D9E810F" w14:textId="77777777" w:rsidR="00D26A09" w:rsidRPr="00161EB6" w:rsidRDefault="00D26A09" w:rsidP="00D26A09">
            <w:pPr>
              <w:spacing w:after="0" w:line="240" w:lineRule="auto"/>
              <w:jc w:val="center"/>
              <w:rPr>
                <w:b/>
                <w:bCs/>
                <w:sz w:val="14"/>
                <w:szCs w:val="14"/>
                <w:lang w:eastAsia="en-GB"/>
              </w:rPr>
            </w:pPr>
          </w:p>
        </w:tc>
        <w:tc>
          <w:tcPr>
            <w:tcW w:w="189" w:type="pct"/>
          </w:tcPr>
          <w:p w14:paraId="14C9CD01" w14:textId="77777777" w:rsidR="00D26A09" w:rsidRPr="00161EB6" w:rsidRDefault="00D26A09" w:rsidP="00D26A09">
            <w:pPr>
              <w:spacing w:after="0" w:line="240" w:lineRule="auto"/>
              <w:jc w:val="center"/>
              <w:rPr>
                <w:b/>
                <w:bCs/>
                <w:sz w:val="14"/>
                <w:szCs w:val="14"/>
                <w:lang w:eastAsia="en-GB"/>
              </w:rPr>
            </w:pPr>
          </w:p>
        </w:tc>
        <w:tc>
          <w:tcPr>
            <w:tcW w:w="242" w:type="pct"/>
          </w:tcPr>
          <w:p w14:paraId="1CCA6DD1" w14:textId="77777777" w:rsidR="00D26A09" w:rsidRPr="00161EB6" w:rsidRDefault="00D26A09" w:rsidP="00D26A09">
            <w:pPr>
              <w:spacing w:after="0" w:line="240" w:lineRule="auto"/>
              <w:jc w:val="center"/>
              <w:rPr>
                <w:b/>
                <w:bCs/>
                <w:sz w:val="14"/>
                <w:szCs w:val="14"/>
                <w:lang w:eastAsia="en-GB"/>
              </w:rPr>
            </w:pPr>
          </w:p>
        </w:tc>
        <w:tc>
          <w:tcPr>
            <w:tcW w:w="241" w:type="pct"/>
          </w:tcPr>
          <w:p w14:paraId="5E1478C9" w14:textId="77777777" w:rsidR="00D26A09" w:rsidRPr="00161EB6" w:rsidRDefault="00D26A09" w:rsidP="00D26A09">
            <w:pPr>
              <w:spacing w:after="0" w:line="240" w:lineRule="auto"/>
              <w:jc w:val="center"/>
              <w:rPr>
                <w:b/>
                <w:bCs/>
                <w:sz w:val="14"/>
                <w:szCs w:val="14"/>
                <w:lang w:eastAsia="en-GB"/>
              </w:rPr>
            </w:pPr>
          </w:p>
        </w:tc>
        <w:tc>
          <w:tcPr>
            <w:tcW w:w="142" w:type="pct"/>
            <w:gridSpan w:val="2"/>
          </w:tcPr>
          <w:p w14:paraId="526AA936" w14:textId="77777777" w:rsidR="00D26A09" w:rsidRPr="00161EB6" w:rsidRDefault="00D26A09" w:rsidP="00D26A09">
            <w:pPr>
              <w:spacing w:after="0" w:line="240" w:lineRule="auto"/>
              <w:jc w:val="center"/>
              <w:rPr>
                <w:b/>
                <w:bCs/>
                <w:sz w:val="14"/>
                <w:szCs w:val="14"/>
                <w:lang w:eastAsia="en-GB"/>
              </w:rPr>
            </w:pPr>
          </w:p>
        </w:tc>
        <w:tc>
          <w:tcPr>
            <w:tcW w:w="174" w:type="pct"/>
            <w:gridSpan w:val="2"/>
            <w:vAlign w:val="center"/>
          </w:tcPr>
          <w:p w14:paraId="1CE3A539" w14:textId="004E7CC0" w:rsidR="00D26A09" w:rsidRPr="00161EB6" w:rsidRDefault="00D26A09" w:rsidP="00D26A09">
            <w:pPr>
              <w:spacing w:after="0" w:line="240" w:lineRule="auto"/>
              <w:jc w:val="center"/>
              <w:rPr>
                <w:b/>
                <w:bCs/>
                <w:sz w:val="14"/>
                <w:szCs w:val="14"/>
                <w:lang w:eastAsia="en-GB"/>
              </w:rPr>
            </w:pPr>
          </w:p>
        </w:tc>
        <w:tc>
          <w:tcPr>
            <w:tcW w:w="177" w:type="pct"/>
            <w:vAlign w:val="center"/>
          </w:tcPr>
          <w:p w14:paraId="64463B52" w14:textId="77777777" w:rsidR="00D26A09" w:rsidRPr="00161EB6" w:rsidRDefault="00D26A09" w:rsidP="00D26A09">
            <w:pPr>
              <w:spacing w:after="0" w:line="240" w:lineRule="auto"/>
              <w:jc w:val="center"/>
              <w:rPr>
                <w:b/>
                <w:bCs/>
                <w:sz w:val="14"/>
                <w:szCs w:val="14"/>
                <w:lang w:eastAsia="en-GB"/>
              </w:rPr>
            </w:pPr>
          </w:p>
        </w:tc>
        <w:tc>
          <w:tcPr>
            <w:tcW w:w="195" w:type="pct"/>
            <w:vAlign w:val="center"/>
          </w:tcPr>
          <w:p w14:paraId="755E9ACB" w14:textId="77777777" w:rsidR="00D26A09" w:rsidRPr="00161EB6" w:rsidRDefault="00D26A09" w:rsidP="00D26A09">
            <w:pPr>
              <w:spacing w:after="0" w:line="240" w:lineRule="auto"/>
              <w:jc w:val="center"/>
              <w:rPr>
                <w:b/>
                <w:bCs/>
                <w:sz w:val="14"/>
                <w:szCs w:val="14"/>
                <w:lang w:eastAsia="en-GB"/>
              </w:rPr>
            </w:pPr>
          </w:p>
        </w:tc>
        <w:tc>
          <w:tcPr>
            <w:tcW w:w="177" w:type="pct"/>
            <w:gridSpan w:val="2"/>
          </w:tcPr>
          <w:p w14:paraId="49654E10" w14:textId="77777777" w:rsidR="00D26A09" w:rsidRPr="00161EB6" w:rsidRDefault="00D26A09" w:rsidP="00D26A09">
            <w:pPr>
              <w:spacing w:after="0" w:line="240" w:lineRule="auto"/>
              <w:jc w:val="center"/>
              <w:rPr>
                <w:b/>
                <w:bCs/>
                <w:sz w:val="14"/>
                <w:szCs w:val="14"/>
                <w:lang w:eastAsia="en-GB"/>
              </w:rPr>
            </w:pPr>
          </w:p>
        </w:tc>
      </w:tr>
      <w:tr w:rsidR="00551A36" w:rsidRPr="00161EB6" w14:paraId="66C0633F" w14:textId="77777777" w:rsidTr="00551A36">
        <w:trPr>
          <w:gridAfter w:val="1"/>
          <w:wAfter w:w="6" w:type="pct"/>
          <w:jc w:val="center"/>
        </w:trPr>
        <w:tc>
          <w:tcPr>
            <w:tcW w:w="176" w:type="pct"/>
            <w:vAlign w:val="center"/>
          </w:tcPr>
          <w:p w14:paraId="51C7E6B7" w14:textId="77777777" w:rsidR="00D26A09" w:rsidRPr="00161EB6" w:rsidRDefault="00D26A09" w:rsidP="00D26A09">
            <w:pPr>
              <w:spacing w:after="0" w:line="240" w:lineRule="auto"/>
              <w:jc w:val="center"/>
              <w:rPr>
                <w:b/>
                <w:bCs/>
                <w:sz w:val="14"/>
                <w:szCs w:val="14"/>
                <w:lang w:eastAsia="en-GB"/>
              </w:rPr>
            </w:pPr>
            <w:r w:rsidRPr="00161EB6">
              <w:rPr>
                <w:b/>
                <w:bCs/>
                <w:sz w:val="14"/>
                <w:szCs w:val="14"/>
                <w:lang w:eastAsia="en-GB"/>
              </w:rPr>
              <w:t>2</w:t>
            </w:r>
          </w:p>
        </w:tc>
        <w:tc>
          <w:tcPr>
            <w:tcW w:w="224" w:type="pct"/>
            <w:vAlign w:val="center"/>
          </w:tcPr>
          <w:p w14:paraId="7CEAE83F" w14:textId="77777777" w:rsidR="00D26A09" w:rsidRPr="00161EB6" w:rsidRDefault="00D26A09" w:rsidP="00D26A09">
            <w:pPr>
              <w:spacing w:after="0" w:line="240" w:lineRule="auto"/>
              <w:jc w:val="center"/>
              <w:rPr>
                <w:b/>
                <w:bCs/>
                <w:sz w:val="14"/>
                <w:szCs w:val="14"/>
                <w:lang w:eastAsia="en-GB"/>
              </w:rPr>
            </w:pPr>
          </w:p>
        </w:tc>
        <w:tc>
          <w:tcPr>
            <w:tcW w:w="177" w:type="pct"/>
          </w:tcPr>
          <w:p w14:paraId="0F9482AC" w14:textId="77777777" w:rsidR="00D26A09" w:rsidRPr="00161EB6" w:rsidRDefault="00D26A09" w:rsidP="00D26A09">
            <w:pPr>
              <w:spacing w:after="0" w:line="240" w:lineRule="auto"/>
              <w:jc w:val="center"/>
              <w:rPr>
                <w:b/>
                <w:bCs/>
                <w:sz w:val="14"/>
                <w:szCs w:val="14"/>
                <w:lang w:eastAsia="en-GB"/>
              </w:rPr>
            </w:pPr>
          </w:p>
        </w:tc>
        <w:tc>
          <w:tcPr>
            <w:tcW w:w="175" w:type="pct"/>
            <w:vAlign w:val="center"/>
          </w:tcPr>
          <w:p w14:paraId="5ADCBD0F" w14:textId="1822F16C" w:rsidR="00D26A09" w:rsidRPr="00161EB6" w:rsidRDefault="00D26A09" w:rsidP="00D26A09">
            <w:pPr>
              <w:spacing w:after="0" w:line="240" w:lineRule="auto"/>
              <w:jc w:val="center"/>
              <w:rPr>
                <w:b/>
                <w:bCs/>
                <w:sz w:val="14"/>
                <w:szCs w:val="14"/>
                <w:lang w:eastAsia="en-GB"/>
              </w:rPr>
            </w:pPr>
          </w:p>
        </w:tc>
        <w:tc>
          <w:tcPr>
            <w:tcW w:w="175" w:type="pct"/>
            <w:vAlign w:val="center"/>
          </w:tcPr>
          <w:p w14:paraId="614DD22C" w14:textId="77777777" w:rsidR="00D26A09" w:rsidRPr="00161EB6" w:rsidRDefault="00D26A09" w:rsidP="00D26A09">
            <w:pPr>
              <w:spacing w:after="0" w:line="240" w:lineRule="auto"/>
              <w:jc w:val="center"/>
              <w:rPr>
                <w:b/>
                <w:bCs/>
                <w:sz w:val="14"/>
                <w:szCs w:val="14"/>
                <w:lang w:eastAsia="en-GB"/>
              </w:rPr>
            </w:pPr>
          </w:p>
        </w:tc>
        <w:tc>
          <w:tcPr>
            <w:tcW w:w="143" w:type="pct"/>
            <w:vAlign w:val="center"/>
          </w:tcPr>
          <w:p w14:paraId="0184C724"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5DD86BCB" w14:textId="77777777" w:rsidR="00D26A09" w:rsidRPr="00161EB6" w:rsidRDefault="00D26A09" w:rsidP="00D26A09">
            <w:pPr>
              <w:spacing w:after="0" w:line="240" w:lineRule="auto"/>
              <w:jc w:val="center"/>
              <w:rPr>
                <w:b/>
                <w:bCs/>
                <w:sz w:val="14"/>
                <w:szCs w:val="14"/>
                <w:lang w:eastAsia="en-GB"/>
              </w:rPr>
            </w:pPr>
          </w:p>
        </w:tc>
        <w:tc>
          <w:tcPr>
            <w:tcW w:w="136" w:type="pct"/>
            <w:vAlign w:val="center"/>
          </w:tcPr>
          <w:p w14:paraId="52AC4208" w14:textId="77777777" w:rsidR="00D26A09" w:rsidRPr="00161EB6" w:rsidRDefault="00D26A09" w:rsidP="00D26A09">
            <w:pPr>
              <w:spacing w:after="0" w:line="240" w:lineRule="auto"/>
              <w:jc w:val="center"/>
              <w:rPr>
                <w:b/>
                <w:bCs/>
                <w:sz w:val="14"/>
                <w:szCs w:val="14"/>
                <w:lang w:eastAsia="en-GB"/>
              </w:rPr>
            </w:pPr>
          </w:p>
        </w:tc>
        <w:tc>
          <w:tcPr>
            <w:tcW w:w="170" w:type="pct"/>
          </w:tcPr>
          <w:p w14:paraId="0638D17E" w14:textId="77777777" w:rsidR="00D26A09" w:rsidRPr="00161EB6" w:rsidRDefault="00D26A09" w:rsidP="00D26A09">
            <w:pPr>
              <w:spacing w:after="0" w:line="240" w:lineRule="auto"/>
              <w:jc w:val="center"/>
              <w:rPr>
                <w:b/>
                <w:bCs/>
                <w:sz w:val="14"/>
                <w:szCs w:val="14"/>
                <w:lang w:eastAsia="en-GB"/>
              </w:rPr>
            </w:pPr>
          </w:p>
        </w:tc>
        <w:tc>
          <w:tcPr>
            <w:tcW w:w="209" w:type="pct"/>
            <w:vAlign w:val="center"/>
          </w:tcPr>
          <w:p w14:paraId="356E18CE" w14:textId="1F9730D3" w:rsidR="00D26A09" w:rsidRPr="00161EB6" w:rsidRDefault="00D26A09" w:rsidP="00D26A09">
            <w:pPr>
              <w:spacing w:after="0" w:line="240" w:lineRule="auto"/>
              <w:jc w:val="center"/>
              <w:rPr>
                <w:b/>
                <w:bCs/>
                <w:sz w:val="14"/>
                <w:szCs w:val="14"/>
                <w:lang w:eastAsia="en-GB"/>
              </w:rPr>
            </w:pPr>
          </w:p>
        </w:tc>
        <w:tc>
          <w:tcPr>
            <w:tcW w:w="248" w:type="pct"/>
            <w:vAlign w:val="center"/>
          </w:tcPr>
          <w:p w14:paraId="5BBA5FE4" w14:textId="77777777" w:rsidR="00D26A09" w:rsidRPr="00161EB6" w:rsidRDefault="00D26A09" w:rsidP="00D26A09">
            <w:pPr>
              <w:spacing w:after="0" w:line="240" w:lineRule="auto"/>
              <w:jc w:val="center"/>
              <w:rPr>
                <w:b/>
                <w:bCs/>
                <w:sz w:val="14"/>
                <w:szCs w:val="14"/>
                <w:lang w:eastAsia="en-GB"/>
              </w:rPr>
            </w:pPr>
          </w:p>
        </w:tc>
        <w:tc>
          <w:tcPr>
            <w:tcW w:w="235" w:type="pct"/>
            <w:vAlign w:val="center"/>
          </w:tcPr>
          <w:p w14:paraId="17FD8B7E" w14:textId="77777777" w:rsidR="00D26A09" w:rsidRPr="00161EB6" w:rsidRDefault="00D26A09" w:rsidP="00D26A09">
            <w:pPr>
              <w:spacing w:after="0" w:line="240" w:lineRule="auto"/>
              <w:jc w:val="center"/>
              <w:rPr>
                <w:b/>
                <w:bCs/>
                <w:sz w:val="14"/>
                <w:szCs w:val="14"/>
                <w:lang w:eastAsia="en-GB"/>
              </w:rPr>
            </w:pPr>
          </w:p>
        </w:tc>
        <w:tc>
          <w:tcPr>
            <w:tcW w:w="176" w:type="pct"/>
          </w:tcPr>
          <w:p w14:paraId="2D1F74B1" w14:textId="77777777" w:rsidR="00D26A09" w:rsidRPr="00161EB6" w:rsidRDefault="00D26A09" w:rsidP="00D26A09">
            <w:pPr>
              <w:spacing w:after="0" w:line="240" w:lineRule="auto"/>
              <w:jc w:val="center"/>
              <w:rPr>
                <w:b/>
                <w:bCs/>
                <w:sz w:val="14"/>
                <w:szCs w:val="14"/>
                <w:lang w:eastAsia="en-GB"/>
              </w:rPr>
            </w:pPr>
          </w:p>
        </w:tc>
        <w:tc>
          <w:tcPr>
            <w:tcW w:w="230" w:type="pct"/>
          </w:tcPr>
          <w:p w14:paraId="74DD1632" w14:textId="5727CE3A" w:rsidR="00D26A09" w:rsidRPr="00161EB6" w:rsidRDefault="00D26A09" w:rsidP="00D26A09">
            <w:pPr>
              <w:spacing w:after="0" w:line="240" w:lineRule="auto"/>
              <w:jc w:val="center"/>
              <w:rPr>
                <w:b/>
                <w:bCs/>
                <w:sz w:val="14"/>
                <w:szCs w:val="14"/>
                <w:lang w:eastAsia="en-GB"/>
              </w:rPr>
            </w:pPr>
          </w:p>
        </w:tc>
        <w:tc>
          <w:tcPr>
            <w:tcW w:w="192" w:type="pct"/>
          </w:tcPr>
          <w:p w14:paraId="7D1A7DA8" w14:textId="77777777" w:rsidR="00D26A09" w:rsidRPr="00161EB6" w:rsidRDefault="00D26A09" w:rsidP="00D26A09">
            <w:pPr>
              <w:spacing w:after="0" w:line="240" w:lineRule="auto"/>
              <w:jc w:val="center"/>
              <w:rPr>
                <w:b/>
                <w:bCs/>
                <w:sz w:val="14"/>
                <w:szCs w:val="14"/>
                <w:lang w:eastAsia="en-GB"/>
              </w:rPr>
            </w:pPr>
          </w:p>
        </w:tc>
        <w:tc>
          <w:tcPr>
            <w:tcW w:w="161" w:type="pct"/>
          </w:tcPr>
          <w:p w14:paraId="4628FE2B" w14:textId="77777777" w:rsidR="00D26A09" w:rsidRPr="00161EB6" w:rsidRDefault="00D26A09" w:rsidP="00D26A09">
            <w:pPr>
              <w:spacing w:after="0" w:line="240" w:lineRule="auto"/>
              <w:jc w:val="center"/>
              <w:rPr>
                <w:b/>
                <w:bCs/>
                <w:sz w:val="14"/>
                <w:szCs w:val="14"/>
                <w:lang w:eastAsia="en-GB"/>
              </w:rPr>
            </w:pPr>
          </w:p>
        </w:tc>
        <w:tc>
          <w:tcPr>
            <w:tcW w:w="134" w:type="pct"/>
          </w:tcPr>
          <w:p w14:paraId="60A9698F" w14:textId="613EED78" w:rsidR="00D26A09" w:rsidRPr="00161EB6" w:rsidRDefault="00D26A09" w:rsidP="00D26A09">
            <w:pPr>
              <w:spacing w:after="0" w:line="240" w:lineRule="auto"/>
              <w:jc w:val="center"/>
              <w:rPr>
                <w:b/>
                <w:bCs/>
                <w:sz w:val="14"/>
                <w:szCs w:val="14"/>
                <w:lang w:eastAsia="en-GB"/>
              </w:rPr>
            </w:pPr>
          </w:p>
        </w:tc>
        <w:tc>
          <w:tcPr>
            <w:tcW w:w="180" w:type="pct"/>
          </w:tcPr>
          <w:p w14:paraId="5E437448" w14:textId="77777777" w:rsidR="00D26A09" w:rsidRPr="00161EB6" w:rsidRDefault="00D26A09" w:rsidP="00D26A09">
            <w:pPr>
              <w:spacing w:after="0" w:line="240" w:lineRule="auto"/>
              <w:jc w:val="center"/>
              <w:rPr>
                <w:b/>
                <w:bCs/>
                <w:sz w:val="14"/>
                <w:szCs w:val="14"/>
                <w:lang w:eastAsia="en-GB"/>
              </w:rPr>
            </w:pPr>
          </w:p>
        </w:tc>
        <w:tc>
          <w:tcPr>
            <w:tcW w:w="180" w:type="pct"/>
          </w:tcPr>
          <w:p w14:paraId="5CD0C61F" w14:textId="77777777" w:rsidR="00D26A09" w:rsidRPr="00161EB6" w:rsidRDefault="00D26A09" w:rsidP="00D26A09">
            <w:pPr>
              <w:spacing w:after="0" w:line="240" w:lineRule="auto"/>
              <w:jc w:val="center"/>
              <w:rPr>
                <w:b/>
                <w:bCs/>
                <w:sz w:val="14"/>
                <w:szCs w:val="14"/>
                <w:lang w:eastAsia="en-GB"/>
              </w:rPr>
            </w:pPr>
          </w:p>
        </w:tc>
        <w:tc>
          <w:tcPr>
            <w:tcW w:w="189" w:type="pct"/>
          </w:tcPr>
          <w:p w14:paraId="504D768B" w14:textId="77777777" w:rsidR="00D26A09" w:rsidRPr="00161EB6" w:rsidRDefault="00D26A09" w:rsidP="00D26A09">
            <w:pPr>
              <w:spacing w:after="0" w:line="240" w:lineRule="auto"/>
              <w:jc w:val="center"/>
              <w:rPr>
                <w:b/>
                <w:bCs/>
                <w:sz w:val="14"/>
                <w:szCs w:val="14"/>
                <w:lang w:eastAsia="en-GB"/>
              </w:rPr>
            </w:pPr>
          </w:p>
        </w:tc>
        <w:tc>
          <w:tcPr>
            <w:tcW w:w="242" w:type="pct"/>
          </w:tcPr>
          <w:p w14:paraId="46C97FD2" w14:textId="77777777" w:rsidR="00D26A09" w:rsidRPr="00161EB6" w:rsidRDefault="00D26A09" w:rsidP="00D26A09">
            <w:pPr>
              <w:spacing w:after="0" w:line="240" w:lineRule="auto"/>
              <w:jc w:val="center"/>
              <w:rPr>
                <w:b/>
                <w:bCs/>
                <w:sz w:val="14"/>
                <w:szCs w:val="14"/>
                <w:lang w:eastAsia="en-GB"/>
              </w:rPr>
            </w:pPr>
          </w:p>
        </w:tc>
        <w:tc>
          <w:tcPr>
            <w:tcW w:w="241" w:type="pct"/>
          </w:tcPr>
          <w:p w14:paraId="1A230B3F" w14:textId="77777777" w:rsidR="00D26A09" w:rsidRPr="00161EB6" w:rsidRDefault="00D26A09" w:rsidP="00D26A09">
            <w:pPr>
              <w:spacing w:after="0" w:line="240" w:lineRule="auto"/>
              <w:jc w:val="center"/>
              <w:rPr>
                <w:b/>
                <w:bCs/>
                <w:sz w:val="14"/>
                <w:szCs w:val="14"/>
                <w:lang w:eastAsia="en-GB"/>
              </w:rPr>
            </w:pPr>
          </w:p>
        </w:tc>
        <w:tc>
          <w:tcPr>
            <w:tcW w:w="142" w:type="pct"/>
            <w:gridSpan w:val="2"/>
          </w:tcPr>
          <w:p w14:paraId="4D732CCE" w14:textId="77777777" w:rsidR="00D26A09" w:rsidRPr="00161EB6" w:rsidRDefault="00D26A09" w:rsidP="00D26A09">
            <w:pPr>
              <w:spacing w:after="0" w:line="240" w:lineRule="auto"/>
              <w:jc w:val="center"/>
              <w:rPr>
                <w:b/>
                <w:bCs/>
                <w:sz w:val="14"/>
                <w:szCs w:val="14"/>
                <w:lang w:eastAsia="en-GB"/>
              </w:rPr>
            </w:pPr>
          </w:p>
        </w:tc>
        <w:tc>
          <w:tcPr>
            <w:tcW w:w="174" w:type="pct"/>
            <w:gridSpan w:val="2"/>
            <w:vAlign w:val="center"/>
          </w:tcPr>
          <w:p w14:paraId="3B398683" w14:textId="60EA5DF3" w:rsidR="00D26A09" w:rsidRPr="00161EB6" w:rsidRDefault="00D26A09" w:rsidP="00D26A09">
            <w:pPr>
              <w:spacing w:after="0" w:line="240" w:lineRule="auto"/>
              <w:jc w:val="center"/>
              <w:rPr>
                <w:b/>
                <w:bCs/>
                <w:sz w:val="14"/>
                <w:szCs w:val="14"/>
                <w:lang w:eastAsia="en-GB"/>
              </w:rPr>
            </w:pPr>
          </w:p>
        </w:tc>
        <w:tc>
          <w:tcPr>
            <w:tcW w:w="177" w:type="pct"/>
            <w:vAlign w:val="center"/>
          </w:tcPr>
          <w:p w14:paraId="28EA26A9" w14:textId="77777777" w:rsidR="00D26A09" w:rsidRPr="00161EB6" w:rsidRDefault="00D26A09" w:rsidP="00D26A09">
            <w:pPr>
              <w:spacing w:after="0" w:line="240" w:lineRule="auto"/>
              <w:jc w:val="center"/>
              <w:rPr>
                <w:b/>
                <w:bCs/>
                <w:sz w:val="14"/>
                <w:szCs w:val="14"/>
                <w:lang w:eastAsia="en-GB"/>
              </w:rPr>
            </w:pPr>
          </w:p>
        </w:tc>
        <w:tc>
          <w:tcPr>
            <w:tcW w:w="195" w:type="pct"/>
            <w:vAlign w:val="center"/>
          </w:tcPr>
          <w:p w14:paraId="39D9D76B" w14:textId="77777777" w:rsidR="00D26A09" w:rsidRPr="00161EB6" w:rsidRDefault="00D26A09" w:rsidP="00D26A09">
            <w:pPr>
              <w:spacing w:after="0" w:line="240" w:lineRule="auto"/>
              <w:jc w:val="center"/>
              <w:rPr>
                <w:b/>
                <w:bCs/>
                <w:sz w:val="14"/>
                <w:szCs w:val="14"/>
                <w:lang w:eastAsia="en-GB"/>
              </w:rPr>
            </w:pPr>
          </w:p>
        </w:tc>
        <w:tc>
          <w:tcPr>
            <w:tcW w:w="177" w:type="pct"/>
            <w:gridSpan w:val="2"/>
          </w:tcPr>
          <w:p w14:paraId="7529FC49" w14:textId="77777777" w:rsidR="00D26A09" w:rsidRPr="00161EB6" w:rsidRDefault="00D26A09" w:rsidP="00D26A09">
            <w:pPr>
              <w:spacing w:after="0" w:line="240" w:lineRule="auto"/>
              <w:jc w:val="center"/>
              <w:rPr>
                <w:b/>
                <w:bCs/>
                <w:sz w:val="14"/>
                <w:szCs w:val="14"/>
                <w:lang w:eastAsia="en-GB"/>
              </w:rPr>
            </w:pPr>
          </w:p>
        </w:tc>
      </w:tr>
    </w:tbl>
    <w:p w14:paraId="7DAC42EC" w14:textId="77777777" w:rsidR="00DA074D" w:rsidRPr="00161EB6" w:rsidRDefault="00DA074D" w:rsidP="00DA074D">
      <w:pPr>
        <w:shd w:val="clear" w:color="auto" w:fill="FFFFFF"/>
        <w:spacing w:after="0" w:line="240" w:lineRule="auto"/>
        <w:ind w:firstLine="720"/>
        <w:rPr>
          <w:rFonts w:eastAsia="Times New Roman"/>
          <w:i/>
          <w:iCs/>
          <w:sz w:val="20"/>
          <w:szCs w:val="20"/>
          <w:lang w:eastAsia="en-SG"/>
        </w:rPr>
      </w:pPr>
      <w:r w:rsidRPr="00161EB6">
        <w:rPr>
          <w:rFonts w:eastAsia="Times New Roman"/>
          <w:b/>
          <w:bCs/>
          <w:sz w:val="20"/>
          <w:szCs w:val="20"/>
          <w:lang w:val="vi-VN" w:eastAsia="en-SG"/>
        </w:rPr>
        <w:t>Ghi chú:</w:t>
      </w:r>
      <w:r w:rsidRPr="00161EB6">
        <w:rPr>
          <w:rFonts w:eastAsia="Times New Roman"/>
          <w:sz w:val="20"/>
          <w:szCs w:val="20"/>
          <w:lang w:val="vi-VN" w:eastAsia="en-SG"/>
        </w:rPr>
        <w:t> </w:t>
      </w:r>
      <w:r w:rsidRPr="00161EB6">
        <w:rPr>
          <w:rFonts w:eastAsia="Times New Roman"/>
          <w:i/>
          <w:iCs/>
          <w:sz w:val="20"/>
          <w:szCs w:val="20"/>
          <w:lang w:val="vi-VN" w:eastAsia="en-SG"/>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14:paraId="54904C2C" w14:textId="73ECF74E" w:rsidR="00DA074D" w:rsidRPr="00161EB6" w:rsidRDefault="00DA074D" w:rsidP="00DA074D">
      <w:pPr>
        <w:shd w:val="clear" w:color="auto" w:fill="FFFFFF"/>
        <w:spacing w:after="0" w:line="240" w:lineRule="auto"/>
        <w:ind w:firstLine="720"/>
        <w:rPr>
          <w:rFonts w:eastAsia="Times New Roman"/>
          <w:i/>
          <w:iCs/>
          <w:sz w:val="20"/>
          <w:szCs w:val="20"/>
          <w:lang w:eastAsia="en-SG"/>
        </w:rPr>
      </w:pPr>
      <w:r w:rsidRPr="00161EB6">
        <w:rPr>
          <w:rFonts w:eastAsia="Times New Roman"/>
          <w:i/>
          <w:iCs/>
          <w:sz w:val="20"/>
          <w:szCs w:val="20"/>
          <w:lang w:eastAsia="en-SG"/>
        </w:rPr>
        <w:t>(</w:t>
      </w:r>
      <w:r w:rsidR="006035DB" w:rsidRPr="00161EB6">
        <w:rPr>
          <w:rFonts w:eastAsia="Times New Roman"/>
          <w:i/>
          <w:iCs/>
          <w:sz w:val="20"/>
          <w:szCs w:val="20"/>
          <w:lang w:eastAsia="en-SG"/>
        </w:rPr>
        <w:t>2</w:t>
      </w:r>
      <w:r w:rsidR="008B76C1" w:rsidRPr="00161EB6">
        <w:rPr>
          <w:rFonts w:eastAsia="Times New Roman"/>
          <w:i/>
          <w:iCs/>
          <w:sz w:val="20"/>
          <w:szCs w:val="20"/>
          <w:lang w:eastAsia="en-SG"/>
        </w:rPr>
        <w:t>5</w:t>
      </w:r>
      <w:r w:rsidRPr="00161EB6">
        <w:rPr>
          <w:rFonts w:eastAsia="Times New Roman"/>
          <w:i/>
          <w:iCs/>
          <w:sz w:val="20"/>
          <w:szCs w:val="20"/>
          <w:lang w:eastAsia="en-SG"/>
        </w:rPr>
        <w:t>), (</w:t>
      </w:r>
      <w:r w:rsidR="008B76C1" w:rsidRPr="00161EB6">
        <w:rPr>
          <w:rFonts w:eastAsia="Times New Roman"/>
          <w:i/>
          <w:iCs/>
          <w:sz w:val="20"/>
          <w:szCs w:val="20"/>
          <w:lang w:eastAsia="en-SG"/>
        </w:rPr>
        <w:t>26</w:t>
      </w:r>
      <w:r w:rsidRPr="00161EB6">
        <w:rPr>
          <w:rFonts w:eastAsia="Times New Roman"/>
          <w:i/>
          <w:iCs/>
          <w:sz w:val="20"/>
          <w:szCs w:val="20"/>
          <w:lang w:eastAsia="en-SG"/>
        </w:rPr>
        <w:t>): Chỉ áp dụng đối với bảng tổng hợp của UBND cấp tỉnh; bảng tổng hợp của UBND cấp huyện, cấp xã thì để trống.</w:t>
      </w:r>
    </w:p>
    <w:p w14:paraId="3EC71850" w14:textId="595E1006" w:rsidR="00DA074D" w:rsidRPr="00161EB6" w:rsidRDefault="00DA074D" w:rsidP="00DA074D">
      <w:pPr>
        <w:shd w:val="clear" w:color="auto" w:fill="FFFFFF"/>
        <w:spacing w:after="0" w:line="240" w:lineRule="auto"/>
        <w:ind w:firstLine="720"/>
        <w:rPr>
          <w:rFonts w:eastAsia="Times New Roman"/>
          <w:sz w:val="18"/>
          <w:szCs w:val="18"/>
          <w:lang w:val="vi-VN" w:eastAsia="en-SG"/>
        </w:rPr>
      </w:pPr>
      <w:r w:rsidRPr="00161EB6">
        <w:rPr>
          <w:rFonts w:eastAsia="Times New Roman"/>
          <w:i/>
          <w:iCs/>
          <w:sz w:val="20"/>
          <w:szCs w:val="20"/>
          <w:lang w:val="vi-VN" w:eastAsia="en-SG"/>
        </w:rPr>
        <w:t>(</w:t>
      </w:r>
      <w:r w:rsidR="008B76C1" w:rsidRPr="00161EB6">
        <w:rPr>
          <w:rFonts w:eastAsia="Times New Roman"/>
          <w:i/>
          <w:iCs/>
          <w:sz w:val="20"/>
          <w:szCs w:val="20"/>
          <w:lang w:val="vi-VN" w:eastAsia="en-SG"/>
        </w:rPr>
        <w:t>2</w:t>
      </w:r>
      <w:r w:rsidR="008B76C1" w:rsidRPr="00161EB6">
        <w:rPr>
          <w:rFonts w:eastAsia="Times New Roman"/>
          <w:i/>
          <w:iCs/>
          <w:sz w:val="20"/>
          <w:szCs w:val="20"/>
          <w:lang w:eastAsia="en-SG"/>
        </w:rPr>
        <w:t>7</w:t>
      </w:r>
      <w:r w:rsidRPr="00161EB6">
        <w:rPr>
          <w:rFonts w:eastAsia="Times New Roman"/>
          <w:i/>
          <w:iCs/>
          <w:sz w:val="20"/>
          <w:szCs w:val="20"/>
          <w:lang w:val="vi-VN" w:eastAsia="en-SG"/>
        </w:rPr>
        <w:t xml:space="preserve">): </w:t>
      </w:r>
      <w:r w:rsidR="006035DB" w:rsidRPr="00161EB6">
        <w:rPr>
          <w:rFonts w:eastAsia="Times New Roman"/>
          <w:i/>
          <w:iCs/>
          <w:sz w:val="20"/>
          <w:szCs w:val="20"/>
          <w:lang w:eastAsia="en-SG"/>
        </w:rPr>
        <w:t>G</w:t>
      </w:r>
      <w:r w:rsidRPr="00161EB6">
        <w:rPr>
          <w:rFonts w:eastAsia="Times New Roman"/>
          <w:i/>
          <w:iCs/>
          <w:sz w:val="20"/>
          <w:szCs w:val="20"/>
          <w:lang w:val="vi-VN" w:eastAsia="en-SG"/>
        </w:rPr>
        <w:t>hi số quyết định hỗ trợ đối với bảng tổng hợp của UBND cấp huyện; bảng tổng hợp của UBND cấp tỉnh thì để trống.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88"/>
        <w:gridCol w:w="6588"/>
      </w:tblGrid>
      <w:tr w:rsidR="00DA074D" w:rsidRPr="00161EB6" w14:paraId="2982352F" w14:textId="77777777" w:rsidTr="00185ED6">
        <w:trPr>
          <w:tblCellSpacing w:w="0" w:type="dxa"/>
        </w:trPr>
        <w:tc>
          <w:tcPr>
            <w:tcW w:w="6588" w:type="dxa"/>
            <w:shd w:val="clear" w:color="auto" w:fill="FFFFFF"/>
            <w:tcMar>
              <w:top w:w="0" w:type="dxa"/>
              <w:left w:w="108" w:type="dxa"/>
              <w:bottom w:w="0" w:type="dxa"/>
              <w:right w:w="108" w:type="dxa"/>
            </w:tcMar>
            <w:hideMark/>
          </w:tcPr>
          <w:p w14:paraId="76FC9737" w14:textId="77777777" w:rsidR="00DA074D" w:rsidRPr="00161EB6" w:rsidRDefault="00DA074D" w:rsidP="00185ED6">
            <w:pPr>
              <w:spacing w:after="0" w:line="240" w:lineRule="auto"/>
              <w:rPr>
                <w:rFonts w:eastAsia="Times New Roman"/>
                <w:sz w:val="18"/>
                <w:szCs w:val="18"/>
                <w:lang w:val="vi-VN" w:eastAsia="en-SG"/>
              </w:rPr>
            </w:pPr>
          </w:p>
        </w:tc>
        <w:tc>
          <w:tcPr>
            <w:tcW w:w="6588" w:type="dxa"/>
            <w:shd w:val="clear" w:color="auto" w:fill="FFFFFF"/>
            <w:tcMar>
              <w:top w:w="0" w:type="dxa"/>
              <w:left w:w="108" w:type="dxa"/>
              <w:bottom w:w="0" w:type="dxa"/>
              <w:right w:w="108" w:type="dxa"/>
            </w:tcMar>
            <w:hideMark/>
          </w:tcPr>
          <w:p w14:paraId="5342173C" w14:textId="77777777" w:rsidR="00DA074D" w:rsidRPr="00161EB6" w:rsidRDefault="00DA074D" w:rsidP="00185ED6">
            <w:pPr>
              <w:spacing w:after="0" w:line="240" w:lineRule="auto"/>
              <w:jc w:val="center"/>
              <w:rPr>
                <w:rFonts w:eastAsia="Times New Roman"/>
                <w:sz w:val="18"/>
                <w:szCs w:val="18"/>
                <w:lang w:val="vi-VN" w:eastAsia="en-SG"/>
              </w:rPr>
            </w:pPr>
          </w:p>
        </w:tc>
      </w:tr>
    </w:tbl>
    <w:p w14:paraId="033F247E" w14:textId="77777777" w:rsidR="00DA074D" w:rsidRPr="00161EB6" w:rsidRDefault="00DA074D" w:rsidP="00DA074D">
      <w:pPr>
        <w:spacing w:after="0" w:line="240" w:lineRule="auto"/>
        <w:jc w:val="center"/>
        <w:rPr>
          <w:rFonts w:eastAsia="Times New Roman"/>
          <w:i/>
          <w:iCs/>
          <w:sz w:val="20"/>
          <w:szCs w:val="20"/>
          <w:lang w:val="vi-VN" w:eastAsia="en-SG"/>
        </w:rPr>
      </w:pPr>
      <w:r w:rsidRPr="00161EB6">
        <w:rPr>
          <w:rFonts w:eastAsia="Times New Roman"/>
          <w:i/>
          <w:iCs/>
          <w:sz w:val="20"/>
          <w:szCs w:val="20"/>
          <w:lang w:val="vi-VN" w:eastAsia="en-SG"/>
        </w:rPr>
        <w:t xml:space="preserve">                                                                                                                                                                                      ….., ngày ….. tháng ….. năm …..</w:t>
      </w:r>
    </w:p>
    <w:p w14:paraId="2867B623" w14:textId="31E850DD" w:rsidR="00DA074D" w:rsidRPr="00161EB6" w:rsidRDefault="00DA074D" w:rsidP="00DA074D">
      <w:pPr>
        <w:spacing w:after="0" w:line="240" w:lineRule="auto"/>
        <w:jc w:val="center"/>
        <w:rPr>
          <w:rFonts w:eastAsia="Times New Roman"/>
          <w:b/>
          <w:bCs/>
          <w:sz w:val="20"/>
          <w:szCs w:val="20"/>
          <w:lang w:val="vi-VN" w:eastAsia="en-SG"/>
        </w:rPr>
      </w:pPr>
      <w:r w:rsidRPr="00161EB6">
        <w:rPr>
          <w:rFonts w:eastAsia="Times New Roman"/>
          <w:i/>
          <w:iCs/>
          <w:sz w:val="20"/>
          <w:szCs w:val="20"/>
          <w:lang w:val="vi-VN" w:eastAsia="en-SG"/>
        </w:rPr>
        <w:br/>
      </w:r>
      <w:r w:rsidRPr="00161EB6">
        <w:rPr>
          <w:rFonts w:eastAsia="Times New Roman"/>
          <w:b/>
          <w:bCs/>
          <w:sz w:val="20"/>
          <w:szCs w:val="20"/>
          <w:lang w:eastAsia="en-SG"/>
        </w:rPr>
        <w:t>XÁC NHẬN CỦA KHO BẠC NHÀ NƯỚC</w:t>
      </w:r>
      <w:r w:rsidRPr="00161EB6">
        <w:rPr>
          <w:rStyle w:val="FootnoteReference"/>
          <w:rFonts w:eastAsia="Times New Roman"/>
          <w:b/>
          <w:bCs/>
          <w:sz w:val="20"/>
          <w:szCs w:val="20"/>
          <w:lang w:eastAsia="en-SG"/>
        </w:rPr>
        <w:footnoteReference w:id="1"/>
      </w:r>
      <w:r w:rsidRPr="00161EB6">
        <w:rPr>
          <w:rFonts w:eastAsia="Times New Roman"/>
          <w:b/>
          <w:bCs/>
          <w:sz w:val="20"/>
          <w:szCs w:val="20"/>
          <w:lang w:val="vi-VN" w:eastAsia="en-SG"/>
        </w:rPr>
        <w:t xml:space="preserve">                                                                                                   </w:t>
      </w:r>
      <w:r w:rsidRPr="00161EB6">
        <w:rPr>
          <w:rFonts w:eastAsia="Times New Roman"/>
          <w:b/>
          <w:bCs/>
          <w:sz w:val="20"/>
          <w:szCs w:val="20"/>
          <w:lang w:eastAsia="en-SG"/>
        </w:rPr>
        <w:t xml:space="preserve">    </w:t>
      </w:r>
      <w:r w:rsidRPr="00161EB6">
        <w:rPr>
          <w:rFonts w:eastAsia="Times New Roman"/>
          <w:b/>
          <w:bCs/>
          <w:sz w:val="20"/>
          <w:szCs w:val="20"/>
          <w:lang w:val="vi-VN" w:eastAsia="en-SG"/>
        </w:rPr>
        <w:t xml:space="preserve"> TM. ỦY BAN NHÂN DÂN                                                                                                                                                                                         </w:t>
      </w:r>
    </w:p>
    <w:p w14:paraId="0664DB45" w14:textId="4AEF82EA" w:rsidR="001F0B75" w:rsidRPr="00161EB6" w:rsidRDefault="00DA074D" w:rsidP="00285D97">
      <w:pPr>
        <w:spacing w:after="0" w:line="240" w:lineRule="auto"/>
        <w:jc w:val="center"/>
        <w:rPr>
          <w:rFonts w:eastAsia="Times New Roman"/>
          <w:b/>
          <w:bCs/>
          <w:sz w:val="22"/>
          <w:szCs w:val="22"/>
          <w:lang w:val="vi-VN" w:eastAsia="en-SG"/>
        </w:rPr>
      </w:pPr>
      <w:r w:rsidRPr="00161EB6">
        <w:rPr>
          <w:rFonts w:eastAsia="Times New Roman"/>
          <w:b/>
          <w:bCs/>
          <w:sz w:val="20"/>
          <w:szCs w:val="20"/>
          <w:lang w:val="vi-VN" w:eastAsia="en-SG"/>
        </w:rPr>
        <w:t xml:space="preserve">                                                                                                                                                                                        CHỦ TỊCH</w:t>
      </w:r>
      <w:r w:rsidRPr="00161EB6">
        <w:rPr>
          <w:rFonts w:eastAsia="Times New Roman"/>
          <w:b/>
          <w:bCs/>
          <w:sz w:val="20"/>
          <w:szCs w:val="20"/>
          <w:lang w:val="vi-VN" w:eastAsia="en-SG"/>
        </w:rPr>
        <w:br/>
      </w:r>
      <w:r w:rsidRPr="00161EB6">
        <w:rPr>
          <w:rFonts w:eastAsia="Times New Roman"/>
          <w:sz w:val="20"/>
          <w:szCs w:val="20"/>
          <w:lang w:val="vi-VN" w:eastAsia="en-SG"/>
        </w:rPr>
        <w:t xml:space="preserve">                                                                                                                                                                                        (Ký tên, đóng dấu)</w:t>
      </w:r>
      <w:r w:rsidRPr="00161EB6">
        <w:rPr>
          <w:rFonts w:eastAsia="Times New Roman"/>
          <w:sz w:val="20"/>
          <w:szCs w:val="20"/>
          <w:lang w:val="vi-VN" w:eastAsia="en-SG"/>
        </w:rPr>
        <w:br/>
      </w:r>
      <w:r w:rsidR="001F0B75" w:rsidRPr="00161EB6">
        <w:rPr>
          <w:rFonts w:eastAsia="Times New Roman"/>
          <w:b/>
          <w:bCs/>
          <w:sz w:val="22"/>
          <w:szCs w:val="22"/>
          <w:lang w:val="vi-VN" w:eastAsia="en-SG"/>
        </w:rPr>
        <w:br w:type="page"/>
      </w:r>
    </w:p>
    <w:p w14:paraId="486F2284" w14:textId="4AB7C09B" w:rsidR="006D7CB0" w:rsidRPr="00161EB6" w:rsidRDefault="006D7CB0" w:rsidP="006D7CB0">
      <w:pPr>
        <w:shd w:val="clear" w:color="auto" w:fill="FFFFFF"/>
        <w:spacing w:after="0" w:line="234" w:lineRule="atLeast"/>
        <w:rPr>
          <w:rFonts w:eastAsia="Times New Roman"/>
          <w:b/>
          <w:bCs/>
          <w:sz w:val="20"/>
          <w:szCs w:val="20"/>
          <w:lang w:eastAsia="en-SG"/>
        </w:rPr>
      </w:pPr>
      <w:r w:rsidRPr="00161EB6">
        <w:rPr>
          <w:rFonts w:eastAsia="Times New Roman"/>
          <w:b/>
          <w:bCs/>
          <w:sz w:val="22"/>
          <w:szCs w:val="22"/>
          <w:lang w:val="vi-VN" w:eastAsia="en-SG"/>
        </w:rPr>
        <w:lastRenderedPageBreak/>
        <w:t xml:space="preserve">ỦY BAN NHÂN DÂN …………….. </w:t>
      </w:r>
      <w:r w:rsidRPr="00161EB6">
        <w:rPr>
          <w:rFonts w:eastAsia="Times New Roman"/>
          <w:b/>
          <w:bCs/>
          <w:sz w:val="22"/>
          <w:szCs w:val="22"/>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00034E1A"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0"/>
          <w:szCs w:val="20"/>
          <w:lang w:eastAsia="en-SG"/>
        </w:rPr>
        <w:tab/>
      </w:r>
      <w:r w:rsidRPr="00161EB6">
        <w:rPr>
          <w:rFonts w:eastAsia="Times New Roman"/>
          <w:b/>
          <w:bCs/>
          <w:sz w:val="24"/>
          <w:szCs w:val="24"/>
          <w:lang w:val="vi-VN"/>
        </w:rPr>
        <w:t xml:space="preserve">Mẫu số </w:t>
      </w:r>
      <w:r w:rsidRPr="00161EB6">
        <w:rPr>
          <w:rFonts w:eastAsia="Times New Roman"/>
          <w:b/>
          <w:bCs/>
          <w:sz w:val="24"/>
          <w:szCs w:val="24"/>
        </w:rPr>
        <w:t>07</w:t>
      </w:r>
    </w:p>
    <w:p w14:paraId="6A8C0C59" w14:textId="77777777" w:rsidR="006D7CB0" w:rsidRPr="00161EB6" w:rsidRDefault="006D7CB0" w:rsidP="006D7CB0">
      <w:pPr>
        <w:shd w:val="clear" w:color="auto" w:fill="FFFFFF"/>
        <w:spacing w:after="0" w:line="240" w:lineRule="auto"/>
        <w:jc w:val="center"/>
        <w:rPr>
          <w:rFonts w:eastAsia="Times New Roman"/>
          <w:b/>
          <w:bCs/>
          <w:sz w:val="20"/>
          <w:szCs w:val="20"/>
          <w:lang w:eastAsia="en-SG"/>
        </w:rPr>
      </w:pPr>
    </w:p>
    <w:p w14:paraId="19C2AFD7" w14:textId="63390C93" w:rsidR="006D7CB0" w:rsidRPr="00161EB6" w:rsidRDefault="006D7CB0" w:rsidP="006D7CB0">
      <w:pPr>
        <w:shd w:val="clear" w:color="auto" w:fill="FFFFFF"/>
        <w:spacing w:after="0" w:line="240" w:lineRule="auto"/>
        <w:jc w:val="center"/>
        <w:rPr>
          <w:rFonts w:eastAsia="Times New Roman"/>
          <w:b/>
          <w:bCs/>
          <w:sz w:val="26"/>
          <w:szCs w:val="26"/>
          <w:lang w:eastAsia="en-SG"/>
        </w:rPr>
      </w:pPr>
      <w:r w:rsidRPr="00161EB6">
        <w:rPr>
          <w:rFonts w:eastAsia="Times New Roman"/>
          <w:b/>
          <w:bCs/>
          <w:sz w:val="26"/>
          <w:szCs w:val="26"/>
          <w:lang w:eastAsia="en-SG"/>
        </w:rPr>
        <w:t xml:space="preserve">TỔNG HỢP ĐỀ XUẤT (HOẶC KẾT QUẢ THỰC HIỆN) HỖ TRỢ ĐỐI VỚI </w:t>
      </w:r>
      <w:r w:rsidR="005A23CC" w:rsidRPr="00161EB6">
        <w:rPr>
          <w:rFonts w:eastAsia="Times New Roman"/>
          <w:b/>
          <w:bCs/>
          <w:sz w:val="26"/>
          <w:szCs w:val="26"/>
          <w:lang w:eastAsia="en-SG"/>
        </w:rPr>
        <w:t>LÂM NGHIỆP</w:t>
      </w:r>
      <w:r w:rsidRPr="00161EB6">
        <w:rPr>
          <w:rFonts w:eastAsia="Times New Roman"/>
          <w:b/>
          <w:bCs/>
          <w:sz w:val="26"/>
          <w:szCs w:val="26"/>
          <w:lang w:eastAsia="en-SG"/>
        </w:rPr>
        <w:t xml:space="preserve"> </w:t>
      </w:r>
    </w:p>
    <w:p w14:paraId="5CE08818" w14:textId="77777777" w:rsidR="006D7CB0" w:rsidRPr="00161EB6" w:rsidRDefault="006D7CB0" w:rsidP="006D7CB0">
      <w:pPr>
        <w:shd w:val="clear" w:color="auto" w:fill="FFFFFF"/>
        <w:spacing w:after="0" w:line="240" w:lineRule="auto"/>
        <w:jc w:val="center"/>
        <w:rPr>
          <w:rFonts w:ascii="Times New Roman Bold" w:eastAsia="Times New Roman" w:hAnsi="Times New Roman Bold"/>
          <w:b/>
          <w:bCs/>
          <w:sz w:val="26"/>
          <w:szCs w:val="26"/>
          <w:lang w:eastAsia="en-SG"/>
        </w:rPr>
      </w:pPr>
      <w:r w:rsidRPr="00161EB6">
        <w:rPr>
          <w:rFonts w:eastAsia="Times New Roman"/>
          <w:b/>
          <w:bCs/>
          <w:sz w:val="26"/>
          <w:szCs w:val="26"/>
          <w:lang w:eastAsia="en-SG"/>
        </w:rPr>
        <w:t>BỊ THIỆT HẠI DO THIÊN TAI, DỊCH BỆNH THỰC VẬT</w:t>
      </w:r>
    </w:p>
    <w:p w14:paraId="2CD1FB61" w14:textId="77777777" w:rsidR="006D7CB0" w:rsidRPr="00161EB6" w:rsidRDefault="006D7CB0" w:rsidP="006D7CB0">
      <w:pPr>
        <w:shd w:val="clear" w:color="auto" w:fill="FFFFFF"/>
        <w:spacing w:after="0" w:line="240" w:lineRule="auto"/>
        <w:jc w:val="center"/>
        <w:rPr>
          <w:rFonts w:eastAsia="Times New Roman"/>
          <w:sz w:val="24"/>
          <w:szCs w:val="24"/>
          <w:lang w:val="vi-VN" w:eastAsia="en-SG"/>
        </w:rPr>
      </w:pPr>
      <w:r w:rsidRPr="00161EB6">
        <w:rPr>
          <w:rFonts w:eastAsia="Times New Roman"/>
          <w:sz w:val="20"/>
          <w:szCs w:val="20"/>
          <w:lang w:val="vi-VN" w:eastAsia="en-SG"/>
        </w:rPr>
        <w:t>(</w:t>
      </w:r>
      <w:r w:rsidRPr="00161EB6">
        <w:rPr>
          <w:rFonts w:eastAsia="Times New Roman"/>
          <w:sz w:val="24"/>
          <w:szCs w:val="24"/>
          <w:lang w:val="vi-VN" w:eastAsia="en-SG"/>
        </w:rPr>
        <w:t>Từ ngày.... tháng.... năm ……. đến ngày ….. tháng.... năm....)</w:t>
      </w:r>
    </w:p>
    <w:p w14:paraId="60E882EA" w14:textId="77777777" w:rsidR="00DA074D" w:rsidRPr="00161EB6" w:rsidRDefault="00DA074D" w:rsidP="00DA074D">
      <w:pPr>
        <w:shd w:val="clear" w:color="auto" w:fill="FFFFFF"/>
        <w:spacing w:after="0" w:line="240" w:lineRule="auto"/>
        <w:rPr>
          <w:rFonts w:eastAsia="Times New Roman"/>
          <w:i/>
          <w:iCs/>
          <w:sz w:val="18"/>
          <w:szCs w:val="18"/>
          <w:lang w:eastAsia="en-SG"/>
        </w:rPr>
      </w:pPr>
    </w:p>
    <w:tbl>
      <w:tblPr>
        <w:tblW w:w="5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12" w:author="chihuong" w:date="2024-06-20T17:40:00Z" w16du:dateUtc="2024-06-20T10:40:00Z">
          <w:tblPr>
            <w:tblW w:w="52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57"/>
        <w:gridCol w:w="1523"/>
        <w:gridCol w:w="1007"/>
        <w:gridCol w:w="1427"/>
        <w:gridCol w:w="1504"/>
        <w:gridCol w:w="622"/>
        <w:gridCol w:w="842"/>
        <w:gridCol w:w="22"/>
        <w:gridCol w:w="1085"/>
        <w:gridCol w:w="1433"/>
        <w:gridCol w:w="647"/>
        <w:gridCol w:w="932"/>
        <w:gridCol w:w="12"/>
        <w:gridCol w:w="911"/>
        <w:gridCol w:w="25"/>
        <w:gridCol w:w="923"/>
        <w:gridCol w:w="25"/>
        <w:gridCol w:w="926"/>
        <w:gridCol w:w="28"/>
        <w:gridCol w:w="768"/>
        <w:gridCol w:w="22"/>
        <w:tblGridChange w:id="213">
          <w:tblGrid>
            <w:gridCol w:w="857"/>
            <w:gridCol w:w="1"/>
            <w:gridCol w:w="1522"/>
            <w:gridCol w:w="2"/>
            <w:gridCol w:w="1"/>
            <w:gridCol w:w="1"/>
            <w:gridCol w:w="1003"/>
            <w:gridCol w:w="2"/>
            <w:gridCol w:w="1143"/>
            <w:gridCol w:w="141"/>
            <w:gridCol w:w="141"/>
            <w:gridCol w:w="1221"/>
            <w:gridCol w:w="141"/>
            <w:gridCol w:w="142"/>
            <w:gridCol w:w="339"/>
            <w:gridCol w:w="141"/>
            <w:gridCol w:w="142"/>
            <w:gridCol w:w="559"/>
            <w:gridCol w:w="140"/>
            <w:gridCol w:w="25"/>
            <w:gridCol w:w="118"/>
            <w:gridCol w:w="824"/>
            <w:gridCol w:w="139"/>
            <w:gridCol w:w="144"/>
            <w:gridCol w:w="1150"/>
            <w:gridCol w:w="138"/>
            <w:gridCol w:w="145"/>
            <w:gridCol w:w="363"/>
            <w:gridCol w:w="139"/>
            <w:gridCol w:w="145"/>
            <w:gridCol w:w="649"/>
            <w:gridCol w:w="128"/>
            <w:gridCol w:w="11"/>
            <w:gridCol w:w="15"/>
            <w:gridCol w:w="129"/>
            <w:gridCol w:w="12"/>
            <w:gridCol w:w="629"/>
            <w:gridCol w:w="138"/>
            <w:gridCol w:w="28"/>
            <w:gridCol w:w="116"/>
            <w:gridCol w:w="666"/>
            <w:gridCol w:w="139"/>
            <w:gridCol w:w="28"/>
            <w:gridCol w:w="115"/>
            <w:gridCol w:w="669"/>
            <w:gridCol w:w="12"/>
            <w:gridCol w:w="128"/>
            <w:gridCol w:w="28"/>
            <w:gridCol w:w="114"/>
            <w:gridCol w:w="28"/>
            <w:gridCol w:w="483"/>
            <w:gridCol w:w="12"/>
            <w:gridCol w:w="130"/>
            <w:gridCol w:w="22"/>
            <w:gridCol w:w="121"/>
            <w:gridCol w:w="22"/>
          </w:tblGrid>
        </w:tblGridChange>
      </w:tblGrid>
      <w:tr w:rsidR="000A5D75" w:rsidRPr="00161EB6" w14:paraId="03988807" w14:textId="77777777" w:rsidTr="00EB2D5A">
        <w:trPr>
          <w:trHeight w:val="454"/>
          <w:jc w:val="center"/>
          <w:trPrChange w:id="214" w:author="chihuong" w:date="2024-06-20T17:40:00Z" w16du:dateUtc="2024-06-20T10:40:00Z">
            <w:trPr>
              <w:gridAfter w:val="0"/>
              <w:trHeight w:val="454"/>
              <w:jc w:val="center"/>
            </w:trPr>
          </w:trPrChange>
        </w:trPr>
        <w:tc>
          <w:tcPr>
            <w:tcW w:w="276" w:type="pct"/>
            <w:vMerge w:val="restart"/>
            <w:vAlign w:val="center"/>
            <w:tcPrChange w:id="215" w:author="chihuong" w:date="2024-06-20T17:40:00Z" w16du:dateUtc="2024-06-20T10:40:00Z">
              <w:tcPr>
                <w:tcW w:w="281" w:type="pct"/>
                <w:gridSpan w:val="2"/>
                <w:vMerge w:val="restart"/>
                <w:vAlign w:val="center"/>
              </w:tcPr>
            </w:tcPrChange>
          </w:tcPr>
          <w:p w14:paraId="74862FDF" w14:textId="49D31C6D" w:rsidR="00482D84" w:rsidRPr="00161EB6" w:rsidRDefault="00482D84" w:rsidP="00185ED6">
            <w:pPr>
              <w:spacing w:after="0" w:line="240" w:lineRule="auto"/>
              <w:jc w:val="center"/>
              <w:rPr>
                <w:b/>
                <w:bCs/>
                <w:sz w:val="20"/>
                <w:szCs w:val="20"/>
                <w:lang w:eastAsia="en-GB"/>
              </w:rPr>
            </w:pPr>
            <w:r w:rsidRPr="00161EB6">
              <w:rPr>
                <w:b/>
                <w:bCs/>
                <w:sz w:val="20"/>
                <w:szCs w:val="20"/>
                <w:lang w:eastAsia="en-GB"/>
              </w:rPr>
              <w:t>STT</w:t>
            </w:r>
          </w:p>
        </w:tc>
        <w:tc>
          <w:tcPr>
            <w:tcW w:w="490" w:type="pct"/>
            <w:vMerge w:val="restart"/>
            <w:vAlign w:val="center"/>
            <w:tcPrChange w:id="216" w:author="chihuong" w:date="2024-06-20T17:40:00Z" w16du:dateUtc="2024-06-20T10:40:00Z">
              <w:tcPr>
                <w:tcW w:w="500" w:type="pct"/>
                <w:gridSpan w:val="4"/>
                <w:vMerge w:val="restart"/>
                <w:vAlign w:val="center"/>
              </w:tcPr>
            </w:tcPrChange>
          </w:tcPr>
          <w:p w14:paraId="5AE782C9" w14:textId="65C150A7" w:rsidR="00482D84" w:rsidRPr="00161EB6" w:rsidRDefault="00482D84" w:rsidP="00185ED6">
            <w:pPr>
              <w:spacing w:after="0" w:line="240" w:lineRule="auto"/>
              <w:jc w:val="center"/>
              <w:rPr>
                <w:b/>
                <w:bCs/>
                <w:sz w:val="20"/>
                <w:szCs w:val="20"/>
                <w:lang w:eastAsia="en-GB"/>
              </w:rPr>
            </w:pPr>
            <w:r w:rsidRPr="00161EB6">
              <w:rPr>
                <w:b/>
                <w:bCs/>
                <w:sz w:val="20"/>
                <w:szCs w:val="20"/>
                <w:lang w:eastAsia="en-GB"/>
              </w:rPr>
              <w:t>Địa phương (tỉnh, huyện, xã)</w:t>
            </w:r>
          </w:p>
        </w:tc>
        <w:tc>
          <w:tcPr>
            <w:tcW w:w="3067" w:type="pct"/>
            <w:gridSpan w:val="11"/>
            <w:vAlign w:val="center"/>
            <w:tcPrChange w:id="217" w:author="chihuong" w:date="2024-06-20T17:40:00Z" w16du:dateUtc="2024-06-20T10:40:00Z">
              <w:tcPr>
                <w:tcW w:w="3070" w:type="pct"/>
                <w:gridSpan w:val="26"/>
                <w:vAlign w:val="center"/>
              </w:tcPr>
            </w:tcPrChange>
          </w:tcPr>
          <w:p w14:paraId="45FE3700" w14:textId="32949184" w:rsidR="00482D84" w:rsidRPr="00161EB6" w:rsidRDefault="00482D84" w:rsidP="005C76D8">
            <w:pPr>
              <w:spacing w:after="0" w:line="240" w:lineRule="auto"/>
              <w:jc w:val="center"/>
              <w:rPr>
                <w:rFonts w:eastAsia="Times New Roman"/>
                <w:b/>
                <w:sz w:val="20"/>
                <w:szCs w:val="20"/>
                <w:lang w:val="vi-VN" w:eastAsia="en-SG"/>
              </w:rPr>
            </w:pPr>
            <w:r w:rsidRPr="00161EB6">
              <w:rPr>
                <w:rFonts w:eastAsia="Times New Roman"/>
                <w:b/>
                <w:sz w:val="20"/>
                <w:szCs w:val="20"/>
                <w:lang w:val="vi-VN" w:eastAsia="en-SG"/>
              </w:rPr>
              <w:t>T</w:t>
            </w:r>
            <w:r w:rsidRPr="00161EB6">
              <w:rPr>
                <w:rFonts w:eastAsia="Times New Roman"/>
                <w:b/>
                <w:sz w:val="20"/>
                <w:szCs w:val="20"/>
                <w:lang w:val="en-SG" w:eastAsia="en-SG"/>
              </w:rPr>
              <w:t>Ổ</w:t>
            </w:r>
            <w:r w:rsidRPr="00161EB6">
              <w:rPr>
                <w:rFonts w:eastAsia="Times New Roman"/>
                <w:b/>
                <w:sz w:val="20"/>
                <w:szCs w:val="20"/>
                <w:lang w:val="vi-VN" w:eastAsia="en-SG"/>
              </w:rPr>
              <w:t>NG HỢP THIỆT HẠI</w:t>
            </w:r>
          </w:p>
        </w:tc>
        <w:tc>
          <w:tcPr>
            <w:tcW w:w="913" w:type="pct"/>
            <w:gridSpan w:val="6"/>
            <w:vAlign w:val="center"/>
            <w:tcPrChange w:id="218" w:author="chihuong" w:date="2024-06-20T17:40:00Z" w16du:dateUtc="2024-06-20T10:40:00Z">
              <w:tcPr>
                <w:tcW w:w="888" w:type="pct"/>
                <w:gridSpan w:val="14"/>
                <w:vAlign w:val="center"/>
              </w:tcPr>
            </w:tcPrChange>
          </w:tcPr>
          <w:p w14:paraId="6C2C652E" w14:textId="2BB3E24A" w:rsidR="00482D84" w:rsidRPr="00161EB6" w:rsidRDefault="00482D84" w:rsidP="002A568B">
            <w:pPr>
              <w:spacing w:after="0" w:line="240" w:lineRule="auto"/>
              <w:jc w:val="center"/>
              <w:rPr>
                <w:b/>
                <w:bCs/>
                <w:sz w:val="20"/>
                <w:szCs w:val="20"/>
                <w:lang w:eastAsia="en-GB"/>
              </w:rPr>
            </w:pPr>
            <w:r w:rsidRPr="00161EB6">
              <w:rPr>
                <w:b/>
                <w:bCs/>
                <w:sz w:val="20"/>
                <w:szCs w:val="20"/>
                <w:lang w:eastAsia="en-GB"/>
              </w:rPr>
              <w:t>KINH PHÍ HỖ TRỢ</w:t>
            </w:r>
          </w:p>
        </w:tc>
        <w:tc>
          <w:tcPr>
            <w:tcW w:w="254" w:type="pct"/>
            <w:gridSpan w:val="2"/>
            <w:vMerge w:val="restart"/>
            <w:vAlign w:val="center"/>
            <w:tcPrChange w:id="219" w:author="chihuong" w:date="2024-06-20T17:40:00Z" w16du:dateUtc="2024-06-20T10:40:00Z">
              <w:tcPr>
                <w:tcW w:w="260" w:type="pct"/>
                <w:gridSpan w:val="6"/>
                <w:vMerge w:val="restart"/>
                <w:vAlign w:val="center"/>
              </w:tcPr>
            </w:tcPrChange>
          </w:tcPr>
          <w:p w14:paraId="011E5466" w14:textId="2E9473BE" w:rsidR="00482D84" w:rsidRPr="00161EB6" w:rsidRDefault="00482D84" w:rsidP="002A568B">
            <w:pPr>
              <w:spacing w:after="0" w:line="240" w:lineRule="auto"/>
              <w:jc w:val="center"/>
              <w:rPr>
                <w:b/>
                <w:bCs/>
                <w:sz w:val="20"/>
                <w:szCs w:val="20"/>
                <w:lang w:eastAsia="en-GB"/>
              </w:rPr>
            </w:pPr>
            <w:r w:rsidRPr="00161EB6">
              <w:rPr>
                <w:b/>
                <w:bCs/>
                <w:sz w:val="20"/>
                <w:szCs w:val="20"/>
                <w:lang w:val="vi-VN" w:eastAsia="en-GB"/>
              </w:rPr>
              <w:t>Số quyết định hỗ trợ</w:t>
            </w:r>
          </w:p>
        </w:tc>
      </w:tr>
      <w:tr w:rsidR="00EB2D5A" w:rsidRPr="00161EB6" w14:paraId="4E286649" w14:textId="77777777" w:rsidTr="00EB2D5A">
        <w:tblPrEx>
          <w:tblPrExChange w:id="220" w:author="chihuong" w:date="2024-06-20T17:40:00Z" w16du:dateUtc="2024-06-20T10:40:00Z">
            <w:tblPrEx>
              <w:tblW w:w="5287" w:type="pct"/>
            </w:tblPrEx>
          </w:tblPrExChange>
        </w:tblPrEx>
        <w:trPr>
          <w:trHeight w:val="492"/>
          <w:jc w:val="center"/>
          <w:trPrChange w:id="221" w:author="chihuong" w:date="2024-06-20T17:40:00Z" w16du:dateUtc="2024-06-20T10:40:00Z">
            <w:trPr>
              <w:gridAfter w:val="0"/>
              <w:trHeight w:val="492"/>
              <w:jc w:val="center"/>
            </w:trPr>
          </w:trPrChange>
        </w:trPr>
        <w:tc>
          <w:tcPr>
            <w:tcW w:w="276" w:type="pct"/>
            <w:vMerge/>
            <w:vAlign w:val="center"/>
            <w:tcPrChange w:id="222" w:author="chihuong" w:date="2024-06-20T17:40:00Z" w16du:dateUtc="2024-06-20T10:40:00Z">
              <w:tcPr>
                <w:tcW w:w="279" w:type="pct"/>
                <w:gridSpan w:val="2"/>
                <w:vMerge/>
                <w:vAlign w:val="center"/>
              </w:tcPr>
            </w:tcPrChange>
          </w:tcPr>
          <w:p w14:paraId="65344DE1" w14:textId="77777777" w:rsidR="00482D84" w:rsidRPr="00161EB6" w:rsidRDefault="00482D84" w:rsidP="00380FC3">
            <w:pPr>
              <w:spacing w:after="0" w:line="240" w:lineRule="auto"/>
              <w:jc w:val="center"/>
              <w:rPr>
                <w:b/>
                <w:bCs/>
                <w:sz w:val="20"/>
                <w:szCs w:val="20"/>
                <w:lang w:eastAsia="en-GB"/>
              </w:rPr>
            </w:pPr>
          </w:p>
        </w:tc>
        <w:tc>
          <w:tcPr>
            <w:tcW w:w="490" w:type="pct"/>
            <w:vMerge/>
            <w:vAlign w:val="center"/>
            <w:tcPrChange w:id="223" w:author="chihuong" w:date="2024-06-20T17:40:00Z" w16du:dateUtc="2024-06-20T10:40:00Z">
              <w:tcPr>
                <w:tcW w:w="495" w:type="pct"/>
                <w:gridSpan w:val="2"/>
                <w:vMerge/>
                <w:vAlign w:val="center"/>
              </w:tcPr>
            </w:tcPrChange>
          </w:tcPr>
          <w:p w14:paraId="229CA1BB" w14:textId="77777777" w:rsidR="00482D84" w:rsidRPr="00161EB6" w:rsidRDefault="00482D84" w:rsidP="00380FC3">
            <w:pPr>
              <w:spacing w:after="0" w:line="240" w:lineRule="auto"/>
              <w:jc w:val="center"/>
              <w:rPr>
                <w:b/>
                <w:bCs/>
                <w:sz w:val="20"/>
                <w:szCs w:val="20"/>
                <w:lang w:eastAsia="en-GB"/>
              </w:rPr>
            </w:pPr>
          </w:p>
        </w:tc>
        <w:tc>
          <w:tcPr>
            <w:tcW w:w="324" w:type="pct"/>
            <w:vMerge w:val="restart"/>
            <w:vAlign w:val="center"/>
            <w:tcPrChange w:id="224" w:author="chihuong" w:date="2024-06-20T17:40:00Z" w16du:dateUtc="2024-06-20T10:40:00Z">
              <w:tcPr>
                <w:tcW w:w="327" w:type="pct"/>
                <w:gridSpan w:val="4"/>
                <w:vMerge w:val="restart"/>
                <w:vAlign w:val="center"/>
              </w:tcPr>
            </w:tcPrChange>
          </w:tcPr>
          <w:p w14:paraId="3C0030E4" w14:textId="60BE1607" w:rsidR="00482D84" w:rsidRPr="00161EB6" w:rsidRDefault="00482D84" w:rsidP="003B54FE">
            <w:pPr>
              <w:spacing w:after="0" w:line="240" w:lineRule="auto"/>
              <w:ind w:left="-52"/>
              <w:jc w:val="center"/>
              <w:rPr>
                <w:b/>
                <w:bCs/>
                <w:sz w:val="20"/>
                <w:szCs w:val="20"/>
                <w:lang w:eastAsia="en-GB"/>
              </w:rPr>
            </w:pPr>
            <w:r w:rsidRPr="00161EB6">
              <w:rPr>
                <w:color w:val="auto"/>
                <w:sz w:val="20"/>
                <w:szCs w:val="20"/>
              </w:rPr>
              <w:t>Tổng giá trị thiệt hại</w:t>
            </w:r>
          </w:p>
        </w:tc>
        <w:tc>
          <w:tcPr>
            <w:tcW w:w="1421" w:type="pct"/>
            <w:gridSpan w:val="5"/>
            <w:vAlign w:val="center"/>
            <w:tcPrChange w:id="225" w:author="chihuong" w:date="2024-06-20T17:40:00Z" w16du:dateUtc="2024-06-20T10:40:00Z">
              <w:tcPr>
                <w:tcW w:w="1388" w:type="pct"/>
                <w:gridSpan w:val="12"/>
                <w:vAlign w:val="center"/>
              </w:tcPr>
            </w:tcPrChange>
          </w:tcPr>
          <w:p w14:paraId="302337F7" w14:textId="5F939677" w:rsidR="00482D84" w:rsidRPr="00161EB6" w:rsidRDefault="00482D84" w:rsidP="002A568B">
            <w:pPr>
              <w:spacing w:after="0" w:line="240" w:lineRule="auto"/>
              <w:jc w:val="center"/>
              <w:rPr>
                <w:b/>
                <w:bCs/>
                <w:sz w:val="20"/>
                <w:szCs w:val="20"/>
                <w:lang w:eastAsia="en-GB"/>
              </w:rPr>
            </w:pPr>
            <w:r w:rsidRPr="00161EB6">
              <w:rPr>
                <w:b/>
                <w:bCs/>
                <w:sz w:val="20"/>
                <w:szCs w:val="20"/>
                <w:lang w:eastAsia="en-GB"/>
              </w:rPr>
              <w:t>Thiệt hại trên 70%</w:t>
            </w:r>
          </w:p>
        </w:tc>
        <w:tc>
          <w:tcPr>
            <w:tcW w:w="1322" w:type="pct"/>
            <w:gridSpan w:val="5"/>
            <w:vAlign w:val="center"/>
            <w:tcPrChange w:id="226" w:author="chihuong" w:date="2024-06-20T17:40:00Z" w16du:dateUtc="2024-06-20T10:40:00Z">
              <w:tcPr>
                <w:tcW w:w="1334" w:type="pct"/>
                <w:gridSpan w:val="14"/>
                <w:vAlign w:val="center"/>
              </w:tcPr>
            </w:tcPrChange>
          </w:tcPr>
          <w:p w14:paraId="02EEB188" w14:textId="1D8622BB" w:rsidR="00482D84" w:rsidRPr="00161EB6" w:rsidRDefault="00482D84" w:rsidP="002A568B">
            <w:pPr>
              <w:spacing w:after="0" w:line="240" w:lineRule="auto"/>
              <w:jc w:val="center"/>
              <w:rPr>
                <w:b/>
                <w:bCs/>
                <w:sz w:val="20"/>
                <w:szCs w:val="20"/>
                <w:lang w:eastAsia="en-GB"/>
              </w:rPr>
            </w:pPr>
            <w:r w:rsidRPr="00161EB6">
              <w:rPr>
                <w:b/>
                <w:bCs/>
                <w:sz w:val="20"/>
                <w:szCs w:val="20"/>
                <w:lang w:eastAsia="en-GB"/>
              </w:rPr>
              <w:t>Thiệt hại từ 30%-70%</w:t>
            </w:r>
          </w:p>
        </w:tc>
        <w:tc>
          <w:tcPr>
            <w:tcW w:w="301" w:type="pct"/>
            <w:gridSpan w:val="2"/>
            <w:vAlign w:val="center"/>
            <w:tcPrChange w:id="227" w:author="chihuong" w:date="2024-06-20T17:40:00Z" w16du:dateUtc="2024-06-20T10:40:00Z">
              <w:tcPr>
                <w:tcW w:w="304" w:type="pct"/>
                <w:gridSpan w:val="5"/>
                <w:vAlign w:val="center"/>
              </w:tcPr>
            </w:tcPrChange>
          </w:tcPr>
          <w:p w14:paraId="22417CFD" w14:textId="6BB147B3" w:rsidR="00482D84" w:rsidRPr="00161EB6" w:rsidRDefault="00482D84" w:rsidP="002A568B">
            <w:pPr>
              <w:spacing w:after="0" w:line="240" w:lineRule="auto"/>
              <w:jc w:val="center"/>
              <w:rPr>
                <w:sz w:val="20"/>
                <w:szCs w:val="20"/>
                <w:lang w:eastAsia="en-GB"/>
              </w:rPr>
            </w:pPr>
            <w:r w:rsidRPr="00161EB6">
              <w:rPr>
                <w:rFonts w:eastAsia="Times New Roman"/>
                <w:sz w:val="20"/>
                <w:szCs w:val="20"/>
                <w:lang w:val="vi-VN" w:eastAsia="en-SG"/>
              </w:rPr>
              <w:t>Tổng NSNN hỗ trợ</w:t>
            </w:r>
          </w:p>
        </w:tc>
        <w:tc>
          <w:tcPr>
            <w:tcW w:w="305" w:type="pct"/>
            <w:gridSpan w:val="2"/>
            <w:vAlign w:val="center"/>
            <w:tcPrChange w:id="228" w:author="chihuong" w:date="2024-06-20T17:40:00Z" w16du:dateUtc="2024-06-20T10:40:00Z">
              <w:tcPr>
                <w:tcW w:w="308" w:type="pct"/>
                <w:gridSpan w:val="4"/>
                <w:vAlign w:val="center"/>
              </w:tcPr>
            </w:tcPrChange>
          </w:tcPr>
          <w:p w14:paraId="4EE9B611" w14:textId="6CEF8C3A" w:rsidR="00482D84" w:rsidRPr="00161EB6" w:rsidRDefault="00482D84" w:rsidP="002A568B">
            <w:pPr>
              <w:spacing w:after="0" w:line="240" w:lineRule="auto"/>
              <w:jc w:val="center"/>
              <w:rPr>
                <w:rFonts w:eastAsia="Times New Roman"/>
                <w:sz w:val="20"/>
                <w:szCs w:val="20"/>
                <w:lang w:val="vi-VN" w:eastAsia="en-SG"/>
              </w:rPr>
            </w:pPr>
            <w:r w:rsidRPr="00161EB6">
              <w:rPr>
                <w:rFonts w:eastAsia="Times New Roman"/>
                <w:sz w:val="20"/>
                <w:szCs w:val="20"/>
                <w:lang w:val="vi-VN" w:eastAsia="en-SG"/>
              </w:rPr>
              <w:t>NSTW hỗ trợ</w:t>
            </w:r>
          </w:p>
        </w:tc>
        <w:tc>
          <w:tcPr>
            <w:tcW w:w="306" w:type="pct"/>
            <w:gridSpan w:val="2"/>
            <w:vAlign w:val="center"/>
            <w:tcPrChange w:id="229" w:author="chihuong" w:date="2024-06-20T17:40:00Z" w16du:dateUtc="2024-06-20T10:40:00Z">
              <w:tcPr>
                <w:tcW w:w="309" w:type="pct"/>
                <w:gridSpan w:val="5"/>
                <w:vAlign w:val="center"/>
              </w:tcPr>
            </w:tcPrChange>
          </w:tcPr>
          <w:p w14:paraId="74F8EBD3" w14:textId="0B1883C9" w:rsidR="00482D84" w:rsidRPr="00161EB6" w:rsidRDefault="00482D84" w:rsidP="002A568B">
            <w:pPr>
              <w:spacing w:after="0" w:line="240" w:lineRule="auto"/>
              <w:jc w:val="center"/>
              <w:rPr>
                <w:rFonts w:eastAsia="Times New Roman"/>
                <w:sz w:val="20"/>
                <w:szCs w:val="20"/>
                <w:lang w:val="vi-VN" w:eastAsia="en-SG"/>
              </w:rPr>
            </w:pPr>
            <w:r w:rsidRPr="00161EB6">
              <w:rPr>
                <w:rFonts w:eastAsia="Times New Roman"/>
                <w:sz w:val="20"/>
                <w:szCs w:val="20"/>
                <w:lang w:val="vi-VN" w:eastAsia="en-SG"/>
              </w:rPr>
              <w:t>NSĐP đảm bảo</w:t>
            </w:r>
          </w:p>
        </w:tc>
        <w:tc>
          <w:tcPr>
            <w:tcW w:w="254" w:type="pct"/>
            <w:gridSpan w:val="2"/>
            <w:vMerge/>
            <w:vAlign w:val="center"/>
            <w:tcPrChange w:id="230" w:author="chihuong" w:date="2024-06-20T17:40:00Z" w16du:dateUtc="2024-06-20T10:40:00Z">
              <w:tcPr>
                <w:tcW w:w="258" w:type="pct"/>
                <w:gridSpan w:val="6"/>
                <w:vMerge/>
                <w:vAlign w:val="center"/>
              </w:tcPr>
            </w:tcPrChange>
          </w:tcPr>
          <w:p w14:paraId="02BE0091" w14:textId="77777777" w:rsidR="00482D84" w:rsidRPr="00161EB6" w:rsidRDefault="00482D84" w:rsidP="002A568B">
            <w:pPr>
              <w:spacing w:after="0" w:line="240" w:lineRule="auto"/>
              <w:jc w:val="center"/>
              <w:rPr>
                <w:b/>
                <w:bCs/>
                <w:sz w:val="20"/>
                <w:szCs w:val="20"/>
                <w:lang w:eastAsia="en-GB"/>
              </w:rPr>
            </w:pPr>
          </w:p>
        </w:tc>
      </w:tr>
      <w:tr w:rsidR="00EB2D5A" w:rsidRPr="00161EB6" w14:paraId="1872D37F" w14:textId="77777777" w:rsidTr="00EB2D5A">
        <w:tblPrEx>
          <w:tblPrExChange w:id="231" w:author="chihuong" w:date="2024-06-20T17:40:00Z" w16du:dateUtc="2024-06-20T10:40:00Z">
            <w:tblPrEx>
              <w:tblW w:w="5336" w:type="pct"/>
            </w:tblPrEx>
          </w:tblPrExChange>
        </w:tblPrEx>
        <w:trPr>
          <w:gridAfter w:val="1"/>
          <w:wAfter w:w="7" w:type="pct"/>
          <w:trHeight w:val="1353"/>
          <w:jc w:val="center"/>
          <w:trPrChange w:id="232" w:author="chihuong" w:date="2024-06-20T17:40:00Z" w16du:dateUtc="2024-06-20T10:40:00Z">
            <w:trPr>
              <w:gridAfter w:val="1"/>
              <w:wAfter w:w="7" w:type="pct"/>
              <w:trHeight w:val="1495"/>
              <w:jc w:val="center"/>
            </w:trPr>
          </w:trPrChange>
        </w:trPr>
        <w:tc>
          <w:tcPr>
            <w:tcW w:w="276" w:type="pct"/>
            <w:vMerge/>
            <w:vAlign w:val="center"/>
            <w:tcPrChange w:id="233" w:author="chihuong" w:date="2024-06-20T17:40:00Z" w16du:dateUtc="2024-06-20T10:40:00Z">
              <w:tcPr>
                <w:tcW w:w="276" w:type="pct"/>
                <w:vMerge/>
                <w:vAlign w:val="center"/>
              </w:tcPr>
            </w:tcPrChange>
          </w:tcPr>
          <w:p w14:paraId="35876C9D" w14:textId="77777777" w:rsidR="00F97EBF" w:rsidRPr="00161EB6" w:rsidRDefault="00F97EBF" w:rsidP="00F97EBF">
            <w:pPr>
              <w:spacing w:after="0" w:line="240" w:lineRule="auto"/>
              <w:jc w:val="center"/>
              <w:rPr>
                <w:b/>
                <w:bCs/>
                <w:sz w:val="20"/>
                <w:szCs w:val="20"/>
                <w:lang w:eastAsia="en-GB"/>
              </w:rPr>
            </w:pPr>
          </w:p>
        </w:tc>
        <w:tc>
          <w:tcPr>
            <w:tcW w:w="490" w:type="pct"/>
            <w:vMerge/>
            <w:vAlign w:val="center"/>
            <w:tcPrChange w:id="234" w:author="chihuong" w:date="2024-06-20T17:40:00Z" w16du:dateUtc="2024-06-20T10:40:00Z">
              <w:tcPr>
                <w:tcW w:w="490" w:type="pct"/>
                <w:gridSpan w:val="2"/>
                <w:vMerge/>
                <w:vAlign w:val="center"/>
              </w:tcPr>
            </w:tcPrChange>
          </w:tcPr>
          <w:p w14:paraId="275E8C64" w14:textId="77777777" w:rsidR="00F97EBF" w:rsidRPr="00161EB6" w:rsidRDefault="00F97EBF" w:rsidP="00F97EBF">
            <w:pPr>
              <w:spacing w:after="0" w:line="240" w:lineRule="auto"/>
              <w:jc w:val="center"/>
              <w:rPr>
                <w:b/>
                <w:bCs/>
                <w:sz w:val="20"/>
                <w:szCs w:val="20"/>
                <w:lang w:eastAsia="en-GB"/>
              </w:rPr>
            </w:pPr>
          </w:p>
        </w:tc>
        <w:tc>
          <w:tcPr>
            <w:tcW w:w="324" w:type="pct"/>
            <w:vMerge/>
            <w:vAlign w:val="center"/>
            <w:tcPrChange w:id="235" w:author="chihuong" w:date="2024-06-20T17:40:00Z" w16du:dateUtc="2024-06-20T10:40:00Z">
              <w:tcPr>
                <w:tcW w:w="324" w:type="pct"/>
                <w:gridSpan w:val="4"/>
                <w:vMerge/>
                <w:vAlign w:val="center"/>
              </w:tcPr>
            </w:tcPrChange>
          </w:tcPr>
          <w:p w14:paraId="05B3526F" w14:textId="1B63DA65" w:rsidR="00F97EBF" w:rsidRPr="00161EB6" w:rsidRDefault="00F97EBF" w:rsidP="00F97EBF">
            <w:pPr>
              <w:spacing w:after="0" w:line="240" w:lineRule="auto"/>
              <w:ind w:left="-52"/>
              <w:jc w:val="center"/>
              <w:rPr>
                <w:color w:val="auto"/>
                <w:sz w:val="20"/>
                <w:szCs w:val="20"/>
              </w:rPr>
            </w:pPr>
          </w:p>
        </w:tc>
        <w:tc>
          <w:tcPr>
            <w:tcW w:w="459" w:type="pct"/>
            <w:vAlign w:val="center"/>
            <w:tcPrChange w:id="236" w:author="chihuong" w:date="2024-06-20T17:40:00Z" w16du:dateUtc="2024-06-20T10:40:00Z">
              <w:tcPr>
                <w:tcW w:w="459" w:type="pct"/>
                <w:gridSpan w:val="4"/>
                <w:vAlign w:val="center"/>
              </w:tcPr>
            </w:tcPrChange>
          </w:tcPr>
          <w:p w14:paraId="03CFCE9E" w14:textId="6E60769D" w:rsidR="00F97EBF" w:rsidRPr="00161EB6" w:rsidRDefault="00F97EBF" w:rsidP="00F97EBF">
            <w:pPr>
              <w:spacing w:after="0" w:line="240" w:lineRule="auto"/>
              <w:ind w:left="-52" w:right="-112"/>
              <w:jc w:val="center"/>
              <w:rPr>
                <w:color w:val="auto"/>
                <w:sz w:val="20"/>
                <w:szCs w:val="20"/>
              </w:rPr>
            </w:pPr>
            <w:r w:rsidRPr="00161EB6">
              <w:rPr>
                <w:color w:val="auto"/>
                <w:sz w:val="20"/>
                <w:szCs w:val="20"/>
              </w:rPr>
              <w:t>Diện tích</w:t>
            </w:r>
          </w:p>
          <w:p w14:paraId="326E951F" w14:textId="2353E2A8" w:rsidR="00F97EBF" w:rsidRPr="00161EB6" w:rsidDel="000A5D75" w:rsidRDefault="00F97EBF" w:rsidP="000A5D75">
            <w:pPr>
              <w:spacing w:after="0" w:line="240" w:lineRule="auto"/>
              <w:ind w:left="-104" w:right="-112"/>
              <w:jc w:val="center"/>
              <w:rPr>
                <w:del w:id="237" w:author="chihuong" w:date="2024-06-20T17:39:00Z" w16du:dateUtc="2024-06-20T10:39:00Z"/>
                <w:color w:val="auto"/>
                <w:sz w:val="20"/>
                <w:szCs w:val="20"/>
              </w:rPr>
              <w:pPrChange w:id="238" w:author="chihuong" w:date="2024-06-20T17:39:00Z" w16du:dateUtc="2024-06-20T10:39:00Z">
                <w:pPr>
                  <w:spacing w:after="0" w:line="240" w:lineRule="auto"/>
                  <w:ind w:left="-104" w:right="-112"/>
                  <w:jc w:val="center"/>
                </w:pPr>
              </w:pPrChange>
            </w:pPr>
            <w:r w:rsidRPr="00161EB6">
              <w:rPr>
                <w:color w:val="auto"/>
                <w:sz w:val="20"/>
                <w:szCs w:val="20"/>
              </w:rPr>
              <w:t>cây rừng</w:t>
            </w:r>
            <w:ins w:id="239" w:author="chihuong" w:date="2024-06-20T17:37:00Z" w16du:dateUtc="2024-06-20T10:37:00Z">
              <w:r>
                <w:rPr>
                  <w:color w:val="auto"/>
                  <w:sz w:val="20"/>
                  <w:szCs w:val="20"/>
                </w:rPr>
                <w:t>, cây lâm sản ngoài gỗ mới trồng ½ chu kỳ khai thác</w:t>
              </w:r>
            </w:ins>
          </w:p>
          <w:p w14:paraId="713CAB7F" w14:textId="0AE87F90" w:rsidR="00F97EBF" w:rsidRPr="00161EB6" w:rsidRDefault="00F97EBF" w:rsidP="000A5D75">
            <w:pPr>
              <w:spacing w:after="0" w:line="240" w:lineRule="auto"/>
              <w:ind w:left="-104" w:right="-112"/>
              <w:jc w:val="center"/>
              <w:rPr>
                <w:color w:val="auto"/>
                <w:sz w:val="20"/>
                <w:szCs w:val="20"/>
              </w:rPr>
              <w:pPrChange w:id="240" w:author="chihuong" w:date="2024-06-20T17:39:00Z" w16du:dateUtc="2024-06-20T10:39:00Z">
                <w:pPr>
                  <w:spacing w:after="0" w:line="240" w:lineRule="auto"/>
                  <w:jc w:val="center"/>
                </w:pPr>
              </w:pPrChange>
            </w:pPr>
          </w:p>
        </w:tc>
        <w:tc>
          <w:tcPr>
            <w:tcW w:w="484" w:type="pct"/>
            <w:vAlign w:val="center"/>
            <w:tcPrChange w:id="241" w:author="chihuong" w:date="2024-06-20T17:40:00Z" w16du:dateUtc="2024-06-20T10:40:00Z">
              <w:tcPr>
                <w:tcW w:w="484" w:type="pct"/>
                <w:gridSpan w:val="3"/>
                <w:vAlign w:val="center"/>
              </w:tcPr>
            </w:tcPrChange>
          </w:tcPr>
          <w:p w14:paraId="13C7ADD5" w14:textId="54D43424" w:rsidR="00F97EBF" w:rsidRPr="00161EB6" w:rsidRDefault="00F97EBF" w:rsidP="00F97EBF">
            <w:pPr>
              <w:spacing w:after="0" w:line="240" w:lineRule="auto"/>
              <w:ind w:left="-100" w:right="-103"/>
              <w:jc w:val="center"/>
              <w:rPr>
                <w:color w:val="auto"/>
                <w:sz w:val="20"/>
                <w:szCs w:val="20"/>
              </w:rPr>
            </w:pPr>
            <w:del w:id="242" w:author="chihuong" w:date="2024-06-20T17:37:00Z" w16du:dateUtc="2024-06-20T10:37:00Z">
              <w:r w:rsidRPr="00161EB6" w:rsidDel="00F97EBF">
                <w:rPr>
                  <w:color w:val="auto"/>
                  <w:sz w:val="20"/>
                  <w:szCs w:val="20"/>
                </w:rPr>
                <w:delText>Cây lâm sản ngoài gỗ trồng trên đất lâm nghiệp</w:delText>
              </w:r>
            </w:del>
            <w:ins w:id="243" w:author="chihuong" w:date="2024-06-20T17:37:00Z" w16du:dateUtc="2024-06-20T10:37:00Z">
              <w:r>
                <w:rPr>
                  <w:color w:val="auto"/>
                  <w:sz w:val="20"/>
                  <w:szCs w:val="20"/>
                </w:rPr>
                <w:t xml:space="preserve">Diện tích cây rừng, cây lâm sản ngoài gỗ trên đất lâm </w:t>
              </w:r>
            </w:ins>
            <w:ins w:id="244" w:author="chihuong" w:date="2024-06-20T17:38:00Z" w16du:dateUtc="2024-06-20T10:38:00Z">
              <w:r>
                <w:rPr>
                  <w:color w:val="auto"/>
                  <w:sz w:val="20"/>
                  <w:szCs w:val="20"/>
                </w:rPr>
                <w:t>nghiệp trên ½ chu kỳ khai thá</w:t>
              </w:r>
            </w:ins>
            <w:ins w:id="245" w:author="chihuong" w:date="2024-06-20T17:39:00Z" w16du:dateUtc="2024-06-20T10:39:00Z">
              <w:r w:rsidR="000A5D75">
                <w:rPr>
                  <w:color w:val="auto"/>
                  <w:sz w:val="20"/>
                  <w:szCs w:val="20"/>
                </w:rPr>
                <w:t>c</w:t>
              </w:r>
            </w:ins>
          </w:p>
        </w:tc>
        <w:tc>
          <w:tcPr>
            <w:tcW w:w="200" w:type="pct"/>
            <w:vAlign w:val="center"/>
            <w:tcPrChange w:id="246" w:author="chihuong" w:date="2024-06-20T17:40:00Z" w16du:dateUtc="2024-06-20T10:40:00Z">
              <w:tcPr>
                <w:tcW w:w="200" w:type="pct"/>
                <w:gridSpan w:val="3"/>
                <w:vAlign w:val="center"/>
              </w:tcPr>
            </w:tcPrChange>
          </w:tcPr>
          <w:p w14:paraId="01D41529" w14:textId="29C7BD51" w:rsidR="00F97EBF" w:rsidRPr="00161EB6" w:rsidRDefault="00F97EBF" w:rsidP="00F97EBF">
            <w:pPr>
              <w:spacing w:after="0" w:line="240" w:lineRule="auto"/>
              <w:ind w:left="-100" w:right="-103"/>
              <w:jc w:val="center"/>
              <w:rPr>
                <w:color w:val="auto"/>
                <w:sz w:val="20"/>
                <w:szCs w:val="20"/>
              </w:rPr>
            </w:pPr>
            <w:del w:id="247" w:author="chihuong" w:date="2024-06-20T17:38:00Z" w16du:dateUtc="2024-06-20T10:38:00Z">
              <w:r w:rsidRPr="00161EB6" w:rsidDel="00F97EBF">
                <w:rPr>
                  <w:color w:val="auto"/>
                  <w:sz w:val="20"/>
                  <w:szCs w:val="20"/>
                </w:rPr>
                <w:delText>Vườn giống</w:delText>
              </w:r>
            </w:del>
            <w:ins w:id="248" w:author="chihuong" w:date="2024-06-20T17:38:00Z" w16du:dateUtc="2024-06-20T10:38:00Z">
              <w:r>
                <w:rPr>
                  <w:color w:val="auto"/>
                  <w:sz w:val="20"/>
                  <w:szCs w:val="20"/>
                </w:rPr>
                <w:t>Vườn giốn, rừng giống</w:t>
              </w:r>
            </w:ins>
          </w:p>
        </w:tc>
        <w:tc>
          <w:tcPr>
            <w:tcW w:w="271" w:type="pct"/>
            <w:vAlign w:val="center"/>
            <w:tcPrChange w:id="249" w:author="chihuong" w:date="2024-06-20T17:40:00Z" w16du:dateUtc="2024-06-20T10:40:00Z">
              <w:tcPr>
                <w:tcW w:w="271" w:type="pct"/>
                <w:gridSpan w:val="4"/>
                <w:vAlign w:val="center"/>
              </w:tcPr>
            </w:tcPrChange>
          </w:tcPr>
          <w:p w14:paraId="465B71BF" w14:textId="6845019C" w:rsidR="00F97EBF" w:rsidRPr="00161EB6" w:rsidDel="000A5D75" w:rsidRDefault="00F97EBF" w:rsidP="000A5D75">
            <w:pPr>
              <w:spacing w:after="0" w:line="240" w:lineRule="auto"/>
              <w:ind w:left="-100" w:right="-103"/>
              <w:jc w:val="center"/>
              <w:rPr>
                <w:del w:id="250" w:author="chihuong" w:date="2024-06-20T17:39:00Z" w16du:dateUtc="2024-06-20T10:39:00Z"/>
                <w:color w:val="auto"/>
                <w:sz w:val="20"/>
                <w:szCs w:val="20"/>
              </w:rPr>
              <w:pPrChange w:id="251" w:author="chihuong" w:date="2024-06-20T17:39:00Z" w16du:dateUtc="2024-06-20T10:39:00Z">
                <w:pPr>
                  <w:spacing w:after="0" w:line="240" w:lineRule="auto"/>
                  <w:ind w:left="-100" w:right="-103"/>
                  <w:jc w:val="center"/>
                </w:pPr>
              </w:pPrChange>
            </w:pPr>
            <w:del w:id="252" w:author="chihuong" w:date="2024-06-20T17:38:00Z" w16du:dateUtc="2024-06-20T10:38:00Z">
              <w:r w:rsidRPr="00161EB6" w:rsidDel="00F97EBF">
                <w:rPr>
                  <w:color w:val="auto"/>
                  <w:sz w:val="20"/>
                  <w:szCs w:val="20"/>
                </w:rPr>
                <w:delText>Rừng giống</w:delText>
              </w:r>
            </w:del>
            <w:ins w:id="253" w:author="chihuong" w:date="2024-06-20T17:38:00Z" w16du:dateUtc="2024-06-20T10:38:00Z">
              <w:r>
                <w:rPr>
                  <w:color w:val="auto"/>
                  <w:sz w:val="20"/>
                  <w:szCs w:val="20"/>
                </w:rPr>
                <w:t>Diện tích cây giống ươm trong gđ vườn ươm</w:t>
              </w:r>
            </w:ins>
          </w:p>
          <w:p w14:paraId="342A4EEC" w14:textId="054651BF" w:rsidR="00F97EBF" w:rsidRPr="00161EB6" w:rsidRDefault="00F97EBF" w:rsidP="000A5D75">
            <w:pPr>
              <w:spacing w:after="0" w:line="240" w:lineRule="auto"/>
              <w:ind w:left="-100" w:right="-103"/>
              <w:jc w:val="center"/>
              <w:rPr>
                <w:color w:val="auto"/>
                <w:sz w:val="20"/>
                <w:szCs w:val="20"/>
              </w:rPr>
            </w:pPr>
          </w:p>
        </w:tc>
        <w:tc>
          <w:tcPr>
            <w:tcW w:w="356" w:type="pct"/>
            <w:gridSpan w:val="2"/>
            <w:vAlign w:val="center"/>
            <w:tcPrChange w:id="254" w:author="chihuong" w:date="2024-06-20T17:40:00Z" w16du:dateUtc="2024-06-20T10:40:00Z">
              <w:tcPr>
                <w:tcW w:w="356" w:type="pct"/>
                <w:gridSpan w:val="3"/>
                <w:vAlign w:val="center"/>
              </w:tcPr>
            </w:tcPrChange>
          </w:tcPr>
          <w:p w14:paraId="7399BFE7" w14:textId="77777777" w:rsidR="00F97EBF" w:rsidRPr="00161EB6" w:rsidRDefault="00F97EBF" w:rsidP="00F97EBF">
            <w:pPr>
              <w:spacing w:after="0" w:line="240" w:lineRule="auto"/>
              <w:ind w:left="-52" w:right="-112"/>
              <w:jc w:val="center"/>
              <w:rPr>
                <w:ins w:id="255" w:author="chihuong" w:date="2024-06-20T17:39:00Z" w16du:dateUtc="2024-06-20T10:39:00Z"/>
                <w:color w:val="auto"/>
                <w:sz w:val="20"/>
                <w:szCs w:val="20"/>
              </w:rPr>
            </w:pPr>
            <w:ins w:id="256" w:author="chihuong" w:date="2024-06-20T17:39:00Z" w16du:dateUtc="2024-06-20T10:39:00Z">
              <w:r w:rsidRPr="00161EB6">
                <w:rPr>
                  <w:color w:val="auto"/>
                  <w:sz w:val="20"/>
                  <w:szCs w:val="20"/>
                </w:rPr>
                <w:t>Diện tích</w:t>
              </w:r>
            </w:ins>
          </w:p>
          <w:p w14:paraId="4007B40B" w14:textId="66970D49" w:rsidR="00F97EBF" w:rsidRPr="00161EB6" w:rsidDel="004841F4" w:rsidRDefault="00F97EBF" w:rsidP="000A5D75">
            <w:pPr>
              <w:spacing w:after="0" w:line="240" w:lineRule="auto"/>
              <w:ind w:left="-104" w:right="-112"/>
              <w:jc w:val="center"/>
              <w:rPr>
                <w:del w:id="257" w:author="chihuong" w:date="2024-06-20T17:39:00Z" w16du:dateUtc="2024-06-20T10:39:00Z"/>
                <w:color w:val="auto"/>
                <w:sz w:val="20"/>
                <w:szCs w:val="20"/>
              </w:rPr>
              <w:pPrChange w:id="258" w:author="chihuong" w:date="2024-06-20T17:39:00Z" w16du:dateUtc="2024-06-20T10:39:00Z">
                <w:pPr>
                  <w:spacing w:after="0" w:line="240" w:lineRule="auto"/>
                  <w:ind w:left="-73" w:right="-112"/>
                  <w:jc w:val="center"/>
                </w:pPr>
              </w:pPrChange>
            </w:pPr>
            <w:ins w:id="259" w:author="chihuong" w:date="2024-06-20T17:39:00Z" w16du:dateUtc="2024-06-20T10:39:00Z">
              <w:r w:rsidRPr="00161EB6">
                <w:rPr>
                  <w:color w:val="auto"/>
                  <w:sz w:val="20"/>
                  <w:szCs w:val="20"/>
                </w:rPr>
                <w:t>cây rừng</w:t>
              </w:r>
              <w:r>
                <w:rPr>
                  <w:color w:val="auto"/>
                  <w:sz w:val="20"/>
                  <w:szCs w:val="20"/>
                </w:rPr>
                <w:t>, cây lâm sản ngoài gỗ mới trồng ½ chu kỳ khai thác</w:t>
              </w:r>
            </w:ins>
            <w:del w:id="260" w:author="chihuong" w:date="2024-06-20T17:39:00Z" w16du:dateUtc="2024-06-20T10:39:00Z">
              <w:r w:rsidRPr="00161EB6" w:rsidDel="004841F4">
                <w:rPr>
                  <w:color w:val="auto"/>
                  <w:sz w:val="20"/>
                  <w:szCs w:val="20"/>
                </w:rPr>
                <w:delText>Diện tích</w:delText>
              </w:r>
            </w:del>
          </w:p>
          <w:p w14:paraId="522B018B" w14:textId="40E6DC2F" w:rsidR="00F97EBF" w:rsidRPr="00161EB6" w:rsidDel="004841F4" w:rsidRDefault="00F97EBF" w:rsidP="00F97EBF">
            <w:pPr>
              <w:spacing w:after="0" w:line="240" w:lineRule="auto"/>
              <w:ind w:left="-73" w:right="-112"/>
              <w:jc w:val="center"/>
              <w:rPr>
                <w:del w:id="261" w:author="chihuong" w:date="2024-06-20T17:39:00Z" w16du:dateUtc="2024-06-20T10:39:00Z"/>
                <w:color w:val="auto"/>
                <w:sz w:val="20"/>
                <w:szCs w:val="20"/>
              </w:rPr>
            </w:pPr>
            <w:del w:id="262" w:author="chihuong" w:date="2024-06-20T17:39:00Z" w16du:dateUtc="2024-06-20T10:39:00Z">
              <w:r w:rsidRPr="00161EB6" w:rsidDel="004841F4">
                <w:rPr>
                  <w:color w:val="auto"/>
                  <w:sz w:val="20"/>
                  <w:szCs w:val="20"/>
                </w:rPr>
                <w:delText>cây rừng</w:delText>
              </w:r>
            </w:del>
          </w:p>
          <w:p w14:paraId="0DECFDE4" w14:textId="7B700264" w:rsidR="00F97EBF" w:rsidRPr="00161EB6" w:rsidRDefault="00F97EBF" w:rsidP="00F97EBF">
            <w:pPr>
              <w:spacing w:after="0" w:line="240" w:lineRule="auto"/>
              <w:ind w:left="-100" w:right="-103"/>
              <w:jc w:val="center"/>
              <w:rPr>
                <w:color w:val="auto"/>
                <w:sz w:val="20"/>
                <w:szCs w:val="20"/>
              </w:rPr>
            </w:pPr>
          </w:p>
        </w:tc>
        <w:tc>
          <w:tcPr>
            <w:tcW w:w="461" w:type="pct"/>
            <w:vAlign w:val="center"/>
            <w:tcPrChange w:id="263" w:author="chihuong" w:date="2024-06-20T17:40:00Z" w16du:dateUtc="2024-06-20T10:40:00Z">
              <w:tcPr>
                <w:tcW w:w="461" w:type="pct"/>
                <w:gridSpan w:val="3"/>
                <w:vAlign w:val="center"/>
              </w:tcPr>
            </w:tcPrChange>
          </w:tcPr>
          <w:p w14:paraId="2418AD23" w14:textId="507276E0" w:rsidR="00F97EBF" w:rsidRPr="00161EB6" w:rsidRDefault="00F97EBF" w:rsidP="00F97EBF">
            <w:pPr>
              <w:spacing w:after="0" w:line="240" w:lineRule="auto"/>
              <w:ind w:left="-100" w:right="-103"/>
              <w:jc w:val="center"/>
              <w:rPr>
                <w:color w:val="auto"/>
                <w:sz w:val="20"/>
                <w:szCs w:val="20"/>
              </w:rPr>
            </w:pPr>
            <w:ins w:id="264" w:author="chihuong" w:date="2024-06-20T17:39:00Z" w16du:dateUtc="2024-06-20T10:39:00Z">
              <w:r>
                <w:rPr>
                  <w:color w:val="auto"/>
                  <w:sz w:val="20"/>
                  <w:szCs w:val="20"/>
                </w:rPr>
                <w:t>Diện tích cây rừng, cây lâm sản ngoài gỗ trên đất lâm nghiệp trên ½ chu kỳ khai thác</w:t>
              </w:r>
            </w:ins>
            <w:del w:id="265" w:author="chihuong" w:date="2024-06-20T17:39:00Z" w16du:dateUtc="2024-06-20T10:39:00Z">
              <w:r w:rsidRPr="00161EB6" w:rsidDel="004841F4">
                <w:rPr>
                  <w:color w:val="auto"/>
                  <w:sz w:val="20"/>
                  <w:szCs w:val="20"/>
                </w:rPr>
                <w:delText>Cây lâm sản ngoài gỗ trồng trên đất lâm nghiệp</w:delText>
              </w:r>
            </w:del>
          </w:p>
        </w:tc>
        <w:tc>
          <w:tcPr>
            <w:tcW w:w="208" w:type="pct"/>
            <w:vAlign w:val="center"/>
            <w:tcPrChange w:id="266" w:author="chihuong" w:date="2024-06-20T17:40:00Z" w16du:dateUtc="2024-06-20T10:40:00Z">
              <w:tcPr>
                <w:tcW w:w="208" w:type="pct"/>
                <w:gridSpan w:val="3"/>
                <w:vAlign w:val="center"/>
              </w:tcPr>
            </w:tcPrChange>
          </w:tcPr>
          <w:p w14:paraId="55EA2771" w14:textId="68BB89C9" w:rsidR="00F97EBF" w:rsidRPr="00161EB6" w:rsidRDefault="00F97EBF" w:rsidP="00F97EBF">
            <w:pPr>
              <w:spacing w:after="0" w:line="240" w:lineRule="auto"/>
              <w:ind w:left="-100" w:right="-103"/>
              <w:jc w:val="center"/>
              <w:rPr>
                <w:color w:val="auto"/>
                <w:sz w:val="20"/>
                <w:szCs w:val="20"/>
              </w:rPr>
            </w:pPr>
            <w:ins w:id="267" w:author="chihuong" w:date="2024-06-20T17:39:00Z" w16du:dateUtc="2024-06-20T10:39:00Z">
              <w:r>
                <w:rPr>
                  <w:color w:val="auto"/>
                  <w:sz w:val="20"/>
                  <w:szCs w:val="20"/>
                </w:rPr>
                <w:t>Vườn giốn, rừng giống</w:t>
              </w:r>
            </w:ins>
            <w:del w:id="268" w:author="chihuong" w:date="2024-06-20T17:39:00Z" w16du:dateUtc="2024-06-20T10:39:00Z">
              <w:r w:rsidRPr="00161EB6" w:rsidDel="004841F4">
                <w:rPr>
                  <w:color w:val="auto"/>
                  <w:sz w:val="20"/>
                  <w:szCs w:val="20"/>
                </w:rPr>
                <w:delText>Vườn giống</w:delText>
              </w:r>
            </w:del>
          </w:p>
        </w:tc>
        <w:tc>
          <w:tcPr>
            <w:tcW w:w="300" w:type="pct"/>
            <w:vAlign w:val="center"/>
            <w:tcPrChange w:id="269" w:author="chihuong" w:date="2024-06-20T17:40:00Z" w16du:dateUtc="2024-06-20T10:40:00Z">
              <w:tcPr>
                <w:tcW w:w="300" w:type="pct"/>
                <w:gridSpan w:val="5"/>
                <w:vAlign w:val="center"/>
              </w:tcPr>
            </w:tcPrChange>
          </w:tcPr>
          <w:p w14:paraId="60C9237C" w14:textId="4FD9B8F8" w:rsidR="00F97EBF" w:rsidRPr="00161EB6" w:rsidDel="004841F4" w:rsidRDefault="00F97EBF" w:rsidP="00F97EBF">
            <w:pPr>
              <w:spacing w:after="0" w:line="240" w:lineRule="auto"/>
              <w:ind w:left="-100" w:right="-103"/>
              <w:jc w:val="center"/>
              <w:rPr>
                <w:del w:id="270" w:author="chihuong" w:date="2024-06-20T17:39:00Z" w16du:dateUtc="2024-06-20T10:39:00Z"/>
                <w:color w:val="auto"/>
                <w:sz w:val="20"/>
                <w:szCs w:val="20"/>
              </w:rPr>
            </w:pPr>
            <w:ins w:id="271" w:author="chihuong" w:date="2024-06-20T17:39:00Z" w16du:dateUtc="2024-06-20T10:39:00Z">
              <w:r>
                <w:rPr>
                  <w:color w:val="auto"/>
                  <w:sz w:val="20"/>
                  <w:szCs w:val="20"/>
                </w:rPr>
                <w:t>Diện tích cây giống ươm trong gđ vườn ươm</w:t>
              </w:r>
            </w:ins>
            <w:del w:id="272" w:author="chihuong" w:date="2024-06-20T17:39:00Z" w16du:dateUtc="2024-06-20T10:39:00Z">
              <w:r w:rsidRPr="00161EB6" w:rsidDel="004841F4">
                <w:rPr>
                  <w:color w:val="auto"/>
                  <w:sz w:val="20"/>
                  <w:szCs w:val="20"/>
                </w:rPr>
                <w:delText>Rừng giống</w:delText>
              </w:r>
            </w:del>
          </w:p>
          <w:p w14:paraId="74D945EB" w14:textId="21CE8B77" w:rsidR="00F97EBF" w:rsidRPr="00161EB6" w:rsidRDefault="00F97EBF" w:rsidP="00F97EBF">
            <w:pPr>
              <w:spacing w:after="0" w:line="240" w:lineRule="auto"/>
              <w:ind w:left="-100" w:right="-103"/>
              <w:jc w:val="center"/>
              <w:rPr>
                <w:color w:val="auto"/>
                <w:sz w:val="20"/>
                <w:szCs w:val="20"/>
              </w:rPr>
            </w:pPr>
          </w:p>
        </w:tc>
        <w:tc>
          <w:tcPr>
            <w:tcW w:w="297" w:type="pct"/>
            <w:gridSpan w:val="2"/>
            <w:vAlign w:val="center"/>
            <w:tcPrChange w:id="273" w:author="chihuong" w:date="2024-06-20T17:40:00Z" w16du:dateUtc="2024-06-20T10:40:00Z">
              <w:tcPr>
                <w:tcW w:w="297" w:type="pct"/>
                <w:gridSpan w:val="5"/>
                <w:vAlign w:val="center"/>
              </w:tcPr>
            </w:tcPrChange>
          </w:tcPr>
          <w:p w14:paraId="2F7A4C44" w14:textId="447041AF" w:rsidR="00F97EBF" w:rsidRPr="00161EB6" w:rsidRDefault="00F97EBF" w:rsidP="00F97EBF">
            <w:pPr>
              <w:spacing w:after="0" w:line="240" w:lineRule="auto"/>
              <w:ind w:right="-111"/>
              <w:jc w:val="center"/>
              <w:rPr>
                <w:sz w:val="20"/>
                <w:szCs w:val="20"/>
                <w:lang w:eastAsia="en-GB"/>
              </w:rPr>
            </w:pPr>
          </w:p>
        </w:tc>
        <w:tc>
          <w:tcPr>
            <w:tcW w:w="305" w:type="pct"/>
            <w:gridSpan w:val="2"/>
            <w:vAlign w:val="center"/>
            <w:tcPrChange w:id="274" w:author="chihuong" w:date="2024-06-20T17:40:00Z" w16du:dateUtc="2024-06-20T10:40:00Z">
              <w:tcPr>
                <w:tcW w:w="305" w:type="pct"/>
                <w:gridSpan w:val="4"/>
                <w:vAlign w:val="center"/>
              </w:tcPr>
            </w:tcPrChange>
          </w:tcPr>
          <w:p w14:paraId="075634B6" w14:textId="77777777" w:rsidR="00F97EBF" w:rsidRPr="00161EB6" w:rsidRDefault="00F97EBF" w:rsidP="00F97EBF">
            <w:pPr>
              <w:spacing w:after="0" w:line="240" w:lineRule="auto"/>
              <w:jc w:val="center"/>
              <w:rPr>
                <w:sz w:val="20"/>
                <w:szCs w:val="20"/>
                <w:lang w:eastAsia="en-GB"/>
              </w:rPr>
            </w:pPr>
          </w:p>
        </w:tc>
        <w:tc>
          <w:tcPr>
            <w:tcW w:w="306" w:type="pct"/>
            <w:gridSpan w:val="2"/>
            <w:vAlign w:val="center"/>
            <w:tcPrChange w:id="275" w:author="chihuong" w:date="2024-06-20T17:40:00Z" w16du:dateUtc="2024-06-20T10:40:00Z">
              <w:tcPr>
                <w:tcW w:w="306" w:type="pct"/>
                <w:gridSpan w:val="5"/>
                <w:vAlign w:val="center"/>
              </w:tcPr>
            </w:tcPrChange>
          </w:tcPr>
          <w:p w14:paraId="0A621C58" w14:textId="77777777" w:rsidR="00F97EBF" w:rsidRPr="00161EB6" w:rsidRDefault="00F97EBF" w:rsidP="00F97EBF">
            <w:pPr>
              <w:spacing w:after="0" w:line="240" w:lineRule="auto"/>
              <w:jc w:val="center"/>
              <w:rPr>
                <w:sz w:val="20"/>
                <w:szCs w:val="20"/>
                <w:lang w:eastAsia="en-GB"/>
              </w:rPr>
            </w:pPr>
          </w:p>
        </w:tc>
        <w:tc>
          <w:tcPr>
            <w:tcW w:w="256" w:type="pct"/>
            <w:gridSpan w:val="2"/>
            <w:vAlign w:val="center"/>
            <w:tcPrChange w:id="276" w:author="chihuong" w:date="2024-06-20T17:40:00Z" w16du:dateUtc="2024-06-20T10:40:00Z">
              <w:tcPr>
                <w:tcW w:w="256" w:type="pct"/>
                <w:gridSpan w:val="6"/>
                <w:vAlign w:val="center"/>
              </w:tcPr>
            </w:tcPrChange>
          </w:tcPr>
          <w:p w14:paraId="7F6EE2C7" w14:textId="77777777" w:rsidR="00F97EBF" w:rsidRPr="00161EB6" w:rsidRDefault="00F97EBF" w:rsidP="00F97EBF">
            <w:pPr>
              <w:spacing w:after="0" w:line="240" w:lineRule="auto"/>
              <w:jc w:val="center"/>
              <w:rPr>
                <w:rFonts w:eastAsia="Times New Roman"/>
                <w:b/>
                <w:bCs/>
                <w:sz w:val="20"/>
                <w:szCs w:val="20"/>
                <w:lang w:val="vi-VN" w:eastAsia="en-SG"/>
              </w:rPr>
            </w:pPr>
          </w:p>
        </w:tc>
      </w:tr>
      <w:tr w:rsidR="00EB2D5A" w:rsidRPr="00161EB6" w14:paraId="124D5304" w14:textId="77777777" w:rsidTr="00B472E5">
        <w:tblPrEx>
          <w:tblPrExChange w:id="277" w:author="chihuong" w:date="2024-06-20T17:41:00Z" w16du:dateUtc="2024-06-20T10:41:00Z">
            <w:tblPrEx>
              <w:tblW w:w="5287" w:type="pct"/>
            </w:tblPrEx>
          </w:tblPrExChange>
        </w:tblPrEx>
        <w:trPr>
          <w:gridAfter w:val="1"/>
          <w:wAfter w:w="7" w:type="pct"/>
          <w:trHeight w:val="253"/>
          <w:jc w:val="center"/>
          <w:trPrChange w:id="278" w:author="chihuong" w:date="2024-06-20T17:41:00Z" w16du:dateUtc="2024-06-20T10:41:00Z">
            <w:trPr>
              <w:gridAfter w:val="1"/>
              <w:wAfter w:w="7" w:type="pct"/>
              <w:trHeight w:val="430"/>
              <w:jc w:val="center"/>
            </w:trPr>
          </w:trPrChange>
        </w:trPr>
        <w:tc>
          <w:tcPr>
            <w:tcW w:w="276" w:type="pct"/>
            <w:vMerge/>
            <w:vAlign w:val="center"/>
            <w:tcPrChange w:id="279" w:author="chihuong" w:date="2024-06-20T17:41:00Z" w16du:dateUtc="2024-06-20T10:41:00Z">
              <w:tcPr>
                <w:tcW w:w="279" w:type="pct"/>
                <w:gridSpan w:val="2"/>
                <w:vMerge/>
                <w:vAlign w:val="center"/>
              </w:tcPr>
            </w:tcPrChange>
          </w:tcPr>
          <w:p w14:paraId="40C12CF9" w14:textId="77777777" w:rsidR="00482D84" w:rsidRPr="00161EB6" w:rsidRDefault="00482D84" w:rsidP="00BD5A88">
            <w:pPr>
              <w:spacing w:after="0" w:line="240" w:lineRule="auto"/>
              <w:jc w:val="center"/>
              <w:rPr>
                <w:b/>
                <w:bCs/>
                <w:sz w:val="20"/>
                <w:szCs w:val="20"/>
                <w:lang w:eastAsia="en-GB"/>
              </w:rPr>
            </w:pPr>
          </w:p>
        </w:tc>
        <w:tc>
          <w:tcPr>
            <w:tcW w:w="490" w:type="pct"/>
            <w:vMerge/>
            <w:vAlign w:val="center"/>
            <w:tcPrChange w:id="280" w:author="chihuong" w:date="2024-06-20T17:41:00Z" w16du:dateUtc="2024-06-20T10:41:00Z">
              <w:tcPr>
                <w:tcW w:w="495" w:type="pct"/>
                <w:gridSpan w:val="2"/>
                <w:vMerge/>
                <w:vAlign w:val="center"/>
              </w:tcPr>
            </w:tcPrChange>
          </w:tcPr>
          <w:p w14:paraId="4DE723F9" w14:textId="77777777" w:rsidR="00482D84" w:rsidRPr="00161EB6" w:rsidRDefault="00482D84" w:rsidP="00BD5A88">
            <w:pPr>
              <w:spacing w:after="0" w:line="240" w:lineRule="auto"/>
              <w:jc w:val="center"/>
              <w:rPr>
                <w:b/>
                <w:bCs/>
                <w:sz w:val="20"/>
                <w:szCs w:val="20"/>
                <w:lang w:eastAsia="en-GB"/>
              </w:rPr>
            </w:pPr>
          </w:p>
        </w:tc>
        <w:tc>
          <w:tcPr>
            <w:tcW w:w="324" w:type="pct"/>
            <w:vAlign w:val="center"/>
            <w:tcPrChange w:id="281" w:author="chihuong" w:date="2024-06-20T17:41:00Z" w16du:dateUtc="2024-06-20T10:41:00Z">
              <w:tcPr>
                <w:tcW w:w="327" w:type="pct"/>
                <w:gridSpan w:val="4"/>
                <w:vAlign w:val="center"/>
              </w:tcPr>
            </w:tcPrChange>
          </w:tcPr>
          <w:p w14:paraId="375BE74B" w14:textId="3005381A" w:rsidR="00482D84" w:rsidRPr="00161EB6" w:rsidRDefault="00482D84" w:rsidP="00BD5A88">
            <w:pPr>
              <w:spacing w:after="0" w:line="240" w:lineRule="auto"/>
              <w:ind w:left="-52" w:right="-112"/>
              <w:jc w:val="center"/>
              <w:rPr>
                <w:color w:val="auto"/>
                <w:sz w:val="20"/>
                <w:szCs w:val="20"/>
              </w:rPr>
            </w:pPr>
            <w:r w:rsidRPr="00161EB6">
              <w:rPr>
                <w:color w:val="auto"/>
                <w:sz w:val="20"/>
                <w:szCs w:val="20"/>
              </w:rPr>
              <w:t>Tr. đồng</w:t>
            </w:r>
          </w:p>
        </w:tc>
        <w:tc>
          <w:tcPr>
            <w:tcW w:w="459" w:type="pct"/>
            <w:vAlign w:val="center"/>
            <w:tcPrChange w:id="282" w:author="chihuong" w:date="2024-06-20T17:41:00Z" w16du:dateUtc="2024-06-20T10:41:00Z">
              <w:tcPr>
                <w:tcW w:w="417" w:type="pct"/>
                <w:gridSpan w:val="2"/>
                <w:vAlign w:val="center"/>
              </w:tcPr>
            </w:tcPrChange>
          </w:tcPr>
          <w:p w14:paraId="5BC4E7EF" w14:textId="558457B0" w:rsidR="00482D84" w:rsidRPr="00161EB6" w:rsidRDefault="00482D84" w:rsidP="00BD5A88">
            <w:pPr>
              <w:spacing w:after="0" w:line="240" w:lineRule="auto"/>
              <w:ind w:left="-52" w:right="-112"/>
              <w:jc w:val="center"/>
              <w:rPr>
                <w:color w:val="auto"/>
                <w:sz w:val="20"/>
                <w:szCs w:val="20"/>
              </w:rPr>
            </w:pPr>
            <w:r w:rsidRPr="00161EB6">
              <w:rPr>
                <w:color w:val="auto"/>
                <w:sz w:val="20"/>
                <w:szCs w:val="20"/>
              </w:rPr>
              <w:t>ha</w:t>
            </w:r>
          </w:p>
        </w:tc>
        <w:tc>
          <w:tcPr>
            <w:tcW w:w="484" w:type="pct"/>
            <w:vAlign w:val="center"/>
            <w:tcPrChange w:id="283" w:author="chihuong" w:date="2024-06-20T17:41:00Z" w16du:dateUtc="2024-06-20T10:41:00Z">
              <w:tcPr>
                <w:tcW w:w="488" w:type="pct"/>
                <w:gridSpan w:val="3"/>
                <w:vAlign w:val="center"/>
              </w:tcPr>
            </w:tcPrChange>
          </w:tcPr>
          <w:p w14:paraId="2C02A4CD" w14:textId="551A6A0D" w:rsidR="00482D84" w:rsidRPr="00161EB6" w:rsidRDefault="00482D84" w:rsidP="00BD5A88">
            <w:pPr>
              <w:spacing w:after="0" w:line="240" w:lineRule="auto"/>
              <w:ind w:left="-100" w:right="-103"/>
              <w:jc w:val="center"/>
              <w:rPr>
                <w:color w:val="auto"/>
                <w:sz w:val="20"/>
                <w:szCs w:val="20"/>
              </w:rPr>
            </w:pPr>
            <w:r w:rsidRPr="00161EB6">
              <w:rPr>
                <w:color w:val="auto"/>
                <w:sz w:val="20"/>
                <w:szCs w:val="20"/>
              </w:rPr>
              <w:t>ha</w:t>
            </w:r>
          </w:p>
        </w:tc>
        <w:tc>
          <w:tcPr>
            <w:tcW w:w="200" w:type="pct"/>
            <w:vAlign w:val="center"/>
            <w:tcPrChange w:id="284" w:author="chihuong" w:date="2024-06-20T17:41:00Z" w16du:dateUtc="2024-06-20T10:41:00Z">
              <w:tcPr>
                <w:tcW w:w="202" w:type="pct"/>
                <w:gridSpan w:val="3"/>
                <w:vAlign w:val="center"/>
              </w:tcPr>
            </w:tcPrChange>
          </w:tcPr>
          <w:p w14:paraId="7C79124D" w14:textId="7163681C" w:rsidR="00482D84" w:rsidRPr="00161EB6" w:rsidRDefault="00482D84" w:rsidP="00BD5A88">
            <w:pPr>
              <w:spacing w:after="0" w:line="240" w:lineRule="auto"/>
              <w:ind w:left="-100" w:right="-103"/>
              <w:jc w:val="center"/>
              <w:rPr>
                <w:color w:val="auto"/>
                <w:sz w:val="20"/>
                <w:szCs w:val="20"/>
              </w:rPr>
            </w:pPr>
            <w:r w:rsidRPr="00161EB6">
              <w:rPr>
                <w:color w:val="auto"/>
                <w:sz w:val="20"/>
                <w:szCs w:val="20"/>
              </w:rPr>
              <w:t>ha</w:t>
            </w:r>
          </w:p>
        </w:tc>
        <w:tc>
          <w:tcPr>
            <w:tcW w:w="271" w:type="pct"/>
            <w:vAlign w:val="center"/>
            <w:tcPrChange w:id="285" w:author="chihuong" w:date="2024-06-20T17:41:00Z" w16du:dateUtc="2024-06-20T10:41:00Z">
              <w:tcPr>
                <w:tcW w:w="273" w:type="pct"/>
                <w:gridSpan w:val="3"/>
                <w:vAlign w:val="center"/>
              </w:tcPr>
            </w:tcPrChange>
          </w:tcPr>
          <w:p w14:paraId="4BC01F44" w14:textId="0D9DEFE3" w:rsidR="00482D84" w:rsidRPr="00161EB6" w:rsidRDefault="00482D84" w:rsidP="00BD5A88">
            <w:pPr>
              <w:spacing w:after="0" w:line="240" w:lineRule="auto"/>
              <w:ind w:left="-100" w:right="-103"/>
              <w:jc w:val="center"/>
              <w:rPr>
                <w:color w:val="auto"/>
                <w:sz w:val="20"/>
                <w:szCs w:val="20"/>
              </w:rPr>
            </w:pPr>
            <w:r w:rsidRPr="00161EB6">
              <w:rPr>
                <w:color w:val="auto"/>
                <w:sz w:val="20"/>
                <w:szCs w:val="20"/>
              </w:rPr>
              <w:t>ha</w:t>
            </w:r>
          </w:p>
        </w:tc>
        <w:tc>
          <w:tcPr>
            <w:tcW w:w="356" w:type="pct"/>
            <w:gridSpan w:val="2"/>
            <w:vAlign w:val="center"/>
            <w:tcPrChange w:id="286" w:author="chihuong" w:date="2024-06-20T17:41:00Z" w16du:dateUtc="2024-06-20T10:41:00Z">
              <w:tcPr>
                <w:tcW w:w="359" w:type="pct"/>
                <w:gridSpan w:val="4"/>
                <w:vAlign w:val="center"/>
              </w:tcPr>
            </w:tcPrChange>
          </w:tcPr>
          <w:p w14:paraId="247C40F5" w14:textId="7F0898B9" w:rsidR="00482D84" w:rsidRPr="00161EB6" w:rsidRDefault="00482D84" w:rsidP="00BD5A88">
            <w:pPr>
              <w:spacing w:after="0" w:line="240" w:lineRule="auto"/>
              <w:ind w:left="-73" w:right="-112"/>
              <w:jc w:val="center"/>
              <w:rPr>
                <w:color w:val="auto"/>
                <w:sz w:val="20"/>
                <w:szCs w:val="20"/>
              </w:rPr>
            </w:pPr>
            <w:r w:rsidRPr="00161EB6">
              <w:rPr>
                <w:color w:val="auto"/>
                <w:sz w:val="20"/>
                <w:szCs w:val="20"/>
              </w:rPr>
              <w:t>ha</w:t>
            </w:r>
          </w:p>
        </w:tc>
        <w:tc>
          <w:tcPr>
            <w:tcW w:w="461" w:type="pct"/>
            <w:vAlign w:val="center"/>
            <w:tcPrChange w:id="287" w:author="chihuong" w:date="2024-06-20T17:41:00Z" w16du:dateUtc="2024-06-20T10:41:00Z">
              <w:tcPr>
                <w:tcW w:w="465" w:type="pct"/>
                <w:gridSpan w:val="3"/>
                <w:vAlign w:val="center"/>
              </w:tcPr>
            </w:tcPrChange>
          </w:tcPr>
          <w:p w14:paraId="4DD4B4E5" w14:textId="07D7F96E" w:rsidR="00482D84" w:rsidRPr="00161EB6" w:rsidRDefault="00482D84" w:rsidP="00BD5A88">
            <w:pPr>
              <w:spacing w:after="0" w:line="240" w:lineRule="auto"/>
              <w:ind w:left="-100" w:right="-103"/>
              <w:jc w:val="center"/>
              <w:rPr>
                <w:color w:val="auto"/>
                <w:sz w:val="20"/>
                <w:szCs w:val="20"/>
              </w:rPr>
            </w:pPr>
            <w:r w:rsidRPr="00161EB6">
              <w:rPr>
                <w:color w:val="auto"/>
                <w:sz w:val="20"/>
                <w:szCs w:val="20"/>
              </w:rPr>
              <w:t>ha</w:t>
            </w:r>
          </w:p>
        </w:tc>
        <w:tc>
          <w:tcPr>
            <w:tcW w:w="208" w:type="pct"/>
            <w:vAlign w:val="center"/>
            <w:tcPrChange w:id="288" w:author="chihuong" w:date="2024-06-20T17:41:00Z" w16du:dateUtc="2024-06-20T10:41:00Z">
              <w:tcPr>
                <w:tcW w:w="210" w:type="pct"/>
                <w:gridSpan w:val="3"/>
                <w:vAlign w:val="center"/>
              </w:tcPr>
            </w:tcPrChange>
          </w:tcPr>
          <w:p w14:paraId="742C9060" w14:textId="0388AD22" w:rsidR="00482D84" w:rsidRPr="00161EB6" w:rsidRDefault="00482D84" w:rsidP="00BD5A88">
            <w:pPr>
              <w:spacing w:after="0" w:line="240" w:lineRule="auto"/>
              <w:ind w:left="-100" w:right="-103"/>
              <w:jc w:val="center"/>
              <w:rPr>
                <w:color w:val="auto"/>
                <w:sz w:val="20"/>
                <w:szCs w:val="20"/>
              </w:rPr>
            </w:pPr>
            <w:r w:rsidRPr="00161EB6">
              <w:rPr>
                <w:color w:val="auto"/>
                <w:sz w:val="20"/>
                <w:szCs w:val="20"/>
              </w:rPr>
              <w:t>ha</w:t>
            </w:r>
          </w:p>
        </w:tc>
        <w:tc>
          <w:tcPr>
            <w:tcW w:w="300" w:type="pct"/>
            <w:vAlign w:val="center"/>
            <w:tcPrChange w:id="289" w:author="chihuong" w:date="2024-06-20T17:41:00Z" w16du:dateUtc="2024-06-20T10:41:00Z">
              <w:tcPr>
                <w:tcW w:w="303" w:type="pct"/>
                <w:gridSpan w:val="4"/>
                <w:vAlign w:val="center"/>
              </w:tcPr>
            </w:tcPrChange>
          </w:tcPr>
          <w:p w14:paraId="6CABB53F" w14:textId="2D669F5C" w:rsidR="00482D84" w:rsidRPr="00161EB6" w:rsidRDefault="00482D84" w:rsidP="00BD5A88">
            <w:pPr>
              <w:spacing w:after="0" w:line="240" w:lineRule="auto"/>
              <w:ind w:left="-100" w:right="-103"/>
              <w:jc w:val="center"/>
              <w:rPr>
                <w:color w:val="auto"/>
                <w:sz w:val="20"/>
                <w:szCs w:val="20"/>
              </w:rPr>
            </w:pPr>
            <w:r w:rsidRPr="00161EB6">
              <w:rPr>
                <w:color w:val="auto"/>
                <w:sz w:val="20"/>
                <w:szCs w:val="20"/>
              </w:rPr>
              <w:t>ha</w:t>
            </w:r>
          </w:p>
        </w:tc>
        <w:tc>
          <w:tcPr>
            <w:tcW w:w="297" w:type="pct"/>
            <w:gridSpan w:val="2"/>
            <w:vAlign w:val="center"/>
            <w:tcPrChange w:id="290" w:author="chihuong" w:date="2024-06-20T17:41:00Z" w16du:dateUtc="2024-06-20T10:41:00Z">
              <w:tcPr>
                <w:tcW w:w="300" w:type="pct"/>
                <w:gridSpan w:val="5"/>
                <w:vAlign w:val="center"/>
              </w:tcPr>
            </w:tcPrChange>
          </w:tcPr>
          <w:p w14:paraId="12553431" w14:textId="07AAF61D" w:rsidR="00482D84" w:rsidRPr="00161EB6" w:rsidRDefault="00482D84" w:rsidP="00BD5A88">
            <w:pPr>
              <w:spacing w:after="0" w:line="240" w:lineRule="auto"/>
              <w:ind w:right="-111"/>
              <w:jc w:val="center"/>
              <w:rPr>
                <w:sz w:val="20"/>
                <w:szCs w:val="20"/>
                <w:lang w:eastAsia="en-GB"/>
              </w:rPr>
            </w:pPr>
            <w:r w:rsidRPr="00161EB6">
              <w:rPr>
                <w:color w:val="auto"/>
                <w:sz w:val="20"/>
                <w:szCs w:val="20"/>
              </w:rPr>
              <w:t>Tr. đồng</w:t>
            </w:r>
          </w:p>
        </w:tc>
        <w:tc>
          <w:tcPr>
            <w:tcW w:w="305" w:type="pct"/>
            <w:gridSpan w:val="2"/>
            <w:vAlign w:val="center"/>
            <w:tcPrChange w:id="291" w:author="chihuong" w:date="2024-06-20T17:41:00Z" w16du:dateUtc="2024-06-20T10:41:00Z">
              <w:tcPr>
                <w:tcW w:w="308" w:type="pct"/>
                <w:gridSpan w:val="4"/>
                <w:vAlign w:val="center"/>
              </w:tcPr>
            </w:tcPrChange>
          </w:tcPr>
          <w:p w14:paraId="69BFEA7B" w14:textId="52432FC5" w:rsidR="00482D84" w:rsidRPr="00161EB6" w:rsidRDefault="00482D84" w:rsidP="00BD5A88">
            <w:pPr>
              <w:spacing w:after="0" w:line="240" w:lineRule="auto"/>
              <w:jc w:val="center"/>
              <w:rPr>
                <w:sz w:val="20"/>
                <w:szCs w:val="20"/>
                <w:lang w:eastAsia="en-GB"/>
              </w:rPr>
            </w:pPr>
            <w:r w:rsidRPr="00161EB6">
              <w:rPr>
                <w:color w:val="auto"/>
                <w:sz w:val="20"/>
                <w:szCs w:val="20"/>
              </w:rPr>
              <w:t>Tr. đồng</w:t>
            </w:r>
          </w:p>
        </w:tc>
        <w:tc>
          <w:tcPr>
            <w:tcW w:w="306" w:type="pct"/>
            <w:gridSpan w:val="2"/>
            <w:vAlign w:val="center"/>
            <w:tcPrChange w:id="292" w:author="chihuong" w:date="2024-06-20T17:41:00Z" w16du:dateUtc="2024-06-20T10:41:00Z">
              <w:tcPr>
                <w:tcW w:w="309" w:type="pct"/>
                <w:gridSpan w:val="5"/>
                <w:vAlign w:val="center"/>
              </w:tcPr>
            </w:tcPrChange>
          </w:tcPr>
          <w:p w14:paraId="029350BF" w14:textId="6DC59158" w:rsidR="00482D84" w:rsidRPr="00161EB6" w:rsidRDefault="00482D84" w:rsidP="00BD5A88">
            <w:pPr>
              <w:spacing w:after="0" w:line="240" w:lineRule="auto"/>
              <w:jc w:val="center"/>
              <w:rPr>
                <w:sz w:val="20"/>
                <w:szCs w:val="20"/>
                <w:lang w:eastAsia="en-GB"/>
              </w:rPr>
            </w:pPr>
            <w:r w:rsidRPr="00161EB6">
              <w:rPr>
                <w:color w:val="auto"/>
                <w:sz w:val="20"/>
                <w:szCs w:val="20"/>
              </w:rPr>
              <w:t>Tr. đồng</w:t>
            </w:r>
          </w:p>
        </w:tc>
        <w:tc>
          <w:tcPr>
            <w:tcW w:w="256" w:type="pct"/>
            <w:gridSpan w:val="2"/>
            <w:vAlign w:val="center"/>
            <w:tcPrChange w:id="293" w:author="chihuong" w:date="2024-06-20T17:41:00Z" w16du:dateUtc="2024-06-20T10:41:00Z">
              <w:tcPr>
                <w:tcW w:w="258" w:type="pct"/>
                <w:gridSpan w:val="6"/>
                <w:vAlign w:val="center"/>
              </w:tcPr>
            </w:tcPrChange>
          </w:tcPr>
          <w:p w14:paraId="688D5D9E" w14:textId="77777777" w:rsidR="00482D84" w:rsidRPr="00161EB6" w:rsidRDefault="00482D84" w:rsidP="00BD5A88">
            <w:pPr>
              <w:spacing w:after="0" w:line="240" w:lineRule="auto"/>
              <w:jc w:val="center"/>
              <w:rPr>
                <w:rFonts w:eastAsia="Times New Roman"/>
                <w:b/>
                <w:bCs/>
                <w:sz w:val="20"/>
                <w:szCs w:val="20"/>
                <w:lang w:val="vi-VN" w:eastAsia="en-SG"/>
              </w:rPr>
            </w:pPr>
          </w:p>
        </w:tc>
      </w:tr>
      <w:tr w:rsidR="000A5D75" w:rsidRPr="00161EB6" w14:paraId="7704C6EF" w14:textId="77777777" w:rsidTr="00EB2D5A">
        <w:trPr>
          <w:gridAfter w:val="1"/>
          <w:wAfter w:w="7" w:type="pct"/>
          <w:trHeight w:val="132"/>
          <w:jc w:val="center"/>
          <w:trPrChange w:id="294" w:author="chihuong" w:date="2024-06-20T17:40:00Z" w16du:dateUtc="2024-06-20T10:40:00Z">
            <w:trPr>
              <w:gridAfter w:val="1"/>
              <w:wAfter w:w="4" w:type="pct"/>
              <w:trHeight w:val="132"/>
              <w:jc w:val="center"/>
            </w:trPr>
          </w:trPrChange>
        </w:trPr>
        <w:tc>
          <w:tcPr>
            <w:tcW w:w="276" w:type="pct"/>
            <w:vAlign w:val="center"/>
            <w:tcPrChange w:id="295" w:author="chihuong" w:date="2024-06-20T17:40:00Z" w16du:dateUtc="2024-06-20T10:40:00Z">
              <w:tcPr>
                <w:tcW w:w="281" w:type="pct"/>
                <w:gridSpan w:val="2"/>
                <w:vAlign w:val="center"/>
              </w:tcPr>
            </w:tcPrChange>
          </w:tcPr>
          <w:p w14:paraId="23B8D459" w14:textId="77777777" w:rsidR="00855903" w:rsidRPr="00161EB6" w:rsidRDefault="00855903" w:rsidP="00855903">
            <w:pPr>
              <w:spacing w:after="0" w:line="240" w:lineRule="auto"/>
              <w:jc w:val="center"/>
              <w:rPr>
                <w:sz w:val="20"/>
                <w:szCs w:val="20"/>
                <w:lang w:eastAsia="en-GB"/>
              </w:rPr>
            </w:pPr>
            <w:r w:rsidRPr="00161EB6">
              <w:rPr>
                <w:sz w:val="20"/>
                <w:szCs w:val="20"/>
                <w:lang w:eastAsia="en-GB"/>
              </w:rPr>
              <w:t>(1)</w:t>
            </w:r>
          </w:p>
        </w:tc>
        <w:tc>
          <w:tcPr>
            <w:tcW w:w="490" w:type="pct"/>
            <w:vAlign w:val="center"/>
            <w:tcPrChange w:id="296" w:author="chihuong" w:date="2024-06-20T17:40:00Z" w16du:dateUtc="2024-06-20T10:40:00Z">
              <w:tcPr>
                <w:tcW w:w="500" w:type="pct"/>
                <w:gridSpan w:val="3"/>
                <w:vAlign w:val="center"/>
              </w:tcPr>
            </w:tcPrChange>
          </w:tcPr>
          <w:p w14:paraId="04B70F29" w14:textId="77777777" w:rsidR="00855903" w:rsidRPr="00161EB6" w:rsidRDefault="00855903" w:rsidP="00855903">
            <w:pPr>
              <w:spacing w:after="0" w:line="240" w:lineRule="auto"/>
              <w:jc w:val="center"/>
              <w:rPr>
                <w:sz w:val="20"/>
                <w:szCs w:val="20"/>
                <w:lang w:eastAsia="en-GB"/>
              </w:rPr>
            </w:pPr>
            <w:r w:rsidRPr="00161EB6">
              <w:rPr>
                <w:sz w:val="20"/>
                <w:szCs w:val="20"/>
                <w:lang w:eastAsia="en-GB"/>
              </w:rPr>
              <w:t>(2)</w:t>
            </w:r>
          </w:p>
        </w:tc>
        <w:tc>
          <w:tcPr>
            <w:tcW w:w="324" w:type="pct"/>
            <w:vAlign w:val="center"/>
            <w:tcPrChange w:id="297" w:author="chihuong" w:date="2024-06-20T17:40:00Z" w16du:dateUtc="2024-06-20T10:40:00Z">
              <w:tcPr>
                <w:tcW w:w="330" w:type="pct"/>
                <w:gridSpan w:val="3"/>
                <w:vAlign w:val="center"/>
              </w:tcPr>
            </w:tcPrChange>
          </w:tcPr>
          <w:p w14:paraId="5BE64036" w14:textId="0F97AC0F" w:rsidR="00855903" w:rsidRPr="00161EB6" w:rsidRDefault="00855903" w:rsidP="00855903">
            <w:pPr>
              <w:spacing w:after="0" w:line="240" w:lineRule="auto"/>
              <w:jc w:val="center"/>
              <w:rPr>
                <w:sz w:val="20"/>
                <w:szCs w:val="20"/>
                <w:lang w:eastAsia="en-GB"/>
              </w:rPr>
            </w:pPr>
            <w:r w:rsidRPr="00161EB6">
              <w:rPr>
                <w:sz w:val="20"/>
                <w:szCs w:val="20"/>
                <w:lang w:eastAsia="en-GB"/>
              </w:rPr>
              <w:t>(3)</w:t>
            </w:r>
          </w:p>
        </w:tc>
        <w:tc>
          <w:tcPr>
            <w:tcW w:w="459" w:type="pct"/>
            <w:tcPrChange w:id="298" w:author="chihuong" w:date="2024-06-20T17:40:00Z" w16du:dateUtc="2024-06-20T10:40:00Z">
              <w:tcPr>
                <w:tcW w:w="375" w:type="pct"/>
              </w:tcPr>
            </w:tcPrChange>
          </w:tcPr>
          <w:p w14:paraId="7DCD4D8A" w14:textId="1EA43FA4" w:rsidR="00855903" w:rsidRPr="00161EB6" w:rsidRDefault="00855903" w:rsidP="00855903">
            <w:pPr>
              <w:spacing w:after="0" w:line="240" w:lineRule="auto"/>
              <w:jc w:val="center"/>
              <w:rPr>
                <w:sz w:val="20"/>
                <w:szCs w:val="20"/>
                <w:lang w:eastAsia="en-GB"/>
              </w:rPr>
            </w:pPr>
            <w:r w:rsidRPr="00161EB6">
              <w:rPr>
                <w:sz w:val="20"/>
                <w:szCs w:val="20"/>
                <w:lang w:eastAsia="en-GB"/>
              </w:rPr>
              <w:t>(4)</w:t>
            </w:r>
          </w:p>
        </w:tc>
        <w:tc>
          <w:tcPr>
            <w:tcW w:w="484" w:type="pct"/>
            <w:tcPrChange w:id="299" w:author="chihuong" w:date="2024-06-20T17:40:00Z" w16du:dateUtc="2024-06-20T10:40:00Z">
              <w:tcPr>
                <w:tcW w:w="493" w:type="pct"/>
                <w:gridSpan w:val="3"/>
              </w:tcPr>
            </w:tcPrChange>
          </w:tcPr>
          <w:p w14:paraId="225C1B72" w14:textId="1E2A410F" w:rsidR="00855903" w:rsidRPr="00161EB6" w:rsidRDefault="00855903" w:rsidP="00855903">
            <w:pPr>
              <w:spacing w:after="0" w:line="240" w:lineRule="auto"/>
              <w:jc w:val="center"/>
              <w:rPr>
                <w:sz w:val="20"/>
                <w:szCs w:val="20"/>
                <w:lang w:eastAsia="en-GB"/>
              </w:rPr>
            </w:pPr>
            <w:r w:rsidRPr="00161EB6">
              <w:rPr>
                <w:sz w:val="20"/>
                <w:szCs w:val="20"/>
                <w:lang w:eastAsia="en-GB"/>
              </w:rPr>
              <w:t>(5)</w:t>
            </w:r>
          </w:p>
        </w:tc>
        <w:tc>
          <w:tcPr>
            <w:tcW w:w="200" w:type="pct"/>
            <w:tcPrChange w:id="300" w:author="chihuong" w:date="2024-06-20T17:40:00Z" w16du:dateUtc="2024-06-20T10:40:00Z">
              <w:tcPr>
                <w:tcW w:w="204" w:type="pct"/>
                <w:gridSpan w:val="3"/>
              </w:tcPr>
            </w:tcPrChange>
          </w:tcPr>
          <w:p w14:paraId="68572239" w14:textId="560EA50E" w:rsidR="00855903" w:rsidRPr="00161EB6" w:rsidRDefault="00855903" w:rsidP="00855903">
            <w:pPr>
              <w:spacing w:after="0" w:line="240" w:lineRule="auto"/>
              <w:jc w:val="center"/>
              <w:rPr>
                <w:sz w:val="20"/>
                <w:szCs w:val="20"/>
                <w:lang w:eastAsia="en-GB"/>
              </w:rPr>
            </w:pPr>
            <w:r w:rsidRPr="00161EB6">
              <w:rPr>
                <w:sz w:val="20"/>
                <w:szCs w:val="20"/>
                <w:lang w:eastAsia="en-GB"/>
              </w:rPr>
              <w:t>(6)</w:t>
            </w:r>
          </w:p>
        </w:tc>
        <w:tc>
          <w:tcPr>
            <w:tcW w:w="271" w:type="pct"/>
            <w:tcPrChange w:id="301" w:author="chihuong" w:date="2024-06-20T17:40:00Z" w16du:dateUtc="2024-06-20T10:40:00Z">
              <w:tcPr>
                <w:tcW w:w="276" w:type="pct"/>
                <w:gridSpan w:val="3"/>
              </w:tcPr>
            </w:tcPrChange>
          </w:tcPr>
          <w:p w14:paraId="06FFCDAE" w14:textId="0ADEE44E" w:rsidR="00855903" w:rsidRPr="00161EB6" w:rsidRDefault="00855903" w:rsidP="00855903">
            <w:pPr>
              <w:spacing w:after="0" w:line="240" w:lineRule="auto"/>
              <w:jc w:val="center"/>
              <w:rPr>
                <w:sz w:val="20"/>
                <w:szCs w:val="20"/>
                <w:lang w:eastAsia="en-GB"/>
              </w:rPr>
            </w:pPr>
            <w:r w:rsidRPr="00161EB6">
              <w:rPr>
                <w:sz w:val="20"/>
                <w:szCs w:val="20"/>
                <w:lang w:eastAsia="en-GB"/>
              </w:rPr>
              <w:t>(7)</w:t>
            </w:r>
          </w:p>
        </w:tc>
        <w:tc>
          <w:tcPr>
            <w:tcW w:w="356" w:type="pct"/>
            <w:gridSpan w:val="2"/>
            <w:tcPrChange w:id="302" w:author="chihuong" w:date="2024-06-20T17:40:00Z" w16du:dateUtc="2024-06-20T10:40:00Z">
              <w:tcPr>
                <w:tcW w:w="363" w:type="pct"/>
                <w:gridSpan w:val="4"/>
              </w:tcPr>
            </w:tcPrChange>
          </w:tcPr>
          <w:p w14:paraId="1B67308F" w14:textId="23E92C20" w:rsidR="00855903" w:rsidRPr="00161EB6" w:rsidRDefault="00855903" w:rsidP="00855903">
            <w:pPr>
              <w:spacing w:after="0" w:line="240" w:lineRule="auto"/>
              <w:jc w:val="center"/>
              <w:rPr>
                <w:sz w:val="20"/>
                <w:szCs w:val="20"/>
                <w:lang w:eastAsia="en-GB"/>
              </w:rPr>
            </w:pPr>
            <w:r w:rsidRPr="00161EB6">
              <w:rPr>
                <w:sz w:val="20"/>
                <w:szCs w:val="20"/>
                <w:lang w:eastAsia="en-GB"/>
              </w:rPr>
              <w:t>(8)</w:t>
            </w:r>
          </w:p>
        </w:tc>
        <w:tc>
          <w:tcPr>
            <w:tcW w:w="461" w:type="pct"/>
            <w:tcPrChange w:id="303" w:author="chihuong" w:date="2024-06-20T17:40:00Z" w16du:dateUtc="2024-06-20T10:40:00Z">
              <w:tcPr>
                <w:tcW w:w="470" w:type="pct"/>
                <w:gridSpan w:val="3"/>
              </w:tcPr>
            </w:tcPrChange>
          </w:tcPr>
          <w:p w14:paraId="3D250265" w14:textId="434E8C69" w:rsidR="00855903" w:rsidRPr="00161EB6" w:rsidRDefault="00855903" w:rsidP="00855903">
            <w:pPr>
              <w:spacing w:after="0" w:line="240" w:lineRule="auto"/>
              <w:jc w:val="center"/>
              <w:rPr>
                <w:sz w:val="20"/>
                <w:szCs w:val="20"/>
                <w:lang w:eastAsia="en-GB"/>
              </w:rPr>
            </w:pPr>
            <w:r w:rsidRPr="00161EB6">
              <w:rPr>
                <w:sz w:val="20"/>
                <w:szCs w:val="20"/>
                <w:lang w:eastAsia="en-GB"/>
              </w:rPr>
              <w:t>(9)</w:t>
            </w:r>
          </w:p>
        </w:tc>
        <w:tc>
          <w:tcPr>
            <w:tcW w:w="208" w:type="pct"/>
            <w:tcPrChange w:id="304" w:author="chihuong" w:date="2024-06-20T17:40:00Z" w16du:dateUtc="2024-06-20T10:40:00Z">
              <w:tcPr>
                <w:tcW w:w="212" w:type="pct"/>
                <w:gridSpan w:val="3"/>
              </w:tcPr>
            </w:tcPrChange>
          </w:tcPr>
          <w:p w14:paraId="4F25EE8C" w14:textId="376D683E" w:rsidR="00855903" w:rsidRPr="00161EB6" w:rsidRDefault="00855903" w:rsidP="00855903">
            <w:pPr>
              <w:spacing w:after="0" w:line="240" w:lineRule="auto"/>
              <w:jc w:val="center"/>
              <w:rPr>
                <w:sz w:val="20"/>
                <w:szCs w:val="20"/>
                <w:lang w:eastAsia="en-GB"/>
              </w:rPr>
            </w:pPr>
            <w:r w:rsidRPr="00161EB6">
              <w:rPr>
                <w:sz w:val="20"/>
                <w:szCs w:val="20"/>
                <w:lang w:eastAsia="en-GB"/>
              </w:rPr>
              <w:t>(10)</w:t>
            </w:r>
          </w:p>
        </w:tc>
        <w:tc>
          <w:tcPr>
            <w:tcW w:w="300" w:type="pct"/>
            <w:vAlign w:val="center"/>
            <w:tcPrChange w:id="305" w:author="chihuong" w:date="2024-06-20T17:40:00Z" w16du:dateUtc="2024-06-20T10:40:00Z">
              <w:tcPr>
                <w:tcW w:w="305" w:type="pct"/>
                <w:gridSpan w:val="3"/>
                <w:vAlign w:val="center"/>
              </w:tcPr>
            </w:tcPrChange>
          </w:tcPr>
          <w:p w14:paraId="44BDC822" w14:textId="7B44F307" w:rsidR="00855903" w:rsidRPr="00161EB6" w:rsidRDefault="00855903" w:rsidP="00855903">
            <w:pPr>
              <w:spacing w:after="0" w:line="240" w:lineRule="auto"/>
              <w:jc w:val="center"/>
              <w:rPr>
                <w:sz w:val="20"/>
                <w:szCs w:val="20"/>
                <w:lang w:eastAsia="en-GB"/>
              </w:rPr>
            </w:pPr>
            <w:r w:rsidRPr="00161EB6">
              <w:rPr>
                <w:sz w:val="20"/>
                <w:szCs w:val="20"/>
                <w:lang w:eastAsia="en-GB"/>
              </w:rPr>
              <w:t>(11)</w:t>
            </w:r>
          </w:p>
        </w:tc>
        <w:tc>
          <w:tcPr>
            <w:tcW w:w="297" w:type="pct"/>
            <w:gridSpan w:val="2"/>
            <w:tcPrChange w:id="306" w:author="chihuong" w:date="2024-06-20T17:40:00Z" w16du:dateUtc="2024-06-20T10:40:00Z">
              <w:tcPr>
                <w:tcW w:w="303" w:type="pct"/>
                <w:gridSpan w:val="6"/>
              </w:tcPr>
            </w:tcPrChange>
          </w:tcPr>
          <w:p w14:paraId="2106E235" w14:textId="1F2C51F3" w:rsidR="00855903" w:rsidRPr="00161EB6" w:rsidRDefault="00855903" w:rsidP="00855903">
            <w:pPr>
              <w:spacing w:after="0" w:line="240" w:lineRule="auto"/>
              <w:jc w:val="center"/>
              <w:rPr>
                <w:sz w:val="20"/>
                <w:szCs w:val="20"/>
                <w:lang w:eastAsia="en-GB"/>
              </w:rPr>
            </w:pPr>
            <w:r w:rsidRPr="00161EB6">
              <w:rPr>
                <w:sz w:val="20"/>
                <w:szCs w:val="20"/>
                <w:lang w:eastAsia="en-GB"/>
              </w:rPr>
              <w:t>(12)</w:t>
            </w:r>
          </w:p>
        </w:tc>
        <w:tc>
          <w:tcPr>
            <w:tcW w:w="305" w:type="pct"/>
            <w:gridSpan w:val="2"/>
            <w:tcPrChange w:id="307" w:author="chihuong" w:date="2024-06-20T17:40:00Z" w16du:dateUtc="2024-06-20T10:40:00Z">
              <w:tcPr>
                <w:tcW w:w="311" w:type="pct"/>
                <w:gridSpan w:val="4"/>
              </w:tcPr>
            </w:tcPrChange>
          </w:tcPr>
          <w:p w14:paraId="194D71EE" w14:textId="02509B3E" w:rsidR="00855903" w:rsidRPr="00161EB6" w:rsidRDefault="00855903" w:rsidP="00855903">
            <w:pPr>
              <w:spacing w:after="0" w:line="240" w:lineRule="auto"/>
              <w:jc w:val="center"/>
              <w:rPr>
                <w:sz w:val="20"/>
                <w:szCs w:val="20"/>
                <w:lang w:eastAsia="en-GB"/>
              </w:rPr>
            </w:pPr>
            <w:r w:rsidRPr="00161EB6">
              <w:rPr>
                <w:sz w:val="20"/>
                <w:szCs w:val="20"/>
                <w:lang w:eastAsia="en-GB"/>
              </w:rPr>
              <w:t>(13)</w:t>
            </w:r>
          </w:p>
        </w:tc>
        <w:tc>
          <w:tcPr>
            <w:tcW w:w="306" w:type="pct"/>
            <w:gridSpan w:val="2"/>
            <w:vAlign w:val="center"/>
            <w:tcPrChange w:id="308" w:author="chihuong" w:date="2024-06-20T17:40:00Z" w16du:dateUtc="2024-06-20T10:40:00Z">
              <w:tcPr>
                <w:tcW w:w="312" w:type="pct"/>
                <w:gridSpan w:val="4"/>
                <w:vAlign w:val="center"/>
              </w:tcPr>
            </w:tcPrChange>
          </w:tcPr>
          <w:p w14:paraId="47BCD9A0" w14:textId="69604355" w:rsidR="00855903" w:rsidRPr="00161EB6" w:rsidRDefault="00855903" w:rsidP="00855903">
            <w:pPr>
              <w:spacing w:after="0" w:line="240" w:lineRule="auto"/>
              <w:jc w:val="center"/>
              <w:rPr>
                <w:sz w:val="20"/>
                <w:szCs w:val="20"/>
                <w:lang w:eastAsia="en-GB"/>
              </w:rPr>
            </w:pPr>
            <w:r w:rsidRPr="00161EB6">
              <w:rPr>
                <w:sz w:val="20"/>
                <w:szCs w:val="20"/>
                <w:lang w:eastAsia="en-GB"/>
              </w:rPr>
              <w:t>(14)</w:t>
            </w:r>
          </w:p>
        </w:tc>
        <w:tc>
          <w:tcPr>
            <w:tcW w:w="256" w:type="pct"/>
            <w:gridSpan w:val="2"/>
            <w:vAlign w:val="center"/>
            <w:tcPrChange w:id="309" w:author="chihuong" w:date="2024-06-20T17:40:00Z" w16du:dateUtc="2024-06-20T10:40:00Z">
              <w:tcPr>
                <w:tcW w:w="260" w:type="pct"/>
                <w:gridSpan w:val="6"/>
                <w:vAlign w:val="center"/>
              </w:tcPr>
            </w:tcPrChange>
          </w:tcPr>
          <w:p w14:paraId="3E793F39" w14:textId="2D03FB5C" w:rsidR="00855903" w:rsidRPr="00161EB6" w:rsidRDefault="00855903" w:rsidP="00855903">
            <w:pPr>
              <w:spacing w:after="0" w:line="240" w:lineRule="auto"/>
              <w:jc w:val="center"/>
              <w:rPr>
                <w:sz w:val="20"/>
                <w:szCs w:val="20"/>
                <w:lang w:eastAsia="en-GB"/>
              </w:rPr>
            </w:pPr>
            <w:r w:rsidRPr="00161EB6">
              <w:rPr>
                <w:sz w:val="20"/>
                <w:szCs w:val="20"/>
                <w:lang w:eastAsia="en-GB"/>
              </w:rPr>
              <w:t>(15)</w:t>
            </w:r>
          </w:p>
        </w:tc>
      </w:tr>
      <w:tr w:rsidR="00EB2D5A" w:rsidRPr="00161EB6" w14:paraId="78473351" w14:textId="77777777" w:rsidTr="00EB2D5A">
        <w:tblPrEx>
          <w:tblPrExChange w:id="310" w:author="chihuong" w:date="2024-06-20T17:40:00Z" w16du:dateUtc="2024-06-20T10:40:00Z">
            <w:tblPrEx>
              <w:tblW w:w="5287" w:type="pct"/>
            </w:tblPrEx>
          </w:tblPrExChange>
        </w:tblPrEx>
        <w:trPr>
          <w:gridAfter w:val="1"/>
          <w:wAfter w:w="7" w:type="pct"/>
          <w:trHeight w:val="363"/>
          <w:jc w:val="center"/>
          <w:trPrChange w:id="311" w:author="chihuong" w:date="2024-06-20T17:40:00Z" w16du:dateUtc="2024-06-20T10:40:00Z">
            <w:trPr>
              <w:gridAfter w:val="1"/>
              <w:wAfter w:w="7" w:type="pct"/>
              <w:trHeight w:val="363"/>
              <w:jc w:val="center"/>
            </w:trPr>
          </w:trPrChange>
        </w:trPr>
        <w:tc>
          <w:tcPr>
            <w:tcW w:w="276" w:type="pct"/>
            <w:vAlign w:val="center"/>
            <w:tcPrChange w:id="312" w:author="chihuong" w:date="2024-06-20T17:40:00Z" w16du:dateUtc="2024-06-20T10:40:00Z">
              <w:tcPr>
                <w:tcW w:w="279" w:type="pct"/>
                <w:gridSpan w:val="2"/>
                <w:vAlign w:val="center"/>
              </w:tcPr>
            </w:tcPrChange>
          </w:tcPr>
          <w:p w14:paraId="0D50C1BA"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I</w:t>
            </w:r>
          </w:p>
        </w:tc>
        <w:tc>
          <w:tcPr>
            <w:tcW w:w="490" w:type="pct"/>
            <w:vAlign w:val="center"/>
            <w:tcPrChange w:id="313" w:author="chihuong" w:date="2024-06-20T17:40:00Z" w16du:dateUtc="2024-06-20T10:40:00Z">
              <w:tcPr>
                <w:tcW w:w="495" w:type="pct"/>
                <w:gridSpan w:val="2"/>
                <w:vAlign w:val="center"/>
              </w:tcPr>
            </w:tcPrChange>
          </w:tcPr>
          <w:p w14:paraId="6E24BCA2"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TỔNG SỐ</w:t>
            </w:r>
          </w:p>
        </w:tc>
        <w:tc>
          <w:tcPr>
            <w:tcW w:w="324" w:type="pct"/>
            <w:tcPrChange w:id="314" w:author="chihuong" w:date="2024-06-20T17:40:00Z" w16du:dateUtc="2024-06-20T10:40:00Z">
              <w:tcPr>
                <w:tcW w:w="327" w:type="pct"/>
                <w:gridSpan w:val="4"/>
              </w:tcPr>
            </w:tcPrChange>
          </w:tcPr>
          <w:p w14:paraId="73F256E1" w14:textId="77777777" w:rsidR="00855903" w:rsidRPr="00161EB6" w:rsidRDefault="00855903" w:rsidP="00855903">
            <w:pPr>
              <w:spacing w:after="0" w:line="240" w:lineRule="auto"/>
              <w:jc w:val="center"/>
              <w:rPr>
                <w:b/>
                <w:bCs/>
                <w:sz w:val="20"/>
                <w:szCs w:val="20"/>
                <w:lang w:eastAsia="en-GB"/>
              </w:rPr>
            </w:pPr>
          </w:p>
        </w:tc>
        <w:tc>
          <w:tcPr>
            <w:tcW w:w="459" w:type="pct"/>
            <w:vAlign w:val="center"/>
            <w:tcPrChange w:id="315" w:author="chihuong" w:date="2024-06-20T17:40:00Z" w16du:dateUtc="2024-06-20T10:40:00Z">
              <w:tcPr>
                <w:tcW w:w="417" w:type="pct"/>
                <w:gridSpan w:val="2"/>
                <w:vAlign w:val="center"/>
              </w:tcPr>
            </w:tcPrChange>
          </w:tcPr>
          <w:p w14:paraId="1265784F" w14:textId="2B3A3AE6" w:rsidR="00855903" w:rsidRPr="00161EB6" w:rsidRDefault="00855903" w:rsidP="00855903">
            <w:pPr>
              <w:spacing w:after="0" w:line="240" w:lineRule="auto"/>
              <w:jc w:val="center"/>
              <w:rPr>
                <w:b/>
                <w:bCs/>
                <w:sz w:val="20"/>
                <w:szCs w:val="20"/>
                <w:lang w:eastAsia="en-GB"/>
              </w:rPr>
            </w:pPr>
          </w:p>
        </w:tc>
        <w:tc>
          <w:tcPr>
            <w:tcW w:w="484" w:type="pct"/>
            <w:tcPrChange w:id="316" w:author="chihuong" w:date="2024-06-20T17:40:00Z" w16du:dateUtc="2024-06-20T10:40:00Z">
              <w:tcPr>
                <w:tcW w:w="488" w:type="pct"/>
                <w:gridSpan w:val="3"/>
              </w:tcPr>
            </w:tcPrChange>
          </w:tcPr>
          <w:p w14:paraId="007AD14C" w14:textId="77777777" w:rsidR="00855903" w:rsidRPr="00161EB6" w:rsidRDefault="00855903" w:rsidP="00855903">
            <w:pPr>
              <w:spacing w:after="0" w:line="240" w:lineRule="auto"/>
              <w:jc w:val="center"/>
              <w:rPr>
                <w:b/>
                <w:bCs/>
                <w:sz w:val="20"/>
                <w:szCs w:val="20"/>
                <w:lang w:eastAsia="en-GB"/>
              </w:rPr>
            </w:pPr>
          </w:p>
        </w:tc>
        <w:tc>
          <w:tcPr>
            <w:tcW w:w="200" w:type="pct"/>
            <w:tcPrChange w:id="317" w:author="chihuong" w:date="2024-06-20T17:40:00Z" w16du:dateUtc="2024-06-20T10:40:00Z">
              <w:tcPr>
                <w:tcW w:w="202" w:type="pct"/>
                <w:gridSpan w:val="3"/>
              </w:tcPr>
            </w:tcPrChange>
          </w:tcPr>
          <w:p w14:paraId="3F621A17" w14:textId="42959B7D" w:rsidR="00855903" w:rsidRPr="00161EB6" w:rsidRDefault="00855903" w:rsidP="00855903">
            <w:pPr>
              <w:spacing w:after="0" w:line="240" w:lineRule="auto"/>
              <w:jc w:val="center"/>
              <w:rPr>
                <w:b/>
                <w:bCs/>
                <w:sz w:val="20"/>
                <w:szCs w:val="20"/>
                <w:lang w:eastAsia="en-GB"/>
              </w:rPr>
            </w:pPr>
          </w:p>
        </w:tc>
        <w:tc>
          <w:tcPr>
            <w:tcW w:w="271" w:type="pct"/>
            <w:tcPrChange w:id="318" w:author="chihuong" w:date="2024-06-20T17:40:00Z" w16du:dateUtc="2024-06-20T10:40:00Z">
              <w:tcPr>
                <w:tcW w:w="273" w:type="pct"/>
                <w:gridSpan w:val="3"/>
              </w:tcPr>
            </w:tcPrChange>
          </w:tcPr>
          <w:p w14:paraId="07C07E5E" w14:textId="77777777" w:rsidR="00855903" w:rsidRPr="00161EB6" w:rsidRDefault="00855903" w:rsidP="00855903">
            <w:pPr>
              <w:spacing w:after="0" w:line="240" w:lineRule="auto"/>
              <w:jc w:val="center"/>
              <w:rPr>
                <w:b/>
                <w:bCs/>
                <w:sz w:val="20"/>
                <w:szCs w:val="20"/>
                <w:lang w:eastAsia="en-GB"/>
              </w:rPr>
            </w:pPr>
          </w:p>
        </w:tc>
        <w:tc>
          <w:tcPr>
            <w:tcW w:w="356" w:type="pct"/>
            <w:gridSpan w:val="2"/>
            <w:tcPrChange w:id="319" w:author="chihuong" w:date="2024-06-20T17:40:00Z" w16du:dateUtc="2024-06-20T10:40:00Z">
              <w:tcPr>
                <w:tcW w:w="359" w:type="pct"/>
                <w:gridSpan w:val="4"/>
              </w:tcPr>
            </w:tcPrChange>
          </w:tcPr>
          <w:p w14:paraId="0BE8FCBC" w14:textId="77777777" w:rsidR="00855903" w:rsidRPr="00161EB6" w:rsidRDefault="00855903" w:rsidP="00855903">
            <w:pPr>
              <w:spacing w:after="0" w:line="240" w:lineRule="auto"/>
              <w:jc w:val="center"/>
              <w:rPr>
                <w:b/>
                <w:bCs/>
                <w:sz w:val="20"/>
                <w:szCs w:val="20"/>
                <w:lang w:eastAsia="en-GB"/>
              </w:rPr>
            </w:pPr>
          </w:p>
        </w:tc>
        <w:tc>
          <w:tcPr>
            <w:tcW w:w="461" w:type="pct"/>
            <w:tcPrChange w:id="320" w:author="chihuong" w:date="2024-06-20T17:40:00Z" w16du:dateUtc="2024-06-20T10:40:00Z">
              <w:tcPr>
                <w:tcW w:w="465" w:type="pct"/>
                <w:gridSpan w:val="3"/>
              </w:tcPr>
            </w:tcPrChange>
          </w:tcPr>
          <w:p w14:paraId="6DE33516" w14:textId="60BE9F0F" w:rsidR="00855903" w:rsidRPr="00161EB6" w:rsidRDefault="00855903" w:rsidP="00855903">
            <w:pPr>
              <w:spacing w:after="0" w:line="240" w:lineRule="auto"/>
              <w:jc w:val="center"/>
              <w:rPr>
                <w:b/>
                <w:bCs/>
                <w:sz w:val="20"/>
                <w:szCs w:val="20"/>
                <w:lang w:eastAsia="en-GB"/>
              </w:rPr>
            </w:pPr>
          </w:p>
        </w:tc>
        <w:tc>
          <w:tcPr>
            <w:tcW w:w="208" w:type="pct"/>
            <w:tcPrChange w:id="321" w:author="chihuong" w:date="2024-06-20T17:40:00Z" w16du:dateUtc="2024-06-20T10:40:00Z">
              <w:tcPr>
                <w:tcW w:w="210" w:type="pct"/>
                <w:gridSpan w:val="3"/>
              </w:tcPr>
            </w:tcPrChange>
          </w:tcPr>
          <w:p w14:paraId="36C5DFE7" w14:textId="4FD9B435" w:rsidR="00855903" w:rsidRPr="00161EB6" w:rsidRDefault="00855903" w:rsidP="00855903">
            <w:pPr>
              <w:spacing w:after="0" w:line="240" w:lineRule="auto"/>
              <w:jc w:val="center"/>
              <w:rPr>
                <w:b/>
                <w:bCs/>
                <w:sz w:val="20"/>
                <w:szCs w:val="20"/>
                <w:lang w:eastAsia="en-GB"/>
              </w:rPr>
            </w:pPr>
          </w:p>
        </w:tc>
        <w:tc>
          <w:tcPr>
            <w:tcW w:w="300" w:type="pct"/>
            <w:tcPrChange w:id="322" w:author="chihuong" w:date="2024-06-20T17:40:00Z" w16du:dateUtc="2024-06-20T10:40:00Z">
              <w:tcPr>
                <w:tcW w:w="303" w:type="pct"/>
                <w:gridSpan w:val="4"/>
              </w:tcPr>
            </w:tcPrChange>
          </w:tcPr>
          <w:p w14:paraId="6803FD69" w14:textId="7D3D612C" w:rsidR="00855903" w:rsidRPr="00161EB6" w:rsidRDefault="00855903" w:rsidP="00855903">
            <w:pPr>
              <w:spacing w:after="0" w:line="240" w:lineRule="auto"/>
              <w:jc w:val="center"/>
              <w:rPr>
                <w:b/>
                <w:bCs/>
                <w:sz w:val="20"/>
                <w:szCs w:val="20"/>
                <w:lang w:eastAsia="en-GB"/>
              </w:rPr>
            </w:pPr>
          </w:p>
        </w:tc>
        <w:tc>
          <w:tcPr>
            <w:tcW w:w="297" w:type="pct"/>
            <w:gridSpan w:val="2"/>
            <w:vAlign w:val="center"/>
            <w:tcPrChange w:id="323" w:author="chihuong" w:date="2024-06-20T17:40:00Z" w16du:dateUtc="2024-06-20T10:40:00Z">
              <w:tcPr>
                <w:tcW w:w="300" w:type="pct"/>
                <w:gridSpan w:val="5"/>
                <w:vAlign w:val="center"/>
              </w:tcPr>
            </w:tcPrChange>
          </w:tcPr>
          <w:p w14:paraId="2CB70645" w14:textId="77777777" w:rsidR="00855903" w:rsidRPr="00161EB6" w:rsidRDefault="00855903" w:rsidP="00855903">
            <w:pPr>
              <w:spacing w:after="0" w:line="240" w:lineRule="auto"/>
              <w:jc w:val="center"/>
              <w:rPr>
                <w:b/>
                <w:bCs/>
                <w:sz w:val="20"/>
                <w:szCs w:val="20"/>
                <w:lang w:eastAsia="en-GB"/>
              </w:rPr>
            </w:pPr>
          </w:p>
        </w:tc>
        <w:tc>
          <w:tcPr>
            <w:tcW w:w="305" w:type="pct"/>
            <w:gridSpan w:val="2"/>
            <w:tcPrChange w:id="324" w:author="chihuong" w:date="2024-06-20T17:40:00Z" w16du:dateUtc="2024-06-20T10:40:00Z">
              <w:tcPr>
                <w:tcW w:w="308" w:type="pct"/>
                <w:gridSpan w:val="4"/>
              </w:tcPr>
            </w:tcPrChange>
          </w:tcPr>
          <w:p w14:paraId="0491766E" w14:textId="77777777" w:rsidR="00855903" w:rsidRPr="00161EB6" w:rsidRDefault="00855903" w:rsidP="00855903">
            <w:pPr>
              <w:spacing w:after="0" w:line="240" w:lineRule="auto"/>
              <w:jc w:val="center"/>
              <w:rPr>
                <w:b/>
                <w:bCs/>
                <w:sz w:val="20"/>
                <w:szCs w:val="20"/>
                <w:lang w:eastAsia="en-GB"/>
              </w:rPr>
            </w:pPr>
          </w:p>
        </w:tc>
        <w:tc>
          <w:tcPr>
            <w:tcW w:w="306" w:type="pct"/>
            <w:gridSpan w:val="2"/>
            <w:tcPrChange w:id="325" w:author="chihuong" w:date="2024-06-20T17:40:00Z" w16du:dateUtc="2024-06-20T10:40:00Z">
              <w:tcPr>
                <w:tcW w:w="309" w:type="pct"/>
                <w:gridSpan w:val="5"/>
              </w:tcPr>
            </w:tcPrChange>
          </w:tcPr>
          <w:p w14:paraId="15881B98" w14:textId="77777777" w:rsidR="00855903" w:rsidRPr="00161EB6" w:rsidRDefault="00855903" w:rsidP="00855903">
            <w:pPr>
              <w:spacing w:after="0" w:line="240" w:lineRule="auto"/>
              <w:jc w:val="center"/>
              <w:rPr>
                <w:b/>
                <w:bCs/>
                <w:sz w:val="20"/>
                <w:szCs w:val="20"/>
                <w:lang w:eastAsia="en-GB"/>
              </w:rPr>
            </w:pPr>
          </w:p>
        </w:tc>
        <w:tc>
          <w:tcPr>
            <w:tcW w:w="256" w:type="pct"/>
            <w:gridSpan w:val="2"/>
            <w:vAlign w:val="center"/>
            <w:tcPrChange w:id="326" w:author="chihuong" w:date="2024-06-20T17:40:00Z" w16du:dateUtc="2024-06-20T10:40:00Z">
              <w:tcPr>
                <w:tcW w:w="258" w:type="pct"/>
                <w:gridSpan w:val="6"/>
                <w:vAlign w:val="center"/>
              </w:tcPr>
            </w:tcPrChange>
          </w:tcPr>
          <w:p w14:paraId="0BD892CE" w14:textId="77777777" w:rsidR="00855903" w:rsidRPr="00161EB6" w:rsidRDefault="00855903" w:rsidP="00855903">
            <w:pPr>
              <w:spacing w:after="0" w:line="240" w:lineRule="auto"/>
              <w:jc w:val="center"/>
              <w:rPr>
                <w:b/>
                <w:bCs/>
                <w:sz w:val="20"/>
                <w:szCs w:val="20"/>
                <w:lang w:eastAsia="en-GB"/>
              </w:rPr>
            </w:pPr>
          </w:p>
        </w:tc>
      </w:tr>
      <w:tr w:rsidR="00EB2D5A" w:rsidRPr="00161EB6" w14:paraId="65344574" w14:textId="77777777" w:rsidTr="00EB2D5A">
        <w:tblPrEx>
          <w:tblPrExChange w:id="327" w:author="chihuong" w:date="2024-06-20T17:40:00Z" w16du:dateUtc="2024-06-20T10:40:00Z">
            <w:tblPrEx>
              <w:tblW w:w="5287" w:type="pct"/>
            </w:tblPrEx>
          </w:tblPrExChange>
        </w:tblPrEx>
        <w:trPr>
          <w:gridAfter w:val="1"/>
          <w:wAfter w:w="7" w:type="pct"/>
          <w:trHeight w:val="132"/>
          <w:jc w:val="center"/>
          <w:trPrChange w:id="328" w:author="chihuong" w:date="2024-06-20T17:40:00Z" w16du:dateUtc="2024-06-20T10:40:00Z">
            <w:trPr>
              <w:gridAfter w:val="1"/>
              <w:wAfter w:w="7" w:type="pct"/>
              <w:trHeight w:val="132"/>
              <w:jc w:val="center"/>
            </w:trPr>
          </w:trPrChange>
        </w:trPr>
        <w:tc>
          <w:tcPr>
            <w:tcW w:w="276" w:type="pct"/>
            <w:vAlign w:val="center"/>
            <w:tcPrChange w:id="329" w:author="chihuong" w:date="2024-06-20T17:40:00Z" w16du:dateUtc="2024-06-20T10:40:00Z">
              <w:tcPr>
                <w:tcW w:w="279" w:type="pct"/>
                <w:gridSpan w:val="2"/>
                <w:vAlign w:val="center"/>
              </w:tcPr>
            </w:tcPrChange>
          </w:tcPr>
          <w:p w14:paraId="5E88A29C"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1</w:t>
            </w:r>
          </w:p>
        </w:tc>
        <w:tc>
          <w:tcPr>
            <w:tcW w:w="490" w:type="pct"/>
            <w:vAlign w:val="center"/>
            <w:tcPrChange w:id="330" w:author="chihuong" w:date="2024-06-20T17:40:00Z" w16du:dateUtc="2024-06-20T10:40:00Z">
              <w:tcPr>
                <w:tcW w:w="495" w:type="pct"/>
                <w:gridSpan w:val="2"/>
                <w:vAlign w:val="center"/>
              </w:tcPr>
            </w:tcPrChange>
          </w:tcPr>
          <w:p w14:paraId="3AD32200" w14:textId="77777777" w:rsidR="00855903" w:rsidRPr="00161EB6" w:rsidRDefault="00855903" w:rsidP="00855903">
            <w:pPr>
              <w:spacing w:after="0" w:line="240" w:lineRule="auto"/>
              <w:jc w:val="center"/>
              <w:rPr>
                <w:b/>
                <w:bCs/>
                <w:sz w:val="20"/>
                <w:szCs w:val="20"/>
                <w:lang w:eastAsia="en-GB"/>
              </w:rPr>
            </w:pPr>
          </w:p>
        </w:tc>
        <w:tc>
          <w:tcPr>
            <w:tcW w:w="324" w:type="pct"/>
            <w:tcPrChange w:id="331" w:author="chihuong" w:date="2024-06-20T17:40:00Z" w16du:dateUtc="2024-06-20T10:40:00Z">
              <w:tcPr>
                <w:tcW w:w="327" w:type="pct"/>
                <w:gridSpan w:val="4"/>
              </w:tcPr>
            </w:tcPrChange>
          </w:tcPr>
          <w:p w14:paraId="03F21483" w14:textId="77777777" w:rsidR="00855903" w:rsidRPr="00161EB6" w:rsidRDefault="00855903" w:rsidP="00855903">
            <w:pPr>
              <w:spacing w:after="0" w:line="240" w:lineRule="auto"/>
              <w:jc w:val="center"/>
              <w:rPr>
                <w:b/>
                <w:bCs/>
                <w:sz w:val="20"/>
                <w:szCs w:val="20"/>
                <w:lang w:eastAsia="en-GB"/>
              </w:rPr>
            </w:pPr>
          </w:p>
        </w:tc>
        <w:tc>
          <w:tcPr>
            <w:tcW w:w="459" w:type="pct"/>
            <w:vAlign w:val="center"/>
            <w:tcPrChange w:id="332" w:author="chihuong" w:date="2024-06-20T17:40:00Z" w16du:dateUtc="2024-06-20T10:40:00Z">
              <w:tcPr>
                <w:tcW w:w="417" w:type="pct"/>
                <w:gridSpan w:val="2"/>
                <w:vAlign w:val="center"/>
              </w:tcPr>
            </w:tcPrChange>
          </w:tcPr>
          <w:p w14:paraId="50CC1FFB" w14:textId="32FBE0F6" w:rsidR="00855903" w:rsidRPr="00161EB6" w:rsidRDefault="00855903" w:rsidP="00855903">
            <w:pPr>
              <w:spacing w:after="0" w:line="240" w:lineRule="auto"/>
              <w:jc w:val="center"/>
              <w:rPr>
                <w:b/>
                <w:bCs/>
                <w:sz w:val="20"/>
                <w:szCs w:val="20"/>
                <w:lang w:eastAsia="en-GB"/>
              </w:rPr>
            </w:pPr>
          </w:p>
        </w:tc>
        <w:tc>
          <w:tcPr>
            <w:tcW w:w="484" w:type="pct"/>
            <w:tcPrChange w:id="333" w:author="chihuong" w:date="2024-06-20T17:40:00Z" w16du:dateUtc="2024-06-20T10:40:00Z">
              <w:tcPr>
                <w:tcW w:w="488" w:type="pct"/>
                <w:gridSpan w:val="3"/>
              </w:tcPr>
            </w:tcPrChange>
          </w:tcPr>
          <w:p w14:paraId="00FE5CCB" w14:textId="77777777" w:rsidR="00855903" w:rsidRPr="00161EB6" w:rsidRDefault="00855903" w:rsidP="00855903">
            <w:pPr>
              <w:spacing w:after="0" w:line="240" w:lineRule="auto"/>
              <w:jc w:val="center"/>
              <w:rPr>
                <w:b/>
                <w:bCs/>
                <w:sz w:val="20"/>
                <w:szCs w:val="20"/>
                <w:lang w:eastAsia="en-GB"/>
              </w:rPr>
            </w:pPr>
          </w:p>
        </w:tc>
        <w:tc>
          <w:tcPr>
            <w:tcW w:w="200" w:type="pct"/>
            <w:tcPrChange w:id="334" w:author="chihuong" w:date="2024-06-20T17:40:00Z" w16du:dateUtc="2024-06-20T10:40:00Z">
              <w:tcPr>
                <w:tcW w:w="202" w:type="pct"/>
                <w:gridSpan w:val="3"/>
              </w:tcPr>
            </w:tcPrChange>
          </w:tcPr>
          <w:p w14:paraId="70B46A87" w14:textId="02BBFDA5" w:rsidR="00855903" w:rsidRPr="00161EB6" w:rsidRDefault="00855903" w:rsidP="00855903">
            <w:pPr>
              <w:spacing w:after="0" w:line="240" w:lineRule="auto"/>
              <w:jc w:val="center"/>
              <w:rPr>
                <w:b/>
                <w:bCs/>
                <w:sz w:val="20"/>
                <w:szCs w:val="20"/>
                <w:lang w:eastAsia="en-GB"/>
              </w:rPr>
            </w:pPr>
          </w:p>
        </w:tc>
        <w:tc>
          <w:tcPr>
            <w:tcW w:w="271" w:type="pct"/>
            <w:tcPrChange w:id="335" w:author="chihuong" w:date="2024-06-20T17:40:00Z" w16du:dateUtc="2024-06-20T10:40:00Z">
              <w:tcPr>
                <w:tcW w:w="273" w:type="pct"/>
                <w:gridSpan w:val="3"/>
              </w:tcPr>
            </w:tcPrChange>
          </w:tcPr>
          <w:p w14:paraId="25CFDCEA" w14:textId="77777777" w:rsidR="00855903" w:rsidRPr="00161EB6" w:rsidRDefault="00855903" w:rsidP="00855903">
            <w:pPr>
              <w:spacing w:after="0" w:line="240" w:lineRule="auto"/>
              <w:jc w:val="center"/>
              <w:rPr>
                <w:b/>
                <w:bCs/>
                <w:sz w:val="20"/>
                <w:szCs w:val="20"/>
                <w:lang w:eastAsia="en-GB"/>
              </w:rPr>
            </w:pPr>
          </w:p>
        </w:tc>
        <w:tc>
          <w:tcPr>
            <w:tcW w:w="356" w:type="pct"/>
            <w:gridSpan w:val="2"/>
            <w:tcPrChange w:id="336" w:author="chihuong" w:date="2024-06-20T17:40:00Z" w16du:dateUtc="2024-06-20T10:40:00Z">
              <w:tcPr>
                <w:tcW w:w="359" w:type="pct"/>
                <w:gridSpan w:val="4"/>
              </w:tcPr>
            </w:tcPrChange>
          </w:tcPr>
          <w:p w14:paraId="6C9B3FA1" w14:textId="77777777" w:rsidR="00855903" w:rsidRPr="00161EB6" w:rsidRDefault="00855903" w:rsidP="00855903">
            <w:pPr>
              <w:spacing w:after="0" w:line="240" w:lineRule="auto"/>
              <w:jc w:val="center"/>
              <w:rPr>
                <w:b/>
                <w:bCs/>
                <w:sz w:val="20"/>
                <w:szCs w:val="20"/>
                <w:lang w:eastAsia="en-GB"/>
              </w:rPr>
            </w:pPr>
          </w:p>
        </w:tc>
        <w:tc>
          <w:tcPr>
            <w:tcW w:w="461" w:type="pct"/>
            <w:tcPrChange w:id="337" w:author="chihuong" w:date="2024-06-20T17:40:00Z" w16du:dateUtc="2024-06-20T10:40:00Z">
              <w:tcPr>
                <w:tcW w:w="465" w:type="pct"/>
                <w:gridSpan w:val="3"/>
              </w:tcPr>
            </w:tcPrChange>
          </w:tcPr>
          <w:p w14:paraId="67E2561E" w14:textId="04347C8F" w:rsidR="00855903" w:rsidRPr="00161EB6" w:rsidRDefault="00855903" w:rsidP="00855903">
            <w:pPr>
              <w:spacing w:after="0" w:line="240" w:lineRule="auto"/>
              <w:jc w:val="center"/>
              <w:rPr>
                <w:b/>
                <w:bCs/>
                <w:sz w:val="20"/>
                <w:szCs w:val="20"/>
                <w:lang w:eastAsia="en-GB"/>
              </w:rPr>
            </w:pPr>
          </w:p>
        </w:tc>
        <w:tc>
          <w:tcPr>
            <w:tcW w:w="208" w:type="pct"/>
            <w:tcPrChange w:id="338" w:author="chihuong" w:date="2024-06-20T17:40:00Z" w16du:dateUtc="2024-06-20T10:40:00Z">
              <w:tcPr>
                <w:tcW w:w="210" w:type="pct"/>
                <w:gridSpan w:val="3"/>
              </w:tcPr>
            </w:tcPrChange>
          </w:tcPr>
          <w:p w14:paraId="7DB845AA" w14:textId="4078730B" w:rsidR="00855903" w:rsidRPr="00161EB6" w:rsidRDefault="00855903" w:rsidP="00855903">
            <w:pPr>
              <w:spacing w:after="0" w:line="240" w:lineRule="auto"/>
              <w:jc w:val="center"/>
              <w:rPr>
                <w:b/>
                <w:bCs/>
                <w:sz w:val="20"/>
                <w:szCs w:val="20"/>
                <w:lang w:eastAsia="en-GB"/>
              </w:rPr>
            </w:pPr>
          </w:p>
        </w:tc>
        <w:tc>
          <w:tcPr>
            <w:tcW w:w="300" w:type="pct"/>
            <w:tcPrChange w:id="339" w:author="chihuong" w:date="2024-06-20T17:40:00Z" w16du:dateUtc="2024-06-20T10:40:00Z">
              <w:tcPr>
                <w:tcW w:w="303" w:type="pct"/>
                <w:gridSpan w:val="4"/>
              </w:tcPr>
            </w:tcPrChange>
          </w:tcPr>
          <w:p w14:paraId="160FD385" w14:textId="602B71C4" w:rsidR="00855903" w:rsidRPr="00161EB6" w:rsidRDefault="00855903" w:rsidP="00855903">
            <w:pPr>
              <w:spacing w:after="0" w:line="240" w:lineRule="auto"/>
              <w:jc w:val="center"/>
              <w:rPr>
                <w:b/>
                <w:bCs/>
                <w:sz w:val="20"/>
                <w:szCs w:val="20"/>
                <w:lang w:eastAsia="en-GB"/>
              </w:rPr>
            </w:pPr>
          </w:p>
        </w:tc>
        <w:tc>
          <w:tcPr>
            <w:tcW w:w="297" w:type="pct"/>
            <w:gridSpan w:val="2"/>
            <w:vAlign w:val="center"/>
            <w:tcPrChange w:id="340" w:author="chihuong" w:date="2024-06-20T17:40:00Z" w16du:dateUtc="2024-06-20T10:40:00Z">
              <w:tcPr>
                <w:tcW w:w="300" w:type="pct"/>
                <w:gridSpan w:val="5"/>
                <w:vAlign w:val="center"/>
              </w:tcPr>
            </w:tcPrChange>
          </w:tcPr>
          <w:p w14:paraId="56E03111" w14:textId="77777777" w:rsidR="00855903" w:rsidRPr="00161EB6" w:rsidRDefault="00855903" w:rsidP="00855903">
            <w:pPr>
              <w:spacing w:after="0" w:line="240" w:lineRule="auto"/>
              <w:jc w:val="center"/>
              <w:rPr>
                <w:b/>
                <w:bCs/>
                <w:sz w:val="20"/>
                <w:szCs w:val="20"/>
                <w:lang w:eastAsia="en-GB"/>
              </w:rPr>
            </w:pPr>
          </w:p>
        </w:tc>
        <w:tc>
          <w:tcPr>
            <w:tcW w:w="305" w:type="pct"/>
            <w:gridSpan w:val="2"/>
            <w:tcPrChange w:id="341" w:author="chihuong" w:date="2024-06-20T17:40:00Z" w16du:dateUtc="2024-06-20T10:40:00Z">
              <w:tcPr>
                <w:tcW w:w="308" w:type="pct"/>
                <w:gridSpan w:val="4"/>
              </w:tcPr>
            </w:tcPrChange>
          </w:tcPr>
          <w:p w14:paraId="4E1C5253" w14:textId="77777777" w:rsidR="00855903" w:rsidRPr="00161EB6" w:rsidRDefault="00855903" w:rsidP="00855903">
            <w:pPr>
              <w:spacing w:after="0" w:line="240" w:lineRule="auto"/>
              <w:jc w:val="center"/>
              <w:rPr>
                <w:b/>
                <w:bCs/>
                <w:sz w:val="20"/>
                <w:szCs w:val="20"/>
                <w:lang w:eastAsia="en-GB"/>
              </w:rPr>
            </w:pPr>
          </w:p>
        </w:tc>
        <w:tc>
          <w:tcPr>
            <w:tcW w:w="306" w:type="pct"/>
            <w:gridSpan w:val="2"/>
            <w:tcPrChange w:id="342" w:author="chihuong" w:date="2024-06-20T17:40:00Z" w16du:dateUtc="2024-06-20T10:40:00Z">
              <w:tcPr>
                <w:tcW w:w="309" w:type="pct"/>
                <w:gridSpan w:val="5"/>
              </w:tcPr>
            </w:tcPrChange>
          </w:tcPr>
          <w:p w14:paraId="46BBE343" w14:textId="77777777" w:rsidR="00855903" w:rsidRPr="00161EB6" w:rsidRDefault="00855903" w:rsidP="00855903">
            <w:pPr>
              <w:spacing w:after="0" w:line="240" w:lineRule="auto"/>
              <w:jc w:val="center"/>
              <w:rPr>
                <w:b/>
                <w:bCs/>
                <w:sz w:val="20"/>
                <w:szCs w:val="20"/>
                <w:lang w:eastAsia="en-GB"/>
              </w:rPr>
            </w:pPr>
          </w:p>
        </w:tc>
        <w:tc>
          <w:tcPr>
            <w:tcW w:w="256" w:type="pct"/>
            <w:gridSpan w:val="2"/>
            <w:vAlign w:val="center"/>
            <w:tcPrChange w:id="343" w:author="chihuong" w:date="2024-06-20T17:40:00Z" w16du:dateUtc="2024-06-20T10:40:00Z">
              <w:tcPr>
                <w:tcW w:w="258" w:type="pct"/>
                <w:gridSpan w:val="6"/>
                <w:vAlign w:val="center"/>
              </w:tcPr>
            </w:tcPrChange>
          </w:tcPr>
          <w:p w14:paraId="63B7FB2B" w14:textId="77777777" w:rsidR="00855903" w:rsidRPr="00161EB6" w:rsidRDefault="00855903" w:rsidP="00855903">
            <w:pPr>
              <w:spacing w:after="0" w:line="240" w:lineRule="auto"/>
              <w:jc w:val="center"/>
              <w:rPr>
                <w:b/>
                <w:bCs/>
                <w:sz w:val="20"/>
                <w:szCs w:val="20"/>
                <w:lang w:eastAsia="en-GB"/>
              </w:rPr>
            </w:pPr>
          </w:p>
        </w:tc>
      </w:tr>
      <w:tr w:rsidR="00EB2D5A" w:rsidRPr="00161EB6" w14:paraId="1EA6A992" w14:textId="77777777" w:rsidTr="00EB2D5A">
        <w:tblPrEx>
          <w:tblPrExChange w:id="344" w:author="chihuong" w:date="2024-06-20T17:40:00Z" w16du:dateUtc="2024-06-20T10:40:00Z">
            <w:tblPrEx>
              <w:tblW w:w="5287" w:type="pct"/>
            </w:tblPrEx>
          </w:tblPrExChange>
        </w:tblPrEx>
        <w:trPr>
          <w:gridAfter w:val="1"/>
          <w:wAfter w:w="7" w:type="pct"/>
          <w:trHeight w:val="132"/>
          <w:jc w:val="center"/>
          <w:trPrChange w:id="345" w:author="chihuong" w:date="2024-06-20T17:40:00Z" w16du:dateUtc="2024-06-20T10:40:00Z">
            <w:trPr>
              <w:gridAfter w:val="1"/>
              <w:wAfter w:w="7" w:type="pct"/>
              <w:trHeight w:val="132"/>
              <w:jc w:val="center"/>
            </w:trPr>
          </w:trPrChange>
        </w:trPr>
        <w:tc>
          <w:tcPr>
            <w:tcW w:w="276" w:type="pct"/>
            <w:vAlign w:val="center"/>
            <w:tcPrChange w:id="346" w:author="chihuong" w:date="2024-06-20T17:40:00Z" w16du:dateUtc="2024-06-20T10:40:00Z">
              <w:tcPr>
                <w:tcW w:w="279" w:type="pct"/>
                <w:gridSpan w:val="2"/>
                <w:vAlign w:val="center"/>
              </w:tcPr>
            </w:tcPrChange>
          </w:tcPr>
          <w:p w14:paraId="2159529A"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2</w:t>
            </w:r>
          </w:p>
        </w:tc>
        <w:tc>
          <w:tcPr>
            <w:tcW w:w="490" w:type="pct"/>
            <w:vAlign w:val="center"/>
            <w:tcPrChange w:id="347" w:author="chihuong" w:date="2024-06-20T17:40:00Z" w16du:dateUtc="2024-06-20T10:40:00Z">
              <w:tcPr>
                <w:tcW w:w="495" w:type="pct"/>
                <w:gridSpan w:val="2"/>
                <w:vAlign w:val="center"/>
              </w:tcPr>
            </w:tcPrChange>
          </w:tcPr>
          <w:p w14:paraId="7AC2A127" w14:textId="77777777" w:rsidR="00855903" w:rsidRPr="00161EB6" w:rsidRDefault="00855903" w:rsidP="00855903">
            <w:pPr>
              <w:spacing w:after="0" w:line="240" w:lineRule="auto"/>
              <w:jc w:val="center"/>
              <w:rPr>
                <w:b/>
                <w:bCs/>
                <w:sz w:val="20"/>
                <w:szCs w:val="20"/>
                <w:lang w:eastAsia="en-GB"/>
              </w:rPr>
            </w:pPr>
          </w:p>
        </w:tc>
        <w:tc>
          <w:tcPr>
            <w:tcW w:w="324" w:type="pct"/>
            <w:tcPrChange w:id="348" w:author="chihuong" w:date="2024-06-20T17:40:00Z" w16du:dateUtc="2024-06-20T10:40:00Z">
              <w:tcPr>
                <w:tcW w:w="327" w:type="pct"/>
                <w:gridSpan w:val="4"/>
              </w:tcPr>
            </w:tcPrChange>
          </w:tcPr>
          <w:p w14:paraId="01AF026D" w14:textId="77777777" w:rsidR="00855903" w:rsidRPr="00161EB6" w:rsidRDefault="00855903" w:rsidP="00855903">
            <w:pPr>
              <w:spacing w:after="0" w:line="240" w:lineRule="auto"/>
              <w:jc w:val="center"/>
              <w:rPr>
                <w:b/>
                <w:bCs/>
                <w:sz w:val="20"/>
                <w:szCs w:val="20"/>
                <w:lang w:eastAsia="en-GB"/>
              </w:rPr>
            </w:pPr>
          </w:p>
        </w:tc>
        <w:tc>
          <w:tcPr>
            <w:tcW w:w="459" w:type="pct"/>
            <w:vAlign w:val="center"/>
            <w:tcPrChange w:id="349" w:author="chihuong" w:date="2024-06-20T17:40:00Z" w16du:dateUtc="2024-06-20T10:40:00Z">
              <w:tcPr>
                <w:tcW w:w="417" w:type="pct"/>
                <w:gridSpan w:val="2"/>
                <w:vAlign w:val="center"/>
              </w:tcPr>
            </w:tcPrChange>
          </w:tcPr>
          <w:p w14:paraId="17AD52C0" w14:textId="7909A294" w:rsidR="00855903" w:rsidRPr="00161EB6" w:rsidRDefault="00855903" w:rsidP="00855903">
            <w:pPr>
              <w:spacing w:after="0" w:line="240" w:lineRule="auto"/>
              <w:jc w:val="center"/>
              <w:rPr>
                <w:b/>
                <w:bCs/>
                <w:sz w:val="20"/>
                <w:szCs w:val="20"/>
                <w:lang w:eastAsia="en-GB"/>
              </w:rPr>
            </w:pPr>
          </w:p>
        </w:tc>
        <w:tc>
          <w:tcPr>
            <w:tcW w:w="484" w:type="pct"/>
            <w:tcPrChange w:id="350" w:author="chihuong" w:date="2024-06-20T17:40:00Z" w16du:dateUtc="2024-06-20T10:40:00Z">
              <w:tcPr>
                <w:tcW w:w="488" w:type="pct"/>
                <w:gridSpan w:val="3"/>
              </w:tcPr>
            </w:tcPrChange>
          </w:tcPr>
          <w:p w14:paraId="1342B3C0" w14:textId="77777777" w:rsidR="00855903" w:rsidRPr="00161EB6" w:rsidRDefault="00855903" w:rsidP="00855903">
            <w:pPr>
              <w:spacing w:after="0" w:line="240" w:lineRule="auto"/>
              <w:jc w:val="center"/>
              <w:rPr>
                <w:b/>
                <w:bCs/>
                <w:sz w:val="20"/>
                <w:szCs w:val="20"/>
                <w:lang w:eastAsia="en-GB"/>
              </w:rPr>
            </w:pPr>
          </w:p>
        </w:tc>
        <w:tc>
          <w:tcPr>
            <w:tcW w:w="200" w:type="pct"/>
            <w:tcPrChange w:id="351" w:author="chihuong" w:date="2024-06-20T17:40:00Z" w16du:dateUtc="2024-06-20T10:40:00Z">
              <w:tcPr>
                <w:tcW w:w="202" w:type="pct"/>
                <w:gridSpan w:val="3"/>
              </w:tcPr>
            </w:tcPrChange>
          </w:tcPr>
          <w:p w14:paraId="2616E236" w14:textId="393A790D" w:rsidR="00855903" w:rsidRPr="00161EB6" w:rsidRDefault="00855903" w:rsidP="00855903">
            <w:pPr>
              <w:spacing w:after="0" w:line="240" w:lineRule="auto"/>
              <w:jc w:val="center"/>
              <w:rPr>
                <w:b/>
                <w:bCs/>
                <w:sz w:val="20"/>
                <w:szCs w:val="20"/>
                <w:lang w:eastAsia="en-GB"/>
              </w:rPr>
            </w:pPr>
          </w:p>
        </w:tc>
        <w:tc>
          <w:tcPr>
            <w:tcW w:w="271" w:type="pct"/>
            <w:tcPrChange w:id="352" w:author="chihuong" w:date="2024-06-20T17:40:00Z" w16du:dateUtc="2024-06-20T10:40:00Z">
              <w:tcPr>
                <w:tcW w:w="273" w:type="pct"/>
                <w:gridSpan w:val="3"/>
              </w:tcPr>
            </w:tcPrChange>
          </w:tcPr>
          <w:p w14:paraId="610B1ED9" w14:textId="77777777" w:rsidR="00855903" w:rsidRPr="00161EB6" w:rsidRDefault="00855903" w:rsidP="00855903">
            <w:pPr>
              <w:spacing w:after="0" w:line="240" w:lineRule="auto"/>
              <w:jc w:val="center"/>
              <w:rPr>
                <w:b/>
                <w:bCs/>
                <w:sz w:val="20"/>
                <w:szCs w:val="20"/>
                <w:lang w:eastAsia="en-GB"/>
              </w:rPr>
            </w:pPr>
          </w:p>
        </w:tc>
        <w:tc>
          <w:tcPr>
            <w:tcW w:w="356" w:type="pct"/>
            <w:gridSpan w:val="2"/>
            <w:tcPrChange w:id="353" w:author="chihuong" w:date="2024-06-20T17:40:00Z" w16du:dateUtc="2024-06-20T10:40:00Z">
              <w:tcPr>
                <w:tcW w:w="359" w:type="pct"/>
                <w:gridSpan w:val="4"/>
              </w:tcPr>
            </w:tcPrChange>
          </w:tcPr>
          <w:p w14:paraId="5E5E33F6" w14:textId="77777777" w:rsidR="00855903" w:rsidRPr="00161EB6" w:rsidRDefault="00855903" w:rsidP="00855903">
            <w:pPr>
              <w:spacing w:after="0" w:line="240" w:lineRule="auto"/>
              <w:jc w:val="center"/>
              <w:rPr>
                <w:b/>
                <w:bCs/>
                <w:sz w:val="20"/>
                <w:szCs w:val="20"/>
                <w:lang w:eastAsia="en-GB"/>
              </w:rPr>
            </w:pPr>
          </w:p>
        </w:tc>
        <w:tc>
          <w:tcPr>
            <w:tcW w:w="461" w:type="pct"/>
            <w:tcPrChange w:id="354" w:author="chihuong" w:date="2024-06-20T17:40:00Z" w16du:dateUtc="2024-06-20T10:40:00Z">
              <w:tcPr>
                <w:tcW w:w="465" w:type="pct"/>
                <w:gridSpan w:val="3"/>
              </w:tcPr>
            </w:tcPrChange>
          </w:tcPr>
          <w:p w14:paraId="5C908A97" w14:textId="1AE500D9" w:rsidR="00855903" w:rsidRPr="00161EB6" w:rsidRDefault="00855903" w:rsidP="00855903">
            <w:pPr>
              <w:spacing w:after="0" w:line="240" w:lineRule="auto"/>
              <w:jc w:val="center"/>
              <w:rPr>
                <w:b/>
                <w:bCs/>
                <w:sz w:val="20"/>
                <w:szCs w:val="20"/>
                <w:lang w:eastAsia="en-GB"/>
              </w:rPr>
            </w:pPr>
          </w:p>
        </w:tc>
        <w:tc>
          <w:tcPr>
            <w:tcW w:w="208" w:type="pct"/>
            <w:tcPrChange w:id="355" w:author="chihuong" w:date="2024-06-20T17:40:00Z" w16du:dateUtc="2024-06-20T10:40:00Z">
              <w:tcPr>
                <w:tcW w:w="210" w:type="pct"/>
                <w:gridSpan w:val="3"/>
              </w:tcPr>
            </w:tcPrChange>
          </w:tcPr>
          <w:p w14:paraId="690E9921" w14:textId="710EB707" w:rsidR="00855903" w:rsidRPr="00161EB6" w:rsidRDefault="00855903" w:rsidP="00855903">
            <w:pPr>
              <w:spacing w:after="0" w:line="240" w:lineRule="auto"/>
              <w:jc w:val="center"/>
              <w:rPr>
                <w:b/>
                <w:bCs/>
                <w:sz w:val="20"/>
                <w:szCs w:val="20"/>
                <w:lang w:eastAsia="en-GB"/>
              </w:rPr>
            </w:pPr>
          </w:p>
        </w:tc>
        <w:tc>
          <w:tcPr>
            <w:tcW w:w="300" w:type="pct"/>
            <w:tcPrChange w:id="356" w:author="chihuong" w:date="2024-06-20T17:40:00Z" w16du:dateUtc="2024-06-20T10:40:00Z">
              <w:tcPr>
                <w:tcW w:w="303" w:type="pct"/>
                <w:gridSpan w:val="4"/>
              </w:tcPr>
            </w:tcPrChange>
          </w:tcPr>
          <w:p w14:paraId="3C30A4A4" w14:textId="21558651" w:rsidR="00855903" w:rsidRPr="00161EB6" w:rsidRDefault="00855903" w:rsidP="00855903">
            <w:pPr>
              <w:spacing w:after="0" w:line="240" w:lineRule="auto"/>
              <w:jc w:val="center"/>
              <w:rPr>
                <w:b/>
                <w:bCs/>
                <w:sz w:val="20"/>
                <w:szCs w:val="20"/>
                <w:lang w:eastAsia="en-GB"/>
              </w:rPr>
            </w:pPr>
          </w:p>
        </w:tc>
        <w:tc>
          <w:tcPr>
            <w:tcW w:w="297" w:type="pct"/>
            <w:gridSpan w:val="2"/>
            <w:vAlign w:val="center"/>
            <w:tcPrChange w:id="357" w:author="chihuong" w:date="2024-06-20T17:40:00Z" w16du:dateUtc="2024-06-20T10:40:00Z">
              <w:tcPr>
                <w:tcW w:w="300" w:type="pct"/>
                <w:gridSpan w:val="5"/>
                <w:vAlign w:val="center"/>
              </w:tcPr>
            </w:tcPrChange>
          </w:tcPr>
          <w:p w14:paraId="15202783" w14:textId="77777777" w:rsidR="00855903" w:rsidRPr="00161EB6" w:rsidRDefault="00855903" w:rsidP="00855903">
            <w:pPr>
              <w:spacing w:after="0" w:line="240" w:lineRule="auto"/>
              <w:jc w:val="center"/>
              <w:rPr>
                <w:b/>
                <w:bCs/>
                <w:sz w:val="20"/>
                <w:szCs w:val="20"/>
                <w:lang w:eastAsia="en-GB"/>
              </w:rPr>
            </w:pPr>
          </w:p>
        </w:tc>
        <w:tc>
          <w:tcPr>
            <w:tcW w:w="305" w:type="pct"/>
            <w:gridSpan w:val="2"/>
            <w:tcPrChange w:id="358" w:author="chihuong" w:date="2024-06-20T17:40:00Z" w16du:dateUtc="2024-06-20T10:40:00Z">
              <w:tcPr>
                <w:tcW w:w="308" w:type="pct"/>
                <w:gridSpan w:val="4"/>
              </w:tcPr>
            </w:tcPrChange>
          </w:tcPr>
          <w:p w14:paraId="1FBC8069" w14:textId="77777777" w:rsidR="00855903" w:rsidRPr="00161EB6" w:rsidRDefault="00855903" w:rsidP="00855903">
            <w:pPr>
              <w:spacing w:after="0" w:line="240" w:lineRule="auto"/>
              <w:jc w:val="center"/>
              <w:rPr>
                <w:b/>
                <w:bCs/>
                <w:sz w:val="20"/>
                <w:szCs w:val="20"/>
                <w:lang w:eastAsia="en-GB"/>
              </w:rPr>
            </w:pPr>
          </w:p>
        </w:tc>
        <w:tc>
          <w:tcPr>
            <w:tcW w:w="306" w:type="pct"/>
            <w:gridSpan w:val="2"/>
            <w:tcPrChange w:id="359" w:author="chihuong" w:date="2024-06-20T17:40:00Z" w16du:dateUtc="2024-06-20T10:40:00Z">
              <w:tcPr>
                <w:tcW w:w="309" w:type="pct"/>
                <w:gridSpan w:val="5"/>
              </w:tcPr>
            </w:tcPrChange>
          </w:tcPr>
          <w:p w14:paraId="77586E5C" w14:textId="77777777" w:rsidR="00855903" w:rsidRPr="00161EB6" w:rsidRDefault="00855903" w:rsidP="00855903">
            <w:pPr>
              <w:spacing w:after="0" w:line="240" w:lineRule="auto"/>
              <w:jc w:val="center"/>
              <w:rPr>
                <w:b/>
                <w:bCs/>
                <w:sz w:val="20"/>
                <w:szCs w:val="20"/>
                <w:lang w:eastAsia="en-GB"/>
              </w:rPr>
            </w:pPr>
          </w:p>
        </w:tc>
        <w:tc>
          <w:tcPr>
            <w:tcW w:w="256" w:type="pct"/>
            <w:gridSpan w:val="2"/>
            <w:vAlign w:val="center"/>
            <w:tcPrChange w:id="360" w:author="chihuong" w:date="2024-06-20T17:40:00Z" w16du:dateUtc="2024-06-20T10:40:00Z">
              <w:tcPr>
                <w:tcW w:w="258" w:type="pct"/>
                <w:gridSpan w:val="6"/>
                <w:vAlign w:val="center"/>
              </w:tcPr>
            </w:tcPrChange>
          </w:tcPr>
          <w:p w14:paraId="19BDAE9B" w14:textId="77777777" w:rsidR="00855903" w:rsidRPr="00161EB6" w:rsidRDefault="00855903" w:rsidP="00855903">
            <w:pPr>
              <w:spacing w:after="0" w:line="240" w:lineRule="auto"/>
              <w:jc w:val="center"/>
              <w:rPr>
                <w:b/>
                <w:bCs/>
                <w:sz w:val="20"/>
                <w:szCs w:val="20"/>
                <w:lang w:eastAsia="en-GB"/>
              </w:rPr>
            </w:pPr>
          </w:p>
        </w:tc>
      </w:tr>
      <w:tr w:rsidR="00EB2D5A" w:rsidRPr="00161EB6" w14:paraId="09910754" w14:textId="77777777" w:rsidTr="00EB2D5A">
        <w:tblPrEx>
          <w:tblPrExChange w:id="361" w:author="chihuong" w:date="2024-06-20T17:40:00Z" w16du:dateUtc="2024-06-20T10:40:00Z">
            <w:tblPrEx>
              <w:tblW w:w="5287" w:type="pct"/>
            </w:tblPrEx>
          </w:tblPrExChange>
        </w:tblPrEx>
        <w:trPr>
          <w:gridAfter w:val="1"/>
          <w:wAfter w:w="7" w:type="pct"/>
          <w:trHeight w:val="132"/>
          <w:jc w:val="center"/>
          <w:trPrChange w:id="362" w:author="chihuong" w:date="2024-06-20T17:40:00Z" w16du:dateUtc="2024-06-20T10:40:00Z">
            <w:trPr>
              <w:gridAfter w:val="1"/>
              <w:wAfter w:w="7" w:type="pct"/>
              <w:trHeight w:val="132"/>
              <w:jc w:val="center"/>
            </w:trPr>
          </w:trPrChange>
        </w:trPr>
        <w:tc>
          <w:tcPr>
            <w:tcW w:w="276" w:type="pct"/>
            <w:vAlign w:val="center"/>
            <w:tcPrChange w:id="363" w:author="chihuong" w:date="2024-06-20T17:40:00Z" w16du:dateUtc="2024-06-20T10:40:00Z">
              <w:tcPr>
                <w:tcW w:w="279" w:type="pct"/>
                <w:gridSpan w:val="2"/>
                <w:vAlign w:val="center"/>
              </w:tcPr>
            </w:tcPrChange>
          </w:tcPr>
          <w:p w14:paraId="7AC40354"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II</w:t>
            </w:r>
          </w:p>
        </w:tc>
        <w:tc>
          <w:tcPr>
            <w:tcW w:w="490" w:type="pct"/>
            <w:vAlign w:val="center"/>
            <w:tcPrChange w:id="364" w:author="chihuong" w:date="2024-06-20T17:40:00Z" w16du:dateUtc="2024-06-20T10:40:00Z">
              <w:tcPr>
                <w:tcW w:w="495" w:type="pct"/>
                <w:gridSpan w:val="2"/>
                <w:vAlign w:val="center"/>
              </w:tcPr>
            </w:tcPrChange>
          </w:tcPr>
          <w:p w14:paraId="4CC09DAF"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CHI TIẾT THEO ĐỊA PHƯƠNG</w:t>
            </w:r>
          </w:p>
        </w:tc>
        <w:tc>
          <w:tcPr>
            <w:tcW w:w="324" w:type="pct"/>
            <w:tcPrChange w:id="365" w:author="chihuong" w:date="2024-06-20T17:40:00Z" w16du:dateUtc="2024-06-20T10:40:00Z">
              <w:tcPr>
                <w:tcW w:w="327" w:type="pct"/>
                <w:gridSpan w:val="4"/>
              </w:tcPr>
            </w:tcPrChange>
          </w:tcPr>
          <w:p w14:paraId="4AD42A8E" w14:textId="77777777" w:rsidR="00855903" w:rsidRPr="00161EB6" w:rsidRDefault="00855903" w:rsidP="00855903">
            <w:pPr>
              <w:spacing w:after="0" w:line="240" w:lineRule="auto"/>
              <w:jc w:val="center"/>
              <w:rPr>
                <w:b/>
                <w:bCs/>
                <w:sz w:val="20"/>
                <w:szCs w:val="20"/>
                <w:lang w:eastAsia="en-GB"/>
              </w:rPr>
            </w:pPr>
          </w:p>
        </w:tc>
        <w:tc>
          <w:tcPr>
            <w:tcW w:w="459" w:type="pct"/>
            <w:vAlign w:val="center"/>
            <w:tcPrChange w:id="366" w:author="chihuong" w:date="2024-06-20T17:40:00Z" w16du:dateUtc="2024-06-20T10:40:00Z">
              <w:tcPr>
                <w:tcW w:w="417" w:type="pct"/>
                <w:gridSpan w:val="2"/>
                <w:vAlign w:val="center"/>
              </w:tcPr>
            </w:tcPrChange>
          </w:tcPr>
          <w:p w14:paraId="146E1945" w14:textId="31FCD069" w:rsidR="00855903" w:rsidRPr="00161EB6" w:rsidRDefault="00855903" w:rsidP="00855903">
            <w:pPr>
              <w:spacing w:after="0" w:line="240" w:lineRule="auto"/>
              <w:jc w:val="center"/>
              <w:rPr>
                <w:b/>
                <w:bCs/>
                <w:sz w:val="20"/>
                <w:szCs w:val="20"/>
                <w:lang w:eastAsia="en-GB"/>
              </w:rPr>
            </w:pPr>
          </w:p>
        </w:tc>
        <w:tc>
          <w:tcPr>
            <w:tcW w:w="484" w:type="pct"/>
            <w:tcPrChange w:id="367" w:author="chihuong" w:date="2024-06-20T17:40:00Z" w16du:dateUtc="2024-06-20T10:40:00Z">
              <w:tcPr>
                <w:tcW w:w="488" w:type="pct"/>
                <w:gridSpan w:val="3"/>
              </w:tcPr>
            </w:tcPrChange>
          </w:tcPr>
          <w:p w14:paraId="0AE72B27" w14:textId="77777777" w:rsidR="00855903" w:rsidRPr="00161EB6" w:rsidRDefault="00855903" w:rsidP="00855903">
            <w:pPr>
              <w:spacing w:after="0" w:line="240" w:lineRule="auto"/>
              <w:jc w:val="center"/>
              <w:rPr>
                <w:b/>
                <w:bCs/>
                <w:sz w:val="20"/>
                <w:szCs w:val="20"/>
                <w:lang w:eastAsia="en-GB"/>
              </w:rPr>
            </w:pPr>
          </w:p>
        </w:tc>
        <w:tc>
          <w:tcPr>
            <w:tcW w:w="200" w:type="pct"/>
            <w:tcPrChange w:id="368" w:author="chihuong" w:date="2024-06-20T17:40:00Z" w16du:dateUtc="2024-06-20T10:40:00Z">
              <w:tcPr>
                <w:tcW w:w="202" w:type="pct"/>
                <w:gridSpan w:val="3"/>
              </w:tcPr>
            </w:tcPrChange>
          </w:tcPr>
          <w:p w14:paraId="75745A27" w14:textId="00F67B5C" w:rsidR="00855903" w:rsidRPr="00161EB6" w:rsidRDefault="00855903" w:rsidP="00855903">
            <w:pPr>
              <w:spacing w:after="0" w:line="240" w:lineRule="auto"/>
              <w:jc w:val="center"/>
              <w:rPr>
                <w:b/>
                <w:bCs/>
                <w:sz w:val="20"/>
                <w:szCs w:val="20"/>
                <w:lang w:eastAsia="en-GB"/>
              </w:rPr>
            </w:pPr>
          </w:p>
        </w:tc>
        <w:tc>
          <w:tcPr>
            <w:tcW w:w="271" w:type="pct"/>
            <w:tcPrChange w:id="369" w:author="chihuong" w:date="2024-06-20T17:40:00Z" w16du:dateUtc="2024-06-20T10:40:00Z">
              <w:tcPr>
                <w:tcW w:w="273" w:type="pct"/>
                <w:gridSpan w:val="3"/>
              </w:tcPr>
            </w:tcPrChange>
          </w:tcPr>
          <w:p w14:paraId="02CEE59F" w14:textId="77777777" w:rsidR="00855903" w:rsidRPr="00161EB6" w:rsidRDefault="00855903" w:rsidP="00855903">
            <w:pPr>
              <w:spacing w:after="0" w:line="240" w:lineRule="auto"/>
              <w:jc w:val="center"/>
              <w:rPr>
                <w:b/>
                <w:bCs/>
                <w:sz w:val="20"/>
                <w:szCs w:val="20"/>
                <w:lang w:eastAsia="en-GB"/>
              </w:rPr>
            </w:pPr>
          </w:p>
        </w:tc>
        <w:tc>
          <w:tcPr>
            <w:tcW w:w="356" w:type="pct"/>
            <w:gridSpan w:val="2"/>
            <w:tcPrChange w:id="370" w:author="chihuong" w:date="2024-06-20T17:40:00Z" w16du:dateUtc="2024-06-20T10:40:00Z">
              <w:tcPr>
                <w:tcW w:w="359" w:type="pct"/>
                <w:gridSpan w:val="4"/>
              </w:tcPr>
            </w:tcPrChange>
          </w:tcPr>
          <w:p w14:paraId="0F5E183F" w14:textId="77777777" w:rsidR="00855903" w:rsidRPr="00161EB6" w:rsidRDefault="00855903" w:rsidP="00855903">
            <w:pPr>
              <w:spacing w:after="0" w:line="240" w:lineRule="auto"/>
              <w:jc w:val="center"/>
              <w:rPr>
                <w:b/>
                <w:bCs/>
                <w:sz w:val="20"/>
                <w:szCs w:val="20"/>
                <w:lang w:eastAsia="en-GB"/>
              </w:rPr>
            </w:pPr>
          </w:p>
        </w:tc>
        <w:tc>
          <w:tcPr>
            <w:tcW w:w="461" w:type="pct"/>
            <w:tcPrChange w:id="371" w:author="chihuong" w:date="2024-06-20T17:40:00Z" w16du:dateUtc="2024-06-20T10:40:00Z">
              <w:tcPr>
                <w:tcW w:w="465" w:type="pct"/>
                <w:gridSpan w:val="3"/>
              </w:tcPr>
            </w:tcPrChange>
          </w:tcPr>
          <w:p w14:paraId="187EBC8F" w14:textId="5EFC47DF" w:rsidR="00855903" w:rsidRPr="00161EB6" w:rsidRDefault="00855903" w:rsidP="00855903">
            <w:pPr>
              <w:spacing w:after="0" w:line="240" w:lineRule="auto"/>
              <w:jc w:val="center"/>
              <w:rPr>
                <w:b/>
                <w:bCs/>
                <w:sz w:val="20"/>
                <w:szCs w:val="20"/>
                <w:lang w:eastAsia="en-GB"/>
              </w:rPr>
            </w:pPr>
          </w:p>
        </w:tc>
        <w:tc>
          <w:tcPr>
            <w:tcW w:w="208" w:type="pct"/>
            <w:tcPrChange w:id="372" w:author="chihuong" w:date="2024-06-20T17:40:00Z" w16du:dateUtc="2024-06-20T10:40:00Z">
              <w:tcPr>
                <w:tcW w:w="210" w:type="pct"/>
                <w:gridSpan w:val="3"/>
              </w:tcPr>
            </w:tcPrChange>
          </w:tcPr>
          <w:p w14:paraId="03F61FBA" w14:textId="3021B738" w:rsidR="00855903" w:rsidRPr="00161EB6" w:rsidRDefault="00855903" w:rsidP="00855903">
            <w:pPr>
              <w:spacing w:after="0" w:line="240" w:lineRule="auto"/>
              <w:jc w:val="center"/>
              <w:rPr>
                <w:b/>
                <w:bCs/>
                <w:sz w:val="20"/>
                <w:szCs w:val="20"/>
                <w:lang w:eastAsia="en-GB"/>
              </w:rPr>
            </w:pPr>
          </w:p>
        </w:tc>
        <w:tc>
          <w:tcPr>
            <w:tcW w:w="300" w:type="pct"/>
            <w:tcPrChange w:id="373" w:author="chihuong" w:date="2024-06-20T17:40:00Z" w16du:dateUtc="2024-06-20T10:40:00Z">
              <w:tcPr>
                <w:tcW w:w="303" w:type="pct"/>
                <w:gridSpan w:val="4"/>
              </w:tcPr>
            </w:tcPrChange>
          </w:tcPr>
          <w:p w14:paraId="0F2220C9" w14:textId="701580AB" w:rsidR="00855903" w:rsidRPr="00161EB6" w:rsidRDefault="00855903" w:rsidP="00855903">
            <w:pPr>
              <w:spacing w:after="0" w:line="240" w:lineRule="auto"/>
              <w:jc w:val="center"/>
              <w:rPr>
                <w:b/>
                <w:bCs/>
                <w:sz w:val="20"/>
                <w:szCs w:val="20"/>
                <w:lang w:eastAsia="en-GB"/>
              </w:rPr>
            </w:pPr>
          </w:p>
        </w:tc>
        <w:tc>
          <w:tcPr>
            <w:tcW w:w="297" w:type="pct"/>
            <w:gridSpan w:val="2"/>
            <w:vAlign w:val="center"/>
            <w:tcPrChange w:id="374" w:author="chihuong" w:date="2024-06-20T17:40:00Z" w16du:dateUtc="2024-06-20T10:40:00Z">
              <w:tcPr>
                <w:tcW w:w="300" w:type="pct"/>
                <w:gridSpan w:val="5"/>
                <w:vAlign w:val="center"/>
              </w:tcPr>
            </w:tcPrChange>
          </w:tcPr>
          <w:p w14:paraId="1B5F7128" w14:textId="77777777" w:rsidR="00855903" w:rsidRPr="00161EB6" w:rsidRDefault="00855903" w:rsidP="00855903">
            <w:pPr>
              <w:spacing w:after="0" w:line="240" w:lineRule="auto"/>
              <w:jc w:val="center"/>
              <w:rPr>
                <w:b/>
                <w:bCs/>
                <w:sz w:val="20"/>
                <w:szCs w:val="20"/>
                <w:lang w:eastAsia="en-GB"/>
              </w:rPr>
            </w:pPr>
          </w:p>
        </w:tc>
        <w:tc>
          <w:tcPr>
            <w:tcW w:w="305" w:type="pct"/>
            <w:gridSpan w:val="2"/>
            <w:tcPrChange w:id="375" w:author="chihuong" w:date="2024-06-20T17:40:00Z" w16du:dateUtc="2024-06-20T10:40:00Z">
              <w:tcPr>
                <w:tcW w:w="308" w:type="pct"/>
                <w:gridSpan w:val="4"/>
              </w:tcPr>
            </w:tcPrChange>
          </w:tcPr>
          <w:p w14:paraId="479DBCF2" w14:textId="77777777" w:rsidR="00855903" w:rsidRPr="00161EB6" w:rsidRDefault="00855903" w:rsidP="00855903">
            <w:pPr>
              <w:spacing w:after="0" w:line="240" w:lineRule="auto"/>
              <w:jc w:val="center"/>
              <w:rPr>
                <w:b/>
                <w:bCs/>
                <w:sz w:val="20"/>
                <w:szCs w:val="20"/>
                <w:lang w:eastAsia="en-GB"/>
              </w:rPr>
            </w:pPr>
          </w:p>
        </w:tc>
        <w:tc>
          <w:tcPr>
            <w:tcW w:w="306" w:type="pct"/>
            <w:gridSpan w:val="2"/>
            <w:tcPrChange w:id="376" w:author="chihuong" w:date="2024-06-20T17:40:00Z" w16du:dateUtc="2024-06-20T10:40:00Z">
              <w:tcPr>
                <w:tcW w:w="309" w:type="pct"/>
                <w:gridSpan w:val="5"/>
              </w:tcPr>
            </w:tcPrChange>
          </w:tcPr>
          <w:p w14:paraId="7C96B7AA" w14:textId="77777777" w:rsidR="00855903" w:rsidRPr="00161EB6" w:rsidRDefault="00855903" w:rsidP="00855903">
            <w:pPr>
              <w:spacing w:after="0" w:line="240" w:lineRule="auto"/>
              <w:jc w:val="center"/>
              <w:rPr>
                <w:b/>
                <w:bCs/>
                <w:sz w:val="20"/>
                <w:szCs w:val="20"/>
                <w:lang w:eastAsia="en-GB"/>
              </w:rPr>
            </w:pPr>
          </w:p>
        </w:tc>
        <w:tc>
          <w:tcPr>
            <w:tcW w:w="256" w:type="pct"/>
            <w:gridSpan w:val="2"/>
            <w:vAlign w:val="center"/>
            <w:tcPrChange w:id="377" w:author="chihuong" w:date="2024-06-20T17:40:00Z" w16du:dateUtc="2024-06-20T10:40:00Z">
              <w:tcPr>
                <w:tcW w:w="258" w:type="pct"/>
                <w:gridSpan w:val="6"/>
                <w:vAlign w:val="center"/>
              </w:tcPr>
            </w:tcPrChange>
          </w:tcPr>
          <w:p w14:paraId="76BCFBBC" w14:textId="77777777" w:rsidR="00855903" w:rsidRPr="00161EB6" w:rsidRDefault="00855903" w:rsidP="00855903">
            <w:pPr>
              <w:spacing w:after="0" w:line="240" w:lineRule="auto"/>
              <w:jc w:val="center"/>
              <w:rPr>
                <w:b/>
                <w:bCs/>
                <w:sz w:val="20"/>
                <w:szCs w:val="20"/>
                <w:lang w:eastAsia="en-GB"/>
              </w:rPr>
            </w:pPr>
          </w:p>
        </w:tc>
      </w:tr>
      <w:tr w:rsidR="00EB2D5A" w:rsidRPr="00161EB6" w14:paraId="227AF5FC" w14:textId="77777777" w:rsidTr="00EB2D5A">
        <w:tblPrEx>
          <w:tblPrExChange w:id="378" w:author="chihuong" w:date="2024-06-20T17:40:00Z" w16du:dateUtc="2024-06-20T10:40:00Z">
            <w:tblPrEx>
              <w:tblW w:w="5287" w:type="pct"/>
            </w:tblPrEx>
          </w:tblPrExChange>
        </w:tblPrEx>
        <w:trPr>
          <w:gridAfter w:val="1"/>
          <w:wAfter w:w="7" w:type="pct"/>
          <w:trHeight w:val="132"/>
          <w:jc w:val="center"/>
          <w:trPrChange w:id="379" w:author="chihuong" w:date="2024-06-20T17:40:00Z" w16du:dateUtc="2024-06-20T10:40:00Z">
            <w:trPr>
              <w:gridAfter w:val="1"/>
              <w:wAfter w:w="7" w:type="pct"/>
              <w:trHeight w:val="132"/>
              <w:jc w:val="center"/>
            </w:trPr>
          </w:trPrChange>
        </w:trPr>
        <w:tc>
          <w:tcPr>
            <w:tcW w:w="276" w:type="pct"/>
            <w:vAlign w:val="center"/>
            <w:tcPrChange w:id="380" w:author="chihuong" w:date="2024-06-20T17:40:00Z" w16du:dateUtc="2024-06-20T10:40:00Z">
              <w:tcPr>
                <w:tcW w:w="279" w:type="pct"/>
                <w:gridSpan w:val="2"/>
                <w:vAlign w:val="center"/>
              </w:tcPr>
            </w:tcPrChange>
          </w:tcPr>
          <w:p w14:paraId="1BD2C6AF"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1</w:t>
            </w:r>
          </w:p>
        </w:tc>
        <w:tc>
          <w:tcPr>
            <w:tcW w:w="490" w:type="pct"/>
            <w:vAlign w:val="center"/>
            <w:tcPrChange w:id="381" w:author="chihuong" w:date="2024-06-20T17:40:00Z" w16du:dateUtc="2024-06-20T10:40:00Z">
              <w:tcPr>
                <w:tcW w:w="495" w:type="pct"/>
                <w:gridSpan w:val="2"/>
                <w:vAlign w:val="center"/>
              </w:tcPr>
            </w:tcPrChange>
          </w:tcPr>
          <w:p w14:paraId="001CDEA7" w14:textId="77777777" w:rsidR="00855903" w:rsidRPr="00161EB6" w:rsidRDefault="00855903" w:rsidP="00855903">
            <w:pPr>
              <w:spacing w:after="0" w:line="240" w:lineRule="auto"/>
              <w:jc w:val="center"/>
              <w:rPr>
                <w:b/>
                <w:bCs/>
                <w:sz w:val="20"/>
                <w:szCs w:val="20"/>
                <w:lang w:eastAsia="en-GB"/>
              </w:rPr>
            </w:pPr>
          </w:p>
        </w:tc>
        <w:tc>
          <w:tcPr>
            <w:tcW w:w="324" w:type="pct"/>
            <w:tcPrChange w:id="382" w:author="chihuong" w:date="2024-06-20T17:40:00Z" w16du:dateUtc="2024-06-20T10:40:00Z">
              <w:tcPr>
                <w:tcW w:w="327" w:type="pct"/>
                <w:gridSpan w:val="4"/>
              </w:tcPr>
            </w:tcPrChange>
          </w:tcPr>
          <w:p w14:paraId="43AF1F5C" w14:textId="77777777" w:rsidR="00855903" w:rsidRPr="00161EB6" w:rsidRDefault="00855903" w:rsidP="00855903">
            <w:pPr>
              <w:spacing w:after="0" w:line="240" w:lineRule="auto"/>
              <w:jc w:val="center"/>
              <w:rPr>
                <w:b/>
                <w:bCs/>
                <w:sz w:val="20"/>
                <w:szCs w:val="20"/>
                <w:lang w:eastAsia="en-GB"/>
              </w:rPr>
            </w:pPr>
          </w:p>
        </w:tc>
        <w:tc>
          <w:tcPr>
            <w:tcW w:w="459" w:type="pct"/>
            <w:vAlign w:val="center"/>
            <w:tcPrChange w:id="383" w:author="chihuong" w:date="2024-06-20T17:40:00Z" w16du:dateUtc="2024-06-20T10:40:00Z">
              <w:tcPr>
                <w:tcW w:w="417" w:type="pct"/>
                <w:gridSpan w:val="2"/>
                <w:vAlign w:val="center"/>
              </w:tcPr>
            </w:tcPrChange>
          </w:tcPr>
          <w:p w14:paraId="6E964D2F" w14:textId="48717555" w:rsidR="00855903" w:rsidRPr="00161EB6" w:rsidRDefault="00855903" w:rsidP="00855903">
            <w:pPr>
              <w:spacing w:after="0" w:line="240" w:lineRule="auto"/>
              <w:jc w:val="center"/>
              <w:rPr>
                <w:b/>
                <w:bCs/>
                <w:sz w:val="20"/>
                <w:szCs w:val="20"/>
                <w:lang w:eastAsia="en-GB"/>
              </w:rPr>
            </w:pPr>
          </w:p>
        </w:tc>
        <w:tc>
          <w:tcPr>
            <w:tcW w:w="484" w:type="pct"/>
            <w:tcPrChange w:id="384" w:author="chihuong" w:date="2024-06-20T17:40:00Z" w16du:dateUtc="2024-06-20T10:40:00Z">
              <w:tcPr>
                <w:tcW w:w="488" w:type="pct"/>
                <w:gridSpan w:val="3"/>
              </w:tcPr>
            </w:tcPrChange>
          </w:tcPr>
          <w:p w14:paraId="0098BB0F" w14:textId="77777777" w:rsidR="00855903" w:rsidRPr="00161EB6" w:rsidRDefault="00855903" w:rsidP="00855903">
            <w:pPr>
              <w:spacing w:after="0" w:line="240" w:lineRule="auto"/>
              <w:jc w:val="center"/>
              <w:rPr>
                <w:b/>
                <w:bCs/>
                <w:sz w:val="20"/>
                <w:szCs w:val="20"/>
                <w:lang w:eastAsia="en-GB"/>
              </w:rPr>
            </w:pPr>
          </w:p>
        </w:tc>
        <w:tc>
          <w:tcPr>
            <w:tcW w:w="200" w:type="pct"/>
            <w:tcPrChange w:id="385" w:author="chihuong" w:date="2024-06-20T17:40:00Z" w16du:dateUtc="2024-06-20T10:40:00Z">
              <w:tcPr>
                <w:tcW w:w="202" w:type="pct"/>
                <w:gridSpan w:val="3"/>
              </w:tcPr>
            </w:tcPrChange>
          </w:tcPr>
          <w:p w14:paraId="7E40F954" w14:textId="616F2985" w:rsidR="00855903" w:rsidRPr="00161EB6" w:rsidRDefault="00855903" w:rsidP="00855903">
            <w:pPr>
              <w:spacing w:after="0" w:line="240" w:lineRule="auto"/>
              <w:jc w:val="center"/>
              <w:rPr>
                <w:b/>
                <w:bCs/>
                <w:sz w:val="20"/>
                <w:szCs w:val="20"/>
                <w:lang w:eastAsia="en-GB"/>
              </w:rPr>
            </w:pPr>
          </w:p>
        </w:tc>
        <w:tc>
          <w:tcPr>
            <w:tcW w:w="271" w:type="pct"/>
            <w:tcPrChange w:id="386" w:author="chihuong" w:date="2024-06-20T17:40:00Z" w16du:dateUtc="2024-06-20T10:40:00Z">
              <w:tcPr>
                <w:tcW w:w="273" w:type="pct"/>
                <w:gridSpan w:val="3"/>
              </w:tcPr>
            </w:tcPrChange>
          </w:tcPr>
          <w:p w14:paraId="31C56662" w14:textId="77777777" w:rsidR="00855903" w:rsidRPr="00161EB6" w:rsidRDefault="00855903" w:rsidP="00855903">
            <w:pPr>
              <w:spacing w:after="0" w:line="240" w:lineRule="auto"/>
              <w:jc w:val="center"/>
              <w:rPr>
                <w:b/>
                <w:bCs/>
                <w:sz w:val="20"/>
                <w:szCs w:val="20"/>
                <w:lang w:eastAsia="en-GB"/>
              </w:rPr>
            </w:pPr>
          </w:p>
        </w:tc>
        <w:tc>
          <w:tcPr>
            <w:tcW w:w="356" w:type="pct"/>
            <w:gridSpan w:val="2"/>
            <w:tcPrChange w:id="387" w:author="chihuong" w:date="2024-06-20T17:40:00Z" w16du:dateUtc="2024-06-20T10:40:00Z">
              <w:tcPr>
                <w:tcW w:w="359" w:type="pct"/>
                <w:gridSpan w:val="4"/>
              </w:tcPr>
            </w:tcPrChange>
          </w:tcPr>
          <w:p w14:paraId="2CD744CB" w14:textId="77777777" w:rsidR="00855903" w:rsidRPr="00161EB6" w:rsidRDefault="00855903" w:rsidP="00855903">
            <w:pPr>
              <w:spacing w:after="0" w:line="240" w:lineRule="auto"/>
              <w:jc w:val="center"/>
              <w:rPr>
                <w:b/>
                <w:bCs/>
                <w:sz w:val="20"/>
                <w:szCs w:val="20"/>
                <w:lang w:eastAsia="en-GB"/>
              </w:rPr>
            </w:pPr>
          </w:p>
        </w:tc>
        <w:tc>
          <w:tcPr>
            <w:tcW w:w="461" w:type="pct"/>
            <w:tcPrChange w:id="388" w:author="chihuong" w:date="2024-06-20T17:40:00Z" w16du:dateUtc="2024-06-20T10:40:00Z">
              <w:tcPr>
                <w:tcW w:w="465" w:type="pct"/>
                <w:gridSpan w:val="3"/>
              </w:tcPr>
            </w:tcPrChange>
          </w:tcPr>
          <w:p w14:paraId="177D42DC" w14:textId="27D4E162" w:rsidR="00855903" w:rsidRPr="00161EB6" w:rsidRDefault="00855903" w:rsidP="00855903">
            <w:pPr>
              <w:spacing w:after="0" w:line="240" w:lineRule="auto"/>
              <w:jc w:val="center"/>
              <w:rPr>
                <w:b/>
                <w:bCs/>
                <w:sz w:val="20"/>
                <w:szCs w:val="20"/>
                <w:lang w:eastAsia="en-GB"/>
              </w:rPr>
            </w:pPr>
          </w:p>
        </w:tc>
        <w:tc>
          <w:tcPr>
            <w:tcW w:w="208" w:type="pct"/>
            <w:tcPrChange w:id="389" w:author="chihuong" w:date="2024-06-20T17:40:00Z" w16du:dateUtc="2024-06-20T10:40:00Z">
              <w:tcPr>
                <w:tcW w:w="210" w:type="pct"/>
                <w:gridSpan w:val="3"/>
              </w:tcPr>
            </w:tcPrChange>
          </w:tcPr>
          <w:p w14:paraId="72ADC5C9" w14:textId="51146BED" w:rsidR="00855903" w:rsidRPr="00161EB6" w:rsidRDefault="00855903" w:rsidP="00855903">
            <w:pPr>
              <w:spacing w:after="0" w:line="240" w:lineRule="auto"/>
              <w:jc w:val="center"/>
              <w:rPr>
                <w:b/>
                <w:bCs/>
                <w:sz w:val="20"/>
                <w:szCs w:val="20"/>
                <w:lang w:eastAsia="en-GB"/>
              </w:rPr>
            </w:pPr>
          </w:p>
        </w:tc>
        <w:tc>
          <w:tcPr>
            <w:tcW w:w="300" w:type="pct"/>
            <w:tcPrChange w:id="390" w:author="chihuong" w:date="2024-06-20T17:40:00Z" w16du:dateUtc="2024-06-20T10:40:00Z">
              <w:tcPr>
                <w:tcW w:w="303" w:type="pct"/>
                <w:gridSpan w:val="4"/>
              </w:tcPr>
            </w:tcPrChange>
          </w:tcPr>
          <w:p w14:paraId="48BDFE60" w14:textId="142BE2F0" w:rsidR="00855903" w:rsidRPr="00161EB6" w:rsidRDefault="00855903" w:rsidP="00855903">
            <w:pPr>
              <w:spacing w:after="0" w:line="240" w:lineRule="auto"/>
              <w:jc w:val="center"/>
              <w:rPr>
                <w:b/>
                <w:bCs/>
                <w:sz w:val="20"/>
                <w:szCs w:val="20"/>
                <w:lang w:eastAsia="en-GB"/>
              </w:rPr>
            </w:pPr>
          </w:p>
        </w:tc>
        <w:tc>
          <w:tcPr>
            <w:tcW w:w="297" w:type="pct"/>
            <w:gridSpan w:val="2"/>
            <w:vAlign w:val="center"/>
            <w:tcPrChange w:id="391" w:author="chihuong" w:date="2024-06-20T17:40:00Z" w16du:dateUtc="2024-06-20T10:40:00Z">
              <w:tcPr>
                <w:tcW w:w="300" w:type="pct"/>
                <w:gridSpan w:val="5"/>
                <w:vAlign w:val="center"/>
              </w:tcPr>
            </w:tcPrChange>
          </w:tcPr>
          <w:p w14:paraId="34788810" w14:textId="77777777" w:rsidR="00855903" w:rsidRPr="00161EB6" w:rsidRDefault="00855903" w:rsidP="00855903">
            <w:pPr>
              <w:spacing w:after="0" w:line="240" w:lineRule="auto"/>
              <w:jc w:val="center"/>
              <w:rPr>
                <w:b/>
                <w:bCs/>
                <w:sz w:val="20"/>
                <w:szCs w:val="20"/>
                <w:lang w:eastAsia="en-GB"/>
              </w:rPr>
            </w:pPr>
          </w:p>
        </w:tc>
        <w:tc>
          <w:tcPr>
            <w:tcW w:w="305" w:type="pct"/>
            <w:gridSpan w:val="2"/>
            <w:tcPrChange w:id="392" w:author="chihuong" w:date="2024-06-20T17:40:00Z" w16du:dateUtc="2024-06-20T10:40:00Z">
              <w:tcPr>
                <w:tcW w:w="308" w:type="pct"/>
                <w:gridSpan w:val="4"/>
              </w:tcPr>
            </w:tcPrChange>
          </w:tcPr>
          <w:p w14:paraId="36813EFB" w14:textId="77777777" w:rsidR="00855903" w:rsidRPr="00161EB6" w:rsidRDefault="00855903" w:rsidP="00855903">
            <w:pPr>
              <w:spacing w:after="0" w:line="240" w:lineRule="auto"/>
              <w:jc w:val="center"/>
              <w:rPr>
                <w:b/>
                <w:bCs/>
                <w:sz w:val="20"/>
                <w:szCs w:val="20"/>
                <w:lang w:eastAsia="en-GB"/>
              </w:rPr>
            </w:pPr>
          </w:p>
        </w:tc>
        <w:tc>
          <w:tcPr>
            <w:tcW w:w="306" w:type="pct"/>
            <w:gridSpan w:val="2"/>
            <w:tcPrChange w:id="393" w:author="chihuong" w:date="2024-06-20T17:40:00Z" w16du:dateUtc="2024-06-20T10:40:00Z">
              <w:tcPr>
                <w:tcW w:w="309" w:type="pct"/>
                <w:gridSpan w:val="5"/>
              </w:tcPr>
            </w:tcPrChange>
          </w:tcPr>
          <w:p w14:paraId="4B8D15FA" w14:textId="77777777" w:rsidR="00855903" w:rsidRPr="00161EB6" w:rsidRDefault="00855903" w:rsidP="00855903">
            <w:pPr>
              <w:spacing w:after="0" w:line="240" w:lineRule="auto"/>
              <w:jc w:val="center"/>
              <w:rPr>
                <w:b/>
                <w:bCs/>
                <w:sz w:val="20"/>
                <w:szCs w:val="20"/>
                <w:lang w:eastAsia="en-GB"/>
              </w:rPr>
            </w:pPr>
          </w:p>
        </w:tc>
        <w:tc>
          <w:tcPr>
            <w:tcW w:w="256" w:type="pct"/>
            <w:gridSpan w:val="2"/>
            <w:vAlign w:val="center"/>
            <w:tcPrChange w:id="394" w:author="chihuong" w:date="2024-06-20T17:40:00Z" w16du:dateUtc="2024-06-20T10:40:00Z">
              <w:tcPr>
                <w:tcW w:w="258" w:type="pct"/>
                <w:gridSpan w:val="6"/>
                <w:vAlign w:val="center"/>
              </w:tcPr>
            </w:tcPrChange>
          </w:tcPr>
          <w:p w14:paraId="7E425CFF" w14:textId="77777777" w:rsidR="00855903" w:rsidRPr="00161EB6" w:rsidRDefault="00855903" w:rsidP="00855903">
            <w:pPr>
              <w:spacing w:after="0" w:line="240" w:lineRule="auto"/>
              <w:jc w:val="center"/>
              <w:rPr>
                <w:b/>
                <w:bCs/>
                <w:sz w:val="20"/>
                <w:szCs w:val="20"/>
                <w:lang w:eastAsia="en-GB"/>
              </w:rPr>
            </w:pPr>
          </w:p>
        </w:tc>
      </w:tr>
      <w:tr w:rsidR="00EB2D5A" w:rsidRPr="00161EB6" w14:paraId="3E606D26" w14:textId="77777777" w:rsidTr="00EB2D5A">
        <w:tblPrEx>
          <w:tblPrExChange w:id="395" w:author="chihuong" w:date="2024-06-20T17:40:00Z" w16du:dateUtc="2024-06-20T10:40:00Z">
            <w:tblPrEx>
              <w:tblW w:w="5287" w:type="pct"/>
            </w:tblPrEx>
          </w:tblPrExChange>
        </w:tblPrEx>
        <w:trPr>
          <w:gridAfter w:val="1"/>
          <w:wAfter w:w="7" w:type="pct"/>
          <w:trHeight w:val="207"/>
          <w:jc w:val="center"/>
          <w:trPrChange w:id="396" w:author="chihuong" w:date="2024-06-20T17:40:00Z" w16du:dateUtc="2024-06-20T10:40:00Z">
            <w:trPr>
              <w:gridAfter w:val="1"/>
              <w:wAfter w:w="7" w:type="pct"/>
              <w:trHeight w:val="207"/>
              <w:jc w:val="center"/>
            </w:trPr>
          </w:trPrChange>
        </w:trPr>
        <w:tc>
          <w:tcPr>
            <w:tcW w:w="276" w:type="pct"/>
            <w:vAlign w:val="center"/>
            <w:tcPrChange w:id="397" w:author="chihuong" w:date="2024-06-20T17:40:00Z" w16du:dateUtc="2024-06-20T10:40:00Z">
              <w:tcPr>
                <w:tcW w:w="279" w:type="pct"/>
                <w:gridSpan w:val="2"/>
                <w:vAlign w:val="center"/>
              </w:tcPr>
            </w:tcPrChange>
          </w:tcPr>
          <w:p w14:paraId="623B935F" w14:textId="77777777" w:rsidR="00855903" w:rsidRPr="00161EB6" w:rsidRDefault="00855903" w:rsidP="00855903">
            <w:pPr>
              <w:spacing w:after="0" w:line="240" w:lineRule="auto"/>
              <w:jc w:val="center"/>
              <w:rPr>
                <w:b/>
                <w:bCs/>
                <w:sz w:val="20"/>
                <w:szCs w:val="20"/>
                <w:lang w:eastAsia="en-GB"/>
              </w:rPr>
            </w:pPr>
            <w:r w:rsidRPr="00161EB6">
              <w:rPr>
                <w:b/>
                <w:bCs/>
                <w:sz w:val="20"/>
                <w:szCs w:val="20"/>
                <w:lang w:eastAsia="en-GB"/>
              </w:rPr>
              <w:t>2</w:t>
            </w:r>
          </w:p>
        </w:tc>
        <w:tc>
          <w:tcPr>
            <w:tcW w:w="490" w:type="pct"/>
            <w:vAlign w:val="center"/>
            <w:tcPrChange w:id="398" w:author="chihuong" w:date="2024-06-20T17:40:00Z" w16du:dateUtc="2024-06-20T10:40:00Z">
              <w:tcPr>
                <w:tcW w:w="495" w:type="pct"/>
                <w:gridSpan w:val="2"/>
                <w:vAlign w:val="center"/>
              </w:tcPr>
            </w:tcPrChange>
          </w:tcPr>
          <w:p w14:paraId="229180A6" w14:textId="77777777" w:rsidR="00855903" w:rsidRPr="00161EB6" w:rsidRDefault="00855903" w:rsidP="00855903">
            <w:pPr>
              <w:spacing w:after="0" w:line="240" w:lineRule="auto"/>
              <w:jc w:val="center"/>
              <w:rPr>
                <w:b/>
                <w:bCs/>
                <w:sz w:val="20"/>
                <w:szCs w:val="20"/>
                <w:lang w:eastAsia="en-GB"/>
              </w:rPr>
            </w:pPr>
          </w:p>
        </w:tc>
        <w:tc>
          <w:tcPr>
            <w:tcW w:w="324" w:type="pct"/>
            <w:tcPrChange w:id="399" w:author="chihuong" w:date="2024-06-20T17:40:00Z" w16du:dateUtc="2024-06-20T10:40:00Z">
              <w:tcPr>
                <w:tcW w:w="327" w:type="pct"/>
                <w:gridSpan w:val="4"/>
              </w:tcPr>
            </w:tcPrChange>
          </w:tcPr>
          <w:p w14:paraId="79273530" w14:textId="77777777" w:rsidR="00855903" w:rsidRPr="00161EB6" w:rsidRDefault="00855903" w:rsidP="00855903">
            <w:pPr>
              <w:spacing w:after="0" w:line="240" w:lineRule="auto"/>
              <w:jc w:val="center"/>
              <w:rPr>
                <w:b/>
                <w:bCs/>
                <w:sz w:val="20"/>
                <w:szCs w:val="20"/>
                <w:lang w:eastAsia="en-GB"/>
              </w:rPr>
            </w:pPr>
          </w:p>
        </w:tc>
        <w:tc>
          <w:tcPr>
            <w:tcW w:w="459" w:type="pct"/>
            <w:vAlign w:val="center"/>
            <w:tcPrChange w:id="400" w:author="chihuong" w:date="2024-06-20T17:40:00Z" w16du:dateUtc="2024-06-20T10:40:00Z">
              <w:tcPr>
                <w:tcW w:w="417" w:type="pct"/>
                <w:gridSpan w:val="2"/>
                <w:vAlign w:val="center"/>
              </w:tcPr>
            </w:tcPrChange>
          </w:tcPr>
          <w:p w14:paraId="430131AD" w14:textId="3052F253" w:rsidR="00855903" w:rsidRPr="00161EB6" w:rsidRDefault="00855903" w:rsidP="00855903">
            <w:pPr>
              <w:spacing w:after="0" w:line="240" w:lineRule="auto"/>
              <w:jc w:val="center"/>
              <w:rPr>
                <w:b/>
                <w:bCs/>
                <w:sz w:val="20"/>
                <w:szCs w:val="20"/>
                <w:lang w:eastAsia="en-GB"/>
              </w:rPr>
            </w:pPr>
          </w:p>
        </w:tc>
        <w:tc>
          <w:tcPr>
            <w:tcW w:w="484" w:type="pct"/>
            <w:tcPrChange w:id="401" w:author="chihuong" w:date="2024-06-20T17:40:00Z" w16du:dateUtc="2024-06-20T10:40:00Z">
              <w:tcPr>
                <w:tcW w:w="488" w:type="pct"/>
                <w:gridSpan w:val="3"/>
              </w:tcPr>
            </w:tcPrChange>
          </w:tcPr>
          <w:p w14:paraId="666A33EF" w14:textId="77777777" w:rsidR="00855903" w:rsidRPr="00161EB6" w:rsidRDefault="00855903" w:rsidP="00855903">
            <w:pPr>
              <w:spacing w:after="0" w:line="240" w:lineRule="auto"/>
              <w:jc w:val="center"/>
              <w:rPr>
                <w:b/>
                <w:bCs/>
                <w:sz w:val="20"/>
                <w:szCs w:val="20"/>
                <w:lang w:eastAsia="en-GB"/>
              </w:rPr>
            </w:pPr>
          </w:p>
        </w:tc>
        <w:tc>
          <w:tcPr>
            <w:tcW w:w="200" w:type="pct"/>
            <w:tcPrChange w:id="402" w:author="chihuong" w:date="2024-06-20T17:40:00Z" w16du:dateUtc="2024-06-20T10:40:00Z">
              <w:tcPr>
                <w:tcW w:w="202" w:type="pct"/>
                <w:gridSpan w:val="3"/>
              </w:tcPr>
            </w:tcPrChange>
          </w:tcPr>
          <w:p w14:paraId="1C23AB1D" w14:textId="7E4CE13F" w:rsidR="00855903" w:rsidRPr="00161EB6" w:rsidRDefault="00855903" w:rsidP="00855903">
            <w:pPr>
              <w:spacing w:after="0" w:line="240" w:lineRule="auto"/>
              <w:jc w:val="center"/>
              <w:rPr>
                <w:b/>
                <w:bCs/>
                <w:sz w:val="20"/>
                <w:szCs w:val="20"/>
                <w:lang w:eastAsia="en-GB"/>
              </w:rPr>
            </w:pPr>
          </w:p>
        </w:tc>
        <w:tc>
          <w:tcPr>
            <w:tcW w:w="271" w:type="pct"/>
            <w:tcPrChange w:id="403" w:author="chihuong" w:date="2024-06-20T17:40:00Z" w16du:dateUtc="2024-06-20T10:40:00Z">
              <w:tcPr>
                <w:tcW w:w="273" w:type="pct"/>
                <w:gridSpan w:val="3"/>
              </w:tcPr>
            </w:tcPrChange>
          </w:tcPr>
          <w:p w14:paraId="73D6C632" w14:textId="77777777" w:rsidR="00855903" w:rsidRPr="00161EB6" w:rsidRDefault="00855903" w:rsidP="00855903">
            <w:pPr>
              <w:spacing w:after="0" w:line="240" w:lineRule="auto"/>
              <w:jc w:val="center"/>
              <w:rPr>
                <w:b/>
                <w:bCs/>
                <w:sz w:val="20"/>
                <w:szCs w:val="20"/>
                <w:lang w:eastAsia="en-GB"/>
              </w:rPr>
            </w:pPr>
          </w:p>
        </w:tc>
        <w:tc>
          <w:tcPr>
            <w:tcW w:w="356" w:type="pct"/>
            <w:gridSpan w:val="2"/>
            <w:tcPrChange w:id="404" w:author="chihuong" w:date="2024-06-20T17:40:00Z" w16du:dateUtc="2024-06-20T10:40:00Z">
              <w:tcPr>
                <w:tcW w:w="359" w:type="pct"/>
                <w:gridSpan w:val="4"/>
              </w:tcPr>
            </w:tcPrChange>
          </w:tcPr>
          <w:p w14:paraId="431E2F01" w14:textId="77777777" w:rsidR="00855903" w:rsidRPr="00161EB6" w:rsidRDefault="00855903" w:rsidP="00855903">
            <w:pPr>
              <w:spacing w:after="0" w:line="240" w:lineRule="auto"/>
              <w:jc w:val="center"/>
              <w:rPr>
                <w:b/>
                <w:bCs/>
                <w:sz w:val="20"/>
                <w:szCs w:val="20"/>
                <w:lang w:eastAsia="en-GB"/>
              </w:rPr>
            </w:pPr>
          </w:p>
        </w:tc>
        <w:tc>
          <w:tcPr>
            <w:tcW w:w="461" w:type="pct"/>
            <w:tcPrChange w:id="405" w:author="chihuong" w:date="2024-06-20T17:40:00Z" w16du:dateUtc="2024-06-20T10:40:00Z">
              <w:tcPr>
                <w:tcW w:w="465" w:type="pct"/>
                <w:gridSpan w:val="3"/>
              </w:tcPr>
            </w:tcPrChange>
          </w:tcPr>
          <w:p w14:paraId="6BF142AC" w14:textId="5976F191" w:rsidR="00855903" w:rsidRPr="00161EB6" w:rsidRDefault="00855903" w:rsidP="00855903">
            <w:pPr>
              <w:spacing w:after="0" w:line="240" w:lineRule="auto"/>
              <w:jc w:val="center"/>
              <w:rPr>
                <w:b/>
                <w:bCs/>
                <w:sz w:val="20"/>
                <w:szCs w:val="20"/>
                <w:lang w:eastAsia="en-GB"/>
              </w:rPr>
            </w:pPr>
          </w:p>
        </w:tc>
        <w:tc>
          <w:tcPr>
            <w:tcW w:w="208" w:type="pct"/>
            <w:tcPrChange w:id="406" w:author="chihuong" w:date="2024-06-20T17:40:00Z" w16du:dateUtc="2024-06-20T10:40:00Z">
              <w:tcPr>
                <w:tcW w:w="210" w:type="pct"/>
                <w:gridSpan w:val="3"/>
              </w:tcPr>
            </w:tcPrChange>
          </w:tcPr>
          <w:p w14:paraId="2D6BACC9" w14:textId="3B7AAAA5" w:rsidR="00855903" w:rsidRPr="00161EB6" w:rsidRDefault="00855903" w:rsidP="00855903">
            <w:pPr>
              <w:spacing w:after="0" w:line="240" w:lineRule="auto"/>
              <w:jc w:val="center"/>
              <w:rPr>
                <w:b/>
                <w:bCs/>
                <w:sz w:val="20"/>
                <w:szCs w:val="20"/>
                <w:lang w:eastAsia="en-GB"/>
              </w:rPr>
            </w:pPr>
          </w:p>
        </w:tc>
        <w:tc>
          <w:tcPr>
            <w:tcW w:w="300" w:type="pct"/>
            <w:tcPrChange w:id="407" w:author="chihuong" w:date="2024-06-20T17:40:00Z" w16du:dateUtc="2024-06-20T10:40:00Z">
              <w:tcPr>
                <w:tcW w:w="303" w:type="pct"/>
                <w:gridSpan w:val="4"/>
              </w:tcPr>
            </w:tcPrChange>
          </w:tcPr>
          <w:p w14:paraId="6564D898" w14:textId="0F899D7E" w:rsidR="00855903" w:rsidRPr="00161EB6" w:rsidRDefault="00855903" w:rsidP="00855903">
            <w:pPr>
              <w:spacing w:after="0" w:line="240" w:lineRule="auto"/>
              <w:jc w:val="center"/>
              <w:rPr>
                <w:b/>
                <w:bCs/>
                <w:sz w:val="20"/>
                <w:szCs w:val="20"/>
                <w:lang w:eastAsia="en-GB"/>
              </w:rPr>
            </w:pPr>
          </w:p>
        </w:tc>
        <w:tc>
          <w:tcPr>
            <w:tcW w:w="297" w:type="pct"/>
            <w:gridSpan w:val="2"/>
            <w:vAlign w:val="center"/>
            <w:tcPrChange w:id="408" w:author="chihuong" w:date="2024-06-20T17:40:00Z" w16du:dateUtc="2024-06-20T10:40:00Z">
              <w:tcPr>
                <w:tcW w:w="300" w:type="pct"/>
                <w:gridSpan w:val="5"/>
                <w:vAlign w:val="center"/>
              </w:tcPr>
            </w:tcPrChange>
          </w:tcPr>
          <w:p w14:paraId="4E6FDF69" w14:textId="77777777" w:rsidR="00855903" w:rsidRPr="00161EB6" w:rsidRDefault="00855903" w:rsidP="00855903">
            <w:pPr>
              <w:spacing w:after="0" w:line="240" w:lineRule="auto"/>
              <w:jc w:val="center"/>
              <w:rPr>
                <w:b/>
                <w:bCs/>
                <w:sz w:val="20"/>
                <w:szCs w:val="20"/>
                <w:lang w:eastAsia="en-GB"/>
              </w:rPr>
            </w:pPr>
          </w:p>
        </w:tc>
        <w:tc>
          <w:tcPr>
            <w:tcW w:w="305" w:type="pct"/>
            <w:gridSpan w:val="2"/>
            <w:tcPrChange w:id="409" w:author="chihuong" w:date="2024-06-20T17:40:00Z" w16du:dateUtc="2024-06-20T10:40:00Z">
              <w:tcPr>
                <w:tcW w:w="308" w:type="pct"/>
                <w:gridSpan w:val="4"/>
              </w:tcPr>
            </w:tcPrChange>
          </w:tcPr>
          <w:p w14:paraId="6EE2C82A" w14:textId="77777777" w:rsidR="00855903" w:rsidRPr="00161EB6" w:rsidRDefault="00855903" w:rsidP="00855903">
            <w:pPr>
              <w:spacing w:after="0" w:line="240" w:lineRule="auto"/>
              <w:jc w:val="center"/>
              <w:rPr>
                <w:b/>
                <w:bCs/>
                <w:sz w:val="20"/>
                <w:szCs w:val="20"/>
                <w:lang w:eastAsia="en-GB"/>
              </w:rPr>
            </w:pPr>
          </w:p>
        </w:tc>
        <w:tc>
          <w:tcPr>
            <w:tcW w:w="306" w:type="pct"/>
            <w:gridSpan w:val="2"/>
            <w:tcPrChange w:id="410" w:author="chihuong" w:date="2024-06-20T17:40:00Z" w16du:dateUtc="2024-06-20T10:40:00Z">
              <w:tcPr>
                <w:tcW w:w="309" w:type="pct"/>
                <w:gridSpan w:val="5"/>
              </w:tcPr>
            </w:tcPrChange>
          </w:tcPr>
          <w:p w14:paraId="1B00C1A5" w14:textId="77777777" w:rsidR="00855903" w:rsidRPr="00161EB6" w:rsidRDefault="00855903" w:rsidP="00855903">
            <w:pPr>
              <w:spacing w:after="0" w:line="240" w:lineRule="auto"/>
              <w:jc w:val="center"/>
              <w:rPr>
                <w:b/>
                <w:bCs/>
                <w:sz w:val="20"/>
                <w:szCs w:val="20"/>
                <w:lang w:eastAsia="en-GB"/>
              </w:rPr>
            </w:pPr>
          </w:p>
        </w:tc>
        <w:tc>
          <w:tcPr>
            <w:tcW w:w="256" w:type="pct"/>
            <w:gridSpan w:val="2"/>
            <w:vAlign w:val="center"/>
            <w:tcPrChange w:id="411" w:author="chihuong" w:date="2024-06-20T17:40:00Z" w16du:dateUtc="2024-06-20T10:40:00Z">
              <w:tcPr>
                <w:tcW w:w="258" w:type="pct"/>
                <w:gridSpan w:val="6"/>
                <w:vAlign w:val="center"/>
              </w:tcPr>
            </w:tcPrChange>
          </w:tcPr>
          <w:p w14:paraId="14FF7ED5" w14:textId="77777777" w:rsidR="00855903" w:rsidRPr="00161EB6" w:rsidRDefault="00855903" w:rsidP="00855903">
            <w:pPr>
              <w:spacing w:after="0" w:line="240" w:lineRule="auto"/>
              <w:jc w:val="center"/>
              <w:rPr>
                <w:b/>
                <w:bCs/>
                <w:sz w:val="20"/>
                <w:szCs w:val="20"/>
                <w:lang w:eastAsia="en-GB"/>
              </w:rPr>
            </w:pPr>
          </w:p>
        </w:tc>
      </w:tr>
    </w:tbl>
    <w:p w14:paraId="053A3A8A" w14:textId="3A9DB339" w:rsidR="00434E87" w:rsidRPr="00161EB6" w:rsidDel="00EB2D5A" w:rsidRDefault="00434E87" w:rsidP="00DA074D">
      <w:pPr>
        <w:shd w:val="clear" w:color="auto" w:fill="FFFFFF"/>
        <w:spacing w:after="0" w:line="240" w:lineRule="auto"/>
        <w:rPr>
          <w:del w:id="412" w:author="chihuong" w:date="2024-06-20T17:40:00Z" w16du:dateUtc="2024-06-20T10:40:00Z"/>
          <w:rFonts w:eastAsia="Times New Roman"/>
          <w:i/>
          <w:iCs/>
          <w:sz w:val="20"/>
          <w:szCs w:val="20"/>
          <w:lang w:eastAsia="en-SG"/>
        </w:rPr>
      </w:pPr>
    </w:p>
    <w:p w14:paraId="36785EC4" w14:textId="77777777" w:rsidR="00807432" w:rsidRPr="00161EB6" w:rsidRDefault="00807432" w:rsidP="00807432">
      <w:pPr>
        <w:shd w:val="clear" w:color="auto" w:fill="FFFFFF"/>
        <w:spacing w:after="0" w:line="240" w:lineRule="auto"/>
        <w:ind w:firstLine="720"/>
        <w:rPr>
          <w:rFonts w:eastAsia="Times New Roman"/>
          <w:i/>
          <w:iCs/>
          <w:sz w:val="20"/>
          <w:szCs w:val="20"/>
          <w:lang w:eastAsia="en-SG"/>
        </w:rPr>
      </w:pPr>
      <w:r w:rsidRPr="00161EB6">
        <w:rPr>
          <w:rFonts w:eastAsia="Times New Roman"/>
          <w:b/>
          <w:bCs/>
          <w:sz w:val="20"/>
          <w:szCs w:val="20"/>
          <w:lang w:val="vi-VN" w:eastAsia="en-SG"/>
        </w:rPr>
        <w:t>Ghi chú:</w:t>
      </w:r>
      <w:r w:rsidRPr="00161EB6">
        <w:rPr>
          <w:rFonts w:eastAsia="Times New Roman"/>
          <w:sz w:val="20"/>
          <w:szCs w:val="20"/>
          <w:lang w:val="vi-VN" w:eastAsia="en-SG"/>
        </w:rPr>
        <w:t> </w:t>
      </w:r>
      <w:r w:rsidRPr="00161EB6">
        <w:rPr>
          <w:rFonts w:eastAsia="Times New Roman"/>
          <w:i/>
          <w:iCs/>
          <w:sz w:val="20"/>
          <w:szCs w:val="20"/>
          <w:lang w:val="vi-VN" w:eastAsia="en-SG"/>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14:paraId="42D8517B" w14:textId="7234CABD" w:rsidR="00807432" w:rsidRPr="00161EB6" w:rsidRDefault="00807432" w:rsidP="00807432">
      <w:pPr>
        <w:shd w:val="clear" w:color="auto" w:fill="FFFFFF"/>
        <w:spacing w:after="0" w:line="240" w:lineRule="auto"/>
        <w:ind w:firstLine="720"/>
        <w:rPr>
          <w:rFonts w:eastAsia="Times New Roman"/>
          <w:i/>
          <w:iCs/>
          <w:sz w:val="20"/>
          <w:szCs w:val="20"/>
          <w:lang w:eastAsia="en-SG"/>
        </w:rPr>
      </w:pPr>
      <w:r w:rsidRPr="00161EB6">
        <w:rPr>
          <w:rFonts w:eastAsia="Times New Roman"/>
          <w:i/>
          <w:iCs/>
          <w:sz w:val="20"/>
          <w:szCs w:val="20"/>
          <w:lang w:eastAsia="en-SG"/>
        </w:rPr>
        <w:t>(</w:t>
      </w:r>
      <w:r w:rsidR="00855903" w:rsidRPr="00161EB6">
        <w:rPr>
          <w:rFonts w:eastAsia="Times New Roman"/>
          <w:i/>
          <w:iCs/>
          <w:sz w:val="20"/>
          <w:szCs w:val="20"/>
          <w:lang w:eastAsia="en-SG"/>
        </w:rPr>
        <w:t>13</w:t>
      </w:r>
      <w:r w:rsidRPr="00161EB6">
        <w:rPr>
          <w:rFonts w:eastAsia="Times New Roman"/>
          <w:i/>
          <w:iCs/>
          <w:sz w:val="20"/>
          <w:szCs w:val="20"/>
          <w:lang w:eastAsia="en-SG"/>
        </w:rPr>
        <w:t>), (</w:t>
      </w:r>
      <w:r w:rsidR="00855903" w:rsidRPr="00161EB6">
        <w:rPr>
          <w:rFonts w:eastAsia="Times New Roman"/>
          <w:i/>
          <w:iCs/>
          <w:sz w:val="20"/>
          <w:szCs w:val="20"/>
          <w:lang w:eastAsia="en-SG"/>
        </w:rPr>
        <w:t>14</w:t>
      </w:r>
      <w:r w:rsidRPr="00161EB6">
        <w:rPr>
          <w:rFonts w:eastAsia="Times New Roman"/>
          <w:i/>
          <w:iCs/>
          <w:sz w:val="20"/>
          <w:szCs w:val="20"/>
          <w:lang w:eastAsia="en-SG"/>
        </w:rPr>
        <w:t>): Chỉ áp dụng đối với bảng tổng hợp của UBND cấp tỉnh; bảng tổng hợp của UBND cấp huyện, cấp xã thì để trống.</w:t>
      </w:r>
    </w:p>
    <w:p w14:paraId="7FBAB213" w14:textId="730BB565" w:rsidR="00807432" w:rsidRPr="00161EB6" w:rsidRDefault="00807432" w:rsidP="00807432">
      <w:pPr>
        <w:shd w:val="clear" w:color="auto" w:fill="FFFFFF"/>
        <w:spacing w:after="0" w:line="240" w:lineRule="auto"/>
        <w:ind w:firstLine="720"/>
        <w:rPr>
          <w:rFonts w:eastAsia="Times New Roman"/>
          <w:sz w:val="18"/>
          <w:szCs w:val="18"/>
          <w:lang w:val="vi-VN" w:eastAsia="en-SG"/>
        </w:rPr>
      </w:pPr>
      <w:r w:rsidRPr="00161EB6">
        <w:rPr>
          <w:rFonts w:eastAsia="Times New Roman"/>
          <w:i/>
          <w:iCs/>
          <w:sz w:val="20"/>
          <w:szCs w:val="20"/>
          <w:lang w:val="vi-VN" w:eastAsia="en-SG"/>
        </w:rPr>
        <w:t>(</w:t>
      </w:r>
      <w:r w:rsidR="00855903" w:rsidRPr="00161EB6">
        <w:rPr>
          <w:rFonts w:eastAsia="Times New Roman"/>
          <w:i/>
          <w:iCs/>
          <w:sz w:val="20"/>
          <w:szCs w:val="20"/>
          <w:lang w:eastAsia="en-SG"/>
        </w:rPr>
        <w:t>15</w:t>
      </w:r>
      <w:r w:rsidRPr="00161EB6">
        <w:rPr>
          <w:rFonts w:eastAsia="Times New Roman"/>
          <w:i/>
          <w:iCs/>
          <w:sz w:val="20"/>
          <w:szCs w:val="20"/>
          <w:lang w:val="vi-VN" w:eastAsia="en-SG"/>
        </w:rPr>
        <w:t xml:space="preserve">): </w:t>
      </w:r>
      <w:r w:rsidRPr="00161EB6">
        <w:rPr>
          <w:rFonts w:eastAsia="Times New Roman"/>
          <w:i/>
          <w:iCs/>
          <w:sz w:val="20"/>
          <w:szCs w:val="20"/>
          <w:lang w:eastAsia="en-SG"/>
        </w:rPr>
        <w:t>G</w:t>
      </w:r>
      <w:r w:rsidRPr="00161EB6">
        <w:rPr>
          <w:rFonts w:eastAsia="Times New Roman"/>
          <w:i/>
          <w:iCs/>
          <w:sz w:val="20"/>
          <w:szCs w:val="20"/>
          <w:lang w:val="vi-VN" w:eastAsia="en-SG"/>
        </w:rPr>
        <w:t>hi số quyết định hỗ trợ đối với bảng tổng hợp của UBND cấp huyện; bảng tổng hợp của UBND cấp tỉnh thì để trống.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88"/>
        <w:gridCol w:w="6588"/>
      </w:tblGrid>
      <w:tr w:rsidR="00807432" w:rsidRPr="00161EB6" w14:paraId="005F0DE5" w14:textId="77777777" w:rsidTr="00185ED6">
        <w:trPr>
          <w:tblCellSpacing w:w="0" w:type="dxa"/>
        </w:trPr>
        <w:tc>
          <w:tcPr>
            <w:tcW w:w="6588" w:type="dxa"/>
            <w:shd w:val="clear" w:color="auto" w:fill="FFFFFF"/>
            <w:tcMar>
              <w:top w:w="0" w:type="dxa"/>
              <w:left w:w="108" w:type="dxa"/>
              <w:bottom w:w="0" w:type="dxa"/>
              <w:right w:w="108" w:type="dxa"/>
            </w:tcMar>
            <w:hideMark/>
          </w:tcPr>
          <w:p w14:paraId="384E6D4D" w14:textId="77777777" w:rsidR="00807432" w:rsidRPr="00161EB6" w:rsidRDefault="00807432" w:rsidP="00185ED6">
            <w:pPr>
              <w:spacing w:after="0" w:line="240" w:lineRule="auto"/>
              <w:rPr>
                <w:rFonts w:eastAsia="Times New Roman"/>
                <w:sz w:val="18"/>
                <w:szCs w:val="18"/>
                <w:lang w:val="vi-VN" w:eastAsia="en-SG"/>
              </w:rPr>
            </w:pPr>
          </w:p>
        </w:tc>
        <w:tc>
          <w:tcPr>
            <w:tcW w:w="6588" w:type="dxa"/>
            <w:shd w:val="clear" w:color="auto" w:fill="FFFFFF"/>
            <w:tcMar>
              <w:top w:w="0" w:type="dxa"/>
              <w:left w:w="108" w:type="dxa"/>
              <w:bottom w:w="0" w:type="dxa"/>
              <w:right w:w="108" w:type="dxa"/>
            </w:tcMar>
            <w:hideMark/>
          </w:tcPr>
          <w:p w14:paraId="33C3FA1E" w14:textId="77777777" w:rsidR="00807432" w:rsidRPr="00161EB6" w:rsidRDefault="00807432" w:rsidP="00185ED6">
            <w:pPr>
              <w:spacing w:after="0" w:line="240" w:lineRule="auto"/>
              <w:jc w:val="center"/>
              <w:rPr>
                <w:rFonts w:eastAsia="Times New Roman"/>
                <w:sz w:val="18"/>
                <w:szCs w:val="18"/>
                <w:lang w:val="vi-VN" w:eastAsia="en-SG"/>
              </w:rPr>
            </w:pPr>
          </w:p>
        </w:tc>
      </w:tr>
    </w:tbl>
    <w:p w14:paraId="59A4B81F" w14:textId="77777777" w:rsidR="00807432" w:rsidRPr="00161EB6" w:rsidRDefault="00807432" w:rsidP="00807432">
      <w:pPr>
        <w:spacing w:after="0" w:line="240" w:lineRule="auto"/>
        <w:jc w:val="center"/>
        <w:rPr>
          <w:rFonts w:eastAsia="Times New Roman"/>
          <w:i/>
          <w:iCs/>
          <w:sz w:val="20"/>
          <w:szCs w:val="20"/>
          <w:lang w:val="vi-VN" w:eastAsia="en-SG"/>
        </w:rPr>
      </w:pPr>
      <w:r w:rsidRPr="00161EB6">
        <w:rPr>
          <w:rFonts w:eastAsia="Times New Roman"/>
          <w:i/>
          <w:iCs/>
          <w:sz w:val="20"/>
          <w:szCs w:val="20"/>
          <w:lang w:val="vi-VN" w:eastAsia="en-SG"/>
        </w:rPr>
        <w:t xml:space="preserve">                                                                                                                                                                                      ….., ngày ….. tháng ….. năm …..</w:t>
      </w:r>
    </w:p>
    <w:p w14:paraId="1F38645E" w14:textId="182FD250" w:rsidR="00807432" w:rsidRPr="00161EB6" w:rsidRDefault="00807432" w:rsidP="00807432">
      <w:pPr>
        <w:spacing w:after="0" w:line="240" w:lineRule="auto"/>
        <w:jc w:val="center"/>
        <w:rPr>
          <w:rFonts w:eastAsia="Times New Roman"/>
          <w:b/>
          <w:bCs/>
          <w:sz w:val="20"/>
          <w:szCs w:val="20"/>
          <w:lang w:val="vi-VN" w:eastAsia="en-SG"/>
        </w:rPr>
      </w:pPr>
      <w:r w:rsidRPr="00161EB6">
        <w:rPr>
          <w:rFonts w:eastAsia="Times New Roman"/>
          <w:b/>
          <w:bCs/>
          <w:sz w:val="20"/>
          <w:szCs w:val="20"/>
          <w:lang w:eastAsia="en-SG"/>
        </w:rPr>
        <w:t>XÁC NHẬN CỦA KHO BẠC NHÀ NƯỚC</w:t>
      </w:r>
      <w:r w:rsidRPr="00161EB6">
        <w:rPr>
          <w:rStyle w:val="FootnoteReference"/>
          <w:rFonts w:eastAsia="Times New Roman"/>
          <w:b/>
          <w:bCs/>
          <w:sz w:val="20"/>
          <w:szCs w:val="20"/>
          <w:lang w:eastAsia="en-SG"/>
        </w:rPr>
        <w:footnoteReference w:id="2"/>
      </w:r>
      <w:r w:rsidRPr="00161EB6">
        <w:rPr>
          <w:rFonts w:eastAsia="Times New Roman"/>
          <w:b/>
          <w:bCs/>
          <w:sz w:val="20"/>
          <w:szCs w:val="20"/>
          <w:lang w:val="vi-VN" w:eastAsia="en-SG"/>
        </w:rPr>
        <w:t xml:space="preserve">                                                                                                   </w:t>
      </w:r>
      <w:r w:rsidRPr="00161EB6">
        <w:rPr>
          <w:rFonts w:eastAsia="Times New Roman"/>
          <w:b/>
          <w:bCs/>
          <w:sz w:val="20"/>
          <w:szCs w:val="20"/>
          <w:lang w:eastAsia="en-SG"/>
        </w:rPr>
        <w:t xml:space="preserve">    </w:t>
      </w:r>
      <w:r w:rsidRPr="00161EB6">
        <w:rPr>
          <w:rFonts w:eastAsia="Times New Roman"/>
          <w:b/>
          <w:bCs/>
          <w:sz w:val="20"/>
          <w:szCs w:val="20"/>
          <w:lang w:val="vi-VN" w:eastAsia="en-SG"/>
        </w:rPr>
        <w:t xml:space="preserve"> TM. ỦY BAN NHÂN DÂN                                                                                                                                                                                          </w:t>
      </w:r>
    </w:p>
    <w:p w14:paraId="22A8DB7D" w14:textId="6300A289" w:rsidR="00B22EC7" w:rsidRPr="00161EB6" w:rsidRDefault="00807432" w:rsidP="00285D97">
      <w:pPr>
        <w:spacing w:after="0" w:line="240" w:lineRule="auto"/>
        <w:jc w:val="center"/>
        <w:rPr>
          <w:rFonts w:eastAsia="Times New Roman"/>
          <w:b/>
          <w:bCs/>
          <w:sz w:val="20"/>
          <w:szCs w:val="20"/>
          <w:lang w:val="vi-VN" w:eastAsia="en-SG"/>
        </w:rPr>
      </w:pPr>
      <w:r w:rsidRPr="00161EB6">
        <w:rPr>
          <w:rFonts w:eastAsia="Times New Roman"/>
          <w:b/>
          <w:bCs/>
          <w:sz w:val="20"/>
          <w:szCs w:val="20"/>
          <w:lang w:val="vi-VN" w:eastAsia="en-SG"/>
        </w:rPr>
        <w:t xml:space="preserve">                                                                                                                                                                                        CHỦ TỊCH</w:t>
      </w:r>
      <w:r w:rsidRPr="00161EB6">
        <w:rPr>
          <w:rFonts w:eastAsia="Times New Roman"/>
          <w:b/>
          <w:bCs/>
          <w:sz w:val="20"/>
          <w:szCs w:val="20"/>
          <w:lang w:val="vi-VN" w:eastAsia="en-SG"/>
        </w:rPr>
        <w:br/>
      </w:r>
      <w:r w:rsidRPr="00161EB6">
        <w:rPr>
          <w:rFonts w:eastAsia="Times New Roman"/>
          <w:sz w:val="20"/>
          <w:szCs w:val="20"/>
          <w:lang w:val="vi-VN" w:eastAsia="en-SG"/>
        </w:rPr>
        <w:t xml:space="preserve">                                                                                                                                                                                        (Ký tên, đóng dấu)</w:t>
      </w:r>
      <w:r w:rsidRPr="00161EB6">
        <w:rPr>
          <w:rFonts w:eastAsia="Times New Roman"/>
          <w:sz w:val="20"/>
          <w:szCs w:val="20"/>
          <w:lang w:val="vi-VN" w:eastAsia="en-SG"/>
        </w:rPr>
        <w:br/>
      </w:r>
      <w:r w:rsidR="00B22EC7" w:rsidRPr="00161EB6">
        <w:rPr>
          <w:rFonts w:eastAsia="Times New Roman"/>
          <w:b/>
          <w:bCs/>
          <w:sz w:val="20"/>
          <w:szCs w:val="20"/>
          <w:lang w:val="vi-VN" w:eastAsia="en-SG"/>
        </w:rPr>
        <w:br w:type="page"/>
      </w:r>
    </w:p>
    <w:p w14:paraId="5A95625C" w14:textId="7968CEC1" w:rsidR="0037570F" w:rsidRPr="00161EB6" w:rsidRDefault="0037570F" w:rsidP="0037570F">
      <w:pPr>
        <w:shd w:val="clear" w:color="auto" w:fill="FFFFFF"/>
        <w:spacing w:before="120" w:after="120" w:line="234" w:lineRule="atLeast"/>
        <w:rPr>
          <w:rFonts w:eastAsia="Times New Roman"/>
          <w:sz w:val="24"/>
          <w:szCs w:val="24"/>
          <w:lang w:eastAsia="en-SG"/>
        </w:rPr>
      </w:pPr>
      <w:r w:rsidRPr="00161EB6">
        <w:rPr>
          <w:rFonts w:eastAsia="Times New Roman"/>
          <w:b/>
          <w:bCs/>
          <w:sz w:val="20"/>
          <w:szCs w:val="20"/>
          <w:lang w:val="vi-VN" w:eastAsia="en-SG"/>
        </w:rPr>
        <w:lastRenderedPageBreak/>
        <w:t xml:space="preserve">ỦY BAN NHÂN DÂN …………………..                                                                                                                                                                                                  </w:t>
      </w:r>
      <w:r w:rsidRPr="00161EB6">
        <w:rPr>
          <w:rFonts w:eastAsia="Times New Roman"/>
          <w:b/>
          <w:bCs/>
          <w:sz w:val="24"/>
          <w:szCs w:val="24"/>
          <w:lang w:val="vi-VN" w:eastAsia="en-SG"/>
        </w:rPr>
        <w:t xml:space="preserve">Mẫu số </w:t>
      </w:r>
      <w:r w:rsidR="00B22EC7" w:rsidRPr="00161EB6">
        <w:rPr>
          <w:rFonts w:eastAsia="Times New Roman"/>
          <w:b/>
          <w:bCs/>
          <w:sz w:val="24"/>
          <w:szCs w:val="24"/>
          <w:lang w:eastAsia="en-SG"/>
        </w:rPr>
        <w:t>08</w:t>
      </w:r>
    </w:p>
    <w:p w14:paraId="4D76865D" w14:textId="7E3B6EE2" w:rsidR="0039082D" w:rsidRPr="00161EB6" w:rsidRDefault="0037570F" w:rsidP="0037570F">
      <w:pPr>
        <w:shd w:val="clear" w:color="auto" w:fill="FFFFFF"/>
        <w:spacing w:after="0" w:line="234" w:lineRule="atLeast"/>
        <w:jc w:val="center"/>
        <w:rPr>
          <w:rFonts w:eastAsia="Times New Roman"/>
          <w:b/>
          <w:bCs/>
          <w:sz w:val="26"/>
          <w:szCs w:val="26"/>
          <w:lang w:eastAsia="en-SG"/>
        </w:rPr>
      </w:pPr>
      <w:r w:rsidRPr="00161EB6">
        <w:rPr>
          <w:rFonts w:eastAsia="Times New Roman"/>
          <w:b/>
          <w:bCs/>
          <w:sz w:val="26"/>
          <w:szCs w:val="26"/>
          <w:lang w:val="vi-VN" w:eastAsia="en-SG"/>
        </w:rPr>
        <w:t xml:space="preserve">TỔNG HỢP ĐỀ XUẤT (HOẶC KẾT QUẢ THỰC HIỆN) HỖ TRỢ </w:t>
      </w:r>
      <w:r w:rsidR="00884A45" w:rsidRPr="00161EB6">
        <w:rPr>
          <w:rFonts w:eastAsia="Times New Roman"/>
          <w:b/>
          <w:bCs/>
          <w:sz w:val="26"/>
          <w:szCs w:val="26"/>
          <w:lang w:eastAsia="en-SG"/>
        </w:rPr>
        <w:t>ĐỐI VỚI</w:t>
      </w:r>
      <w:r w:rsidRPr="00161EB6">
        <w:rPr>
          <w:rFonts w:eastAsia="Times New Roman"/>
          <w:b/>
          <w:bCs/>
          <w:sz w:val="26"/>
          <w:szCs w:val="26"/>
          <w:lang w:eastAsia="en-SG"/>
        </w:rPr>
        <w:t xml:space="preserve"> THỦY SẢN</w:t>
      </w:r>
    </w:p>
    <w:p w14:paraId="27AFDEA2" w14:textId="30FF4E95" w:rsidR="00B57559" w:rsidRPr="00161EB6" w:rsidRDefault="00493650" w:rsidP="0037570F">
      <w:pPr>
        <w:shd w:val="clear" w:color="auto" w:fill="FFFFFF"/>
        <w:spacing w:after="0" w:line="234" w:lineRule="atLeast"/>
        <w:jc w:val="center"/>
        <w:rPr>
          <w:rFonts w:eastAsia="Times New Roman"/>
          <w:sz w:val="26"/>
          <w:szCs w:val="26"/>
          <w:lang w:eastAsia="en-SG"/>
        </w:rPr>
      </w:pPr>
      <w:r w:rsidRPr="00161EB6">
        <w:rPr>
          <w:rFonts w:eastAsia="Times New Roman"/>
          <w:b/>
          <w:bCs/>
          <w:sz w:val="26"/>
          <w:szCs w:val="26"/>
          <w:lang w:eastAsia="en-SG"/>
        </w:rPr>
        <w:t xml:space="preserve"> </w:t>
      </w:r>
      <w:r w:rsidR="00B57559" w:rsidRPr="00161EB6">
        <w:rPr>
          <w:rFonts w:eastAsia="Times New Roman"/>
          <w:b/>
          <w:bCs/>
          <w:sz w:val="26"/>
          <w:szCs w:val="26"/>
          <w:lang w:eastAsia="en-SG"/>
        </w:rPr>
        <w:t>BỊ THIỆT HẠI DO THIÊN TAI</w:t>
      </w:r>
    </w:p>
    <w:p w14:paraId="15CD4E54" w14:textId="77777777" w:rsidR="0037570F" w:rsidRPr="00161EB6" w:rsidRDefault="0037570F" w:rsidP="0037570F">
      <w:pPr>
        <w:shd w:val="clear" w:color="auto" w:fill="FFFFFF"/>
        <w:spacing w:before="120" w:after="120" w:line="234" w:lineRule="atLeast"/>
        <w:jc w:val="center"/>
        <w:rPr>
          <w:rFonts w:eastAsia="Times New Roman"/>
          <w:sz w:val="24"/>
          <w:szCs w:val="24"/>
          <w:lang w:val="vi-VN" w:eastAsia="en-SG"/>
        </w:rPr>
      </w:pPr>
      <w:r w:rsidRPr="00161EB6">
        <w:rPr>
          <w:rFonts w:eastAsia="Times New Roman"/>
          <w:sz w:val="24"/>
          <w:szCs w:val="24"/>
          <w:lang w:val="vi-VN" w:eastAsia="en-SG"/>
        </w:rPr>
        <w:t>(Từ ngày…..tháng…..năm…… đến ngày…..tháng…..năm……)</w:t>
      </w: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346"/>
        <w:gridCol w:w="642"/>
        <w:gridCol w:w="642"/>
        <w:gridCol w:w="705"/>
        <w:gridCol w:w="850"/>
        <w:gridCol w:w="809"/>
        <w:gridCol w:w="735"/>
        <w:gridCol w:w="625"/>
        <w:gridCol w:w="635"/>
        <w:gridCol w:w="639"/>
        <w:gridCol w:w="693"/>
        <w:gridCol w:w="992"/>
        <w:gridCol w:w="689"/>
        <w:gridCol w:w="978"/>
        <w:gridCol w:w="596"/>
        <w:gridCol w:w="761"/>
        <w:gridCol w:w="821"/>
        <w:gridCol w:w="754"/>
        <w:gridCol w:w="904"/>
      </w:tblGrid>
      <w:tr w:rsidR="00C26EC9" w:rsidRPr="00161EB6" w14:paraId="283110DB" w14:textId="77777777" w:rsidTr="00285D97">
        <w:trPr>
          <w:trHeight w:val="188"/>
        </w:trPr>
        <w:tc>
          <w:tcPr>
            <w:tcW w:w="605" w:type="dxa"/>
            <w:vMerge w:val="restart"/>
            <w:vAlign w:val="center"/>
          </w:tcPr>
          <w:p w14:paraId="0042BAAC" w14:textId="77777777" w:rsidR="00C26EC9" w:rsidRPr="00161EB6" w:rsidRDefault="00C26EC9" w:rsidP="00285D97">
            <w:pPr>
              <w:spacing w:before="100" w:beforeAutospacing="1" w:after="120" w:line="234" w:lineRule="atLeast"/>
              <w:jc w:val="center"/>
              <w:rPr>
                <w:rFonts w:eastAsia="Times New Roman"/>
                <w:sz w:val="20"/>
                <w:szCs w:val="20"/>
                <w:lang w:eastAsia="en-SG"/>
              </w:rPr>
            </w:pPr>
            <w:r w:rsidRPr="00161EB6">
              <w:rPr>
                <w:b/>
                <w:bCs/>
                <w:sz w:val="20"/>
                <w:szCs w:val="20"/>
                <w:lang w:eastAsia="en-GB"/>
              </w:rPr>
              <w:t>STT</w:t>
            </w:r>
          </w:p>
        </w:tc>
        <w:tc>
          <w:tcPr>
            <w:tcW w:w="1346" w:type="dxa"/>
            <w:vMerge w:val="restart"/>
            <w:vAlign w:val="center"/>
          </w:tcPr>
          <w:p w14:paraId="1AFFF6E8" w14:textId="77777777" w:rsidR="00C26EC9" w:rsidRPr="00161EB6" w:rsidRDefault="00C26EC9" w:rsidP="00285D97">
            <w:pPr>
              <w:spacing w:before="100" w:beforeAutospacing="1" w:after="120" w:line="234" w:lineRule="atLeast"/>
              <w:jc w:val="center"/>
              <w:rPr>
                <w:rFonts w:eastAsia="Times New Roman"/>
                <w:sz w:val="20"/>
                <w:szCs w:val="20"/>
                <w:lang w:eastAsia="en-SG"/>
              </w:rPr>
            </w:pPr>
            <w:r w:rsidRPr="00161EB6">
              <w:rPr>
                <w:b/>
                <w:bCs/>
                <w:sz w:val="20"/>
                <w:szCs w:val="20"/>
                <w:lang w:eastAsia="en-GB"/>
              </w:rPr>
              <w:t>Địa phương (tỉnh, huyện, xã)</w:t>
            </w:r>
          </w:p>
        </w:tc>
        <w:tc>
          <w:tcPr>
            <w:tcW w:w="10230" w:type="dxa"/>
            <w:gridSpan w:val="14"/>
            <w:vMerge w:val="restart"/>
            <w:vAlign w:val="center"/>
          </w:tcPr>
          <w:p w14:paraId="68AFF261" w14:textId="1D7265FF" w:rsidR="00C26EC9" w:rsidRPr="00161EB6" w:rsidRDefault="00C26EC9" w:rsidP="00285D97">
            <w:pPr>
              <w:spacing w:before="100" w:beforeAutospacing="1" w:after="0" w:line="234" w:lineRule="atLeast"/>
              <w:jc w:val="center"/>
              <w:rPr>
                <w:b/>
                <w:bCs/>
                <w:sz w:val="20"/>
                <w:szCs w:val="20"/>
                <w:lang w:eastAsia="en-GB"/>
              </w:rPr>
            </w:pPr>
            <w:r w:rsidRPr="00161EB6">
              <w:rPr>
                <w:rFonts w:eastAsia="Times New Roman"/>
                <w:b/>
                <w:sz w:val="20"/>
                <w:szCs w:val="20"/>
                <w:lang w:val="vi-VN" w:eastAsia="en-SG"/>
              </w:rPr>
              <w:t>T</w:t>
            </w:r>
            <w:r w:rsidRPr="00161EB6">
              <w:rPr>
                <w:rFonts w:eastAsia="Times New Roman"/>
                <w:b/>
                <w:sz w:val="20"/>
                <w:szCs w:val="20"/>
                <w:lang w:val="en-SG" w:eastAsia="en-SG"/>
              </w:rPr>
              <w:t>Ổ</w:t>
            </w:r>
            <w:r w:rsidRPr="00161EB6">
              <w:rPr>
                <w:rFonts w:eastAsia="Times New Roman"/>
                <w:b/>
                <w:sz w:val="20"/>
                <w:szCs w:val="20"/>
                <w:lang w:val="vi-VN" w:eastAsia="en-SG"/>
              </w:rPr>
              <w:t>NG HỢP THIỆT HẠI</w:t>
            </w:r>
          </w:p>
        </w:tc>
        <w:tc>
          <w:tcPr>
            <w:tcW w:w="2336" w:type="dxa"/>
            <w:gridSpan w:val="3"/>
          </w:tcPr>
          <w:p w14:paraId="40F26222" w14:textId="1C6F2E2B" w:rsidR="00C26EC9" w:rsidRPr="00161EB6" w:rsidRDefault="00C26EC9" w:rsidP="00285D97">
            <w:pPr>
              <w:spacing w:before="100" w:beforeAutospacing="1" w:after="0" w:line="234" w:lineRule="atLeast"/>
              <w:jc w:val="center"/>
              <w:rPr>
                <w:rFonts w:eastAsia="Times New Roman"/>
                <w:sz w:val="20"/>
                <w:szCs w:val="20"/>
                <w:lang w:eastAsia="en-SG"/>
              </w:rPr>
            </w:pPr>
            <w:r w:rsidRPr="00161EB6">
              <w:rPr>
                <w:b/>
                <w:bCs/>
                <w:sz w:val="20"/>
                <w:szCs w:val="20"/>
                <w:lang w:eastAsia="en-GB"/>
              </w:rPr>
              <w:t xml:space="preserve">KINH PHÍ HỖ TRỢ </w:t>
            </w:r>
          </w:p>
        </w:tc>
        <w:tc>
          <w:tcPr>
            <w:tcW w:w="904" w:type="dxa"/>
            <w:vMerge w:val="restart"/>
            <w:vAlign w:val="center"/>
          </w:tcPr>
          <w:p w14:paraId="2DAB8599" w14:textId="54F5CF4C" w:rsidR="00C26EC9" w:rsidRPr="00161EB6" w:rsidRDefault="00C26EC9" w:rsidP="00285D97">
            <w:pPr>
              <w:spacing w:before="100" w:beforeAutospacing="1" w:after="0" w:line="234" w:lineRule="atLeast"/>
              <w:jc w:val="center"/>
              <w:rPr>
                <w:rFonts w:eastAsia="Times New Roman"/>
                <w:b/>
                <w:sz w:val="20"/>
                <w:szCs w:val="20"/>
                <w:lang w:eastAsia="en-SG"/>
              </w:rPr>
            </w:pPr>
            <w:r w:rsidRPr="00161EB6">
              <w:rPr>
                <w:b/>
                <w:bCs/>
                <w:sz w:val="20"/>
                <w:szCs w:val="20"/>
                <w:lang w:val="vi-VN"/>
              </w:rPr>
              <w:t>Số quyết định hỗ trợ</w:t>
            </w:r>
          </w:p>
        </w:tc>
      </w:tr>
      <w:tr w:rsidR="00C26EC9" w:rsidRPr="00161EB6" w14:paraId="799941EA" w14:textId="77777777" w:rsidTr="00285D97">
        <w:trPr>
          <w:trHeight w:val="474"/>
        </w:trPr>
        <w:tc>
          <w:tcPr>
            <w:tcW w:w="605" w:type="dxa"/>
            <w:vMerge/>
          </w:tcPr>
          <w:p w14:paraId="7D6065F7" w14:textId="77777777" w:rsidR="00C26EC9" w:rsidRPr="00161EB6" w:rsidRDefault="00C26EC9" w:rsidP="00185ED6">
            <w:pPr>
              <w:spacing w:before="120" w:after="120" w:line="234" w:lineRule="atLeast"/>
              <w:jc w:val="center"/>
              <w:rPr>
                <w:rFonts w:eastAsia="Times New Roman"/>
                <w:sz w:val="20"/>
                <w:szCs w:val="20"/>
                <w:lang w:eastAsia="en-SG"/>
              </w:rPr>
            </w:pPr>
          </w:p>
        </w:tc>
        <w:tc>
          <w:tcPr>
            <w:tcW w:w="1346" w:type="dxa"/>
            <w:vMerge/>
          </w:tcPr>
          <w:p w14:paraId="7634AEB6" w14:textId="77777777" w:rsidR="00C26EC9" w:rsidRPr="00161EB6" w:rsidRDefault="00C26EC9" w:rsidP="00185ED6">
            <w:pPr>
              <w:spacing w:before="120" w:after="120" w:line="234" w:lineRule="atLeast"/>
              <w:jc w:val="center"/>
              <w:rPr>
                <w:rFonts w:eastAsia="Times New Roman"/>
                <w:sz w:val="20"/>
                <w:szCs w:val="20"/>
                <w:lang w:eastAsia="en-SG"/>
              </w:rPr>
            </w:pPr>
          </w:p>
        </w:tc>
        <w:tc>
          <w:tcPr>
            <w:tcW w:w="10230" w:type="dxa"/>
            <w:gridSpan w:val="14"/>
            <w:vMerge/>
          </w:tcPr>
          <w:p w14:paraId="5E1F713B" w14:textId="7DB66AC7" w:rsidR="00C26EC9" w:rsidRPr="00161EB6" w:rsidRDefault="00C26EC9" w:rsidP="00285D97">
            <w:pPr>
              <w:spacing w:before="120" w:after="0" w:line="234" w:lineRule="atLeast"/>
              <w:jc w:val="center"/>
              <w:rPr>
                <w:rFonts w:eastAsia="Times New Roman"/>
                <w:b/>
                <w:bCs/>
                <w:sz w:val="20"/>
                <w:szCs w:val="20"/>
                <w:lang w:eastAsia="en-SG"/>
              </w:rPr>
            </w:pPr>
          </w:p>
        </w:tc>
        <w:tc>
          <w:tcPr>
            <w:tcW w:w="761" w:type="dxa"/>
            <w:vMerge w:val="restart"/>
            <w:vAlign w:val="center"/>
          </w:tcPr>
          <w:p w14:paraId="7747BAAC" w14:textId="5027C780" w:rsidR="00C26EC9" w:rsidRPr="00161EB6" w:rsidRDefault="00C26EC9" w:rsidP="00285D97">
            <w:pPr>
              <w:spacing w:before="120" w:after="0" w:line="234" w:lineRule="atLeast"/>
              <w:jc w:val="center"/>
              <w:rPr>
                <w:rFonts w:eastAsia="Times New Roman"/>
                <w:sz w:val="20"/>
                <w:szCs w:val="20"/>
                <w:lang w:eastAsia="en-SG"/>
              </w:rPr>
            </w:pPr>
            <w:r w:rsidRPr="00161EB6">
              <w:rPr>
                <w:rFonts w:eastAsia="Times New Roman"/>
                <w:sz w:val="20"/>
                <w:szCs w:val="20"/>
                <w:lang w:val="vi-VN" w:eastAsia="en-SG"/>
              </w:rPr>
              <w:t>Tổng NSNN hỗ trợ</w:t>
            </w:r>
          </w:p>
        </w:tc>
        <w:tc>
          <w:tcPr>
            <w:tcW w:w="821" w:type="dxa"/>
            <w:vMerge w:val="restart"/>
            <w:vAlign w:val="center"/>
          </w:tcPr>
          <w:p w14:paraId="15D15B50" w14:textId="77777777" w:rsidR="00C26EC9" w:rsidRPr="00161EB6" w:rsidRDefault="00C26EC9" w:rsidP="00285D97">
            <w:pPr>
              <w:spacing w:before="120" w:after="0" w:line="234" w:lineRule="atLeast"/>
              <w:jc w:val="center"/>
              <w:rPr>
                <w:rFonts w:eastAsia="Times New Roman"/>
                <w:sz w:val="20"/>
                <w:szCs w:val="20"/>
                <w:lang w:eastAsia="en-SG"/>
              </w:rPr>
            </w:pPr>
            <w:r w:rsidRPr="00161EB6">
              <w:rPr>
                <w:rFonts w:eastAsia="Times New Roman"/>
                <w:sz w:val="20"/>
                <w:szCs w:val="20"/>
                <w:lang w:val="vi-VN" w:eastAsia="en-SG"/>
              </w:rPr>
              <w:t>NSTW hỗ trợ</w:t>
            </w:r>
          </w:p>
        </w:tc>
        <w:tc>
          <w:tcPr>
            <w:tcW w:w="754" w:type="dxa"/>
            <w:vMerge w:val="restart"/>
            <w:vAlign w:val="center"/>
          </w:tcPr>
          <w:p w14:paraId="1BA8C53C" w14:textId="211D6A7E" w:rsidR="00C26EC9" w:rsidRPr="00161EB6" w:rsidRDefault="00C26EC9" w:rsidP="00285D97">
            <w:pPr>
              <w:spacing w:before="120" w:after="0" w:line="234" w:lineRule="atLeast"/>
              <w:jc w:val="center"/>
              <w:rPr>
                <w:rFonts w:eastAsia="Times New Roman"/>
                <w:sz w:val="20"/>
                <w:szCs w:val="20"/>
                <w:lang w:eastAsia="en-SG"/>
              </w:rPr>
            </w:pPr>
            <w:r w:rsidRPr="00161EB6">
              <w:rPr>
                <w:rFonts w:eastAsia="Times New Roman"/>
                <w:sz w:val="20"/>
                <w:szCs w:val="20"/>
                <w:lang w:val="vi-VN" w:eastAsia="en-SG"/>
              </w:rPr>
              <w:t>NSĐP đảm bảo</w:t>
            </w:r>
          </w:p>
        </w:tc>
        <w:tc>
          <w:tcPr>
            <w:tcW w:w="904" w:type="dxa"/>
            <w:vMerge/>
          </w:tcPr>
          <w:p w14:paraId="34A358FA" w14:textId="77777777" w:rsidR="00C26EC9" w:rsidRPr="00161EB6" w:rsidRDefault="00C26EC9" w:rsidP="00285D97">
            <w:pPr>
              <w:spacing w:before="120" w:after="0" w:line="234" w:lineRule="atLeast"/>
              <w:jc w:val="center"/>
              <w:rPr>
                <w:rFonts w:eastAsia="Times New Roman"/>
                <w:sz w:val="20"/>
                <w:szCs w:val="20"/>
                <w:lang w:eastAsia="en-SG"/>
              </w:rPr>
            </w:pPr>
          </w:p>
        </w:tc>
      </w:tr>
      <w:tr w:rsidR="0050584D" w:rsidRPr="00161EB6" w14:paraId="402C7DF9" w14:textId="77777777" w:rsidTr="00133257">
        <w:trPr>
          <w:trHeight w:val="1289"/>
        </w:trPr>
        <w:tc>
          <w:tcPr>
            <w:tcW w:w="605" w:type="dxa"/>
            <w:vMerge/>
            <w:vAlign w:val="center"/>
          </w:tcPr>
          <w:p w14:paraId="078298B6" w14:textId="77777777" w:rsidR="0050584D" w:rsidRPr="00161EB6" w:rsidRDefault="0050584D" w:rsidP="00185ED6">
            <w:pPr>
              <w:spacing w:before="120" w:after="120" w:line="234" w:lineRule="atLeast"/>
              <w:jc w:val="center"/>
              <w:rPr>
                <w:rFonts w:eastAsia="Times New Roman"/>
                <w:sz w:val="20"/>
                <w:szCs w:val="20"/>
                <w:lang w:eastAsia="en-SG"/>
              </w:rPr>
            </w:pPr>
          </w:p>
        </w:tc>
        <w:tc>
          <w:tcPr>
            <w:tcW w:w="1346" w:type="dxa"/>
            <w:vMerge/>
            <w:vAlign w:val="center"/>
          </w:tcPr>
          <w:p w14:paraId="38292468" w14:textId="77777777" w:rsidR="0050584D" w:rsidRPr="00161EB6" w:rsidRDefault="0050584D" w:rsidP="00185ED6">
            <w:pPr>
              <w:spacing w:before="120" w:after="120" w:line="234" w:lineRule="atLeast"/>
              <w:jc w:val="center"/>
              <w:rPr>
                <w:rFonts w:eastAsia="Times New Roman"/>
                <w:sz w:val="20"/>
                <w:szCs w:val="20"/>
                <w:lang w:eastAsia="en-SG"/>
              </w:rPr>
            </w:pPr>
          </w:p>
        </w:tc>
        <w:tc>
          <w:tcPr>
            <w:tcW w:w="642" w:type="dxa"/>
          </w:tcPr>
          <w:p w14:paraId="2B3F6AEA" w14:textId="77777777" w:rsidR="0050584D" w:rsidRPr="00161EB6" w:rsidRDefault="0050584D" w:rsidP="00DE52AB">
            <w:pPr>
              <w:spacing w:before="120" w:after="120" w:line="234" w:lineRule="atLeast"/>
              <w:ind w:left="-81" w:right="-61"/>
              <w:jc w:val="center"/>
              <w:rPr>
                <w:sz w:val="20"/>
                <w:szCs w:val="20"/>
                <w:lang w:eastAsia="en-GB"/>
              </w:rPr>
            </w:pPr>
            <w:r w:rsidRPr="00161EB6">
              <w:rPr>
                <w:sz w:val="20"/>
                <w:szCs w:val="20"/>
                <w:lang w:eastAsia="en-GB"/>
              </w:rPr>
              <w:t>Tổng giá trị thiệt hại</w:t>
            </w:r>
          </w:p>
          <w:p w14:paraId="11D8A1D9" w14:textId="41764F0C" w:rsidR="0050584D" w:rsidRPr="00161EB6" w:rsidRDefault="0050584D" w:rsidP="00DE52AB">
            <w:pPr>
              <w:spacing w:before="120" w:after="120" w:line="234" w:lineRule="atLeast"/>
              <w:ind w:left="-81" w:right="-61"/>
              <w:jc w:val="center"/>
              <w:rPr>
                <w:sz w:val="20"/>
                <w:szCs w:val="20"/>
                <w:lang w:eastAsia="en-GB"/>
              </w:rPr>
            </w:pPr>
          </w:p>
        </w:tc>
        <w:tc>
          <w:tcPr>
            <w:tcW w:w="642" w:type="dxa"/>
          </w:tcPr>
          <w:p w14:paraId="1D667CA8" w14:textId="63031798" w:rsidR="0050584D" w:rsidRPr="00161EB6" w:rsidRDefault="0050584D" w:rsidP="00285D97">
            <w:pPr>
              <w:spacing w:before="120" w:after="0" w:line="234" w:lineRule="atLeast"/>
              <w:ind w:left="-81" w:right="-61"/>
              <w:jc w:val="center"/>
              <w:rPr>
                <w:rFonts w:eastAsia="Times New Roman"/>
                <w:sz w:val="20"/>
                <w:szCs w:val="20"/>
                <w:lang w:eastAsia="en-SG"/>
              </w:rPr>
            </w:pPr>
            <w:r w:rsidRPr="00161EB6">
              <w:rPr>
                <w:sz w:val="20"/>
                <w:szCs w:val="20"/>
                <w:lang w:eastAsia="en-GB"/>
              </w:rPr>
              <w:t xml:space="preserve">Thủy sản giống </w:t>
            </w:r>
          </w:p>
        </w:tc>
        <w:tc>
          <w:tcPr>
            <w:tcW w:w="705" w:type="dxa"/>
          </w:tcPr>
          <w:p w14:paraId="7FC8E875" w14:textId="062B112A" w:rsidR="0050584D" w:rsidRPr="00161EB6" w:rsidRDefault="0050584D" w:rsidP="00285D97">
            <w:pPr>
              <w:spacing w:before="120" w:after="0" w:line="234" w:lineRule="atLeast"/>
              <w:ind w:left="-152" w:right="-68"/>
              <w:jc w:val="center"/>
              <w:rPr>
                <w:rFonts w:eastAsia="Times New Roman"/>
                <w:sz w:val="20"/>
                <w:szCs w:val="20"/>
                <w:lang w:eastAsia="en-SG"/>
              </w:rPr>
            </w:pPr>
            <w:r w:rsidRPr="00161EB6">
              <w:rPr>
                <w:sz w:val="20"/>
                <w:szCs w:val="20"/>
                <w:lang w:eastAsia="en-GB"/>
              </w:rPr>
              <w:t xml:space="preserve">Tôm quảng canh </w:t>
            </w:r>
          </w:p>
        </w:tc>
        <w:tc>
          <w:tcPr>
            <w:tcW w:w="850" w:type="dxa"/>
          </w:tcPr>
          <w:p w14:paraId="598ACFE1" w14:textId="2C88E6C4" w:rsidR="0050584D" w:rsidRPr="00161EB6" w:rsidRDefault="0050584D" w:rsidP="00285D97">
            <w:pPr>
              <w:spacing w:before="120" w:after="0" w:line="234" w:lineRule="atLeast"/>
              <w:ind w:left="-144" w:right="-208"/>
              <w:jc w:val="center"/>
              <w:rPr>
                <w:rFonts w:eastAsia="Times New Roman"/>
                <w:sz w:val="20"/>
                <w:szCs w:val="20"/>
                <w:lang w:eastAsia="en-SG"/>
              </w:rPr>
            </w:pPr>
            <w:r w:rsidRPr="00161EB6">
              <w:rPr>
                <w:sz w:val="20"/>
                <w:szCs w:val="20"/>
                <w:lang w:eastAsia="en-GB"/>
              </w:rPr>
              <w:t xml:space="preserve">Tôm sú thâm canh, bán thâm canh </w:t>
            </w:r>
          </w:p>
        </w:tc>
        <w:tc>
          <w:tcPr>
            <w:tcW w:w="809" w:type="dxa"/>
          </w:tcPr>
          <w:p w14:paraId="3D55E2D9" w14:textId="4FBED863" w:rsidR="0050584D" w:rsidRPr="00161EB6" w:rsidRDefault="0050584D" w:rsidP="00285D97">
            <w:pPr>
              <w:spacing w:before="120" w:after="0" w:line="234" w:lineRule="atLeast"/>
              <w:ind w:left="-49" w:right="-104"/>
              <w:jc w:val="center"/>
              <w:rPr>
                <w:rFonts w:eastAsia="Times New Roman"/>
                <w:sz w:val="20"/>
                <w:szCs w:val="20"/>
                <w:lang w:eastAsia="en-SG"/>
              </w:rPr>
            </w:pPr>
            <w:r w:rsidRPr="00161EB6">
              <w:rPr>
                <w:sz w:val="20"/>
                <w:szCs w:val="20"/>
                <w:lang w:eastAsia="en-GB"/>
              </w:rPr>
              <w:t>Tôm thẻ thâm canh, bán thâm canh</w:t>
            </w:r>
          </w:p>
        </w:tc>
        <w:tc>
          <w:tcPr>
            <w:tcW w:w="735" w:type="dxa"/>
          </w:tcPr>
          <w:p w14:paraId="22EC7F31" w14:textId="2CBAFA5B" w:rsidR="0050584D" w:rsidRPr="00161EB6" w:rsidRDefault="0050584D" w:rsidP="00285D97">
            <w:pPr>
              <w:spacing w:before="120" w:after="0" w:line="234" w:lineRule="atLeast"/>
              <w:ind w:left="-109"/>
              <w:jc w:val="center"/>
              <w:rPr>
                <w:rFonts w:eastAsia="Times New Roman"/>
                <w:sz w:val="20"/>
                <w:szCs w:val="20"/>
                <w:lang w:eastAsia="en-SG"/>
              </w:rPr>
            </w:pPr>
            <w:r w:rsidRPr="00161EB6">
              <w:rPr>
                <w:sz w:val="20"/>
                <w:szCs w:val="20"/>
                <w:lang w:eastAsia="en-GB"/>
              </w:rPr>
              <w:t>Cá truyền thống, cá bản địa</w:t>
            </w:r>
          </w:p>
        </w:tc>
        <w:tc>
          <w:tcPr>
            <w:tcW w:w="625" w:type="dxa"/>
          </w:tcPr>
          <w:p w14:paraId="65D844E7" w14:textId="305CBF6D" w:rsidR="0050584D" w:rsidRPr="00161EB6" w:rsidRDefault="0050584D" w:rsidP="00285D97">
            <w:pPr>
              <w:spacing w:before="120" w:after="0" w:line="234" w:lineRule="atLeast"/>
              <w:ind w:left="-140" w:right="-26"/>
              <w:jc w:val="center"/>
              <w:rPr>
                <w:rFonts w:eastAsia="Times New Roman"/>
                <w:sz w:val="20"/>
                <w:szCs w:val="20"/>
                <w:lang w:eastAsia="en-SG"/>
              </w:rPr>
            </w:pPr>
            <w:r w:rsidRPr="00161EB6">
              <w:rPr>
                <w:sz w:val="20"/>
                <w:szCs w:val="20"/>
                <w:lang w:eastAsia="en-GB"/>
              </w:rPr>
              <w:t xml:space="preserve">Cá tra thâm canh </w:t>
            </w:r>
          </w:p>
        </w:tc>
        <w:tc>
          <w:tcPr>
            <w:tcW w:w="635" w:type="dxa"/>
          </w:tcPr>
          <w:p w14:paraId="34D84469" w14:textId="555C45CB" w:rsidR="0050584D" w:rsidRPr="00161EB6" w:rsidRDefault="0050584D" w:rsidP="00285D97">
            <w:pPr>
              <w:spacing w:before="120" w:after="0" w:line="234" w:lineRule="atLeast"/>
              <w:ind w:left="-57" w:right="-96"/>
              <w:jc w:val="center"/>
              <w:rPr>
                <w:rFonts w:eastAsia="Times New Roman"/>
                <w:sz w:val="20"/>
                <w:szCs w:val="20"/>
                <w:lang w:eastAsia="en-SG"/>
              </w:rPr>
            </w:pPr>
            <w:r w:rsidRPr="00161EB6">
              <w:rPr>
                <w:spacing w:val="2"/>
                <w:sz w:val="20"/>
                <w:szCs w:val="20"/>
                <w:lang w:val="vi-VN"/>
              </w:rPr>
              <w:t xml:space="preserve">Cá rô phi thâm canh </w:t>
            </w:r>
          </w:p>
        </w:tc>
        <w:tc>
          <w:tcPr>
            <w:tcW w:w="639" w:type="dxa"/>
          </w:tcPr>
          <w:p w14:paraId="67C53899" w14:textId="4919D534" w:rsidR="0050584D" w:rsidRPr="00161EB6" w:rsidRDefault="0050584D" w:rsidP="00285D97">
            <w:pPr>
              <w:spacing w:before="120" w:after="0" w:line="234" w:lineRule="atLeast"/>
              <w:ind w:left="-12" w:right="-38"/>
              <w:jc w:val="center"/>
              <w:rPr>
                <w:rFonts w:eastAsia="Times New Roman"/>
                <w:sz w:val="20"/>
                <w:szCs w:val="20"/>
                <w:lang w:eastAsia="en-SG"/>
              </w:rPr>
            </w:pPr>
            <w:r w:rsidRPr="00161EB6">
              <w:rPr>
                <w:spacing w:val="2"/>
                <w:sz w:val="20"/>
                <w:szCs w:val="20"/>
                <w:lang w:val="vi-VN"/>
              </w:rPr>
              <w:t xml:space="preserve">Cá </w:t>
            </w:r>
            <w:r w:rsidRPr="00161EB6">
              <w:rPr>
                <w:spacing w:val="2"/>
                <w:sz w:val="20"/>
                <w:szCs w:val="20"/>
              </w:rPr>
              <w:t>nước lạnh</w:t>
            </w:r>
            <w:r w:rsidRPr="00161EB6">
              <w:rPr>
                <w:spacing w:val="2"/>
                <w:sz w:val="20"/>
                <w:szCs w:val="20"/>
                <w:lang w:val="vi-VN"/>
              </w:rPr>
              <w:t xml:space="preserve"> thâm canh</w:t>
            </w:r>
          </w:p>
        </w:tc>
        <w:tc>
          <w:tcPr>
            <w:tcW w:w="693" w:type="dxa"/>
          </w:tcPr>
          <w:p w14:paraId="1419383A" w14:textId="04E0B839" w:rsidR="0050584D" w:rsidRPr="00161EB6" w:rsidRDefault="0050584D" w:rsidP="00285D97">
            <w:pPr>
              <w:spacing w:before="120" w:after="0" w:line="234" w:lineRule="atLeast"/>
              <w:ind w:left="-45"/>
              <w:jc w:val="center"/>
              <w:rPr>
                <w:rFonts w:eastAsia="Times New Roman"/>
                <w:sz w:val="20"/>
                <w:szCs w:val="20"/>
                <w:lang w:eastAsia="en-SG"/>
              </w:rPr>
            </w:pPr>
            <w:r w:rsidRPr="00161EB6">
              <w:rPr>
                <w:sz w:val="20"/>
                <w:szCs w:val="20"/>
                <w:lang w:eastAsia="en-GB"/>
              </w:rPr>
              <w:t xml:space="preserve">Nhuyễn thể </w:t>
            </w:r>
          </w:p>
        </w:tc>
        <w:tc>
          <w:tcPr>
            <w:tcW w:w="992" w:type="dxa"/>
          </w:tcPr>
          <w:p w14:paraId="268EB91A" w14:textId="7D36D83C" w:rsidR="0050584D" w:rsidRPr="00161EB6" w:rsidRDefault="0050584D" w:rsidP="00285D97">
            <w:pPr>
              <w:spacing w:before="120" w:after="0" w:line="234" w:lineRule="atLeast"/>
              <w:ind w:left="-110"/>
              <w:jc w:val="center"/>
              <w:rPr>
                <w:rFonts w:eastAsia="Times New Roman"/>
                <w:sz w:val="20"/>
                <w:szCs w:val="20"/>
                <w:lang w:eastAsia="en-SG"/>
              </w:rPr>
            </w:pPr>
            <w:r w:rsidRPr="00161EB6">
              <w:rPr>
                <w:rFonts w:eastAsia="Times New Roman"/>
                <w:sz w:val="20"/>
                <w:szCs w:val="20"/>
                <w:lang w:eastAsia="en-SG"/>
              </w:rPr>
              <w:t>Lồng, bè nuôi thủy sản nước ngọt</w:t>
            </w:r>
          </w:p>
        </w:tc>
        <w:tc>
          <w:tcPr>
            <w:tcW w:w="689" w:type="dxa"/>
          </w:tcPr>
          <w:p w14:paraId="4C5FDE7B" w14:textId="3F3B1F0A" w:rsidR="0050584D" w:rsidRPr="00161EB6" w:rsidRDefault="0050584D" w:rsidP="00285D97">
            <w:pPr>
              <w:spacing w:before="120" w:after="0" w:line="234" w:lineRule="atLeast"/>
              <w:ind w:left="-105" w:right="-126"/>
              <w:jc w:val="center"/>
              <w:rPr>
                <w:rFonts w:eastAsia="Times New Roman"/>
                <w:b/>
                <w:bCs/>
                <w:sz w:val="20"/>
                <w:szCs w:val="20"/>
                <w:lang w:val="vi-VN" w:eastAsia="en-SG"/>
              </w:rPr>
            </w:pPr>
            <w:r w:rsidRPr="00161EB6">
              <w:rPr>
                <w:rFonts w:eastAsia="Times New Roman"/>
                <w:sz w:val="20"/>
                <w:szCs w:val="20"/>
                <w:lang w:eastAsia="en-SG"/>
              </w:rPr>
              <w:t xml:space="preserve">Lồng, bè nuôi hải sản </w:t>
            </w:r>
          </w:p>
        </w:tc>
        <w:tc>
          <w:tcPr>
            <w:tcW w:w="978" w:type="dxa"/>
          </w:tcPr>
          <w:p w14:paraId="14E6EBD4" w14:textId="77777777" w:rsidR="0050584D" w:rsidRPr="00161EB6" w:rsidRDefault="0050584D" w:rsidP="00285D97">
            <w:pPr>
              <w:spacing w:before="120" w:after="0" w:line="234" w:lineRule="atLeast"/>
              <w:ind w:left="-86"/>
              <w:jc w:val="center"/>
              <w:rPr>
                <w:rFonts w:eastAsia="Times New Roman"/>
                <w:b/>
                <w:bCs/>
                <w:sz w:val="20"/>
                <w:szCs w:val="20"/>
                <w:lang w:val="vi-VN" w:eastAsia="en-SG"/>
              </w:rPr>
            </w:pPr>
            <w:r w:rsidRPr="00161EB6">
              <w:rPr>
                <w:sz w:val="20"/>
                <w:szCs w:val="20"/>
                <w:lang w:eastAsia="en-GB"/>
              </w:rPr>
              <w:t>Loài thủy sản khác (địa phương tự xác định)</w:t>
            </w:r>
          </w:p>
        </w:tc>
        <w:tc>
          <w:tcPr>
            <w:tcW w:w="596" w:type="dxa"/>
          </w:tcPr>
          <w:p w14:paraId="79F1E101" w14:textId="77777777" w:rsidR="0050584D" w:rsidRPr="00161EB6" w:rsidRDefault="0050584D" w:rsidP="00285D97">
            <w:pPr>
              <w:spacing w:before="120" w:after="0" w:line="234" w:lineRule="atLeast"/>
              <w:jc w:val="center"/>
              <w:rPr>
                <w:rFonts w:eastAsia="Times New Roman"/>
                <w:sz w:val="20"/>
                <w:szCs w:val="20"/>
                <w:lang w:eastAsia="en-SG"/>
              </w:rPr>
            </w:pPr>
            <w:r w:rsidRPr="00161EB6">
              <w:rPr>
                <w:rFonts w:eastAsia="Times New Roman"/>
                <w:sz w:val="20"/>
                <w:szCs w:val="20"/>
                <w:lang w:eastAsia="en-SG"/>
              </w:rPr>
              <w:t>Ghi chú</w:t>
            </w:r>
          </w:p>
        </w:tc>
        <w:tc>
          <w:tcPr>
            <w:tcW w:w="761" w:type="dxa"/>
            <w:vMerge/>
            <w:vAlign w:val="center"/>
          </w:tcPr>
          <w:p w14:paraId="4F51DE05" w14:textId="77777777" w:rsidR="0050584D" w:rsidRPr="00161EB6" w:rsidRDefault="0050584D" w:rsidP="00285D97">
            <w:pPr>
              <w:spacing w:before="120" w:after="0" w:line="234" w:lineRule="atLeast"/>
              <w:jc w:val="center"/>
              <w:rPr>
                <w:rFonts w:eastAsia="Times New Roman"/>
                <w:sz w:val="20"/>
                <w:szCs w:val="20"/>
                <w:lang w:eastAsia="en-SG"/>
              </w:rPr>
            </w:pPr>
          </w:p>
        </w:tc>
        <w:tc>
          <w:tcPr>
            <w:tcW w:w="821" w:type="dxa"/>
            <w:vMerge/>
            <w:vAlign w:val="center"/>
          </w:tcPr>
          <w:p w14:paraId="12BF4CFF" w14:textId="77777777" w:rsidR="0050584D" w:rsidRPr="00161EB6" w:rsidRDefault="0050584D" w:rsidP="00285D97">
            <w:pPr>
              <w:spacing w:before="120" w:after="0" w:line="234" w:lineRule="atLeast"/>
              <w:jc w:val="center"/>
              <w:rPr>
                <w:rFonts w:eastAsia="Times New Roman"/>
                <w:sz w:val="20"/>
                <w:szCs w:val="20"/>
                <w:lang w:eastAsia="en-SG"/>
              </w:rPr>
            </w:pPr>
          </w:p>
        </w:tc>
        <w:tc>
          <w:tcPr>
            <w:tcW w:w="754" w:type="dxa"/>
            <w:vMerge/>
            <w:vAlign w:val="center"/>
          </w:tcPr>
          <w:p w14:paraId="4FF98AAF" w14:textId="77777777" w:rsidR="0050584D" w:rsidRPr="00161EB6" w:rsidRDefault="0050584D" w:rsidP="00285D97">
            <w:pPr>
              <w:spacing w:before="120" w:after="0" w:line="234" w:lineRule="atLeast"/>
              <w:jc w:val="center"/>
              <w:rPr>
                <w:rFonts w:eastAsia="Times New Roman"/>
                <w:sz w:val="20"/>
                <w:szCs w:val="20"/>
                <w:lang w:eastAsia="en-SG"/>
              </w:rPr>
            </w:pPr>
          </w:p>
        </w:tc>
        <w:tc>
          <w:tcPr>
            <w:tcW w:w="904" w:type="dxa"/>
            <w:vMerge/>
          </w:tcPr>
          <w:p w14:paraId="334A3052" w14:textId="77777777" w:rsidR="0050584D" w:rsidRPr="00161EB6" w:rsidRDefault="0050584D" w:rsidP="00285D97">
            <w:pPr>
              <w:spacing w:before="120" w:after="0" w:line="234" w:lineRule="atLeast"/>
              <w:jc w:val="center"/>
              <w:rPr>
                <w:rFonts w:eastAsia="Times New Roman"/>
                <w:b/>
                <w:bCs/>
                <w:sz w:val="20"/>
                <w:szCs w:val="20"/>
                <w:lang w:val="vi-VN" w:eastAsia="en-SG"/>
              </w:rPr>
            </w:pPr>
          </w:p>
        </w:tc>
      </w:tr>
      <w:tr w:rsidR="0050584D" w:rsidRPr="00161EB6" w14:paraId="0DC21269" w14:textId="77777777" w:rsidTr="00285D97">
        <w:trPr>
          <w:trHeight w:val="536"/>
        </w:trPr>
        <w:tc>
          <w:tcPr>
            <w:tcW w:w="605" w:type="dxa"/>
            <w:vMerge/>
            <w:vAlign w:val="center"/>
          </w:tcPr>
          <w:p w14:paraId="7168AD75" w14:textId="77777777" w:rsidR="0050584D" w:rsidRPr="00161EB6" w:rsidRDefault="0050584D" w:rsidP="009C54FE">
            <w:pPr>
              <w:spacing w:before="120" w:after="120" w:line="234" w:lineRule="atLeast"/>
              <w:jc w:val="center"/>
              <w:rPr>
                <w:rFonts w:eastAsia="Times New Roman"/>
                <w:sz w:val="20"/>
                <w:szCs w:val="20"/>
                <w:lang w:eastAsia="en-SG"/>
              </w:rPr>
            </w:pPr>
          </w:p>
        </w:tc>
        <w:tc>
          <w:tcPr>
            <w:tcW w:w="1346" w:type="dxa"/>
            <w:vMerge/>
            <w:vAlign w:val="center"/>
          </w:tcPr>
          <w:p w14:paraId="57D361EE" w14:textId="77777777" w:rsidR="0050584D" w:rsidRPr="00161EB6" w:rsidRDefault="0050584D" w:rsidP="009C54FE">
            <w:pPr>
              <w:spacing w:before="120" w:after="120" w:line="234" w:lineRule="atLeast"/>
              <w:jc w:val="center"/>
              <w:rPr>
                <w:rFonts w:eastAsia="Times New Roman"/>
                <w:sz w:val="20"/>
                <w:szCs w:val="20"/>
                <w:lang w:eastAsia="en-SG"/>
              </w:rPr>
            </w:pPr>
          </w:p>
        </w:tc>
        <w:tc>
          <w:tcPr>
            <w:tcW w:w="642" w:type="dxa"/>
            <w:vAlign w:val="center"/>
          </w:tcPr>
          <w:p w14:paraId="6360CE30" w14:textId="4D0D2D70" w:rsidR="0050584D" w:rsidRPr="00161EB6" w:rsidRDefault="0050584D" w:rsidP="00285D97">
            <w:pPr>
              <w:spacing w:after="0" w:line="234" w:lineRule="atLeast"/>
              <w:ind w:left="-81" w:right="-61"/>
              <w:jc w:val="center"/>
              <w:rPr>
                <w:sz w:val="20"/>
                <w:szCs w:val="20"/>
                <w:lang w:eastAsia="en-GB"/>
              </w:rPr>
            </w:pPr>
            <w:r w:rsidRPr="00161EB6">
              <w:rPr>
                <w:sz w:val="20"/>
                <w:szCs w:val="20"/>
                <w:lang w:eastAsia="en-GB"/>
              </w:rPr>
              <w:t>Triệu đồng</w:t>
            </w:r>
          </w:p>
        </w:tc>
        <w:tc>
          <w:tcPr>
            <w:tcW w:w="642" w:type="dxa"/>
            <w:vAlign w:val="center"/>
          </w:tcPr>
          <w:p w14:paraId="13D2E267" w14:textId="5755A600" w:rsidR="0050584D" w:rsidRPr="00161EB6" w:rsidRDefault="0050584D" w:rsidP="00285D97">
            <w:pPr>
              <w:spacing w:after="0" w:line="234" w:lineRule="atLeast"/>
              <w:ind w:left="-81" w:right="-61"/>
              <w:jc w:val="center"/>
              <w:rPr>
                <w:sz w:val="20"/>
                <w:szCs w:val="20"/>
                <w:lang w:eastAsia="en-GB"/>
              </w:rPr>
            </w:pPr>
            <w:r w:rsidRPr="00161EB6">
              <w:rPr>
                <w:sz w:val="20"/>
                <w:szCs w:val="20"/>
                <w:lang w:eastAsia="en-GB"/>
              </w:rPr>
              <w:t>m</w:t>
            </w:r>
            <w:r w:rsidRPr="00161EB6">
              <w:rPr>
                <w:sz w:val="20"/>
                <w:szCs w:val="20"/>
                <w:vertAlign w:val="superscript"/>
                <w:lang w:eastAsia="en-GB"/>
              </w:rPr>
              <w:t>3</w:t>
            </w:r>
          </w:p>
        </w:tc>
        <w:tc>
          <w:tcPr>
            <w:tcW w:w="705" w:type="dxa"/>
            <w:vAlign w:val="center"/>
          </w:tcPr>
          <w:p w14:paraId="1C445087" w14:textId="5276FED0" w:rsidR="0050584D" w:rsidRPr="00161EB6" w:rsidRDefault="0050584D" w:rsidP="00285D97">
            <w:pPr>
              <w:spacing w:after="0" w:line="234" w:lineRule="atLeast"/>
              <w:ind w:left="-152" w:right="-68"/>
              <w:jc w:val="center"/>
              <w:rPr>
                <w:sz w:val="20"/>
                <w:szCs w:val="20"/>
                <w:lang w:eastAsia="en-GB"/>
              </w:rPr>
            </w:pPr>
            <w:r w:rsidRPr="00161EB6">
              <w:rPr>
                <w:sz w:val="20"/>
                <w:szCs w:val="20"/>
                <w:lang w:eastAsia="en-GB"/>
              </w:rPr>
              <w:t>ha</w:t>
            </w:r>
          </w:p>
        </w:tc>
        <w:tc>
          <w:tcPr>
            <w:tcW w:w="850" w:type="dxa"/>
            <w:vAlign w:val="center"/>
          </w:tcPr>
          <w:p w14:paraId="03D20CFC" w14:textId="46B7B06E" w:rsidR="0050584D" w:rsidRPr="00161EB6" w:rsidRDefault="0050584D" w:rsidP="00285D97">
            <w:pPr>
              <w:spacing w:after="0" w:line="234" w:lineRule="atLeast"/>
              <w:ind w:left="-144" w:right="-208"/>
              <w:jc w:val="center"/>
              <w:rPr>
                <w:sz w:val="20"/>
                <w:szCs w:val="20"/>
                <w:lang w:eastAsia="en-GB"/>
              </w:rPr>
            </w:pPr>
            <w:r w:rsidRPr="00161EB6">
              <w:rPr>
                <w:sz w:val="20"/>
                <w:szCs w:val="20"/>
                <w:lang w:eastAsia="en-GB"/>
              </w:rPr>
              <w:t>ha</w:t>
            </w:r>
          </w:p>
        </w:tc>
        <w:tc>
          <w:tcPr>
            <w:tcW w:w="809" w:type="dxa"/>
            <w:vAlign w:val="center"/>
          </w:tcPr>
          <w:p w14:paraId="2C48CD08" w14:textId="1E4BB82B" w:rsidR="0050584D" w:rsidRPr="00161EB6" w:rsidRDefault="0050584D" w:rsidP="00285D97">
            <w:pPr>
              <w:spacing w:after="0" w:line="234" w:lineRule="atLeast"/>
              <w:ind w:left="-49" w:right="-104"/>
              <w:jc w:val="center"/>
              <w:rPr>
                <w:sz w:val="20"/>
                <w:szCs w:val="20"/>
                <w:lang w:eastAsia="en-GB"/>
              </w:rPr>
            </w:pPr>
            <w:r w:rsidRPr="00161EB6">
              <w:rPr>
                <w:sz w:val="20"/>
                <w:szCs w:val="20"/>
                <w:lang w:eastAsia="en-GB"/>
              </w:rPr>
              <w:t>ha</w:t>
            </w:r>
          </w:p>
        </w:tc>
        <w:tc>
          <w:tcPr>
            <w:tcW w:w="735" w:type="dxa"/>
            <w:vAlign w:val="center"/>
          </w:tcPr>
          <w:p w14:paraId="7FEE6932" w14:textId="4A3AD670" w:rsidR="0050584D" w:rsidRPr="00161EB6" w:rsidRDefault="0050584D" w:rsidP="00285D97">
            <w:pPr>
              <w:spacing w:after="0" w:line="234" w:lineRule="atLeast"/>
              <w:ind w:left="-109"/>
              <w:jc w:val="center"/>
              <w:rPr>
                <w:sz w:val="20"/>
                <w:szCs w:val="20"/>
                <w:lang w:eastAsia="en-GB"/>
              </w:rPr>
            </w:pPr>
            <w:r w:rsidRPr="00161EB6">
              <w:rPr>
                <w:sz w:val="20"/>
                <w:szCs w:val="20"/>
                <w:lang w:eastAsia="en-GB"/>
              </w:rPr>
              <w:t>ha</w:t>
            </w:r>
          </w:p>
        </w:tc>
        <w:tc>
          <w:tcPr>
            <w:tcW w:w="625" w:type="dxa"/>
            <w:vAlign w:val="center"/>
          </w:tcPr>
          <w:p w14:paraId="78469354" w14:textId="3F1DB5D3" w:rsidR="0050584D" w:rsidRPr="00161EB6" w:rsidRDefault="0050584D" w:rsidP="00285D97">
            <w:pPr>
              <w:spacing w:after="0" w:line="234" w:lineRule="atLeast"/>
              <w:ind w:left="-140" w:right="-26"/>
              <w:jc w:val="center"/>
              <w:rPr>
                <w:sz w:val="20"/>
                <w:szCs w:val="20"/>
                <w:lang w:eastAsia="en-GB"/>
              </w:rPr>
            </w:pPr>
            <w:r w:rsidRPr="00161EB6">
              <w:rPr>
                <w:sz w:val="20"/>
                <w:szCs w:val="20"/>
                <w:lang w:eastAsia="en-GB"/>
              </w:rPr>
              <w:t>ha</w:t>
            </w:r>
          </w:p>
        </w:tc>
        <w:tc>
          <w:tcPr>
            <w:tcW w:w="635" w:type="dxa"/>
            <w:vAlign w:val="center"/>
          </w:tcPr>
          <w:p w14:paraId="468EFA92" w14:textId="443E984C" w:rsidR="0050584D" w:rsidRPr="00161EB6" w:rsidRDefault="0050584D" w:rsidP="00285D97">
            <w:pPr>
              <w:spacing w:after="0" w:line="234" w:lineRule="atLeast"/>
              <w:ind w:left="-57" w:right="-96"/>
              <w:jc w:val="center"/>
              <w:rPr>
                <w:spacing w:val="2"/>
                <w:sz w:val="20"/>
                <w:szCs w:val="20"/>
                <w:lang w:val="vi-VN"/>
              </w:rPr>
            </w:pPr>
            <w:r w:rsidRPr="00161EB6">
              <w:rPr>
                <w:sz w:val="20"/>
                <w:szCs w:val="20"/>
                <w:lang w:eastAsia="en-GB"/>
              </w:rPr>
              <w:t>ha</w:t>
            </w:r>
          </w:p>
        </w:tc>
        <w:tc>
          <w:tcPr>
            <w:tcW w:w="639" w:type="dxa"/>
            <w:vAlign w:val="center"/>
          </w:tcPr>
          <w:p w14:paraId="762F9305" w14:textId="15651AEA" w:rsidR="0050584D" w:rsidRPr="00161EB6" w:rsidRDefault="0050584D" w:rsidP="00285D97">
            <w:pPr>
              <w:spacing w:after="0" w:line="234" w:lineRule="atLeast"/>
              <w:ind w:left="-12" w:right="-38"/>
              <w:jc w:val="center"/>
              <w:rPr>
                <w:spacing w:val="2"/>
                <w:sz w:val="20"/>
                <w:szCs w:val="20"/>
                <w:lang w:val="vi-VN"/>
              </w:rPr>
            </w:pPr>
            <w:r w:rsidRPr="00161EB6">
              <w:rPr>
                <w:sz w:val="20"/>
                <w:szCs w:val="20"/>
                <w:lang w:eastAsia="en-GB"/>
              </w:rPr>
              <w:t>ha</w:t>
            </w:r>
          </w:p>
        </w:tc>
        <w:tc>
          <w:tcPr>
            <w:tcW w:w="693" w:type="dxa"/>
            <w:vAlign w:val="center"/>
          </w:tcPr>
          <w:p w14:paraId="1A281ACF" w14:textId="6AD15172" w:rsidR="0050584D" w:rsidRPr="00161EB6" w:rsidRDefault="0050584D" w:rsidP="00285D97">
            <w:pPr>
              <w:spacing w:after="0" w:line="234" w:lineRule="atLeast"/>
              <w:ind w:left="-45"/>
              <w:jc w:val="center"/>
              <w:rPr>
                <w:sz w:val="20"/>
                <w:szCs w:val="20"/>
                <w:lang w:eastAsia="en-GB"/>
              </w:rPr>
            </w:pPr>
            <w:r w:rsidRPr="00161EB6">
              <w:rPr>
                <w:sz w:val="20"/>
                <w:szCs w:val="20"/>
                <w:lang w:eastAsia="en-GB"/>
              </w:rPr>
              <w:t>ha</w:t>
            </w:r>
          </w:p>
        </w:tc>
        <w:tc>
          <w:tcPr>
            <w:tcW w:w="992" w:type="dxa"/>
            <w:vAlign w:val="center"/>
          </w:tcPr>
          <w:p w14:paraId="0F993192" w14:textId="790D20F6" w:rsidR="0050584D" w:rsidRPr="00161EB6" w:rsidRDefault="0050584D" w:rsidP="00285D97">
            <w:pPr>
              <w:spacing w:after="0" w:line="234" w:lineRule="atLeast"/>
              <w:ind w:left="-110"/>
              <w:jc w:val="center"/>
              <w:rPr>
                <w:rFonts w:eastAsia="Times New Roman"/>
                <w:sz w:val="20"/>
                <w:szCs w:val="20"/>
                <w:lang w:eastAsia="en-SG"/>
              </w:rPr>
            </w:pPr>
            <w:r w:rsidRPr="00161EB6">
              <w:rPr>
                <w:sz w:val="20"/>
                <w:szCs w:val="20"/>
                <w:lang w:eastAsia="en-GB"/>
              </w:rPr>
              <w:t>m</w:t>
            </w:r>
            <w:r w:rsidRPr="00161EB6">
              <w:rPr>
                <w:sz w:val="20"/>
                <w:szCs w:val="20"/>
                <w:vertAlign w:val="superscript"/>
                <w:lang w:eastAsia="en-GB"/>
              </w:rPr>
              <w:t>3</w:t>
            </w:r>
          </w:p>
        </w:tc>
        <w:tc>
          <w:tcPr>
            <w:tcW w:w="689" w:type="dxa"/>
            <w:vAlign w:val="center"/>
          </w:tcPr>
          <w:p w14:paraId="030F74A0" w14:textId="7C1F1CB0" w:rsidR="0050584D" w:rsidRPr="00161EB6" w:rsidRDefault="0050584D" w:rsidP="00285D97">
            <w:pPr>
              <w:spacing w:after="0" w:line="234" w:lineRule="atLeast"/>
              <w:ind w:left="-105" w:right="-126"/>
              <w:jc w:val="center"/>
              <w:rPr>
                <w:rFonts w:eastAsia="Times New Roman"/>
                <w:sz w:val="20"/>
                <w:szCs w:val="20"/>
                <w:lang w:eastAsia="en-SG"/>
              </w:rPr>
            </w:pPr>
            <w:r w:rsidRPr="00161EB6">
              <w:rPr>
                <w:sz w:val="20"/>
                <w:szCs w:val="20"/>
                <w:lang w:eastAsia="en-GB"/>
              </w:rPr>
              <w:t>m</w:t>
            </w:r>
            <w:r w:rsidRPr="00161EB6">
              <w:rPr>
                <w:sz w:val="20"/>
                <w:szCs w:val="20"/>
                <w:vertAlign w:val="superscript"/>
                <w:lang w:eastAsia="en-GB"/>
              </w:rPr>
              <w:t>3</w:t>
            </w:r>
          </w:p>
        </w:tc>
        <w:tc>
          <w:tcPr>
            <w:tcW w:w="978" w:type="dxa"/>
            <w:vAlign w:val="center"/>
          </w:tcPr>
          <w:p w14:paraId="02F9D5A7" w14:textId="77777777" w:rsidR="0050584D" w:rsidRPr="00161EB6" w:rsidRDefault="0050584D" w:rsidP="00285D97">
            <w:pPr>
              <w:spacing w:after="0" w:line="234" w:lineRule="atLeast"/>
              <w:ind w:left="-86"/>
              <w:jc w:val="center"/>
              <w:rPr>
                <w:sz w:val="20"/>
                <w:szCs w:val="20"/>
                <w:lang w:eastAsia="en-GB"/>
              </w:rPr>
            </w:pPr>
          </w:p>
        </w:tc>
        <w:tc>
          <w:tcPr>
            <w:tcW w:w="596" w:type="dxa"/>
          </w:tcPr>
          <w:p w14:paraId="45860BA3" w14:textId="77777777" w:rsidR="0050584D" w:rsidRPr="00161EB6" w:rsidRDefault="0050584D" w:rsidP="00285D97">
            <w:pPr>
              <w:spacing w:after="0" w:line="234" w:lineRule="atLeast"/>
              <w:jc w:val="center"/>
              <w:rPr>
                <w:rFonts w:eastAsia="Times New Roman"/>
                <w:sz w:val="20"/>
                <w:szCs w:val="20"/>
                <w:lang w:eastAsia="en-SG"/>
              </w:rPr>
            </w:pPr>
          </w:p>
        </w:tc>
        <w:tc>
          <w:tcPr>
            <w:tcW w:w="761" w:type="dxa"/>
            <w:vAlign w:val="center"/>
          </w:tcPr>
          <w:p w14:paraId="42793DE2" w14:textId="273C7679" w:rsidR="0050584D" w:rsidRPr="00161EB6" w:rsidRDefault="00404AD9" w:rsidP="00285D97">
            <w:pPr>
              <w:spacing w:after="0" w:line="234" w:lineRule="atLeast"/>
              <w:jc w:val="center"/>
              <w:rPr>
                <w:rFonts w:eastAsia="Times New Roman"/>
                <w:sz w:val="20"/>
                <w:szCs w:val="20"/>
                <w:lang w:eastAsia="en-SG"/>
              </w:rPr>
            </w:pPr>
            <w:r w:rsidRPr="00161EB6">
              <w:rPr>
                <w:sz w:val="20"/>
                <w:szCs w:val="20"/>
                <w:lang w:eastAsia="en-GB"/>
              </w:rPr>
              <w:t>Triệu đồng</w:t>
            </w:r>
          </w:p>
        </w:tc>
        <w:tc>
          <w:tcPr>
            <w:tcW w:w="821" w:type="dxa"/>
            <w:vAlign w:val="center"/>
          </w:tcPr>
          <w:p w14:paraId="4047D8D9" w14:textId="4BB29162" w:rsidR="0050584D" w:rsidRPr="00161EB6" w:rsidRDefault="00404AD9" w:rsidP="00285D97">
            <w:pPr>
              <w:spacing w:after="0" w:line="234" w:lineRule="atLeast"/>
              <w:jc w:val="center"/>
              <w:rPr>
                <w:rFonts w:eastAsia="Times New Roman"/>
                <w:sz w:val="20"/>
                <w:szCs w:val="20"/>
                <w:lang w:eastAsia="en-SG"/>
              </w:rPr>
            </w:pPr>
            <w:r w:rsidRPr="00161EB6">
              <w:rPr>
                <w:sz w:val="20"/>
                <w:szCs w:val="20"/>
                <w:lang w:eastAsia="en-GB"/>
              </w:rPr>
              <w:t>Triệu đồng</w:t>
            </w:r>
          </w:p>
        </w:tc>
        <w:tc>
          <w:tcPr>
            <w:tcW w:w="754" w:type="dxa"/>
            <w:vAlign w:val="center"/>
          </w:tcPr>
          <w:p w14:paraId="1F56DD31" w14:textId="59879F35" w:rsidR="0050584D" w:rsidRPr="00161EB6" w:rsidRDefault="00404AD9" w:rsidP="00285D97">
            <w:pPr>
              <w:spacing w:after="0" w:line="234" w:lineRule="atLeast"/>
              <w:jc w:val="center"/>
              <w:rPr>
                <w:rFonts w:eastAsia="Times New Roman"/>
                <w:sz w:val="20"/>
                <w:szCs w:val="20"/>
                <w:lang w:eastAsia="en-SG"/>
              </w:rPr>
            </w:pPr>
            <w:r w:rsidRPr="00161EB6">
              <w:rPr>
                <w:sz w:val="20"/>
                <w:szCs w:val="20"/>
                <w:lang w:eastAsia="en-GB"/>
              </w:rPr>
              <w:t>Triệu đồng</w:t>
            </w:r>
          </w:p>
        </w:tc>
        <w:tc>
          <w:tcPr>
            <w:tcW w:w="904" w:type="dxa"/>
          </w:tcPr>
          <w:p w14:paraId="62706AE7" w14:textId="77777777" w:rsidR="0050584D" w:rsidRPr="00161EB6" w:rsidRDefault="0050584D" w:rsidP="00285D97">
            <w:pPr>
              <w:spacing w:after="0" w:line="234" w:lineRule="atLeast"/>
              <w:jc w:val="center"/>
              <w:rPr>
                <w:rFonts w:eastAsia="Times New Roman"/>
                <w:b/>
                <w:bCs/>
                <w:sz w:val="20"/>
                <w:szCs w:val="20"/>
                <w:lang w:val="vi-VN" w:eastAsia="en-SG"/>
              </w:rPr>
            </w:pPr>
          </w:p>
        </w:tc>
      </w:tr>
      <w:tr w:rsidR="00884A45" w:rsidRPr="00161EB6" w14:paraId="3D3C48F2" w14:textId="77777777" w:rsidTr="00133257">
        <w:trPr>
          <w:trHeight w:val="287"/>
        </w:trPr>
        <w:tc>
          <w:tcPr>
            <w:tcW w:w="605" w:type="dxa"/>
            <w:vAlign w:val="center"/>
          </w:tcPr>
          <w:p w14:paraId="05E99E8A" w14:textId="77777777" w:rsidR="00884A45" w:rsidRPr="00161EB6" w:rsidRDefault="00884A45" w:rsidP="00884A45">
            <w:pPr>
              <w:spacing w:after="0" w:line="240" w:lineRule="auto"/>
              <w:jc w:val="center"/>
              <w:rPr>
                <w:sz w:val="20"/>
                <w:szCs w:val="20"/>
                <w:lang w:eastAsia="en-GB"/>
              </w:rPr>
            </w:pPr>
            <w:r w:rsidRPr="00161EB6">
              <w:rPr>
                <w:sz w:val="20"/>
                <w:szCs w:val="20"/>
                <w:lang w:eastAsia="en-GB"/>
              </w:rPr>
              <w:t>(1)</w:t>
            </w:r>
          </w:p>
        </w:tc>
        <w:tc>
          <w:tcPr>
            <w:tcW w:w="1346" w:type="dxa"/>
            <w:vAlign w:val="center"/>
          </w:tcPr>
          <w:p w14:paraId="6E73C8E1" w14:textId="77777777" w:rsidR="00884A45" w:rsidRPr="00161EB6" w:rsidRDefault="00884A45" w:rsidP="00884A45">
            <w:pPr>
              <w:spacing w:after="0" w:line="240" w:lineRule="auto"/>
              <w:jc w:val="center"/>
              <w:rPr>
                <w:sz w:val="20"/>
                <w:szCs w:val="20"/>
                <w:lang w:eastAsia="en-GB"/>
              </w:rPr>
            </w:pPr>
            <w:r w:rsidRPr="00161EB6">
              <w:rPr>
                <w:sz w:val="20"/>
                <w:szCs w:val="20"/>
                <w:lang w:eastAsia="en-GB"/>
              </w:rPr>
              <w:t>(2)</w:t>
            </w:r>
          </w:p>
        </w:tc>
        <w:tc>
          <w:tcPr>
            <w:tcW w:w="642" w:type="dxa"/>
            <w:vAlign w:val="center"/>
          </w:tcPr>
          <w:p w14:paraId="40BB3587" w14:textId="03460FC7" w:rsidR="00884A45" w:rsidRPr="00161EB6" w:rsidRDefault="00884A45" w:rsidP="00884A45">
            <w:pPr>
              <w:spacing w:after="0" w:line="240" w:lineRule="auto"/>
              <w:jc w:val="center"/>
              <w:rPr>
                <w:sz w:val="20"/>
                <w:szCs w:val="20"/>
                <w:lang w:eastAsia="en-GB"/>
              </w:rPr>
            </w:pPr>
            <w:r w:rsidRPr="00161EB6">
              <w:rPr>
                <w:sz w:val="20"/>
                <w:szCs w:val="20"/>
                <w:lang w:eastAsia="en-GB"/>
              </w:rPr>
              <w:t>(3)</w:t>
            </w:r>
          </w:p>
        </w:tc>
        <w:tc>
          <w:tcPr>
            <w:tcW w:w="642" w:type="dxa"/>
            <w:vAlign w:val="center"/>
          </w:tcPr>
          <w:p w14:paraId="6AEE5B25" w14:textId="7F150487" w:rsidR="00884A45" w:rsidRPr="00161EB6" w:rsidRDefault="00884A45" w:rsidP="00884A45">
            <w:pPr>
              <w:spacing w:after="0" w:line="240" w:lineRule="auto"/>
              <w:jc w:val="center"/>
              <w:rPr>
                <w:sz w:val="20"/>
                <w:szCs w:val="20"/>
                <w:lang w:eastAsia="en-GB"/>
              </w:rPr>
            </w:pPr>
            <w:r w:rsidRPr="00161EB6">
              <w:rPr>
                <w:sz w:val="20"/>
                <w:szCs w:val="20"/>
                <w:lang w:eastAsia="en-GB"/>
              </w:rPr>
              <w:t>(4)</w:t>
            </w:r>
          </w:p>
        </w:tc>
        <w:tc>
          <w:tcPr>
            <w:tcW w:w="705" w:type="dxa"/>
            <w:vAlign w:val="center"/>
          </w:tcPr>
          <w:p w14:paraId="552B7A93" w14:textId="645BAAAC" w:rsidR="00884A45" w:rsidRPr="00161EB6" w:rsidRDefault="00884A45" w:rsidP="00884A45">
            <w:pPr>
              <w:spacing w:after="0" w:line="240" w:lineRule="auto"/>
              <w:jc w:val="center"/>
              <w:rPr>
                <w:sz w:val="20"/>
                <w:szCs w:val="20"/>
                <w:lang w:eastAsia="en-GB"/>
              </w:rPr>
            </w:pPr>
            <w:r w:rsidRPr="00161EB6">
              <w:rPr>
                <w:sz w:val="20"/>
                <w:szCs w:val="20"/>
                <w:lang w:eastAsia="en-GB"/>
              </w:rPr>
              <w:t>(5)</w:t>
            </w:r>
          </w:p>
        </w:tc>
        <w:tc>
          <w:tcPr>
            <w:tcW w:w="850" w:type="dxa"/>
            <w:vAlign w:val="center"/>
          </w:tcPr>
          <w:p w14:paraId="000A350B" w14:textId="2BAF7D99" w:rsidR="00884A45" w:rsidRPr="00161EB6" w:rsidRDefault="00884A45" w:rsidP="00884A45">
            <w:pPr>
              <w:spacing w:after="0" w:line="240" w:lineRule="auto"/>
              <w:jc w:val="center"/>
              <w:rPr>
                <w:sz w:val="20"/>
                <w:szCs w:val="20"/>
                <w:lang w:eastAsia="en-GB"/>
              </w:rPr>
            </w:pPr>
            <w:r w:rsidRPr="00161EB6">
              <w:rPr>
                <w:sz w:val="20"/>
                <w:szCs w:val="20"/>
                <w:lang w:eastAsia="en-GB"/>
              </w:rPr>
              <w:t>(6)</w:t>
            </w:r>
          </w:p>
        </w:tc>
        <w:tc>
          <w:tcPr>
            <w:tcW w:w="809" w:type="dxa"/>
            <w:vAlign w:val="center"/>
          </w:tcPr>
          <w:p w14:paraId="22A1A018" w14:textId="06722CC1" w:rsidR="00884A45" w:rsidRPr="00161EB6" w:rsidRDefault="00884A45" w:rsidP="00884A45">
            <w:pPr>
              <w:spacing w:after="0" w:line="240" w:lineRule="auto"/>
              <w:jc w:val="center"/>
              <w:rPr>
                <w:sz w:val="20"/>
                <w:szCs w:val="20"/>
                <w:lang w:eastAsia="en-GB"/>
              </w:rPr>
            </w:pPr>
            <w:r w:rsidRPr="00161EB6">
              <w:rPr>
                <w:sz w:val="20"/>
                <w:szCs w:val="20"/>
                <w:lang w:eastAsia="en-GB"/>
              </w:rPr>
              <w:t>(7)</w:t>
            </w:r>
          </w:p>
        </w:tc>
        <w:tc>
          <w:tcPr>
            <w:tcW w:w="735" w:type="dxa"/>
            <w:vAlign w:val="center"/>
          </w:tcPr>
          <w:p w14:paraId="2D877BEF" w14:textId="652B973E" w:rsidR="00884A45" w:rsidRPr="00161EB6" w:rsidRDefault="00884A45" w:rsidP="00884A45">
            <w:pPr>
              <w:spacing w:after="0" w:line="240" w:lineRule="auto"/>
              <w:jc w:val="center"/>
              <w:rPr>
                <w:sz w:val="20"/>
                <w:szCs w:val="20"/>
                <w:lang w:eastAsia="en-GB"/>
              </w:rPr>
            </w:pPr>
            <w:r w:rsidRPr="00161EB6">
              <w:rPr>
                <w:sz w:val="20"/>
                <w:szCs w:val="20"/>
                <w:lang w:eastAsia="en-GB"/>
              </w:rPr>
              <w:t>(8)</w:t>
            </w:r>
          </w:p>
        </w:tc>
        <w:tc>
          <w:tcPr>
            <w:tcW w:w="625" w:type="dxa"/>
            <w:vAlign w:val="center"/>
          </w:tcPr>
          <w:p w14:paraId="41AA3E51" w14:textId="54560907" w:rsidR="00884A45" w:rsidRPr="00161EB6" w:rsidRDefault="00884A45" w:rsidP="00884A45">
            <w:pPr>
              <w:spacing w:after="0" w:line="240" w:lineRule="auto"/>
              <w:jc w:val="center"/>
              <w:rPr>
                <w:sz w:val="20"/>
                <w:szCs w:val="20"/>
                <w:lang w:eastAsia="en-GB"/>
              </w:rPr>
            </w:pPr>
            <w:r w:rsidRPr="00161EB6">
              <w:rPr>
                <w:sz w:val="20"/>
                <w:szCs w:val="20"/>
                <w:lang w:eastAsia="en-GB"/>
              </w:rPr>
              <w:t>(9)</w:t>
            </w:r>
          </w:p>
        </w:tc>
        <w:tc>
          <w:tcPr>
            <w:tcW w:w="635" w:type="dxa"/>
            <w:vAlign w:val="center"/>
          </w:tcPr>
          <w:p w14:paraId="3B256FA2" w14:textId="03A533C7" w:rsidR="00884A45" w:rsidRPr="00161EB6" w:rsidRDefault="00884A45" w:rsidP="00884A45">
            <w:pPr>
              <w:spacing w:after="0" w:line="240" w:lineRule="auto"/>
              <w:jc w:val="center"/>
              <w:rPr>
                <w:sz w:val="20"/>
                <w:szCs w:val="20"/>
                <w:lang w:eastAsia="en-GB"/>
              </w:rPr>
            </w:pPr>
            <w:r w:rsidRPr="00161EB6">
              <w:rPr>
                <w:sz w:val="20"/>
                <w:szCs w:val="20"/>
                <w:lang w:eastAsia="en-GB"/>
              </w:rPr>
              <w:t>(10)</w:t>
            </w:r>
          </w:p>
        </w:tc>
        <w:tc>
          <w:tcPr>
            <w:tcW w:w="639" w:type="dxa"/>
            <w:vAlign w:val="center"/>
          </w:tcPr>
          <w:p w14:paraId="26387B43" w14:textId="73C011C9" w:rsidR="00884A45" w:rsidRPr="00161EB6" w:rsidRDefault="00884A45" w:rsidP="00884A45">
            <w:pPr>
              <w:spacing w:after="0" w:line="240" w:lineRule="auto"/>
              <w:jc w:val="center"/>
              <w:rPr>
                <w:sz w:val="20"/>
                <w:szCs w:val="20"/>
                <w:lang w:eastAsia="en-GB"/>
              </w:rPr>
            </w:pPr>
            <w:r w:rsidRPr="00161EB6">
              <w:rPr>
                <w:sz w:val="20"/>
                <w:szCs w:val="20"/>
                <w:lang w:eastAsia="en-GB"/>
              </w:rPr>
              <w:t>(11)</w:t>
            </w:r>
          </w:p>
        </w:tc>
        <w:tc>
          <w:tcPr>
            <w:tcW w:w="693" w:type="dxa"/>
            <w:vAlign w:val="center"/>
          </w:tcPr>
          <w:p w14:paraId="5FDD71E9" w14:textId="2A774A93" w:rsidR="00884A45" w:rsidRPr="00161EB6" w:rsidRDefault="00884A45" w:rsidP="00884A45">
            <w:pPr>
              <w:spacing w:after="0" w:line="240" w:lineRule="auto"/>
              <w:jc w:val="center"/>
              <w:rPr>
                <w:sz w:val="20"/>
                <w:szCs w:val="20"/>
                <w:lang w:eastAsia="en-GB"/>
              </w:rPr>
            </w:pPr>
            <w:r w:rsidRPr="00161EB6">
              <w:rPr>
                <w:sz w:val="20"/>
                <w:szCs w:val="20"/>
                <w:lang w:eastAsia="en-GB"/>
              </w:rPr>
              <w:t>(12)</w:t>
            </w:r>
          </w:p>
        </w:tc>
        <w:tc>
          <w:tcPr>
            <w:tcW w:w="992" w:type="dxa"/>
            <w:vAlign w:val="center"/>
          </w:tcPr>
          <w:p w14:paraId="4D67D6CE" w14:textId="3D74BB4D" w:rsidR="00884A45" w:rsidRPr="00161EB6" w:rsidRDefault="00884A45" w:rsidP="00884A45">
            <w:pPr>
              <w:spacing w:after="0" w:line="240" w:lineRule="auto"/>
              <w:jc w:val="center"/>
              <w:rPr>
                <w:sz w:val="20"/>
                <w:szCs w:val="20"/>
                <w:lang w:eastAsia="en-GB"/>
              </w:rPr>
            </w:pPr>
            <w:r w:rsidRPr="00161EB6">
              <w:rPr>
                <w:sz w:val="20"/>
                <w:szCs w:val="20"/>
                <w:lang w:eastAsia="en-GB"/>
              </w:rPr>
              <w:t>(13)</w:t>
            </w:r>
          </w:p>
        </w:tc>
        <w:tc>
          <w:tcPr>
            <w:tcW w:w="689" w:type="dxa"/>
            <w:vAlign w:val="center"/>
          </w:tcPr>
          <w:p w14:paraId="23A86A8A" w14:textId="424240E7" w:rsidR="00884A45" w:rsidRPr="00161EB6" w:rsidRDefault="00884A45" w:rsidP="00884A45">
            <w:pPr>
              <w:spacing w:after="0" w:line="240" w:lineRule="auto"/>
              <w:jc w:val="center"/>
              <w:rPr>
                <w:sz w:val="20"/>
                <w:szCs w:val="20"/>
                <w:lang w:eastAsia="en-GB"/>
              </w:rPr>
            </w:pPr>
            <w:r w:rsidRPr="00161EB6">
              <w:rPr>
                <w:sz w:val="20"/>
                <w:szCs w:val="20"/>
                <w:lang w:eastAsia="en-GB"/>
              </w:rPr>
              <w:t>(14)</w:t>
            </w:r>
          </w:p>
        </w:tc>
        <w:tc>
          <w:tcPr>
            <w:tcW w:w="978" w:type="dxa"/>
            <w:vAlign w:val="center"/>
          </w:tcPr>
          <w:p w14:paraId="0F0BF179" w14:textId="02C0C626" w:rsidR="00884A45" w:rsidRPr="00161EB6" w:rsidRDefault="00884A45" w:rsidP="00884A45">
            <w:pPr>
              <w:spacing w:after="0" w:line="240" w:lineRule="auto"/>
              <w:jc w:val="center"/>
              <w:rPr>
                <w:sz w:val="20"/>
                <w:szCs w:val="20"/>
                <w:lang w:eastAsia="en-GB"/>
              </w:rPr>
            </w:pPr>
            <w:r w:rsidRPr="00161EB6">
              <w:rPr>
                <w:sz w:val="20"/>
                <w:szCs w:val="20"/>
                <w:lang w:eastAsia="en-GB"/>
              </w:rPr>
              <w:t>(15)</w:t>
            </w:r>
          </w:p>
        </w:tc>
        <w:tc>
          <w:tcPr>
            <w:tcW w:w="596" w:type="dxa"/>
            <w:vAlign w:val="center"/>
          </w:tcPr>
          <w:p w14:paraId="583B716B" w14:textId="387E4652" w:rsidR="00884A45" w:rsidRPr="00161EB6" w:rsidRDefault="00884A45" w:rsidP="00884A45">
            <w:pPr>
              <w:spacing w:after="0" w:line="240" w:lineRule="auto"/>
              <w:jc w:val="center"/>
              <w:rPr>
                <w:sz w:val="20"/>
                <w:szCs w:val="20"/>
                <w:lang w:eastAsia="en-GB"/>
              </w:rPr>
            </w:pPr>
            <w:r w:rsidRPr="00161EB6">
              <w:rPr>
                <w:sz w:val="20"/>
                <w:szCs w:val="20"/>
                <w:lang w:eastAsia="en-GB"/>
              </w:rPr>
              <w:t>(16)</w:t>
            </w:r>
          </w:p>
        </w:tc>
        <w:tc>
          <w:tcPr>
            <w:tcW w:w="761" w:type="dxa"/>
            <w:vAlign w:val="center"/>
          </w:tcPr>
          <w:p w14:paraId="7B7AF421" w14:textId="5F5C7934" w:rsidR="00884A45" w:rsidRPr="00161EB6" w:rsidRDefault="00884A45" w:rsidP="00884A45">
            <w:pPr>
              <w:spacing w:after="0" w:line="240" w:lineRule="auto"/>
              <w:jc w:val="center"/>
              <w:rPr>
                <w:sz w:val="20"/>
                <w:szCs w:val="20"/>
                <w:lang w:eastAsia="en-GB"/>
              </w:rPr>
            </w:pPr>
            <w:r w:rsidRPr="00161EB6">
              <w:rPr>
                <w:sz w:val="20"/>
                <w:szCs w:val="20"/>
                <w:lang w:eastAsia="en-GB"/>
              </w:rPr>
              <w:t>(17)</w:t>
            </w:r>
          </w:p>
        </w:tc>
        <w:tc>
          <w:tcPr>
            <w:tcW w:w="821" w:type="dxa"/>
            <w:vAlign w:val="center"/>
          </w:tcPr>
          <w:p w14:paraId="36F48329" w14:textId="79A2A052" w:rsidR="00884A45" w:rsidRPr="00161EB6" w:rsidRDefault="00884A45" w:rsidP="00884A45">
            <w:pPr>
              <w:spacing w:after="0" w:line="240" w:lineRule="auto"/>
              <w:jc w:val="center"/>
              <w:rPr>
                <w:sz w:val="20"/>
                <w:szCs w:val="20"/>
                <w:lang w:eastAsia="en-GB"/>
              </w:rPr>
            </w:pPr>
            <w:r w:rsidRPr="00161EB6">
              <w:rPr>
                <w:sz w:val="20"/>
                <w:szCs w:val="20"/>
                <w:lang w:eastAsia="en-GB"/>
              </w:rPr>
              <w:t>(18)</w:t>
            </w:r>
          </w:p>
        </w:tc>
        <w:tc>
          <w:tcPr>
            <w:tcW w:w="754" w:type="dxa"/>
            <w:vAlign w:val="center"/>
          </w:tcPr>
          <w:p w14:paraId="5D588865" w14:textId="6EED6139" w:rsidR="00884A45" w:rsidRPr="00161EB6" w:rsidRDefault="00884A45" w:rsidP="00884A45">
            <w:pPr>
              <w:spacing w:after="0" w:line="240" w:lineRule="auto"/>
              <w:jc w:val="center"/>
              <w:rPr>
                <w:sz w:val="20"/>
                <w:szCs w:val="20"/>
                <w:lang w:eastAsia="en-GB"/>
              </w:rPr>
            </w:pPr>
            <w:r w:rsidRPr="00161EB6">
              <w:rPr>
                <w:sz w:val="20"/>
                <w:szCs w:val="20"/>
                <w:lang w:eastAsia="en-GB"/>
              </w:rPr>
              <w:t>(19)</w:t>
            </w:r>
          </w:p>
        </w:tc>
        <w:tc>
          <w:tcPr>
            <w:tcW w:w="904" w:type="dxa"/>
            <w:vAlign w:val="center"/>
          </w:tcPr>
          <w:p w14:paraId="287575FE" w14:textId="23B7B63A" w:rsidR="00884A45" w:rsidRPr="00161EB6" w:rsidRDefault="00884A45" w:rsidP="00884A45">
            <w:pPr>
              <w:spacing w:after="0" w:line="240" w:lineRule="auto"/>
              <w:jc w:val="center"/>
              <w:rPr>
                <w:sz w:val="20"/>
                <w:szCs w:val="20"/>
                <w:lang w:eastAsia="en-GB"/>
              </w:rPr>
            </w:pPr>
            <w:r w:rsidRPr="00161EB6">
              <w:rPr>
                <w:sz w:val="20"/>
                <w:szCs w:val="20"/>
                <w:lang w:eastAsia="en-GB"/>
              </w:rPr>
              <w:t>(20)</w:t>
            </w:r>
          </w:p>
        </w:tc>
      </w:tr>
      <w:tr w:rsidR="00884A45" w:rsidRPr="00161EB6" w14:paraId="2B1226A1" w14:textId="77777777" w:rsidTr="00285D97">
        <w:trPr>
          <w:trHeight w:val="223"/>
        </w:trPr>
        <w:tc>
          <w:tcPr>
            <w:tcW w:w="605" w:type="dxa"/>
            <w:vAlign w:val="center"/>
          </w:tcPr>
          <w:p w14:paraId="4CC7442E"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I</w:t>
            </w:r>
          </w:p>
        </w:tc>
        <w:tc>
          <w:tcPr>
            <w:tcW w:w="1346" w:type="dxa"/>
            <w:vAlign w:val="center"/>
          </w:tcPr>
          <w:p w14:paraId="138F7181"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TỔNG SỐ</w:t>
            </w:r>
          </w:p>
        </w:tc>
        <w:tc>
          <w:tcPr>
            <w:tcW w:w="642" w:type="dxa"/>
          </w:tcPr>
          <w:p w14:paraId="73C70B15" w14:textId="77777777" w:rsidR="00884A45" w:rsidRPr="00161EB6" w:rsidRDefault="00884A45" w:rsidP="00884A45">
            <w:pPr>
              <w:spacing w:after="0" w:line="240" w:lineRule="auto"/>
              <w:jc w:val="center"/>
              <w:rPr>
                <w:b/>
                <w:bCs/>
                <w:sz w:val="20"/>
                <w:szCs w:val="20"/>
                <w:lang w:eastAsia="en-GB"/>
              </w:rPr>
            </w:pPr>
          </w:p>
        </w:tc>
        <w:tc>
          <w:tcPr>
            <w:tcW w:w="642" w:type="dxa"/>
          </w:tcPr>
          <w:p w14:paraId="01021EB6" w14:textId="6901592D" w:rsidR="00884A45" w:rsidRPr="00161EB6" w:rsidRDefault="00884A45" w:rsidP="00884A45">
            <w:pPr>
              <w:spacing w:after="0" w:line="240" w:lineRule="auto"/>
              <w:jc w:val="center"/>
              <w:rPr>
                <w:b/>
                <w:bCs/>
                <w:sz w:val="20"/>
                <w:szCs w:val="20"/>
                <w:lang w:eastAsia="en-GB"/>
              </w:rPr>
            </w:pPr>
          </w:p>
        </w:tc>
        <w:tc>
          <w:tcPr>
            <w:tcW w:w="705" w:type="dxa"/>
          </w:tcPr>
          <w:p w14:paraId="4960CC1C" w14:textId="77777777" w:rsidR="00884A45" w:rsidRPr="00161EB6" w:rsidRDefault="00884A45" w:rsidP="00884A45">
            <w:pPr>
              <w:spacing w:after="0" w:line="240" w:lineRule="auto"/>
              <w:jc w:val="center"/>
              <w:rPr>
                <w:b/>
                <w:bCs/>
                <w:sz w:val="20"/>
                <w:szCs w:val="20"/>
                <w:lang w:eastAsia="en-GB"/>
              </w:rPr>
            </w:pPr>
          </w:p>
        </w:tc>
        <w:tc>
          <w:tcPr>
            <w:tcW w:w="850" w:type="dxa"/>
          </w:tcPr>
          <w:p w14:paraId="21833D85" w14:textId="77777777" w:rsidR="00884A45" w:rsidRPr="00161EB6" w:rsidRDefault="00884A45" w:rsidP="00884A45">
            <w:pPr>
              <w:spacing w:after="0" w:line="240" w:lineRule="auto"/>
              <w:jc w:val="center"/>
              <w:rPr>
                <w:b/>
                <w:bCs/>
                <w:sz w:val="20"/>
                <w:szCs w:val="20"/>
                <w:lang w:eastAsia="en-GB"/>
              </w:rPr>
            </w:pPr>
          </w:p>
        </w:tc>
        <w:tc>
          <w:tcPr>
            <w:tcW w:w="809" w:type="dxa"/>
          </w:tcPr>
          <w:p w14:paraId="42DBD31C" w14:textId="77777777" w:rsidR="00884A45" w:rsidRPr="00161EB6" w:rsidRDefault="00884A45" w:rsidP="00884A45">
            <w:pPr>
              <w:spacing w:after="0" w:line="240" w:lineRule="auto"/>
              <w:jc w:val="center"/>
              <w:rPr>
                <w:b/>
                <w:bCs/>
                <w:sz w:val="20"/>
                <w:szCs w:val="20"/>
                <w:lang w:eastAsia="en-GB"/>
              </w:rPr>
            </w:pPr>
          </w:p>
        </w:tc>
        <w:tc>
          <w:tcPr>
            <w:tcW w:w="735" w:type="dxa"/>
          </w:tcPr>
          <w:p w14:paraId="063EB111" w14:textId="77777777" w:rsidR="00884A45" w:rsidRPr="00161EB6" w:rsidRDefault="00884A45" w:rsidP="00884A45">
            <w:pPr>
              <w:spacing w:after="0" w:line="240" w:lineRule="auto"/>
              <w:jc w:val="center"/>
              <w:rPr>
                <w:b/>
                <w:bCs/>
                <w:sz w:val="20"/>
                <w:szCs w:val="20"/>
                <w:lang w:eastAsia="en-GB"/>
              </w:rPr>
            </w:pPr>
          </w:p>
        </w:tc>
        <w:tc>
          <w:tcPr>
            <w:tcW w:w="625" w:type="dxa"/>
          </w:tcPr>
          <w:p w14:paraId="2E1B8F20" w14:textId="77777777" w:rsidR="00884A45" w:rsidRPr="00161EB6" w:rsidRDefault="00884A45" w:rsidP="00884A45">
            <w:pPr>
              <w:spacing w:after="0" w:line="240" w:lineRule="auto"/>
              <w:jc w:val="center"/>
              <w:rPr>
                <w:b/>
                <w:bCs/>
                <w:sz w:val="20"/>
                <w:szCs w:val="20"/>
                <w:lang w:eastAsia="en-GB"/>
              </w:rPr>
            </w:pPr>
          </w:p>
        </w:tc>
        <w:tc>
          <w:tcPr>
            <w:tcW w:w="635" w:type="dxa"/>
          </w:tcPr>
          <w:p w14:paraId="724E9012" w14:textId="77777777" w:rsidR="00884A45" w:rsidRPr="00161EB6" w:rsidRDefault="00884A45" w:rsidP="00884A45">
            <w:pPr>
              <w:spacing w:after="0" w:line="240" w:lineRule="auto"/>
              <w:jc w:val="center"/>
              <w:rPr>
                <w:b/>
                <w:bCs/>
                <w:sz w:val="20"/>
                <w:szCs w:val="20"/>
                <w:lang w:eastAsia="en-GB"/>
              </w:rPr>
            </w:pPr>
          </w:p>
        </w:tc>
        <w:tc>
          <w:tcPr>
            <w:tcW w:w="639" w:type="dxa"/>
          </w:tcPr>
          <w:p w14:paraId="4AF9ED63" w14:textId="77777777" w:rsidR="00884A45" w:rsidRPr="00161EB6" w:rsidRDefault="00884A45" w:rsidP="00884A45">
            <w:pPr>
              <w:spacing w:after="0" w:line="240" w:lineRule="auto"/>
              <w:jc w:val="center"/>
              <w:rPr>
                <w:b/>
                <w:bCs/>
                <w:sz w:val="20"/>
                <w:szCs w:val="20"/>
                <w:lang w:eastAsia="en-GB"/>
              </w:rPr>
            </w:pPr>
          </w:p>
        </w:tc>
        <w:tc>
          <w:tcPr>
            <w:tcW w:w="693" w:type="dxa"/>
          </w:tcPr>
          <w:p w14:paraId="7114C9B3" w14:textId="77777777" w:rsidR="00884A45" w:rsidRPr="00161EB6" w:rsidRDefault="00884A45" w:rsidP="00884A45">
            <w:pPr>
              <w:spacing w:after="0" w:line="240" w:lineRule="auto"/>
              <w:jc w:val="center"/>
              <w:rPr>
                <w:b/>
                <w:bCs/>
                <w:sz w:val="20"/>
                <w:szCs w:val="20"/>
                <w:lang w:eastAsia="en-GB"/>
              </w:rPr>
            </w:pPr>
          </w:p>
        </w:tc>
        <w:tc>
          <w:tcPr>
            <w:tcW w:w="992" w:type="dxa"/>
          </w:tcPr>
          <w:p w14:paraId="458AD6F5" w14:textId="77777777" w:rsidR="00884A45" w:rsidRPr="00161EB6" w:rsidRDefault="00884A45" w:rsidP="00884A45">
            <w:pPr>
              <w:spacing w:after="0" w:line="240" w:lineRule="auto"/>
              <w:jc w:val="center"/>
              <w:rPr>
                <w:b/>
                <w:bCs/>
                <w:sz w:val="20"/>
                <w:szCs w:val="20"/>
                <w:lang w:eastAsia="en-GB"/>
              </w:rPr>
            </w:pPr>
          </w:p>
        </w:tc>
        <w:tc>
          <w:tcPr>
            <w:tcW w:w="689" w:type="dxa"/>
          </w:tcPr>
          <w:p w14:paraId="7A654373" w14:textId="77777777" w:rsidR="00884A45" w:rsidRPr="00161EB6" w:rsidRDefault="00884A45" w:rsidP="00884A45">
            <w:pPr>
              <w:spacing w:after="0" w:line="240" w:lineRule="auto"/>
              <w:jc w:val="center"/>
              <w:rPr>
                <w:b/>
                <w:bCs/>
                <w:sz w:val="20"/>
                <w:szCs w:val="20"/>
                <w:lang w:eastAsia="en-GB"/>
              </w:rPr>
            </w:pPr>
          </w:p>
        </w:tc>
        <w:tc>
          <w:tcPr>
            <w:tcW w:w="978" w:type="dxa"/>
          </w:tcPr>
          <w:p w14:paraId="19D999CD" w14:textId="77777777" w:rsidR="00884A45" w:rsidRPr="00161EB6" w:rsidRDefault="00884A45" w:rsidP="00884A45">
            <w:pPr>
              <w:spacing w:after="0" w:line="240" w:lineRule="auto"/>
              <w:jc w:val="center"/>
              <w:rPr>
                <w:b/>
                <w:bCs/>
                <w:sz w:val="20"/>
                <w:szCs w:val="20"/>
                <w:lang w:eastAsia="en-GB"/>
              </w:rPr>
            </w:pPr>
          </w:p>
        </w:tc>
        <w:tc>
          <w:tcPr>
            <w:tcW w:w="596" w:type="dxa"/>
          </w:tcPr>
          <w:p w14:paraId="4BEE0D3C" w14:textId="77777777" w:rsidR="00884A45" w:rsidRPr="00161EB6" w:rsidRDefault="00884A45" w:rsidP="00884A45">
            <w:pPr>
              <w:spacing w:after="0" w:line="240" w:lineRule="auto"/>
              <w:jc w:val="center"/>
              <w:rPr>
                <w:b/>
                <w:bCs/>
                <w:sz w:val="20"/>
                <w:szCs w:val="20"/>
                <w:lang w:eastAsia="en-GB"/>
              </w:rPr>
            </w:pPr>
          </w:p>
        </w:tc>
        <w:tc>
          <w:tcPr>
            <w:tcW w:w="761" w:type="dxa"/>
          </w:tcPr>
          <w:p w14:paraId="067EA6BE" w14:textId="77777777" w:rsidR="00884A45" w:rsidRPr="00161EB6" w:rsidRDefault="00884A45" w:rsidP="00884A45">
            <w:pPr>
              <w:spacing w:after="0" w:line="240" w:lineRule="auto"/>
              <w:jc w:val="center"/>
              <w:rPr>
                <w:b/>
                <w:bCs/>
                <w:sz w:val="20"/>
                <w:szCs w:val="20"/>
                <w:lang w:eastAsia="en-GB"/>
              </w:rPr>
            </w:pPr>
          </w:p>
        </w:tc>
        <w:tc>
          <w:tcPr>
            <w:tcW w:w="821" w:type="dxa"/>
          </w:tcPr>
          <w:p w14:paraId="43CF88BC" w14:textId="77777777" w:rsidR="00884A45" w:rsidRPr="00161EB6" w:rsidRDefault="00884A45" w:rsidP="00884A45">
            <w:pPr>
              <w:spacing w:after="0" w:line="240" w:lineRule="auto"/>
              <w:jc w:val="center"/>
              <w:rPr>
                <w:b/>
                <w:bCs/>
                <w:sz w:val="20"/>
                <w:szCs w:val="20"/>
                <w:lang w:eastAsia="en-GB"/>
              </w:rPr>
            </w:pPr>
          </w:p>
        </w:tc>
        <w:tc>
          <w:tcPr>
            <w:tcW w:w="754" w:type="dxa"/>
          </w:tcPr>
          <w:p w14:paraId="0BBD799A" w14:textId="77777777" w:rsidR="00884A45" w:rsidRPr="00161EB6" w:rsidRDefault="00884A45" w:rsidP="00884A45">
            <w:pPr>
              <w:spacing w:after="0" w:line="240" w:lineRule="auto"/>
              <w:jc w:val="center"/>
              <w:rPr>
                <w:b/>
                <w:bCs/>
                <w:sz w:val="20"/>
                <w:szCs w:val="20"/>
                <w:lang w:eastAsia="en-GB"/>
              </w:rPr>
            </w:pPr>
          </w:p>
        </w:tc>
        <w:tc>
          <w:tcPr>
            <w:tcW w:w="904" w:type="dxa"/>
          </w:tcPr>
          <w:p w14:paraId="7EEED299" w14:textId="77777777" w:rsidR="00884A45" w:rsidRPr="00161EB6" w:rsidRDefault="00884A45" w:rsidP="00884A45">
            <w:pPr>
              <w:spacing w:after="0" w:line="240" w:lineRule="auto"/>
              <w:jc w:val="center"/>
              <w:rPr>
                <w:b/>
                <w:bCs/>
                <w:sz w:val="20"/>
                <w:szCs w:val="20"/>
                <w:lang w:eastAsia="en-GB"/>
              </w:rPr>
            </w:pPr>
          </w:p>
        </w:tc>
      </w:tr>
      <w:tr w:rsidR="00884A45" w:rsidRPr="00161EB6" w14:paraId="00F6DD92" w14:textId="77777777" w:rsidTr="00285D97">
        <w:trPr>
          <w:trHeight w:val="160"/>
        </w:trPr>
        <w:tc>
          <w:tcPr>
            <w:tcW w:w="605" w:type="dxa"/>
            <w:vAlign w:val="center"/>
          </w:tcPr>
          <w:p w14:paraId="7260A974"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1</w:t>
            </w:r>
          </w:p>
        </w:tc>
        <w:tc>
          <w:tcPr>
            <w:tcW w:w="1346" w:type="dxa"/>
            <w:vAlign w:val="center"/>
          </w:tcPr>
          <w:p w14:paraId="0151C579" w14:textId="77777777" w:rsidR="00884A45" w:rsidRPr="00161EB6" w:rsidRDefault="00884A45" w:rsidP="00884A45">
            <w:pPr>
              <w:spacing w:after="0" w:line="240" w:lineRule="auto"/>
              <w:jc w:val="center"/>
              <w:rPr>
                <w:b/>
                <w:bCs/>
                <w:sz w:val="20"/>
                <w:szCs w:val="20"/>
                <w:lang w:eastAsia="en-GB"/>
              </w:rPr>
            </w:pPr>
          </w:p>
        </w:tc>
        <w:tc>
          <w:tcPr>
            <w:tcW w:w="642" w:type="dxa"/>
          </w:tcPr>
          <w:p w14:paraId="60B04202" w14:textId="77777777" w:rsidR="00884A45" w:rsidRPr="00161EB6" w:rsidRDefault="00884A45" w:rsidP="00884A45">
            <w:pPr>
              <w:spacing w:after="0" w:line="240" w:lineRule="auto"/>
              <w:jc w:val="center"/>
              <w:rPr>
                <w:b/>
                <w:bCs/>
                <w:sz w:val="20"/>
                <w:szCs w:val="20"/>
                <w:lang w:eastAsia="en-GB"/>
              </w:rPr>
            </w:pPr>
          </w:p>
        </w:tc>
        <w:tc>
          <w:tcPr>
            <w:tcW w:w="642" w:type="dxa"/>
          </w:tcPr>
          <w:p w14:paraId="39117006" w14:textId="36010882" w:rsidR="00884A45" w:rsidRPr="00161EB6" w:rsidRDefault="00884A45" w:rsidP="00884A45">
            <w:pPr>
              <w:spacing w:after="0" w:line="240" w:lineRule="auto"/>
              <w:jc w:val="center"/>
              <w:rPr>
                <w:b/>
                <w:bCs/>
                <w:sz w:val="20"/>
                <w:szCs w:val="20"/>
                <w:lang w:eastAsia="en-GB"/>
              </w:rPr>
            </w:pPr>
          </w:p>
        </w:tc>
        <w:tc>
          <w:tcPr>
            <w:tcW w:w="705" w:type="dxa"/>
          </w:tcPr>
          <w:p w14:paraId="6D037171" w14:textId="77777777" w:rsidR="00884A45" w:rsidRPr="00161EB6" w:rsidRDefault="00884A45" w:rsidP="00884A45">
            <w:pPr>
              <w:spacing w:after="0" w:line="240" w:lineRule="auto"/>
              <w:jc w:val="center"/>
              <w:rPr>
                <w:b/>
                <w:bCs/>
                <w:sz w:val="20"/>
                <w:szCs w:val="20"/>
                <w:lang w:eastAsia="en-GB"/>
              </w:rPr>
            </w:pPr>
          </w:p>
        </w:tc>
        <w:tc>
          <w:tcPr>
            <w:tcW w:w="850" w:type="dxa"/>
          </w:tcPr>
          <w:p w14:paraId="3823EA7F" w14:textId="77777777" w:rsidR="00884A45" w:rsidRPr="00161EB6" w:rsidRDefault="00884A45" w:rsidP="00884A45">
            <w:pPr>
              <w:spacing w:after="0" w:line="240" w:lineRule="auto"/>
              <w:jc w:val="center"/>
              <w:rPr>
                <w:b/>
                <w:bCs/>
                <w:sz w:val="20"/>
                <w:szCs w:val="20"/>
                <w:lang w:eastAsia="en-GB"/>
              </w:rPr>
            </w:pPr>
          </w:p>
        </w:tc>
        <w:tc>
          <w:tcPr>
            <w:tcW w:w="809" w:type="dxa"/>
          </w:tcPr>
          <w:p w14:paraId="54E7DA16" w14:textId="77777777" w:rsidR="00884A45" w:rsidRPr="00161EB6" w:rsidRDefault="00884A45" w:rsidP="00884A45">
            <w:pPr>
              <w:spacing w:after="0" w:line="240" w:lineRule="auto"/>
              <w:jc w:val="center"/>
              <w:rPr>
                <w:b/>
                <w:bCs/>
                <w:sz w:val="20"/>
                <w:szCs w:val="20"/>
                <w:lang w:eastAsia="en-GB"/>
              </w:rPr>
            </w:pPr>
          </w:p>
        </w:tc>
        <w:tc>
          <w:tcPr>
            <w:tcW w:w="735" w:type="dxa"/>
          </w:tcPr>
          <w:p w14:paraId="5DA65090" w14:textId="77777777" w:rsidR="00884A45" w:rsidRPr="00161EB6" w:rsidRDefault="00884A45" w:rsidP="00884A45">
            <w:pPr>
              <w:spacing w:after="0" w:line="240" w:lineRule="auto"/>
              <w:jc w:val="center"/>
              <w:rPr>
                <w:b/>
                <w:bCs/>
                <w:sz w:val="20"/>
                <w:szCs w:val="20"/>
                <w:lang w:eastAsia="en-GB"/>
              </w:rPr>
            </w:pPr>
          </w:p>
        </w:tc>
        <w:tc>
          <w:tcPr>
            <w:tcW w:w="625" w:type="dxa"/>
          </w:tcPr>
          <w:p w14:paraId="506D8498" w14:textId="77777777" w:rsidR="00884A45" w:rsidRPr="00161EB6" w:rsidRDefault="00884A45" w:rsidP="00884A45">
            <w:pPr>
              <w:spacing w:after="0" w:line="240" w:lineRule="auto"/>
              <w:jc w:val="center"/>
              <w:rPr>
                <w:b/>
                <w:bCs/>
                <w:sz w:val="20"/>
                <w:szCs w:val="20"/>
                <w:lang w:eastAsia="en-GB"/>
              </w:rPr>
            </w:pPr>
          </w:p>
        </w:tc>
        <w:tc>
          <w:tcPr>
            <w:tcW w:w="635" w:type="dxa"/>
          </w:tcPr>
          <w:p w14:paraId="1484A4B9" w14:textId="77777777" w:rsidR="00884A45" w:rsidRPr="00161EB6" w:rsidRDefault="00884A45" w:rsidP="00884A45">
            <w:pPr>
              <w:spacing w:after="0" w:line="240" w:lineRule="auto"/>
              <w:jc w:val="center"/>
              <w:rPr>
                <w:b/>
                <w:bCs/>
                <w:sz w:val="20"/>
                <w:szCs w:val="20"/>
                <w:lang w:eastAsia="en-GB"/>
              </w:rPr>
            </w:pPr>
          </w:p>
        </w:tc>
        <w:tc>
          <w:tcPr>
            <w:tcW w:w="639" w:type="dxa"/>
          </w:tcPr>
          <w:p w14:paraId="3FAFF718" w14:textId="77777777" w:rsidR="00884A45" w:rsidRPr="00161EB6" w:rsidRDefault="00884A45" w:rsidP="00884A45">
            <w:pPr>
              <w:spacing w:after="0" w:line="240" w:lineRule="auto"/>
              <w:jc w:val="center"/>
              <w:rPr>
                <w:b/>
                <w:bCs/>
                <w:sz w:val="20"/>
                <w:szCs w:val="20"/>
                <w:lang w:eastAsia="en-GB"/>
              </w:rPr>
            </w:pPr>
          </w:p>
        </w:tc>
        <w:tc>
          <w:tcPr>
            <w:tcW w:w="693" w:type="dxa"/>
          </w:tcPr>
          <w:p w14:paraId="5CA71BCC" w14:textId="77777777" w:rsidR="00884A45" w:rsidRPr="00161EB6" w:rsidRDefault="00884A45" w:rsidP="00884A45">
            <w:pPr>
              <w:spacing w:after="0" w:line="240" w:lineRule="auto"/>
              <w:jc w:val="center"/>
              <w:rPr>
                <w:b/>
                <w:bCs/>
                <w:sz w:val="20"/>
                <w:szCs w:val="20"/>
                <w:lang w:eastAsia="en-GB"/>
              </w:rPr>
            </w:pPr>
          </w:p>
        </w:tc>
        <w:tc>
          <w:tcPr>
            <w:tcW w:w="992" w:type="dxa"/>
          </w:tcPr>
          <w:p w14:paraId="11E25746" w14:textId="77777777" w:rsidR="00884A45" w:rsidRPr="00161EB6" w:rsidRDefault="00884A45" w:rsidP="00884A45">
            <w:pPr>
              <w:spacing w:after="0" w:line="240" w:lineRule="auto"/>
              <w:jc w:val="center"/>
              <w:rPr>
                <w:b/>
                <w:bCs/>
                <w:sz w:val="20"/>
                <w:szCs w:val="20"/>
                <w:lang w:eastAsia="en-GB"/>
              </w:rPr>
            </w:pPr>
          </w:p>
        </w:tc>
        <w:tc>
          <w:tcPr>
            <w:tcW w:w="689" w:type="dxa"/>
          </w:tcPr>
          <w:p w14:paraId="333ADD11" w14:textId="77777777" w:rsidR="00884A45" w:rsidRPr="00161EB6" w:rsidRDefault="00884A45" w:rsidP="00884A45">
            <w:pPr>
              <w:spacing w:after="0" w:line="240" w:lineRule="auto"/>
              <w:jc w:val="center"/>
              <w:rPr>
                <w:b/>
                <w:bCs/>
                <w:sz w:val="20"/>
                <w:szCs w:val="20"/>
                <w:lang w:eastAsia="en-GB"/>
              </w:rPr>
            </w:pPr>
          </w:p>
        </w:tc>
        <w:tc>
          <w:tcPr>
            <w:tcW w:w="978" w:type="dxa"/>
          </w:tcPr>
          <w:p w14:paraId="743F9756" w14:textId="77777777" w:rsidR="00884A45" w:rsidRPr="00161EB6" w:rsidRDefault="00884A45" w:rsidP="00884A45">
            <w:pPr>
              <w:spacing w:after="0" w:line="240" w:lineRule="auto"/>
              <w:jc w:val="center"/>
              <w:rPr>
                <w:b/>
                <w:bCs/>
                <w:sz w:val="20"/>
                <w:szCs w:val="20"/>
                <w:lang w:eastAsia="en-GB"/>
              </w:rPr>
            </w:pPr>
          </w:p>
        </w:tc>
        <w:tc>
          <w:tcPr>
            <w:tcW w:w="596" w:type="dxa"/>
          </w:tcPr>
          <w:p w14:paraId="469DA6FE" w14:textId="77777777" w:rsidR="00884A45" w:rsidRPr="00161EB6" w:rsidRDefault="00884A45" w:rsidP="00884A45">
            <w:pPr>
              <w:spacing w:after="0" w:line="240" w:lineRule="auto"/>
              <w:jc w:val="center"/>
              <w:rPr>
                <w:b/>
                <w:bCs/>
                <w:sz w:val="20"/>
                <w:szCs w:val="20"/>
                <w:lang w:eastAsia="en-GB"/>
              </w:rPr>
            </w:pPr>
          </w:p>
        </w:tc>
        <w:tc>
          <w:tcPr>
            <w:tcW w:w="761" w:type="dxa"/>
          </w:tcPr>
          <w:p w14:paraId="291C35B7" w14:textId="77777777" w:rsidR="00884A45" w:rsidRPr="00161EB6" w:rsidRDefault="00884A45" w:rsidP="00884A45">
            <w:pPr>
              <w:spacing w:after="0" w:line="240" w:lineRule="auto"/>
              <w:jc w:val="center"/>
              <w:rPr>
                <w:b/>
                <w:bCs/>
                <w:sz w:val="20"/>
                <w:szCs w:val="20"/>
                <w:lang w:eastAsia="en-GB"/>
              </w:rPr>
            </w:pPr>
          </w:p>
        </w:tc>
        <w:tc>
          <w:tcPr>
            <w:tcW w:w="821" w:type="dxa"/>
          </w:tcPr>
          <w:p w14:paraId="3A458659" w14:textId="77777777" w:rsidR="00884A45" w:rsidRPr="00161EB6" w:rsidRDefault="00884A45" w:rsidP="00884A45">
            <w:pPr>
              <w:spacing w:after="0" w:line="240" w:lineRule="auto"/>
              <w:jc w:val="center"/>
              <w:rPr>
                <w:b/>
                <w:bCs/>
                <w:sz w:val="20"/>
                <w:szCs w:val="20"/>
                <w:lang w:eastAsia="en-GB"/>
              </w:rPr>
            </w:pPr>
          </w:p>
        </w:tc>
        <w:tc>
          <w:tcPr>
            <w:tcW w:w="754" w:type="dxa"/>
          </w:tcPr>
          <w:p w14:paraId="183FC825" w14:textId="77777777" w:rsidR="00884A45" w:rsidRPr="00161EB6" w:rsidRDefault="00884A45" w:rsidP="00884A45">
            <w:pPr>
              <w:spacing w:after="0" w:line="240" w:lineRule="auto"/>
              <w:jc w:val="center"/>
              <w:rPr>
                <w:b/>
                <w:bCs/>
                <w:sz w:val="20"/>
                <w:szCs w:val="20"/>
                <w:lang w:eastAsia="en-GB"/>
              </w:rPr>
            </w:pPr>
          </w:p>
        </w:tc>
        <w:tc>
          <w:tcPr>
            <w:tcW w:w="904" w:type="dxa"/>
          </w:tcPr>
          <w:p w14:paraId="61EDF5AD" w14:textId="77777777" w:rsidR="00884A45" w:rsidRPr="00161EB6" w:rsidRDefault="00884A45" w:rsidP="00884A45">
            <w:pPr>
              <w:spacing w:after="0" w:line="240" w:lineRule="auto"/>
              <w:jc w:val="center"/>
              <w:rPr>
                <w:b/>
                <w:bCs/>
                <w:sz w:val="20"/>
                <w:szCs w:val="20"/>
                <w:lang w:eastAsia="en-GB"/>
              </w:rPr>
            </w:pPr>
          </w:p>
        </w:tc>
      </w:tr>
      <w:tr w:rsidR="00884A45" w:rsidRPr="00161EB6" w14:paraId="1C8BF07D" w14:textId="77777777" w:rsidTr="00285D97">
        <w:trPr>
          <w:trHeight w:val="20"/>
        </w:trPr>
        <w:tc>
          <w:tcPr>
            <w:tcW w:w="605" w:type="dxa"/>
            <w:vAlign w:val="center"/>
          </w:tcPr>
          <w:p w14:paraId="199ED6D9"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2</w:t>
            </w:r>
          </w:p>
        </w:tc>
        <w:tc>
          <w:tcPr>
            <w:tcW w:w="1346" w:type="dxa"/>
            <w:vAlign w:val="center"/>
          </w:tcPr>
          <w:p w14:paraId="7DA50E22" w14:textId="77777777" w:rsidR="00884A45" w:rsidRPr="00161EB6" w:rsidRDefault="00884A45" w:rsidP="00884A45">
            <w:pPr>
              <w:spacing w:after="0" w:line="240" w:lineRule="auto"/>
              <w:jc w:val="center"/>
              <w:rPr>
                <w:b/>
                <w:bCs/>
                <w:sz w:val="20"/>
                <w:szCs w:val="20"/>
                <w:lang w:eastAsia="en-GB"/>
              </w:rPr>
            </w:pPr>
          </w:p>
        </w:tc>
        <w:tc>
          <w:tcPr>
            <w:tcW w:w="642" w:type="dxa"/>
          </w:tcPr>
          <w:p w14:paraId="30205902" w14:textId="77777777" w:rsidR="00884A45" w:rsidRPr="00161EB6" w:rsidRDefault="00884A45" w:rsidP="00884A45">
            <w:pPr>
              <w:spacing w:after="0" w:line="240" w:lineRule="auto"/>
              <w:jc w:val="center"/>
              <w:rPr>
                <w:b/>
                <w:bCs/>
                <w:sz w:val="20"/>
                <w:szCs w:val="20"/>
                <w:lang w:eastAsia="en-GB"/>
              </w:rPr>
            </w:pPr>
          </w:p>
        </w:tc>
        <w:tc>
          <w:tcPr>
            <w:tcW w:w="642" w:type="dxa"/>
          </w:tcPr>
          <w:p w14:paraId="401C28BF" w14:textId="64E13E4F" w:rsidR="00884A45" w:rsidRPr="00161EB6" w:rsidRDefault="00884A45" w:rsidP="00884A45">
            <w:pPr>
              <w:spacing w:after="0" w:line="240" w:lineRule="auto"/>
              <w:jc w:val="center"/>
              <w:rPr>
                <w:b/>
                <w:bCs/>
                <w:sz w:val="20"/>
                <w:szCs w:val="20"/>
                <w:lang w:eastAsia="en-GB"/>
              </w:rPr>
            </w:pPr>
          </w:p>
        </w:tc>
        <w:tc>
          <w:tcPr>
            <w:tcW w:w="705" w:type="dxa"/>
          </w:tcPr>
          <w:p w14:paraId="13540952" w14:textId="77777777" w:rsidR="00884A45" w:rsidRPr="00161EB6" w:rsidRDefault="00884A45" w:rsidP="00884A45">
            <w:pPr>
              <w:spacing w:after="0" w:line="240" w:lineRule="auto"/>
              <w:jc w:val="center"/>
              <w:rPr>
                <w:b/>
                <w:bCs/>
                <w:sz w:val="20"/>
                <w:szCs w:val="20"/>
                <w:lang w:eastAsia="en-GB"/>
              </w:rPr>
            </w:pPr>
          </w:p>
        </w:tc>
        <w:tc>
          <w:tcPr>
            <w:tcW w:w="850" w:type="dxa"/>
          </w:tcPr>
          <w:p w14:paraId="19F651C7" w14:textId="77777777" w:rsidR="00884A45" w:rsidRPr="00161EB6" w:rsidRDefault="00884A45" w:rsidP="00884A45">
            <w:pPr>
              <w:spacing w:after="0" w:line="240" w:lineRule="auto"/>
              <w:jc w:val="center"/>
              <w:rPr>
                <w:b/>
                <w:bCs/>
                <w:sz w:val="20"/>
                <w:szCs w:val="20"/>
                <w:lang w:eastAsia="en-GB"/>
              </w:rPr>
            </w:pPr>
          </w:p>
        </w:tc>
        <w:tc>
          <w:tcPr>
            <w:tcW w:w="809" w:type="dxa"/>
          </w:tcPr>
          <w:p w14:paraId="19AC019B" w14:textId="77777777" w:rsidR="00884A45" w:rsidRPr="00161EB6" w:rsidRDefault="00884A45" w:rsidP="00884A45">
            <w:pPr>
              <w:spacing w:after="0" w:line="240" w:lineRule="auto"/>
              <w:jc w:val="center"/>
              <w:rPr>
                <w:b/>
                <w:bCs/>
                <w:sz w:val="20"/>
                <w:szCs w:val="20"/>
                <w:lang w:eastAsia="en-GB"/>
              </w:rPr>
            </w:pPr>
          </w:p>
        </w:tc>
        <w:tc>
          <w:tcPr>
            <w:tcW w:w="735" w:type="dxa"/>
          </w:tcPr>
          <w:p w14:paraId="76C667A1" w14:textId="77777777" w:rsidR="00884A45" w:rsidRPr="00161EB6" w:rsidRDefault="00884A45" w:rsidP="00884A45">
            <w:pPr>
              <w:spacing w:after="0" w:line="240" w:lineRule="auto"/>
              <w:jc w:val="center"/>
              <w:rPr>
                <w:b/>
                <w:bCs/>
                <w:sz w:val="20"/>
                <w:szCs w:val="20"/>
                <w:lang w:eastAsia="en-GB"/>
              </w:rPr>
            </w:pPr>
          </w:p>
        </w:tc>
        <w:tc>
          <w:tcPr>
            <w:tcW w:w="625" w:type="dxa"/>
          </w:tcPr>
          <w:p w14:paraId="348280E7" w14:textId="77777777" w:rsidR="00884A45" w:rsidRPr="00161EB6" w:rsidRDefault="00884A45" w:rsidP="00884A45">
            <w:pPr>
              <w:spacing w:after="0" w:line="240" w:lineRule="auto"/>
              <w:jc w:val="center"/>
              <w:rPr>
                <w:b/>
                <w:bCs/>
                <w:sz w:val="20"/>
                <w:szCs w:val="20"/>
                <w:lang w:eastAsia="en-GB"/>
              </w:rPr>
            </w:pPr>
          </w:p>
        </w:tc>
        <w:tc>
          <w:tcPr>
            <w:tcW w:w="635" w:type="dxa"/>
          </w:tcPr>
          <w:p w14:paraId="0D97E9AD" w14:textId="77777777" w:rsidR="00884A45" w:rsidRPr="00161EB6" w:rsidRDefault="00884A45" w:rsidP="00884A45">
            <w:pPr>
              <w:spacing w:after="0" w:line="240" w:lineRule="auto"/>
              <w:jc w:val="center"/>
              <w:rPr>
                <w:b/>
                <w:bCs/>
                <w:sz w:val="20"/>
                <w:szCs w:val="20"/>
                <w:lang w:eastAsia="en-GB"/>
              </w:rPr>
            </w:pPr>
          </w:p>
        </w:tc>
        <w:tc>
          <w:tcPr>
            <w:tcW w:w="639" w:type="dxa"/>
          </w:tcPr>
          <w:p w14:paraId="17EC3777" w14:textId="77777777" w:rsidR="00884A45" w:rsidRPr="00161EB6" w:rsidRDefault="00884A45" w:rsidP="00884A45">
            <w:pPr>
              <w:spacing w:after="0" w:line="240" w:lineRule="auto"/>
              <w:jc w:val="center"/>
              <w:rPr>
                <w:b/>
                <w:bCs/>
                <w:sz w:val="20"/>
                <w:szCs w:val="20"/>
                <w:lang w:eastAsia="en-GB"/>
              </w:rPr>
            </w:pPr>
          </w:p>
        </w:tc>
        <w:tc>
          <w:tcPr>
            <w:tcW w:w="693" w:type="dxa"/>
          </w:tcPr>
          <w:p w14:paraId="5C188AC0" w14:textId="77777777" w:rsidR="00884A45" w:rsidRPr="00161EB6" w:rsidRDefault="00884A45" w:rsidP="00884A45">
            <w:pPr>
              <w:spacing w:after="0" w:line="240" w:lineRule="auto"/>
              <w:jc w:val="center"/>
              <w:rPr>
                <w:b/>
                <w:bCs/>
                <w:sz w:val="20"/>
                <w:szCs w:val="20"/>
                <w:lang w:eastAsia="en-GB"/>
              </w:rPr>
            </w:pPr>
          </w:p>
        </w:tc>
        <w:tc>
          <w:tcPr>
            <w:tcW w:w="992" w:type="dxa"/>
          </w:tcPr>
          <w:p w14:paraId="348FBC45" w14:textId="77777777" w:rsidR="00884A45" w:rsidRPr="00161EB6" w:rsidRDefault="00884A45" w:rsidP="00884A45">
            <w:pPr>
              <w:spacing w:after="0" w:line="240" w:lineRule="auto"/>
              <w:jc w:val="center"/>
              <w:rPr>
                <w:b/>
                <w:bCs/>
                <w:sz w:val="20"/>
                <w:szCs w:val="20"/>
                <w:lang w:eastAsia="en-GB"/>
              </w:rPr>
            </w:pPr>
          </w:p>
        </w:tc>
        <w:tc>
          <w:tcPr>
            <w:tcW w:w="689" w:type="dxa"/>
          </w:tcPr>
          <w:p w14:paraId="093678B7" w14:textId="77777777" w:rsidR="00884A45" w:rsidRPr="00161EB6" w:rsidRDefault="00884A45" w:rsidP="00884A45">
            <w:pPr>
              <w:spacing w:after="0" w:line="240" w:lineRule="auto"/>
              <w:jc w:val="center"/>
              <w:rPr>
                <w:b/>
                <w:bCs/>
                <w:sz w:val="20"/>
                <w:szCs w:val="20"/>
                <w:lang w:eastAsia="en-GB"/>
              </w:rPr>
            </w:pPr>
          </w:p>
        </w:tc>
        <w:tc>
          <w:tcPr>
            <w:tcW w:w="978" w:type="dxa"/>
          </w:tcPr>
          <w:p w14:paraId="09C1A933" w14:textId="77777777" w:rsidR="00884A45" w:rsidRPr="00161EB6" w:rsidRDefault="00884A45" w:rsidP="00884A45">
            <w:pPr>
              <w:spacing w:after="0" w:line="240" w:lineRule="auto"/>
              <w:jc w:val="center"/>
              <w:rPr>
                <w:b/>
                <w:bCs/>
                <w:sz w:val="20"/>
                <w:szCs w:val="20"/>
                <w:lang w:eastAsia="en-GB"/>
              </w:rPr>
            </w:pPr>
          </w:p>
        </w:tc>
        <w:tc>
          <w:tcPr>
            <w:tcW w:w="596" w:type="dxa"/>
          </w:tcPr>
          <w:p w14:paraId="6584BD27" w14:textId="77777777" w:rsidR="00884A45" w:rsidRPr="00161EB6" w:rsidRDefault="00884A45" w:rsidP="00884A45">
            <w:pPr>
              <w:spacing w:after="0" w:line="240" w:lineRule="auto"/>
              <w:jc w:val="center"/>
              <w:rPr>
                <w:b/>
                <w:bCs/>
                <w:sz w:val="20"/>
                <w:szCs w:val="20"/>
                <w:lang w:eastAsia="en-GB"/>
              </w:rPr>
            </w:pPr>
          </w:p>
        </w:tc>
        <w:tc>
          <w:tcPr>
            <w:tcW w:w="761" w:type="dxa"/>
          </w:tcPr>
          <w:p w14:paraId="305960C7" w14:textId="77777777" w:rsidR="00884A45" w:rsidRPr="00161EB6" w:rsidRDefault="00884A45" w:rsidP="00884A45">
            <w:pPr>
              <w:spacing w:after="0" w:line="240" w:lineRule="auto"/>
              <w:jc w:val="center"/>
              <w:rPr>
                <w:b/>
                <w:bCs/>
                <w:sz w:val="20"/>
                <w:szCs w:val="20"/>
                <w:lang w:eastAsia="en-GB"/>
              </w:rPr>
            </w:pPr>
          </w:p>
        </w:tc>
        <w:tc>
          <w:tcPr>
            <w:tcW w:w="821" w:type="dxa"/>
          </w:tcPr>
          <w:p w14:paraId="6FE28370" w14:textId="77777777" w:rsidR="00884A45" w:rsidRPr="00161EB6" w:rsidRDefault="00884A45" w:rsidP="00884A45">
            <w:pPr>
              <w:spacing w:after="0" w:line="240" w:lineRule="auto"/>
              <w:jc w:val="center"/>
              <w:rPr>
                <w:b/>
                <w:bCs/>
                <w:sz w:val="20"/>
                <w:szCs w:val="20"/>
                <w:lang w:eastAsia="en-GB"/>
              </w:rPr>
            </w:pPr>
          </w:p>
        </w:tc>
        <w:tc>
          <w:tcPr>
            <w:tcW w:w="754" w:type="dxa"/>
          </w:tcPr>
          <w:p w14:paraId="5FD95506" w14:textId="77777777" w:rsidR="00884A45" w:rsidRPr="00161EB6" w:rsidRDefault="00884A45" w:rsidP="00884A45">
            <w:pPr>
              <w:spacing w:after="0" w:line="240" w:lineRule="auto"/>
              <w:jc w:val="center"/>
              <w:rPr>
                <w:b/>
                <w:bCs/>
                <w:sz w:val="20"/>
                <w:szCs w:val="20"/>
                <w:lang w:eastAsia="en-GB"/>
              </w:rPr>
            </w:pPr>
          </w:p>
        </w:tc>
        <w:tc>
          <w:tcPr>
            <w:tcW w:w="904" w:type="dxa"/>
          </w:tcPr>
          <w:p w14:paraId="2F9FB267" w14:textId="77777777" w:rsidR="00884A45" w:rsidRPr="00161EB6" w:rsidRDefault="00884A45" w:rsidP="00884A45">
            <w:pPr>
              <w:spacing w:after="0" w:line="240" w:lineRule="auto"/>
              <w:jc w:val="center"/>
              <w:rPr>
                <w:b/>
                <w:bCs/>
                <w:sz w:val="20"/>
                <w:szCs w:val="20"/>
                <w:lang w:eastAsia="en-GB"/>
              </w:rPr>
            </w:pPr>
          </w:p>
        </w:tc>
      </w:tr>
      <w:tr w:rsidR="00884A45" w:rsidRPr="00161EB6" w14:paraId="5AFECB33" w14:textId="77777777" w:rsidTr="00285D97">
        <w:trPr>
          <w:trHeight w:val="20"/>
        </w:trPr>
        <w:tc>
          <w:tcPr>
            <w:tcW w:w="605" w:type="dxa"/>
            <w:vAlign w:val="center"/>
          </w:tcPr>
          <w:p w14:paraId="3F95A16F"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II</w:t>
            </w:r>
          </w:p>
        </w:tc>
        <w:tc>
          <w:tcPr>
            <w:tcW w:w="1346" w:type="dxa"/>
            <w:vAlign w:val="center"/>
          </w:tcPr>
          <w:p w14:paraId="6A5EF7BD"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CHI TIẾT THEO ĐỊA PHƯƠNG</w:t>
            </w:r>
          </w:p>
        </w:tc>
        <w:tc>
          <w:tcPr>
            <w:tcW w:w="642" w:type="dxa"/>
          </w:tcPr>
          <w:p w14:paraId="70DF86EE" w14:textId="77777777" w:rsidR="00884A45" w:rsidRPr="00161EB6" w:rsidRDefault="00884A45" w:rsidP="00884A45">
            <w:pPr>
              <w:spacing w:after="0" w:line="240" w:lineRule="auto"/>
              <w:jc w:val="center"/>
              <w:rPr>
                <w:b/>
                <w:bCs/>
                <w:sz w:val="20"/>
                <w:szCs w:val="20"/>
                <w:lang w:eastAsia="en-GB"/>
              </w:rPr>
            </w:pPr>
          </w:p>
        </w:tc>
        <w:tc>
          <w:tcPr>
            <w:tcW w:w="642" w:type="dxa"/>
          </w:tcPr>
          <w:p w14:paraId="5852F463" w14:textId="64036250" w:rsidR="00884A45" w:rsidRPr="00161EB6" w:rsidRDefault="00884A45" w:rsidP="00884A45">
            <w:pPr>
              <w:spacing w:after="0" w:line="240" w:lineRule="auto"/>
              <w:jc w:val="center"/>
              <w:rPr>
                <w:b/>
                <w:bCs/>
                <w:sz w:val="20"/>
                <w:szCs w:val="20"/>
                <w:lang w:eastAsia="en-GB"/>
              </w:rPr>
            </w:pPr>
          </w:p>
        </w:tc>
        <w:tc>
          <w:tcPr>
            <w:tcW w:w="705" w:type="dxa"/>
          </w:tcPr>
          <w:p w14:paraId="017654EF" w14:textId="77777777" w:rsidR="00884A45" w:rsidRPr="00161EB6" w:rsidRDefault="00884A45" w:rsidP="00884A45">
            <w:pPr>
              <w:spacing w:after="0" w:line="240" w:lineRule="auto"/>
              <w:jc w:val="center"/>
              <w:rPr>
                <w:b/>
                <w:bCs/>
                <w:sz w:val="20"/>
                <w:szCs w:val="20"/>
                <w:lang w:eastAsia="en-GB"/>
              </w:rPr>
            </w:pPr>
          </w:p>
        </w:tc>
        <w:tc>
          <w:tcPr>
            <w:tcW w:w="850" w:type="dxa"/>
          </w:tcPr>
          <w:p w14:paraId="33A4F592" w14:textId="77777777" w:rsidR="00884A45" w:rsidRPr="00161EB6" w:rsidRDefault="00884A45" w:rsidP="00884A45">
            <w:pPr>
              <w:spacing w:after="0" w:line="240" w:lineRule="auto"/>
              <w:jc w:val="center"/>
              <w:rPr>
                <w:b/>
                <w:bCs/>
                <w:sz w:val="20"/>
                <w:szCs w:val="20"/>
                <w:lang w:eastAsia="en-GB"/>
              </w:rPr>
            </w:pPr>
          </w:p>
        </w:tc>
        <w:tc>
          <w:tcPr>
            <w:tcW w:w="809" w:type="dxa"/>
          </w:tcPr>
          <w:p w14:paraId="5A6DA3FA" w14:textId="77777777" w:rsidR="00884A45" w:rsidRPr="00161EB6" w:rsidRDefault="00884A45" w:rsidP="00884A45">
            <w:pPr>
              <w:spacing w:after="0" w:line="240" w:lineRule="auto"/>
              <w:jc w:val="center"/>
              <w:rPr>
                <w:b/>
                <w:bCs/>
                <w:sz w:val="20"/>
                <w:szCs w:val="20"/>
                <w:lang w:eastAsia="en-GB"/>
              </w:rPr>
            </w:pPr>
          </w:p>
        </w:tc>
        <w:tc>
          <w:tcPr>
            <w:tcW w:w="735" w:type="dxa"/>
          </w:tcPr>
          <w:p w14:paraId="3B388D2B" w14:textId="77777777" w:rsidR="00884A45" w:rsidRPr="00161EB6" w:rsidRDefault="00884A45" w:rsidP="00884A45">
            <w:pPr>
              <w:spacing w:after="0" w:line="240" w:lineRule="auto"/>
              <w:jc w:val="center"/>
              <w:rPr>
                <w:b/>
                <w:bCs/>
                <w:sz w:val="20"/>
                <w:szCs w:val="20"/>
                <w:lang w:eastAsia="en-GB"/>
              </w:rPr>
            </w:pPr>
          </w:p>
        </w:tc>
        <w:tc>
          <w:tcPr>
            <w:tcW w:w="625" w:type="dxa"/>
          </w:tcPr>
          <w:p w14:paraId="038C769A" w14:textId="77777777" w:rsidR="00884A45" w:rsidRPr="00161EB6" w:rsidRDefault="00884A45" w:rsidP="00884A45">
            <w:pPr>
              <w:spacing w:after="0" w:line="240" w:lineRule="auto"/>
              <w:jc w:val="center"/>
              <w:rPr>
                <w:b/>
                <w:bCs/>
                <w:sz w:val="20"/>
                <w:szCs w:val="20"/>
                <w:lang w:eastAsia="en-GB"/>
              </w:rPr>
            </w:pPr>
          </w:p>
        </w:tc>
        <w:tc>
          <w:tcPr>
            <w:tcW w:w="635" w:type="dxa"/>
          </w:tcPr>
          <w:p w14:paraId="3EAEAC77" w14:textId="77777777" w:rsidR="00884A45" w:rsidRPr="00161EB6" w:rsidRDefault="00884A45" w:rsidP="00884A45">
            <w:pPr>
              <w:spacing w:after="0" w:line="240" w:lineRule="auto"/>
              <w:jc w:val="center"/>
              <w:rPr>
                <w:b/>
                <w:bCs/>
                <w:sz w:val="20"/>
                <w:szCs w:val="20"/>
                <w:lang w:eastAsia="en-GB"/>
              </w:rPr>
            </w:pPr>
          </w:p>
        </w:tc>
        <w:tc>
          <w:tcPr>
            <w:tcW w:w="639" w:type="dxa"/>
          </w:tcPr>
          <w:p w14:paraId="4E1B25C0" w14:textId="77777777" w:rsidR="00884A45" w:rsidRPr="00161EB6" w:rsidRDefault="00884A45" w:rsidP="00884A45">
            <w:pPr>
              <w:spacing w:after="0" w:line="240" w:lineRule="auto"/>
              <w:jc w:val="center"/>
              <w:rPr>
                <w:b/>
                <w:bCs/>
                <w:sz w:val="20"/>
                <w:szCs w:val="20"/>
                <w:lang w:eastAsia="en-GB"/>
              </w:rPr>
            </w:pPr>
          </w:p>
        </w:tc>
        <w:tc>
          <w:tcPr>
            <w:tcW w:w="693" w:type="dxa"/>
          </w:tcPr>
          <w:p w14:paraId="02840C66" w14:textId="77777777" w:rsidR="00884A45" w:rsidRPr="00161EB6" w:rsidRDefault="00884A45" w:rsidP="00884A45">
            <w:pPr>
              <w:spacing w:after="0" w:line="240" w:lineRule="auto"/>
              <w:jc w:val="center"/>
              <w:rPr>
                <w:b/>
                <w:bCs/>
                <w:sz w:val="20"/>
                <w:szCs w:val="20"/>
                <w:lang w:eastAsia="en-GB"/>
              </w:rPr>
            </w:pPr>
          </w:p>
        </w:tc>
        <w:tc>
          <w:tcPr>
            <w:tcW w:w="992" w:type="dxa"/>
          </w:tcPr>
          <w:p w14:paraId="1EDC49C6" w14:textId="77777777" w:rsidR="00884A45" w:rsidRPr="00161EB6" w:rsidRDefault="00884A45" w:rsidP="00884A45">
            <w:pPr>
              <w:spacing w:after="0" w:line="240" w:lineRule="auto"/>
              <w:jc w:val="center"/>
              <w:rPr>
                <w:b/>
                <w:bCs/>
                <w:sz w:val="20"/>
                <w:szCs w:val="20"/>
                <w:lang w:eastAsia="en-GB"/>
              </w:rPr>
            </w:pPr>
          </w:p>
        </w:tc>
        <w:tc>
          <w:tcPr>
            <w:tcW w:w="689" w:type="dxa"/>
          </w:tcPr>
          <w:p w14:paraId="0406E490" w14:textId="77777777" w:rsidR="00884A45" w:rsidRPr="00161EB6" w:rsidRDefault="00884A45" w:rsidP="00884A45">
            <w:pPr>
              <w:spacing w:after="0" w:line="240" w:lineRule="auto"/>
              <w:jc w:val="center"/>
              <w:rPr>
                <w:b/>
                <w:bCs/>
                <w:sz w:val="20"/>
                <w:szCs w:val="20"/>
                <w:lang w:eastAsia="en-GB"/>
              </w:rPr>
            </w:pPr>
          </w:p>
        </w:tc>
        <w:tc>
          <w:tcPr>
            <w:tcW w:w="978" w:type="dxa"/>
          </w:tcPr>
          <w:p w14:paraId="177B1233" w14:textId="77777777" w:rsidR="00884A45" w:rsidRPr="00161EB6" w:rsidRDefault="00884A45" w:rsidP="00884A45">
            <w:pPr>
              <w:spacing w:after="0" w:line="240" w:lineRule="auto"/>
              <w:jc w:val="center"/>
              <w:rPr>
                <w:b/>
                <w:bCs/>
                <w:sz w:val="20"/>
                <w:szCs w:val="20"/>
                <w:lang w:eastAsia="en-GB"/>
              </w:rPr>
            </w:pPr>
          </w:p>
        </w:tc>
        <w:tc>
          <w:tcPr>
            <w:tcW w:w="596" w:type="dxa"/>
          </w:tcPr>
          <w:p w14:paraId="6775F69B" w14:textId="77777777" w:rsidR="00884A45" w:rsidRPr="00161EB6" w:rsidRDefault="00884A45" w:rsidP="00884A45">
            <w:pPr>
              <w:spacing w:after="0" w:line="240" w:lineRule="auto"/>
              <w:jc w:val="center"/>
              <w:rPr>
                <w:b/>
                <w:bCs/>
                <w:sz w:val="20"/>
                <w:szCs w:val="20"/>
                <w:lang w:eastAsia="en-GB"/>
              </w:rPr>
            </w:pPr>
          </w:p>
        </w:tc>
        <w:tc>
          <w:tcPr>
            <w:tcW w:w="761" w:type="dxa"/>
          </w:tcPr>
          <w:p w14:paraId="33828E79" w14:textId="77777777" w:rsidR="00884A45" w:rsidRPr="00161EB6" w:rsidRDefault="00884A45" w:rsidP="00884A45">
            <w:pPr>
              <w:spacing w:after="0" w:line="240" w:lineRule="auto"/>
              <w:jc w:val="center"/>
              <w:rPr>
                <w:b/>
                <w:bCs/>
                <w:sz w:val="20"/>
                <w:szCs w:val="20"/>
                <w:lang w:eastAsia="en-GB"/>
              </w:rPr>
            </w:pPr>
          </w:p>
        </w:tc>
        <w:tc>
          <w:tcPr>
            <w:tcW w:w="821" w:type="dxa"/>
          </w:tcPr>
          <w:p w14:paraId="32A07C98" w14:textId="77777777" w:rsidR="00884A45" w:rsidRPr="00161EB6" w:rsidRDefault="00884A45" w:rsidP="00884A45">
            <w:pPr>
              <w:spacing w:after="0" w:line="240" w:lineRule="auto"/>
              <w:jc w:val="center"/>
              <w:rPr>
                <w:b/>
                <w:bCs/>
                <w:sz w:val="20"/>
                <w:szCs w:val="20"/>
                <w:lang w:eastAsia="en-GB"/>
              </w:rPr>
            </w:pPr>
          </w:p>
        </w:tc>
        <w:tc>
          <w:tcPr>
            <w:tcW w:w="754" w:type="dxa"/>
          </w:tcPr>
          <w:p w14:paraId="51D89561" w14:textId="77777777" w:rsidR="00884A45" w:rsidRPr="00161EB6" w:rsidRDefault="00884A45" w:rsidP="00884A45">
            <w:pPr>
              <w:spacing w:after="0" w:line="240" w:lineRule="auto"/>
              <w:jc w:val="center"/>
              <w:rPr>
                <w:b/>
                <w:bCs/>
                <w:sz w:val="20"/>
                <w:szCs w:val="20"/>
                <w:lang w:eastAsia="en-GB"/>
              </w:rPr>
            </w:pPr>
          </w:p>
        </w:tc>
        <w:tc>
          <w:tcPr>
            <w:tcW w:w="904" w:type="dxa"/>
          </w:tcPr>
          <w:p w14:paraId="7CE792FC" w14:textId="77777777" w:rsidR="00884A45" w:rsidRPr="00161EB6" w:rsidRDefault="00884A45" w:rsidP="00884A45">
            <w:pPr>
              <w:spacing w:after="0" w:line="240" w:lineRule="auto"/>
              <w:jc w:val="center"/>
              <w:rPr>
                <w:b/>
                <w:bCs/>
                <w:sz w:val="20"/>
                <w:szCs w:val="20"/>
                <w:lang w:eastAsia="en-GB"/>
              </w:rPr>
            </w:pPr>
          </w:p>
        </w:tc>
      </w:tr>
      <w:tr w:rsidR="00884A45" w:rsidRPr="00161EB6" w14:paraId="4A848ECC" w14:textId="77777777" w:rsidTr="00285D97">
        <w:trPr>
          <w:trHeight w:val="20"/>
        </w:trPr>
        <w:tc>
          <w:tcPr>
            <w:tcW w:w="605" w:type="dxa"/>
            <w:vAlign w:val="center"/>
          </w:tcPr>
          <w:p w14:paraId="7BC654E4"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1</w:t>
            </w:r>
          </w:p>
        </w:tc>
        <w:tc>
          <w:tcPr>
            <w:tcW w:w="1346" w:type="dxa"/>
            <w:vAlign w:val="center"/>
          </w:tcPr>
          <w:p w14:paraId="02B3A837" w14:textId="77777777" w:rsidR="00884A45" w:rsidRPr="00161EB6" w:rsidRDefault="00884A45" w:rsidP="00884A45">
            <w:pPr>
              <w:spacing w:after="0" w:line="240" w:lineRule="auto"/>
              <w:jc w:val="center"/>
              <w:rPr>
                <w:b/>
                <w:bCs/>
                <w:sz w:val="20"/>
                <w:szCs w:val="20"/>
                <w:lang w:eastAsia="en-GB"/>
              </w:rPr>
            </w:pPr>
          </w:p>
        </w:tc>
        <w:tc>
          <w:tcPr>
            <w:tcW w:w="642" w:type="dxa"/>
          </w:tcPr>
          <w:p w14:paraId="4FD55919" w14:textId="77777777" w:rsidR="00884A45" w:rsidRPr="00161EB6" w:rsidRDefault="00884A45" w:rsidP="00884A45">
            <w:pPr>
              <w:spacing w:after="0" w:line="240" w:lineRule="auto"/>
              <w:jc w:val="center"/>
              <w:rPr>
                <w:b/>
                <w:bCs/>
                <w:sz w:val="20"/>
                <w:szCs w:val="20"/>
                <w:lang w:eastAsia="en-GB"/>
              </w:rPr>
            </w:pPr>
          </w:p>
        </w:tc>
        <w:tc>
          <w:tcPr>
            <w:tcW w:w="642" w:type="dxa"/>
          </w:tcPr>
          <w:p w14:paraId="41490359" w14:textId="4A483991" w:rsidR="00884A45" w:rsidRPr="00161EB6" w:rsidRDefault="00884A45" w:rsidP="00884A45">
            <w:pPr>
              <w:spacing w:after="0" w:line="240" w:lineRule="auto"/>
              <w:jc w:val="center"/>
              <w:rPr>
                <w:b/>
                <w:bCs/>
                <w:sz w:val="20"/>
                <w:szCs w:val="20"/>
                <w:lang w:eastAsia="en-GB"/>
              </w:rPr>
            </w:pPr>
          </w:p>
        </w:tc>
        <w:tc>
          <w:tcPr>
            <w:tcW w:w="705" w:type="dxa"/>
          </w:tcPr>
          <w:p w14:paraId="29123E1C" w14:textId="77777777" w:rsidR="00884A45" w:rsidRPr="00161EB6" w:rsidRDefault="00884A45" w:rsidP="00884A45">
            <w:pPr>
              <w:spacing w:after="0" w:line="240" w:lineRule="auto"/>
              <w:jc w:val="center"/>
              <w:rPr>
                <w:b/>
                <w:bCs/>
                <w:sz w:val="20"/>
                <w:szCs w:val="20"/>
                <w:lang w:eastAsia="en-GB"/>
              </w:rPr>
            </w:pPr>
          </w:p>
        </w:tc>
        <w:tc>
          <w:tcPr>
            <w:tcW w:w="850" w:type="dxa"/>
          </w:tcPr>
          <w:p w14:paraId="3BE57B4F" w14:textId="77777777" w:rsidR="00884A45" w:rsidRPr="00161EB6" w:rsidRDefault="00884A45" w:rsidP="00884A45">
            <w:pPr>
              <w:spacing w:after="0" w:line="240" w:lineRule="auto"/>
              <w:jc w:val="center"/>
              <w:rPr>
                <w:b/>
                <w:bCs/>
                <w:sz w:val="20"/>
                <w:szCs w:val="20"/>
                <w:lang w:eastAsia="en-GB"/>
              </w:rPr>
            </w:pPr>
          </w:p>
        </w:tc>
        <w:tc>
          <w:tcPr>
            <w:tcW w:w="809" w:type="dxa"/>
          </w:tcPr>
          <w:p w14:paraId="6DB855F2" w14:textId="77777777" w:rsidR="00884A45" w:rsidRPr="00161EB6" w:rsidRDefault="00884A45" w:rsidP="00884A45">
            <w:pPr>
              <w:spacing w:after="0" w:line="240" w:lineRule="auto"/>
              <w:jc w:val="center"/>
              <w:rPr>
                <w:b/>
                <w:bCs/>
                <w:sz w:val="20"/>
                <w:szCs w:val="20"/>
                <w:lang w:eastAsia="en-GB"/>
              </w:rPr>
            </w:pPr>
          </w:p>
        </w:tc>
        <w:tc>
          <w:tcPr>
            <w:tcW w:w="735" w:type="dxa"/>
          </w:tcPr>
          <w:p w14:paraId="53C6135C" w14:textId="77777777" w:rsidR="00884A45" w:rsidRPr="00161EB6" w:rsidRDefault="00884A45" w:rsidP="00884A45">
            <w:pPr>
              <w:spacing w:after="0" w:line="240" w:lineRule="auto"/>
              <w:jc w:val="center"/>
              <w:rPr>
                <w:b/>
                <w:bCs/>
                <w:sz w:val="20"/>
                <w:szCs w:val="20"/>
                <w:lang w:eastAsia="en-GB"/>
              </w:rPr>
            </w:pPr>
          </w:p>
        </w:tc>
        <w:tc>
          <w:tcPr>
            <w:tcW w:w="625" w:type="dxa"/>
          </w:tcPr>
          <w:p w14:paraId="70E1805E" w14:textId="77777777" w:rsidR="00884A45" w:rsidRPr="00161EB6" w:rsidRDefault="00884A45" w:rsidP="00884A45">
            <w:pPr>
              <w:spacing w:after="0" w:line="240" w:lineRule="auto"/>
              <w:jc w:val="center"/>
              <w:rPr>
                <w:b/>
                <w:bCs/>
                <w:sz w:val="20"/>
                <w:szCs w:val="20"/>
                <w:lang w:eastAsia="en-GB"/>
              </w:rPr>
            </w:pPr>
          </w:p>
        </w:tc>
        <w:tc>
          <w:tcPr>
            <w:tcW w:w="635" w:type="dxa"/>
          </w:tcPr>
          <w:p w14:paraId="16068F16" w14:textId="77777777" w:rsidR="00884A45" w:rsidRPr="00161EB6" w:rsidRDefault="00884A45" w:rsidP="00884A45">
            <w:pPr>
              <w:spacing w:after="0" w:line="240" w:lineRule="auto"/>
              <w:jc w:val="center"/>
              <w:rPr>
                <w:b/>
                <w:bCs/>
                <w:sz w:val="20"/>
                <w:szCs w:val="20"/>
                <w:lang w:eastAsia="en-GB"/>
              </w:rPr>
            </w:pPr>
          </w:p>
        </w:tc>
        <w:tc>
          <w:tcPr>
            <w:tcW w:w="639" w:type="dxa"/>
          </w:tcPr>
          <w:p w14:paraId="14ABF911" w14:textId="77777777" w:rsidR="00884A45" w:rsidRPr="00161EB6" w:rsidRDefault="00884A45" w:rsidP="00884A45">
            <w:pPr>
              <w:spacing w:after="0" w:line="240" w:lineRule="auto"/>
              <w:jc w:val="center"/>
              <w:rPr>
                <w:b/>
                <w:bCs/>
                <w:sz w:val="20"/>
                <w:szCs w:val="20"/>
                <w:lang w:eastAsia="en-GB"/>
              </w:rPr>
            </w:pPr>
          </w:p>
        </w:tc>
        <w:tc>
          <w:tcPr>
            <w:tcW w:w="693" w:type="dxa"/>
          </w:tcPr>
          <w:p w14:paraId="247EABE3" w14:textId="77777777" w:rsidR="00884A45" w:rsidRPr="00161EB6" w:rsidRDefault="00884A45" w:rsidP="00884A45">
            <w:pPr>
              <w:spacing w:after="0" w:line="240" w:lineRule="auto"/>
              <w:jc w:val="center"/>
              <w:rPr>
                <w:b/>
                <w:bCs/>
                <w:sz w:val="20"/>
                <w:szCs w:val="20"/>
                <w:lang w:eastAsia="en-GB"/>
              </w:rPr>
            </w:pPr>
          </w:p>
        </w:tc>
        <w:tc>
          <w:tcPr>
            <w:tcW w:w="992" w:type="dxa"/>
          </w:tcPr>
          <w:p w14:paraId="2A94EB79" w14:textId="77777777" w:rsidR="00884A45" w:rsidRPr="00161EB6" w:rsidRDefault="00884A45" w:rsidP="00884A45">
            <w:pPr>
              <w:spacing w:after="0" w:line="240" w:lineRule="auto"/>
              <w:jc w:val="center"/>
              <w:rPr>
                <w:b/>
                <w:bCs/>
                <w:sz w:val="20"/>
                <w:szCs w:val="20"/>
                <w:lang w:eastAsia="en-GB"/>
              </w:rPr>
            </w:pPr>
          </w:p>
        </w:tc>
        <w:tc>
          <w:tcPr>
            <w:tcW w:w="689" w:type="dxa"/>
          </w:tcPr>
          <w:p w14:paraId="2E1A49CA" w14:textId="77777777" w:rsidR="00884A45" w:rsidRPr="00161EB6" w:rsidRDefault="00884A45" w:rsidP="00884A45">
            <w:pPr>
              <w:spacing w:after="0" w:line="240" w:lineRule="auto"/>
              <w:jc w:val="center"/>
              <w:rPr>
                <w:b/>
                <w:bCs/>
                <w:sz w:val="20"/>
                <w:szCs w:val="20"/>
                <w:lang w:eastAsia="en-GB"/>
              </w:rPr>
            </w:pPr>
          </w:p>
        </w:tc>
        <w:tc>
          <w:tcPr>
            <w:tcW w:w="978" w:type="dxa"/>
          </w:tcPr>
          <w:p w14:paraId="418D9323" w14:textId="77777777" w:rsidR="00884A45" w:rsidRPr="00161EB6" w:rsidRDefault="00884A45" w:rsidP="00884A45">
            <w:pPr>
              <w:spacing w:after="0" w:line="240" w:lineRule="auto"/>
              <w:jc w:val="center"/>
              <w:rPr>
                <w:b/>
                <w:bCs/>
                <w:sz w:val="20"/>
                <w:szCs w:val="20"/>
                <w:lang w:eastAsia="en-GB"/>
              </w:rPr>
            </w:pPr>
          </w:p>
        </w:tc>
        <w:tc>
          <w:tcPr>
            <w:tcW w:w="596" w:type="dxa"/>
          </w:tcPr>
          <w:p w14:paraId="6F528DDD" w14:textId="77777777" w:rsidR="00884A45" w:rsidRPr="00161EB6" w:rsidRDefault="00884A45" w:rsidP="00884A45">
            <w:pPr>
              <w:spacing w:after="0" w:line="240" w:lineRule="auto"/>
              <w:jc w:val="center"/>
              <w:rPr>
                <w:b/>
                <w:bCs/>
                <w:sz w:val="20"/>
                <w:szCs w:val="20"/>
                <w:lang w:eastAsia="en-GB"/>
              </w:rPr>
            </w:pPr>
          </w:p>
        </w:tc>
        <w:tc>
          <w:tcPr>
            <w:tcW w:w="761" w:type="dxa"/>
          </w:tcPr>
          <w:p w14:paraId="4D19438E" w14:textId="77777777" w:rsidR="00884A45" w:rsidRPr="00161EB6" w:rsidRDefault="00884A45" w:rsidP="00884A45">
            <w:pPr>
              <w:spacing w:after="0" w:line="240" w:lineRule="auto"/>
              <w:jc w:val="center"/>
              <w:rPr>
                <w:b/>
                <w:bCs/>
                <w:sz w:val="20"/>
                <w:szCs w:val="20"/>
                <w:lang w:eastAsia="en-GB"/>
              </w:rPr>
            </w:pPr>
          </w:p>
        </w:tc>
        <w:tc>
          <w:tcPr>
            <w:tcW w:w="821" w:type="dxa"/>
          </w:tcPr>
          <w:p w14:paraId="5D418A8E" w14:textId="77777777" w:rsidR="00884A45" w:rsidRPr="00161EB6" w:rsidRDefault="00884A45" w:rsidP="00884A45">
            <w:pPr>
              <w:spacing w:after="0" w:line="240" w:lineRule="auto"/>
              <w:jc w:val="center"/>
              <w:rPr>
                <w:b/>
                <w:bCs/>
                <w:sz w:val="20"/>
                <w:szCs w:val="20"/>
                <w:lang w:eastAsia="en-GB"/>
              </w:rPr>
            </w:pPr>
          </w:p>
        </w:tc>
        <w:tc>
          <w:tcPr>
            <w:tcW w:w="754" w:type="dxa"/>
          </w:tcPr>
          <w:p w14:paraId="366D5FF9" w14:textId="77777777" w:rsidR="00884A45" w:rsidRPr="00161EB6" w:rsidRDefault="00884A45" w:rsidP="00884A45">
            <w:pPr>
              <w:spacing w:after="0" w:line="240" w:lineRule="auto"/>
              <w:jc w:val="center"/>
              <w:rPr>
                <w:b/>
                <w:bCs/>
                <w:sz w:val="20"/>
                <w:szCs w:val="20"/>
                <w:lang w:eastAsia="en-GB"/>
              </w:rPr>
            </w:pPr>
          </w:p>
        </w:tc>
        <w:tc>
          <w:tcPr>
            <w:tcW w:w="904" w:type="dxa"/>
          </w:tcPr>
          <w:p w14:paraId="1D07AD00" w14:textId="77777777" w:rsidR="00884A45" w:rsidRPr="00161EB6" w:rsidRDefault="00884A45" w:rsidP="00884A45">
            <w:pPr>
              <w:spacing w:after="0" w:line="240" w:lineRule="auto"/>
              <w:jc w:val="center"/>
              <w:rPr>
                <w:b/>
                <w:bCs/>
                <w:sz w:val="20"/>
                <w:szCs w:val="20"/>
                <w:lang w:eastAsia="en-GB"/>
              </w:rPr>
            </w:pPr>
          </w:p>
        </w:tc>
      </w:tr>
      <w:tr w:rsidR="00884A45" w:rsidRPr="00161EB6" w14:paraId="3E1A7802" w14:textId="77777777" w:rsidTr="00285D97">
        <w:trPr>
          <w:trHeight w:val="20"/>
        </w:trPr>
        <w:tc>
          <w:tcPr>
            <w:tcW w:w="605" w:type="dxa"/>
            <w:vAlign w:val="center"/>
          </w:tcPr>
          <w:p w14:paraId="5A6711FB"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2</w:t>
            </w:r>
          </w:p>
        </w:tc>
        <w:tc>
          <w:tcPr>
            <w:tcW w:w="1346" w:type="dxa"/>
            <w:vAlign w:val="center"/>
          </w:tcPr>
          <w:p w14:paraId="3F29BD46" w14:textId="77777777" w:rsidR="00884A45" w:rsidRPr="00161EB6" w:rsidRDefault="00884A45" w:rsidP="00884A45">
            <w:pPr>
              <w:spacing w:after="0" w:line="240" w:lineRule="auto"/>
              <w:rPr>
                <w:b/>
                <w:bCs/>
                <w:sz w:val="20"/>
                <w:szCs w:val="20"/>
                <w:lang w:eastAsia="en-GB"/>
              </w:rPr>
            </w:pPr>
          </w:p>
        </w:tc>
        <w:tc>
          <w:tcPr>
            <w:tcW w:w="642" w:type="dxa"/>
          </w:tcPr>
          <w:p w14:paraId="0243C2C7" w14:textId="77777777" w:rsidR="00884A45" w:rsidRPr="00161EB6" w:rsidRDefault="00884A45" w:rsidP="00884A45">
            <w:pPr>
              <w:spacing w:after="0" w:line="240" w:lineRule="auto"/>
              <w:rPr>
                <w:b/>
                <w:bCs/>
                <w:sz w:val="20"/>
                <w:szCs w:val="20"/>
                <w:lang w:eastAsia="en-GB"/>
              </w:rPr>
            </w:pPr>
          </w:p>
        </w:tc>
        <w:tc>
          <w:tcPr>
            <w:tcW w:w="642" w:type="dxa"/>
          </w:tcPr>
          <w:p w14:paraId="3F4F0045" w14:textId="46C803BA" w:rsidR="00884A45" w:rsidRPr="00161EB6" w:rsidRDefault="00884A45" w:rsidP="00884A45">
            <w:pPr>
              <w:spacing w:after="0" w:line="240" w:lineRule="auto"/>
              <w:rPr>
                <w:b/>
                <w:bCs/>
                <w:sz w:val="20"/>
                <w:szCs w:val="20"/>
                <w:lang w:eastAsia="en-GB"/>
              </w:rPr>
            </w:pPr>
          </w:p>
        </w:tc>
        <w:tc>
          <w:tcPr>
            <w:tcW w:w="705" w:type="dxa"/>
          </w:tcPr>
          <w:p w14:paraId="54CA28BD" w14:textId="77777777" w:rsidR="00884A45" w:rsidRPr="00161EB6" w:rsidRDefault="00884A45" w:rsidP="00884A45">
            <w:pPr>
              <w:spacing w:after="0" w:line="240" w:lineRule="auto"/>
              <w:rPr>
                <w:b/>
                <w:bCs/>
                <w:sz w:val="20"/>
                <w:szCs w:val="20"/>
                <w:lang w:eastAsia="en-GB"/>
              </w:rPr>
            </w:pPr>
          </w:p>
        </w:tc>
        <w:tc>
          <w:tcPr>
            <w:tcW w:w="850" w:type="dxa"/>
          </w:tcPr>
          <w:p w14:paraId="6A89B40C" w14:textId="77777777" w:rsidR="00884A45" w:rsidRPr="00161EB6" w:rsidRDefault="00884A45" w:rsidP="00884A45">
            <w:pPr>
              <w:spacing w:after="0" w:line="240" w:lineRule="auto"/>
              <w:jc w:val="center"/>
              <w:rPr>
                <w:b/>
                <w:bCs/>
                <w:sz w:val="20"/>
                <w:szCs w:val="20"/>
                <w:lang w:eastAsia="en-GB"/>
              </w:rPr>
            </w:pPr>
          </w:p>
        </w:tc>
        <w:tc>
          <w:tcPr>
            <w:tcW w:w="809" w:type="dxa"/>
          </w:tcPr>
          <w:p w14:paraId="3FCD24F3" w14:textId="77777777" w:rsidR="00884A45" w:rsidRPr="00161EB6" w:rsidRDefault="00884A45" w:rsidP="00884A45">
            <w:pPr>
              <w:spacing w:after="0" w:line="240" w:lineRule="auto"/>
              <w:jc w:val="center"/>
              <w:rPr>
                <w:b/>
                <w:bCs/>
                <w:sz w:val="20"/>
                <w:szCs w:val="20"/>
                <w:lang w:eastAsia="en-GB"/>
              </w:rPr>
            </w:pPr>
          </w:p>
        </w:tc>
        <w:tc>
          <w:tcPr>
            <w:tcW w:w="735" w:type="dxa"/>
          </w:tcPr>
          <w:p w14:paraId="3C0F4A08" w14:textId="77777777" w:rsidR="00884A45" w:rsidRPr="00161EB6" w:rsidRDefault="00884A45" w:rsidP="00884A45">
            <w:pPr>
              <w:spacing w:after="0" w:line="240" w:lineRule="auto"/>
              <w:jc w:val="center"/>
              <w:rPr>
                <w:b/>
                <w:bCs/>
                <w:sz w:val="20"/>
                <w:szCs w:val="20"/>
                <w:lang w:eastAsia="en-GB"/>
              </w:rPr>
            </w:pPr>
          </w:p>
        </w:tc>
        <w:tc>
          <w:tcPr>
            <w:tcW w:w="625" w:type="dxa"/>
          </w:tcPr>
          <w:p w14:paraId="3197E0E2" w14:textId="77777777" w:rsidR="00884A45" w:rsidRPr="00161EB6" w:rsidRDefault="00884A45" w:rsidP="00884A45">
            <w:pPr>
              <w:spacing w:after="0" w:line="240" w:lineRule="auto"/>
              <w:jc w:val="center"/>
              <w:rPr>
                <w:b/>
                <w:bCs/>
                <w:sz w:val="20"/>
                <w:szCs w:val="20"/>
                <w:lang w:eastAsia="en-GB"/>
              </w:rPr>
            </w:pPr>
          </w:p>
        </w:tc>
        <w:tc>
          <w:tcPr>
            <w:tcW w:w="635" w:type="dxa"/>
          </w:tcPr>
          <w:p w14:paraId="2A9B1EFC" w14:textId="77777777" w:rsidR="00884A45" w:rsidRPr="00161EB6" w:rsidRDefault="00884A45" w:rsidP="00884A45">
            <w:pPr>
              <w:spacing w:after="0" w:line="240" w:lineRule="auto"/>
              <w:jc w:val="center"/>
              <w:rPr>
                <w:b/>
                <w:bCs/>
                <w:sz w:val="20"/>
                <w:szCs w:val="20"/>
                <w:lang w:eastAsia="en-GB"/>
              </w:rPr>
            </w:pPr>
          </w:p>
        </w:tc>
        <w:tc>
          <w:tcPr>
            <w:tcW w:w="639" w:type="dxa"/>
          </w:tcPr>
          <w:p w14:paraId="1C007E12" w14:textId="77777777" w:rsidR="00884A45" w:rsidRPr="00161EB6" w:rsidRDefault="00884A45" w:rsidP="00884A45">
            <w:pPr>
              <w:spacing w:after="0" w:line="240" w:lineRule="auto"/>
              <w:jc w:val="center"/>
              <w:rPr>
                <w:b/>
                <w:bCs/>
                <w:sz w:val="20"/>
                <w:szCs w:val="20"/>
                <w:lang w:eastAsia="en-GB"/>
              </w:rPr>
            </w:pPr>
          </w:p>
        </w:tc>
        <w:tc>
          <w:tcPr>
            <w:tcW w:w="693" w:type="dxa"/>
          </w:tcPr>
          <w:p w14:paraId="59F127D1" w14:textId="77777777" w:rsidR="00884A45" w:rsidRPr="00161EB6" w:rsidRDefault="00884A45" w:rsidP="00884A45">
            <w:pPr>
              <w:spacing w:after="0" w:line="240" w:lineRule="auto"/>
              <w:jc w:val="center"/>
              <w:rPr>
                <w:b/>
                <w:bCs/>
                <w:sz w:val="20"/>
                <w:szCs w:val="20"/>
                <w:lang w:eastAsia="en-GB"/>
              </w:rPr>
            </w:pPr>
          </w:p>
        </w:tc>
        <w:tc>
          <w:tcPr>
            <w:tcW w:w="992" w:type="dxa"/>
          </w:tcPr>
          <w:p w14:paraId="13916E5F" w14:textId="77777777" w:rsidR="00884A45" w:rsidRPr="00161EB6" w:rsidRDefault="00884A45" w:rsidP="00884A45">
            <w:pPr>
              <w:spacing w:after="0" w:line="240" w:lineRule="auto"/>
              <w:jc w:val="center"/>
              <w:rPr>
                <w:b/>
                <w:bCs/>
                <w:sz w:val="20"/>
                <w:szCs w:val="20"/>
                <w:lang w:eastAsia="en-GB"/>
              </w:rPr>
            </w:pPr>
          </w:p>
        </w:tc>
        <w:tc>
          <w:tcPr>
            <w:tcW w:w="689" w:type="dxa"/>
          </w:tcPr>
          <w:p w14:paraId="4D43E623" w14:textId="77777777" w:rsidR="00884A45" w:rsidRPr="00161EB6" w:rsidRDefault="00884A45" w:rsidP="00884A45">
            <w:pPr>
              <w:spacing w:after="0" w:line="240" w:lineRule="auto"/>
              <w:jc w:val="center"/>
              <w:rPr>
                <w:b/>
                <w:bCs/>
                <w:sz w:val="20"/>
                <w:szCs w:val="20"/>
                <w:lang w:eastAsia="en-GB"/>
              </w:rPr>
            </w:pPr>
          </w:p>
        </w:tc>
        <w:tc>
          <w:tcPr>
            <w:tcW w:w="978" w:type="dxa"/>
          </w:tcPr>
          <w:p w14:paraId="40E0AC53" w14:textId="77777777" w:rsidR="00884A45" w:rsidRPr="00161EB6" w:rsidRDefault="00884A45" w:rsidP="00884A45">
            <w:pPr>
              <w:spacing w:after="0" w:line="240" w:lineRule="auto"/>
              <w:jc w:val="center"/>
              <w:rPr>
                <w:b/>
                <w:bCs/>
                <w:sz w:val="20"/>
                <w:szCs w:val="20"/>
                <w:lang w:eastAsia="en-GB"/>
              </w:rPr>
            </w:pPr>
          </w:p>
        </w:tc>
        <w:tc>
          <w:tcPr>
            <w:tcW w:w="596" w:type="dxa"/>
          </w:tcPr>
          <w:p w14:paraId="063FBD4E" w14:textId="77777777" w:rsidR="00884A45" w:rsidRPr="00161EB6" w:rsidRDefault="00884A45" w:rsidP="00884A45">
            <w:pPr>
              <w:spacing w:after="0" w:line="240" w:lineRule="auto"/>
              <w:jc w:val="center"/>
              <w:rPr>
                <w:b/>
                <w:bCs/>
                <w:sz w:val="20"/>
                <w:szCs w:val="20"/>
                <w:lang w:eastAsia="en-GB"/>
              </w:rPr>
            </w:pPr>
          </w:p>
        </w:tc>
        <w:tc>
          <w:tcPr>
            <w:tcW w:w="761" w:type="dxa"/>
          </w:tcPr>
          <w:p w14:paraId="564E01F2" w14:textId="77777777" w:rsidR="00884A45" w:rsidRPr="00161EB6" w:rsidRDefault="00884A45" w:rsidP="00884A45">
            <w:pPr>
              <w:spacing w:after="0" w:line="240" w:lineRule="auto"/>
              <w:jc w:val="center"/>
              <w:rPr>
                <w:b/>
                <w:bCs/>
                <w:sz w:val="20"/>
                <w:szCs w:val="20"/>
                <w:lang w:eastAsia="en-GB"/>
              </w:rPr>
            </w:pPr>
          </w:p>
        </w:tc>
        <w:tc>
          <w:tcPr>
            <w:tcW w:w="821" w:type="dxa"/>
          </w:tcPr>
          <w:p w14:paraId="09AD8BFD" w14:textId="77777777" w:rsidR="00884A45" w:rsidRPr="00161EB6" w:rsidRDefault="00884A45" w:rsidP="00884A45">
            <w:pPr>
              <w:spacing w:after="0" w:line="240" w:lineRule="auto"/>
              <w:jc w:val="center"/>
              <w:rPr>
                <w:b/>
                <w:bCs/>
                <w:sz w:val="20"/>
                <w:szCs w:val="20"/>
                <w:lang w:eastAsia="en-GB"/>
              </w:rPr>
            </w:pPr>
          </w:p>
        </w:tc>
        <w:tc>
          <w:tcPr>
            <w:tcW w:w="754" w:type="dxa"/>
          </w:tcPr>
          <w:p w14:paraId="61E0320A" w14:textId="77777777" w:rsidR="00884A45" w:rsidRPr="00161EB6" w:rsidRDefault="00884A45" w:rsidP="00884A45">
            <w:pPr>
              <w:spacing w:after="0" w:line="240" w:lineRule="auto"/>
              <w:jc w:val="center"/>
              <w:rPr>
                <w:b/>
                <w:bCs/>
                <w:sz w:val="20"/>
                <w:szCs w:val="20"/>
                <w:lang w:eastAsia="en-GB"/>
              </w:rPr>
            </w:pPr>
          </w:p>
        </w:tc>
        <w:tc>
          <w:tcPr>
            <w:tcW w:w="904" w:type="dxa"/>
          </w:tcPr>
          <w:p w14:paraId="70EC8E42" w14:textId="77777777" w:rsidR="00884A45" w:rsidRPr="00161EB6" w:rsidRDefault="00884A45" w:rsidP="00884A45">
            <w:pPr>
              <w:spacing w:after="0" w:line="240" w:lineRule="auto"/>
              <w:jc w:val="center"/>
              <w:rPr>
                <w:b/>
                <w:bCs/>
                <w:sz w:val="20"/>
                <w:szCs w:val="20"/>
                <w:lang w:eastAsia="en-GB"/>
              </w:rPr>
            </w:pPr>
          </w:p>
        </w:tc>
      </w:tr>
    </w:tbl>
    <w:p w14:paraId="187AAC49" w14:textId="77777777" w:rsidR="0037570F" w:rsidRPr="00161EB6" w:rsidRDefault="0037570F" w:rsidP="0037570F">
      <w:pPr>
        <w:shd w:val="clear" w:color="auto" w:fill="FFFFFF"/>
        <w:spacing w:after="0" w:line="240" w:lineRule="auto"/>
        <w:rPr>
          <w:rFonts w:eastAsia="Times New Roman"/>
          <w:i/>
          <w:iCs/>
          <w:sz w:val="20"/>
          <w:szCs w:val="20"/>
          <w:lang w:eastAsia="en-SG"/>
        </w:rPr>
      </w:pPr>
      <w:r w:rsidRPr="00161EB6">
        <w:rPr>
          <w:rFonts w:eastAsia="Times New Roman"/>
          <w:b/>
          <w:bCs/>
          <w:i/>
          <w:iCs/>
          <w:sz w:val="20"/>
          <w:szCs w:val="20"/>
          <w:lang w:val="vi-VN" w:eastAsia="en-SG"/>
        </w:rPr>
        <w:t>Ghi chú:</w:t>
      </w:r>
      <w:r w:rsidRPr="00161EB6">
        <w:rPr>
          <w:rFonts w:eastAsia="Times New Roman"/>
          <w:i/>
          <w:iCs/>
          <w:sz w:val="20"/>
          <w:szCs w:val="20"/>
          <w:lang w:val="vi-VN" w:eastAsia="en-SG"/>
        </w:rPr>
        <w:t> UBND cấp huyện, xã sử dụng mẫu bảng nêu trên để tổng hợp đề xuất và báo cáo kết quả thực hiện với UBND cấp trên; UBND cấp tỉnh sử dụng để báo cáo kết quả thực hiện với các bộ ngành trung ương.</w:t>
      </w:r>
    </w:p>
    <w:p w14:paraId="353031E7" w14:textId="1AA7C97E" w:rsidR="0037570F" w:rsidRPr="00161EB6" w:rsidRDefault="0037570F" w:rsidP="0037570F">
      <w:pPr>
        <w:shd w:val="clear" w:color="auto" w:fill="FFFFFF"/>
        <w:spacing w:after="0" w:line="240" w:lineRule="auto"/>
        <w:ind w:firstLine="720"/>
        <w:rPr>
          <w:rFonts w:eastAsia="Times New Roman"/>
          <w:i/>
          <w:iCs/>
          <w:sz w:val="20"/>
          <w:szCs w:val="20"/>
          <w:lang w:eastAsia="en-SG"/>
        </w:rPr>
      </w:pPr>
      <w:r w:rsidRPr="00161EB6">
        <w:rPr>
          <w:rFonts w:eastAsia="Times New Roman"/>
          <w:i/>
          <w:iCs/>
          <w:sz w:val="20"/>
          <w:szCs w:val="20"/>
          <w:lang w:eastAsia="en-SG"/>
        </w:rPr>
        <w:t>(</w:t>
      </w:r>
      <w:r w:rsidR="00884A45" w:rsidRPr="00161EB6">
        <w:rPr>
          <w:rFonts w:eastAsia="Times New Roman"/>
          <w:i/>
          <w:iCs/>
          <w:sz w:val="20"/>
          <w:szCs w:val="20"/>
          <w:lang w:eastAsia="en-SG"/>
        </w:rPr>
        <w:t>18</w:t>
      </w:r>
      <w:r w:rsidRPr="00161EB6">
        <w:rPr>
          <w:rFonts w:eastAsia="Times New Roman"/>
          <w:i/>
          <w:iCs/>
          <w:sz w:val="20"/>
          <w:szCs w:val="20"/>
          <w:lang w:eastAsia="en-SG"/>
        </w:rPr>
        <w:t>), (</w:t>
      </w:r>
      <w:r w:rsidR="00884A45" w:rsidRPr="00161EB6">
        <w:rPr>
          <w:rFonts w:eastAsia="Times New Roman"/>
          <w:i/>
          <w:iCs/>
          <w:sz w:val="20"/>
          <w:szCs w:val="20"/>
          <w:lang w:eastAsia="en-SG"/>
        </w:rPr>
        <w:t>19</w:t>
      </w:r>
      <w:r w:rsidRPr="00161EB6">
        <w:rPr>
          <w:rFonts w:eastAsia="Times New Roman"/>
          <w:i/>
          <w:iCs/>
          <w:sz w:val="20"/>
          <w:szCs w:val="20"/>
          <w:lang w:eastAsia="en-SG"/>
        </w:rPr>
        <w:t>): Chỉ áp dụng đối với bảng tổng hợp của UBND cấp tỉnh; bảng tổng hợp của UBND cấp huyện, cấp xã thì để trống.</w:t>
      </w:r>
    </w:p>
    <w:p w14:paraId="14F74C67" w14:textId="31E9A531" w:rsidR="0037570F" w:rsidRPr="00161EB6" w:rsidRDefault="0037570F" w:rsidP="0037570F">
      <w:pPr>
        <w:shd w:val="clear" w:color="auto" w:fill="FFFFFF"/>
        <w:spacing w:after="0" w:line="240" w:lineRule="auto"/>
        <w:ind w:firstLine="720"/>
        <w:rPr>
          <w:rFonts w:eastAsia="Times New Roman"/>
          <w:sz w:val="18"/>
          <w:szCs w:val="18"/>
          <w:lang w:val="vi-VN" w:eastAsia="en-SG"/>
        </w:rPr>
      </w:pPr>
      <w:r w:rsidRPr="00161EB6">
        <w:rPr>
          <w:rFonts w:eastAsia="Times New Roman"/>
          <w:i/>
          <w:iCs/>
          <w:sz w:val="20"/>
          <w:szCs w:val="20"/>
          <w:lang w:val="vi-VN" w:eastAsia="en-SG"/>
        </w:rPr>
        <w:t>(</w:t>
      </w:r>
      <w:r w:rsidR="00884A45" w:rsidRPr="00161EB6">
        <w:rPr>
          <w:rFonts w:eastAsia="Times New Roman"/>
          <w:i/>
          <w:iCs/>
          <w:sz w:val="20"/>
          <w:szCs w:val="20"/>
          <w:lang w:eastAsia="en-SG"/>
        </w:rPr>
        <w:t>20</w:t>
      </w:r>
      <w:r w:rsidRPr="00161EB6">
        <w:rPr>
          <w:rFonts w:eastAsia="Times New Roman"/>
          <w:i/>
          <w:iCs/>
          <w:sz w:val="20"/>
          <w:szCs w:val="20"/>
          <w:lang w:val="vi-VN" w:eastAsia="en-SG"/>
        </w:rPr>
        <w:t>): Ghi số quyết định tiêu hủy đối với bảng tổng hợp của UBND cấp xã; ghi số quyết định hỗ trợ đối với bảng tổng hợp của UBND cấp huyện; bảng tổng hợp của UBND cấp tỉnh thì để trống.</w:t>
      </w:r>
    </w:p>
    <w:p w14:paraId="6E3ACAF4" w14:textId="77777777" w:rsidR="0037570F" w:rsidRPr="00161EB6" w:rsidRDefault="0037570F" w:rsidP="0037570F">
      <w:pPr>
        <w:shd w:val="clear" w:color="auto" w:fill="FFFFFF"/>
        <w:spacing w:after="0" w:line="240" w:lineRule="auto"/>
        <w:rPr>
          <w:rFonts w:eastAsia="Times New Roman"/>
          <w:i/>
          <w:iCs/>
          <w:sz w:val="18"/>
          <w:szCs w:val="18"/>
          <w:lang w:val="vi-VN" w:eastAsia="en-S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6"/>
        <w:gridCol w:w="7286"/>
      </w:tblGrid>
      <w:tr w:rsidR="0037570F" w:rsidRPr="00161EB6" w14:paraId="7E314AA5" w14:textId="77777777" w:rsidTr="00185ED6">
        <w:trPr>
          <w:tblCellSpacing w:w="0" w:type="dxa"/>
        </w:trPr>
        <w:tc>
          <w:tcPr>
            <w:tcW w:w="2500" w:type="pct"/>
            <w:shd w:val="clear" w:color="auto" w:fill="FFFFFF"/>
            <w:tcMar>
              <w:top w:w="0" w:type="dxa"/>
              <w:left w:w="108" w:type="dxa"/>
              <w:bottom w:w="0" w:type="dxa"/>
              <w:right w:w="108" w:type="dxa"/>
            </w:tcMar>
            <w:hideMark/>
          </w:tcPr>
          <w:p w14:paraId="6088F40A" w14:textId="77777777" w:rsidR="0037570F" w:rsidRPr="00161EB6" w:rsidRDefault="0037570F" w:rsidP="00185ED6">
            <w:pPr>
              <w:spacing w:after="0" w:line="240" w:lineRule="auto"/>
              <w:rPr>
                <w:rFonts w:eastAsia="Times New Roman"/>
                <w:sz w:val="18"/>
                <w:szCs w:val="18"/>
                <w:lang w:val="vi-VN" w:eastAsia="en-SG"/>
              </w:rPr>
            </w:pPr>
            <w:r w:rsidRPr="00161EB6">
              <w:rPr>
                <w:rFonts w:eastAsia="Times New Roman"/>
                <w:b/>
                <w:bCs/>
                <w:sz w:val="20"/>
                <w:szCs w:val="20"/>
                <w:lang w:eastAsia="en-SG"/>
              </w:rPr>
              <w:t xml:space="preserve">                              XÁC NHẬN CỦA KHO BẠC NHÀ NƯỚC</w:t>
            </w:r>
            <w:r w:rsidRPr="00161EB6">
              <w:rPr>
                <w:rStyle w:val="FootnoteReference"/>
                <w:rFonts w:eastAsia="Times New Roman"/>
                <w:b/>
                <w:bCs/>
                <w:sz w:val="20"/>
                <w:szCs w:val="20"/>
                <w:lang w:eastAsia="en-SG"/>
              </w:rPr>
              <w:footnoteReference w:id="3"/>
            </w:r>
          </w:p>
        </w:tc>
        <w:tc>
          <w:tcPr>
            <w:tcW w:w="2500" w:type="pct"/>
            <w:shd w:val="clear" w:color="auto" w:fill="FFFFFF"/>
            <w:tcMar>
              <w:top w:w="0" w:type="dxa"/>
              <w:left w:w="108" w:type="dxa"/>
              <w:bottom w:w="0" w:type="dxa"/>
              <w:right w:w="108" w:type="dxa"/>
            </w:tcMar>
            <w:hideMark/>
          </w:tcPr>
          <w:p w14:paraId="01071827" w14:textId="77777777" w:rsidR="0037570F" w:rsidRPr="00161EB6" w:rsidRDefault="0037570F" w:rsidP="00185ED6">
            <w:pPr>
              <w:spacing w:after="0" w:line="240" w:lineRule="auto"/>
              <w:jc w:val="center"/>
              <w:rPr>
                <w:rFonts w:eastAsia="Times New Roman"/>
                <w:b/>
                <w:bCs/>
                <w:sz w:val="20"/>
                <w:szCs w:val="20"/>
                <w:lang w:val="vi-VN" w:eastAsia="en-SG"/>
              </w:rPr>
            </w:pPr>
            <w:r w:rsidRPr="00161EB6">
              <w:rPr>
                <w:rFonts w:eastAsia="Times New Roman"/>
                <w:i/>
                <w:iCs/>
                <w:sz w:val="20"/>
                <w:szCs w:val="20"/>
                <w:lang w:val="vi-VN" w:eastAsia="en-SG"/>
              </w:rPr>
              <w:t>….., ngày ….. tháng ….. năm …..</w:t>
            </w:r>
            <w:r w:rsidRPr="00161EB6">
              <w:rPr>
                <w:rFonts w:eastAsia="Times New Roman"/>
                <w:i/>
                <w:iCs/>
                <w:sz w:val="20"/>
                <w:szCs w:val="20"/>
                <w:lang w:val="vi-VN" w:eastAsia="en-SG"/>
              </w:rPr>
              <w:br/>
            </w:r>
            <w:r w:rsidRPr="00161EB6">
              <w:rPr>
                <w:rFonts w:eastAsia="Times New Roman"/>
                <w:b/>
                <w:bCs/>
                <w:sz w:val="20"/>
                <w:szCs w:val="20"/>
                <w:lang w:val="vi-VN" w:eastAsia="en-SG"/>
              </w:rPr>
              <w:t>TM. ỦY BAN NHÂN DÂN</w:t>
            </w:r>
          </w:p>
          <w:p w14:paraId="08362E98" w14:textId="77777777" w:rsidR="0037570F" w:rsidRPr="00161EB6" w:rsidRDefault="0037570F" w:rsidP="00185ED6">
            <w:pPr>
              <w:spacing w:after="0" w:line="240" w:lineRule="auto"/>
              <w:jc w:val="center"/>
              <w:rPr>
                <w:rFonts w:eastAsia="Times New Roman"/>
                <w:b/>
                <w:bCs/>
                <w:sz w:val="20"/>
                <w:szCs w:val="20"/>
                <w:lang w:val="vi-VN" w:eastAsia="en-SG"/>
              </w:rPr>
            </w:pPr>
            <w:r w:rsidRPr="00161EB6">
              <w:rPr>
                <w:rFonts w:eastAsia="Times New Roman"/>
                <w:b/>
                <w:bCs/>
                <w:sz w:val="20"/>
                <w:szCs w:val="20"/>
                <w:lang w:val="vi-VN" w:eastAsia="en-SG"/>
              </w:rPr>
              <w:t>CHỦ TỊCH</w:t>
            </w:r>
          </w:p>
          <w:p w14:paraId="21A626F5" w14:textId="77777777" w:rsidR="0037570F" w:rsidRPr="00161EB6" w:rsidRDefault="0037570F" w:rsidP="00185ED6">
            <w:pPr>
              <w:spacing w:after="0" w:line="240" w:lineRule="auto"/>
              <w:jc w:val="center"/>
              <w:rPr>
                <w:rFonts w:eastAsia="Times New Roman"/>
                <w:sz w:val="18"/>
                <w:szCs w:val="18"/>
                <w:lang w:val="vi-VN" w:eastAsia="en-SG"/>
              </w:rPr>
            </w:pPr>
            <w:r w:rsidRPr="00161EB6">
              <w:rPr>
                <w:rFonts w:eastAsia="Times New Roman"/>
                <w:sz w:val="20"/>
                <w:szCs w:val="20"/>
                <w:lang w:val="vi-VN" w:eastAsia="en-SG"/>
              </w:rPr>
              <w:lastRenderedPageBreak/>
              <w:t>(Ký tên đóng dấu)</w:t>
            </w:r>
          </w:p>
        </w:tc>
      </w:tr>
    </w:tbl>
    <w:p w14:paraId="1EC49768" w14:textId="6ABF02B3" w:rsidR="00493650" w:rsidRPr="00161EB6" w:rsidRDefault="00493650" w:rsidP="00493650">
      <w:pPr>
        <w:shd w:val="clear" w:color="auto" w:fill="FFFFFF"/>
        <w:spacing w:before="120" w:after="120" w:line="234" w:lineRule="atLeast"/>
        <w:rPr>
          <w:rFonts w:eastAsia="Times New Roman"/>
          <w:sz w:val="24"/>
          <w:szCs w:val="24"/>
          <w:lang w:eastAsia="en-SG"/>
        </w:rPr>
      </w:pPr>
      <w:r w:rsidRPr="00161EB6">
        <w:rPr>
          <w:rFonts w:eastAsia="Times New Roman"/>
          <w:b/>
          <w:bCs/>
          <w:sz w:val="20"/>
          <w:szCs w:val="20"/>
          <w:lang w:val="vi-VN" w:eastAsia="en-SG"/>
        </w:rPr>
        <w:t xml:space="preserve">ỦY BAN NHÂN DÂN …………………..                                                                                                                                                                                                  </w:t>
      </w:r>
      <w:r w:rsidRPr="00161EB6">
        <w:rPr>
          <w:rFonts w:eastAsia="Times New Roman"/>
          <w:b/>
          <w:bCs/>
          <w:sz w:val="24"/>
          <w:szCs w:val="24"/>
          <w:lang w:val="vi-VN" w:eastAsia="en-SG"/>
        </w:rPr>
        <w:t xml:space="preserve">Mẫu số </w:t>
      </w:r>
      <w:r w:rsidRPr="00161EB6">
        <w:rPr>
          <w:rFonts w:eastAsia="Times New Roman"/>
          <w:b/>
          <w:bCs/>
          <w:sz w:val="24"/>
          <w:szCs w:val="24"/>
          <w:lang w:eastAsia="en-SG"/>
        </w:rPr>
        <w:t>09</w:t>
      </w:r>
    </w:p>
    <w:p w14:paraId="18ED3C85" w14:textId="37084D29" w:rsidR="0039082D" w:rsidRPr="00161EB6" w:rsidRDefault="00493650" w:rsidP="0039082D">
      <w:pPr>
        <w:shd w:val="clear" w:color="auto" w:fill="FFFFFF"/>
        <w:spacing w:after="0" w:line="234" w:lineRule="atLeast"/>
        <w:jc w:val="center"/>
        <w:rPr>
          <w:rFonts w:eastAsia="Times New Roman"/>
          <w:b/>
          <w:bCs/>
          <w:sz w:val="26"/>
          <w:szCs w:val="26"/>
          <w:lang w:eastAsia="en-SG"/>
        </w:rPr>
      </w:pPr>
      <w:r w:rsidRPr="00161EB6">
        <w:rPr>
          <w:rFonts w:eastAsia="Times New Roman"/>
          <w:b/>
          <w:bCs/>
          <w:sz w:val="26"/>
          <w:szCs w:val="26"/>
          <w:lang w:val="vi-VN" w:eastAsia="en-SG"/>
        </w:rPr>
        <w:t xml:space="preserve">TỔNG HỢP ĐỀ XUẤT (HOẶC KẾT QUẢ THỰC HIỆN) </w:t>
      </w:r>
      <w:r w:rsidR="0039082D" w:rsidRPr="00161EB6">
        <w:rPr>
          <w:rFonts w:eastAsia="Times New Roman"/>
          <w:b/>
          <w:bCs/>
          <w:sz w:val="26"/>
          <w:szCs w:val="26"/>
          <w:lang w:val="vi-VN" w:eastAsia="en-SG"/>
        </w:rPr>
        <w:t xml:space="preserve">HỖ TRỢ </w:t>
      </w:r>
      <w:r w:rsidR="00884A45" w:rsidRPr="00161EB6">
        <w:rPr>
          <w:rFonts w:eastAsia="Times New Roman"/>
          <w:b/>
          <w:bCs/>
          <w:sz w:val="26"/>
          <w:szCs w:val="26"/>
          <w:lang w:eastAsia="en-SG"/>
        </w:rPr>
        <w:t>ĐỐI VỚI</w:t>
      </w:r>
      <w:r w:rsidR="0039082D" w:rsidRPr="00161EB6">
        <w:rPr>
          <w:rFonts w:eastAsia="Times New Roman"/>
          <w:b/>
          <w:bCs/>
          <w:sz w:val="26"/>
          <w:szCs w:val="26"/>
          <w:lang w:eastAsia="en-SG"/>
        </w:rPr>
        <w:t xml:space="preserve"> ĐỘNG VẬT </w:t>
      </w:r>
    </w:p>
    <w:p w14:paraId="2094F546" w14:textId="5A4583F8" w:rsidR="00493650" w:rsidRPr="00161EB6" w:rsidRDefault="00493650" w:rsidP="00493650">
      <w:pPr>
        <w:shd w:val="clear" w:color="auto" w:fill="FFFFFF"/>
        <w:spacing w:after="0" w:line="234" w:lineRule="atLeast"/>
        <w:jc w:val="center"/>
        <w:rPr>
          <w:rFonts w:eastAsia="Times New Roman"/>
          <w:sz w:val="26"/>
          <w:szCs w:val="26"/>
          <w:lang w:eastAsia="en-SG"/>
        </w:rPr>
      </w:pPr>
      <w:r w:rsidRPr="00161EB6">
        <w:rPr>
          <w:rFonts w:eastAsia="Times New Roman"/>
          <w:b/>
          <w:bCs/>
          <w:sz w:val="26"/>
          <w:szCs w:val="26"/>
          <w:lang w:eastAsia="en-SG"/>
        </w:rPr>
        <w:t>BỊ THIỆT HẠI DO THIÊN TAI</w:t>
      </w:r>
    </w:p>
    <w:p w14:paraId="4A789F38" w14:textId="752364AE" w:rsidR="00434E87" w:rsidRPr="00161EB6" w:rsidRDefault="00493650" w:rsidP="00285D97">
      <w:pPr>
        <w:shd w:val="clear" w:color="auto" w:fill="FFFFFF"/>
        <w:spacing w:before="120" w:after="120" w:line="234" w:lineRule="atLeast"/>
        <w:jc w:val="center"/>
        <w:rPr>
          <w:rFonts w:eastAsia="Times New Roman"/>
          <w:i/>
          <w:iCs/>
          <w:sz w:val="18"/>
          <w:szCs w:val="18"/>
          <w:lang w:eastAsia="en-SG"/>
        </w:rPr>
      </w:pPr>
      <w:r w:rsidRPr="00161EB6">
        <w:rPr>
          <w:rFonts w:eastAsia="Times New Roman"/>
          <w:sz w:val="24"/>
          <w:szCs w:val="24"/>
          <w:lang w:val="vi-VN" w:eastAsia="en-SG"/>
        </w:rPr>
        <w:t>(Từ ngày…..tháng…..năm…… đến ngày…..tháng…..năm……)</w:t>
      </w:r>
    </w:p>
    <w:p w14:paraId="0AE7DFBE" w14:textId="77777777" w:rsidR="00434E87" w:rsidRPr="00161EB6" w:rsidRDefault="00434E87" w:rsidP="00DA074D">
      <w:pPr>
        <w:shd w:val="clear" w:color="auto" w:fill="FFFFFF"/>
        <w:spacing w:after="0" w:line="240" w:lineRule="auto"/>
        <w:rPr>
          <w:rFonts w:eastAsia="Times New Roman"/>
          <w:i/>
          <w:iCs/>
          <w:sz w:val="18"/>
          <w:szCs w:val="18"/>
          <w:lang w:eastAsia="en-SG"/>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296"/>
        <w:gridCol w:w="992"/>
        <w:gridCol w:w="1158"/>
        <w:gridCol w:w="1393"/>
        <w:gridCol w:w="827"/>
        <w:gridCol w:w="850"/>
        <w:gridCol w:w="1004"/>
        <w:gridCol w:w="983"/>
        <w:gridCol w:w="992"/>
        <w:gridCol w:w="873"/>
        <w:gridCol w:w="992"/>
        <w:gridCol w:w="945"/>
        <w:gridCol w:w="1039"/>
        <w:gridCol w:w="1134"/>
      </w:tblGrid>
      <w:tr w:rsidR="00C57A05" w:rsidRPr="00161EB6" w14:paraId="56A86272" w14:textId="77777777" w:rsidTr="00285D97">
        <w:trPr>
          <w:trHeight w:val="530"/>
        </w:trPr>
        <w:tc>
          <w:tcPr>
            <w:tcW w:w="826" w:type="dxa"/>
            <w:vMerge w:val="restart"/>
            <w:vAlign w:val="center"/>
          </w:tcPr>
          <w:p w14:paraId="722C1599" w14:textId="72849E50" w:rsidR="00C57A05" w:rsidRPr="00161EB6" w:rsidRDefault="00C57A05" w:rsidP="00842333">
            <w:pPr>
              <w:spacing w:before="120" w:after="120" w:line="234" w:lineRule="atLeast"/>
              <w:jc w:val="center"/>
              <w:rPr>
                <w:rFonts w:eastAsia="Times New Roman"/>
                <w:sz w:val="20"/>
                <w:szCs w:val="20"/>
                <w:lang w:eastAsia="en-SG"/>
              </w:rPr>
            </w:pPr>
            <w:r w:rsidRPr="00161EB6">
              <w:rPr>
                <w:b/>
                <w:bCs/>
                <w:sz w:val="20"/>
                <w:szCs w:val="20"/>
                <w:lang w:eastAsia="en-GB"/>
              </w:rPr>
              <w:t>STT</w:t>
            </w:r>
          </w:p>
        </w:tc>
        <w:tc>
          <w:tcPr>
            <w:tcW w:w="1296" w:type="dxa"/>
            <w:vMerge w:val="restart"/>
            <w:vAlign w:val="center"/>
          </w:tcPr>
          <w:p w14:paraId="20458F76" w14:textId="64BA619D" w:rsidR="00C57A05" w:rsidRPr="00161EB6" w:rsidRDefault="00C57A05" w:rsidP="00842333">
            <w:pPr>
              <w:spacing w:before="120" w:after="120" w:line="234" w:lineRule="atLeast"/>
              <w:jc w:val="center"/>
              <w:rPr>
                <w:rFonts w:eastAsia="Times New Roman"/>
                <w:sz w:val="20"/>
                <w:szCs w:val="20"/>
                <w:lang w:eastAsia="en-SG"/>
              </w:rPr>
            </w:pPr>
            <w:r w:rsidRPr="00161EB6">
              <w:rPr>
                <w:b/>
                <w:bCs/>
                <w:sz w:val="20"/>
                <w:szCs w:val="20"/>
                <w:lang w:eastAsia="en-GB"/>
              </w:rPr>
              <w:t>Địa phương (tỉnh, huyện, xã)</w:t>
            </w:r>
          </w:p>
        </w:tc>
        <w:tc>
          <w:tcPr>
            <w:tcW w:w="9072" w:type="dxa"/>
            <w:gridSpan w:val="9"/>
          </w:tcPr>
          <w:p w14:paraId="406DFCC2" w14:textId="5E9BA8FB" w:rsidR="00C57A05" w:rsidRPr="00161EB6" w:rsidRDefault="00C57A05" w:rsidP="0028651D">
            <w:pPr>
              <w:spacing w:before="120" w:after="120" w:line="234" w:lineRule="atLeast"/>
              <w:ind w:left="-12" w:right="-38"/>
              <w:jc w:val="center"/>
              <w:rPr>
                <w:rFonts w:eastAsia="Times New Roman"/>
                <w:sz w:val="20"/>
                <w:szCs w:val="20"/>
                <w:lang w:eastAsia="en-SG"/>
              </w:rPr>
            </w:pPr>
            <w:r w:rsidRPr="00161EB6">
              <w:rPr>
                <w:rFonts w:eastAsia="Times New Roman"/>
                <w:b/>
                <w:sz w:val="20"/>
                <w:szCs w:val="20"/>
                <w:lang w:val="vi-VN" w:eastAsia="en-SG"/>
              </w:rPr>
              <w:t>T</w:t>
            </w:r>
            <w:r w:rsidRPr="00161EB6">
              <w:rPr>
                <w:rFonts w:eastAsia="Times New Roman"/>
                <w:b/>
                <w:sz w:val="20"/>
                <w:szCs w:val="20"/>
                <w:lang w:val="en-SG" w:eastAsia="en-SG"/>
              </w:rPr>
              <w:t>Ổ</w:t>
            </w:r>
            <w:r w:rsidRPr="00161EB6">
              <w:rPr>
                <w:rFonts w:eastAsia="Times New Roman"/>
                <w:b/>
                <w:sz w:val="20"/>
                <w:szCs w:val="20"/>
                <w:lang w:val="vi-VN" w:eastAsia="en-SG"/>
              </w:rPr>
              <w:t>NG HỢP THIỆT HẠI</w:t>
            </w:r>
          </w:p>
        </w:tc>
        <w:tc>
          <w:tcPr>
            <w:tcW w:w="2976" w:type="dxa"/>
            <w:gridSpan w:val="3"/>
            <w:vAlign w:val="center"/>
          </w:tcPr>
          <w:p w14:paraId="339CBC43" w14:textId="6303E7EA" w:rsidR="00C57A05" w:rsidRPr="00161EB6" w:rsidRDefault="00C57A05" w:rsidP="0028651D">
            <w:pPr>
              <w:spacing w:before="120" w:after="120" w:line="234" w:lineRule="atLeast"/>
              <w:jc w:val="center"/>
              <w:rPr>
                <w:rFonts w:eastAsia="Times New Roman"/>
                <w:sz w:val="20"/>
                <w:szCs w:val="20"/>
                <w:lang w:eastAsia="en-SG"/>
              </w:rPr>
            </w:pPr>
            <w:r w:rsidRPr="00161EB6">
              <w:rPr>
                <w:b/>
                <w:bCs/>
                <w:sz w:val="20"/>
                <w:szCs w:val="20"/>
                <w:lang w:eastAsia="en-GB"/>
              </w:rPr>
              <w:t>KINH PHÍ HỖ TRỢ</w:t>
            </w:r>
          </w:p>
        </w:tc>
        <w:tc>
          <w:tcPr>
            <w:tcW w:w="1134" w:type="dxa"/>
            <w:vMerge w:val="restart"/>
            <w:vAlign w:val="center"/>
          </w:tcPr>
          <w:p w14:paraId="1EEF1FEC" w14:textId="408F7678" w:rsidR="00C57A05" w:rsidRPr="00161EB6" w:rsidRDefault="00C57A05" w:rsidP="0028651D">
            <w:pPr>
              <w:spacing w:before="120" w:after="120" w:line="234" w:lineRule="atLeast"/>
              <w:jc w:val="center"/>
              <w:rPr>
                <w:rFonts w:eastAsia="Times New Roman"/>
                <w:b/>
                <w:bCs/>
                <w:sz w:val="20"/>
                <w:szCs w:val="20"/>
                <w:lang w:val="vi-VN" w:eastAsia="en-SG"/>
              </w:rPr>
            </w:pPr>
            <w:r w:rsidRPr="00161EB6">
              <w:rPr>
                <w:b/>
                <w:bCs/>
                <w:sz w:val="20"/>
                <w:szCs w:val="20"/>
                <w:lang w:val="vi-VN"/>
              </w:rPr>
              <w:t>Số quyết định hỗ trợ</w:t>
            </w:r>
          </w:p>
        </w:tc>
      </w:tr>
      <w:tr w:rsidR="00C57A05" w:rsidRPr="00161EB6" w14:paraId="1B4E2ECA" w14:textId="77777777" w:rsidTr="00285D97">
        <w:trPr>
          <w:trHeight w:val="951"/>
        </w:trPr>
        <w:tc>
          <w:tcPr>
            <w:tcW w:w="826" w:type="dxa"/>
            <w:vMerge/>
          </w:tcPr>
          <w:p w14:paraId="0598867C" w14:textId="77777777" w:rsidR="00C57A05" w:rsidRPr="00161EB6" w:rsidRDefault="00C57A05" w:rsidP="00842333">
            <w:pPr>
              <w:spacing w:before="120" w:after="120" w:line="234" w:lineRule="atLeast"/>
              <w:jc w:val="center"/>
              <w:rPr>
                <w:rFonts w:eastAsia="Times New Roman"/>
                <w:sz w:val="20"/>
                <w:szCs w:val="20"/>
                <w:lang w:eastAsia="en-SG"/>
              </w:rPr>
            </w:pPr>
          </w:p>
        </w:tc>
        <w:tc>
          <w:tcPr>
            <w:tcW w:w="1296" w:type="dxa"/>
            <w:vMerge/>
          </w:tcPr>
          <w:p w14:paraId="476BE7D6" w14:textId="77777777" w:rsidR="00C57A05" w:rsidRPr="00161EB6" w:rsidRDefault="00C57A05" w:rsidP="00842333">
            <w:pPr>
              <w:spacing w:before="120" w:after="120" w:line="234" w:lineRule="atLeast"/>
              <w:jc w:val="center"/>
              <w:rPr>
                <w:rFonts w:eastAsia="Times New Roman"/>
                <w:sz w:val="20"/>
                <w:szCs w:val="20"/>
                <w:lang w:eastAsia="en-SG"/>
              </w:rPr>
            </w:pPr>
          </w:p>
        </w:tc>
        <w:tc>
          <w:tcPr>
            <w:tcW w:w="992" w:type="dxa"/>
            <w:vAlign w:val="center"/>
          </w:tcPr>
          <w:p w14:paraId="2BBDA506" w14:textId="35BD12A5" w:rsidR="00C57A05" w:rsidRPr="00161EB6" w:rsidRDefault="00C57A05" w:rsidP="00CD75B5">
            <w:pPr>
              <w:spacing w:after="0" w:line="234" w:lineRule="atLeast"/>
              <w:ind w:left="-81" w:right="-61"/>
              <w:jc w:val="center"/>
              <w:rPr>
                <w:sz w:val="20"/>
                <w:szCs w:val="20"/>
                <w:lang w:eastAsia="en-GB"/>
              </w:rPr>
            </w:pPr>
            <w:r w:rsidRPr="00161EB6">
              <w:rPr>
                <w:sz w:val="20"/>
                <w:szCs w:val="20"/>
                <w:lang w:eastAsia="en-GB"/>
              </w:rPr>
              <w:t>Tổng giá trị thiệt hại</w:t>
            </w:r>
          </w:p>
        </w:tc>
        <w:tc>
          <w:tcPr>
            <w:tcW w:w="1158" w:type="dxa"/>
          </w:tcPr>
          <w:p w14:paraId="0C668C04" w14:textId="0A2E4299" w:rsidR="00C57A05" w:rsidRPr="00161EB6" w:rsidRDefault="00C57A05" w:rsidP="00285D97">
            <w:pPr>
              <w:spacing w:after="0" w:line="234" w:lineRule="atLeast"/>
              <w:ind w:left="-81" w:right="-61"/>
              <w:jc w:val="center"/>
              <w:rPr>
                <w:sz w:val="20"/>
                <w:szCs w:val="20"/>
                <w:lang w:eastAsia="en-GB"/>
              </w:rPr>
            </w:pPr>
            <w:r w:rsidRPr="00161EB6">
              <w:rPr>
                <w:sz w:val="20"/>
                <w:szCs w:val="20"/>
                <w:lang w:eastAsia="en-GB"/>
              </w:rPr>
              <w:t xml:space="preserve">Gia cầm (Gà, vịt, ngan, ngỗng) </w:t>
            </w:r>
          </w:p>
          <w:p w14:paraId="11A9E933" w14:textId="1AAA2552" w:rsidR="00C57A05" w:rsidRPr="00161EB6" w:rsidRDefault="00C57A05" w:rsidP="00285D97">
            <w:pPr>
              <w:spacing w:after="0" w:line="234" w:lineRule="atLeast"/>
              <w:ind w:left="-81" w:right="-61"/>
              <w:jc w:val="center"/>
              <w:rPr>
                <w:sz w:val="20"/>
                <w:szCs w:val="20"/>
                <w:lang w:eastAsia="en-GB"/>
              </w:rPr>
            </w:pPr>
            <w:r w:rsidRPr="00161EB6">
              <w:rPr>
                <w:sz w:val="20"/>
                <w:szCs w:val="20"/>
                <w:lang w:eastAsia="en-GB"/>
              </w:rPr>
              <w:t xml:space="preserve">28 ngày tuổi </w:t>
            </w:r>
          </w:p>
        </w:tc>
        <w:tc>
          <w:tcPr>
            <w:tcW w:w="1393" w:type="dxa"/>
          </w:tcPr>
          <w:p w14:paraId="71E03B68" w14:textId="77777777" w:rsidR="00C57A05" w:rsidRPr="00161EB6" w:rsidRDefault="00C57A05" w:rsidP="00285D97">
            <w:pPr>
              <w:spacing w:after="0" w:line="234" w:lineRule="atLeast"/>
              <w:ind w:left="-81" w:right="-61"/>
              <w:jc w:val="center"/>
              <w:rPr>
                <w:sz w:val="20"/>
                <w:szCs w:val="20"/>
                <w:lang w:eastAsia="en-GB"/>
              </w:rPr>
            </w:pPr>
            <w:r w:rsidRPr="00161EB6">
              <w:rPr>
                <w:sz w:val="20"/>
                <w:szCs w:val="20"/>
                <w:lang w:eastAsia="en-GB"/>
              </w:rPr>
              <w:t>Gia cầm (Gà, vịt, ngan, ngỗng) trên</w:t>
            </w:r>
          </w:p>
          <w:p w14:paraId="3E6405B2" w14:textId="4253EDD5" w:rsidR="00C57A05" w:rsidRPr="00161EB6" w:rsidRDefault="00C57A05" w:rsidP="00285D97">
            <w:pPr>
              <w:spacing w:after="0" w:line="234" w:lineRule="atLeast"/>
              <w:ind w:left="-81" w:right="-61"/>
              <w:jc w:val="center"/>
              <w:rPr>
                <w:sz w:val="20"/>
                <w:szCs w:val="20"/>
                <w:lang w:eastAsia="en-GB"/>
              </w:rPr>
            </w:pPr>
            <w:r w:rsidRPr="00161EB6">
              <w:rPr>
                <w:sz w:val="20"/>
                <w:szCs w:val="20"/>
                <w:lang w:eastAsia="en-GB"/>
              </w:rPr>
              <w:t xml:space="preserve">28 ngày tuổi </w:t>
            </w:r>
          </w:p>
        </w:tc>
        <w:tc>
          <w:tcPr>
            <w:tcW w:w="827" w:type="dxa"/>
          </w:tcPr>
          <w:p w14:paraId="1E3B5209" w14:textId="28D7D155" w:rsidR="00C57A05" w:rsidRPr="00161EB6" w:rsidRDefault="00C57A05" w:rsidP="00285D97">
            <w:pPr>
              <w:spacing w:after="0" w:line="234" w:lineRule="atLeast"/>
              <w:ind w:left="-144" w:right="-66"/>
              <w:jc w:val="center"/>
              <w:rPr>
                <w:rFonts w:eastAsia="Times New Roman"/>
                <w:sz w:val="20"/>
                <w:szCs w:val="20"/>
                <w:lang w:eastAsia="en-SG"/>
              </w:rPr>
            </w:pPr>
            <w:r w:rsidRPr="00161EB6">
              <w:rPr>
                <w:rFonts w:eastAsia="Times New Roman"/>
                <w:sz w:val="20"/>
                <w:szCs w:val="20"/>
                <w:lang w:eastAsia="en-SG"/>
              </w:rPr>
              <w:t>Lợn đến 28 ngày tuổi</w:t>
            </w:r>
          </w:p>
        </w:tc>
        <w:tc>
          <w:tcPr>
            <w:tcW w:w="850" w:type="dxa"/>
          </w:tcPr>
          <w:p w14:paraId="64C6EAF9" w14:textId="7A867242" w:rsidR="00C57A05" w:rsidRPr="00161EB6" w:rsidRDefault="00C57A05" w:rsidP="00285D97">
            <w:pPr>
              <w:spacing w:after="0" w:line="234" w:lineRule="atLeast"/>
              <w:ind w:left="-49" w:right="-104"/>
              <w:jc w:val="center"/>
              <w:rPr>
                <w:rFonts w:eastAsia="Times New Roman"/>
                <w:sz w:val="20"/>
                <w:szCs w:val="20"/>
                <w:lang w:eastAsia="en-SG"/>
              </w:rPr>
            </w:pPr>
            <w:r w:rsidRPr="00161EB6">
              <w:rPr>
                <w:rFonts w:eastAsia="Times New Roman"/>
                <w:sz w:val="20"/>
                <w:szCs w:val="20"/>
                <w:lang w:eastAsia="en-SG"/>
              </w:rPr>
              <w:t>Lợn trên 28 ngày tuổi</w:t>
            </w:r>
          </w:p>
        </w:tc>
        <w:tc>
          <w:tcPr>
            <w:tcW w:w="1004" w:type="dxa"/>
          </w:tcPr>
          <w:p w14:paraId="3E314C24" w14:textId="12DA39A7" w:rsidR="00C57A05" w:rsidRPr="00161EB6" w:rsidRDefault="00C57A05" w:rsidP="00285D97">
            <w:pPr>
              <w:spacing w:after="0" w:line="234" w:lineRule="atLeast"/>
              <w:ind w:left="-109"/>
              <w:jc w:val="center"/>
              <w:rPr>
                <w:rFonts w:eastAsia="Times New Roman"/>
                <w:sz w:val="20"/>
                <w:szCs w:val="20"/>
                <w:lang w:eastAsia="en-SG"/>
              </w:rPr>
            </w:pPr>
            <w:r w:rsidRPr="00161EB6">
              <w:rPr>
                <w:rFonts w:eastAsia="Times New Roman"/>
                <w:sz w:val="20"/>
                <w:szCs w:val="20"/>
                <w:lang w:eastAsia="en-SG"/>
              </w:rPr>
              <w:t>Lợn nái, lợn đực đang khai thác</w:t>
            </w:r>
          </w:p>
        </w:tc>
        <w:tc>
          <w:tcPr>
            <w:tcW w:w="983" w:type="dxa"/>
          </w:tcPr>
          <w:p w14:paraId="788480A5" w14:textId="77777777" w:rsidR="00C57A05" w:rsidRPr="00161EB6" w:rsidRDefault="00C57A05" w:rsidP="00285D97">
            <w:pPr>
              <w:spacing w:after="0" w:line="234" w:lineRule="atLeast"/>
              <w:ind w:left="-140" w:right="-26"/>
              <w:jc w:val="center"/>
              <w:rPr>
                <w:rFonts w:eastAsia="Times New Roman"/>
                <w:sz w:val="20"/>
                <w:szCs w:val="20"/>
                <w:lang w:eastAsia="en-SG"/>
              </w:rPr>
            </w:pPr>
            <w:r w:rsidRPr="00161EB6">
              <w:rPr>
                <w:rFonts w:eastAsia="Times New Roman"/>
                <w:sz w:val="20"/>
                <w:szCs w:val="20"/>
                <w:lang w:eastAsia="en-SG"/>
              </w:rPr>
              <w:t>Bê cái hướng sữa</w:t>
            </w:r>
          </w:p>
          <w:p w14:paraId="0442DA52" w14:textId="055DBF67" w:rsidR="00C57A05" w:rsidRPr="00161EB6" w:rsidRDefault="00C57A05" w:rsidP="00285D97">
            <w:pPr>
              <w:spacing w:after="0" w:line="234" w:lineRule="atLeast"/>
              <w:ind w:left="-140" w:right="-26"/>
              <w:jc w:val="center"/>
              <w:rPr>
                <w:rFonts w:eastAsia="Times New Roman"/>
                <w:sz w:val="20"/>
                <w:szCs w:val="20"/>
                <w:lang w:eastAsia="en-SG"/>
              </w:rPr>
            </w:pPr>
            <w:r w:rsidRPr="00161EB6">
              <w:rPr>
                <w:rFonts w:eastAsia="Times New Roman"/>
                <w:sz w:val="20"/>
                <w:szCs w:val="20"/>
                <w:lang w:eastAsia="en-SG"/>
              </w:rPr>
              <w:t xml:space="preserve"> (6 tháng tuổi)</w:t>
            </w:r>
          </w:p>
        </w:tc>
        <w:tc>
          <w:tcPr>
            <w:tcW w:w="992" w:type="dxa"/>
          </w:tcPr>
          <w:p w14:paraId="3BC996DB" w14:textId="77777777" w:rsidR="00C57A05" w:rsidRPr="00161EB6" w:rsidRDefault="00C57A05" w:rsidP="00285D97">
            <w:pPr>
              <w:spacing w:after="0" w:line="234" w:lineRule="atLeast"/>
              <w:ind w:left="-57" w:right="-96"/>
              <w:jc w:val="center"/>
              <w:rPr>
                <w:rFonts w:eastAsia="Times New Roman"/>
                <w:sz w:val="20"/>
                <w:szCs w:val="20"/>
                <w:lang w:eastAsia="en-SG"/>
              </w:rPr>
            </w:pPr>
            <w:r w:rsidRPr="00161EB6">
              <w:rPr>
                <w:rFonts w:eastAsia="Times New Roman"/>
                <w:sz w:val="20"/>
                <w:szCs w:val="20"/>
                <w:lang w:eastAsia="en-SG"/>
              </w:rPr>
              <w:t xml:space="preserve">Bê cái hướng sữa </w:t>
            </w:r>
          </w:p>
          <w:p w14:paraId="13BE3C15" w14:textId="12AAC162" w:rsidR="00C57A05" w:rsidRPr="00161EB6" w:rsidRDefault="00C57A05" w:rsidP="00285D97">
            <w:pPr>
              <w:spacing w:after="0" w:line="234" w:lineRule="atLeast"/>
              <w:ind w:left="-57" w:right="-96"/>
              <w:jc w:val="center"/>
              <w:rPr>
                <w:rFonts w:eastAsia="Times New Roman"/>
                <w:sz w:val="20"/>
                <w:szCs w:val="20"/>
                <w:lang w:eastAsia="en-SG"/>
              </w:rPr>
            </w:pPr>
            <w:r w:rsidRPr="00161EB6">
              <w:rPr>
                <w:rFonts w:eastAsia="Times New Roman"/>
                <w:sz w:val="20"/>
                <w:szCs w:val="20"/>
                <w:lang w:eastAsia="en-SG"/>
              </w:rPr>
              <w:t>(trên 6 tháng tuổi)</w:t>
            </w:r>
          </w:p>
        </w:tc>
        <w:tc>
          <w:tcPr>
            <w:tcW w:w="873" w:type="dxa"/>
          </w:tcPr>
          <w:p w14:paraId="04139F44" w14:textId="400744D5" w:rsidR="00C57A05" w:rsidRPr="00161EB6" w:rsidRDefault="00C57A05" w:rsidP="00285D97">
            <w:pPr>
              <w:spacing w:after="0" w:line="234" w:lineRule="atLeast"/>
              <w:ind w:left="-12" w:right="-38"/>
              <w:jc w:val="center"/>
              <w:rPr>
                <w:rFonts w:eastAsia="Times New Roman"/>
                <w:sz w:val="20"/>
                <w:szCs w:val="20"/>
                <w:lang w:eastAsia="en-SG"/>
              </w:rPr>
            </w:pPr>
            <w:r w:rsidRPr="00161EB6">
              <w:rPr>
                <w:rFonts w:eastAsia="Times New Roman"/>
                <w:sz w:val="20"/>
                <w:szCs w:val="20"/>
                <w:lang w:eastAsia="en-SG"/>
              </w:rPr>
              <w:t>Hươu, cừu, dê</w:t>
            </w:r>
          </w:p>
        </w:tc>
        <w:tc>
          <w:tcPr>
            <w:tcW w:w="992" w:type="dxa"/>
            <w:vAlign w:val="center"/>
          </w:tcPr>
          <w:p w14:paraId="55E4DC09" w14:textId="58990B85" w:rsidR="00C57A05" w:rsidRPr="00161EB6" w:rsidRDefault="00C57A05" w:rsidP="00285D97">
            <w:pPr>
              <w:spacing w:after="0" w:line="234" w:lineRule="atLeast"/>
              <w:jc w:val="center"/>
              <w:rPr>
                <w:rFonts w:eastAsia="Times New Roman"/>
                <w:sz w:val="20"/>
                <w:szCs w:val="20"/>
                <w:lang w:eastAsia="en-SG"/>
              </w:rPr>
            </w:pPr>
            <w:r w:rsidRPr="00161EB6">
              <w:rPr>
                <w:rFonts w:eastAsia="Times New Roman"/>
                <w:sz w:val="20"/>
                <w:szCs w:val="20"/>
                <w:lang w:val="vi-VN" w:eastAsia="en-SG"/>
              </w:rPr>
              <w:t>Tổng NSNN hỗ trợ</w:t>
            </w:r>
          </w:p>
        </w:tc>
        <w:tc>
          <w:tcPr>
            <w:tcW w:w="945" w:type="dxa"/>
            <w:vAlign w:val="center"/>
          </w:tcPr>
          <w:p w14:paraId="47DA34FD" w14:textId="025BDAF1" w:rsidR="00C57A05" w:rsidRPr="00161EB6" w:rsidRDefault="00C57A05" w:rsidP="00285D97">
            <w:pPr>
              <w:spacing w:after="0" w:line="234" w:lineRule="atLeast"/>
              <w:jc w:val="center"/>
              <w:rPr>
                <w:rFonts w:eastAsia="Times New Roman"/>
                <w:sz w:val="20"/>
                <w:szCs w:val="20"/>
                <w:lang w:eastAsia="en-SG"/>
              </w:rPr>
            </w:pPr>
            <w:r w:rsidRPr="00161EB6">
              <w:rPr>
                <w:rFonts w:eastAsia="Times New Roman"/>
                <w:sz w:val="20"/>
                <w:szCs w:val="20"/>
                <w:lang w:val="vi-VN" w:eastAsia="en-SG"/>
              </w:rPr>
              <w:t>NSTW hỗ trợ</w:t>
            </w:r>
          </w:p>
        </w:tc>
        <w:tc>
          <w:tcPr>
            <w:tcW w:w="1039" w:type="dxa"/>
            <w:vAlign w:val="center"/>
          </w:tcPr>
          <w:p w14:paraId="192FB816" w14:textId="18EAF910" w:rsidR="00C57A05" w:rsidRPr="00161EB6" w:rsidRDefault="00C57A05" w:rsidP="00285D97">
            <w:pPr>
              <w:spacing w:after="0" w:line="234" w:lineRule="atLeast"/>
              <w:jc w:val="center"/>
              <w:rPr>
                <w:rFonts w:eastAsia="Times New Roman"/>
                <w:sz w:val="20"/>
                <w:szCs w:val="20"/>
                <w:lang w:eastAsia="en-SG"/>
              </w:rPr>
            </w:pPr>
            <w:r w:rsidRPr="00161EB6">
              <w:rPr>
                <w:rFonts w:eastAsia="Times New Roman"/>
                <w:sz w:val="20"/>
                <w:szCs w:val="20"/>
                <w:lang w:val="vi-VN" w:eastAsia="en-SG"/>
              </w:rPr>
              <w:t>NSĐP đảm bảo</w:t>
            </w:r>
          </w:p>
        </w:tc>
        <w:tc>
          <w:tcPr>
            <w:tcW w:w="1134" w:type="dxa"/>
            <w:vMerge/>
          </w:tcPr>
          <w:p w14:paraId="56B5E63A" w14:textId="44711069" w:rsidR="00C57A05" w:rsidRPr="00161EB6" w:rsidRDefault="00C57A05" w:rsidP="00285D97">
            <w:pPr>
              <w:spacing w:after="0" w:line="234" w:lineRule="atLeast"/>
              <w:jc w:val="center"/>
              <w:rPr>
                <w:rFonts w:eastAsia="Times New Roman"/>
                <w:b/>
                <w:bCs/>
                <w:sz w:val="20"/>
                <w:szCs w:val="20"/>
                <w:lang w:val="vi-VN" w:eastAsia="en-SG"/>
              </w:rPr>
            </w:pPr>
          </w:p>
        </w:tc>
      </w:tr>
      <w:tr w:rsidR="005574B7" w:rsidRPr="00161EB6" w14:paraId="352D04E1" w14:textId="77777777" w:rsidTr="00285D97">
        <w:trPr>
          <w:trHeight w:val="245"/>
        </w:trPr>
        <w:tc>
          <w:tcPr>
            <w:tcW w:w="826" w:type="dxa"/>
            <w:vMerge/>
            <w:vAlign w:val="center"/>
          </w:tcPr>
          <w:p w14:paraId="6C436FCA" w14:textId="77777777" w:rsidR="005574B7" w:rsidRPr="00161EB6" w:rsidRDefault="005574B7" w:rsidP="005574B7">
            <w:pPr>
              <w:spacing w:before="120" w:after="120" w:line="234" w:lineRule="atLeast"/>
              <w:jc w:val="center"/>
              <w:rPr>
                <w:rFonts w:eastAsia="Times New Roman"/>
                <w:sz w:val="20"/>
                <w:szCs w:val="20"/>
                <w:lang w:eastAsia="en-SG"/>
              </w:rPr>
            </w:pPr>
          </w:p>
        </w:tc>
        <w:tc>
          <w:tcPr>
            <w:tcW w:w="1296" w:type="dxa"/>
            <w:vMerge/>
            <w:vAlign w:val="center"/>
          </w:tcPr>
          <w:p w14:paraId="7224803B" w14:textId="77777777" w:rsidR="005574B7" w:rsidRPr="00161EB6" w:rsidRDefault="005574B7" w:rsidP="005574B7">
            <w:pPr>
              <w:spacing w:before="120" w:after="120" w:line="234" w:lineRule="atLeast"/>
              <w:jc w:val="center"/>
              <w:rPr>
                <w:rFonts w:eastAsia="Times New Roman"/>
                <w:sz w:val="20"/>
                <w:szCs w:val="20"/>
                <w:lang w:eastAsia="en-SG"/>
              </w:rPr>
            </w:pPr>
          </w:p>
        </w:tc>
        <w:tc>
          <w:tcPr>
            <w:tcW w:w="992" w:type="dxa"/>
            <w:vAlign w:val="center"/>
          </w:tcPr>
          <w:p w14:paraId="6EF3621B" w14:textId="3654351E" w:rsidR="005574B7" w:rsidRPr="00161EB6" w:rsidRDefault="005574B7" w:rsidP="00285D97">
            <w:pPr>
              <w:spacing w:after="0" w:line="234" w:lineRule="atLeast"/>
              <w:ind w:left="-81" w:right="-61"/>
              <w:jc w:val="center"/>
              <w:rPr>
                <w:sz w:val="20"/>
                <w:szCs w:val="20"/>
                <w:lang w:eastAsia="en-GB"/>
              </w:rPr>
            </w:pPr>
            <w:r w:rsidRPr="00161EB6">
              <w:rPr>
                <w:sz w:val="20"/>
                <w:szCs w:val="20"/>
                <w:lang w:eastAsia="en-GB"/>
              </w:rPr>
              <w:t>Tr. đồng</w:t>
            </w:r>
          </w:p>
        </w:tc>
        <w:tc>
          <w:tcPr>
            <w:tcW w:w="1158" w:type="dxa"/>
            <w:vAlign w:val="center"/>
          </w:tcPr>
          <w:p w14:paraId="7D584E57" w14:textId="2570AEEC" w:rsidR="005574B7" w:rsidRPr="00161EB6" w:rsidRDefault="005574B7" w:rsidP="00285D97">
            <w:pPr>
              <w:spacing w:after="0" w:line="234" w:lineRule="atLeast"/>
              <w:ind w:left="-81" w:right="-61"/>
              <w:jc w:val="center"/>
              <w:rPr>
                <w:sz w:val="20"/>
                <w:szCs w:val="20"/>
                <w:lang w:eastAsia="en-GB"/>
              </w:rPr>
            </w:pPr>
            <w:r w:rsidRPr="00161EB6">
              <w:rPr>
                <w:sz w:val="20"/>
                <w:szCs w:val="20"/>
                <w:lang w:eastAsia="en-GB"/>
              </w:rPr>
              <w:t>con</w:t>
            </w:r>
          </w:p>
        </w:tc>
        <w:tc>
          <w:tcPr>
            <w:tcW w:w="1393" w:type="dxa"/>
            <w:vAlign w:val="center"/>
          </w:tcPr>
          <w:p w14:paraId="3FC26A00" w14:textId="3F06A3E5" w:rsidR="005574B7" w:rsidRPr="00161EB6" w:rsidRDefault="005574B7" w:rsidP="00285D97">
            <w:pPr>
              <w:spacing w:after="0" w:line="234" w:lineRule="atLeast"/>
              <w:ind w:left="-152" w:right="-68"/>
              <w:jc w:val="center"/>
              <w:rPr>
                <w:sz w:val="20"/>
                <w:szCs w:val="20"/>
                <w:lang w:eastAsia="en-GB"/>
              </w:rPr>
            </w:pPr>
            <w:r w:rsidRPr="00161EB6">
              <w:rPr>
                <w:sz w:val="20"/>
                <w:szCs w:val="20"/>
                <w:lang w:eastAsia="en-GB"/>
              </w:rPr>
              <w:t>con</w:t>
            </w:r>
          </w:p>
        </w:tc>
        <w:tc>
          <w:tcPr>
            <w:tcW w:w="827" w:type="dxa"/>
            <w:vAlign w:val="center"/>
          </w:tcPr>
          <w:p w14:paraId="2069485C" w14:textId="1C866409" w:rsidR="005574B7" w:rsidRPr="00161EB6" w:rsidRDefault="005574B7" w:rsidP="00285D97">
            <w:pPr>
              <w:spacing w:after="0" w:line="234" w:lineRule="atLeast"/>
              <w:ind w:left="-144" w:right="-208"/>
              <w:jc w:val="center"/>
              <w:rPr>
                <w:sz w:val="20"/>
                <w:szCs w:val="20"/>
                <w:lang w:eastAsia="en-GB"/>
              </w:rPr>
            </w:pPr>
            <w:r w:rsidRPr="00161EB6">
              <w:rPr>
                <w:sz w:val="20"/>
                <w:szCs w:val="20"/>
                <w:lang w:eastAsia="en-GB"/>
              </w:rPr>
              <w:t>con</w:t>
            </w:r>
          </w:p>
        </w:tc>
        <w:tc>
          <w:tcPr>
            <w:tcW w:w="850" w:type="dxa"/>
            <w:vAlign w:val="center"/>
          </w:tcPr>
          <w:p w14:paraId="0209BA68" w14:textId="3A2A8D6A" w:rsidR="005574B7" w:rsidRPr="00161EB6" w:rsidRDefault="005574B7" w:rsidP="00285D97">
            <w:pPr>
              <w:spacing w:after="0" w:line="234" w:lineRule="atLeast"/>
              <w:ind w:left="-49" w:right="-104"/>
              <w:jc w:val="center"/>
              <w:rPr>
                <w:sz w:val="20"/>
                <w:szCs w:val="20"/>
                <w:lang w:eastAsia="en-GB"/>
              </w:rPr>
            </w:pPr>
            <w:r w:rsidRPr="00161EB6">
              <w:rPr>
                <w:sz w:val="20"/>
                <w:szCs w:val="20"/>
                <w:lang w:eastAsia="en-GB"/>
              </w:rPr>
              <w:t>con</w:t>
            </w:r>
          </w:p>
        </w:tc>
        <w:tc>
          <w:tcPr>
            <w:tcW w:w="1004" w:type="dxa"/>
            <w:vAlign w:val="center"/>
          </w:tcPr>
          <w:p w14:paraId="4A40D81C" w14:textId="01319933" w:rsidR="005574B7" w:rsidRPr="00161EB6" w:rsidRDefault="005574B7" w:rsidP="00285D97">
            <w:pPr>
              <w:spacing w:after="0" w:line="234" w:lineRule="atLeast"/>
              <w:ind w:left="-109"/>
              <w:jc w:val="center"/>
              <w:rPr>
                <w:sz w:val="20"/>
                <w:szCs w:val="20"/>
                <w:lang w:eastAsia="en-GB"/>
              </w:rPr>
            </w:pPr>
            <w:r w:rsidRPr="00161EB6">
              <w:rPr>
                <w:sz w:val="20"/>
                <w:szCs w:val="20"/>
                <w:lang w:eastAsia="en-GB"/>
              </w:rPr>
              <w:t>con</w:t>
            </w:r>
          </w:p>
        </w:tc>
        <w:tc>
          <w:tcPr>
            <w:tcW w:w="983" w:type="dxa"/>
            <w:vAlign w:val="center"/>
          </w:tcPr>
          <w:p w14:paraId="34AF8A15" w14:textId="1EF79A51" w:rsidR="005574B7" w:rsidRPr="00161EB6" w:rsidRDefault="005574B7" w:rsidP="00285D97">
            <w:pPr>
              <w:spacing w:after="0" w:line="234" w:lineRule="atLeast"/>
              <w:ind w:left="-140" w:right="-26"/>
              <w:jc w:val="center"/>
              <w:rPr>
                <w:sz w:val="20"/>
                <w:szCs w:val="20"/>
                <w:lang w:eastAsia="en-GB"/>
              </w:rPr>
            </w:pPr>
            <w:r w:rsidRPr="00161EB6">
              <w:rPr>
                <w:sz w:val="20"/>
                <w:szCs w:val="20"/>
                <w:lang w:eastAsia="en-GB"/>
              </w:rPr>
              <w:t>con</w:t>
            </w:r>
          </w:p>
        </w:tc>
        <w:tc>
          <w:tcPr>
            <w:tcW w:w="992" w:type="dxa"/>
            <w:vAlign w:val="center"/>
          </w:tcPr>
          <w:p w14:paraId="4D51254A" w14:textId="1BE7D950" w:rsidR="005574B7" w:rsidRPr="00161EB6" w:rsidRDefault="005574B7" w:rsidP="00285D97">
            <w:pPr>
              <w:spacing w:after="0" w:line="234" w:lineRule="atLeast"/>
              <w:ind w:left="-57" w:right="-96"/>
              <w:jc w:val="center"/>
              <w:rPr>
                <w:spacing w:val="2"/>
                <w:sz w:val="20"/>
                <w:szCs w:val="20"/>
                <w:lang w:val="vi-VN"/>
              </w:rPr>
            </w:pPr>
            <w:r w:rsidRPr="00161EB6">
              <w:rPr>
                <w:sz w:val="20"/>
                <w:szCs w:val="20"/>
                <w:lang w:eastAsia="en-GB"/>
              </w:rPr>
              <w:t>con</w:t>
            </w:r>
          </w:p>
        </w:tc>
        <w:tc>
          <w:tcPr>
            <w:tcW w:w="873" w:type="dxa"/>
            <w:vAlign w:val="center"/>
          </w:tcPr>
          <w:p w14:paraId="3D1063AC" w14:textId="77777777" w:rsidR="005574B7" w:rsidRPr="00161EB6" w:rsidRDefault="005574B7" w:rsidP="00285D97">
            <w:pPr>
              <w:spacing w:after="0" w:line="234" w:lineRule="atLeast"/>
              <w:ind w:left="-12" w:right="-38"/>
              <w:jc w:val="center"/>
              <w:rPr>
                <w:spacing w:val="2"/>
                <w:sz w:val="20"/>
                <w:szCs w:val="20"/>
                <w:lang w:val="vi-VN"/>
              </w:rPr>
            </w:pPr>
          </w:p>
        </w:tc>
        <w:tc>
          <w:tcPr>
            <w:tcW w:w="992" w:type="dxa"/>
            <w:vAlign w:val="center"/>
          </w:tcPr>
          <w:p w14:paraId="230B6754" w14:textId="7C22B6B6" w:rsidR="005574B7" w:rsidRPr="00161EB6" w:rsidRDefault="005574B7" w:rsidP="00285D97">
            <w:pPr>
              <w:spacing w:after="0" w:line="234" w:lineRule="atLeast"/>
              <w:jc w:val="center"/>
              <w:rPr>
                <w:rFonts w:eastAsia="Times New Roman"/>
                <w:sz w:val="20"/>
                <w:szCs w:val="20"/>
                <w:lang w:eastAsia="en-SG"/>
              </w:rPr>
            </w:pPr>
            <w:r w:rsidRPr="00161EB6">
              <w:rPr>
                <w:sz w:val="20"/>
                <w:szCs w:val="20"/>
                <w:lang w:eastAsia="en-GB"/>
              </w:rPr>
              <w:t>Tr. đồng</w:t>
            </w:r>
          </w:p>
        </w:tc>
        <w:tc>
          <w:tcPr>
            <w:tcW w:w="945" w:type="dxa"/>
            <w:vAlign w:val="center"/>
          </w:tcPr>
          <w:p w14:paraId="0787D896" w14:textId="3D252418" w:rsidR="005574B7" w:rsidRPr="00161EB6" w:rsidRDefault="005574B7" w:rsidP="00285D97">
            <w:pPr>
              <w:spacing w:after="0" w:line="234" w:lineRule="atLeast"/>
              <w:jc w:val="center"/>
              <w:rPr>
                <w:rFonts w:eastAsia="Times New Roman"/>
                <w:sz w:val="20"/>
                <w:szCs w:val="20"/>
                <w:lang w:eastAsia="en-SG"/>
              </w:rPr>
            </w:pPr>
            <w:r w:rsidRPr="00161EB6">
              <w:rPr>
                <w:sz w:val="20"/>
                <w:szCs w:val="20"/>
                <w:lang w:eastAsia="en-GB"/>
              </w:rPr>
              <w:t>Tr. đồng</w:t>
            </w:r>
          </w:p>
        </w:tc>
        <w:tc>
          <w:tcPr>
            <w:tcW w:w="1039" w:type="dxa"/>
            <w:vAlign w:val="center"/>
          </w:tcPr>
          <w:p w14:paraId="018CA885" w14:textId="11339CAD" w:rsidR="005574B7" w:rsidRPr="00161EB6" w:rsidRDefault="005574B7" w:rsidP="00285D97">
            <w:pPr>
              <w:spacing w:after="0" w:line="234" w:lineRule="atLeast"/>
              <w:jc w:val="center"/>
              <w:rPr>
                <w:rFonts w:eastAsia="Times New Roman"/>
                <w:sz w:val="20"/>
                <w:szCs w:val="20"/>
                <w:lang w:eastAsia="en-SG"/>
              </w:rPr>
            </w:pPr>
            <w:r w:rsidRPr="00161EB6">
              <w:rPr>
                <w:sz w:val="20"/>
                <w:szCs w:val="20"/>
                <w:lang w:eastAsia="en-GB"/>
              </w:rPr>
              <w:t>Tr. đồng</w:t>
            </w:r>
          </w:p>
        </w:tc>
        <w:tc>
          <w:tcPr>
            <w:tcW w:w="1134" w:type="dxa"/>
            <w:vAlign w:val="center"/>
          </w:tcPr>
          <w:p w14:paraId="0C29A85F" w14:textId="77777777" w:rsidR="005574B7" w:rsidRPr="00161EB6" w:rsidRDefault="005574B7" w:rsidP="00285D97">
            <w:pPr>
              <w:spacing w:after="0" w:line="234" w:lineRule="atLeast"/>
              <w:jc w:val="center"/>
              <w:rPr>
                <w:rFonts w:eastAsia="Times New Roman"/>
                <w:b/>
                <w:bCs/>
                <w:sz w:val="20"/>
                <w:szCs w:val="20"/>
                <w:lang w:val="vi-VN" w:eastAsia="en-SG"/>
              </w:rPr>
            </w:pPr>
          </w:p>
        </w:tc>
      </w:tr>
      <w:tr w:rsidR="00884A45" w:rsidRPr="00161EB6" w14:paraId="38FC273E" w14:textId="77777777" w:rsidTr="00285D97">
        <w:trPr>
          <w:trHeight w:val="236"/>
        </w:trPr>
        <w:tc>
          <w:tcPr>
            <w:tcW w:w="826" w:type="dxa"/>
            <w:vAlign w:val="center"/>
          </w:tcPr>
          <w:p w14:paraId="71D86E8F" w14:textId="77777777" w:rsidR="00884A45" w:rsidRPr="00161EB6" w:rsidRDefault="00884A45" w:rsidP="00884A45">
            <w:pPr>
              <w:spacing w:after="0" w:line="240" w:lineRule="auto"/>
              <w:jc w:val="center"/>
              <w:rPr>
                <w:sz w:val="20"/>
                <w:szCs w:val="20"/>
                <w:lang w:eastAsia="en-GB"/>
              </w:rPr>
            </w:pPr>
            <w:r w:rsidRPr="00161EB6">
              <w:rPr>
                <w:sz w:val="20"/>
                <w:szCs w:val="20"/>
                <w:lang w:eastAsia="en-GB"/>
              </w:rPr>
              <w:t>(1)</w:t>
            </w:r>
          </w:p>
        </w:tc>
        <w:tc>
          <w:tcPr>
            <w:tcW w:w="1296" w:type="dxa"/>
            <w:vAlign w:val="center"/>
          </w:tcPr>
          <w:p w14:paraId="1716632E" w14:textId="77777777" w:rsidR="00884A45" w:rsidRPr="00161EB6" w:rsidRDefault="00884A45" w:rsidP="00884A45">
            <w:pPr>
              <w:spacing w:after="0" w:line="240" w:lineRule="auto"/>
              <w:jc w:val="center"/>
              <w:rPr>
                <w:sz w:val="20"/>
                <w:szCs w:val="20"/>
                <w:lang w:eastAsia="en-GB"/>
              </w:rPr>
            </w:pPr>
            <w:r w:rsidRPr="00161EB6">
              <w:rPr>
                <w:sz w:val="20"/>
                <w:szCs w:val="20"/>
                <w:lang w:eastAsia="en-GB"/>
              </w:rPr>
              <w:t>(2)</w:t>
            </w:r>
          </w:p>
        </w:tc>
        <w:tc>
          <w:tcPr>
            <w:tcW w:w="992" w:type="dxa"/>
            <w:vAlign w:val="center"/>
          </w:tcPr>
          <w:p w14:paraId="6272D318" w14:textId="7A66396A" w:rsidR="00884A45" w:rsidRPr="00161EB6" w:rsidRDefault="00884A45" w:rsidP="00884A45">
            <w:pPr>
              <w:spacing w:after="0" w:line="240" w:lineRule="auto"/>
              <w:jc w:val="center"/>
              <w:rPr>
                <w:sz w:val="20"/>
                <w:szCs w:val="20"/>
                <w:lang w:eastAsia="en-GB"/>
              </w:rPr>
            </w:pPr>
            <w:r w:rsidRPr="00161EB6">
              <w:rPr>
                <w:sz w:val="20"/>
                <w:szCs w:val="20"/>
                <w:lang w:eastAsia="en-GB"/>
              </w:rPr>
              <w:t>(3)</w:t>
            </w:r>
          </w:p>
        </w:tc>
        <w:tc>
          <w:tcPr>
            <w:tcW w:w="1158" w:type="dxa"/>
            <w:vAlign w:val="center"/>
          </w:tcPr>
          <w:p w14:paraId="50E79FAC" w14:textId="5484FC87" w:rsidR="00884A45" w:rsidRPr="00161EB6" w:rsidRDefault="00884A45" w:rsidP="00884A45">
            <w:pPr>
              <w:spacing w:after="0" w:line="240" w:lineRule="auto"/>
              <w:jc w:val="center"/>
              <w:rPr>
                <w:sz w:val="20"/>
                <w:szCs w:val="20"/>
                <w:lang w:eastAsia="en-GB"/>
              </w:rPr>
            </w:pPr>
            <w:r w:rsidRPr="00161EB6">
              <w:rPr>
                <w:sz w:val="20"/>
                <w:szCs w:val="20"/>
                <w:lang w:eastAsia="en-GB"/>
              </w:rPr>
              <w:t>(4)</w:t>
            </w:r>
          </w:p>
        </w:tc>
        <w:tc>
          <w:tcPr>
            <w:tcW w:w="1393" w:type="dxa"/>
            <w:vAlign w:val="center"/>
          </w:tcPr>
          <w:p w14:paraId="60E559A8" w14:textId="0CD8B0B2" w:rsidR="00884A45" w:rsidRPr="00161EB6" w:rsidRDefault="00884A45" w:rsidP="00884A45">
            <w:pPr>
              <w:spacing w:after="0" w:line="240" w:lineRule="auto"/>
              <w:jc w:val="center"/>
              <w:rPr>
                <w:sz w:val="20"/>
                <w:szCs w:val="20"/>
                <w:lang w:eastAsia="en-GB"/>
              </w:rPr>
            </w:pPr>
            <w:r w:rsidRPr="00161EB6">
              <w:rPr>
                <w:sz w:val="20"/>
                <w:szCs w:val="20"/>
                <w:lang w:eastAsia="en-GB"/>
              </w:rPr>
              <w:t>(5)</w:t>
            </w:r>
          </w:p>
        </w:tc>
        <w:tc>
          <w:tcPr>
            <w:tcW w:w="827" w:type="dxa"/>
            <w:vAlign w:val="center"/>
          </w:tcPr>
          <w:p w14:paraId="59AD6982" w14:textId="6FFF547C" w:rsidR="00884A45" w:rsidRPr="00161EB6" w:rsidRDefault="00884A45" w:rsidP="00884A45">
            <w:pPr>
              <w:spacing w:after="0" w:line="240" w:lineRule="auto"/>
              <w:jc w:val="center"/>
              <w:rPr>
                <w:sz w:val="20"/>
                <w:szCs w:val="20"/>
                <w:lang w:eastAsia="en-GB"/>
              </w:rPr>
            </w:pPr>
            <w:r w:rsidRPr="00161EB6">
              <w:rPr>
                <w:sz w:val="20"/>
                <w:szCs w:val="20"/>
                <w:lang w:eastAsia="en-GB"/>
              </w:rPr>
              <w:t>(6)</w:t>
            </w:r>
          </w:p>
        </w:tc>
        <w:tc>
          <w:tcPr>
            <w:tcW w:w="850" w:type="dxa"/>
            <w:vAlign w:val="center"/>
          </w:tcPr>
          <w:p w14:paraId="6CB57425" w14:textId="3158FF40" w:rsidR="00884A45" w:rsidRPr="00161EB6" w:rsidRDefault="00884A45" w:rsidP="00884A45">
            <w:pPr>
              <w:spacing w:after="0" w:line="240" w:lineRule="auto"/>
              <w:jc w:val="center"/>
              <w:rPr>
                <w:sz w:val="20"/>
                <w:szCs w:val="20"/>
                <w:lang w:eastAsia="en-GB"/>
              </w:rPr>
            </w:pPr>
            <w:r w:rsidRPr="00161EB6">
              <w:rPr>
                <w:sz w:val="20"/>
                <w:szCs w:val="20"/>
                <w:lang w:eastAsia="en-GB"/>
              </w:rPr>
              <w:t>(7)</w:t>
            </w:r>
          </w:p>
        </w:tc>
        <w:tc>
          <w:tcPr>
            <w:tcW w:w="1004" w:type="dxa"/>
            <w:vAlign w:val="center"/>
          </w:tcPr>
          <w:p w14:paraId="08359A11" w14:textId="3E450ACC" w:rsidR="00884A45" w:rsidRPr="00161EB6" w:rsidRDefault="00884A45" w:rsidP="00884A45">
            <w:pPr>
              <w:spacing w:after="0" w:line="240" w:lineRule="auto"/>
              <w:jc w:val="center"/>
              <w:rPr>
                <w:sz w:val="20"/>
                <w:szCs w:val="20"/>
                <w:lang w:eastAsia="en-GB"/>
              </w:rPr>
            </w:pPr>
            <w:r w:rsidRPr="00161EB6">
              <w:rPr>
                <w:sz w:val="20"/>
                <w:szCs w:val="20"/>
                <w:lang w:eastAsia="en-GB"/>
              </w:rPr>
              <w:t>(8)</w:t>
            </w:r>
          </w:p>
        </w:tc>
        <w:tc>
          <w:tcPr>
            <w:tcW w:w="983" w:type="dxa"/>
            <w:vAlign w:val="center"/>
          </w:tcPr>
          <w:p w14:paraId="0B6443F0" w14:textId="79BC180F" w:rsidR="00884A45" w:rsidRPr="00161EB6" w:rsidRDefault="00884A45" w:rsidP="00884A45">
            <w:pPr>
              <w:spacing w:after="0" w:line="240" w:lineRule="auto"/>
              <w:jc w:val="center"/>
              <w:rPr>
                <w:sz w:val="20"/>
                <w:szCs w:val="20"/>
                <w:lang w:eastAsia="en-GB"/>
              </w:rPr>
            </w:pPr>
            <w:r w:rsidRPr="00161EB6">
              <w:rPr>
                <w:sz w:val="20"/>
                <w:szCs w:val="20"/>
                <w:lang w:eastAsia="en-GB"/>
              </w:rPr>
              <w:t>(9)</w:t>
            </w:r>
          </w:p>
        </w:tc>
        <w:tc>
          <w:tcPr>
            <w:tcW w:w="992" w:type="dxa"/>
            <w:vAlign w:val="center"/>
          </w:tcPr>
          <w:p w14:paraId="208F05C9" w14:textId="3FF4037E" w:rsidR="00884A45" w:rsidRPr="00161EB6" w:rsidRDefault="00884A45" w:rsidP="00884A45">
            <w:pPr>
              <w:spacing w:after="0" w:line="240" w:lineRule="auto"/>
              <w:jc w:val="center"/>
              <w:rPr>
                <w:sz w:val="20"/>
                <w:szCs w:val="20"/>
                <w:lang w:eastAsia="en-GB"/>
              </w:rPr>
            </w:pPr>
            <w:r w:rsidRPr="00161EB6">
              <w:rPr>
                <w:sz w:val="20"/>
                <w:szCs w:val="20"/>
                <w:lang w:eastAsia="en-GB"/>
              </w:rPr>
              <w:t>(10)</w:t>
            </w:r>
          </w:p>
        </w:tc>
        <w:tc>
          <w:tcPr>
            <w:tcW w:w="873" w:type="dxa"/>
            <w:vAlign w:val="center"/>
          </w:tcPr>
          <w:p w14:paraId="29DDC152" w14:textId="0F36BEFC" w:rsidR="00884A45" w:rsidRPr="00161EB6" w:rsidRDefault="00884A45" w:rsidP="00884A45">
            <w:pPr>
              <w:spacing w:after="0" w:line="240" w:lineRule="auto"/>
              <w:jc w:val="center"/>
              <w:rPr>
                <w:sz w:val="20"/>
                <w:szCs w:val="20"/>
                <w:lang w:eastAsia="en-GB"/>
              </w:rPr>
            </w:pPr>
            <w:r w:rsidRPr="00161EB6">
              <w:rPr>
                <w:sz w:val="20"/>
                <w:szCs w:val="20"/>
                <w:lang w:eastAsia="en-GB"/>
              </w:rPr>
              <w:t>(11)</w:t>
            </w:r>
          </w:p>
        </w:tc>
        <w:tc>
          <w:tcPr>
            <w:tcW w:w="992" w:type="dxa"/>
            <w:vAlign w:val="center"/>
          </w:tcPr>
          <w:p w14:paraId="568CED1F" w14:textId="42498497" w:rsidR="00884A45" w:rsidRPr="00161EB6" w:rsidRDefault="00884A45" w:rsidP="00884A45">
            <w:pPr>
              <w:spacing w:after="0" w:line="240" w:lineRule="auto"/>
              <w:jc w:val="center"/>
              <w:rPr>
                <w:sz w:val="20"/>
                <w:szCs w:val="20"/>
                <w:lang w:eastAsia="en-GB"/>
              </w:rPr>
            </w:pPr>
            <w:r w:rsidRPr="00161EB6">
              <w:rPr>
                <w:sz w:val="20"/>
                <w:szCs w:val="20"/>
                <w:lang w:eastAsia="en-GB"/>
              </w:rPr>
              <w:t>(12)</w:t>
            </w:r>
          </w:p>
        </w:tc>
        <w:tc>
          <w:tcPr>
            <w:tcW w:w="945" w:type="dxa"/>
            <w:vAlign w:val="center"/>
          </w:tcPr>
          <w:p w14:paraId="77719F37" w14:textId="197073CB" w:rsidR="00884A45" w:rsidRPr="00161EB6" w:rsidRDefault="00884A45" w:rsidP="00884A45">
            <w:pPr>
              <w:spacing w:after="0" w:line="240" w:lineRule="auto"/>
              <w:jc w:val="center"/>
              <w:rPr>
                <w:sz w:val="20"/>
                <w:szCs w:val="20"/>
                <w:lang w:eastAsia="en-GB"/>
              </w:rPr>
            </w:pPr>
            <w:r w:rsidRPr="00161EB6">
              <w:rPr>
                <w:sz w:val="20"/>
                <w:szCs w:val="20"/>
                <w:lang w:eastAsia="en-GB"/>
              </w:rPr>
              <w:t>(13)</w:t>
            </w:r>
          </w:p>
        </w:tc>
        <w:tc>
          <w:tcPr>
            <w:tcW w:w="1039" w:type="dxa"/>
            <w:vAlign w:val="center"/>
          </w:tcPr>
          <w:p w14:paraId="5CF602D4" w14:textId="0A16EB8C" w:rsidR="00884A45" w:rsidRPr="00161EB6" w:rsidRDefault="00884A45" w:rsidP="00884A45">
            <w:pPr>
              <w:spacing w:after="0" w:line="240" w:lineRule="auto"/>
              <w:jc w:val="center"/>
              <w:rPr>
                <w:sz w:val="20"/>
                <w:szCs w:val="20"/>
                <w:lang w:eastAsia="en-GB"/>
              </w:rPr>
            </w:pPr>
            <w:r w:rsidRPr="00161EB6">
              <w:rPr>
                <w:sz w:val="20"/>
                <w:szCs w:val="20"/>
                <w:lang w:eastAsia="en-GB"/>
              </w:rPr>
              <w:t>(14)</w:t>
            </w:r>
          </w:p>
        </w:tc>
        <w:tc>
          <w:tcPr>
            <w:tcW w:w="1134" w:type="dxa"/>
            <w:vAlign w:val="center"/>
          </w:tcPr>
          <w:p w14:paraId="64D776F9" w14:textId="2C570133" w:rsidR="00884A45" w:rsidRPr="00161EB6" w:rsidRDefault="00884A45" w:rsidP="00884A45">
            <w:pPr>
              <w:spacing w:after="0" w:line="240" w:lineRule="auto"/>
              <w:jc w:val="center"/>
              <w:rPr>
                <w:sz w:val="20"/>
                <w:szCs w:val="20"/>
                <w:lang w:eastAsia="en-GB"/>
              </w:rPr>
            </w:pPr>
            <w:r w:rsidRPr="00161EB6">
              <w:rPr>
                <w:sz w:val="20"/>
                <w:szCs w:val="20"/>
                <w:lang w:eastAsia="en-GB"/>
              </w:rPr>
              <w:t>(15)</w:t>
            </w:r>
          </w:p>
        </w:tc>
      </w:tr>
      <w:tr w:rsidR="00884A45" w:rsidRPr="00161EB6" w14:paraId="275CA431" w14:textId="77777777" w:rsidTr="00285D97">
        <w:trPr>
          <w:trHeight w:val="183"/>
        </w:trPr>
        <w:tc>
          <w:tcPr>
            <w:tcW w:w="826" w:type="dxa"/>
            <w:vAlign w:val="center"/>
          </w:tcPr>
          <w:p w14:paraId="3C7A47DF"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I</w:t>
            </w:r>
          </w:p>
        </w:tc>
        <w:tc>
          <w:tcPr>
            <w:tcW w:w="1296" w:type="dxa"/>
            <w:vAlign w:val="center"/>
          </w:tcPr>
          <w:p w14:paraId="3A240164"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TỔNG SỐ</w:t>
            </w:r>
          </w:p>
        </w:tc>
        <w:tc>
          <w:tcPr>
            <w:tcW w:w="992" w:type="dxa"/>
          </w:tcPr>
          <w:p w14:paraId="622C9B24" w14:textId="77777777" w:rsidR="00884A45" w:rsidRPr="00161EB6" w:rsidRDefault="00884A45" w:rsidP="00884A45">
            <w:pPr>
              <w:spacing w:after="0" w:line="240" w:lineRule="auto"/>
              <w:jc w:val="center"/>
              <w:rPr>
                <w:b/>
                <w:bCs/>
                <w:sz w:val="20"/>
                <w:szCs w:val="20"/>
                <w:lang w:eastAsia="en-GB"/>
              </w:rPr>
            </w:pPr>
          </w:p>
        </w:tc>
        <w:tc>
          <w:tcPr>
            <w:tcW w:w="1158" w:type="dxa"/>
          </w:tcPr>
          <w:p w14:paraId="125628D5" w14:textId="6A192851" w:rsidR="00884A45" w:rsidRPr="00161EB6" w:rsidRDefault="00884A45" w:rsidP="00884A45">
            <w:pPr>
              <w:spacing w:after="0" w:line="240" w:lineRule="auto"/>
              <w:jc w:val="center"/>
              <w:rPr>
                <w:b/>
                <w:bCs/>
                <w:sz w:val="20"/>
                <w:szCs w:val="20"/>
                <w:lang w:eastAsia="en-GB"/>
              </w:rPr>
            </w:pPr>
          </w:p>
        </w:tc>
        <w:tc>
          <w:tcPr>
            <w:tcW w:w="1393" w:type="dxa"/>
          </w:tcPr>
          <w:p w14:paraId="0E691C25" w14:textId="77777777" w:rsidR="00884A45" w:rsidRPr="00161EB6" w:rsidRDefault="00884A45" w:rsidP="00884A45">
            <w:pPr>
              <w:spacing w:after="0" w:line="240" w:lineRule="auto"/>
              <w:jc w:val="center"/>
              <w:rPr>
                <w:b/>
                <w:bCs/>
                <w:sz w:val="20"/>
                <w:szCs w:val="20"/>
                <w:lang w:eastAsia="en-GB"/>
              </w:rPr>
            </w:pPr>
          </w:p>
        </w:tc>
        <w:tc>
          <w:tcPr>
            <w:tcW w:w="827" w:type="dxa"/>
          </w:tcPr>
          <w:p w14:paraId="716963B9" w14:textId="77777777" w:rsidR="00884A45" w:rsidRPr="00161EB6" w:rsidRDefault="00884A45" w:rsidP="00884A45">
            <w:pPr>
              <w:spacing w:after="0" w:line="240" w:lineRule="auto"/>
              <w:jc w:val="center"/>
              <w:rPr>
                <w:b/>
                <w:bCs/>
                <w:sz w:val="20"/>
                <w:szCs w:val="20"/>
                <w:lang w:eastAsia="en-GB"/>
              </w:rPr>
            </w:pPr>
          </w:p>
        </w:tc>
        <w:tc>
          <w:tcPr>
            <w:tcW w:w="850" w:type="dxa"/>
          </w:tcPr>
          <w:p w14:paraId="73239775" w14:textId="77777777" w:rsidR="00884A45" w:rsidRPr="00161EB6" w:rsidRDefault="00884A45" w:rsidP="00884A45">
            <w:pPr>
              <w:spacing w:after="0" w:line="240" w:lineRule="auto"/>
              <w:jc w:val="center"/>
              <w:rPr>
                <w:b/>
                <w:bCs/>
                <w:sz w:val="20"/>
                <w:szCs w:val="20"/>
                <w:lang w:eastAsia="en-GB"/>
              </w:rPr>
            </w:pPr>
          </w:p>
        </w:tc>
        <w:tc>
          <w:tcPr>
            <w:tcW w:w="1004" w:type="dxa"/>
          </w:tcPr>
          <w:p w14:paraId="37764908" w14:textId="77777777" w:rsidR="00884A45" w:rsidRPr="00161EB6" w:rsidRDefault="00884A45" w:rsidP="00884A45">
            <w:pPr>
              <w:spacing w:after="0" w:line="240" w:lineRule="auto"/>
              <w:jc w:val="center"/>
              <w:rPr>
                <w:b/>
                <w:bCs/>
                <w:sz w:val="20"/>
                <w:szCs w:val="20"/>
                <w:lang w:eastAsia="en-GB"/>
              </w:rPr>
            </w:pPr>
          </w:p>
        </w:tc>
        <w:tc>
          <w:tcPr>
            <w:tcW w:w="983" w:type="dxa"/>
          </w:tcPr>
          <w:p w14:paraId="4FDC968A" w14:textId="77777777" w:rsidR="00884A45" w:rsidRPr="00161EB6" w:rsidRDefault="00884A45" w:rsidP="00884A45">
            <w:pPr>
              <w:spacing w:after="0" w:line="240" w:lineRule="auto"/>
              <w:jc w:val="center"/>
              <w:rPr>
                <w:b/>
                <w:bCs/>
                <w:sz w:val="20"/>
                <w:szCs w:val="20"/>
                <w:lang w:eastAsia="en-GB"/>
              </w:rPr>
            </w:pPr>
          </w:p>
        </w:tc>
        <w:tc>
          <w:tcPr>
            <w:tcW w:w="992" w:type="dxa"/>
          </w:tcPr>
          <w:p w14:paraId="5C8815C8" w14:textId="77777777" w:rsidR="00884A45" w:rsidRPr="00161EB6" w:rsidRDefault="00884A45" w:rsidP="00884A45">
            <w:pPr>
              <w:spacing w:after="0" w:line="240" w:lineRule="auto"/>
              <w:jc w:val="center"/>
              <w:rPr>
                <w:b/>
                <w:bCs/>
                <w:sz w:val="20"/>
                <w:szCs w:val="20"/>
                <w:lang w:eastAsia="en-GB"/>
              </w:rPr>
            </w:pPr>
          </w:p>
        </w:tc>
        <w:tc>
          <w:tcPr>
            <w:tcW w:w="873" w:type="dxa"/>
          </w:tcPr>
          <w:p w14:paraId="6BB877D7" w14:textId="77777777" w:rsidR="00884A45" w:rsidRPr="00161EB6" w:rsidRDefault="00884A45" w:rsidP="00884A45">
            <w:pPr>
              <w:spacing w:after="0" w:line="240" w:lineRule="auto"/>
              <w:jc w:val="center"/>
              <w:rPr>
                <w:b/>
                <w:bCs/>
                <w:sz w:val="20"/>
                <w:szCs w:val="20"/>
                <w:lang w:eastAsia="en-GB"/>
              </w:rPr>
            </w:pPr>
          </w:p>
        </w:tc>
        <w:tc>
          <w:tcPr>
            <w:tcW w:w="992" w:type="dxa"/>
          </w:tcPr>
          <w:p w14:paraId="265EE87B" w14:textId="77777777" w:rsidR="00884A45" w:rsidRPr="00161EB6" w:rsidRDefault="00884A45" w:rsidP="00884A45">
            <w:pPr>
              <w:spacing w:after="0" w:line="240" w:lineRule="auto"/>
              <w:jc w:val="center"/>
              <w:rPr>
                <w:b/>
                <w:bCs/>
                <w:sz w:val="20"/>
                <w:szCs w:val="20"/>
                <w:lang w:eastAsia="en-GB"/>
              </w:rPr>
            </w:pPr>
          </w:p>
        </w:tc>
        <w:tc>
          <w:tcPr>
            <w:tcW w:w="945" w:type="dxa"/>
          </w:tcPr>
          <w:p w14:paraId="22096F42" w14:textId="77777777" w:rsidR="00884A45" w:rsidRPr="00161EB6" w:rsidRDefault="00884A45" w:rsidP="00884A45">
            <w:pPr>
              <w:spacing w:after="0" w:line="240" w:lineRule="auto"/>
              <w:jc w:val="center"/>
              <w:rPr>
                <w:b/>
                <w:bCs/>
                <w:sz w:val="20"/>
                <w:szCs w:val="20"/>
                <w:lang w:eastAsia="en-GB"/>
              </w:rPr>
            </w:pPr>
          </w:p>
        </w:tc>
        <w:tc>
          <w:tcPr>
            <w:tcW w:w="1039" w:type="dxa"/>
          </w:tcPr>
          <w:p w14:paraId="5EFDEFC5" w14:textId="77777777" w:rsidR="00884A45" w:rsidRPr="00161EB6" w:rsidRDefault="00884A45" w:rsidP="00884A45">
            <w:pPr>
              <w:spacing w:after="0" w:line="240" w:lineRule="auto"/>
              <w:jc w:val="center"/>
              <w:rPr>
                <w:b/>
                <w:bCs/>
                <w:sz w:val="20"/>
                <w:szCs w:val="20"/>
                <w:lang w:eastAsia="en-GB"/>
              </w:rPr>
            </w:pPr>
          </w:p>
        </w:tc>
        <w:tc>
          <w:tcPr>
            <w:tcW w:w="1134" w:type="dxa"/>
          </w:tcPr>
          <w:p w14:paraId="4EE44CA1" w14:textId="77777777" w:rsidR="00884A45" w:rsidRPr="00161EB6" w:rsidRDefault="00884A45" w:rsidP="00884A45">
            <w:pPr>
              <w:spacing w:after="0" w:line="240" w:lineRule="auto"/>
              <w:jc w:val="center"/>
              <w:rPr>
                <w:b/>
                <w:bCs/>
                <w:sz w:val="20"/>
                <w:szCs w:val="20"/>
                <w:lang w:eastAsia="en-GB"/>
              </w:rPr>
            </w:pPr>
          </w:p>
        </w:tc>
      </w:tr>
      <w:tr w:rsidR="00884A45" w:rsidRPr="00161EB6" w14:paraId="21D02101" w14:textId="77777777" w:rsidTr="00285D97">
        <w:trPr>
          <w:trHeight w:val="131"/>
        </w:trPr>
        <w:tc>
          <w:tcPr>
            <w:tcW w:w="826" w:type="dxa"/>
            <w:vAlign w:val="center"/>
          </w:tcPr>
          <w:p w14:paraId="2813AE44"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1</w:t>
            </w:r>
          </w:p>
        </w:tc>
        <w:tc>
          <w:tcPr>
            <w:tcW w:w="1296" w:type="dxa"/>
            <w:vAlign w:val="center"/>
          </w:tcPr>
          <w:p w14:paraId="16111E9A" w14:textId="77777777" w:rsidR="00884A45" w:rsidRPr="00161EB6" w:rsidRDefault="00884A45" w:rsidP="00884A45">
            <w:pPr>
              <w:spacing w:after="0" w:line="240" w:lineRule="auto"/>
              <w:jc w:val="center"/>
              <w:rPr>
                <w:b/>
                <w:bCs/>
                <w:sz w:val="20"/>
                <w:szCs w:val="20"/>
                <w:lang w:eastAsia="en-GB"/>
              </w:rPr>
            </w:pPr>
          </w:p>
        </w:tc>
        <w:tc>
          <w:tcPr>
            <w:tcW w:w="992" w:type="dxa"/>
          </w:tcPr>
          <w:p w14:paraId="53392B56" w14:textId="77777777" w:rsidR="00884A45" w:rsidRPr="00161EB6" w:rsidRDefault="00884A45" w:rsidP="00884A45">
            <w:pPr>
              <w:spacing w:after="0" w:line="240" w:lineRule="auto"/>
              <w:jc w:val="center"/>
              <w:rPr>
                <w:b/>
                <w:bCs/>
                <w:sz w:val="20"/>
                <w:szCs w:val="20"/>
                <w:lang w:eastAsia="en-GB"/>
              </w:rPr>
            </w:pPr>
          </w:p>
        </w:tc>
        <w:tc>
          <w:tcPr>
            <w:tcW w:w="1158" w:type="dxa"/>
          </w:tcPr>
          <w:p w14:paraId="29CFC0C1" w14:textId="6448AD9C" w:rsidR="00884A45" w:rsidRPr="00161EB6" w:rsidRDefault="00884A45" w:rsidP="00884A45">
            <w:pPr>
              <w:spacing w:after="0" w:line="240" w:lineRule="auto"/>
              <w:jc w:val="center"/>
              <w:rPr>
                <w:b/>
                <w:bCs/>
                <w:sz w:val="20"/>
                <w:szCs w:val="20"/>
                <w:lang w:eastAsia="en-GB"/>
              </w:rPr>
            </w:pPr>
          </w:p>
        </w:tc>
        <w:tc>
          <w:tcPr>
            <w:tcW w:w="1393" w:type="dxa"/>
          </w:tcPr>
          <w:p w14:paraId="2222788B" w14:textId="77777777" w:rsidR="00884A45" w:rsidRPr="00161EB6" w:rsidRDefault="00884A45" w:rsidP="00884A45">
            <w:pPr>
              <w:spacing w:after="0" w:line="240" w:lineRule="auto"/>
              <w:jc w:val="center"/>
              <w:rPr>
                <w:b/>
                <w:bCs/>
                <w:sz w:val="20"/>
                <w:szCs w:val="20"/>
                <w:lang w:eastAsia="en-GB"/>
              </w:rPr>
            </w:pPr>
          </w:p>
        </w:tc>
        <w:tc>
          <w:tcPr>
            <w:tcW w:w="827" w:type="dxa"/>
          </w:tcPr>
          <w:p w14:paraId="1F772A77" w14:textId="77777777" w:rsidR="00884A45" w:rsidRPr="00161EB6" w:rsidRDefault="00884A45" w:rsidP="00884A45">
            <w:pPr>
              <w:spacing w:after="0" w:line="240" w:lineRule="auto"/>
              <w:jc w:val="center"/>
              <w:rPr>
                <w:b/>
                <w:bCs/>
                <w:sz w:val="20"/>
                <w:szCs w:val="20"/>
                <w:lang w:eastAsia="en-GB"/>
              </w:rPr>
            </w:pPr>
          </w:p>
        </w:tc>
        <w:tc>
          <w:tcPr>
            <w:tcW w:w="850" w:type="dxa"/>
          </w:tcPr>
          <w:p w14:paraId="39A4D306" w14:textId="77777777" w:rsidR="00884A45" w:rsidRPr="00161EB6" w:rsidRDefault="00884A45" w:rsidP="00884A45">
            <w:pPr>
              <w:spacing w:after="0" w:line="240" w:lineRule="auto"/>
              <w:jc w:val="center"/>
              <w:rPr>
                <w:b/>
                <w:bCs/>
                <w:sz w:val="20"/>
                <w:szCs w:val="20"/>
                <w:lang w:eastAsia="en-GB"/>
              </w:rPr>
            </w:pPr>
          </w:p>
        </w:tc>
        <w:tc>
          <w:tcPr>
            <w:tcW w:w="1004" w:type="dxa"/>
          </w:tcPr>
          <w:p w14:paraId="03406513" w14:textId="77777777" w:rsidR="00884A45" w:rsidRPr="00161EB6" w:rsidRDefault="00884A45" w:rsidP="00884A45">
            <w:pPr>
              <w:spacing w:after="0" w:line="240" w:lineRule="auto"/>
              <w:jc w:val="center"/>
              <w:rPr>
                <w:b/>
                <w:bCs/>
                <w:sz w:val="20"/>
                <w:szCs w:val="20"/>
                <w:lang w:eastAsia="en-GB"/>
              </w:rPr>
            </w:pPr>
          </w:p>
        </w:tc>
        <w:tc>
          <w:tcPr>
            <w:tcW w:w="983" w:type="dxa"/>
          </w:tcPr>
          <w:p w14:paraId="58723FD9" w14:textId="77777777" w:rsidR="00884A45" w:rsidRPr="00161EB6" w:rsidRDefault="00884A45" w:rsidP="00884A45">
            <w:pPr>
              <w:spacing w:after="0" w:line="240" w:lineRule="auto"/>
              <w:jc w:val="center"/>
              <w:rPr>
                <w:b/>
                <w:bCs/>
                <w:sz w:val="20"/>
                <w:szCs w:val="20"/>
                <w:lang w:eastAsia="en-GB"/>
              </w:rPr>
            </w:pPr>
          </w:p>
        </w:tc>
        <w:tc>
          <w:tcPr>
            <w:tcW w:w="992" w:type="dxa"/>
          </w:tcPr>
          <w:p w14:paraId="32085FA5" w14:textId="77777777" w:rsidR="00884A45" w:rsidRPr="00161EB6" w:rsidRDefault="00884A45" w:rsidP="00884A45">
            <w:pPr>
              <w:spacing w:after="0" w:line="240" w:lineRule="auto"/>
              <w:jc w:val="center"/>
              <w:rPr>
                <w:b/>
                <w:bCs/>
                <w:sz w:val="20"/>
                <w:szCs w:val="20"/>
                <w:lang w:eastAsia="en-GB"/>
              </w:rPr>
            </w:pPr>
          </w:p>
        </w:tc>
        <w:tc>
          <w:tcPr>
            <w:tcW w:w="873" w:type="dxa"/>
          </w:tcPr>
          <w:p w14:paraId="064A186F" w14:textId="77777777" w:rsidR="00884A45" w:rsidRPr="00161EB6" w:rsidRDefault="00884A45" w:rsidP="00884A45">
            <w:pPr>
              <w:spacing w:after="0" w:line="240" w:lineRule="auto"/>
              <w:jc w:val="center"/>
              <w:rPr>
                <w:b/>
                <w:bCs/>
                <w:sz w:val="20"/>
                <w:szCs w:val="20"/>
                <w:lang w:eastAsia="en-GB"/>
              </w:rPr>
            </w:pPr>
          </w:p>
        </w:tc>
        <w:tc>
          <w:tcPr>
            <w:tcW w:w="992" w:type="dxa"/>
          </w:tcPr>
          <w:p w14:paraId="4542452D" w14:textId="77777777" w:rsidR="00884A45" w:rsidRPr="00161EB6" w:rsidRDefault="00884A45" w:rsidP="00884A45">
            <w:pPr>
              <w:spacing w:after="0" w:line="240" w:lineRule="auto"/>
              <w:jc w:val="center"/>
              <w:rPr>
                <w:b/>
                <w:bCs/>
                <w:sz w:val="20"/>
                <w:szCs w:val="20"/>
                <w:lang w:eastAsia="en-GB"/>
              </w:rPr>
            </w:pPr>
          </w:p>
        </w:tc>
        <w:tc>
          <w:tcPr>
            <w:tcW w:w="945" w:type="dxa"/>
          </w:tcPr>
          <w:p w14:paraId="1A64A01F" w14:textId="77777777" w:rsidR="00884A45" w:rsidRPr="00161EB6" w:rsidRDefault="00884A45" w:rsidP="00884A45">
            <w:pPr>
              <w:spacing w:after="0" w:line="240" w:lineRule="auto"/>
              <w:jc w:val="center"/>
              <w:rPr>
                <w:b/>
                <w:bCs/>
                <w:sz w:val="20"/>
                <w:szCs w:val="20"/>
                <w:lang w:eastAsia="en-GB"/>
              </w:rPr>
            </w:pPr>
          </w:p>
        </w:tc>
        <w:tc>
          <w:tcPr>
            <w:tcW w:w="1039" w:type="dxa"/>
          </w:tcPr>
          <w:p w14:paraId="215F97C3" w14:textId="77777777" w:rsidR="00884A45" w:rsidRPr="00161EB6" w:rsidRDefault="00884A45" w:rsidP="00884A45">
            <w:pPr>
              <w:spacing w:after="0" w:line="240" w:lineRule="auto"/>
              <w:jc w:val="center"/>
              <w:rPr>
                <w:b/>
                <w:bCs/>
                <w:sz w:val="20"/>
                <w:szCs w:val="20"/>
                <w:lang w:eastAsia="en-GB"/>
              </w:rPr>
            </w:pPr>
          </w:p>
        </w:tc>
        <w:tc>
          <w:tcPr>
            <w:tcW w:w="1134" w:type="dxa"/>
          </w:tcPr>
          <w:p w14:paraId="6B4DC6CA" w14:textId="77777777" w:rsidR="00884A45" w:rsidRPr="00161EB6" w:rsidRDefault="00884A45" w:rsidP="00884A45">
            <w:pPr>
              <w:spacing w:after="0" w:line="240" w:lineRule="auto"/>
              <w:jc w:val="center"/>
              <w:rPr>
                <w:b/>
                <w:bCs/>
                <w:sz w:val="20"/>
                <w:szCs w:val="20"/>
                <w:lang w:eastAsia="en-GB"/>
              </w:rPr>
            </w:pPr>
          </w:p>
        </w:tc>
      </w:tr>
      <w:tr w:rsidR="00884A45" w:rsidRPr="00161EB6" w14:paraId="41845BA0" w14:textId="77777777" w:rsidTr="00285D97">
        <w:trPr>
          <w:trHeight w:val="16"/>
        </w:trPr>
        <w:tc>
          <w:tcPr>
            <w:tcW w:w="826" w:type="dxa"/>
            <w:vAlign w:val="center"/>
          </w:tcPr>
          <w:p w14:paraId="488EF350"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2</w:t>
            </w:r>
          </w:p>
        </w:tc>
        <w:tc>
          <w:tcPr>
            <w:tcW w:w="1296" w:type="dxa"/>
            <w:vAlign w:val="center"/>
          </w:tcPr>
          <w:p w14:paraId="2F1916A3" w14:textId="77777777" w:rsidR="00884A45" w:rsidRPr="00161EB6" w:rsidRDefault="00884A45" w:rsidP="00884A45">
            <w:pPr>
              <w:spacing w:after="0" w:line="240" w:lineRule="auto"/>
              <w:jc w:val="center"/>
              <w:rPr>
                <w:b/>
                <w:bCs/>
                <w:sz w:val="20"/>
                <w:szCs w:val="20"/>
                <w:lang w:eastAsia="en-GB"/>
              </w:rPr>
            </w:pPr>
          </w:p>
        </w:tc>
        <w:tc>
          <w:tcPr>
            <w:tcW w:w="992" w:type="dxa"/>
          </w:tcPr>
          <w:p w14:paraId="6A411EF5" w14:textId="77777777" w:rsidR="00884A45" w:rsidRPr="00161EB6" w:rsidRDefault="00884A45" w:rsidP="00884A45">
            <w:pPr>
              <w:spacing w:after="0" w:line="240" w:lineRule="auto"/>
              <w:jc w:val="center"/>
              <w:rPr>
                <w:b/>
                <w:bCs/>
                <w:sz w:val="20"/>
                <w:szCs w:val="20"/>
                <w:lang w:eastAsia="en-GB"/>
              </w:rPr>
            </w:pPr>
          </w:p>
        </w:tc>
        <w:tc>
          <w:tcPr>
            <w:tcW w:w="1158" w:type="dxa"/>
          </w:tcPr>
          <w:p w14:paraId="70862522" w14:textId="53407123" w:rsidR="00884A45" w:rsidRPr="00161EB6" w:rsidRDefault="00884A45" w:rsidP="00884A45">
            <w:pPr>
              <w:spacing w:after="0" w:line="240" w:lineRule="auto"/>
              <w:jc w:val="center"/>
              <w:rPr>
                <w:b/>
                <w:bCs/>
                <w:sz w:val="20"/>
                <w:szCs w:val="20"/>
                <w:lang w:eastAsia="en-GB"/>
              </w:rPr>
            </w:pPr>
          </w:p>
        </w:tc>
        <w:tc>
          <w:tcPr>
            <w:tcW w:w="1393" w:type="dxa"/>
          </w:tcPr>
          <w:p w14:paraId="654B72D9" w14:textId="77777777" w:rsidR="00884A45" w:rsidRPr="00161EB6" w:rsidRDefault="00884A45" w:rsidP="00884A45">
            <w:pPr>
              <w:spacing w:after="0" w:line="240" w:lineRule="auto"/>
              <w:jc w:val="center"/>
              <w:rPr>
                <w:b/>
                <w:bCs/>
                <w:sz w:val="20"/>
                <w:szCs w:val="20"/>
                <w:lang w:eastAsia="en-GB"/>
              </w:rPr>
            </w:pPr>
          </w:p>
        </w:tc>
        <w:tc>
          <w:tcPr>
            <w:tcW w:w="827" w:type="dxa"/>
          </w:tcPr>
          <w:p w14:paraId="1A81E572" w14:textId="77777777" w:rsidR="00884A45" w:rsidRPr="00161EB6" w:rsidRDefault="00884A45" w:rsidP="00884A45">
            <w:pPr>
              <w:spacing w:after="0" w:line="240" w:lineRule="auto"/>
              <w:jc w:val="center"/>
              <w:rPr>
                <w:b/>
                <w:bCs/>
                <w:sz w:val="20"/>
                <w:szCs w:val="20"/>
                <w:lang w:eastAsia="en-GB"/>
              </w:rPr>
            </w:pPr>
          </w:p>
        </w:tc>
        <w:tc>
          <w:tcPr>
            <w:tcW w:w="850" w:type="dxa"/>
          </w:tcPr>
          <w:p w14:paraId="044C0E80" w14:textId="77777777" w:rsidR="00884A45" w:rsidRPr="00161EB6" w:rsidRDefault="00884A45" w:rsidP="00884A45">
            <w:pPr>
              <w:spacing w:after="0" w:line="240" w:lineRule="auto"/>
              <w:jc w:val="center"/>
              <w:rPr>
                <w:b/>
                <w:bCs/>
                <w:sz w:val="20"/>
                <w:szCs w:val="20"/>
                <w:lang w:eastAsia="en-GB"/>
              </w:rPr>
            </w:pPr>
          </w:p>
        </w:tc>
        <w:tc>
          <w:tcPr>
            <w:tcW w:w="1004" w:type="dxa"/>
          </w:tcPr>
          <w:p w14:paraId="74D4EDEF" w14:textId="77777777" w:rsidR="00884A45" w:rsidRPr="00161EB6" w:rsidRDefault="00884A45" w:rsidP="00884A45">
            <w:pPr>
              <w:spacing w:after="0" w:line="240" w:lineRule="auto"/>
              <w:jc w:val="center"/>
              <w:rPr>
                <w:b/>
                <w:bCs/>
                <w:sz w:val="20"/>
                <w:szCs w:val="20"/>
                <w:lang w:eastAsia="en-GB"/>
              </w:rPr>
            </w:pPr>
          </w:p>
        </w:tc>
        <w:tc>
          <w:tcPr>
            <w:tcW w:w="983" w:type="dxa"/>
          </w:tcPr>
          <w:p w14:paraId="27B8D4D3" w14:textId="77777777" w:rsidR="00884A45" w:rsidRPr="00161EB6" w:rsidRDefault="00884A45" w:rsidP="00884A45">
            <w:pPr>
              <w:spacing w:after="0" w:line="240" w:lineRule="auto"/>
              <w:jc w:val="center"/>
              <w:rPr>
                <w:b/>
                <w:bCs/>
                <w:sz w:val="20"/>
                <w:szCs w:val="20"/>
                <w:lang w:eastAsia="en-GB"/>
              </w:rPr>
            </w:pPr>
          </w:p>
        </w:tc>
        <w:tc>
          <w:tcPr>
            <w:tcW w:w="992" w:type="dxa"/>
          </w:tcPr>
          <w:p w14:paraId="78C964D0" w14:textId="77777777" w:rsidR="00884A45" w:rsidRPr="00161EB6" w:rsidRDefault="00884A45" w:rsidP="00884A45">
            <w:pPr>
              <w:spacing w:after="0" w:line="240" w:lineRule="auto"/>
              <w:jc w:val="center"/>
              <w:rPr>
                <w:b/>
                <w:bCs/>
                <w:sz w:val="20"/>
                <w:szCs w:val="20"/>
                <w:lang w:eastAsia="en-GB"/>
              </w:rPr>
            </w:pPr>
          </w:p>
        </w:tc>
        <w:tc>
          <w:tcPr>
            <w:tcW w:w="873" w:type="dxa"/>
          </w:tcPr>
          <w:p w14:paraId="612D6850" w14:textId="77777777" w:rsidR="00884A45" w:rsidRPr="00161EB6" w:rsidRDefault="00884A45" w:rsidP="00884A45">
            <w:pPr>
              <w:spacing w:after="0" w:line="240" w:lineRule="auto"/>
              <w:jc w:val="center"/>
              <w:rPr>
                <w:b/>
                <w:bCs/>
                <w:sz w:val="20"/>
                <w:szCs w:val="20"/>
                <w:lang w:eastAsia="en-GB"/>
              </w:rPr>
            </w:pPr>
          </w:p>
        </w:tc>
        <w:tc>
          <w:tcPr>
            <w:tcW w:w="992" w:type="dxa"/>
          </w:tcPr>
          <w:p w14:paraId="465557EE" w14:textId="77777777" w:rsidR="00884A45" w:rsidRPr="00161EB6" w:rsidRDefault="00884A45" w:rsidP="00884A45">
            <w:pPr>
              <w:spacing w:after="0" w:line="240" w:lineRule="auto"/>
              <w:jc w:val="center"/>
              <w:rPr>
                <w:b/>
                <w:bCs/>
                <w:sz w:val="20"/>
                <w:szCs w:val="20"/>
                <w:lang w:eastAsia="en-GB"/>
              </w:rPr>
            </w:pPr>
          </w:p>
        </w:tc>
        <w:tc>
          <w:tcPr>
            <w:tcW w:w="945" w:type="dxa"/>
          </w:tcPr>
          <w:p w14:paraId="531B17BB" w14:textId="77777777" w:rsidR="00884A45" w:rsidRPr="00161EB6" w:rsidRDefault="00884A45" w:rsidP="00884A45">
            <w:pPr>
              <w:spacing w:after="0" w:line="240" w:lineRule="auto"/>
              <w:jc w:val="center"/>
              <w:rPr>
                <w:b/>
                <w:bCs/>
                <w:sz w:val="20"/>
                <w:szCs w:val="20"/>
                <w:lang w:eastAsia="en-GB"/>
              </w:rPr>
            </w:pPr>
          </w:p>
        </w:tc>
        <w:tc>
          <w:tcPr>
            <w:tcW w:w="1039" w:type="dxa"/>
          </w:tcPr>
          <w:p w14:paraId="516A4BB5" w14:textId="77777777" w:rsidR="00884A45" w:rsidRPr="00161EB6" w:rsidRDefault="00884A45" w:rsidP="00884A45">
            <w:pPr>
              <w:spacing w:after="0" w:line="240" w:lineRule="auto"/>
              <w:jc w:val="center"/>
              <w:rPr>
                <w:b/>
                <w:bCs/>
                <w:sz w:val="20"/>
                <w:szCs w:val="20"/>
                <w:lang w:eastAsia="en-GB"/>
              </w:rPr>
            </w:pPr>
          </w:p>
        </w:tc>
        <w:tc>
          <w:tcPr>
            <w:tcW w:w="1134" w:type="dxa"/>
          </w:tcPr>
          <w:p w14:paraId="75E7325F" w14:textId="77777777" w:rsidR="00884A45" w:rsidRPr="00161EB6" w:rsidRDefault="00884A45" w:rsidP="00884A45">
            <w:pPr>
              <w:spacing w:after="0" w:line="240" w:lineRule="auto"/>
              <w:jc w:val="center"/>
              <w:rPr>
                <w:b/>
                <w:bCs/>
                <w:sz w:val="20"/>
                <w:szCs w:val="20"/>
                <w:lang w:eastAsia="en-GB"/>
              </w:rPr>
            </w:pPr>
          </w:p>
        </w:tc>
      </w:tr>
      <w:tr w:rsidR="00884A45" w:rsidRPr="00161EB6" w14:paraId="176B58BA" w14:textId="77777777" w:rsidTr="00285D97">
        <w:trPr>
          <w:trHeight w:val="16"/>
        </w:trPr>
        <w:tc>
          <w:tcPr>
            <w:tcW w:w="826" w:type="dxa"/>
            <w:vAlign w:val="center"/>
          </w:tcPr>
          <w:p w14:paraId="0DBBDF5F"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II</w:t>
            </w:r>
          </w:p>
        </w:tc>
        <w:tc>
          <w:tcPr>
            <w:tcW w:w="1296" w:type="dxa"/>
            <w:vAlign w:val="center"/>
          </w:tcPr>
          <w:p w14:paraId="7B74F59B"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CHI TIẾT THEO ĐỊA PHƯƠNG</w:t>
            </w:r>
          </w:p>
        </w:tc>
        <w:tc>
          <w:tcPr>
            <w:tcW w:w="992" w:type="dxa"/>
          </w:tcPr>
          <w:p w14:paraId="3E7278FD" w14:textId="77777777" w:rsidR="00884A45" w:rsidRPr="00161EB6" w:rsidRDefault="00884A45" w:rsidP="00884A45">
            <w:pPr>
              <w:spacing w:after="0" w:line="240" w:lineRule="auto"/>
              <w:jc w:val="center"/>
              <w:rPr>
                <w:b/>
                <w:bCs/>
                <w:sz w:val="20"/>
                <w:szCs w:val="20"/>
                <w:lang w:eastAsia="en-GB"/>
              </w:rPr>
            </w:pPr>
          </w:p>
        </w:tc>
        <w:tc>
          <w:tcPr>
            <w:tcW w:w="1158" w:type="dxa"/>
          </w:tcPr>
          <w:p w14:paraId="50FF410E" w14:textId="5F4D95A3" w:rsidR="00884A45" w:rsidRPr="00161EB6" w:rsidRDefault="00884A45" w:rsidP="00884A45">
            <w:pPr>
              <w:spacing w:after="0" w:line="240" w:lineRule="auto"/>
              <w:jc w:val="center"/>
              <w:rPr>
                <w:b/>
                <w:bCs/>
                <w:sz w:val="20"/>
                <w:szCs w:val="20"/>
                <w:lang w:eastAsia="en-GB"/>
              </w:rPr>
            </w:pPr>
          </w:p>
        </w:tc>
        <w:tc>
          <w:tcPr>
            <w:tcW w:w="1393" w:type="dxa"/>
          </w:tcPr>
          <w:p w14:paraId="6B6F98C4" w14:textId="77777777" w:rsidR="00884A45" w:rsidRPr="00161EB6" w:rsidRDefault="00884A45" w:rsidP="00884A45">
            <w:pPr>
              <w:spacing w:after="0" w:line="240" w:lineRule="auto"/>
              <w:jc w:val="center"/>
              <w:rPr>
                <w:b/>
                <w:bCs/>
                <w:sz w:val="20"/>
                <w:szCs w:val="20"/>
                <w:lang w:eastAsia="en-GB"/>
              </w:rPr>
            </w:pPr>
          </w:p>
        </w:tc>
        <w:tc>
          <w:tcPr>
            <w:tcW w:w="827" w:type="dxa"/>
          </w:tcPr>
          <w:p w14:paraId="33447983" w14:textId="77777777" w:rsidR="00884A45" w:rsidRPr="00161EB6" w:rsidRDefault="00884A45" w:rsidP="00884A45">
            <w:pPr>
              <w:spacing w:after="0" w:line="240" w:lineRule="auto"/>
              <w:jc w:val="center"/>
              <w:rPr>
                <w:b/>
                <w:bCs/>
                <w:sz w:val="20"/>
                <w:szCs w:val="20"/>
                <w:lang w:eastAsia="en-GB"/>
              </w:rPr>
            </w:pPr>
          </w:p>
        </w:tc>
        <w:tc>
          <w:tcPr>
            <w:tcW w:w="850" w:type="dxa"/>
          </w:tcPr>
          <w:p w14:paraId="64F6560D" w14:textId="77777777" w:rsidR="00884A45" w:rsidRPr="00161EB6" w:rsidRDefault="00884A45" w:rsidP="00884A45">
            <w:pPr>
              <w:spacing w:after="0" w:line="240" w:lineRule="auto"/>
              <w:jc w:val="center"/>
              <w:rPr>
                <w:b/>
                <w:bCs/>
                <w:sz w:val="20"/>
                <w:szCs w:val="20"/>
                <w:lang w:eastAsia="en-GB"/>
              </w:rPr>
            </w:pPr>
          </w:p>
        </w:tc>
        <w:tc>
          <w:tcPr>
            <w:tcW w:w="1004" w:type="dxa"/>
          </w:tcPr>
          <w:p w14:paraId="59502B27" w14:textId="77777777" w:rsidR="00884A45" w:rsidRPr="00161EB6" w:rsidRDefault="00884A45" w:rsidP="00884A45">
            <w:pPr>
              <w:spacing w:after="0" w:line="240" w:lineRule="auto"/>
              <w:jc w:val="center"/>
              <w:rPr>
                <w:b/>
                <w:bCs/>
                <w:sz w:val="20"/>
                <w:szCs w:val="20"/>
                <w:lang w:eastAsia="en-GB"/>
              </w:rPr>
            </w:pPr>
          </w:p>
        </w:tc>
        <w:tc>
          <w:tcPr>
            <w:tcW w:w="983" w:type="dxa"/>
          </w:tcPr>
          <w:p w14:paraId="73946FBA" w14:textId="77777777" w:rsidR="00884A45" w:rsidRPr="00161EB6" w:rsidRDefault="00884A45" w:rsidP="00884A45">
            <w:pPr>
              <w:spacing w:after="0" w:line="240" w:lineRule="auto"/>
              <w:jc w:val="center"/>
              <w:rPr>
                <w:b/>
                <w:bCs/>
                <w:sz w:val="20"/>
                <w:szCs w:val="20"/>
                <w:lang w:eastAsia="en-GB"/>
              </w:rPr>
            </w:pPr>
          </w:p>
        </w:tc>
        <w:tc>
          <w:tcPr>
            <w:tcW w:w="992" w:type="dxa"/>
          </w:tcPr>
          <w:p w14:paraId="208F1661" w14:textId="77777777" w:rsidR="00884A45" w:rsidRPr="00161EB6" w:rsidRDefault="00884A45" w:rsidP="00884A45">
            <w:pPr>
              <w:spacing w:after="0" w:line="240" w:lineRule="auto"/>
              <w:jc w:val="center"/>
              <w:rPr>
                <w:b/>
                <w:bCs/>
                <w:sz w:val="20"/>
                <w:szCs w:val="20"/>
                <w:lang w:eastAsia="en-GB"/>
              </w:rPr>
            </w:pPr>
          </w:p>
        </w:tc>
        <w:tc>
          <w:tcPr>
            <w:tcW w:w="873" w:type="dxa"/>
          </w:tcPr>
          <w:p w14:paraId="2C5A389E" w14:textId="77777777" w:rsidR="00884A45" w:rsidRPr="00161EB6" w:rsidRDefault="00884A45" w:rsidP="00884A45">
            <w:pPr>
              <w:spacing w:after="0" w:line="240" w:lineRule="auto"/>
              <w:jc w:val="center"/>
              <w:rPr>
                <w:b/>
                <w:bCs/>
                <w:sz w:val="20"/>
                <w:szCs w:val="20"/>
                <w:lang w:eastAsia="en-GB"/>
              </w:rPr>
            </w:pPr>
          </w:p>
        </w:tc>
        <w:tc>
          <w:tcPr>
            <w:tcW w:w="992" w:type="dxa"/>
          </w:tcPr>
          <w:p w14:paraId="2F256FCB" w14:textId="77777777" w:rsidR="00884A45" w:rsidRPr="00161EB6" w:rsidRDefault="00884A45" w:rsidP="00884A45">
            <w:pPr>
              <w:spacing w:after="0" w:line="240" w:lineRule="auto"/>
              <w:jc w:val="center"/>
              <w:rPr>
                <w:b/>
                <w:bCs/>
                <w:sz w:val="20"/>
                <w:szCs w:val="20"/>
                <w:lang w:eastAsia="en-GB"/>
              </w:rPr>
            </w:pPr>
          </w:p>
        </w:tc>
        <w:tc>
          <w:tcPr>
            <w:tcW w:w="945" w:type="dxa"/>
          </w:tcPr>
          <w:p w14:paraId="4A3E8D92" w14:textId="77777777" w:rsidR="00884A45" w:rsidRPr="00161EB6" w:rsidRDefault="00884A45" w:rsidP="00884A45">
            <w:pPr>
              <w:spacing w:after="0" w:line="240" w:lineRule="auto"/>
              <w:jc w:val="center"/>
              <w:rPr>
                <w:b/>
                <w:bCs/>
                <w:sz w:val="20"/>
                <w:szCs w:val="20"/>
                <w:lang w:eastAsia="en-GB"/>
              </w:rPr>
            </w:pPr>
          </w:p>
        </w:tc>
        <w:tc>
          <w:tcPr>
            <w:tcW w:w="1039" w:type="dxa"/>
          </w:tcPr>
          <w:p w14:paraId="5CC9F72C" w14:textId="77777777" w:rsidR="00884A45" w:rsidRPr="00161EB6" w:rsidRDefault="00884A45" w:rsidP="00884A45">
            <w:pPr>
              <w:spacing w:after="0" w:line="240" w:lineRule="auto"/>
              <w:jc w:val="center"/>
              <w:rPr>
                <w:b/>
                <w:bCs/>
                <w:sz w:val="20"/>
                <w:szCs w:val="20"/>
                <w:lang w:eastAsia="en-GB"/>
              </w:rPr>
            </w:pPr>
          </w:p>
        </w:tc>
        <w:tc>
          <w:tcPr>
            <w:tcW w:w="1134" w:type="dxa"/>
          </w:tcPr>
          <w:p w14:paraId="4B1C4AB8" w14:textId="77777777" w:rsidR="00884A45" w:rsidRPr="00161EB6" w:rsidRDefault="00884A45" w:rsidP="00884A45">
            <w:pPr>
              <w:spacing w:after="0" w:line="240" w:lineRule="auto"/>
              <w:jc w:val="center"/>
              <w:rPr>
                <w:b/>
                <w:bCs/>
                <w:sz w:val="20"/>
                <w:szCs w:val="20"/>
                <w:lang w:eastAsia="en-GB"/>
              </w:rPr>
            </w:pPr>
          </w:p>
        </w:tc>
      </w:tr>
      <w:tr w:rsidR="00884A45" w:rsidRPr="00161EB6" w14:paraId="5EE46776" w14:textId="77777777" w:rsidTr="00285D97">
        <w:trPr>
          <w:trHeight w:val="16"/>
        </w:trPr>
        <w:tc>
          <w:tcPr>
            <w:tcW w:w="826" w:type="dxa"/>
            <w:vAlign w:val="center"/>
          </w:tcPr>
          <w:p w14:paraId="0C378FEB"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1</w:t>
            </w:r>
          </w:p>
        </w:tc>
        <w:tc>
          <w:tcPr>
            <w:tcW w:w="1296" w:type="dxa"/>
            <w:vAlign w:val="center"/>
          </w:tcPr>
          <w:p w14:paraId="4A98F4A0" w14:textId="77777777" w:rsidR="00884A45" w:rsidRPr="00161EB6" w:rsidRDefault="00884A45" w:rsidP="00884A45">
            <w:pPr>
              <w:spacing w:after="0" w:line="240" w:lineRule="auto"/>
              <w:jc w:val="center"/>
              <w:rPr>
                <w:b/>
                <w:bCs/>
                <w:sz w:val="20"/>
                <w:szCs w:val="20"/>
                <w:lang w:eastAsia="en-GB"/>
              </w:rPr>
            </w:pPr>
          </w:p>
        </w:tc>
        <w:tc>
          <w:tcPr>
            <w:tcW w:w="992" w:type="dxa"/>
          </w:tcPr>
          <w:p w14:paraId="17161129" w14:textId="77777777" w:rsidR="00884A45" w:rsidRPr="00161EB6" w:rsidRDefault="00884A45" w:rsidP="00884A45">
            <w:pPr>
              <w:spacing w:after="0" w:line="240" w:lineRule="auto"/>
              <w:jc w:val="center"/>
              <w:rPr>
                <w:b/>
                <w:bCs/>
                <w:sz w:val="20"/>
                <w:szCs w:val="20"/>
                <w:lang w:eastAsia="en-GB"/>
              </w:rPr>
            </w:pPr>
          </w:p>
        </w:tc>
        <w:tc>
          <w:tcPr>
            <w:tcW w:w="1158" w:type="dxa"/>
          </w:tcPr>
          <w:p w14:paraId="68ED7830" w14:textId="48985588" w:rsidR="00884A45" w:rsidRPr="00161EB6" w:rsidRDefault="00884A45" w:rsidP="00884A45">
            <w:pPr>
              <w:spacing w:after="0" w:line="240" w:lineRule="auto"/>
              <w:jc w:val="center"/>
              <w:rPr>
                <w:b/>
                <w:bCs/>
                <w:sz w:val="20"/>
                <w:szCs w:val="20"/>
                <w:lang w:eastAsia="en-GB"/>
              </w:rPr>
            </w:pPr>
          </w:p>
        </w:tc>
        <w:tc>
          <w:tcPr>
            <w:tcW w:w="1393" w:type="dxa"/>
          </w:tcPr>
          <w:p w14:paraId="7928B003" w14:textId="77777777" w:rsidR="00884A45" w:rsidRPr="00161EB6" w:rsidRDefault="00884A45" w:rsidP="00884A45">
            <w:pPr>
              <w:spacing w:after="0" w:line="240" w:lineRule="auto"/>
              <w:jc w:val="center"/>
              <w:rPr>
                <w:b/>
                <w:bCs/>
                <w:sz w:val="20"/>
                <w:szCs w:val="20"/>
                <w:lang w:eastAsia="en-GB"/>
              </w:rPr>
            </w:pPr>
          </w:p>
        </w:tc>
        <w:tc>
          <w:tcPr>
            <w:tcW w:w="827" w:type="dxa"/>
          </w:tcPr>
          <w:p w14:paraId="28F5567B" w14:textId="77777777" w:rsidR="00884A45" w:rsidRPr="00161EB6" w:rsidRDefault="00884A45" w:rsidP="00884A45">
            <w:pPr>
              <w:spacing w:after="0" w:line="240" w:lineRule="auto"/>
              <w:jc w:val="center"/>
              <w:rPr>
                <w:b/>
                <w:bCs/>
                <w:sz w:val="20"/>
                <w:szCs w:val="20"/>
                <w:lang w:eastAsia="en-GB"/>
              </w:rPr>
            </w:pPr>
          </w:p>
        </w:tc>
        <w:tc>
          <w:tcPr>
            <w:tcW w:w="850" w:type="dxa"/>
          </w:tcPr>
          <w:p w14:paraId="67037C08" w14:textId="77777777" w:rsidR="00884A45" w:rsidRPr="00161EB6" w:rsidRDefault="00884A45" w:rsidP="00884A45">
            <w:pPr>
              <w:spacing w:after="0" w:line="240" w:lineRule="auto"/>
              <w:jc w:val="center"/>
              <w:rPr>
                <w:b/>
                <w:bCs/>
                <w:sz w:val="20"/>
                <w:szCs w:val="20"/>
                <w:lang w:eastAsia="en-GB"/>
              </w:rPr>
            </w:pPr>
          </w:p>
        </w:tc>
        <w:tc>
          <w:tcPr>
            <w:tcW w:w="1004" w:type="dxa"/>
          </w:tcPr>
          <w:p w14:paraId="0BBA2676" w14:textId="77777777" w:rsidR="00884A45" w:rsidRPr="00161EB6" w:rsidRDefault="00884A45" w:rsidP="00884A45">
            <w:pPr>
              <w:spacing w:after="0" w:line="240" w:lineRule="auto"/>
              <w:jc w:val="center"/>
              <w:rPr>
                <w:b/>
                <w:bCs/>
                <w:sz w:val="20"/>
                <w:szCs w:val="20"/>
                <w:lang w:eastAsia="en-GB"/>
              </w:rPr>
            </w:pPr>
          </w:p>
        </w:tc>
        <w:tc>
          <w:tcPr>
            <w:tcW w:w="983" w:type="dxa"/>
          </w:tcPr>
          <w:p w14:paraId="7F623163" w14:textId="77777777" w:rsidR="00884A45" w:rsidRPr="00161EB6" w:rsidRDefault="00884A45" w:rsidP="00884A45">
            <w:pPr>
              <w:spacing w:after="0" w:line="240" w:lineRule="auto"/>
              <w:jc w:val="center"/>
              <w:rPr>
                <w:b/>
                <w:bCs/>
                <w:sz w:val="20"/>
                <w:szCs w:val="20"/>
                <w:lang w:eastAsia="en-GB"/>
              </w:rPr>
            </w:pPr>
          </w:p>
        </w:tc>
        <w:tc>
          <w:tcPr>
            <w:tcW w:w="992" w:type="dxa"/>
          </w:tcPr>
          <w:p w14:paraId="750DAFD4" w14:textId="77777777" w:rsidR="00884A45" w:rsidRPr="00161EB6" w:rsidRDefault="00884A45" w:rsidP="00884A45">
            <w:pPr>
              <w:spacing w:after="0" w:line="240" w:lineRule="auto"/>
              <w:jc w:val="center"/>
              <w:rPr>
                <w:b/>
                <w:bCs/>
                <w:sz w:val="20"/>
                <w:szCs w:val="20"/>
                <w:lang w:eastAsia="en-GB"/>
              </w:rPr>
            </w:pPr>
          </w:p>
        </w:tc>
        <w:tc>
          <w:tcPr>
            <w:tcW w:w="873" w:type="dxa"/>
          </w:tcPr>
          <w:p w14:paraId="291F4470" w14:textId="77777777" w:rsidR="00884A45" w:rsidRPr="00161EB6" w:rsidRDefault="00884A45" w:rsidP="00884A45">
            <w:pPr>
              <w:spacing w:after="0" w:line="240" w:lineRule="auto"/>
              <w:jc w:val="center"/>
              <w:rPr>
                <w:b/>
                <w:bCs/>
                <w:sz w:val="20"/>
                <w:szCs w:val="20"/>
                <w:lang w:eastAsia="en-GB"/>
              </w:rPr>
            </w:pPr>
          </w:p>
        </w:tc>
        <w:tc>
          <w:tcPr>
            <w:tcW w:w="992" w:type="dxa"/>
          </w:tcPr>
          <w:p w14:paraId="65F1899A" w14:textId="77777777" w:rsidR="00884A45" w:rsidRPr="00161EB6" w:rsidRDefault="00884A45" w:rsidP="00884A45">
            <w:pPr>
              <w:spacing w:after="0" w:line="240" w:lineRule="auto"/>
              <w:jc w:val="center"/>
              <w:rPr>
                <w:b/>
                <w:bCs/>
                <w:sz w:val="20"/>
                <w:szCs w:val="20"/>
                <w:lang w:eastAsia="en-GB"/>
              </w:rPr>
            </w:pPr>
          </w:p>
        </w:tc>
        <w:tc>
          <w:tcPr>
            <w:tcW w:w="945" w:type="dxa"/>
          </w:tcPr>
          <w:p w14:paraId="7E38D88B" w14:textId="77777777" w:rsidR="00884A45" w:rsidRPr="00161EB6" w:rsidRDefault="00884A45" w:rsidP="00884A45">
            <w:pPr>
              <w:spacing w:after="0" w:line="240" w:lineRule="auto"/>
              <w:jc w:val="center"/>
              <w:rPr>
                <w:b/>
                <w:bCs/>
                <w:sz w:val="20"/>
                <w:szCs w:val="20"/>
                <w:lang w:eastAsia="en-GB"/>
              </w:rPr>
            </w:pPr>
          </w:p>
        </w:tc>
        <w:tc>
          <w:tcPr>
            <w:tcW w:w="1039" w:type="dxa"/>
          </w:tcPr>
          <w:p w14:paraId="65D85982" w14:textId="77777777" w:rsidR="00884A45" w:rsidRPr="00161EB6" w:rsidRDefault="00884A45" w:rsidP="00884A45">
            <w:pPr>
              <w:spacing w:after="0" w:line="240" w:lineRule="auto"/>
              <w:jc w:val="center"/>
              <w:rPr>
                <w:b/>
                <w:bCs/>
                <w:sz w:val="20"/>
                <w:szCs w:val="20"/>
                <w:lang w:eastAsia="en-GB"/>
              </w:rPr>
            </w:pPr>
          </w:p>
        </w:tc>
        <w:tc>
          <w:tcPr>
            <w:tcW w:w="1134" w:type="dxa"/>
          </w:tcPr>
          <w:p w14:paraId="37EECABC" w14:textId="77777777" w:rsidR="00884A45" w:rsidRPr="00161EB6" w:rsidRDefault="00884A45" w:rsidP="00884A45">
            <w:pPr>
              <w:spacing w:after="0" w:line="240" w:lineRule="auto"/>
              <w:jc w:val="center"/>
              <w:rPr>
                <w:b/>
                <w:bCs/>
                <w:sz w:val="20"/>
                <w:szCs w:val="20"/>
                <w:lang w:eastAsia="en-GB"/>
              </w:rPr>
            </w:pPr>
          </w:p>
        </w:tc>
      </w:tr>
      <w:tr w:rsidR="00884A45" w:rsidRPr="00161EB6" w14:paraId="6618A07B" w14:textId="77777777" w:rsidTr="00285D97">
        <w:trPr>
          <w:trHeight w:val="16"/>
        </w:trPr>
        <w:tc>
          <w:tcPr>
            <w:tcW w:w="826" w:type="dxa"/>
            <w:vAlign w:val="center"/>
          </w:tcPr>
          <w:p w14:paraId="7B61F98C" w14:textId="77777777" w:rsidR="00884A45" w:rsidRPr="00161EB6" w:rsidRDefault="00884A45" w:rsidP="00884A45">
            <w:pPr>
              <w:spacing w:after="0" w:line="240" w:lineRule="auto"/>
              <w:jc w:val="center"/>
              <w:rPr>
                <w:b/>
                <w:bCs/>
                <w:sz w:val="20"/>
                <w:szCs w:val="20"/>
                <w:lang w:eastAsia="en-GB"/>
              </w:rPr>
            </w:pPr>
            <w:r w:rsidRPr="00161EB6">
              <w:rPr>
                <w:b/>
                <w:bCs/>
                <w:sz w:val="20"/>
                <w:szCs w:val="20"/>
                <w:lang w:eastAsia="en-GB"/>
              </w:rPr>
              <w:t>2</w:t>
            </w:r>
          </w:p>
        </w:tc>
        <w:tc>
          <w:tcPr>
            <w:tcW w:w="1296" w:type="dxa"/>
            <w:vAlign w:val="center"/>
          </w:tcPr>
          <w:p w14:paraId="78AF6E56" w14:textId="77777777" w:rsidR="00884A45" w:rsidRPr="00161EB6" w:rsidRDefault="00884A45" w:rsidP="00884A45">
            <w:pPr>
              <w:spacing w:after="0" w:line="240" w:lineRule="auto"/>
              <w:rPr>
                <w:b/>
                <w:bCs/>
                <w:sz w:val="20"/>
                <w:szCs w:val="20"/>
                <w:lang w:eastAsia="en-GB"/>
              </w:rPr>
            </w:pPr>
          </w:p>
        </w:tc>
        <w:tc>
          <w:tcPr>
            <w:tcW w:w="992" w:type="dxa"/>
          </w:tcPr>
          <w:p w14:paraId="56570585" w14:textId="77777777" w:rsidR="00884A45" w:rsidRPr="00161EB6" w:rsidRDefault="00884A45" w:rsidP="00884A45">
            <w:pPr>
              <w:spacing w:after="0" w:line="240" w:lineRule="auto"/>
              <w:rPr>
                <w:b/>
                <w:bCs/>
                <w:sz w:val="20"/>
                <w:szCs w:val="20"/>
                <w:lang w:eastAsia="en-GB"/>
              </w:rPr>
            </w:pPr>
          </w:p>
        </w:tc>
        <w:tc>
          <w:tcPr>
            <w:tcW w:w="1158" w:type="dxa"/>
          </w:tcPr>
          <w:p w14:paraId="7D28CA75" w14:textId="449D01B3" w:rsidR="00884A45" w:rsidRPr="00161EB6" w:rsidRDefault="00884A45" w:rsidP="00884A45">
            <w:pPr>
              <w:spacing w:after="0" w:line="240" w:lineRule="auto"/>
              <w:rPr>
                <w:b/>
                <w:bCs/>
                <w:sz w:val="20"/>
                <w:szCs w:val="20"/>
                <w:lang w:eastAsia="en-GB"/>
              </w:rPr>
            </w:pPr>
          </w:p>
        </w:tc>
        <w:tc>
          <w:tcPr>
            <w:tcW w:w="1393" w:type="dxa"/>
          </w:tcPr>
          <w:p w14:paraId="20EBD607" w14:textId="77777777" w:rsidR="00884A45" w:rsidRPr="00161EB6" w:rsidRDefault="00884A45" w:rsidP="00884A45">
            <w:pPr>
              <w:spacing w:after="0" w:line="240" w:lineRule="auto"/>
              <w:rPr>
                <w:b/>
                <w:bCs/>
                <w:sz w:val="20"/>
                <w:szCs w:val="20"/>
                <w:lang w:eastAsia="en-GB"/>
              </w:rPr>
            </w:pPr>
          </w:p>
        </w:tc>
        <w:tc>
          <w:tcPr>
            <w:tcW w:w="827" w:type="dxa"/>
          </w:tcPr>
          <w:p w14:paraId="127E9733" w14:textId="77777777" w:rsidR="00884A45" w:rsidRPr="00161EB6" w:rsidRDefault="00884A45" w:rsidP="00884A45">
            <w:pPr>
              <w:spacing w:after="0" w:line="240" w:lineRule="auto"/>
              <w:jc w:val="center"/>
              <w:rPr>
                <w:b/>
                <w:bCs/>
                <w:sz w:val="20"/>
                <w:szCs w:val="20"/>
                <w:lang w:eastAsia="en-GB"/>
              </w:rPr>
            </w:pPr>
          </w:p>
        </w:tc>
        <w:tc>
          <w:tcPr>
            <w:tcW w:w="850" w:type="dxa"/>
          </w:tcPr>
          <w:p w14:paraId="1D7B2C0A" w14:textId="77777777" w:rsidR="00884A45" w:rsidRPr="00161EB6" w:rsidRDefault="00884A45" w:rsidP="00884A45">
            <w:pPr>
              <w:spacing w:after="0" w:line="240" w:lineRule="auto"/>
              <w:jc w:val="center"/>
              <w:rPr>
                <w:b/>
                <w:bCs/>
                <w:sz w:val="20"/>
                <w:szCs w:val="20"/>
                <w:lang w:eastAsia="en-GB"/>
              </w:rPr>
            </w:pPr>
          </w:p>
        </w:tc>
        <w:tc>
          <w:tcPr>
            <w:tcW w:w="1004" w:type="dxa"/>
          </w:tcPr>
          <w:p w14:paraId="19552B11" w14:textId="77777777" w:rsidR="00884A45" w:rsidRPr="00161EB6" w:rsidRDefault="00884A45" w:rsidP="00884A45">
            <w:pPr>
              <w:spacing w:after="0" w:line="240" w:lineRule="auto"/>
              <w:jc w:val="center"/>
              <w:rPr>
                <w:b/>
                <w:bCs/>
                <w:sz w:val="20"/>
                <w:szCs w:val="20"/>
                <w:lang w:eastAsia="en-GB"/>
              </w:rPr>
            </w:pPr>
          </w:p>
        </w:tc>
        <w:tc>
          <w:tcPr>
            <w:tcW w:w="983" w:type="dxa"/>
          </w:tcPr>
          <w:p w14:paraId="7361DDD3" w14:textId="77777777" w:rsidR="00884A45" w:rsidRPr="00161EB6" w:rsidRDefault="00884A45" w:rsidP="00884A45">
            <w:pPr>
              <w:spacing w:after="0" w:line="240" w:lineRule="auto"/>
              <w:jc w:val="center"/>
              <w:rPr>
                <w:b/>
                <w:bCs/>
                <w:sz w:val="20"/>
                <w:szCs w:val="20"/>
                <w:lang w:eastAsia="en-GB"/>
              </w:rPr>
            </w:pPr>
          </w:p>
        </w:tc>
        <w:tc>
          <w:tcPr>
            <w:tcW w:w="992" w:type="dxa"/>
          </w:tcPr>
          <w:p w14:paraId="0C87DFC4" w14:textId="77777777" w:rsidR="00884A45" w:rsidRPr="00161EB6" w:rsidRDefault="00884A45" w:rsidP="00884A45">
            <w:pPr>
              <w:spacing w:after="0" w:line="240" w:lineRule="auto"/>
              <w:jc w:val="center"/>
              <w:rPr>
                <w:b/>
                <w:bCs/>
                <w:sz w:val="20"/>
                <w:szCs w:val="20"/>
                <w:lang w:eastAsia="en-GB"/>
              </w:rPr>
            </w:pPr>
          </w:p>
        </w:tc>
        <w:tc>
          <w:tcPr>
            <w:tcW w:w="873" w:type="dxa"/>
          </w:tcPr>
          <w:p w14:paraId="53A01C46" w14:textId="77777777" w:rsidR="00884A45" w:rsidRPr="00161EB6" w:rsidRDefault="00884A45" w:rsidP="00884A45">
            <w:pPr>
              <w:spacing w:after="0" w:line="240" w:lineRule="auto"/>
              <w:jc w:val="center"/>
              <w:rPr>
                <w:b/>
                <w:bCs/>
                <w:sz w:val="20"/>
                <w:szCs w:val="20"/>
                <w:lang w:eastAsia="en-GB"/>
              </w:rPr>
            </w:pPr>
          </w:p>
        </w:tc>
        <w:tc>
          <w:tcPr>
            <w:tcW w:w="992" w:type="dxa"/>
          </w:tcPr>
          <w:p w14:paraId="229A93FB" w14:textId="77777777" w:rsidR="00884A45" w:rsidRPr="00161EB6" w:rsidRDefault="00884A45" w:rsidP="00884A45">
            <w:pPr>
              <w:spacing w:after="0" w:line="240" w:lineRule="auto"/>
              <w:jc w:val="center"/>
              <w:rPr>
                <w:b/>
                <w:bCs/>
                <w:sz w:val="20"/>
                <w:szCs w:val="20"/>
                <w:lang w:eastAsia="en-GB"/>
              </w:rPr>
            </w:pPr>
          </w:p>
        </w:tc>
        <w:tc>
          <w:tcPr>
            <w:tcW w:w="945" w:type="dxa"/>
          </w:tcPr>
          <w:p w14:paraId="1F2BD7A8" w14:textId="77777777" w:rsidR="00884A45" w:rsidRPr="00161EB6" w:rsidRDefault="00884A45" w:rsidP="00884A45">
            <w:pPr>
              <w:spacing w:after="0" w:line="240" w:lineRule="auto"/>
              <w:jc w:val="center"/>
              <w:rPr>
                <w:b/>
                <w:bCs/>
                <w:sz w:val="20"/>
                <w:szCs w:val="20"/>
                <w:lang w:eastAsia="en-GB"/>
              </w:rPr>
            </w:pPr>
          </w:p>
        </w:tc>
        <w:tc>
          <w:tcPr>
            <w:tcW w:w="1039" w:type="dxa"/>
          </w:tcPr>
          <w:p w14:paraId="6FFD08D7" w14:textId="77777777" w:rsidR="00884A45" w:rsidRPr="00161EB6" w:rsidRDefault="00884A45" w:rsidP="00884A45">
            <w:pPr>
              <w:spacing w:after="0" w:line="240" w:lineRule="auto"/>
              <w:jc w:val="center"/>
              <w:rPr>
                <w:b/>
                <w:bCs/>
                <w:sz w:val="20"/>
                <w:szCs w:val="20"/>
                <w:lang w:eastAsia="en-GB"/>
              </w:rPr>
            </w:pPr>
          </w:p>
        </w:tc>
        <w:tc>
          <w:tcPr>
            <w:tcW w:w="1134" w:type="dxa"/>
          </w:tcPr>
          <w:p w14:paraId="594924E1" w14:textId="77777777" w:rsidR="00884A45" w:rsidRPr="00161EB6" w:rsidRDefault="00884A45" w:rsidP="00884A45">
            <w:pPr>
              <w:spacing w:after="0" w:line="240" w:lineRule="auto"/>
              <w:jc w:val="center"/>
              <w:rPr>
                <w:b/>
                <w:bCs/>
                <w:sz w:val="20"/>
                <w:szCs w:val="20"/>
                <w:lang w:eastAsia="en-GB"/>
              </w:rPr>
            </w:pPr>
          </w:p>
        </w:tc>
      </w:tr>
    </w:tbl>
    <w:p w14:paraId="50307EF3" w14:textId="77777777" w:rsidR="00434E87" w:rsidRPr="00161EB6" w:rsidRDefault="00434E87" w:rsidP="00DA074D">
      <w:pPr>
        <w:shd w:val="clear" w:color="auto" w:fill="FFFFFF"/>
        <w:spacing w:after="0" w:line="240" w:lineRule="auto"/>
        <w:rPr>
          <w:rFonts w:eastAsia="Times New Roman"/>
          <w:i/>
          <w:iCs/>
          <w:sz w:val="18"/>
          <w:szCs w:val="18"/>
          <w:lang w:eastAsia="en-SG"/>
        </w:rPr>
      </w:pPr>
    </w:p>
    <w:p w14:paraId="3656D0E7" w14:textId="77777777" w:rsidR="00F870F0" w:rsidRPr="00161EB6" w:rsidRDefault="00F870F0" w:rsidP="00F870F0">
      <w:pPr>
        <w:shd w:val="clear" w:color="auto" w:fill="FFFFFF"/>
        <w:spacing w:after="0" w:line="240" w:lineRule="auto"/>
        <w:rPr>
          <w:rFonts w:eastAsia="Times New Roman"/>
          <w:i/>
          <w:iCs/>
          <w:sz w:val="20"/>
          <w:szCs w:val="20"/>
          <w:lang w:eastAsia="en-SG"/>
        </w:rPr>
      </w:pPr>
      <w:r w:rsidRPr="00161EB6">
        <w:rPr>
          <w:rFonts w:eastAsia="Times New Roman"/>
          <w:b/>
          <w:bCs/>
          <w:i/>
          <w:iCs/>
          <w:sz w:val="20"/>
          <w:szCs w:val="20"/>
          <w:lang w:val="vi-VN" w:eastAsia="en-SG"/>
        </w:rPr>
        <w:t>Ghi chú:</w:t>
      </w:r>
      <w:r w:rsidRPr="00161EB6">
        <w:rPr>
          <w:rFonts w:eastAsia="Times New Roman"/>
          <w:i/>
          <w:iCs/>
          <w:sz w:val="20"/>
          <w:szCs w:val="20"/>
          <w:lang w:val="vi-VN" w:eastAsia="en-SG"/>
        </w:rPr>
        <w:t> UBND cấp huyện, xã sử dụng mẫu bảng nêu trên để tổng hợp đề xuất và báo cáo kết quả thực hiện với UBND cấp trên; UBND cấp tỉnh sử dụng để báo cáo kết quả thực hiện với các bộ ngành trung ương.</w:t>
      </w:r>
    </w:p>
    <w:p w14:paraId="3B9908E2" w14:textId="0DBB8223" w:rsidR="00F870F0" w:rsidRPr="00161EB6" w:rsidRDefault="00F870F0" w:rsidP="00F870F0">
      <w:pPr>
        <w:shd w:val="clear" w:color="auto" w:fill="FFFFFF"/>
        <w:spacing w:after="0" w:line="240" w:lineRule="auto"/>
        <w:ind w:firstLine="720"/>
        <w:rPr>
          <w:rFonts w:eastAsia="Times New Roman"/>
          <w:i/>
          <w:iCs/>
          <w:sz w:val="20"/>
          <w:szCs w:val="20"/>
          <w:lang w:eastAsia="en-SG"/>
        </w:rPr>
      </w:pPr>
      <w:r w:rsidRPr="00161EB6">
        <w:rPr>
          <w:rFonts w:eastAsia="Times New Roman"/>
          <w:i/>
          <w:iCs/>
          <w:sz w:val="20"/>
          <w:szCs w:val="20"/>
          <w:lang w:eastAsia="en-SG"/>
        </w:rPr>
        <w:t>(</w:t>
      </w:r>
      <w:r w:rsidR="007F6E86" w:rsidRPr="00161EB6">
        <w:rPr>
          <w:rFonts w:eastAsia="Times New Roman"/>
          <w:i/>
          <w:iCs/>
          <w:sz w:val="20"/>
          <w:szCs w:val="20"/>
          <w:lang w:eastAsia="en-SG"/>
        </w:rPr>
        <w:t>13</w:t>
      </w:r>
      <w:r w:rsidRPr="00161EB6">
        <w:rPr>
          <w:rFonts w:eastAsia="Times New Roman"/>
          <w:i/>
          <w:iCs/>
          <w:sz w:val="20"/>
          <w:szCs w:val="20"/>
          <w:lang w:eastAsia="en-SG"/>
        </w:rPr>
        <w:t>), (</w:t>
      </w:r>
      <w:r w:rsidR="007F6E86" w:rsidRPr="00161EB6">
        <w:rPr>
          <w:rFonts w:eastAsia="Times New Roman"/>
          <w:i/>
          <w:iCs/>
          <w:sz w:val="20"/>
          <w:szCs w:val="20"/>
          <w:lang w:eastAsia="en-SG"/>
        </w:rPr>
        <w:t>14</w:t>
      </w:r>
      <w:r w:rsidRPr="00161EB6">
        <w:rPr>
          <w:rFonts w:eastAsia="Times New Roman"/>
          <w:i/>
          <w:iCs/>
          <w:sz w:val="20"/>
          <w:szCs w:val="20"/>
          <w:lang w:eastAsia="en-SG"/>
        </w:rPr>
        <w:t>): Chỉ áp dụng đối với bảng tổng hợp của UBND cấp tỉnh; bảng tổng hợp của UBND cấp huyện, cấp xã thì để trống.</w:t>
      </w:r>
    </w:p>
    <w:p w14:paraId="78F68D35" w14:textId="6D7C1EC7" w:rsidR="00F870F0" w:rsidRPr="00161EB6" w:rsidRDefault="00F870F0" w:rsidP="00F870F0">
      <w:pPr>
        <w:shd w:val="clear" w:color="auto" w:fill="FFFFFF"/>
        <w:spacing w:after="0" w:line="240" w:lineRule="auto"/>
        <w:ind w:firstLine="720"/>
        <w:rPr>
          <w:rFonts w:eastAsia="Times New Roman"/>
          <w:sz w:val="18"/>
          <w:szCs w:val="18"/>
          <w:lang w:eastAsia="en-SG"/>
        </w:rPr>
      </w:pPr>
      <w:r w:rsidRPr="00161EB6">
        <w:rPr>
          <w:rFonts w:eastAsia="Times New Roman"/>
          <w:i/>
          <w:iCs/>
          <w:sz w:val="20"/>
          <w:szCs w:val="20"/>
          <w:lang w:val="vi-VN" w:eastAsia="en-SG"/>
        </w:rPr>
        <w:t>(</w:t>
      </w:r>
      <w:r w:rsidR="007F6E86" w:rsidRPr="00161EB6">
        <w:rPr>
          <w:rFonts w:eastAsia="Times New Roman"/>
          <w:i/>
          <w:iCs/>
          <w:sz w:val="20"/>
          <w:szCs w:val="20"/>
          <w:lang w:eastAsia="en-SG"/>
        </w:rPr>
        <w:t>15</w:t>
      </w:r>
      <w:r w:rsidRPr="00161EB6">
        <w:rPr>
          <w:rFonts w:eastAsia="Times New Roman"/>
          <w:i/>
          <w:iCs/>
          <w:sz w:val="20"/>
          <w:szCs w:val="20"/>
          <w:lang w:val="vi-VN" w:eastAsia="en-SG"/>
        </w:rPr>
        <w:t>): Ghi số quyết định tiêu hủy đối với bảng tổng hợp của UBND cấp xã; ghi số quyết định hỗ trợ đối với bảng tổng hợp của UBND cấp huyện; bảng tổng hợp của UBND cấp tỉnh thì để trống.</w:t>
      </w:r>
    </w:p>
    <w:p w14:paraId="2594128E" w14:textId="77777777" w:rsidR="00F870F0" w:rsidRPr="00161EB6" w:rsidRDefault="00F870F0" w:rsidP="00F870F0">
      <w:pPr>
        <w:shd w:val="clear" w:color="auto" w:fill="FFFFFF"/>
        <w:spacing w:after="0" w:line="240" w:lineRule="auto"/>
        <w:rPr>
          <w:rFonts w:eastAsia="Times New Roman"/>
          <w:i/>
          <w:iCs/>
          <w:sz w:val="18"/>
          <w:szCs w:val="18"/>
          <w:lang w:val="vi-VN" w:eastAsia="en-S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6"/>
        <w:gridCol w:w="7286"/>
      </w:tblGrid>
      <w:tr w:rsidR="00F870F0" w:rsidRPr="00161EB6" w14:paraId="4FCDD02A" w14:textId="77777777" w:rsidTr="00185ED6">
        <w:trPr>
          <w:tblCellSpacing w:w="0" w:type="dxa"/>
        </w:trPr>
        <w:tc>
          <w:tcPr>
            <w:tcW w:w="2500" w:type="pct"/>
            <w:shd w:val="clear" w:color="auto" w:fill="FFFFFF"/>
            <w:tcMar>
              <w:top w:w="0" w:type="dxa"/>
              <w:left w:w="108" w:type="dxa"/>
              <w:bottom w:w="0" w:type="dxa"/>
              <w:right w:w="108" w:type="dxa"/>
            </w:tcMar>
            <w:hideMark/>
          </w:tcPr>
          <w:p w14:paraId="3C98A56E" w14:textId="77777777" w:rsidR="00F870F0" w:rsidRPr="00161EB6" w:rsidRDefault="00F870F0" w:rsidP="00185ED6">
            <w:pPr>
              <w:spacing w:after="0" w:line="240" w:lineRule="auto"/>
              <w:rPr>
                <w:rFonts w:eastAsia="Times New Roman"/>
                <w:sz w:val="18"/>
                <w:szCs w:val="18"/>
                <w:lang w:val="vi-VN" w:eastAsia="en-SG"/>
              </w:rPr>
            </w:pPr>
            <w:r w:rsidRPr="00161EB6">
              <w:rPr>
                <w:rFonts w:eastAsia="Times New Roman"/>
                <w:b/>
                <w:bCs/>
                <w:sz w:val="20"/>
                <w:szCs w:val="20"/>
                <w:lang w:eastAsia="en-SG"/>
              </w:rPr>
              <w:t xml:space="preserve">                              XÁC NHẬN CỦA KHO BẠC NHÀ NƯỚC</w:t>
            </w:r>
            <w:r w:rsidRPr="00161EB6">
              <w:rPr>
                <w:rStyle w:val="FootnoteReference"/>
                <w:rFonts w:eastAsia="Times New Roman"/>
                <w:b/>
                <w:bCs/>
                <w:sz w:val="20"/>
                <w:szCs w:val="20"/>
                <w:lang w:eastAsia="en-SG"/>
              </w:rPr>
              <w:footnoteReference w:id="4"/>
            </w:r>
          </w:p>
        </w:tc>
        <w:tc>
          <w:tcPr>
            <w:tcW w:w="2500" w:type="pct"/>
            <w:shd w:val="clear" w:color="auto" w:fill="FFFFFF"/>
            <w:tcMar>
              <w:top w:w="0" w:type="dxa"/>
              <w:left w:w="108" w:type="dxa"/>
              <w:bottom w:w="0" w:type="dxa"/>
              <w:right w:w="108" w:type="dxa"/>
            </w:tcMar>
            <w:hideMark/>
          </w:tcPr>
          <w:p w14:paraId="470F509E" w14:textId="77777777" w:rsidR="00F870F0" w:rsidRPr="00161EB6" w:rsidRDefault="00F870F0" w:rsidP="00185ED6">
            <w:pPr>
              <w:spacing w:after="0" w:line="240" w:lineRule="auto"/>
              <w:jc w:val="center"/>
              <w:rPr>
                <w:rFonts w:eastAsia="Times New Roman"/>
                <w:b/>
                <w:bCs/>
                <w:sz w:val="20"/>
                <w:szCs w:val="20"/>
                <w:lang w:val="vi-VN" w:eastAsia="en-SG"/>
              </w:rPr>
            </w:pPr>
            <w:r w:rsidRPr="00161EB6">
              <w:rPr>
                <w:rFonts w:eastAsia="Times New Roman"/>
                <w:i/>
                <w:iCs/>
                <w:sz w:val="20"/>
                <w:szCs w:val="20"/>
                <w:lang w:val="vi-VN" w:eastAsia="en-SG"/>
              </w:rPr>
              <w:t>….., ngày ….. tháng ….. năm …..</w:t>
            </w:r>
            <w:r w:rsidRPr="00161EB6">
              <w:rPr>
                <w:rFonts w:eastAsia="Times New Roman"/>
                <w:i/>
                <w:iCs/>
                <w:sz w:val="20"/>
                <w:szCs w:val="20"/>
                <w:lang w:val="vi-VN" w:eastAsia="en-SG"/>
              </w:rPr>
              <w:br/>
            </w:r>
            <w:r w:rsidRPr="00161EB6">
              <w:rPr>
                <w:rFonts w:eastAsia="Times New Roman"/>
                <w:b/>
                <w:bCs/>
                <w:sz w:val="20"/>
                <w:szCs w:val="20"/>
                <w:lang w:val="vi-VN" w:eastAsia="en-SG"/>
              </w:rPr>
              <w:t>TM. ỦY BAN NHÂN DÂN</w:t>
            </w:r>
          </w:p>
          <w:p w14:paraId="2A13AC82" w14:textId="612446DC" w:rsidR="00F870F0" w:rsidRPr="00161EB6" w:rsidRDefault="00F870F0" w:rsidP="00E57938">
            <w:pPr>
              <w:spacing w:after="0" w:line="240" w:lineRule="auto"/>
              <w:jc w:val="center"/>
              <w:rPr>
                <w:rFonts w:eastAsia="Times New Roman"/>
                <w:sz w:val="18"/>
                <w:szCs w:val="18"/>
                <w:lang w:val="vi-VN" w:eastAsia="en-SG"/>
              </w:rPr>
            </w:pPr>
            <w:r w:rsidRPr="00161EB6">
              <w:rPr>
                <w:rFonts w:eastAsia="Times New Roman"/>
                <w:b/>
                <w:bCs/>
                <w:sz w:val="20"/>
                <w:szCs w:val="20"/>
                <w:lang w:val="vi-VN" w:eastAsia="en-SG"/>
              </w:rPr>
              <w:t>CHỦ TỊCH</w:t>
            </w:r>
            <w:r w:rsidRPr="00161EB6">
              <w:rPr>
                <w:rFonts w:eastAsia="Times New Roman"/>
                <w:sz w:val="20"/>
                <w:szCs w:val="20"/>
                <w:lang w:val="vi-VN" w:eastAsia="en-SG"/>
              </w:rPr>
              <w:t>(Ký tên đóng dấu)</w:t>
            </w:r>
          </w:p>
        </w:tc>
      </w:tr>
    </w:tbl>
    <w:p w14:paraId="708538CB" w14:textId="02845F42" w:rsidR="00142EE9" w:rsidRPr="00161EB6" w:rsidRDefault="00142EE9" w:rsidP="00285D97">
      <w:pPr>
        <w:spacing w:before="120" w:after="0" w:line="240" w:lineRule="auto"/>
        <w:ind w:firstLine="720"/>
        <w:jc w:val="right"/>
        <w:rPr>
          <w:rFonts w:eastAsia="Times New Roman"/>
          <w:b/>
          <w:bCs/>
          <w:sz w:val="24"/>
          <w:szCs w:val="24"/>
          <w:lang w:val="vi-VN"/>
        </w:rPr>
        <w:sectPr w:rsidR="00142EE9" w:rsidRPr="00161EB6" w:rsidSect="00484183">
          <w:pgSz w:w="16840" w:h="11907" w:orient="landscape" w:code="9"/>
          <w:pgMar w:top="1560" w:right="1134" w:bottom="993" w:left="1134" w:header="567" w:footer="567" w:gutter="0"/>
          <w:pgNumType w:start="1"/>
          <w:cols w:space="720"/>
          <w:titlePg/>
          <w:docGrid w:linePitch="381"/>
        </w:sectPr>
      </w:pPr>
    </w:p>
    <w:p w14:paraId="58B14EC0" w14:textId="008FFCD3" w:rsidR="00E57938" w:rsidRPr="00161EB6" w:rsidRDefault="00E57938" w:rsidP="00E57938">
      <w:pPr>
        <w:shd w:val="clear" w:color="auto" w:fill="FFFFFF"/>
        <w:spacing w:before="120" w:after="120" w:line="234" w:lineRule="atLeast"/>
        <w:rPr>
          <w:rFonts w:eastAsia="Times New Roman"/>
          <w:sz w:val="24"/>
          <w:szCs w:val="24"/>
          <w:lang w:eastAsia="en-SG"/>
        </w:rPr>
      </w:pPr>
      <w:r w:rsidRPr="00161EB6">
        <w:rPr>
          <w:rFonts w:eastAsia="Times New Roman"/>
          <w:b/>
          <w:bCs/>
          <w:sz w:val="20"/>
          <w:szCs w:val="20"/>
          <w:lang w:val="vi-VN" w:eastAsia="en-SG"/>
        </w:rPr>
        <w:lastRenderedPageBreak/>
        <w:t xml:space="preserve">ỦY BAN NHÂN DÂN …………………..                                                                                                                                                                                                  </w:t>
      </w:r>
      <w:r w:rsidRPr="00161EB6">
        <w:rPr>
          <w:rFonts w:eastAsia="Times New Roman"/>
          <w:b/>
          <w:bCs/>
          <w:sz w:val="24"/>
          <w:szCs w:val="24"/>
          <w:lang w:val="vi-VN" w:eastAsia="en-SG"/>
        </w:rPr>
        <w:t xml:space="preserve">Mẫu số </w:t>
      </w:r>
      <w:r w:rsidRPr="00161EB6">
        <w:rPr>
          <w:rFonts w:eastAsia="Times New Roman"/>
          <w:b/>
          <w:bCs/>
          <w:sz w:val="24"/>
          <w:szCs w:val="24"/>
          <w:lang w:eastAsia="en-SG"/>
        </w:rPr>
        <w:t>10</w:t>
      </w:r>
    </w:p>
    <w:p w14:paraId="28DA0BFC" w14:textId="4B4661FE" w:rsidR="00E57938" w:rsidRPr="00161EB6" w:rsidRDefault="00E57938" w:rsidP="00E57938">
      <w:pPr>
        <w:shd w:val="clear" w:color="auto" w:fill="FFFFFF"/>
        <w:spacing w:after="0" w:line="234" w:lineRule="atLeast"/>
        <w:jc w:val="center"/>
        <w:rPr>
          <w:rFonts w:eastAsia="Times New Roman"/>
          <w:b/>
          <w:bCs/>
          <w:sz w:val="26"/>
          <w:szCs w:val="26"/>
          <w:lang w:eastAsia="en-SG"/>
        </w:rPr>
      </w:pPr>
      <w:r w:rsidRPr="00161EB6">
        <w:rPr>
          <w:rFonts w:eastAsia="Times New Roman"/>
          <w:b/>
          <w:bCs/>
          <w:sz w:val="26"/>
          <w:szCs w:val="26"/>
          <w:lang w:val="vi-VN" w:eastAsia="en-SG"/>
        </w:rPr>
        <w:t xml:space="preserve">TỔNG HỢP ĐỀ XUẤT (HOẶC KẾT QUẢ THỰC HIỆN) HỖ TRỢ </w:t>
      </w:r>
      <w:r w:rsidR="008B53AE" w:rsidRPr="00161EB6">
        <w:rPr>
          <w:rFonts w:eastAsia="Times New Roman"/>
          <w:b/>
          <w:bCs/>
          <w:sz w:val="26"/>
          <w:szCs w:val="26"/>
          <w:lang w:eastAsia="en-SG"/>
        </w:rPr>
        <w:t xml:space="preserve">ĐỐI VỚI </w:t>
      </w:r>
      <w:r w:rsidRPr="00161EB6">
        <w:rPr>
          <w:rFonts w:eastAsia="Times New Roman"/>
          <w:b/>
          <w:bCs/>
          <w:sz w:val="26"/>
          <w:szCs w:val="26"/>
          <w:lang w:val="vi-VN" w:eastAsia="en-SG"/>
        </w:rPr>
        <w:t>SẢN XUẤT</w:t>
      </w:r>
      <w:r w:rsidRPr="00161EB6">
        <w:rPr>
          <w:rFonts w:eastAsia="Times New Roman"/>
          <w:b/>
          <w:bCs/>
          <w:sz w:val="26"/>
          <w:szCs w:val="26"/>
          <w:lang w:eastAsia="en-SG"/>
        </w:rPr>
        <w:t xml:space="preserve"> </w:t>
      </w:r>
      <w:r w:rsidR="00D45D69" w:rsidRPr="00161EB6">
        <w:rPr>
          <w:rFonts w:eastAsia="Times New Roman"/>
          <w:b/>
          <w:bCs/>
          <w:sz w:val="26"/>
          <w:szCs w:val="26"/>
          <w:lang w:eastAsia="en-SG"/>
        </w:rPr>
        <w:t>MUỐI</w:t>
      </w:r>
      <w:r w:rsidRPr="00161EB6">
        <w:rPr>
          <w:rFonts w:eastAsia="Times New Roman"/>
          <w:b/>
          <w:bCs/>
          <w:sz w:val="26"/>
          <w:szCs w:val="26"/>
          <w:lang w:eastAsia="en-SG"/>
        </w:rPr>
        <w:t xml:space="preserve"> </w:t>
      </w:r>
    </w:p>
    <w:p w14:paraId="500A7ECA" w14:textId="77777777" w:rsidR="00E57938" w:rsidRPr="00161EB6" w:rsidRDefault="00E57938" w:rsidP="00E57938">
      <w:pPr>
        <w:shd w:val="clear" w:color="auto" w:fill="FFFFFF"/>
        <w:spacing w:after="0" w:line="234" w:lineRule="atLeast"/>
        <w:jc w:val="center"/>
        <w:rPr>
          <w:rFonts w:eastAsia="Times New Roman"/>
          <w:sz w:val="26"/>
          <w:szCs w:val="26"/>
          <w:lang w:eastAsia="en-SG"/>
        </w:rPr>
      </w:pPr>
      <w:r w:rsidRPr="00161EB6">
        <w:rPr>
          <w:rFonts w:eastAsia="Times New Roman"/>
          <w:b/>
          <w:bCs/>
          <w:sz w:val="26"/>
          <w:szCs w:val="26"/>
          <w:lang w:eastAsia="en-SG"/>
        </w:rPr>
        <w:t>BỊ THIỆT HẠI DO THIÊN TAI</w:t>
      </w:r>
    </w:p>
    <w:p w14:paraId="3DAEE6B9" w14:textId="77777777" w:rsidR="00E57938" w:rsidRPr="00161EB6" w:rsidRDefault="00E57938" w:rsidP="00E57938">
      <w:pPr>
        <w:shd w:val="clear" w:color="auto" w:fill="FFFFFF"/>
        <w:spacing w:before="120" w:after="120" w:line="234" w:lineRule="atLeast"/>
        <w:jc w:val="center"/>
        <w:rPr>
          <w:rFonts w:eastAsia="Times New Roman"/>
          <w:i/>
          <w:iCs/>
          <w:sz w:val="18"/>
          <w:szCs w:val="18"/>
          <w:lang w:eastAsia="en-SG"/>
        </w:rPr>
      </w:pPr>
      <w:r w:rsidRPr="00161EB6">
        <w:rPr>
          <w:rFonts w:eastAsia="Times New Roman"/>
          <w:sz w:val="24"/>
          <w:szCs w:val="24"/>
          <w:lang w:val="vi-VN" w:eastAsia="en-SG"/>
        </w:rPr>
        <w:t>(Từ ngày…..tháng…..năm…… đến ngày…..tháng…..năm……)</w:t>
      </w:r>
    </w:p>
    <w:p w14:paraId="79D60ACA" w14:textId="77777777" w:rsidR="00E57938" w:rsidRPr="00161EB6" w:rsidRDefault="00E57938" w:rsidP="00E57938">
      <w:pPr>
        <w:shd w:val="clear" w:color="auto" w:fill="FFFFFF"/>
        <w:spacing w:after="0" w:line="240" w:lineRule="auto"/>
        <w:rPr>
          <w:rFonts w:eastAsia="Times New Roman"/>
          <w:i/>
          <w:iCs/>
          <w:sz w:val="18"/>
          <w:szCs w:val="18"/>
          <w:lang w:eastAsia="en-SG"/>
        </w:rPr>
      </w:pPr>
    </w:p>
    <w:tbl>
      <w:tblPr>
        <w:tblW w:w="14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798"/>
        <w:gridCol w:w="1446"/>
        <w:gridCol w:w="2268"/>
        <w:gridCol w:w="1701"/>
        <w:gridCol w:w="1573"/>
        <w:gridCol w:w="1403"/>
        <w:gridCol w:w="1418"/>
        <w:gridCol w:w="1376"/>
      </w:tblGrid>
      <w:tr w:rsidR="00473EDF" w:rsidRPr="00161EB6" w14:paraId="3763E24E" w14:textId="77777777" w:rsidTr="00D87803">
        <w:trPr>
          <w:trHeight w:val="561"/>
        </w:trPr>
        <w:tc>
          <w:tcPr>
            <w:tcW w:w="1146" w:type="dxa"/>
            <w:vMerge w:val="restart"/>
            <w:vAlign w:val="center"/>
          </w:tcPr>
          <w:p w14:paraId="02998A37" w14:textId="16371DF3" w:rsidR="00473EDF" w:rsidRPr="00161EB6" w:rsidRDefault="00473EDF" w:rsidP="00285D97">
            <w:pPr>
              <w:spacing w:after="0" w:line="234" w:lineRule="atLeast"/>
              <w:jc w:val="center"/>
              <w:rPr>
                <w:rFonts w:eastAsia="Times New Roman"/>
                <w:sz w:val="20"/>
                <w:szCs w:val="20"/>
                <w:lang w:eastAsia="en-SG"/>
              </w:rPr>
            </w:pPr>
            <w:r w:rsidRPr="00161EB6">
              <w:rPr>
                <w:b/>
                <w:bCs/>
                <w:sz w:val="20"/>
                <w:szCs w:val="20"/>
                <w:lang w:eastAsia="en-GB"/>
              </w:rPr>
              <w:t>STT</w:t>
            </w:r>
          </w:p>
        </w:tc>
        <w:tc>
          <w:tcPr>
            <w:tcW w:w="1798" w:type="dxa"/>
            <w:vMerge w:val="restart"/>
            <w:vAlign w:val="center"/>
          </w:tcPr>
          <w:p w14:paraId="57581FAB" w14:textId="7FB8C1B3" w:rsidR="00473EDF" w:rsidRPr="00161EB6" w:rsidRDefault="00473EDF" w:rsidP="00285D97">
            <w:pPr>
              <w:spacing w:after="0" w:line="234" w:lineRule="atLeast"/>
              <w:jc w:val="center"/>
              <w:rPr>
                <w:rFonts w:eastAsia="Times New Roman"/>
                <w:sz w:val="20"/>
                <w:szCs w:val="20"/>
                <w:lang w:eastAsia="en-SG"/>
              </w:rPr>
            </w:pPr>
            <w:r w:rsidRPr="00161EB6">
              <w:rPr>
                <w:b/>
                <w:bCs/>
                <w:sz w:val="20"/>
                <w:szCs w:val="20"/>
                <w:lang w:eastAsia="en-GB"/>
              </w:rPr>
              <w:t>Địa phương (tỉnh, huyện, xã)</w:t>
            </w:r>
          </w:p>
        </w:tc>
        <w:tc>
          <w:tcPr>
            <w:tcW w:w="5415" w:type="dxa"/>
            <w:gridSpan w:val="3"/>
            <w:vAlign w:val="center"/>
          </w:tcPr>
          <w:p w14:paraId="7C918E3B" w14:textId="1A45A2B4" w:rsidR="00473EDF" w:rsidRPr="00161EB6" w:rsidRDefault="00473EDF" w:rsidP="00285D97">
            <w:pPr>
              <w:spacing w:after="0" w:line="234" w:lineRule="atLeast"/>
              <w:ind w:left="-81" w:right="-61"/>
              <w:jc w:val="center"/>
              <w:rPr>
                <w:sz w:val="20"/>
                <w:szCs w:val="20"/>
                <w:lang w:eastAsia="en-GB"/>
              </w:rPr>
            </w:pPr>
            <w:r w:rsidRPr="00161EB6">
              <w:rPr>
                <w:rFonts w:eastAsia="Times New Roman"/>
                <w:b/>
                <w:sz w:val="20"/>
                <w:szCs w:val="20"/>
                <w:lang w:eastAsia="en-SG"/>
              </w:rPr>
              <w:t>TỔNG THIỆT HẠI</w:t>
            </w:r>
          </w:p>
        </w:tc>
        <w:tc>
          <w:tcPr>
            <w:tcW w:w="4394" w:type="dxa"/>
            <w:gridSpan w:val="3"/>
            <w:vAlign w:val="center"/>
          </w:tcPr>
          <w:p w14:paraId="6676956C" w14:textId="77777777" w:rsidR="00473EDF" w:rsidRPr="00161EB6" w:rsidRDefault="00473EDF" w:rsidP="00672545">
            <w:pPr>
              <w:spacing w:after="0" w:line="234" w:lineRule="atLeast"/>
              <w:ind w:left="-152" w:right="-68"/>
              <w:jc w:val="center"/>
              <w:rPr>
                <w:b/>
                <w:bCs/>
                <w:sz w:val="20"/>
                <w:szCs w:val="20"/>
                <w:lang w:eastAsia="en-GB"/>
              </w:rPr>
            </w:pPr>
            <w:r w:rsidRPr="00161EB6">
              <w:rPr>
                <w:b/>
                <w:bCs/>
                <w:sz w:val="20"/>
                <w:szCs w:val="20"/>
                <w:lang w:eastAsia="en-GB"/>
              </w:rPr>
              <w:t xml:space="preserve">KINH PHÍ HỖ TRỢ </w:t>
            </w:r>
          </w:p>
          <w:p w14:paraId="48AD51DB" w14:textId="6F0D5DBD" w:rsidR="00473EDF" w:rsidRPr="00161EB6" w:rsidRDefault="00473EDF" w:rsidP="00285D97">
            <w:pPr>
              <w:spacing w:after="0" w:line="234" w:lineRule="atLeast"/>
              <w:ind w:left="-152" w:right="-68"/>
              <w:jc w:val="center"/>
              <w:rPr>
                <w:sz w:val="20"/>
                <w:szCs w:val="20"/>
                <w:lang w:eastAsia="en-GB"/>
              </w:rPr>
            </w:pPr>
          </w:p>
        </w:tc>
        <w:tc>
          <w:tcPr>
            <w:tcW w:w="1376" w:type="dxa"/>
            <w:vMerge w:val="restart"/>
            <w:vAlign w:val="center"/>
          </w:tcPr>
          <w:p w14:paraId="3C2A21EA" w14:textId="1EF6DCCA" w:rsidR="00473EDF" w:rsidRPr="00161EB6" w:rsidRDefault="00473EDF" w:rsidP="00285D97">
            <w:pPr>
              <w:spacing w:after="0" w:line="234" w:lineRule="atLeast"/>
              <w:jc w:val="center"/>
              <w:rPr>
                <w:rFonts w:eastAsia="Times New Roman"/>
                <w:sz w:val="20"/>
                <w:szCs w:val="20"/>
                <w:lang w:eastAsia="en-SG"/>
              </w:rPr>
            </w:pPr>
            <w:r w:rsidRPr="00161EB6">
              <w:rPr>
                <w:b/>
                <w:bCs/>
                <w:sz w:val="20"/>
                <w:szCs w:val="20"/>
                <w:lang w:val="vi-VN"/>
              </w:rPr>
              <w:t>Số quyết định hỗ trợ</w:t>
            </w:r>
          </w:p>
        </w:tc>
      </w:tr>
      <w:tr w:rsidR="00473EDF" w:rsidRPr="00161EB6" w14:paraId="605D8373" w14:textId="77777777" w:rsidTr="00D87803">
        <w:trPr>
          <w:trHeight w:val="697"/>
        </w:trPr>
        <w:tc>
          <w:tcPr>
            <w:tcW w:w="1146" w:type="dxa"/>
            <w:vMerge/>
            <w:vAlign w:val="center"/>
          </w:tcPr>
          <w:p w14:paraId="2A4789DC" w14:textId="14A19754" w:rsidR="00473EDF" w:rsidRPr="00161EB6" w:rsidRDefault="00473EDF" w:rsidP="00733F52">
            <w:pPr>
              <w:spacing w:before="120" w:after="120" w:line="234" w:lineRule="atLeast"/>
              <w:jc w:val="center"/>
              <w:rPr>
                <w:rFonts w:eastAsia="Times New Roman"/>
                <w:sz w:val="20"/>
                <w:szCs w:val="20"/>
                <w:lang w:eastAsia="en-SG"/>
              </w:rPr>
            </w:pPr>
          </w:p>
        </w:tc>
        <w:tc>
          <w:tcPr>
            <w:tcW w:w="1798" w:type="dxa"/>
            <w:vMerge/>
            <w:vAlign w:val="center"/>
          </w:tcPr>
          <w:p w14:paraId="15807F3D" w14:textId="083BF87E" w:rsidR="00473EDF" w:rsidRPr="00161EB6" w:rsidRDefault="00473EDF" w:rsidP="00733F52">
            <w:pPr>
              <w:spacing w:before="120" w:after="120" w:line="234" w:lineRule="atLeast"/>
              <w:jc w:val="center"/>
              <w:rPr>
                <w:rFonts w:eastAsia="Times New Roman"/>
                <w:sz w:val="20"/>
                <w:szCs w:val="20"/>
                <w:lang w:eastAsia="en-SG"/>
              </w:rPr>
            </w:pPr>
          </w:p>
        </w:tc>
        <w:tc>
          <w:tcPr>
            <w:tcW w:w="1446" w:type="dxa"/>
            <w:vAlign w:val="center"/>
          </w:tcPr>
          <w:p w14:paraId="646E3A21" w14:textId="10508440" w:rsidR="00473EDF" w:rsidRPr="00161EB6" w:rsidRDefault="00473EDF" w:rsidP="00285D97">
            <w:pPr>
              <w:spacing w:after="0" w:line="234" w:lineRule="atLeast"/>
              <w:ind w:left="-79" w:right="-62"/>
              <w:jc w:val="center"/>
              <w:rPr>
                <w:sz w:val="20"/>
                <w:szCs w:val="20"/>
                <w:lang w:eastAsia="en-GB"/>
              </w:rPr>
            </w:pPr>
            <w:r w:rsidRPr="00161EB6">
              <w:rPr>
                <w:sz w:val="20"/>
                <w:szCs w:val="20"/>
                <w:lang w:eastAsia="en-GB"/>
              </w:rPr>
              <w:t>Tổng giá trị</w:t>
            </w:r>
          </w:p>
          <w:p w14:paraId="7D9DF11E" w14:textId="7BEE50B5" w:rsidR="00473EDF" w:rsidRPr="00161EB6" w:rsidRDefault="00473EDF" w:rsidP="00285D97">
            <w:pPr>
              <w:spacing w:after="0" w:line="234" w:lineRule="atLeast"/>
              <w:ind w:left="-79" w:right="-62"/>
              <w:jc w:val="center"/>
              <w:rPr>
                <w:sz w:val="20"/>
                <w:szCs w:val="20"/>
                <w:lang w:eastAsia="en-GB"/>
              </w:rPr>
            </w:pPr>
            <w:r w:rsidRPr="00161EB6">
              <w:rPr>
                <w:sz w:val="20"/>
                <w:szCs w:val="20"/>
                <w:lang w:eastAsia="en-GB"/>
              </w:rPr>
              <w:t>thiệt hại</w:t>
            </w:r>
          </w:p>
        </w:tc>
        <w:tc>
          <w:tcPr>
            <w:tcW w:w="2268" w:type="dxa"/>
            <w:vAlign w:val="center"/>
          </w:tcPr>
          <w:p w14:paraId="2F380150" w14:textId="009B1835" w:rsidR="00473EDF" w:rsidRPr="00161EB6" w:rsidRDefault="00473EDF" w:rsidP="00285D97">
            <w:pPr>
              <w:spacing w:after="0" w:line="234" w:lineRule="atLeast"/>
              <w:ind w:left="-79" w:right="-62"/>
              <w:jc w:val="center"/>
              <w:rPr>
                <w:sz w:val="20"/>
                <w:szCs w:val="20"/>
                <w:lang w:eastAsia="en-GB"/>
              </w:rPr>
            </w:pPr>
            <w:r w:rsidRPr="00161EB6">
              <w:rPr>
                <w:sz w:val="20"/>
                <w:szCs w:val="20"/>
                <w:lang w:eastAsia="en-GB"/>
              </w:rPr>
              <w:t>Diện tích sản xuất muối bị thiệt hại trên 70%</w:t>
            </w:r>
          </w:p>
        </w:tc>
        <w:tc>
          <w:tcPr>
            <w:tcW w:w="1701" w:type="dxa"/>
            <w:vAlign w:val="center"/>
          </w:tcPr>
          <w:p w14:paraId="00D4DF6D" w14:textId="77777777" w:rsidR="00473EDF" w:rsidRPr="00161EB6" w:rsidRDefault="00473EDF" w:rsidP="00285D97">
            <w:pPr>
              <w:spacing w:after="0" w:line="234" w:lineRule="atLeast"/>
              <w:ind w:left="-79" w:right="-62"/>
              <w:jc w:val="center"/>
              <w:rPr>
                <w:sz w:val="20"/>
                <w:szCs w:val="20"/>
                <w:lang w:eastAsia="en-GB"/>
              </w:rPr>
            </w:pPr>
            <w:r w:rsidRPr="00161EB6">
              <w:rPr>
                <w:sz w:val="20"/>
                <w:szCs w:val="20"/>
                <w:lang w:eastAsia="en-GB"/>
              </w:rPr>
              <w:t>Diện tích sản xuất muối bị thiệt hại</w:t>
            </w:r>
          </w:p>
          <w:p w14:paraId="129725D1" w14:textId="58FC64D2" w:rsidR="00473EDF" w:rsidRPr="00161EB6" w:rsidRDefault="00473EDF" w:rsidP="00285D97">
            <w:pPr>
              <w:spacing w:after="0" w:line="234" w:lineRule="atLeast"/>
              <w:ind w:left="-79" w:right="-62"/>
              <w:jc w:val="center"/>
              <w:rPr>
                <w:sz w:val="20"/>
                <w:szCs w:val="20"/>
                <w:lang w:eastAsia="en-GB"/>
              </w:rPr>
            </w:pPr>
            <w:r w:rsidRPr="00161EB6">
              <w:rPr>
                <w:sz w:val="20"/>
                <w:szCs w:val="20"/>
                <w:lang w:eastAsia="en-GB"/>
              </w:rPr>
              <w:t>từ 30%- 70%</w:t>
            </w:r>
          </w:p>
        </w:tc>
        <w:tc>
          <w:tcPr>
            <w:tcW w:w="1573" w:type="dxa"/>
            <w:vAlign w:val="center"/>
          </w:tcPr>
          <w:p w14:paraId="4B928EE7" w14:textId="554CB72D" w:rsidR="00473EDF" w:rsidRPr="00161EB6" w:rsidRDefault="00473EDF" w:rsidP="00285D97">
            <w:pPr>
              <w:spacing w:after="0" w:line="234" w:lineRule="atLeast"/>
              <w:ind w:left="-81" w:right="-61"/>
              <w:jc w:val="center"/>
              <w:rPr>
                <w:rFonts w:eastAsia="Times New Roman"/>
                <w:sz w:val="20"/>
                <w:szCs w:val="20"/>
                <w:lang w:val="vi-VN" w:eastAsia="en-SG"/>
              </w:rPr>
            </w:pPr>
            <w:r w:rsidRPr="00161EB6">
              <w:rPr>
                <w:rFonts w:eastAsia="Times New Roman"/>
                <w:sz w:val="20"/>
                <w:szCs w:val="20"/>
                <w:lang w:val="vi-VN" w:eastAsia="en-SG"/>
              </w:rPr>
              <w:t>Tổng NSNN hỗ trợ</w:t>
            </w:r>
          </w:p>
        </w:tc>
        <w:tc>
          <w:tcPr>
            <w:tcW w:w="1403" w:type="dxa"/>
            <w:vAlign w:val="center"/>
          </w:tcPr>
          <w:p w14:paraId="508114CD" w14:textId="7B1C1548" w:rsidR="00473EDF" w:rsidRPr="00161EB6" w:rsidRDefault="00473EDF" w:rsidP="00285D97">
            <w:pPr>
              <w:spacing w:after="0" w:line="234" w:lineRule="atLeast"/>
              <w:ind w:left="-152" w:right="-68"/>
              <w:jc w:val="center"/>
              <w:rPr>
                <w:rFonts w:eastAsia="Times New Roman"/>
                <w:sz w:val="20"/>
                <w:szCs w:val="20"/>
                <w:lang w:val="vi-VN" w:eastAsia="en-SG"/>
              </w:rPr>
            </w:pPr>
            <w:r w:rsidRPr="00161EB6">
              <w:rPr>
                <w:rFonts w:eastAsia="Times New Roman"/>
                <w:sz w:val="20"/>
                <w:szCs w:val="20"/>
                <w:lang w:val="vi-VN" w:eastAsia="en-SG"/>
              </w:rPr>
              <w:t>NSTW hỗ trợ</w:t>
            </w:r>
          </w:p>
        </w:tc>
        <w:tc>
          <w:tcPr>
            <w:tcW w:w="1418" w:type="dxa"/>
            <w:vAlign w:val="center"/>
          </w:tcPr>
          <w:p w14:paraId="0307D0FF" w14:textId="7F69667C" w:rsidR="00473EDF" w:rsidRPr="00161EB6" w:rsidRDefault="00473EDF" w:rsidP="00285D97">
            <w:pPr>
              <w:spacing w:after="0" w:line="234" w:lineRule="atLeast"/>
              <w:ind w:left="-152" w:right="-68"/>
              <w:jc w:val="center"/>
              <w:rPr>
                <w:rFonts w:eastAsia="Times New Roman"/>
                <w:sz w:val="20"/>
                <w:szCs w:val="20"/>
                <w:lang w:val="vi-VN" w:eastAsia="en-SG"/>
              </w:rPr>
            </w:pPr>
            <w:r w:rsidRPr="00161EB6">
              <w:rPr>
                <w:rFonts w:eastAsia="Times New Roman"/>
                <w:sz w:val="20"/>
                <w:szCs w:val="20"/>
                <w:lang w:val="vi-VN" w:eastAsia="en-SG"/>
              </w:rPr>
              <w:t>NSĐP đảm bảo</w:t>
            </w:r>
          </w:p>
        </w:tc>
        <w:tc>
          <w:tcPr>
            <w:tcW w:w="1376" w:type="dxa"/>
            <w:vMerge/>
            <w:vAlign w:val="center"/>
          </w:tcPr>
          <w:p w14:paraId="5DE975EA" w14:textId="77777777" w:rsidR="00473EDF" w:rsidRPr="00161EB6" w:rsidRDefault="00473EDF" w:rsidP="00672545">
            <w:pPr>
              <w:spacing w:before="120" w:after="120" w:line="234" w:lineRule="atLeast"/>
              <w:jc w:val="center"/>
              <w:rPr>
                <w:rFonts w:eastAsia="Times New Roman"/>
                <w:sz w:val="20"/>
                <w:szCs w:val="20"/>
                <w:lang w:eastAsia="en-SG"/>
              </w:rPr>
            </w:pPr>
          </w:p>
        </w:tc>
      </w:tr>
      <w:tr w:rsidR="00473EDF" w:rsidRPr="00161EB6" w14:paraId="6962DA78" w14:textId="77777777" w:rsidTr="00D87803">
        <w:trPr>
          <w:trHeight w:val="423"/>
        </w:trPr>
        <w:tc>
          <w:tcPr>
            <w:tcW w:w="1146" w:type="dxa"/>
            <w:vMerge/>
            <w:vAlign w:val="center"/>
          </w:tcPr>
          <w:p w14:paraId="39DD0C8E" w14:textId="77777777" w:rsidR="00473EDF" w:rsidRPr="00161EB6" w:rsidRDefault="00473EDF" w:rsidP="00285D97">
            <w:pPr>
              <w:spacing w:after="0" w:line="234" w:lineRule="atLeast"/>
              <w:jc w:val="center"/>
              <w:rPr>
                <w:rFonts w:eastAsia="Times New Roman"/>
                <w:sz w:val="20"/>
                <w:szCs w:val="20"/>
                <w:lang w:eastAsia="en-SG"/>
              </w:rPr>
            </w:pPr>
          </w:p>
        </w:tc>
        <w:tc>
          <w:tcPr>
            <w:tcW w:w="1798" w:type="dxa"/>
            <w:vMerge/>
            <w:vAlign w:val="center"/>
          </w:tcPr>
          <w:p w14:paraId="70376AC4" w14:textId="77777777" w:rsidR="00473EDF" w:rsidRPr="00161EB6" w:rsidRDefault="00473EDF" w:rsidP="00285D97">
            <w:pPr>
              <w:spacing w:after="0" w:line="234" w:lineRule="atLeast"/>
              <w:jc w:val="center"/>
              <w:rPr>
                <w:rFonts w:eastAsia="Times New Roman"/>
                <w:sz w:val="20"/>
                <w:szCs w:val="20"/>
                <w:lang w:eastAsia="en-SG"/>
              </w:rPr>
            </w:pPr>
          </w:p>
        </w:tc>
        <w:tc>
          <w:tcPr>
            <w:tcW w:w="1446" w:type="dxa"/>
            <w:vAlign w:val="center"/>
          </w:tcPr>
          <w:p w14:paraId="1907D079" w14:textId="045FA7B2" w:rsidR="00473EDF" w:rsidRPr="00161EB6" w:rsidRDefault="00473EDF" w:rsidP="00CD75B5">
            <w:pPr>
              <w:spacing w:after="0" w:line="234" w:lineRule="atLeast"/>
              <w:ind w:left="-79" w:right="-62"/>
              <w:jc w:val="center"/>
              <w:rPr>
                <w:sz w:val="20"/>
                <w:szCs w:val="20"/>
                <w:lang w:eastAsia="en-GB"/>
              </w:rPr>
            </w:pPr>
            <w:r w:rsidRPr="00161EB6">
              <w:rPr>
                <w:sz w:val="20"/>
                <w:szCs w:val="20"/>
                <w:lang w:eastAsia="en-GB"/>
              </w:rPr>
              <w:t>Tr. đồng</w:t>
            </w:r>
          </w:p>
        </w:tc>
        <w:tc>
          <w:tcPr>
            <w:tcW w:w="2268" w:type="dxa"/>
            <w:vAlign w:val="center"/>
          </w:tcPr>
          <w:p w14:paraId="5BD581C1" w14:textId="671E1BFE" w:rsidR="00473EDF" w:rsidRPr="00161EB6" w:rsidRDefault="00473EDF" w:rsidP="00CD75B5">
            <w:pPr>
              <w:spacing w:after="0" w:line="234" w:lineRule="atLeast"/>
              <w:ind w:left="-79" w:right="-62"/>
              <w:jc w:val="center"/>
              <w:rPr>
                <w:sz w:val="20"/>
                <w:szCs w:val="20"/>
                <w:lang w:eastAsia="en-GB"/>
              </w:rPr>
            </w:pPr>
            <w:r w:rsidRPr="00161EB6">
              <w:rPr>
                <w:sz w:val="20"/>
                <w:szCs w:val="20"/>
                <w:lang w:eastAsia="en-GB"/>
              </w:rPr>
              <w:t>Ha</w:t>
            </w:r>
          </w:p>
        </w:tc>
        <w:tc>
          <w:tcPr>
            <w:tcW w:w="1701" w:type="dxa"/>
            <w:vAlign w:val="center"/>
          </w:tcPr>
          <w:p w14:paraId="28DFB41D" w14:textId="0924D178" w:rsidR="00473EDF" w:rsidRPr="00161EB6" w:rsidRDefault="00473EDF" w:rsidP="00CD75B5">
            <w:pPr>
              <w:spacing w:after="0" w:line="234" w:lineRule="atLeast"/>
              <w:ind w:left="-79" w:right="-62"/>
              <w:jc w:val="center"/>
              <w:rPr>
                <w:sz w:val="20"/>
                <w:szCs w:val="20"/>
                <w:lang w:eastAsia="en-GB"/>
              </w:rPr>
            </w:pPr>
            <w:r w:rsidRPr="00161EB6">
              <w:rPr>
                <w:sz w:val="20"/>
                <w:szCs w:val="20"/>
                <w:lang w:eastAsia="en-GB"/>
              </w:rPr>
              <w:t>ha</w:t>
            </w:r>
          </w:p>
        </w:tc>
        <w:tc>
          <w:tcPr>
            <w:tcW w:w="1573" w:type="dxa"/>
            <w:vAlign w:val="center"/>
          </w:tcPr>
          <w:p w14:paraId="290D7EB3" w14:textId="0C35FE49" w:rsidR="00473EDF" w:rsidRPr="00161EB6" w:rsidRDefault="00473EDF" w:rsidP="00285D97">
            <w:pPr>
              <w:spacing w:after="0" w:line="234" w:lineRule="atLeast"/>
              <w:ind w:left="-81" w:right="-61"/>
              <w:jc w:val="center"/>
              <w:rPr>
                <w:rFonts w:eastAsia="Times New Roman"/>
                <w:sz w:val="20"/>
                <w:szCs w:val="20"/>
                <w:lang w:val="vi-VN" w:eastAsia="en-SG"/>
              </w:rPr>
            </w:pPr>
            <w:r w:rsidRPr="00161EB6">
              <w:rPr>
                <w:sz w:val="20"/>
                <w:szCs w:val="20"/>
                <w:lang w:eastAsia="en-GB"/>
              </w:rPr>
              <w:t>Tr. đồng</w:t>
            </w:r>
          </w:p>
        </w:tc>
        <w:tc>
          <w:tcPr>
            <w:tcW w:w="1403" w:type="dxa"/>
            <w:vAlign w:val="center"/>
          </w:tcPr>
          <w:p w14:paraId="05C25B6B" w14:textId="2204A6EA" w:rsidR="00473EDF" w:rsidRPr="00161EB6" w:rsidRDefault="00473EDF" w:rsidP="00285D97">
            <w:pPr>
              <w:spacing w:after="0" w:line="234" w:lineRule="atLeast"/>
              <w:ind w:left="-152" w:right="-68"/>
              <w:jc w:val="center"/>
              <w:rPr>
                <w:rFonts w:eastAsia="Times New Roman"/>
                <w:sz w:val="20"/>
                <w:szCs w:val="20"/>
                <w:lang w:val="vi-VN" w:eastAsia="en-SG"/>
              </w:rPr>
            </w:pPr>
            <w:r w:rsidRPr="00161EB6">
              <w:rPr>
                <w:sz w:val="20"/>
                <w:szCs w:val="20"/>
                <w:lang w:eastAsia="en-GB"/>
              </w:rPr>
              <w:t>Tr. đồng</w:t>
            </w:r>
          </w:p>
        </w:tc>
        <w:tc>
          <w:tcPr>
            <w:tcW w:w="1418" w:type="dxa"/>
            <w:vAlign w:val="center"/>
          </w:tcPr>
          <w:p w14:paraId="0C39C8CE" w14:textId="70C47152" w:rsidR="00473EDF" w:rsidRPr="00161EB6" w:rsidRDefault="00473EDF" w:rsidP="00285D97">
            <w:pPr>
              <w:spacing w:after="0" w:line="234" w:lineRule="atLeast"/>
              <w:ind w:left="-152" w:right="-68"/>
              <w:jc w:val="center"/>
              <w:rPr>
                <w:rFonts w:eastAsia="Times New Roman"/>
                <w:sz w:val="20"/>
                <w:szCs w:val="20"/>
                <w:lang w:val="vi-VN" w:eastAsia="en-SG"/>
              </w:rPr>
            </w:pPr>
            <w:r w:rsidRPr="00161EB6">
              <w:rPr>
                <w:sz w:val="20"/>
                <w:szCs w:val="20"/>
                <w:lang w:eastAsia="en-GB"/>
              </w:rPr>
              <w:t>Tr. đồng</w:t>
            </w:r>
          </w:p>
        </w:tc>
        <w:tc>
          <w:tcPr>
            <w:tcW w:w="1376" w:type="dxa"/>
            <w:vMerge/>
            <w:vAlign w:val="center"/>
          </w:tcPr>
          <w:p w14:paraId="1FD92B67" w14:textId="77777777" w:rsidR="00473EDF" w:rsidRPr="00161EB6" w:rsidRDefault="00473EDF" w:rsidP="00285D97">
            <w:pPr>
              <w:spacing w:after="0" w:line="234" w:lineRule="atLeast"/>
              <w:jc w:val="center"/>
              <w:rPr>
                <w:rFonts w:eastAsia="Times New Roman"/>
                <w:sz w:val="20"/>
                <w:szCs w:val="20"/>
                <w:lang w:eastAsia="en-SG"/>
              </w:rPr>
            </w:pPr>
          </w:p>
        </w:tc>
      </w:tr>
      <w:tr w:rsidR="00CD75B5" w:rsidRPr="00161EB6" w14:paraId="1ECF3D78" w14:textId="77777777" w:rsidTr="00285D97">
        <w:trPr>
          <w:trHeight w:val="169"/>
        </w:trPr>
        <w:tc>
          <w:tcPr>
            <w:tcW w:w="1146" w:type="dxa"/>
            <w:vAlign w:val="center"/>
          </w:tcPr>
          <w:p w14:paraId="675E9332" w14:textId="77777777" w:rsidR="00CD75B5" w:rsidRPr="00161EB6" w:rsidRDefault="00CD75B5" w:rsidP="00CD75B5">
            <w:pPr>
              <w:spacing w:after="0" w:line="240" w:lineRule="auto"/>
              <w:jc w:val="center"/>
              <w:rPr>
                <w:sz w:val="20"/>
                <w:szCs w:val="20"/>
                <w:lang w:eastAsia="en-GB"/>
              </w:rPr>
            </w:pPr>
            <w:r w:rsidRPr="00161EB6">
              <w:rPr>
                <w:sz w:val="20"/>
                <w:szCs w:val="20"/>
                <w:lang w:eastAsia="en-GB"/>
              </w:rPr>
              <w:t>(1)</w:t>
            </w:r>
          </w:p>
        </w:tc>
        <w:tc>
          <w:tcPr>
            <w:tcW w:w="1798" w:type="dxa"/>
            <w:vAlign w:val="center"/>
          </w:tcPr>
          <w:p w14:paraId="3241C91F" w14:textId="77777777" w:rsidR="00CD75B5" w:rsidRPr="00161EB6" w:rsidRDefault="00CD75B5" w:rsidP="00CD75B5">
            <w:pPr>
              <w:spacing w:after="0" w:line="240" w:lineRule="auto"/>
              <w:jc w:val="center"/>
              <w:rPr>
                <w:sz w:val="20"/>
                <w:szCs w:val="20"/>
                <w:lang w:eastAsia="en-GB"/>
              </w:rPr>
            </w:pPr>
            <w:r w:rsidRPr="00161EB6">
              <w:rPr>
                <w:sz w:val="20"/>
                <w:szCs w:val="20"/>
                <w:lang w:eastAsia="en-GB"/>
              </w:rPr>
              <w:t>(2)</w:t>
            </w:r>
          </w:p>
        </w:tc>
        <w:tc>
          <w:tcPr>
            <w:tcW w:w="1446" w:type="dxa"/>
          </w:tcPr>
          <w:p w14:paraId="0A1D8129" w14:textId="135FF407" w:rsidR="00CD75B5" w:rsidRPr="00161EB6" w:rsidRDefault="00CD75B5" w:rsidP="00CD75B5">
            <w:pPr>
              <w:spacing w:after="0" w:line="240" w:lineRule="auto"/>
              <w:jc w:val="center"/>
              <w:rPr>
                <w:sz w:val="20"/>
                <w:szCs w:val="20"/>
                <w:lang w:eastAsia="en-GB"/>
              </w:rPr>
            </w:pPr>
            <w:r w:rsidRPr="00161EB6">
              <w:rPr>
                <w:sz w:val="20"/>
                <w:szCs w:val="20"/>
                <w:lang w:eastAsia="en-GB"/>
              </w:rPr>
              <w:t>(3)</w:t>
            </w:r>
          </w:p>
        </w:tc>
        <w:tc>
          <w:tcPr>
            <w:tcW w:w="2268" w:type="dxa"/>
          </w:tcPr>
          <w:p w14:paraId="523F8139" w14:textId="5ED2A967" w:rsidR="00CD75B5" w:rsidRPr="00161EB6" w:rsidRDefault="00CD75B5" w:rsidP="00CD75B5">
            <w:pPr>
              <w:spacing w:after="0" w:line="240" w:lineRule="auto"/>
              <w:jc w:val="center"/>
              <w:rPr>
                <w:sz w:val="20"/>
                <w:szCs w:val="20"/>
                <w:lang w:eastAsia="en-GB"/>
              </w:rPr>
            </w:pPr>
            <w:r w:rsidRPr="00161EB6">
              <w:rPr>
                <w:sz w:val="20"/>
                <w:szCs w:val="20"/>
                <w:lang w:eastAsia="en-GB"/>
              </w:rPr>
              <w:t>(4)</w:t>
            </w:r>
          </w:p>
        </w:tc>
        <w:tc>
          <w:tcPr>
            <w:tcW w:w="1701" w:type="dxa"/>
          </w:tcPr>
          <w:p w14:paraId="37258C7D" w14:textId="1F848180" w:rsidR="00CD75B5" w:rsidRPr="00161EB6" w:rsidRDefault="00CD75B5" w:rsidP="00CD75B5">
            <w:pPr>
              <w:spacing w:after="0" w:line="240" w:lineRule="auto"/>
              <w:jc w:val="center"/>
              <w:rPr>
                <w:sz w:val="20"/>
                <w:szCs w:val="20"/>
                <w:lang w:eastAsia="en-GB"/>
              </w:rPr>
            </w:pPr>
            <w:r w:rsidRPr="00161EB6">
              <w:rPr>
                <w:sz w:val="20"/>
                <w:szCs w:val="20"/>
                <w:lang w:eastAsia="en-GB"/>
              </w:rPr>
              <w:t>(5)</w:t>
            </w:r>
          </w:p>
        </w:tc>
        <w:tc>
          <w:tcPr>
            <w:tcW w:w="1573" w:type="dxa"/>
            <w:vAlign w:val="center"/>
          </w:tcPr>
          <w:p w14:paraId="20CD6994" w14:textId="2D357CEA" w:rsidR="00CD75B5" w:rsidRPr="00161EB6" w:rsidRDefault="00CD75B5" w:rsidP="00CD75B5">
            <w:pPr>
              <w:spacing w:after="0" w:line="240" w:lineRule="auto"/>
              <w:jc w:val="center"/>
              <w:rPr>
                <w:sz w:val="20"/>
                <w:szCs w:val="20"/>
                <w:lang w:eastAsia="en-GB"/>
              </w:rPr>
            </w:pPr>
            <w:r w:rsidRPr="00161EB6">
              <w:rPr>
                <w:sz w:val="20"/>
                <w:szCs w:val="20"/>
                <w:lang w:eastAsia="en-GB"/>
              </w:rPr>
              <w:t>(6)</w:t>
            </w:r>
          </w:p>
        </w:tc>
        <w:tc>
          <w:tcPr>
            <w:tcW w:w="1403" w:type="dxa"/>
          </w:tcPr>
          <w:p w14:paraId="2D977436" w14:textId="331CB75A" w:rsidR="00CD75B5" w:rsidRPr="00161EB6" w:rsidRDefault="00CD75B5" w:rsidP="00CD75B5">
            <w:pPr>
              <w:spacing w:after="0" w:line="240" w:lineRule="auto"/>
              <w:jc w:val="center"/>
              <w:rPr>
                <w:sz w:val="20"/>
                <w:szCs w:val="20"/>
                <w:lang w:eastAsia="en-GB"/>
              </w:rPr>
            </w:pPr>
            <w:r w:rsidRPr="00161EB6">
              <w:rPr>
                <w:sz w:val="20"/>
                <w:szCs w:val="20"/>
                <w:lang w:eastAsia="en-GB"/>
              </w:rPr>
              <w:t>(7)</w:t>
            </w:r>
          </w:p>
        </w:tc>
        <w:tc>
          <w:tcPr>
            <w:tcW w:w="1418" w:type="dxa"/>
          </w:tcPr>
          <w:p w14:paraId="3953E1D0" w14:textId="3BCD5629" w:rsidR="00CD75B5" w:rsidRPr="00161EB6" w:rsidRDefault="00CD75B5" w:rsidP="00CD75B5">
            <w:pPr>
              <w:spacing w:after="0" w:line="240" w:lineRule="auto"/>
              <w:jc w:val="center"/>
              <w:rPr>
                <w:sz w:val="20"/>
                <w:szCs w:val="20"/>
                <w:lang w:eastAsia="en-GB"/>
              </w:rPr>
            </w:pPr>
            <w:r w:rsidRPr="00161EB6">
              <w:rPr>
                <w:sz w:val="20"/>
                <w:szCs w:val="20"/>
                <w:lang w:eastAsia="en-GB"/>
              </w:rPr>
              <w:t>(8)</w:t>
            </w:r>
          </w:p>
        </w:tc>
        <w:tc>
          <w:tcPr>
            <w:tcW w:w="1376" w:type="dxa"/>
            <w:vAlign w:val="center"/>
          </w:tcPr>
          <w:p w14:paraId="5957E437" w14:textId="0FEA66AB" w:rsidR="00CD75B5" w:rsidRPr="00161EB6" w:rsidRDefault="00CD75B5" w:rsidP="00CD75B5">
            <w:pPr>
              <w:spacing w:after="0" w:line="240" w:lineRule="auto"/>
              <w:jc w:val="center"/>
              <w:rPr>
                <w:sz w:val="20"/>
                <w:szCs w:val="20"/>
                <w:lang w:eastAsia="en-GB"/>
              </w:rPr>
            </w:pPr>
            <w:r w:rsidRPr="00161EB6">
              <w:rPr>
                <w:sz w:val="20"/>
                <w:szCs w:val="20"/>
                <w:lang w:eastAsia="en-GB"/>
              </w:rPr>
              <w:t>(9)</w:t>
            </w:r>
          </w:p>
        </w:tc>
      </w:tr>
      <w:tr w:rsidR="00CD75B5" w:rsidRPr="00161EB6" w14:paraId="718DE43B" w14:textId="77777777" w:rsidTr="00285D97">
        <w:trPr>
          <w:trHeight w:val="131"/>
        </w:trPr>
        <w:tc>
          <w:tcPr>
            <w:tcW w:w="1146" w:type="dxa"/>
            <w:vAlign w:val="center"/>
          </w:tcPr>
          <w:p w14:paraId="0F75EEED"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I</w:t>
            </w:r>
          </w:p>
        </w:tc>
        <w:tc>
          <w:tcPr>
            <w:tcW w:w="1798" w:type="dxa"/>
            <w:vAlign w:val="center"/>
          </w:tcPr>
          <w:p w14:paraId="3A5BB4C4"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TỔNG SỐ</w:t>
            </w:r>
          </w:p>
        </w:tc>
        <w:tc>
          <w:tcPr>
            <w:tcW w:w="1446" w:type="dxa"/>
          </w:tcPr>
          <w:p w14:paraId="341A7E51" w14:textId="77777777" w:rsidR="00CD75B5" w:rsidRPr="00161EB6" w:rsidRDefault="00CD75B5" w:rsidP="00CD75B5">
            <w:pPr>
              <w:spacing w:after="0" w:line="240" w:lineRule="auto"/>
              <w:jc w:val="center"/>
              <w:rPr>
                <w:b/>
                <w:bCs/>
                <w:sz w:val="20"/>
                <w:szCs w:val="20"/>
                <w:lang w:eastAsia="en-GB"/>
              </w:rPr>
            </w:pPr>
          </w:p>
        </w:tc>
        <w:tc>
          <w:tcPr>
            <w:tcW w:w="2268" w:type="dxa"/>
          </w:tcPr>
          <w:p w14:paraId="5387ED27" w14:textId="28F0AC9B" w:rsidR="00CD75B5" w:rsidRPr="00161EB6" w:rsidRDefault="00CD75B5" w:rsidP="00CD75B5">
            <w:pPr>
              <w:spacing w:after="0" w:line="240" w:lineRule="auto"/>
              <w:jc w:val="center"/>
              <w:rPr>
                <w:b/>
                <w:bCs/>
                <w:sz w:val="20"/>
                <w:szCs w:val="20"/>
                <w:lang w:eastAsia="en-GB"/>
              </w:rPr>
            </w:pPr>
          </w:p>
        </w:tc>
        <w:tc>
          <w:tcPr>
            <w:tcW w:w="1701" w:type="dxa"/>
          </w:tcPr>
          <w:p w14:paraId="1D9BA066" w14:textId="694D3F72" w:rsidR="00CD75B5" w:rsidRPr="00161EB6" w:rsidRDefault="00CD75B5" w:rsidP="00CD75B5">
            <w:pPr>
              <w:spacing w:after="0" w:line="240" w:lineRule="auto"/>
              <w:jc w:val="center"/>
              <w:rPr>
                <w:b/>
                <w:bCs/>
                <w:sz w:val="20"/>
                <w:szCs w:val="20"/>
                <w:lang w:eastAsia="en-GB"/>
              </w:rPr>
            </w:pPr>
          </w:p>
        </w:tc>
        <w:tc>
          <w:tcPr>
            <w:tcW w:w="1573" w:type="dxa"/>
          </w:tcPr>
          <w:p w14:paraId="6B32A5A8" w14:textId="368B6B2E" w:rsidR="00CD75B5" w:rsidRPr="00161EB6" w:rsidRDefault="00CD75B5" w:rsidP="00CD75B5">
            <w:pPr>
              <w:spacing w:after="0" w:line="240" w:lineRule="auto"/>
              <w:jc w:val="center"/>
              <w:rPr>
                <w:b/>
                <w:bCs/>
                <w:sz w:val="20"/>
                <w:szCs w:val="20"/>
                <w:lang w:eastAsia="en-GB"/>
              </w:rPr>
            </w:pPr>
          </w:p>
        </w:tc>
        <w:tc>
          <w:tcPr>
            <w:tcW w:w="1403" w:type="dxa"/>
          </w:tcPr>
          <w:p w14:paraId="325F2599" w14:textId="77777777" w:rsidR="00CD75B5" w:rsidRPr="00161EB6" w:rsidRDefault="00CD75B5" w:rsidP="00CD75B5">
            <w:pPr>
              <w:spacing w:after="0" w:line="240" w:lineRule="auto"/>
              <w:jc w:val="center"/>
              <w:rPr>
                <w:b/>
                <w:bCs/>
                <w:sz w:val="20"/>
                <w:szCs w:val="20"/>
                <w:lang w:eastAsia="en-GB"/>
              </w:rPr>
            </w:pPr>
          </w:p>
        </w:tc>
        <w:tc>
          <w:tcPr>
            <w:tcW w:w="1418" w:type="dxa"/>
          </w:tcPr>
          <w:p w14:paraId="5354C9A1" w14:textId="77777777" w:rsidR="00CD75B5" w:rsidRPr="00161EB6" w:rsidRDefault="00CD75B5" w:rsidP="00CD75B5">
            <w:pPr>
              <w:spacing w:after="0" w:line="240" w:lineRule="auto"/>
              <w:jc w:val="center"/>
              <w:rPr>
                <w:b/>
                <w:bCs/>
                <w:sz w:val="20"/>
                <w:szCs w:val="20"/>
                <w:lang w:eastAsia="en-GB"/>
              </w:rPr>
            </w:pPr>
          </w:p>
        </w:tc>
        <w:tc>
          <w:tcPr>
            <w:tcW w:w="1376" w:type="dxa"/>
          </w:tcPr>
          <w:p w14:paraId="6803CB3F" w14:textId="77777777" w:rsidR="00CD75B5" w:rsidRPr="00161EB6" w:rsidRDefault="00CD75B5" w:rsidP="00CD75B5">
            <w:pPr>
              <w:spacing w:after="0" w:line="240" w:lineRule="auto"/>
              <w:jc w:val="center"/>
              <w:rPr>
                <w:b/>
                <w:bCs/>
                <w:sz w:val="20"/>
                <w:szCs w:val="20"/>
                <w:lang w:eastAsia="en-GB"/>
              </w:rPr>
            </w:pPr>
          </w:p>
        </w:tc>
      </w:tr>
      <w:tr w:rsidR="00CD75B5" w:rsidRPr="00161EB6" w14:paraId="1A5D267F" w14:textId="77777777" w:rsidTr="00285D97">
        <w:trPr>
          <w:trHeight w:val="94"/>
        </w:trPr>
        <w:tc>
          <w:tcPr>
            <w:tcW w:w="1146" w:type="dxa"/>
            <w:vAlign w:val="center"/>
          </w:tcPr>
          <w:p w14:paraId="6B799C59"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1</w:t>
            </w:r>
          </w:p>
        </w:tc>
        <w:tc>
          <w:tcPr>
            <w:tcW w:w="1798" w:type="dxa"/>
            <w:vAlign w:val="center"/>
          </w:tcPr>
          <w:p w14:paraId="336FF858" w14:textId="77777777" w:rsidR="00CD75B5" w:rsidRPr="00161EB6" w:rsidRDefault="00CD75B5" w:rsidP="00CD75B5">
            <w:pPr>
              <w:spacing w:after="0" w:line="240" w:lineRule="auto"/>
              <w:jc w:val="center"/>
              <w:rPr>
                <w:b/>
                <w:bCs/>
                <w:sz w:val="20"/>
                <w:szCs w:val="20"/>
                <w:lang w:eastAsia="en-GB"/>
              </w:rPr>
            </w:pPr>
          </w:p>
        </w:tc>
        <w:tc>
          <w:tcPr>
            <w:tcW w:w="1446" w:type="dxa"/>
          </w:tcPr>
          <w:p w14:paraId="1FFF56BC" w14:textId="77777777" w:rsidR="00CD75B5" w:rsidRPr="00161EB6" w:rsidRDefault="00CD75B5" w:rsidP="00CD75B5">
            <w:pPr>
              <w:spacing w:after="0" w:line="240" w:lineRule="auto"/>
              <w:jc w:val="center"/>
              <w:rPr>
                <w:b/>
                <w:bCs/>
                <w:sz w:val="20"/>
                <w:szCs w:val="20"/>
                <w:lang w:eastAsia="en-GB"/>
              </w:rPr>
            </w:pPr>
          </w:p>
        </w:tc>
        <w:tc>
          <w:tcPr>
            <w:tcW w:w="2268" w:type="dxa"/>
          </w:tcPr>
          <w:p w14:paraId="79F01DA7" w14:textId="776CB241" w:rsidR="00CD75B5" w:rsidRPr="00161EB6" w:rsidRDefault="00CD75B5" w:rsidP="00CD75B5">
            <w:pPr>
              <w:spacing w:after="0" w:line="240" w:lineRule="auto"/>
              <w:jc w:val="center"/>
              <w:rPr>
                <w:b/>
                <w:bCs/>
                <w:sz w:val="20"/>
                <w:szCs w:val="20"/>
                <w:lang w:eastAsia="en-GB"/>
              </w:rPr>
            </w:pPr>
          </w:p>
        </w:tc>
        <w:tc>
          <w:tcPr>
            <w:tcW w:w="1701" w:type="dxa"/>
          </w:tcPr>
          <w:p w14:paraId="23FB116E" w14:textId="20A1CADC" w:rsidR="00CD75B5" w:rsidRPr="00161EB6" w:rsidRDefault="00CD75B5" w:rsidP="00CD75B5">
            <w:pPr>
              <w:spacing w:after="0" w:line="240" w:lineRule="auto"/>
              <w:jc w:val="center"/>
              <w:rPr>
                <w:b/>
                <w:bCs/>
                <w:sz w:val="20"/>
                <w:szCs w:val="20"/>
                <w:lang w:eastAsia="en-GB"/>
              </w:rPr>
            </w:pPr>
          </w:p>
        </w:tc>
        <w:tc>
          <w:tcPr>
            <w:tcW w:w="1573" w:type="dxa"/>
          </w:tcPr>
          <w:p w14:paraId="6997251A" w14:textId="766536FA" w:rsidR="00CD75B5" w:rsidRPr="00161EB6" w:rsidRDefault="00CD75B5" w:rsidP="00CD75B5">
            <w:pPr>
              <w:spacing w:after="0" w:line="240" w:lineRule="auto"/>
              <w:jc w:val="center"/>
              <w:rPr>
                <w:b/>
                <w:bCs/>
                <w:sz w:val="20"/>
                <w:szCs w:val="20"/>
                <w:lang w:eastAsia="en-GB"/>
              </w:rPr>
            </w:pPr>
          </w:p>
        </w:tc>
        <w:tc>
          <w:tcPr>
            <w:tcW w:w="1403" w:type="dxa"/>
          </w:tcPr>
          <w:p w14:paraId="28334C61" w14:textId="77777777" w:rsidR="00CD75B5" w:rsidRPr="00161EB6" w:rsidRDefault="00CD75B5" w:rsidP="00CD75B5">
            <w:pPr>
              <w:spacing w:after="0" w:line="240" w:lineRule="auto"/>
              <w:jc w:val="center"/>
              <w:rPr>
                <w:b/>
                <w:bCs/>
                <w:sz w:val="20"/>
                <w:szCs w:val="20"/>
                <w:lang w:eastAsia="en-GB"/>
              </w:rPr>
            </w:pPr>
          </w:p>
        </w:tc>
        <w:tc>
          <w:tcPr>
            <w:tcW w:w="1418" w:type="dxa"/>
          </w:tcPr>
          <w:p w14:paraId="7466CAFC" w14:textId="77777777" w:rsidR="00CD75B5" w:rsidRPr="00161EB6" w:rsidRDefault="00CD75B5" w:rsidP="00CD75B5">
            <w:pPr>
              <w:spacing w:after="0" w:line="240" w:lineRule="auto"/>
              <w:jc w:val="center"/>
              <w:rPr>
                <w:b/>
                <w:bCs/>
                <w:sz w:val="20"/>
                <w:szCs w:val="20"/>
                <w:lang w:eastAsia="en-GB"/>
              </w:rPr>
            </w:pPr>
          </w:p>
        </w:tc>
        <w:tc>
          <w:tcPr>
            <w:tcW w:w="1376" w:type="dxa"/>
          </w:tcPr>
          <w:p w14:paraId="5C8C2EB6" w14:textId="77777777" w:rsidR="00CD75B5" w:rsidRPr="00161EB6" w:rsidRDefault="00CD75B5" w:rsidP="00CD75B5">
            <w:pPr>
              <w:spacing w:after="0" w:line="240" w:lineRule="auto"/>
              <w:jc w:val="center"/>
              <w:rPr>
                <w:b/>
                <w:bCs/>
                <w:sz w:val="20"/>
                <w:szCs w:val="20"/>
                <w:lang w:eastAsia="en-GB"/>
              </w:rPr>
            </w:pPr>
          </w:p>
        </w:tc>
      </w:tr>
      <w:tr w:rsidR="00CD75B5" w:rsidRPr="00161EB6" w14:paraId="0AA47B97" w14:textId="77777777" w:rsidTr="00285D97">
        <w:trPr>
          <w:trHeight w:val="11"/>
        </w:trPr>
        <w:tc>
          <w:tcPr>
            <w:tcW w:w="1146" w:type="dxa"/>
            <w:vAlign w:val="center"/>
          </w:tcPr>
          <w:p w14:paraId="029A8353"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2</w:t>
            </w:r>
          </w:p>
        </w:tc>
        <w:tc>
          <w:tcPr>
            <w:tcW w:w="1798" w:type="dxa"/>
            <w:vAlign w:val="center"/>
          </w:tcPr>
          <w:p w14:paraId="7CACA891" w14:textId="77777777" w:rsidR="00CD75B5" w:rsidRPr="00161EB6" w:rsidRDefault="00CD75B5" w:rsidP="00CD75B5">
            <w:pPr>
              <w:spacing w:after="0" w:line="240" w:lineRule="auto"/>
              <w:jc w:val="center"/>
              <w:rPr>
                <w:b/>
                <w:bCs/>
                <w:sz w:val="20"/>
                <w:szCs w:val="20"/>
                <w:lang w:eastAsia="en-GB"/>
              </w:rPr>
            </w:pPr>
          </w:p>
        </w:tc>
        <w:tc>
          <w:tcPr>
            <w:tcW w:w="1446" w:type="dxa"/>
          </w:tcPr>
          <w:p w14:paraId="583DEDC5" w14:textId="77777777" w:rsidR="00CD75B5" w:rsidRPr="00161EB6" w:rsidRDefault="00CD75B5" w:rsidP="00CD75B5">
            <w:pPr>
              <w:spacing w:after="0" w:line="240" w:lineRule="auto"/>
              <w:jc w:val="center"/>
              <w:rPr>
                <w:b/>
                <w:bCs/>
                <w:sz w:val="20"/>
                <w:szCs w:val="20"/>
                <w:lang w:eastAsia="en-GB"/>
              </w:rPr>
            </w:pPr>
          </w:p>
        </w:tc>
        <w:tc>
          <w:tcPr>
            <w:tcW w:w="2268" w:type="dxa"/>
          </w:tcPr>
          <w:p w14:paraId="43FD224F" w14:textId="21AF2C29" w:rsidR="00CD75B5" w:rsidRPr="00161EB6" w:rsidRDefault="00CD75B5" w:rsidP="00CD75B5">
            <w:pPr>
              <w:spacing w:after="0" w:line="240" w:lineRule="auto"/>
              <w:jc w:val="center"/>
              <w:rPr>
                <w:b/>
                <w:bCs/>
                <w:sz w:val="20"/>
                <w:szCs w:val="20"/>
                <w:lang w:eastAsia="en-GB"/>
              </w:rPr>
            </w:pPr>
          </w:p>
        </w:tc>
        <w:tc>
          <w:tcPr>
            <w:tcW w:w="1701" w:type="dxa"/>
          </w:tcPr>
          <w:p w14:paraId="14C681B5" w14:textId="0BAE97AB" w:rsidR="00CD75B5" w:rsidRPr="00161EB6" w:rsidRDefault="00CD75B5" w:rsidP="00CD75B5">
            <w:pPr>
              <w:spacing w:after="0" w:line="240" w:lineRule="auto"/>
              <w:jc w:val="center"/>
              <w:rPr>
                <w:b/>
                <w:bCs/>
                <w:sz w:val="20"/>
                <w:szCs w:val="20"/>
                <w:lang w:eastAsia="en-GB"/>
              </w:rPr>
            </w:pPr>
          </w:p>
        </w:tc>
        <w:tc>
          <w:tcPr>
            <w:tcW w:w="1573" w:type="dxa"/>
          </w:tcPr>
          <w:p w14:paraId="06CBC355" w14:textId="71D85F22" w:rsidR="00CD75B5" w:rsidRPr="00161EB6" w:rsidRDefault="00CD75B5" w:rsidP="00CD75B5">
            <w:pPr>
              <w:spacing w:after="0" w:line="240" w:lineRule="auto"/>
              <w:jc w:val="center"/>
              <w:rPr>
                <w:b/>
                <w:bCs/>
                <w:sz w:val="20"/>
                <w:szCs w:val="20"/>
                <w:lang w:eastAsia="en-GB"/>
              </w:rPr>
            </w:pPr>
          </w:p>
        </w:tc>
        <w:tc>
          <w:tcPr>
            <w:tcW w:w="1403" w:type="dxa"/>
          </w:tcPr>
          <w:p w14:paraId="269C0503" w14:textId="77777777" w:rsidR="00CD75B5" w:rsidRPr="00161EB6" w:rsidRDefault="00CD75B5" w:rsidP="00CD75B5">
            <w:pPr>
              <w:spacing w:after="0" w:line="240" w:lineRule="auto"/>
              <w:jc w:val="center"/>
              <w:rPr>
                <w:b/>
                <w:bCs/>
                <w:sz w:val="20"/>
                <w:szCs w:val="20"/>
                <w:lang w:eastAsia="en-GB"/>
              </w:rPr>
            </w:pPr>
          </w:p>
        </w:tc>
        <w:tc>
          <w:tcPr>
            <w:tcW w:w="1418" w:type="dxa"/>
          </w:tcPr>
          <w:p w14:paraId="7F07BAAC" w14:textId="77777777" w:rsidR="00CD75B5" w:rsidRPr="00161EB6" w:rsidRDefault="00CD75B5" w:rsidP="00CD75B5">
            <w:pPr>
              <w:spacing w:after="0" w:line="240" w:lineRule="auto"/>
              <w:jc w:val="center"/>
              <w:rPr>
                <w:b/>
                <w:bCs/>
                <w:sz w:val="20"/>
                <w:szCs w:val="20"/>
                <w:lang w:eastAsia="en-GB"/>
              </w:rPr>
            </w:pPr>
          </w:p>
        </w:tc>
        <w:tc>
          <w:tcPr>
            <w:tcW w:w="1376" w:type="dxa"/>
          </w:tcPr>
          <w:p w14:paraId="3C71C57A" w14:textId="77777777" w:rsidR="00CD75B5" w:rsidRPr="00161EB6" w:rsidRDefault="00CD75B5" w:rsidP="00CD75B5">
            <w:pPr>
              <w:spacing w:after="0" w:line="240" w:lineRule="auto"/>
              <w:jc w:val="center"/>
              <w:rPr>
                <w:b/>
                <w:bCs/>
                <w:sz w:val="20"/>
                <w:szCs w:val="20"/>
                <w:lang w:eastAsia="en-GB"/>
              </w:rPr>
            </w:pPr>
          </w:p>
        </w:tc>
      </w:tr>
      <w:tr w:rsidR="00CD75B5" w:rsidRPr="00161EB6" w14:paraId="2D671CA0" w14:textId="77777777" w:rsidTr="00285D97">
        <w:trPr>
          <w:trHeight w:val="11"/>
        </w:trPr>
        <w:tc>
          <w:tcPr>
            <w:tcW w:w="1146" w:type="dxa"/>
            <w:vAlign w:val="center"/>
          </w:tcPr>
          <w:p w14:paraId="6325FA57"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II</w:t>
            </w:r>
          </w:p>
        </w:tc>
        <w:tc>
          <w:tcPr>
            <w:tcW w:w="1798" w:type="dxa"/>
            <w:vAlign w:val="center"/>
          </w:tcPr>
          <w:p w14:paraId="4301B512"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CHI TIẾT THEO ĐỊA PHƯƠNG</w:t>
            </w:r>
          </w:p>
        </w:tc>
        <w:tc>
          <w:tcPr>
            <w:tcW w:w="1446" w:type="dxa"/>
          </w:tcPr>
          <w:p w14:paraId="1949A767" w14:textId="77777777" w:rsidR="00CD75B5" w:rsidRPr="00161EB6" w:rsidRDefault="00CD75B5" w:rsidP="00CD75B5">
            <w:pPr>
              <w:spacing w:after="0" w:line="240" w:lineRule="auto"/>
              <w:jc w:val="center"/>
              <w:rPr>
                <w:b/>
                <w:bCs/>
                <w:sz w:val="20"/>
                <w:szCs w:val="20"/>
                <w:lang w:eastAsia="en-GB"/>
              </w:rPr>
            </w:pPr>
          </w:p>
        </w:tc>
        <w:tc>
          <w:tcPr>
            <w:tcW w:w="2268" w:type="dxa"/>
          </w:tcPr>
          <w:p w14:paraId="3F1041EF" w14:textId="5AD78657" w:rsidR="00CD75B5" w:rsidRPr="00161EB6" w:rsidRDefault="00CD75B5" w:rsidP="00CD75B5">
            <w:pPr>
              <w:spacing w:after="0" w:line="240" w:lineRule="auto"/>
              <w:jc w:val="center"/>
              <w:rPr>
                <w:b/>
                <w:bCs/>
                <w:sz w:val="20"/>
                <w:szCs w:val="20"/>
                <w:lang w:eastAsia="en-GB"/>
              </w:rPr>
            </w:pPr>
          </w:p>
        </w:tc>
        <w:tc>
          <w:tcPr>
            <w:tcW w:w="1701" w:type="dxa"/>
          </w:tcPr>
          <w:p w14:paraId="7EAF90D3" w14:textId="611A0A76" w:rsidR="00CD75B5" w:rsidRPr="00161EB6" w:rsidRDefault="00CD75B5" w:rsidP="00CD75B5">
            <w:pPr>
              <w:spacing w:after="0" w:line="240" w:lineRule="auto"/>
              <w:jc w:val="center"/>
              <w:rPr>
                <w:b/>
                <w:bCs/>
                <w:sz w:val="20"/>
                <w:szCs w:val="20"/>
                <w:lang w:eastAsia="en-GB"/>
              </w:rPr>
            </w:pPr>
          </w:p>
        </w:tc>
        <w:tc>
          <w:tcPr>
            <w:tcW w:w="1573" w:type="dxa"/>
          </w:tcPr>
          <w:p w14:paraId="338C48BC" w14:textId="1E6AB507" w:rsidR="00CD75B5" w:rsidRPr="00161EB6" w:rsidRDefault="00CD75B5" w:rsidP="00CD75B5">
            <w:pPr>
              <w:spacing w:after="0" w:line="240" w:lineRule="auto"/>
              <w:jc w:val="center"/>
              <w:rPr>
                <w:b/>
                <w:bCs/>
                <w:sz w:val="20"/>
                <w:szCs w:val="20"/>
                <w:lang w:eastAsia="en-GB"/>
              </w:rPr>
            </w:pPr>
          </w:p>
        </w:tc>
        <w:tc>
          <w:tcPr>
            <w:tcW w:w="1403" w:type="dxa"/>
          </w:tcPr>
          <w:p w14:paraId="1EB57C3A" w14:textId="77777777" w:rsidR="00CD75B5" w:rsidRPr="00161EB6" w:rsidRDefault="00CD75B5" w:rsidP="00CD75B5">
            <w:pPr>
              <w:spacing w:after="0" w:line="240" w:lineRule="auto"/>
              <w:jc w:val="center"/>
              <w:rPr>
                <w:b/>
                <w:bCs/>
                <w:sz w:val="20"/>
                <w:szCs w:val="20"/>
                <w:lang w:eastAsia="en-GB"/>
              </w:rPr>
            </w:pPr>
          </w:p>
        </w:tc>
        <w:tc>
          <w:tcPr>
            <w:tcW w:w="1418" w:type="dxa"/>
          </w:tcPr>
          <w:p w14:paraId="7026D3B7" w14:textId="77777777" w:rsidR="00CD75B5" w:rsidRPr="00161EB6" w:rsidRDefault="00CD75B5" w:rsidP="00CD75B5">
            <w:pPr>
              <w:spacing w:after="0" w:line="240" w:lineRule="auto"/>
              <w:jc w:val="center"/>
              <w:rPr>
                <w:b/>
                <w:bCs/>
                <w:sz w:val="20"/>
                <w:szCs w:val="20"/>
                <w:lang w:eastAsia="en-GB"/>
              </w:rPr>
            </w:pPr>
          </w:p>
        </w:tc>
        <w:tc>
          <w:tcPr>
            <w:tcW w:w="1376" w:type="dxa"/>
          </w:tcPr>
          <w:p w14:paraId="00896777" w14:textId="77777777" w:rsidR="00CD75B5" w:rsidRPr="00161EB6" w:rsidRDefault="00CD75B5" w:rsidP="00CD75B5">
            <w:pPr>
              <w:spacing w:after="0" w:line="240" w:lineRule="auto"/>
              <w:jc w:val="center"/>
              <w:rPr>
                <w:b/>
                <w:bCs/>
                <w:sz w:val="20"/>
                <w:szCs w:val="20"/>
                <w:lang w:eastAsia="en-GB"/>
              </w:rPr>
            </w:pPr>
          </w:p>
        </w:tc>
      </w:tr>
      <w:tr w:rsidR="00CD75B5" w:rsidRPr="00161EB6" w14:paraId="6A10E263" w14:textId="77777777" w:rsidTr="00285D97">
        <w:trPr>
          <w:trHeight w:val="11"/>
        </w:trPr>
        <w:tc>
          <w:tcPr>
            <w:tcW w:w="1146" w:type="dxa"/>
            <w:vAlign w:val="center"/>
          </w:tcPr>
          <w:p w14:paraId="67C1FADE"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1</w:t>
            </w:r>
          </w:p>
        </w:tc>
        <w:tc>
          <w:tcPr>
            <w:tcW w:w="1798" w:type="dxa"/>
            <w:vAlign w:val="center"/>
          </w:tcPr>
          <w:p w14:paraId="17C20133" w14:textId="77777777" w:rsidR="00CD75B5" w:rsidRPr="00161EB6" w:rsidRDefault="00CD75B5" w:rsidP="00CD75B5">
            <w:pPr>
              <w:spacing w:after="0" w:line="240" w:lineRule="auto"/>
              <w:jc w:val="center"/>
              <w:rPr>
                <w:b/>
                <w:bCs/>
                <w:sz w:val="20"/>
                <w:szCs w:val="20"/>
                <w:lang w:eastAsia="en-GB"/>
              </w:rPr>
            </w:pPr>
          </w:p>
        </w:tc>
        <w:tc>
          <w:tcPr>
            <w:tcW w:w="1446" w:type="dxa"/>
          </w:tcPr>
          <w:p w14:paraId="759E1B58" w14:textId="77777777" w:rsidR="00CD75B5" w:rsidRPr="00161EB6" w:rsidRDefault="00CD75B5" w:rsidP="00CD75B5">
            <w:pPr>
              <w:spacing w:after="0" w:line="240" w:lineRule="auto"/>
              <w:jc w:val="center"/>
              <w:rPr>
                <w:b/>
                <w:bCs/>
                <w:sz w:val="20"/>
                <w:szCs w:val="20"/>
                <w:lang w:eastAsia="en-GB"/>
              </w:rPr>
            </w:pPr>
          </w:p>
        </w:tc>
        <w:tc>
          <w:tcPr>
            <w:tcW w:w="2268" w:type="dxa"/>
          </w:tcPr>
          <w:p w14:paraId="385CF018" w14:textId="39A7CE32" w:rsidR="00CD75B5" w:rsidRPr="00161EB6" w:rsidRDefault="00CD75B5" w:rsidP="00CD75B5">
            <w:pPr>
              <w:spacing w:after="0" w:line="240" w:lineRule="auto"/>
              <w:jc w:val="center"/>
              <w:rPr>
                <w:b/>
                <w:bCs/>
                <w:sz w:val="20"/>
                <w:szCs w:val="20"/>
                <w:lang w:eastAsia="en-GB"/>
              </w:rPr>
            </w:pPr>
          </w:p>
        </w:tc>
        <w:tc>
          <w:tcPr>
            <w:tcW w:w="1701" w:type="dxa"/>
          </w:tcPr>
          <w:p w14:paraId="1FA5D1CF" w14:textId="6DBE4B55" w:rsidR="00CD75B5" w:rsidRPr="00161EB6" w:rsidRDefault="00CD75B5" w:rsidP="00CD75B5">
            <w:pPr>
              <w:spacing w:after="0" w:line="240" w:lineRule="auto"/>
              <w:jc w:val="center"/>
              <w:rPr>
                <w:b/>
                <w:bCs/>
                <w:sz w:val="20"/>
                <w:szCs w:val="20"/>
                <w:lang w:eastAsia="en-GB"/>
              </w:rPr>
            </w:pPr>
          </w:p>
        </w:tc>
        <w:tc>
          <w:tcPr>
            <w:tcW w:w="1573" w:type="dxa"/>
          </w:tcPr>
          <w:p w14:paraId="08B4C03F" w14:textId="3053F334" w:rsidR="00CD75B5" w:rsidRPr="00161EB6" w:rsidRDefault="00CD75B5" w:rsidP="00CD75B5">
            <w:pPr>
              <w:spacing w:after="0" w:line="240" w:lineRule="auto"/>
              <w:jc w:val="center"/>
              <w:rPr>
                <w:b/>
                <w:bCs/>
                <w:sz w:val="20"/>
                <w:szCs w:val="20"/>
                <w:lang w:eastAsia="en-GB"/>
              </w:rPr>
            </w:pPr>
          </w:p>
        </w:tc>
        <w:tc>
          <w:tcPr>
            <w:tcW w:w="1403" w:type="dxa"/>
          </w:tcPr>
          <w:p w14:paraId="40194ADF" w14:textId="77777777" w:rsidR="00CD75B5" w:rsidRPr="00161EB6" w:rsidRDefault="00CD75B5" w:rsidP="00CD75B5">
            <w:pPr>
              <w:spacing w:after="0" w:line="240" w:lineRule="auto"/>
              <w:jc w:val="center"/>
              <w:rPr>
                <w:b/>
                <w:bCs/>
                <w:sz w:val="20"/>
                <w:szCs w:val="20"/>
                <w:lang w:eastAsia="en-GB"/>
              </w:rPr>
            </w:pPr>
          </w:p>
        </w:tc>
        <w:tc>
          <w:tcPr>
            <w:tcW w:w="1418" w:type="dxa"/>
          </w:tcPr>
          <w:p w14:paraId="1BF62B5C" w14:textId="77777777" w:rsidR="00CD75B5" w:rsidRPr="00161EB6" w:rsidRDefault="00CD75B5" w:rsidP="00CD75B5">
            <w:pPr>
              <w:spacing w:after="0" w:line="240" w:lineRule="auto"/>
              <w:jc w:val="center"/>
              <w:rPr>
                <w:b/>
                <w:bCs/>
                <w:sz w:val="20"/>
                <w:szCs w:val="20"/>
                <w:lang w:eastAsia="en-GB"/>
              </w:rPr>
            </w:pPr>
          </w:p>
        </w:tc>
        <w:tc>
          <w:tcPr>
            <w:tcW w:w="1376" w:type="dxa"/>
          </w:tcPr>
          <w:p w14:paraId="333117BB" w14:textId="77777777" w:rsidR="00CD75B5" w:rsidRPr="00161EB6" w:rsidRDefault="00CD75B5" w:rsidP="00CD75B5">
            <w:pPr>
              <w:spacing w:after="0" w:line="240" w:lineRule="auto"/>
              <w:jc w:val="center"/>
              <w:rPr>
                <w:b/>
                <w:bCs/>
                <w:sz w:val="20"/>
                <w:szCs w:val="20"/>
                <w:lang w:eastAsia="en-GB"/>
              </w:rPr>
            </w:pPr>
          </w:p>
        </w:tc>
      </w:tr>
      <w:tr w:rsidR="00CD75B5" w:rsidRPr="00161EB6" w14:paraId="3AA7432D" w14:textId="77777777" w:rsidTr="00285D97">
        <w:trPr>
          <w:trHeight w:val="11"/>
        </w:trPr>
        <w:tc>
          <w:tcPr>
            <w:tcW w:w="1146" w:type="dxa"/>
            <w:vAlign w:val="center"/>
          </w:tcPr>
          <w:p w14:paraId="24C9DA97" w14:textId="77777777" w:rsidR="00CD75B5" w:rsidRPr="00161EB6" w:rsidRDefault="00CD75B5" w:rsidP="00CD75B5">
            <w:pPr>
              <w:spacing w:after="0" w:line="240" w:lineRule="auto"/>
              <w:jc w:val="center"/>
              <w:rPr>
                <w:b/>
                <w:bCs/>
                <w:sz w:val="20"/>
                <w:szCs w:val="20"/>
                <w:lang w:eastAsia="en-GB"/>
              </w:rPr>
            </w:pPr>
            <w:r w:rsidRPr="00161EB6">
              <w:rPr>
                <w:b/>
                <w:bCs/>
                <w:sz w:val="20"/>
                <w:szCs w:val="20"/>
                <w:lang w:eastAsia="en-GB"/>
              </w:rPr>
              <w:t>2</w:t>
            </w:r>
          </w:p>
        </w:tc>
        <w:tc>
          <w:tcPr>
            <w:tcW w:w="1798" w:type="dxa"/>
            <w:vAlign w:val="center"/>
          </w:tcPr>
          <w:p w14:paraId="6ED39889" w14:textId="77777777" w:rsidR="00CD75B5" w:rsidRPr="00161EB6" w:rsidRDefault="00CD75B5" w:rsidP="00CD75B5">
            <w:pPr>
              <w:spacing w:after="0" w:line="240" w:lineRule="auto"/>
              <w:rPr>
                <w:b/>
                <w:bCs/>
                <w:sz w:val="20"/>
                <w:szCs w:val="20"/>
                <w:lang w:eastAsia="en-GB"/>
              </w:rPr>
            </w:pPr>
          </w:p>
        </w:tc>
        <w:tc>
          <w:tcPr>
            <w:tcW w:w="1446" w:type="dxa"/>
          </w:tcPr>
          <w:p w14:paraId="0C3F69F6" w14:textId="77777777" w:rsidR="00CD75B5" w:rsidRPr="00161EB6" w:rsidRDefault="00CD75B5" w:rsidP="00CD75B5">
            <w:pPr>
              <w:spacing w:after="0" w:line="240" w:lineRule="auto"/>
              <w:rPr>
                <w:b/>
                <w:bCs/>
                <w:sz w:val="20"/>
                <w:szCs w:val="20"/>
                <w:lang w:eastAsia="en-GB"/>
              </w:rPr>
            </w:pPr>
          </w:p>
        </w:tc>
        <w:tc>
          <w:tcPr>
            <w:tcW w:w="2268" w:type="dxa"/>
          </w:tcPr>
          <w:p w14:paraId="4D9DABBA" w14:textId="4D8BEE3D" w:rsidR="00CD75B5" w:rsidRPr="00161EB6" w:rsidRDefault="00CD75B5" w:rsidP="00CD75B5">
            <w:pPr>
              <w:spacing w:after="0" w:line="240" w:lineRule="auto"/>
              <w:rPr>
                <w:b/>
                <w:bCs/>
                <w:sz w:val="20"/>
                <w:szCs w:val="20"/>
                <w:lang w:eastAsia="en-GB"/>
              </w:rPr>
            </w:pPr>
          </w:p>
        </w:tc>
        <w:tc>
          <w:tcPr>
            <w:tcW w:w="1701" w:type="dxa"/>
          </w:tcPr>
          <w:p w14:paraId="2A7D9388" w14:textId="60739811" w:rsidR="00CD75B5" w:rsidRPr="00161EB6" w:rsidRDefault="00CD75B5" w:rsidP="00CD75B5">
            <w:pPr>
              <w:spacing w:after="0" w:line="240" w:lineRule="auto"/>
              <w:rPr>
                <w:b/>
                <w:bCs/>
                <w:sz w:val="20"/>
                <w:szCs w:val="20"/>
                <w:lang w:eastAsia="en-GB"/>
              </w:rPr>
            </w:pPr>
          </w:p>
        </w:tc>
        <w:tc>
          <w:tcPr>
            <w:tcW w:w="1573" w:type="dxa"/>
          </w:tcPr>
          <w:p w14:paraId="468FBD20" w14:textId="376EA35A" w:rsidR="00CD75B5" w:rsidRPr="00161EB6" w:rsidRDefault="00CD75B5" w:rsidP="00CD75B5">
            <w:pPr>
              <w:spacing w:after="0" w:line="240" w:lineRule="auto"/>
              <w:rPr>
                <w:b/>
                <w:bCs/>
                <w:sz w:val="20"/>
                <w:szCs w:val="20"/>
                <w:lang w:eastAsia="en-GB"/>
              </w:rPr>
            </w:pPr>
          </w:p>
        </w:tc>
        <w:tc>
          <w:tcPr>
            <w:tcW w:w="1403" w:type="dxa"/>
          </w:tcPr>
          <w:p w14:paraId="0D101C33" w14:textId="77777777" w:rsidR="00CD75B5" w:rsidRPr="00161EB6" w:rsidRDefault="00CD75B5" w:rsidP="00CD75B5">
            <w:pPr>
              <w:spacing w:after="0" w:line="240" w:lineRule="auto"/>
              <w:rPr>
                <w:b/>
                <w:bCs/>
                <w:sz w:val="20"/>
                <w:szCs w:val="20"/>
                <w:lang w:eastAsia="en-GB"/>
              </w:rPr>
            </w:pPr>
          </w:p>
        </w:tc>
        <w:tc>
          <w:tcPr>
            <w:tcW w:w="1418" w:type="dxa"/>
          </w:tcPr>
          <w:p w14:paraId="29B8B2AB" w14:textId="77777777" w:rsidR="00CD75B5" w:rsidRPr="00161EB6" w:rsidRDefault="00CD75B5" w:rsidP="00CD75B5">
            <w:pPr>
              <w:spacing w:after="0" w:line="240" w:lineRule="auto"/>
              <w:rPr>
                <w:b/>
                <w:bCs/>
                <w:sz w:val="20"/>
                <w:szCs w:val="20"/>
                <w:lang w:eastAsia="en-GB"/>
              </w:rPr>
            </w:pPr>
          </w:p>
        </w:tc>
        <w:tc>
          <w:tcPr>
            <w:tcW w:w="1376" w:type="dxa"/>
          </w:tcPr>
          <w:p w14:paraId="18899285" w14:textId="77777777" w:rsidR="00CD75B5" w:rsidRPr="00161EB6" w:rsidRDefault="00CD75B5" w:rsidP="00CD75B5">
            <w:pPr>
              <w:spacing w:after="0" w:line="240" w:lineRule="auto"/>
              <w:jc w:val="center"/>
              <w:rPr>
                <w:b/>
                <w:bCs/>
                <w:sz w:val="20"/>
                <w:szCs w:val="20"/>
                <w:lang w:eastAsia="en-GB"/>
              </w:rPr>
            </w:pPr>
          </w:p>
        </w:tc>
      </w:tr>
    </w:tbl>
    <w:p w14:paraId="3DC8D869" w14:textId="77777777" w:rsidR="00E57938" w:rsidRPr="00161EB6" w:rsidRDefault="00E57938" w:rsidP="00E57938">
      <w:pPr>
        <w:shd w:val="clear" w:color="auto" w:fill="FFFFFF"/>
        <w:spacing w:after="0" w:line="240" w:lineRule="auto"/>
        <w:rPr>
          <w:rFonts w:eastAsia="Times New Roman"/>
          <w:i/>
          <w:iCs/>
          <w:sz w:val="18"/>
          <w:szCs w:val="18"/>
          <w:lang w:eastAsia="en-SG"/>
        </w:rPr>
      </w:pPr>
    </w:p>
    <w:p w14:paraId="5D22FD6C" w14:textId="77777777" w:rsidR="00E57938" w:rsidRPr="00161EB6" w:rsidRDefault="00E57938" w:rsidP="00E57938">
      <w:pPr>
        <w:shd w:val="clear" w:color="auto" w:fill="FFFFFF"/>
        <w:spacing w:after="0" w:line="240" w:lineRule="auto"/>
        <w:rPr>
          <w:rFonts w:eastAsia="Times New Roman"/>
          <w:i/>
          <w:iCs/>
          <w:sz w:val="20"/>
          <w:szCs w:val="20"/>
          <w:lang w:eastAsia="en-SG"/>
        </w:rPr>
      </w:pPr>
      <w:r w:rsidRPr="00161EB6">
        <w:rPr>
          <w:rFonts w:eastAsia="Times New Roman"/>
          <w:b/>
          <w:bCs/>
          <w:i/>
          <w:iCs/>
          <w:sz w:val="20"/>
          <w:szCs w:val="20"/>
          <w:lang w:val="vi-VN" w:eastAsia="en-SG"/>
        </w:rPr>
        <w:t>Ghi chú:</w:t>
      </w:r>
      <w:r w:rsidRPr="00161EB6">
        <w:rPr>
          <w:rFonts w:eastAsia="Times New Roman"/>
          <w:i/>
          <w:iCs/>
          <w:sz w:val="20"/>
          <w:szCs w:val="20"/>
          <w:lang w:val="vi-VN" w:eastAsia="en-SG"/>
        </w:rPr>
        <w:t> UBND cấp huyện, xã sử dụng mẫu bảng nêu trên để tổng hợp đề xuất và báo cáo kết quả thực hiện với UBND cấp trên; UBND cấp tỉnh sử dụng để báo cáo kết quả thực hiện với các bộ ngành trung ương.</w:t>
      </w:r>
    </w:p>
    <w:p w14:paraId="22610ACD" w14:textId="3EE2BF55" w:rsidR="00E57938" w:rsidRPr="00161EB6" w:rsidRDefault="00E57938" w:rsidP="00E57938">
      <w:pPr>
        <w:shd w:val="clear" w:color="auto" w:fill="FFFFFF"/>
        <w:spacing w:after="0" w:line="240" w:lineRule="auto"/>
        <w:ind w:firstLine="720"/>
        <w:rPr>
          <w:rFonts w:eastAsia="Times New Roman"/>
          <w:i/>
          <w:iCs/>
          <w:sz w:val="20"/>
          <w:szCs w:val="20"/>
          <w:lang w:eastAsia="en-SG"/>
        </w:rPr>
      </w:pPr>
      <w:r w:rsidRPr="00161EB6">
        <w:rPr>
          <w:rFonts w:eastAsia="Times New Roman"/>
          <w:i/>
          <w:iCs/>
          <w:sz w:val="20"/>
          <w:szCs w:val="20"/>
          <w:lang w:eastAsia="en-SG"/>
        </w:rPr>
        <w:t>(</w:t>
      </w:r>
      <w:r w:rsidR="00E607AD" w:rsidRPr="00161EB6">
        <w:rPr>
          <w:rFonts w:eastAsia="Times New Roman"/>
          <w:i/>
          <w:iCs/>
          <w:sz w:val="20"/>
          <w:szCs w:val="20"/>
          <w:lang w:eastAsia="en-SG"/>
        </w:rPr>
        <w:t>7</w:t>
      </w:r>
      <w:r w:rsidRPr="00161EB6">
        <w:rPr>
          <w:rFonts w:eastAsia="Times New Roman"/>
          <w:i/>
          <w:iCs/>
          <w:sz w:val="20"/>
          <w:szCs w:val="20"/>
          <w:lang w:eastAsia="en-SG"/>
        </w:rPr>
        <w:t>), (</w:t>
      </w:r>
      <w:r w:rsidR="00E607AD" w:rsidRPr="00161EB6">
        <w:rPr>
          <w:rFonts w:eastAsia="Times New Roman"/>
          <w:i/>
          <w:iCs/>
          <w:sz w:val="20"/>
          <w:szCs w:val="20"/>
          <w:lang w:eastAsia="en-SG"/>
        </w:rPr>
        <w:t>8</w:t>
      </w:r>
      <w:r w:rsidRPr="00161EB6">
        <w:rPr>
          <w:rFonts w:eastAsia="Times New Roman"/>
          <w:i/>
          <w:iCs/>
          <w:sz w:val="20"/>
          <w:szCs w:val="20"/>
          <w:lang w:eastAsia="en-SG"/>
        </w:rPr>
        <w:t>): Chỉ áp dụng đối với bảng tổng hợp của UBND cấp tỉnh; bảng tổng hợp của UBND cấp huyện, cấp xã thì để trống.</w:t>
      </w:r>
    </w:p>
    <w:p w14:paraId="7FE829E5" w14:textId="0EEF3554" w:rsidR="00E57938" w:rsidRPr="00161EB6" w:rsidRDefault="00E57938" w:rsidP="00E57938">
      <w:pPr>
        <w:shd w:val="clear" w:color="auto" w:fill="FFFFFF"/>
        <w:spacing w:after="0" w:line="240" w:lineRule="auto"/>
        <w:ind w:firstLine="720"/>
        <w:rPr>
          <w:rFonts w:eastAsia="Times New Roman"/>
          <w:sz w:val="18"/>
          <w:szCs w:val="18"/>
          <w:lang w:eastAsia="en-SG"/>
        </w:rPr>
      </w:pPr>
      <w:r w:rsidRPr="00161EB6">
        <w:rPr>
          <w:rFonts w:eastAsia="Times New Roman"/>
          <w:i/>
          <w:iCs/>
          <w:sz w:val="20"/>
          <w:szCs w:val="20"/>
          <w:lang w:val="vi-VN" w:eastAsia="en-SG"/>
        </w:rPr>
        <w:t>(</w:t>
      </w:r>
      <w:r w:rsidR="00E607AD" w:rsidRPr="00161EB6">
        <w:rPr>
          <w:rFonts w:eastAsia="Times New Roman"/>
          <w:i/>
          <w:iCs/>
          <w:sz w:val="20"/>
          <w:szCs w:val="20"/>
          <w:lang w:eastAsia="en-SG"/>
        </w:rPr>
        <w:t>9</w:t>
      </w:r>
      <w:r w:rsidRPr="00161EB6">
        <w:rPr>
          <w:rFonts w:eastAsia="Times New Roman"/>
          <w:i/>
          <w:iCs/>
          <w:sz w:val="20"/>
          <w:szCs w:val="20"/>
          <w:lang w:val="vi-VN" w:eastAsia="en-SG"/>
        </w:rPr>
        <w:t>): Ghi số quyết định tiêu hủy đối với bảng tổng hợp của UBND cấp xã; ghi số quyết định hỗ trợ đối với bảng tổng hợp của UBND cấp huyện; bảng tổng hợp của UBND cấp tỉnh thì để trống.</w:t>
      </w:r>
    </w:p>
    <w:p w14:paraId="089C24B7" w14:textId="77777777" w:rsidR="00E57938" w:rsidRPr="00161EB6" w:rsidRDefault="00E57938" w:rsidP="00E57938">
      <w:pPr>
        <w:shd w:val="clear" w:color="auto" w:fill="FFFFFF"/>
        <w:spacing w:after="0" w:line="240" w:lineRule="auto"/>
        <w:rPr>
          <w:rFonts w:eastAsia="Times New Roman"/>
          <w:i/>
          <w:iCs/>
          <w:sz w:val="18"/>
          <w:szCs w:val="18"/>
          <w:lang w:val="vi-VN" w:eastAsia="en-S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6"/>
        <w:gridCol w:w="7286"/>
      </w:tblGrid>
      <w:tr w:rsidR="00E57938" w:rsidRPr="00161EB6" w14:paraId="5FE51F46" w14:textId="77777777" w:rsidTr="00185ED6">
        <w:trPr>
          <w:tblCellSpacing w:w="0" w:type="dxa"/>
        </w:trPr>
        <w:tc>
          <w:tcPr>
            <w:tcW w:w="2500" w:type="pct"/>
            <w:shd w:val="clear" w:color="auto" w:fill="FFFFFF"/>
            <w:tcMar>
              <w:top w:w="0" w:type="dxa"/>
              <w:left w:w="108" w:type="dxa"/>
              <w:bottom w:w="0" w:type="dxa"/>
              <w:right w:w="108" w:type="dxa"/>
            </w:tcMar>
            <w:hideMark/>
          </w:tcPr>
          <w:p w14:paraId="693930F5" w14:textId="77777777" w:rsidR="00E57938" w:rsidRPr="00161EB6" w:rsidRDefault="00E57938" w:rsidP="00185ED6">
            <w:pPr>
              <w:spacing w:after="0" w:line="240" w:lineRule="auto"/>
              <w:rPr>
                <w:rFonts w:eastAsia="Times New Roman"/>
                <w:sz w:val="18"/>
                <w:szCs w:val="18"/>
                <w:lang w:val="vi-VN" w:eastAsia="en-SG"/>
              </w:rPr>
            </w:pPr>
            <w:r w:rsidRPr="00161EB6">
              <w:rPr>
                <w:rFonts w:eastAsia="Times New Roman"/>
                <w:b/>
                <w:bCs/>
                <w:sz w:val="20"/>
                <w:szCs w:val="20"/>
                <w:lang w:eastAsia="en-SG"/>
              </w:rPr>
              <w:t xml:space="preserve">                              XÁC NHẬN CỦA KHO BẠC NHÀ NƯỚC</w:t>
            </w:r>
            <w:r w:rsidRPr="00161EB6">
              <w:rPr>
                <w:rStyle w:val="FootnoteReference"/>
                <w:rFonts w:eastAsia="Times New Roman"/>
                <w:b/>
                <w:bCs/>
                <w:sz w:val="20"/>
                <w:szCs w:val="20"/>
                <w:lang w:eastAsia="en-SG"/>
              </w:rPr>
              <w:footnoteReference w:id="5"/>
            </w:r>
          </w:p>
        </w:tc>
        <w:tc>
          <w:tcPr>
            <w:tcW w:w="2500" w:type="pct"/>
            <w:shd w:val="clear" w:color="auto" w:fill="FFFFFF"/>
            <w:tcMar>
              <w:top w:w="0" w:type="dxa"/>
              <w:left w:w="108" w:type="dxa"/>
              <w:bottom w:w="0" w:type="dxa"/>
              <w:right w:w="108" w:type="dxa"/>
            </w:tcMar>
            <w:hideMark/>
          </w:tcPr>
          <w:p w14:paraId="521814D9" w14:textId="77777777" w:rsidR="00E57938" w:rsidRPr="00161EB6" w:rsidRDefault="00E57938" w:rsidP="00185ED6">
            <w:pPr>
              <w:spacing w:after="0" w:line="240" w:lineRule="auto"/>
              <w:jc w:val="center"/>
              <w:rPr>
                <w:rFonts w:eastAsia="Times New Roman"/>
                <w:b/>
                <w:bCs/>
                <w:sz w:val="20"/>
                <w:szCs w:val="20"/>
                <w:lang w:val="vi-VN" w:eastAsia="en-SG"/>
              </w:rPr>
            </w:pPr>
            <w:r w:rsidRPr="00161EB6">
              <w:rPr>
                <w:rFonts w:eastAsia="Times New Roman"/>
                <w:i/>
                <w:iCs/>
                <w:sz w:val="20"/>
                <w:szCs w:val="20"/>
                <w:lang w:val="vi-VN" w:eastAsia="en-SG"/>
              </w:rPr>
              <w:t>….., ngày ….. tháng ….. năm …..</w:t>
            </w:r>
            <w:r w:rsidRPr="00161EB6">
              <w:rPr>
                <w:rFonts w:eastAsia="Times New Roman"/>
                <w:i/>
                <w:iCs/>
                <w:sz w:val="20"/>
                <w:szCs w:val="20"/>
                <w:lang w:val="vi-VN" w:eastAsia="en-SG"/>
              </w:rPr>
              <w:br/>
            </w:r>
            <w:r w:rsidRPr="00161EB6">
              <w:rPr>
                <w:rFonts w:eastAsia="Times New Roman"/>
                <w:b/>
                <w:bCs/>
                <w:sz w:val="20"/>
                <w:szCs w:val="20"/>
                <w:lang w:val="vi-VN" w:eastAsia="en-SG"/>
              </w:rPr>
              <w:t>TM. ỦY BAN NHÂN DÂN</w:t>
            </w:r>
          </w:p>
          <w:p w14:paraId="00E4AD9D" w14:textId="77777777" w:rsidR="00E57938" w:rsidRPr="00161EB6" w:rsidRDefault="00E57938" w:rsidP="00185ED6">
            <w:pPr>
              <w:spacing w:after="0" w:line="240" w:lineRule="auto"/>
              <w:jc w:val="center"/>
              <w:rPr>
                <w:rFonts w:eastAsia="Times New Roman"/>
                <w:sz w:val="18"/>
                <w:szCs w:val="18"/>
                <w:lang w:val="vi-VN" w:eastAsia="en-SG"/>
              </w:rPr>
            </w:pPr>
            <w:r w:rsidRPr="00161EB6">
              <w:rPr>
                <w:rFonts w:eastAsia="Times New Roman"/>
                <w:b/>
                <w:bCs/>
                <w:sz w:val="20"/>
                <w:szCs w:val="20"/>
                <w:lang w:val="vi-VN" w:eastAsia="en-SG"/>
              </w:rPr>
              <w:t>CHỦ TỊCH</w:t>
            </w:r>
            <w:r w:rsidRPr="00161EB6">
              <w:rPr>
                <w:rFonts w:eastAsia="Times New Roman"/>
                <w:sz w:val="20"/>
                <w:szCs w:val="20"/>
                <w:lang w:val="vi-VN" w:eastAsia="en-SG"/>
              </w:rPr>
              <w:t>(Ký tên đóng dấu)</w:t>
            </w:r>
          </w:p>
        </w:tc>
      </w:tr>
    </w:tbl>
    <w:p w14:paraId="661A8745" w14:textId="77777777" w:rsidR="00B36BBF" w:rsidRPr="00161EB6" w:rsidRDefault="00B36BBF" w:rsidP="00B36BBF">
      <w:pPr>
        <w:spacing w:before="120" w:after="0" w:line="240" w:lineRule="auto"/>
        <w:ind w:firstLine="720"/>
        <w:jc w:val="both"/>
        <w:rPr>
          <w:rFonts w:eastAsia="Times New Roman"/>
          <w:b/>
          <w:bCs/>
          <w:sz w:val="20"/>
          <w:szCs w:val="20"/>
        </w:rPr>
      </w:pPr>
    </w:p>
    <w:p w14:paraId="1DFBF23A" w14:textId="75A8566F" w:rsidR="00B36BBF" w:rsidRPr="00161EB6" w:rsidRDefault="00B36BBF" w:rsidP="00B36BBF">
      <w:pPr>
        <w:spacing w:before="120" w:after="0" w:line="240" w:lineRule="auto"/>
        <w:ind w:firstLine="720"/>
        <w:jc w:val="both"/>
        <w:rPr>
          <w:rFonts w:eastAsia="Times New Roman"/>
          <w:b/>
          <w:bCs/>
          <w:sz w:val="20"/>
          <w:szCs w:val="20"/>
        </w:rPr>
        <w:sectPr w:rsidR="00B36BBF" w:rsidRPr="00161EB6" w:rsidSect="00E57938">
          <w:pgSz w:w="16840" w:h="11907" w:orient="landscape" w:code="9"/>
          <w:pgMar w:top="1559" w:right="1134" w:bottom="992" w:left="1134" w:header="567" w:footer="567" w:gutter="0"/>
          <w:pgNumType w:start="1"/>
          <w:cols w:space="720"/>
          <w:titlePg/>
          <w:docGrid w:linePitch="381"/>
        </w:sectPr>
      </w:pPr>
      <w:r w:rsidRPr="00161EB6">
        <w:rPr>
          <w:rFonts w:eastAsia="Times New Roman"/>
          <w:b/>
          <w:bCs/>
          <w:sz w:val="20"/>
          <w:szCs w:val="20"/>
        </w:rPr>
        <w:br w:type="page"/>
      </w:r>
    </w:p>
    <w:p w14:paraId="553CF636" w14:textId="447A9CCA" w:rsidR="006B4048" w:rsidRPr="00161EB6" w:rsidRDefault="00B36BBF" w:rsidP="00285D97">
      <w:pPr>
        <w:spacing w:before="120" w:after="0" w:line="240" w:lineRule="auto"/>
        <w:ind w:left="7920"/>
        <w:jc w:val="both"/>
        <w:rPr>
          <w:rFonts w:eastAsia="Times New Roman"/>
          <w:b/>
          <w:bCs/>
          <w:sz w:val="24"/>
          <w:szCs w:val="24"/>
        </w:rPr>
      </w:pPr>
      <w:r w:rsidRPr="00161EB6">
        <w:rPr>
          <w:rFonts w:eastAsia="Times New Roman"/>
          <w:b/>
          <w:bCs/>
          <w:sz w:val="20"/>
          <w:szCs w:val="20"/>
        </w:rPr>
        <w:lastRenderedPageBreak/>
        <w:t>M</w:t>
      </w:r>
      <w:r w:rsidR="006B4048" w:rsidRPr="00161EB6">
        <w:rPr>
          <w:rFonts w:eastAsia="Times New Roman"/>
          <w:b/>
          <w:bCs/>
          <w:sz w:val="24"/>
          <w:szCs w:val="24"/>
          <w:lang w:val="vi-VN"/>
        </w:rPr>
        <w:t xml:space="preserve">ẫu số </w:t>
      </w:r>
      <w:r w:rsidR="00142EE9" w:rsidRPr="00161EB6">
        <w:rPr>
          <w:rFonts w:eastAsia="Times New Roman"/>
          <w:b/>
          <w:bCs/>
          <w:sz w:val="24"/>
          <w:szCs w:val="24"/>
        </w:rPr>
        <w:t>11</w:t>
      </w:r>
    </w:p>
    <w:p w14:paraId="27E5E28E" w14:textId="77777777" w:rsidR="003D3260" w:rsidRPr="00161EB6" w:rsidRDefault="003D3260" w:rsidP="006B4048">
      <w:pPr>
        <w:spacing w:before="120" w:after="0" w:line="240" w:lineRule="auto"/>
        <w:ind w:firstLine="720"/>
        <w:jc w:val="right"/>
        <w:rPr>
          <w:rFonts w:eastAsia="Times New Roman"/>
          <w:sz w:val="24"/>
          <w:szCs w:val="24"/>
          <w:lang w:val="fr-FR"/>
        </w:rPr>
      </w:pPr>
    </w:p>
    <w:tbl>
      <w:tblPr>
        <w:tblW w:w="9488" w:type="dxa"/>
        <w:tblLook w:val="04A0" w:firstRow="1" w:lastRow="0" w:firstColumn="1" w:lastColumn="0" w:noHBand="0" w:noVBand="1"/>
      </w:tblPr>
      <w:tblGrid>
        <w:gridCol w:w="3510"/>
        <w:gridCol w:w="338"/>
        <w:gridCol w:w="5640"/>
      </w:tblGrid>
      <w:tr w:rsidR="006B4048" w:rsidRPr="00161EB6" w14:paraId="6E96E5CA" w14:textId="77777777" w:rsidTr="00571AF4">
        <w:trPr>
          <w:trHeight w:val="937"/>
        </w:trPr>
        <w:tc>
          <w:tcPr>
            <w:tcW w:w="3510" w:type="dxa"/>
          </w:tcPr>
          <w:p w14:paraId="1EBE54DA" w14:textId="77777777" w:rsidR="006B4048" w:rsidRPr="00161EB6" w:rsidRDefault="006B4048" w:rsidP="00571AF4">
            <w:pPr>
              <w:spacing w:after="0" w:line="240" w:lineRule="auto"/>
              <w:jc w:val="center"/>
              <w:rPr>
                <w:b/>
                <w:bCs/>
                <w:spacing w:val="-6"/>
                <w:sz w:val="24"/>
                <w:szCs w:val="24"/>
              </w:rPr>
            </w:pPr>
            <w:r w:rsidRPr="00161EB6">
              <w:rPr>
                <w:b/>
                <w:bCs/>
                <w:spacing w:val="-6"/>
                <w:sz w:val="24"/>
                <w:szCs w:val="24"/>
              </w:rPr>
              <w:t>ỦY BAN NHÂN DÂN XÃ/PHƯỜNG/THỊ TRẤN ….</w:t>
            </w:r>
          </w:p>
          <w:p w14:paraId="06CA03DE" w14:textId="4FF90436" w:rsidR="006B4048" w:rsidRPr="00161EB6" w:rsidRDefault="006B4048" w:rsidP="00571AF4">
            <w:pPr>
              <w:spacing w:after="0" w:line="240" w:lineRule="auto"/>
              <w:jc w:val="center"/>
              <w:rPr>
                <w:sz w:val="24"/>
                <w:szCs w:val="24"/>
                <w:lang w:val="vi-VN"/>
              </w:rPr>
            </w:pPr>
            <w:r w:rsidRPr="00161EB6">
              <w:rPr>
                <w:noProof/>
                <w:sz w:val="24"/>
                <w:szCs w:val="24"/>
                <w:lang w:val="vi-VN" w:eastAsia="vi-VN"/>
              </w:rPr>
              <mc:AlternateContent>
                <mc:Choice Requires="wps">
                  <w:drawing>
                    <wp:anchor distT="4294967291" distB="4294967291" distL="114300" distR="114300" simplePos="0" relativeHeight="251673600" behindDoc="0" locked="0" layoutInCell="1" allowOverlap="1" wp14:anchorId="2677817E" wp14:editId="1D03039B">
                      <wp:simplePos x="0" y="0"/>
                      <wp:positionH relativeFrom="column">
                        <wp:posOffset>488655</wp:posOffset>
                      </wp:positionH>
                      <wp:positionV relativeFrom="paragraph">
                        <wp:posOffset>53975</wp:posOffset>
                      </wp:positionV>
                      <wp:extent cx="886600" cy="0"/>
                      <wp:effectExtent l="0" t="0" r="0" b="0"/>
                      <wp:wrapNone/>
                      <wp:docPr id="7424403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69CE06" id="Straight Connector 2"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4.25pt" to="108.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"/>
                  </w:pict>
                </mc:Fallback>
              </mc:AlternateContent>
            </w:r>
            <w:r w:rsidRPr="00161EB6">
              <w:rPr>
                <w:noProof/>
                <w:sz w:val="24"/>
                <w:szCs w:val="24"/>
                <w:lang w:val="vi-VN"/>
              </w:rPr>
              <w:tab/>
            </w:r>
          </w:p>
        </w:tc>
        <w:tc>
          <w:tcPr>
            <w:tcW w:w="338" w:type="dxa"/>
          </w:tcPr>
          <w:p w14:paraId="0F0318DE" w14:textId="77777777" w:rsidR="006B4048" w:rsidRPr="00161EB6" w:rsidRDefault="006B4048" w:rsidP="00571AF4">
            <w:pPr>
              <w:tabs>
                <w:tab w:val="center" w:pos="1701"/>
                <w:tab w:val="center" w:pos="7371"/>
              </w:tabs>
              <w:spacing w:after="0" w:line="240" w:lineRule="auto"/>
              <w:jc w:val="center"/>
              <w:rPr>
                <w:b/>
                <w:sz w:val="24"/>
                <w:szCs w:val="24"/>
                <w:lang w:val="vi-VN"/>
              </w:rPr>
            </w:pPr>
          </w:p>
        </w:tc>
        <w:tc>
          <w:tcPr>
            <w:tcW w:w="5640" w:type="dxa"/>
          </w:tcPr>
          <w:p w14:paraId="04DDBF7D" w14:textId="77777777" w:rsidR="006B4048" w:rsidRPr="00161EB6" w:rsidRDefault="006B4048" w:rsidP="00571AF4">
            <w:pPr>
              <w:spacing w:after="0" w:line="240" w:lineRule="auto"/>
              <w:jc w:val="center"/>
              <w:rPr>
                <w:rFonts w:eastAsia="Times New Roman"/>
                <w:b/>
                <w:bCs/>
                <w:spacing w:val="-6"/>
                <w:sz w:val="24"/>
                <w:szCs w:val="24"/>
                <w:lang w:val="vi-VN"/>
              </w:rPr>
            </w:pPr>
            <w:r w:rsidRPr="00161EB6">
              <w:rPr>
                <w:rFonts w:eastAsia="Times New Roman"/>
                <w:b/>
                <w:bCs/>
                <w:spacing w:val="-6"/>
                <w:sz w:val="24"/>
                <w:szCs w:val="24"/>
                <w:lang w:val="vi-VN"/>
              </w:rPr>
              <w:t>CỘNG HÒA XÃ HỘI CHỦ NGHĨA VIỆT NAM</w:t>
            </w:r>
          </w:p>
          <w:p w14:paraId="4A07D2C9" w14:textId="0C47BD84" w:rsidR="006B4048" w:rsidRPr="00161EB6" w:rsidRDefault="006B4048" w:rsidP="00571AF4">
            <w:pPr>
              <w:tabs>
                <w:tab w:val="center" w:pos="7371"/>
              </w:tabs>
              <w:spacing w:after="0" w:line="240" w:lineRule="auto"/>
              <w:jc w:val="center"/>
              <w:outlineLvl w:val="4"/>
              <w:rPr>
                <w:rFonts w:eastAsia="Times New Roman"/>
                <w:b/>
                <w:bCs/>
                <w:iCs/>
                <w:sz w:val="24"/>
                <w:szCs w:val="24"/>
                <w:lang w:val="vi-VN"/>
              </w:rPr>
            </w:pPr>
            <w:r w:rsidRPr="00161EB6">
              <w:rPr>
                <w:rFonts w:eastAsia="Times New Roman"/>
                <w:b/>
                <w:bCs/>
                <w:iCs/>
                <w:sz w:val="24"/>
                <w:szCs w:val="24"/>
                <w:lang w:val="vi-VN"/>
              </w:rPr>
              <w:t>Độc lập - Tự do - Hạnh phúc</w:t>
            </w:r>
          </w:p>
          <w:p w14:paraId="292E4196" w14:textId="373E2ED8" w:rsidR="006B4048" w:rsidRPr="00161EB6" w:rsidRDefault="006B4048" w:rsidP="00571AF4">
            <w:pPr>
              <w:tabs>
                <w:tab w:val="center" w:pos="1701"/>
                <w:tab w:val="left" w:pos="2430"/>
                <w:tab w:val="center" w:pos="2658"/>
                <w:tab w:val="center" w:pos="7371"/>
              </w:tabs>
              <w:spacing w:after="0" w:line="240" w:lineRule="auto"/>
              <w:rPr>
                <w:sz w:val="24"/>
                <w:szCs w:val="24"/>
                <w:lang w:val="vi-VN"/>
              </w:rPr>
            </w:pPr>
            <w:r w:rsidRPr="00161EB6">
              <w:rPr>
                <w:b/>
                <w:noProof/>
                <w:sz w:val="24"/>
                <w:szCs w:val="24"/>
                <w:lang w:val="vi-VN" w:eastAsia="vi-VN"/>
              </w:rPr>
              <mc:AlternateContent>
                <mc:Choice Requires="wps">
                  <w:drawing>
                    <wp:anchor distT="4294967291" distB="4294967291" distL="114300" distR="114300" simplePos="0" relativeHeight="251674624" behindDoc="0" locked="0" layoutInCell="1" allowOverlap="1" wp14:anchorId="51AF82E2" wp14:editId="53B7F9C3">
                      <wp:simplePos x="0" y="0"/>
                      <wp:positionH relativeFrom="column">
                        <wp:posOffset>816914</wp:posOffset>
                      </wp:positionH>
                      <wp:positionV relativeFrom="paragraph">
                        <wp:posOffset>32385</wp:posOffset>
                      </wp:positionV>
                      <wp:extent cx="1800000" cy="7315"/>
                      <wp:effectExtent l="0" t="0" r="29210" b="31115"/>
                      <wp:wrapNone/>
                      <wp:docPr id="187439042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73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B962E5" id="Straight Connector 1"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3pt,2.55pt" to="206.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"/>
                  </w:pict>
                </mc:Fallback>
              </mc:AlternateContent>
            </w:r>
            <w:r w:rsidRPr="00161EB6">
              <w:rPr>
                <w:b/>
                <w:sz w:val="24"/>
                <w:szCs w:val="24"/>
                <w:lang w:val="vi-VN"/>
              </w:rPr>
              <w:tab/>
            </w:r>
          </w:p>
        </w:tc>
      </w:tr>
      <w:tr w:rsidR="006B4048" w:rsidRPr="00161EB6" w14:paraId="7506F96A" w14:textId="77777777" w:rsidTr="00571AF4">
        <w:trPr>
          <w:trHeight w:val="64"/>
        </w:trPr>
        <w:tc>
          <w:tcPr>
            <w:tcW w:w="3510" w:type="dxa"/>
            <w:vAlign w:val="center"/>
          </w:tcPr>
          <w:p w14:paraId="2DFA6F78" w14:textId="3A01AD10" w:rsidR="006B4048" w:rsidRPr="00161EB6" w:rsidRDefault="006B4048" w:rsidP="00571AF4">
            <w:pPr>
              <w:spacing w:after="120" w:line="240" w:lineRule="auto"/>
              <w:jc w:val="center"/>
              <w:rPr>
                <w:spacing w:val="-6"/>
                <w:sz w:val="24"/>
                <w:szCs w:val="24"/>
                <w:lang w:val="vi-VN"/>
              </w:rPr>
            </w:pPr>
            <w:r w:rsidRPr="00161EB6">
              <w:rPr>
                <w:sz w:val="24"/>
                <w:szCs w:val="24"/>
                <w:lang w:val="vi-VN"/>
              </w:rPr>
              <w:t>Số:.........................</w:t>
            </w:r>
          </w:p>
        </w:tc>
        <w:tc>
          <w:tcPr>
            <w:tcW w:w="338" w:type="dxa"/>
            <w:vAlign w:val="center"/>
          </w:tcPr>
          <w:p w14:paraId="7B931672" w14:textId="77777777" w:rsidR="006B4048" w:rsidRPr="00161EB6" w:rsidRDefault="006B4048" w:rsidP="00571AF4">
            <w:pPr>
              <w:tabs>
                <w:tab w:val="center" w:pos="1701"/>
                <w:tab w:val="center" w:pos="7371"/>
              </w:tabs>
              <w:spacing w:after="120" w:line="240" w:lineRule="auto"/>
              <w:jc w:val="center"/>
              <w:rPr>
                <w:b/>
                <w:sz w:val="24"/>
                <w:szCs w:val="24"/>
                <w:lang w:val="vi-VN"/>
              </w:rPr>
            </w:pPr>
          </w:p>
        </w:tc>
        <w:tc>
          <w:tcPr>
            <w:tcW w:w="5640" w:type="dxa"/>
            <w:vAlign w:val="center"/>
          </w:tcPr>
          <w:p w14:paraId="54D11B09" w14:textId="421774FA" w:rsidR="006B4048" w:rsidRPr="00161EB6" w:rsidRDefault="006B4048" w:rsidP="00571AF4">
            <w:pPr>
              <w:spacing w:after="120" w:line="240" w:lineRule="auto"/>
              <w:jc w:val="center"/>
              <w:rPr>
                <w:i/>
                <w:iCs/>
                <w:spacing w:val="-6"/>
                <w:sz w:val="24"/>
                <w:szCs w:val="24"/>
                <w:lang w:val="vi-VN"/>
              </w:rPr>
            </w:pPr>
            <w:r w:rsidRPr="00161EB6">
              <w:rPr>
                <w:bCs/>
                <w:i/>
                <w:iCs/>
                <w:sz w:val="24"/>
                <w:szCs w:val="24"/>
                <w:lang w:val="vi-VN"/>
              </w:rPr>
              <w:t xml:space="preserve">……., ngày  … tháng </w:t>
            </w:r>
            <w:r w:rsidRPr="00161EB6">
              <w:rPr>
                <w:bCs/>
                <w:i/>
                <w:iCs/>
                <w:sz w:val="24"/>
                <w:szCs w:val="24"/>
              </w:rPr>
              <w:t>..</w:t>
            </w:r>
            <w:r w:rsidRPr="00161EB6">
              <w:rPr>
                <w:bCs/>
                <w:i/>
                <w:iCs/>
                <w:sz w:val="24"/>
                <w:szCs w:val="24"/>
                <w:lang w:val="vi-VN"/>
              </w:rPr>
              <w:t>… năm  .....</w:t>
            </w:r>
          </w:p>
        </w:tc>
      </w:tr>
      <w:tr w:rsidR="006B4048" w:rsidRPr="00161EB6" w14:paraId="4A118889" w14:textId="77777777" w:rsidTr="00571AF4">
        <w:trPr>
          <w:trHeight w:val="64"/>
        </w:trPr>
        <w:tc>
          <w:tcPr>
            <w:tcW w:w="3510" w:type="dxa"/>
            <w:vAlign w:val="center"/>
          </w:tcPr>
          <w:p w14:paraId="279B4CD9" w14:textId="0DB8D2A1" w:rsidR="006B4048" w:rsidRPr="00161EB6" w:rsidRDefault="006B4048" w:rsidP="00571AF4">
            <w:pPr>
              <w:spacing w:after="0" w:line="240" w:lineRule="auto"/>
              <w:jc w:val="center"/>
              <w:rPr>
                <w:sz w:val="22"/>
                <w:szCs w:val="22"/>
              </w:rPr>
            </w:pPr>
            <w:r w:rsidRPr="00161EB6">
              <w:rPr>
                <w:spacing w:val="-6"/>
                <w:sz w:val="22"/>
                <w:szCs w:val="22"/>
                <w:lang w:val="vi-VN"/>
              </w:rPr>
              <w:t xml:space="preserve">V/v </w:t>
            </w:r>
            <w:r w:rsidR="000C7ECC" w:rsidRPr="00161EB6">
              <w:rPr>
                <w:iCs/>
                <w:color w:val="auto"/>
                <w:sz w:val="22"/>
                <w:szCs w:val="22"/>
              </w:rPr>
              <w:t>hỗ trợ sản xuất nông nghiệp để khôi phục sản xuất vùng bị thiệt hại do thiên tai, dịch bệnh thực vật</w:t>
            </w:r>
          </w:p>
        </w:tc>
        <w:tc>
          <w:tcPr>
            <w:tcW w:w="338" w:type="dxa"/>
            <w:vAlign w:val="center"/>
          </w:tcPr>
          <w:p w14:paraId="0BDFE5B2" w14:textId="77777777" w:rsidR="006B4048" w:rsidRPr="00161EB6" w:rsidRDefault="006B4048" w:rsidP="00571AF4">
            <w:pPr>
              <w:tabs>
                <w:tab w:val="center" w:pos="1701"/>
                <w:tab w:val="center" w:pos="7371"/>
              </w:tabs>
              <w:spacing w:after="0" w:line="240" w:lineRule="auto"/>
              <w:jc w:val="center"/>
              <w:rPr>
                <w:b/>
                <w:sz w:val="24"/>
                <w:szCs w:val="24"/>
                <w:lang w:val="vi-VN"/>
              </w:rPr>
            </w:pPr>
          </w:p>
        </w:tc>
        <w:tc>
          <w:tcPr>
            <w:tcW w:w="5640" w:type="dxa"/>
            <w:vAlign w:val="center"/>
          </w:tcPr>
          <w:p w14:paraId="277B8E5F" w14:textId="77777777" w:rsidR="006B4048" w:rsidRPr="00161EB6" w:rsidRDefault="006B4048" w:rsidP="00571AF4">
            <w:pPr>
              <w:spacing w:after="0" w:line="240" w:lineRule="auto"/>
              <w:jc w:val="center"/>
              <w:rPr>
                <w:i/>
                <w:iCs/>
                <w:spacing w:val="-6"/>
                <w:sz w:val="24"/>
                <w:szCs w:val="24"/>
                <w:lang w:val="vi-VN"/>
              </w:rPr>
            </w:pPr>
          </w:p>
        </w:tc>
      </w:tr>
    </w:tbl>
    <w:p w14:paraId="1DAFC830" w14:textId="77777777" w:rsidR="006B4048" w:rsidRPr="00161EB6" w:rsidRDefault="006B4048" w:rsidP="006B4048">
      <w:pPr>
        <w:spacing w:after="0" w:line="240" w:lineRule="auto"/>
        <w:jc w:val="both"/>
        <w:rPr>
          <w:sz w:val="24"/>
          <w:szCs w:val="24"/>
          <w:lang w:val="vi-VN"/>
        </w:rPr>
      </w:pPr>
    </w:p>
    <w:p w14:paraId="7B9F99CC" w14:textId="77777777" w:rsidR="006B4048" w:rsidRPr="00161EB6" w:rsidRDefault="006B4048" w:rsidP="006B4048">
      <w:pPr>
        <w:spacing w:after="0" w:line="240" w:lineRule="auto"/>
        <w:jc w:val="both"/>
        <w:rPr>
          <w:sz w:val="24"/>
          <w:szCs w:val="24"/>
          <w:lang w:val="vi-VN"/>
        </w:rPr>
      </w:pPr>
    </w:p>
    <w:p w14:paraId="34DC2870" w14:textId="77777777" w:rsidR="006B4048" w:rsidRPr="00161EB6" w:rsidRDefault="006B4048" w:rsidP="00285D97">
      <w:pPr>
        <w:widowControl w:val="0"/>
        <w:spacing w:before="120" w:after="120"/>
        <w:jc w:val="center"/>
        <w:rPr>
          <w:sz w:val="26"/>
          <w:szCs w:val="26"/>
        </w:rPr>
      </w:pPr>
      <w:r w:rsidRPr="00161EB6">
        <w:rPr>
          <w:sz w:val="26"/>
          <w:szCs w:val="26"/>
          <w:lang w:val="vi-VN"/>
        </w:rPr>
        <w:t>Kính gửi: Ủy ban nhân dân huyện</w:t>
      </w:r>
      <w:r w:rsidRPr="00161EB6">
        <w:rPr>
          <w:sz w:val="26"/>
          <w:szCs w:val="26"/>
        </w:rPr>
        <w:t>/quận/thị xã/thành phố</w:t>
      </w:r>
      <w:r w:rsidRPr="00161EB6">
        <w:rPr>
          <w:sz w:val="26"/>
          <w:szCs w:val="26"/>
          <w:lang w:val="vi-VN"/>
        </w:rPr>
        <w:t>…</w:t>
      </w:r>
      <w:r w:rsidRPr="00161EB6">
        <w:rPr>
          <w:sz w:val="26"/>
          <w:szCs w:val="26"/>
        </w:rPr>
        <w:t>..</w:t>
      </w:r>
    </w:p>
    <w:p w14:paraId="57F9C828" w14:textId="77777777" w:rsidR="000C7ECC" w:rsidRPr="00161EB6" w:rsidRDefault="000C7ECC" w:rsidP="00285D97">
      <w:pPr>
        <w:widowControl w:val="0"/>
        <w:spacing w:before="120" w:after="120"/>
        <w:ind w:firstLine="720"/>
        <w:jc w:val="both"/>
        <w:rPr>
          <w:sz w:val="24"/>
          <w:szCs w:val="24"/>
        </w:rPr>
      </w:pPr>
    </w:p>
    <w:p w14:paraId="7D0817F1" w14:textId="141F9874" w:rsidR="006B4048" w:rsidRPr="00161EB6" w:rsidRDefault="006B4048" w:rsidP="00133257">
      <w:pPr>
        <w:widowControl w:val="0"/>
        <w:spacing w:before="120" w:after="120" w:line="260" w:lineRule="atLeast"/>
        <w:ind w:firstLine="567"/>
        <w:jc w:val="both"/>
        <w:rPr>
          <w:i/>
          <w:iCs/>
          <w:sz w:val="26"/>
          <w:szCs w:val="26"/>
        </w:rPr>
      </w:pPr>
      <w:r w:rsidRPr="00161EB6">
        <w:rPr>
          <w:i/>
          <w:iCs/>
          <w:sz w:val="26"/>
          <w:szCs w:val="26"/>
          <w:lang w:val="vi-VN"/>
        </w:rPr>
        <w:t xml:space="preserve">Căn cứ Nghị định số     </w:t>
      </w:r>
      <w:r w:rsidR="000C7ECC" w:rsidRPr="00161EB6">
        <w:rPr>
          <w:i/>
          <w:iCs/>
          <w:sz w:val="26"/>
          <w:szCs w:val="26"/>
        </w:rPr>
        <w:t xml:space="preserve">  </w:t>
      </w:r>
      <w:r w:rsidRPr="00161EB6">
        <w:rPr>
          <w:i/>
          <w:iCs/>
          <w:sz w:val="26"/>
          <w:szCs w:val="26"/>
          <w:lang w:val="vi-VN"/>
        </w:rPr>
        <w:t xml:space="preserve">/2024/NĐ - CP ngày   tháng   năm   của Chính phủ  quy định </w:t>
      </w:r>
      <w:r w:rsidR="000C7ECC" w:rsidRPr="00161EB6">
        <w:rPr>
          <w:i/>
          <w:iCs/>
          <w:sz w:val="26"/>
          <w:szCs w:val="26"/>
        </w:rPr>
        <w:t xml:space="preserve">về </w:t>
      </w:r>
      <w:r w:rsidRPr="00161EB6">
        <w:rPr>
          <w:i/>
          <w:iCs/>
          <w:sz w:val="26"/>
          <w:szCs w:val="26"/>
          <w:lang w:val="vi-VN"/>
        </w:rPr>
        <w:t xml:space="preserve">cơ chế, chính sách </w:t>
      </w:r>
      <w:r w:rsidR="000C7ECC" w:rsidRPr="00161EB6">
        <w:rPr>
          <w:i/>
          <w:iCs/>
          <w:sz w:val="26"/>
          <w:szCs w:val="26"/>
          <w:lang w:val="vi-VN"/>
        </w:rPr>
        <w:t>hỗ trợ sản xuất nông nghiệp để khôi phục sản xuất vùng bị thiệt hại do thiên tai, dịch bệnh thực vật</w:t>
      </w:r>
      <w:r w:rsidR="000C7ECC" w:rsidRPr="00161EB6">
        <w:rPr>
          <w:i/>
          <w:iCs/>
          <w:sz w:val="26"/>
          <w:szCs w:val="26"/>
        </w:rPr>
        <w:t>;</w:t>
      </w:r>
    </w:p>
    <w:p w14:paraId="723C1E20" w14:textId="2EDDC77A" w:rsidR="000C7ECC" w:rsidRPr="00161EB6" w:rsidRDefault="000C7ECC" w:rsidP="00133257">
      <w:pPr>
        <w:widowControl w:val="0"/>
        <w:spacing w:before="120" w:after="120" w:line="260" w:lineRule="atLeast"/>
        <w:ind w:firstLine="567"/>
        <w:jc w:val="both"/>
        <w:rPr>
          <w:i/>
          <w:iCs/>
          <w:sz w:val="26"/>
          <w:szCs w:val="26"/>
        </w:rPr>
      </w:pPr>
      <w:r w:rsidRPr="00161EB6">
        <w:rPr>
          <w:i/>
          <w:iCs/>
          <w:sz w:val="26"/>
          <w:szCs w:val="26"/>
        </w:rPr>
        <w:t>Căn cứ đơn đề nghị hỗ trợ và hồ sơ kèm theo (nếu có</w:t>
      </w:r>
      <w:r w:rsidR="00BE4AA1" w:rsidRPr="00161EB6">
        <w:rPr>
          <w:i/>
          <w:iCs/>
          <w:sz w:val="26"/>
          <w:szCs w:val="26"/>
        </w:rPr>
        <w:t xml:space="preserve">) </w:t>
      </w:r>
      <w:r w:rsidRPr="00161EB6">
        <w:rPr>
          <w:i/>
          <w:iCs/>
          <w:sz w:val="26"/>
          <w:szCs w:val="26"/>
        </w:rPr>
        <w:t>của các cơ sở sản xuất…….</w:t>
      </w:r>
    </w:p>
    <w:p w14:paraId="3A8B6ECA" w14:textId="4E148F8D" w:rsidR="006B4048" w:rsidRPr="00133257" w:rsidRDefault="000E43B0" w:rsidP="00133257">
      <w:pPr>
        <w:shd w:val="clear" w:color="auto" w:fill="FFFFFF"/>
        <w:spacing w:before="120" w:after="120" w:line="260" w:lineRule="atLeast"/>
        <w:ind w:firstLine="567"/>
        <w:jc w:val="both"/>
        <w:rPr>
          <w:color w:val="auto"/>
          <w:sz w:val="26"/>
          <w:szCs w:val="26"/>
          <w:lang w:val="vi-VN"/>
        </w:rPr>
      </w:pPr>
      <w:r w:rsidRPr="00133257">
        <w:rPr>
          <w:color w:val="auto"/>
          <w:sz w:val="26"/>
          <w:szCs w:val="26"/>
        </w:rPr>
        <w:t>Sau khi thẩm định Hồ sơ của các cơ sở sản xuất…. bị thiệt hại do thiên tai</w:t>
      </w:r>
      <w:r w:rsidR="00C60B08" w:rsidRPr="00133257">
        <w:rPr>
          <w:color w:val="auto"/>
          <w:sz w:val="26"/>
          <w:szCs w:val="26"/>
        </w:rPr>
        <w:t>/</w:t>
      </w:r>
      <w:r w:rsidRPr="00133257">
        <w:rPr>
          <w:color w:val="auto"/>
          <w:sz w:val="26"/>
          <w:szCs w:val="26"/>
        </w:rPr>
        <w:t xml:space="preserve">dịch bệnh thực vật gây ra, </w:t>
      </w:r>
      <w:r w:rsidR="005F6580" w:rsidRPr="00133257">
        <w:rPr>
          <w:color w:val="auto"/>
          <w:sz w:val="26"/>
          <w:szCs w:val="26"/>
        </w:rPr>
        <w:t xml:space="preserve">Ủy ban nhân dân </w:t>
      </w:r>
      <w:r w:rsidR="006B4048" w:rsidRPr="00133257">
        <w:rPr>
          <w:color w:val="auto"/>
          <w:sz w:val="26"/>
          <w:szCs w:val="26"/>
          <w:lang w:val="vi-VN"/>
        </w:rPr>
        <w:t>xã</w:t>
      </w:r>
      <w:r w:rsidR="006B4048" w:rsidRPr="00133257">
        <w:rPr>
          <w:color w:val="auto"/>
          <w:sz w:val="26"/>
          <w:szCs w:val="26"/>
        </w:rPr>
        <w:t>/phường/thị trấn</w:t>
      </w:r>
      <w:r w:rsidR="006B4048" w:rsidRPr="00133257">
        <w:rPr>
          <w:color w:val="auto"/>
          <w:sz w:val="26"/>
          <w:szCs w:val="26"/>
          <w:lang w:val="vi-VN"/>
        </w:rPr>
        <w:t>…</w:t>
      </w:r>
      <w:r w:rsidR="006B4048" w:rsidRPr="00133257">
        <w:rPr>
          <w:color w:val="auto"/>
          <w:sz w:val="26"/>
          <w:szCs w:val="26"/>
        </w:rPr>
        <w:t xml:space="preserve"> </w:t>
      </w:r>
      <w:r w:rsidR="006B4048" w:rsidRPr="00133257">
        <w:rPr>
          <w:color w:val="auto"/>
          <w:sz w:val="26"/>
          <w:szCs w:val="26"/>
          <w:lang w:val="vi-VN"/>
        </w:rPr>
        <w:t>đề nghị UBND</w:t>
      </w:r>
      <w:r w:rsidRPr="00133257">
        <w:rPr>
          <w:color w:val="auto"/>
          <w:sz w:val="26"/>
          <w:szCs w:val="26"/>
        </w:rPr>
        <w:t xml:space="preserve"> </w:t>
      </w:r>
      <w:r w:rsidR="006B4048" w:rsidRPr="00133257">
        <w:rPr>
          <w:color w:val="auto"/>
          <w:sz w:val="26"/>
          <w:szCs w:val="26"/>
          <w:lang w:val="vi-VN"/>
        </w:rPr>
        <w:t>huyện</w:t>
      </w:r>
      <w:r w:rsidR="006B4048" w:rsidRPr="00133257">
        <w:rPr>
          <w:color w:val="auto"/>
          <w:sz w:val="26"/>
          <w:szCs w:val="26"/>
        </w:rPr>
        <w:t>/quận/thị xã/thành phố</w:t>
      </w:r>
      <w:r w:rsidR="006B4048" w:rsidRPr="00133257">
        <w:rPr>
          <w:color w:val="auto"/>
          <w:sz w:val="26"/>
          <w:szCs w:val="26"/>
          <w:lang w:val="vi-VN"/>
        </w:rPr>
        <w:t xml:space="preserve">… xem xét, giải quyết hỗ trợ theo quy định cho </w:t>
      </w:r>
      <w:r w:rsidR="000C7ECC" w:rsidRPr="00133257">
        <w:rPr>
          <w:color w:val="auto"/>
          <w:sz w:val="26"/>
          <w:szCs w:val="26"/>
        </w:rPr>
        <w:t>cơ sở sản xuất</w:t>
      </w:r>
      <w:r w:rsidR="006B4048" w:rsidRPr="00133257">
        <w:rPr>
          <w:color w:val="auto"/>
          <w:sz w:val="26"/>
          <w:szCs w:val="26"/>
          <w:lang w:val="vi-VN"/>
        </w:rPr>
        <w:t xml:space="preserve"> trong danh sách kèm theo.</w:t>
      </w:r>
    </w:p>
    <w:p w14:paraId="478B287C" w14:textId="77777777" w:rsidR="009D16F0" w:rsidRPr="00161EB6" w:rsidRDefault="006B4048" w:rsidP="00133257">
      <w:pPr>
        <w:shd w:val="clear" w:color="auto" w:fill="FFFFFF"/>
        <w:spacing w:before="120" w:after="120" w:line="260" w:lineRule="atLeast"/>
        <w:ind w:firstLine="567"/>
        <w:rPr>
          <w:rFonts w:eastAsia="Times New Roman"/>
          <w:sz w:val="26"/>
          <w:szCs w:val="26"/>
        </w:rPr>
      </w:pPr>
      <w:r w:rsidRPr="00161EB6">
        <w:rPr>
          <w:rFonts w:eastAsia="Times New Roman"/>
          <w:sz w:val="26"/>
          <w:szCs w:val="26"/>
          <w:lang w:val="vi-VN"/>
        </w:rPr>
        <w:t>Hồ sơ gồm có</w:t>
      </w:r>
      <w:r w:rsidR="009D16F0" w:rsidRPr="00161EB6">
        <w:rPr>
          <w:rFonts w:eastAsia="Times New Roman"/>
          <w:sz w:val="26"/>
          <w:szCs w:val="26"/>
        </w:rPr>
        <w:t>:</w:t>
      </w:r>
    </w:p>
    <w:p w14:paraId="57EC95B1" w14:textId="17B3E374" w:rsidR="006B4048" w:rsidRPr="00161EB6" w:rsidRDefault="006B4048" w:rsidP="00133257">
      <w:pPr>
        <w:shd w:val="clear" w:color="auto" w:fill="FFFFFF"/>
        <w:spacing w:before="120" w:after="120" w:line="260" w:lineRule="atLeast"/>
        <w:ind w:firstLine="567"/>
        <w:rPr>
          <w:rFonts w:eastAsia="Times New Roman"/>
          <w:sz w:val="26"/>
          <w:szCs w:val="26"/>
        </w:rPr>
      </w:pPr>
      <w:r w:rsidRPr="00161EB6">
        <w:rPr>
          <w:rFonts w:eastAsia="Times New Roman"/>
          <w:sz w:val="26"/>
          <w:szCs w:val="26"/>
          <w:lang w:val="vi-VN"/>
        </w:rPr>
        <w:t>……………………………………………………………………</w:t>
      </w:r>
      <w:r w:rsidR="001D6795" w:rsidRPr="00161EB6">
        <w:rPr>
          <w:rFonts w:eastAsia="Times New Roman"/>
          <w:sz w:val="26"/>
          <w:szCs w:val="26"/>
        </w:rPr>
        <w:t>……</w:t>
      </w:r>
      <w:r w:rsidR="009D16F0" w:rsidRPr="00161EB6">
        <w:rPr>
          <w:rFonts w:eastAsia="Times New Roman"/>
          <w:sz w:val="26"/>
          <w:szCs w:val="26"/>
        </w:rPr>
        <w:t>……………...</w:t>
      </w:r>
    </w:p>
    <w:p w14:paraId="6C8DB57A" w14:textId="3AE031B1" w:rsidR="001D6795" w:rsidRPr="00161EB6" w:rsidRDefault="001D6795" w:rsidP="00133257">
      <w:pPr>
        <w:shd w:val="clear" w:color="auto" w:fill="FFFFFF"/>
        <w:spacing w:before="120" w:after="120" w:line="260" w:lineRule="atLeast"/>
        <w:ind w:firstLine="567"/>
        <w:rPr>
          <w:rFonts w:eastAsia="Times New Roman"/>
          <w:sz w:val="26"/>
          <w:szCs w:val="26"/>
        </w:rPr>
      </w:pPr>
      <w:r w:rsidRPr="00161EB6">
        <w:rPr>
          <w:rFonts w:eastAsia="Times New Roman"/>
          <w:sz w:val="26"/>
          <w:szCs w:val="26"/>
          <w:lang w:val="vi-VN"/>
        </w:rPr>
        <w:t>………………………………………………………………………………</w:t>
      </w:r>
      <w:r w:rsidR="00E72455" w:rsidRPr="00161EB6">
        <w:rPr>
          <w:rFonts w:eastAsia="Times New Roman"/>
          <w:sz w:val="26"/>
          <w:szCs w:val="26"/>
        </w:rPr>
        <w:t>…</w:t>
      </w:r>
      <w:r w:rsidR="009D16F0" w:rsidRPr="00161EB6">
        <w:rPr>
          <w:rFonts w:eastAsia="Times New Roman"/>
          <w:sz w:val="26"/>
          <w:szCs w:val="26"/>
        </w:rPr>
        <w:t>……...</w:t>
      </w:r>
    </w:p>
    <w:p w14:paraId="2F704798" w14:textId="1B470D1C" w:rsidR="006B4048" w:rsidRPr="00161EB6" w:rsidRDefault="006B4048" w:rsidP="00133257">
      <w:pPr>
        <w:shd w:val="clear" w:color="auto" w:fill="FFFFFF"/>
        <w:spacing w:before="120" w:after="120" w:line="260" w:lineRule="atLeast"/>
        <w:ind w:firstLine="567"/>
        <w:rPr>
          <w:rFonts w:eastAsia="Times New Roman"/>
          <w:sz w:val="26"/>
          <w:szCs w:val="26"/>
        </w:rPr>
      </w:pPr>
      <w:r w:rsidRPr="00161EB6">
        <w:rPr>
          <w:rFonts w:eastAsia="Times New Roman"/>
          <w:sz w:val="26"/>
          <w:szCs w:val="26"/>
          <w:lang w:val="vi-VN"/>
        </w:rPr>
        <w:t xml:space="preserve">Đề nghị Ủy ban nhân dân </w:t>
      </w:r>
      <w:r w:rsidR="00E72455" w:rsidRPr="00161EB6">
        <w:rPr>
          <w:sz w:val="26"/>
          <w:szCs w:val="26"/>
          <w:lang w:val="vi-VN"/>
        </w:rPr>
        <w:t>huyện</w:t>
      </w:r>
      <w:r w:rsidR="00E72455" w:rsidRPr="00161EB6">
        <w:rPr>
          <w:sz w:val="26"/>
          <w:szCs w:val="26"/>
        </w:rPr>
        <w:t>/quận/thị xã/thành phố</w:t>
      </w:r>
      <w:r w:rsidR="00E72455" w:rsidRPr="00161EB6" w:rsidDel="00E72455">
        <w:rPr>
          <w:rFonts w:eastAsia="Times New Roman"/>
          <w:sz w:val="26"/>
          <w:szCs w:val="26"/>
          <w:lang w:val="vi-VN"/>
        </w:rPr>
        <w:t xml:space="preserve"> </w:t>
      </w:r>
      <w:r w:rsidRPr="00161EB6">
        <w:rPr>
          <w:rFonts w:eastAsia="Times New Roman"/>
          <w:sz w:val="26"/>
          <w:szCs w:val="26"/>
          <w:lang w:val="vi-VN"/>
        </w:rPr>
        <w:t xml:space="preserve">……………….. xem xét, hỗ trợ theo đề nghị nêu trên./. </w:t>
      </w:r>
    </w:p>
    <w:p w14:paraId="1DC12959" w14:textId="77777777" w:rsidR="009D16F0" w:rsidRPr="00161EB6" w:rsidRDefault="009D16F0" w:rsidP="00285D97">
      <w:pPr>
        <w:shd w:val="clear" w:color="auto" w:fill="FFFFFF"/>
        <w:spacing w:before="120" w:after="120" w:line="288" w:lineRule="auto"/>
        <w:ind w:firstLine="567"/>
        <w:rPr>
          <w:rFonts w:eastAsia="Times New Roman"/>
          <w:sz w:val="14"/>
          <w:szCs w:val="14"/>
        </w:rPr>
      </w:pPr>
    </w:p>
    <w:tbl>
      <w:tblPr>
        <w:tblW w:w="9288" w:type="dxa"/>
        <w:tblLayout w:type="fixed"/>
        <w:tblLook w:val="01E0" w:firstRow="1" w:lastRow="1" w:firstColumn="1" w:lastColumn="1" w:noHBand="0" w:noVBand="0"/>
      </w:tblPr>
      <w:tblGrid>
        <w:gridCol w:w="4608"/>
        <w:gridCol w:w="4680"/>
      </w:tblGrid>
      <w:tr w:rsidR="006B4048" w:rsidRPr="00161EB6" w14:paraId="76F5F13B" w14:textId="77777777" w:rsidTr="008041EF">
        <w:tc>
          <w:tcPr>
            <w:tcW w:w="4608" w:type="dxa"/>
          </w:tcPr>
          <w:p w14:paraId="017767DE" w14:textId="2D13879C" w:rsidR="006B4048" w:rsidRPr="00161EB6" w:rsidRDefault="00A811A7" w:rsidP="00571AF4">
            <w:pPr>
              <w:widowControl w:val="0"/>
              <w:tabs>
                <w:tab w:val="left" w:pos="0"/>
                <w:tab w:val="center" w:pos="7000"/>
              </w:tabs>
              <w:spacing w:after="0" w:line="240" w:lineRule="auto"/>
              <w:rPr>
                <w:i/>
                <w:iCs/>
                <w:sz w:val="22"/>
                <w:szCs w:val="22"/>
                <w:lang w:val="vi-VN"/>
              </w:rPr>
            </w:pPr>
            <w:r w:rsidRPr="00161EB6">
              <w:rPr>
                <w:rFonts w:eastAsia="Times New Roman"/>
              </w:rPr>
              <w:br w:type="page"/>
            </w:r>
            <w:r w:rsidR="006B4048" w:rsidRPr="00161EB6">
              <w:rPr>
                <w:b/>
                <w:bCs/>
                <w:i/>
                <w:iCs/>
                <w:sz w:val="22"/>
                <w:szCs w:val="22"/>
                <w:lang w:val="vi-VN"/>
              </w:rPr>
              <w:t>Nơi nhận:</w:t>
            </w:r>
            <w:r w:rsidR="006B4048" w:rsidRPr="00161EB6">
              <w:rPr>
                <w:sz w:val="22"/>
                <w:szCs w:val="22"/>
                <w:lang w:val="vi-VN"/>
              </w:rPr>
              <w:tab/>
            </w:r>
          </w:p>
          <w:p w14:paraId="5CD8545D" w14:textId="77777777" w:rsidR="006B4048" w:rsidRPr="00161EB6" w:rsidRDefault="006B4048" w:rsidP="00571AF4">
            <w:pPr>
              <w:widowControl w:val="0"/>
              <w:tabs>
                <w:tab w:val="left" w:pos="0"/>
                <w:tab w:val="center" w:pos="7000"/>
              </w:tabs>
              <w:spacing w:after="0" w:line="240" w:lineRule="auto"/>
              <w:rPr>
                <w:sz w:val="22"/>
                <w:szCs w:val="22"/>
                <w:lang w:val="vi-VN"/>
              </w:rPr>
            </w:pPr>
            <w:r w:rsidRPr="00161EB6">
              <w:rPr>
                <w:sz w:val="22"/>
                <w:szCs w:val="22"/>
                <w:lang w:val="vi-VN"/>
              </w:rPr>
              <w:t>- Như trên;</w:t>
            </w:r>
          </w:p>
          <w:p w14:paraId="72294DC6" w14:textId="77777777" w:rsidR="006B4048" w:rsidRPr="00161EB6" w:rsidRDefault="006B4048" w:rsidP="00571AF4">
            <w:pPr>
              <w:widowControl w:val="0"/>
              <w:tabs>
                <w:tab w:val="left" w:pos="0"/>
                <w:tab w:val="center" w:pos="7000"/>
              </w:tabs>
              <w:spacing w:after="0" w:line="240" w:lineRule="auto"/>
              <w:rPr>
                <w:sz w:val="22"/>
                <w:szCs w:val="22"/>
                <w:lang w:val="vi-VN"/>
              </w:rPr>
            </w:pPr>
            <w:r w:rsidRPr="00161EB6">
              <w:rPr>
                <w:sz w:val="22"/>
                <w:szCs w:val="22"/>
                <w:lang w:val="vi-VN"/>
              </w:rPr>
              <w:t>- …..;</w:t>
            </w:r>
            <w:r w:rsidRPr="00161EB6">
              <w:rPr>
                <w:sz w:val="22"/>
                <w:szCs w:val="22"/>
                <w:lang w:val="vi-VN"/>
              </w:rPr>
              <w:tab/>
            </w:r>
          </w:p>
          <w:p w14:paraId="35999001" w14:textId="77777777" w:rsidR="006B4048" w:rsidRPr="00161EB6" w:rsidRDefault="006B4048" w:rsidP="00571AF4">
            <w:pPr>
              <w:widowControl w:val="0"/>
              <w:tabs>
                <w:tab w:val="left" w:pos="0"/>
                <w:tab w:val="center" w:pos="7000"/>
              </w:tabs>
              <w:spacing w:after="0" w:line="240" w:lineRule="auto"/>
              <w:rPr>
                <w:sz w:val="22"/>
                <w:szCs w:val="22"/>
                <w:lang w:val="vi-VN"/>
              </w:rPr>
            </w:pPr>
            <w:r w:rsidRPr="00161EB6">
              <w:rPr>
                <w:sz w:val="22"/>
                <w:szCs w:val="22"/>
                <w:lang w:val="vi-VN"/>
              </w:rPr>
              <w:t>- Lưu: ........</w:t>
            </w:r>
          </w:p>
          <w:p w14:paraId="5F363F91" w14:textId="77777777" w:rsidR="006B4048" w:rsidRPr="00161EB6" w:rsidRDefault="006B4048" w:rsidP="00571AF4">
            <w:pPr>
              <w:widowControl w:val="0"/>
              <w:tabs>
                <w:tab w:val="left" w:pos="0"/>
                <w:tab w:val="center" w:pos="7000"/>
              </w:tabs>
              <w:spacing w:after="0" w:line="240" w:lineRule="auto"/>
              <w:rPr>
                <w:lang w:val="vi-VN"/>
              </w:rPr>
            </w:pPr>
          </w:p>
        </w:tc>
        <w:tc>
          <w:tcPr>
            <w:tcW w:w="4680" w:type="dxa"/>
          </w:tcPr>
          <w:p w14:paraId="3F318946" w14:textId="77777777" w:rsidR="006B4048" w:rsidRPr="00161EB6" w:rsidRDefault="006B4048" w:rsidP="00571AF4">
            <w:pPr>
              <w:keepNext/>
              <w:spacing w:after="0" w:line="240" w:lineRule="auto"/>
              <w:jc w:val="center"/>
              <w:outlineLvl w:val="3"/>
              <w:rPr>
                <w:rFonts w:eastAsia="Times New Roman"/>
                <w:b/>
                <w:bCs/>
                <w:sz w:val="24"/>
                <w:szCs w:val="24"/>
                <w:lang w:val="vi-VN"/>
              </w:rPr>
            </w:pPr>
            <w:r w:rsidRPr="00161EB6">
              <w:rPr>
                <w:rFonts w:eastAsia="Times New Roman"/>
                <w:b/>
                <w:bCs/>
                <w:sz w:val="24"/>
                <w:szCs w:val="24"/>
                <w:lang w:val="vi-VN"/>
              </w:rPr>
              <w:t>TM. ỦY BAN NHÂN DÂN</w:t>
            </w:r>
          </w:p>
          <w:p w14:paraId="6A6C15F9" w14:textId="77777777" w:rsidR="006B4048" w:rsidRPr="00161EB6" w:rsidRDefault="006B4048" w:rsidP="00571AF4">
            <w:pPr>
              <w:spacing w:after="0"/>
              <w:jc w:val="center"/>
              <w:rPr>
                <w:b/>
                <w:sz w:val="24"/>
                <w:szCs w:val="24"/>
                <w:lang w:val="vi-VN"/>
              </w:rPr>
            </w:pPr>
            <w:r w:rsidRPr="00161EB6">
              <w:rPr>
                <w:b/>
                <w:sz w:val="24"/>
                <w:szCs w:val="24"/>
                <w:lang w:val="vi-VN"/>
              </w:rPr>
              <w:t>CHỦ TỊCH….</w:t>
            </w:r>
          </w:p>
          <w:p w14:paraId="4F93DF9A" w14:textId="77777777" w:rsidR="006B4048" w:rsidRPr="00161EB6" w:rsidRDefault="006B4048" w:rsidP="00571AF4">
            <w:pPr>
              <w:tabs>
                <w:tab w:val="center" w:pos="142"/>
                <w:tab w:val="left" w:pos="4536"/>
                <w:tab w:val="center" w:pos="7242"/>
                <w:tab w:val="center" w:pos="7655"/>
              </w:tabs>
              <w:spacing w:after="0" w:line="240" w:lineRule="auto"/>
              <w:jc w:val="center"/>
              <w:rPr>
                <w:b/>
                <w:bCs/>
                <w:spacing w:val="-2"/>
              </w:rPr>
            </w:pPr>
            <w:r w:rsidRPr="00161EB6">
              <w:rPr>
                <w:bCs/>
                <w:i/>
                <w:sz w:val="24"/>
                <w:szCs w:val="24"/>
              </w:rPr>
              <w:t>(</w:t>
            </w:r>
            <w:r w:rsidRPr="00161EB6">
              <w:rPr>
                <w:bCs/>
                <w:i/>
                <w:sz w:val="24"/>
                <w:szCs w:val="24"/>
                <w:lang w:val="vi-VN"/>
              </w:rPr>
              <w:t>Ký tên, đóng dấu</w:t>
            </w:r>
            <w:r w:rsidRPr="00161EB6">
              <w:rPr>
                <w:bCs/>
                <w:i/>
                <w:sz w:val="24"/>
                <w:szCs w:val="24"/>
              </w:rPr>
              <w:t>)</w:t>
            </w:r>
          </w:p>
        </w:tc>
      </w:tr>
      <w:tr w:rsidR="006B4048" w:rsidRPr="00161EB6" w14:paraId="78507B08" w14:textId="77777777" w:rsidTr="008041EF">
        <w:tc>
          <w:tcPr>
            <w:tcW w:w="9288" w:type="dxa"/>
            <w:gridSpan w:val="2"/>
          </w:tcPr>
          <w:p w14:paraId="54345FEA" w14:textId="77777777" w:rsidR="006B4048" w:rsidRPr="00161EB6" w:rsidRDefault="006B4048" w:rsidP="00571AF4">
            <w:pPr>
              <w:widowControl w:val="0"/>
              <w:tabs>
                <w:tab w:val="left" w:pos="0"/>
                <w:tab w:val="center" w:pos="7000"/>
              </w:tabs>
              <w:spacing w:after="0" w:line="240" w:lineRule="auto"/>
              <w:rPr>
                <w:rFonts w:eastAsia="Times New Roman"/>
                <w:b/>
                <w:bCs/>
                <w:lang w:val="vi-VN"/>
              </w:rPr>
            </w:pPr>
          </w:p>
        </w:tc>
      </w:tr>
    </w:tbl>
    <w:p w14:paraId="4A3BB3EF" w14:textId="336FF7B1" w:rsidR="00D8322C" w:rsidRPr="00161EB6" w:rsidRDefault="00D8322C">
      <w:pPr>
        <w:spacing w:before="120" w:after="0" w:line="240" w:lineRule="auto"/>
        <w:ind w:firstLine="720"/>
        <w:jc w:val="both"/>
        <w:rPr>
          <w:rFonts w:eastAsia="Times New Roman"/>
          <w:b/>
          <w:bCs/>
          <w:color w:val="auto"/>
          <w:sz w:val="20"/>
          <w:szCs w:val="20"/>
          <w:lang w:val="vi-VN" w:eastAsia="en-SG"/>
        </w:rPr>
      </w:pPr>
    </w:p>
    <w:p w14:paraId="697E002A" w14:textId="77777777" w:rsidR="00D8322C" w:rsidRPr="00161EB6" w:rsidRDefault="00D8322C">
      <w:pPr>
        <w:spacing w:before="120" w:after="0" w:line="240" w:lineRule="auto"/>
        <w:ind w:firstLine="720"/>
        <w:jc w:val="both"/>
        <w:rPr>
          <w:rFonts w:eastAsia="Times New Roman"/>
          <w:b/>
          <w:bCs/>
          <w:color w:val="auto"/>
          <w:sz w:val="20"/>
          <w:szCs w:val="20"/>
          <w:lang w:val="vi-VN" w:eastAsia="en-SG"/>
        </w:rPr>
      </w:pPr>
      <w:r w:rsidRPr="00161EB6">
        <w:rPr>
          <w:rFonts w:eastAsia="Times New Roman"/>
          <w:b/>
          <w:bCs/>
          <w:color w:val="auto"/>
          <w:sz w:val="20"/>
          <w:szCs w:val="20"/>
          <w:lang w:val="vi-VN" w:eastAsia="en-SG"/>
        </w:rPr>
        <w:br w:type="page"/>
      </w:r>
    </w:p>
    <w:p w14:paraId="002CC7A9" w14:textId="06CE1F47" w:rsidR="00D8322C" w:rsidRPr="00161EB6" w:rsidRDefault="00D8322C" w:rsidP="00D8322C">
      <w:pPr>
        <w:ind w:left="7200" w:firstLine="720"/>
        <w:rPr>
          <w:b/>
          <w:bCs/>
          <w:sz w:val="24"/>
          <w:szCs w:val="24"/>
        </w:rPr>
      </w:pPr>
      <w:r w:rsidRPr="00161EB6">
        <w:rPr>
          <w:b/>
          <w:bCs/>
          <w:sz w:val="24"/>
          <w:szCs w:val="24"/>
        </w:rPr>
        <w:lastRenderedPageBreak/>
        <w:t xml:space="preserve">Mẫu số </w:t>
      </w:r>
      <w:r w:rsidR="00142EE9" w:rsidRPr="00161EB6">
        <w:rPr>
          <w:b/>
          <w:bCs/>
          <w:sz w:val="24"/>
          <w:szCs w:val="24"/>
        </w:rPr>
        <w:t>12</w:t>
      </w:r>
    </w:p>
    <w:tbl>
      <w:tblPr>
        <w:tblW w:w="10070" w:type="dxa"/>
        <w:tblInd w:w="-426" w:type="dxa"/>
        <w:tblLook w:val="04A0" w:firstRow="1" w:lastRow="0" w:firstColumn="1" w:lastColumn="0" w:noHBand="0" w:noVBand="1"/>
      </w:tblPr>
      <w:tblGrid>
        <w:gridCol w:w="4395"/>
        <w:gridCol w:w="5675"/>
      </w:tblGrid>
      <w:tr w:rsidR="00D8322C" w:rsidRPr="00161EB6" w14:paraId="567DBC13" w14:textId="77777777" w:rsidTr="00655839">
        <w:tc>
          <w:tcPr>
            <w:tcW w:w="4395" w:type="dxa"/>
          </w:tcPr>
          <w:p w14:paraId="50F45936" w14:textId="257FF017" w:rsidR="00D8322C" w:rsidRPr="00161EB6" w:rsidRDefault="00D8322C" w:rsidP="00571AF4">
            <w:pPr>
              <w:jc w:val="center"/>
              <w:rPr>
                <w:b/>
                <w:bCs/>
                <w:sz w:val="24"/>
                <w:szCs w:val="24"/>
                <w:lang w:eastAsia="en-GB"/>
              </w:rPr>
            </w:pPr>
            <w:r w:rsidRPr="00161EB6">
              <w:rPr>
                <w:b/>
                <w:bCs/>
                <w:noProof/>
                <w:sz w:val="24"/>
                <w:szCs w:val="24"/>
                <w:lang w:eastAsia="en-GB"/>
              </w:rPr>
              <mc:AlternateContent>
                <mc:Choice Requires="wps">
                  <w:drawing>
                    <wp:anchor distT="0" distB="0" distL="114300" distR="114300" simplePos="0" relativeHeight="251678720" behindDoc="0" locked="0" layoutInCell="1" allowOverlap="1" wp14:anchorId="302025A8" wp14:editId="5C516211">
                      <wp:simplePos x="0" y="0"/>
                      <wp:positionH relativeFrom="column">
                        <wp:posOffset>825500</wp:posOffset>
                      </wp:positionH>
                      <wp:positionV relativeFrom="paragraph">
                        <wp:posOffset>655320</wp:posOffset>
                      </wp:positionV>
                      <wp:extent cx="755650" cy="0"/>
                      <wp:effectExtent l="12065" t="7620" r="13335" b="11430"/>
                      <wp:wrapNone/>
                      <wp:docPr id="205054182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B73EC"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1.6pt" to="12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" strokeweight=".5pt">
                      <v:stroke joinstyle="miter"/>
                    </v:line>
                  </w:pict>
                </mc:Fallback>
              </mc:AlternateContent>
            </w:r>
            <w:r w:rsidRPr="00161EB6">
              <w:rPr>
                <w:b/>
                <w:bCs/>
                <w:sz w:val="24"/>
                <w:szCs w:val="24"/>
                <w:lang w:eastAsia="en-GB"/>
              </w:rPr>
              <w:t>ỦY BAN NHÂN DÂN HUYỆN/QUẬN/THỊ XÃ/</w:t>
            </w:r>
            <w:r w:rsidR="00655839" w:rsidRPr="00161EB6">
              <w:rPr>
                <w:b/>
                <w:bCs/>
                <w:sz w:val="24"/>
                <w:szCs w:val="24"/>
                <w:lang w:eastAsia="en-GB"/>
              </w:rPr>
              <w:t xml:space="preserve">THÀNH </w:t>
            </w:r>
            <w:r w:rsidRPr="00161EB6">
              <w:rPr>
                <w:b/>
                <w:bCs/>
                <w:sz w:val="24"/>
                <w:szCs w:val="24"/>
                <w:lang w:eastAsia="en-GB"/>
              </w:rPr>
              <w:t>PHỐ…..</w:t>
            </w:r>
          </w:p>
        </w:tc>
        <w:tc>
          <w:tcPr>
            <w:tcW w:w="5675" w:type="dxa"/>
          </w:tcPr>
          <w:p w14:paraId="490F5D03" w14:textId="77777777" w:rsidR="00D8322C" w:rsidRPr="00161EB6" w:rsidRDefault="00D8322C" w:rsidP="00571AF4">
            <w:pPr>
              <w:spacing w:after="0" w:line="240" w:lineRule="auto"/>
              <w:jc w:val="center"/>
              <w:rPr>
                <w:b/>
                <w:bCs/>
                <w:sz w:val="24"/>
                <w:szCs w:val="24"/>
                <w:lang w:eastAsia="en-GB"/>
              </w:rPr>
            </w:pPr>
            <w:r w:rsidRPr="00161EB6">
              <w:rPr>
                <w:b/>
                <w:bCs/>
                <w:sz w:val="24"/>
                <w:szCs w:val="24"/>
                <w:lang w:eastAsia="en-GB"/>
              </w:rPr>
              <w:t>CỘNG HÒA XÃ HỘI CHỦ NGHĨA VIỆT NAM</w:t>
            </w:r>
          </w:p>
          <w:p w14:paraId="6D700FA2" w14:textId="77777777" w:rsidR="00D8322C" w:rsidRPr="00161EB6" w:rsidRDefault="00D8322C" w:rsidP="00571AF4">
            <w:pPr>
              <w:spacing w:after="0" w:line="240" w:lineRule="auto"/>
              <w:jc w:val="center"/>
              <w:rPr>
                <w:b/>
                <w:bCs/>
                <w:sz w:val="24"/>
                <w:szCs w:val="24"/>
                <w:lang w:eastAsia="en-GB"/>
              </w:rPr>
            </w:pPr>
            <w:r w:rsidRPr="00161EB6">
              <w:rPr>
                <w:b/>
                <w:bCs/>
                <w:sz w:val="24"/>
                <w:szCs w:val="24"/>
                <w:lang w:eastAsia="en-GB"/>
              </w:rPr>
              <w:t>Độc lập – Tự do – Hạnh phúc</w:t>
            </w:r>
          </w:p>
          <w:p w14:paraId="7F14A7FE" w14:textId="77777777" w:rsidR="00D8322C" w:rsidRPr="00161EB6" w:rsidRDefault="00D8322C" w:rsidP="00571AF4">
            <w:pPr>
              <w:spacing w:after="0" w:line="240" w:lineRule="auto"/>
              <w:jc w:val="center"/>
              <w:rPr>
                <w:sz w:val="24"/>
                <w:szCs w:val="24"/>
                <w:lang w:eastAsia="en-GB"/>
              </w:rPr>
            </w:pPr>
            <w:r w:rsidRPr="00161EB6">
              <w:rPr>
                <w:noProof/>
                <w:sz w:val="24"/>
                <w:szCs w:val="24"/>
                <w:lang w:val="vi-VN" w:eastAsia="vi-VN"/>
              </w:rPr>
              <mc:AlternateContent>
                <mc:Choice Requires="wps">
                  <w:drawing>
                    <wp:anchor distT="0" distB="0" distL="114300" distR="114300" simplePos="0" relativeHeight="251676672" behindDoc="0" locked="0" layoutInCell="1" allowOverlap="1" wp14:anchorId="392BFD51" wp14:editId="41F21902">
                      <wp:simplePos x="0" y="0"/>
                      <wp:positionH relativeFrom="column">
                        <wp:posOffset>807692</wp:posOffset>
                      </wp:positionH>
                      <wp:positionV relativeFrom="paragraph">
                        <wp:posOffset>30480</wp:posOffset>
                      </wp:positionV>
                      <wp:extent cx="1872000" cy="0"/>
                      <wp:effectExtent l="0" t="0" r="0" b="0"/>
                      <wp:wrapNone/>
                      <wp:docPr id="172433030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7A396"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2.4pt" to="21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" strokeweight=".5pt">
                      <v:stroke joinstyle="miter"/>
                    </v:line>
                  </w:pict>
                </mc:Fallback>
              </mc:AlternateContent>
            </w:r>
          </w:p>
        </w:tc>
      </w:tr>
      <w:tr w:rsidR="00D8322C" w:rsidRPr="00161EB6" w14:paraId="07502080" w14:textId="77777777" w:rsidTr="00655839">
        <w:tc>
          <w:tcPr>
            <w:tcW w:w="4395" w:type="dxa"/>
            <w:vAlign w:val="center"/>
          </w:tcPr>
          <w:p w14:paraId="30A50809" w14:textId="77777777" w:rsidR="00D8322C" w:rsidRPr="00161EB6" w:rsidRDefault="00D8322C" w:rsidP="00571AF4">
            <w:pPr>
              <w:jc w:val="center"/>
              <w:rPr>
                <w:sz w:val="24"/>
                <w:szCs w:val="24"/>
                <w:lang w:eastAsia="en-GB"/>
              </w:rPr>
            </w:pPr>
            <w:r w:rsidRPr="00161EB6">
              <w:rPr>
                <w:sz w:val="24"/>
                <w:szCs w:val="24"/>
                <w:lang w:eastAsia="en-GB"/>
              </w:rPr>
              <w:t>Số:         /QĐ-UBND</w:t>
            </w:r>
          </w:p>
        </w:tc>
        <w:tc>
          <w:tcPr>
            <w:tcW w:w="5675" w:type="dxa"/>
            <w:vAlign w:val="center"/>
          </w:tcPr>
          <w:p w14:paraId="463200A9" w14:textId="77777777" w:rsidR="00D8322C" w:rsidRPr="00161EB6" w:rsidRDefault="00D8322C">
            <w:pPr>
              <w:jc w:val="center"/>
              <w:rPr>
                <w:i/>
                <w:iCs/>
                <w:sz w:val="24"/>
                <w:szCs w:val="24"/>
                <w:lang w:eastAsia="en-GB"/>
              </w:rPr>
            </w:pPr>
            <w:r w:rsidRPr="00161EB6">
              <w:rPr>
                <w:i/>
                <w:iCs/>
                <w:sz w:val="24"/>
                <w:szCs w:val="24"/>
                <w:lang w:eastAsia="en-GB"/>
              </w:rPr>
              <w:t>…, ngày…. tháng … năm…</w:t>
            </w:r>
          </w:p>
        </w:tc>
      </w:tr>
    </w:tbl>
    <w:p w14:paraId="27FB7E75" w14:textId="77777777" w:rsidR="00D8322C" w:rsidRPr="00161EB6" w:rsidRDefault="00D8322C" w:rsidP="00D8322C">
      <w:pPr>
        <w:rPr>
          <w:sz w:val="18"/>
          <w:szCs w:val="18"/>
        </w:rPr>
      </w:pPr>
    </w:p>
    <w:p w14:paraId="762F0B91" w14:textId="77777777" w:rsidR="00D8322C" w:rsidRPr="00161EB6" w:rsidRDefault="00D8322C" w:rsidP="00D8322C">
      <w:pPr>
        <w:spacing w:after="0" w:line="240" w:lineRule="auto"/>
        <w:jc w:val="center"/>
        <w:rPr>
          <w:b/>
          <w:bCs/>
          <w:sz w:val="26"/>
          <w:szCs w:val="26"/>
        </w:rPr>
      </w:pPr>
      <w:r w:rsidRPr="00161EB6">
        <w:rPr>
          <w:b/>
          <w:bCs/>
          <w:sz w:val="26"/>
          <w:szCs w:val="26"/>
        </w:rPr>
        <w:t>QUYẾT ĐỊNH</w:t>
      </w:r>
    </w:p>
    <w:p w14:paraId="59AD5C1A" w14:textId="2C92AC54" w:rsidR="00D8322C" w:rsidRPr="00161EB6" w:rsidRDefault="00D8322C" w:rsidP="00D8322C">
      <w:pPr>
        <w:spacing w:after="0" w:line="240" w:lineRule="auto"/>
        <w:jc w:val="center"/>
        <w:rPr>
          <w:b/>
          <w:bCs/>
          <w:sz w:val="26"/>
          <w:szCs w:val="26"/>
        </w:rPr>
      </w:pPr>
      <w:r w:rsidRPr="00161EB6">
        <w:rPr>
          <w:b/>
          <w:bCs/>
          <w:sz w:val="26"/>
          <w:szCs w:val="26"/>
        </w:rPr>
        <w:t>V/v hỗ trợ đối với các cơ sở sản xuất bị thiệt hại do thiên tai/dịch bệnh thực vật</w:t>
      </w:r>
    </w:p>
    <w:p w14:paraId="6AB33732" w14:textId="77777777" w:rsidR="00D8322C" w:rsidRPr="00161EB6" w:rsidRDefault="00D8322C" w:rsidP="00D8322C">
      <w:pPr>
        <w:rPr>
          <w:sz w:val="24"/>
          <w:szCs w:val="24"/>
        </w:rPr>
      </w:pPr>
      <w:r w:rsidRPr="00161EB6">
        <w:rPr>
          <w:noProof/>
          <w:sz w:val="24"/>
          <w:szCs w:val="24"/>
          <w:lang w:val="vi-VN" w:eastAsia="vi-VN"/>
        </w:rPr>
        <mc:AlternateContent>
          <mc:Choice Requires="wps">
            <w:drawing>
              <wp:anchor distT="0" distB="0" distL="114300" distR="114300" simplePos="0" relativeHeight="251677696" behindDoc="0" locked="0" layoutInCell="1" allowOverlap="1" wp14:anchorId="4A789FF3" wp14:editId="31EBBEE7">
                <wp:simplePos x="0" y="0"/>
                <wp:positionH relativeFrom="column">
                  <wp:posOffset>2390112</wp:posOffset>
                </wp:positionH>
                <wp:positionV relativeFrom="paragraph">
                  <wp:posOffset>27940</wp:posOffset>
                </wp:positionV>
                <wp:extent cx="1076325" cy="0"/>
                <wp:effectExtent l="0" t="0" r="0" b="0"/>
                <wp:wrapNone/>
                <wp:docPr id="200401395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94018"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pt,2.2pt" to="27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" strokeweight=".5pt">
                <v:stroke joinstyle="miter"/>
              </v:line>
            </w:pict>
          </mc:Fallback>
        </mc:AlternateContent>
      </w:r>
    </w:p>
    <w:p w14:paraId="78596CA0" w14:textId="77777777" w:rsidR="00D8322C" w:rsidRPr="00161EB6" w:rsidRDefault="00D8322C" w:rsidP="00285D97">
      <w:pPr>
        <w:spacing w:before="120" w:after="120" w:line="288" w:lineRule="auto"/>
        <w:jc w:val="center"/>
        <w:rPr>
          <w:sz w:val="26"/>
          <w:szCs w:val="26"/>
        </w:rPr>
      </w:pPr>
      <w:r w:rsidRPr="00161EB6">
        <w:rPr>
          <w:b/>
          <w:bCs/>
          <w:sz w:val="26"/>
          <w:szCs w:val="26"/>
        </w:rPr>
        <w:t>ỦY BAN NHÂN DÂN HUYỆN/QUẬN/THỊ XÃ/THÀNH PHỐ…..</w:t>
      </w:r>
    </w:p>
    <w:p w14:paraId="19A932CF" w14:textId="77777777" w:rsidR="00D8322C" w:rsidRPr="00161EB6" w:rsidRDefault="00D8322C" w:rsidP="00285D97">
      <w:pPr>
        <w:widowControl w:val="0"/>
        <w:spacing w:before="120" w:after="120" w:line="234" w:lineRule="atLeast"/>
        <w:ind w:firstLine="567"/>
        <w:jc w:val="both"/>
        <w:rPr>
          <w:i/>
          <w:color w:val="auto"/>
          <w:sz w:val="26"/>
          <w:szCs w:val="26"/>
          <w:lang w:val="vi-VN"/>
        </w:rPr>
      </w:pPr>
      <w:r w:rsidRPr="00161EB6">
        <w:rPr>
          <w:i/>
          <w:color w:val="auto"/>
          <w:sz w:val="26"/>
          <w:szCs w:val="26"/>
          <w:lang w:val="vi-VN"/>
        </w:rPr>
        <w:t>Căn cứ Luật Tổ chức chính quyền địa phương ngày 19 tháng 6 năm 2015;</w:t>
      </w:r>
    </w:p>
    <w:p w14:paraId="0B0EEC45" w14:textId="77777777" w:rsidR="00D8322C" w:rsidRPr="00161EB6" w:rsidRDefault="00D8322C" w:rsidP="00285D97">
      <w:pPr>
        <w:widowControl w:val="0"/>
        <w:spacing w:before="120" w:after="120" w:line="234" w:lineRule="atLeast"/>
        <w:ind w:firstLine="567"/>
        <w:jc w:val="both"/>
        <w:rPr>
          <w:i/>
          <w:color w:val="auto"/>
          <w:sz w:val="26"/>
          <w:szCs w:val="26"/>
          <w:lang w:val="vi-VN"/>
        </w:rPr>
      </w:pPr>
      <w:r w:rsidRPr="00161EB6">
        <w:rPr>
          <w:i/>
          <w:color w:val="auto"/>
          <w:sz w:val="26"/>
          <w:szCs w:val="26"/>
          <w:lang w:val="vi-VN"/>
        </w:rPr>
        <w:t>Căn cứ </w:t>
      </w:r>
      <w:hyperlink r:id="rId10" w:tgtFrame="_blank" w:history="1">
        <w:r w:rsidRPr="00161EB6">
          <w:rPr>
            <w:i/>
            <w:color w:val="auto"/>
            <w:sz w:val="26"/>
            <w:szCs w:val="26"/>
            <w:lang w:val="vi-VN"/>
          </w:rPr>
          <w:t>Luật sửa đổi, bổ sung một số điều của Luật Tổ chức Chính phủ và Luật Tổ chức chính quyền địa phương</w:t>
        </w:r>
      </w:hyperlink>
      <w:r w:rsidRPr="00161EB6">
        <w:rPr>
          <w:i/>
          <w:color w:val="auto"/>
          <w:sz w:val="26"/>
          <w:szCs w:val="26"/>
          <w:lang w:val="vi-VN"/>
        </w:rPr>
        <w:t> ngày 22 tháng 11 năm 2019;</w:t>
      </w:r>
    </w:p>
    <w:p w14:paraId="568AC7F7" w14:textId="77777777" w:rsidR="00D8322C" w:rsidRPr="00161EB6" w:rsidRDefault="00D8322C" w:rsidP="00285D97">
      <w:pPr>
        <w:spacing w:before="120" w:after="120" w:line="234" w:lineRule="atLeast"/>
        <w:ind w:firstLine="567"/>
        <w:jc w:val="both"/>
        <w:rPr>
          <w:i/>
          <w:iCs/>
          <w:sz w:val="26"/>
          <w:szCs w:val="26"/>
          <w:lang w:val="vi-VN"/>
        </w:rPr>
      </w:pPr>
      <w:r w:rsidRPr="00161EB6">
        <w:rPr>
          <w:i/>
          <w:iCs/>
          <w:sz w:val="26"/>
          <w:szCs w:val="26"/>
          <w:lang w:val="vi-VN"/>
        </w:rPr>
        <w:t xml:space="preserve">Căn cứ Nghị định số     </w:t>
      </w:r>
      <w:r w:rsidRPr="00161EB6">
        <w:rPr>
          <w:i/>
          <w:iCs/>
          <w:sz w:val="26"/>
          <w:szCs w:val="26"/>
        </w:rPr>
        <w:t xml:space="preserve">  </w:t>
      </w:r>
      <w:r w:rsidRPr="00161EB6">
        <w:rPr>
          <w:i/>
          <w:iCs/>
          <w:sz w:val="26"/>
          <w:szCs w:val="26"/>
          <w:lang w:val="vi-VN"/>
        </w:rPr>
        <w:t xml:space="preserve">/2024/NĐ - CP ngày   tháng   năm   của Chính phủ  quy định </w:t>
      </w:r>
      <w:r w:rsidRPr="00161EB6">
        <w:rPr>
          <w:i/>
          <w:iCs/>
          <w:sz w:val="26"/>
          <w:szCs w:val="26"/>
        </w:rPr>
        <w:t xml:space="preserve">về </w:t>
      </w:r>
      <w:r w:rsidRPr="00161EB6">
        <w:rPr>
          <w:i/>
          <w:iCs/>
          <w:sz w:val="26"/>
          <w:szCs w:val="26"/>
          <w:lang w:val="vi-VN"/>
        </w:rPr>
        <w:t>cơ chế, chính sách hỗ trợ sản xuất nông nghiệp để khôi phục sản xuất vùng bị thiệt hại do thiên tai, dịch bệnh thực vật;</w:t>
      </w:r>
    </w:p>
    <w:p w14:paraId="252631B6" w14:textId="20A0C3F6" w:rsidR="00D8322C" w:rsidRPr="00161EB6" w:rsidRDefault="00D8322C" w:rsidP="00285D97">
      <w:pPr>
        <w:spacing w:before="120" w:after="120" w:line="234" w:lineRule="atLeast"/>
        <w:ind w:firstLine="567"/>
        <w:jc w:val="both"/>
        <w:rPr>
          <w:i/>
          <w:iCs/>
          <w:sz w:val="26"/>
          <w:szCs w:val="26"/>
        </w:rPr>
      </w:pPr>
      <w:r w:rsidRPr="00161EB6">
        <w:rPr>
          <w:i/>
          <w:iCs/>
          <w:sz w:val="26"/>
          <w:szCs w:val="26"/>
          <w:lang w:val="vi-VN"/>
        </w:rPr>
        <w:t>Theo đề nghị của</w:t>
      </w:r>
      <w:r w:rsidRPr="00161EB6">
        <w:rPr>
          <w:i/>
          <w:iCs/>
          <w:sz w:val="26"/>
          <w:szCs w:val="26"/>
        </w:rPr>
        <w:t xml:space="preserve"> Ủy ban nhân dân </w:t>
      </w:r>
      <w:r w:rsidR="00E72455" w:rsidRPr="00161EB6">
        <w:rPr>
          <w:i/>
          <w:iCs/>
          <w:sz w:val="26"/>
          <w:szCs w:val="26"/>
        </w:rPr>
        <w:t>xã/</w:t>
      </w:r>
      <w:r w:rsidRPr="00161EB6">
        <w:rPr>
          <w:i/>
          <w:iCs/>
          <w:sz w:val="26"/>
          <w:szCs w:val="26"/>
        </w:rPr>
        <w:t>phường/thị trấn/huyện</w:t>
      </w:r>
      <w:r w:rsidRPr="00161EB6">
        <w:rPr>
          <w:i/>
          <w:iCs/>
          <w:sz w:val="26"/>
          <w:szCs w:val="26"/>
          <w:lang w:val="vi-VN"/>
        </w:rPr>
        <w:t>…</w:t>
      </w:r>
      <w:r w:rsidRPr="00161EB6">
        <w:rPr>
          <w:i/>
          <w:iCs/>
          <w:sz w:val="26"/>
          <w:szCs w:val="26"/>
        </w:rPr>
        <w:t>... tại văn bản số</w:t>
      </w:r>
      <w:r w:rsidR="009D16F0" w:rsidRPr="00161EB6">
        <w:rPr>
          <w:i/>
          <w:iCs/>
          <w:sz w:val="26"/>
          <w:szCs w:val="26"/>
        </w:rPr>
        <w:t>….</w:t>
      </w:r>
    </w:p>
    <w:p w14:paraId="454DEAEF" w14:textId="77777777" w:rsidR="00D8322C" w:rsidRPr="00161EB6" w:rsidRDefault="00D8322C" w:rsidP="00285D97">
      <w:pPr>
        <w:spacing w:before="120" w:after="120" w:line="234" w:lineRule="atLeast"/>
        <w:ind w:firstLine="567"/>
        <w:jc w:val="center"/>
        <w:rPr>
          <w:b/>
          <w:bCs/>
          <w:sz w:val="26"/>
          <w:szCs w:val="26"/>
          <w:lang w:val="vi-VN"/>
        </w:rPr>
      </w:pPr>
      <w:r w:rsidRPr="00161EB6">
        <w:rPr>
          <w:b/>
          <w:bCs/>
          <w:sz w:val="26"/>
          <w:szCs w:val="26"/>
          <w:lang w:val="vi-VN"/>
        </w:rPr>
        <w:t>QUYẾT ĐỊNH:</w:t>
      </w:r>
    </w:p>
    <w:p w14:paraId="593AA82B" w14:textId="528A6F56" w:rsidR="00D8322C" w:rsidRPr="00161EB6" w:rsidRDefault="00D8322C" w:rsidP="00285D97">
      <w:pPr>
        <w:spacing w:before="120" w:after="120" w:line="234" w:lineRule="atLeast"/>
        <w:ind w:firstLine="567"/>
        <w:jc w:val="both"/>
        <w:rPr>
          <w:sz w:val="26"/>
          <w:szCs w:val="26"/>
          <w:lang w:val="vi-VN"/>
        </w:rPr>
      </w:pPr>
      <w:r w:rsidRPr="00161EB6">
        <w:rPr>
          <w:b/>
          <w:bCs/>
          <w:sz w:val="26"/>
          <w:szCs w:val="26"/>
          <w:lang w:val="vi-VN"/>
        </w:rPr>
        <w:t xml:space="preserve">Điều 1: </w:t>
      </w:r>
      <w:r w:rsidRPr="00161EB6">
        <w:rPr>
          <w:sz w:val="26"/>
          <w:szCs w:val="26"/>
          <w:lang w:val="vi-VN"/>
        </w:rPr>
        <w:t xml:space="preserve">Hỗ trợ kinh phí đối với các cơ sở sản xuất </w:t>
      </w:r>
      <w:r w:rsidRPr="00161EB6">
        <w:rPr>
          <w:sz w:val="26"/>
          <w:szCs w:val="26"/>
        </w:rPr>
        <w:t>b</w:t>
      </w:r>
      <w:r w:rsidRPr="00161EB6">
        <w:rPr>
          <w:sz w:val="26"/>
          <w:szCs w:val="26"/>
          <w:lang w:val="vi-VN"/>
        </w:rPr>
        <w:t xml:space="preserve">ị thiệt hại do </w:t>
      </w:r>
      <w:r w:rsidRPr="00161EB6">
        <w:rPr>
          <w:sz w:val="26"/>
          <w:szCs w:val="26"/>
        </w:rPr>
        <w:t>thiên tai, dịch bện</w:t>
      </w:r>
      <w:r w:rsidR="00A50EBB" w:rsidRPr="00161EB6">
        <w:rPr>
          <w:sz w:val="26"/>
          <w:szCs w:val="26"/>
        </w:rPr>
        <w:t>h</w:t>
      </w:r>
      <w:r w:rsidRPr="00161EB6">
        <w:rPr>
          <w:sz w:val="26"/>
          <w:szCs w:val="26"/>
        </w:rPr>
        <w:t xml:space="preserve"> thực vật để khôi phục sản xuất vùng bị thiệt hại do thiên tai, dịch bệnh </w:t>
      </w:r>
      <w:r w:rsidRPr="00161EB6">
        <w:rPr>
          <w:sz w:val="26"/>
          <w:szCs w:val="26"/>
          <w:lang w:val="vi-VN"/>
        </w:rPr>
        <w:t>trên địa bàn huyện</w:t>
      </w:r>
      <w:r w:rsidRPr="00161EB6">
        <w:rPr>
          <w:sz w:val="26"/>
          <w:szCs w:val="26"/>
        </w:rPr>
        <w:t>/quận/thị xã/thành phố</w:t>
      </w:r>
      <w:r w:rsidRPr="00161EB6">
        <w:rPr>
          <w:sz w:val="26"/>
          <w:szCs w:val="26"/>
          <w:lang w:val="vi-VN"/>
        </w:rPr>
        <w:t>….  theo danh sách tại Phụ lục gửi kèm.</w:t>
      </w:r>
    </w:p>
    <w:p w14:paraId="3A524F31" w14:textId="23DE0E36" w:rsidR="00D8322C" w:rsidRPr="00161EB6" w:rsidRDefault="00D8322C" w:rsidP="00285D97">
      <w:pPr>
        <w:spacing w:before="120" w:after="120" w:line="234" w:lineRule="atLeast"/>
        <w:ind w:firstLine="567"/>
        <w:jc w:val="both"/>
        <w:rPr>
          <w:sz w:val="26"/>
          <w:szCs w:val="26"/>
          <w:lang w:val="vi-VN"/>
        </w:rPr>
      </w:pPr>
      <w:r w:rsidRPr="00161EB6">
        <w:rPr>
          <w:b/>
          <w:bCs/>
          <w:sz w:val="26"/>
          <w:szCs w:val="26"/>
          <w:lang w:val="vi-VN"/>
        </w:rPr>
        <w:t>Điều 2:</w:t>
      </w:r>
      <w:r w:rsidRPr="00161EB6">
        <w:rPr>
          <w:sz w:val="26"/>
          <w:szCs w:val="26"/>
          <w:lang w:val="vi-VN"/>
        </w:rPr>
        <w:t xml:space="preserve"> Quyết định này có hiệu lực kể từ ngày ký.</w:t>
      </w:r>
    </w:p>
    <w:p w14:paraId="02B4CEEA" w14:textId="18D3EA89" w:rsidR="00D8322C" w:rsidRPr="00161EB6" w:rsidRDefault="00D8322C" w:rsidP="00285D97">
      <w:pPr>
        <w:spacing w:before="120" w:after="120" w:line="234" w:lineRule="atLeast"/>
        <w:ind w:firstLine="567"/>
        <w:jc w:val="both"/>
        <w:rPr>
          <w:sz w:val="26"/>
          <w:szCs w:val="26"/>
        </w:rPr>
      </w:pPr>
      <w:r w:rsidRPr="00161EB6">
        <w:rPr>
          <w:b/>
          <w:bCs/>
          <w:sz w:val="26"/>
          <w:szCs w:val="26"/>
          <w:lang w:val="vi-VN"/>
        </w:rPr>
        <w:t>Điều 3:</w:t>
      </w:r>
      <w:r w:rsidRPr="00161EB6">
        <w:rPr>
          <w:sz w:val="26"/>
          <w:szCs w:val="26"/>
          <w:lang w:val="vi-VN"/>
        </w:rPr>
        <w:t xml:space="preserve"> </w:t>
      </w:r>
      <w:r w:rsidRPr="00161EB6">
        <w:rPr>
          <w:sz w:val="26"/>
          <w:szCs w:val="26"/>
        </w:rPr>
        <w:t xml:space="preserve">Chủ tịch Ủy ban nhân dân </w:t>
      </w:r>
      <w:r w:rsidRPr="00161EB6">
        <w:rPr>
          <w:sz w:val="26"/>
          <w:szCs w:val="26"/>
          <w:lang w:val="vi-VN"/>
        </w:rPr>
        <w:t>huyện</w:t>
      </w:r>
      <w:r w:rsidRPr="00161EB6">
        <w:rPr>
          <w:sz w:val="26"/>
          <w:szCs w:val="26"/>
        </w:rPr>
        <w:t xml:space="preserve">/quận/thị xã/thành phố </w:t>
      </w:r>
      <w:r w:rsidRPr="00161EB6">
        <w:rPr>
          <w:sz w:val="26"/>
          <w:szCs w:val="26"/>
          <w:lang w:val="vi-VN"/>
        </w:rPr>
        <w:t>… và các cơ sở sản xuất</w:t>
      </w:r>
      <w:r w:rsidRPr="00161EB6">
        <w:rPr>
          <w:sz w:val="26"/>
          <w:szCs w:val="26"/>
        </w:rPr>
        <w:t xml:space="preserve"> </w:t>
      </w:r>
      <w:r w:rsidRPr="00161EB6">
        <w:rPr>
          <w:sz w:val="26"/>
          <w:szCs w:val="26"/>
          <w:lang w:val="vi-VN"/>
        </w:rPr>
        <w:t>có tên tại Điều 1 chịu trách nhiệm thi hành Quyết định này./.</w:t>
      </w:r>
    </w:p>
    <w:p w14:paraId="6D729EC1" w14:textId="77777777" w:rsidR="00D8322C" w:rsidRPr="00161EB6" w:rsidRDefault="00D8322C" w:rsidP="00D8322C">
      <w:pPr>
        <w:spacing w:before="120" w:after="120" w:line="240" w:lineRule="auto"/>
        <w:jc w:val="both"/>
        <w:rPr>
          <w:sz w:val="24"/>
          <w:szCs w:val="24"/>
        </w:rPr>
      </w:pPr>
    </w:p>
    <w:tbl>
      <w:tblPr>
        <w:tblW w:w="9671" w:type="dxa"/>
        <w:tblInd w:w="142" w:type="dxa"/>
        <w:tblLook w:val="04A0" w:firstRow="1" w:lastRow="0" w:firstColumn="1" w:lastColumn="0" w:noHBand="0" w:noVBand="1"/>
      </w:tblPr>
      <w:tblGrid>
        <w:gridCol w:w="3223"/>
        <w:gridCol w:w="600"/>
        <w:gridCol w:w="5848"/>
      </w:tblGrid>
      <w:tr w:rsidR="00D8322C" w:rsidRPr="00E72455" w14:paraId="39CAB21F" w14:textId="77777777" w:rsidTr="00285D97">
        <w:trPr>
          <w:trHeight w:val="1458"/>
        </w:trPr>
        <w:tc>
          <w:tcPr>
            <w:tcW w:w="3223" w:type="dxa"/>
          </w:tcPr>
          <w:p w14:paraId="61413159" w14:textId="77777777" w:rsidR="00D8322C" w:rsidRPr="00161EB6" w:rsidRDefault="00D8322C" w:rsidP="00571AF4">
            <w:pPr>
              <w:spacing w:after="0" w:line="240" w:lineRule="auto"/>
              <w:rPr>
                <w:b/>
                <w:bCs/>
                <w:i/>
                <w:iCs/>
                <w:sz w:val="22"/>
                <w:szCs w:val="22"/>
                <w:lang w:eastAsia="en-GB"/>
              </w:rPr>
            </w:pPr>
            <w:r w:rsidRPr="00161EB6">
              <w:rPr>
                <w:b/>
                <w:bCs/>
                <w:i/>
                <w:iCs/>
                <w:sz w:val="22"/>
                <w:szCs w:val="22"/>
                <w:lang w:eastAsia="en-GB"/>
              </w:rPr>
              <w:t>Nơi nhận:</w:t>
            </w:r>
          </w:p>
          <w:p w14:paraId="1D0F0F02" w14:textId="77777777" w:rsidR="00D8322C" w:rsidRPr="00161EB6" w:rsidRDefault="00D8322C" w:rsidP="00571AF4">
            <w:pPr>
              <w:pStyle w:val="ListParagraph"/>
              <w:numPr>
                <w:ilvl w:val="0"/>
                <w:numId w:val="7"/>
              </w:numPr>
              <w:spacing w:after="0" w:line="240" w:lineRule="auto"/>
              <w:ind w:left="164" w:hanging="164"/>
              <w:rPr>
                <w:sz w:val="22"/>
                <w:szCs w:val="22"/>
                <w:lang w:eastAsia="en-GB"/>
              </w:rPr>
            </w:pPr>
            <w:r w:rsidRPr="00161EB6">
              <w:rPr>
                <w:sz w:val="22"/>
                <w:szCs w:val="22"/>
                <w:lang w:eastAsia="en-GB"/>
              </w:rPr>
              <w:t>Như Điều 3;</w:t>
            </w:r>
          </w:p>
          <w:p w14:paraId="65BF73E0" w14:textId="77777777" w:rsidR="00D8322C" w:rsidRPr="00161EB6" w:rsidRDefault="00D8322C" w:rsidP="00571AF4">
            <w:pPr>
              <w:pStyle w:val="ListParagraph"/>
              <w:numPr>
                <w:ilvl w:val="0"/>
                <w:numId w:val="7"/>
              </w:numPr>
              <w:spacing w:after="0" w:line="240" w:lineRule="auto"/>
              <w:ind w:left="164" w:hanging="164"/>
              <w:rPr>
                <w:sz w:val="22"/>
                <w:szCs w:val="22"/>
                <w:lang w:eastAsia="en-GB"/>
              </w:rPr>
            </w:pPr>
            <w:r w:rsidRPr="00161EB6">
              <w:rPr>
                <w:sz w:val="22"/>
                <w:szCs w:val="22"/>
                <w:lang w:eastAsia="en-GB"/>
              </w:rPr>
              <w:t>UBND cấp tỉnh (để b/c);</w:t>
            </w:r>
          </w:p>
          <w:p w14:paraId="7CCD4265" w14:textId="5478514D" w:rsidR="00D8322C" w:rsidRPr="00161EB6" w:rsidRDefault="00D8322C" w:rsidP="00571AF4">
            <w:pPr>
              <w:pStyle w:val="ListParagraph"/>
              <w:numPr>
                <w:ilvl w:val="0"/>
                <w:numId w:val="7"/>
              </w:numPr>
              <w:spacing w:after="0" w:line="240" w:lineRule="auto"/>
              <w:ind w:left="164" w:hanging="164"/>
              <w:rPr>
                <w:sz w:val="22"/>
                <w:szCs w:val="22"/>
                <w:lang w:eastAsia="en-GB"/>
              </w:rPr>
            </w:pPr>
            <w:r w:rsidRPr="00161EB6">
              <w:rPr>
                <w:sz w:val="22"/>
                <w:szCs w:val="22"/>
                <w:lang w:eastAsia="en-GB"/>
              </w:rPr>
              <w:t>…</w:t>
            </w:r>
            <w:r w:rsidR="00D46570" w:rsidRPr="00161EB6">
              <w:rPr>
                <w:sz w:val="22"/>
                <w:szCs w:val="22"/>
                <w:lang w:eastAsia="en-GB"/>
              </w:rPr>
              <w:t>;</w:t>
            </w:r>
          </w:p>
          <w:p w14:paraId="69791DB7" w14:textId="77777777" w:rsidR="00D8322C" w:rsidRPr="00161EB6" w:rsidRDefault="00D8322C" w:rsidP="00571AF4">
            <w:pPr>
              <w:pStyle w:val="ListParagraph"/>
              <w:numPr>
                <w:ilvl w:val="0"/>
                <w:numId w:val="7"/>
              </w:numPr>
              <w:spacing w:after="0" w:line="240" w:lineRule="auto"/>
              <w:ind w:left="164" w:hanging="164"/>
              <w:rPr>
                <w:sz w:val="24"/>
                <w:szCs w:val="24"/>
                <w:lang w:eastAsia="en-GB"/>
              </w:rPr>
            </w:pPr>
            <w:r w:rsidRPr="00161EB6">
              <w:rPr>
                <w:sz w:val="22"/>
                <w:szCs w:val="22"/>
                <w:lang w:eastAsia="en-GB"/>
              </w:rPr>
              <w:t>Lưu: VT, … .</w:t>
            </w:r>
          </w:p>
        </w:tc>
        <w:tc>
          <w:tcPr>
            <w:tcW w:w="600" w:type="dxa"/>
          </w:tcPr>
          <w:p w14:paraId="6675ED97" w14:textId="77777777" w:rsidR="00D8322C" w:rsidRPr="00161EB6" w:rsidRDefault="00D8322C" w:rsidP="00571AF4">
            <w:pPr>
              <w:rPr>
                <w:sz w:val="24"/>
                <w:szCs w:val="24"/>
                <w:lang w:eastAsia="en-GB"/>
              </w:rPr>
            </w:pPr>
          </w:p>
        </w:tc>
        <w:tc>
          <w:tcPr>
            <w:tcW w:w="5848" w:type="dxa"/>
          </w:tcPr>
          <w:p w14:paraId="55289A36" w14:textId="77777777" w:rsidR="00D8322C" w:rsidRPr="00161EB6" w:rsidRDefault="00D8322C" w:rsidP="00571AF4">
            <w:pPr>
              <w:spacing w:after="0" w:line="240" w:lineRule="auto"/>
              <w:jc w:val="center"/>
              <w:rPr>
                <w:b/>
                <w:bCs/>
                <w:sz w:val="24"/>
                <w:szCs w:val="24"/>
                <w:lang w:eastAsia="en-GB"/>
              </w:rPr>
            </w:pPr>
            <w:r w:rsidRPr="00161EB6">
              <w:rPr>
                <w:b/>
                <w:bCs/>
                <w:sz w:val="24"/>
                <w:szCs w:val="24"/>
                <w:lang w:eastAsia="en-GB"/>
              </w:rPr>
              <w:t>TM. ỦY BAN NHÂN DÂN</w:t>
            </w:r>
          </w:p>
          <w:p w14:paraId="11B0FA16" w14:textId="77777777" w:rsidR="00D8322C" w:rsidRPr="00161EB6" w:rsidRDefault="00D8322C" w:rsidP="00571AF4">
            <w:pPr>
              <w:spacing w:after="0" w:line="240" w:lineRule="auto"/>
              <w:jc w:val="center"/>
              <w:rPr>
                <w:b/>
                <w:bCs/>
                <w:sz w:val="24"/>
                <w:szCs w:val="24"/>
                <w:lang w:eastAsia="en-GB"/>
              </w:rPr>
            </w:pPr>
            <w:r w:rsidRPr="00161EB6">
              <w:rPr>
                <w:b/>
                <w:bCs/>
                <w:sz w:val="24"/>
                <w:szCs w:val="24"/>
                <w:lang w:eastAsia="en-GB"/>
              </w:rPr>
              <w:t>CHỦ TỊCH</w:t>
            </w:r>
          </w:p>
          <w:p w14:paraId="4D76EA1E" w14:textId="77777777" w:rsidR="00D8322C" w:rsidRPr="00285D97" w:rsidRDefault="00D8322C" w:rsidP="00571AF4">
            <w:pPr>
              <w:jc w:val="center"/>
              <w:rPr>
                <w:i/>
                <w:iCs/>
                <w:sz w:val="24"/>
                <w:szCs w:val="24"/>
                <w:lang w:eastAsia="en-GB"/>
              </w:rPr>
            </w:pPr>
            <w:r w:rsidRPr="00161EB6">
              <w:rPr>
                <w:i/>
                <w:iCs/>
                <w:sz w:val="24"/>
                <w:szCs w:val="24"/>
                <w:lang w:eastAsia="en-GB"/>
              </w:rPr>
              <w:t>(Ký tên đóng dấu)</w:t>
            </w:r>
          </w:p>
          <w:p w14:paraId="66006FB7" w14:textId="32AF2ED9" w:rsidR="00D8322C" w:rsidRPr="00285D97" w:rsidRDefault="00D8322C" w:rsidP="00571AF4">
            <w:pPr>
              <w:jc w:val="center"/>
              <w:rPr>
                <w:b/>
                <w:bCs/>
                <w:sz w:val="24"/>
                <w:szCs w:val="24"/>
                <w:lang w:eastAsia="en-GB"/>
              </w:rPr>
            </w:pPr>
          </w:p>
        </w:tc>
      </w:tr>
    </w:tbl>
    <w:p w14:paraId="75F38234" w14:textId="77777777" w:rsidR="007D1206" w:rsidRDefault="007D1206" w:rsidP="00D8322C">
      <w:pPr>
        <w:rPr>
          <w:rFonts w:eastAsia="Times New Roman"/>
          <w:b/>
          <w:bCs/>
          <w:color w:val="auto"/>
          <w:sz w:val="20"/>
          <w:szCs w:val="20"/>
          <w:lang w:val="vi-VN" w:eastAsia="en-SG"/>
        </w:rPr>
      </w:pPr>
    </w:p>
    <w:sectPr w:rsidR="007D1206" w:rsidSect="00285D97">
      <w:pgSz w:w="11907" w:h="16840" w:code="9"/>
      <w:pgMar w:top="1134" w:right="992" w:bottom="1134" w:left="1559"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87A39" w14:textId="77777777" w:rsidR="00B239FB" w:rsidRDefault="00B239FB">
      <w:pPr>
        <w:spacing w:after="0" w:line="240" w:lineRule="auto"/>
      </w:pPr>
      <w:r>
        <w:separator/>
      </w:r>
    </w:p>
  </w:endnote>
  <w:endnote w:type="continuationSeparator" w:id="0">
    <w:p w14:paraId="7F9F2705" w14:textId="77777777" w:rsidR="00B239FB" w:rsidRDefault="00B2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8BBF0" w14:textId="77777777" w:rsidR="00B239FB" w:rsidRDefault="00B239FB">
      <w:pPr>
        <w:spacing w:after="0" w:line="240" w:lineRule="auto"/>
      </w:pPr>
      <w:r>
        <w:separator/>
      </w:r>
    </w:p>
  </w:footnote>
  <w:footnote w:type="continuationSeparator" w:id="0">
    <w:p w14:paraId="74B942F1" w14:textId="77777777" w:rsidR="00B239FB" w:rsidRDefault="00B239FB">
      <w:pPr>
        <w:spacing w:after="0" w:line="240" w:lineRule="auto"/>
      </w:pPr>
      <w:r>
        <w:continuationSeparator/>
      </w:r>
    </w:p>
  </w:footnote>
  <w:footnote w:id="1">
    <w:p w14:paraId="52299B3C" w14:textId="77777777" w:rsidR="00DA074D" w:rsidRDefault="00DA074D" w:rsidP="00DA074D">
      <w:pPr>
        <w:pStyle w:val="FootnoteText"/>
      </w:pPr>
      <w:r>
        <w:rPr>
          <w:rStyle w:val="FootnoteReference"/>
        </w:rPr>
        <w:footnoteRef/>
      </w:r>
      <w:r>
        <w:t xml:space="preserve"> Áp dụng đối với Ủy ban nhân dân cấp tỉnh sử dụng mẫu này để tổng hợp, báo cáo kết quả gửi Bộ Tài chính xem xét, hỗ trợ từ ngân sách trung ương cho ngân sách địa phương.</w:t>
      </w:r>
    </w:p>
  </w:footnote>
  <w:footnote w:id="2">
    <w:p w14:paraId="309C401B" w14:textId="77777777" w:rsidR="00807432" w:rsidRDefault="00807432" w:rsidP="00807432">
      <w:pPr>
        <w:pStyle w:val="FootnoteText"/>
      </w:pPr>
      <w:r>
        <w:rPr>
          <w:rStyle w:val="FootnoteReference"/>
        </w:rPr>
        <w:footnoteRef/>
      </w:r>
      <w:r>
        <w:t xml:space="preserve"> Áp dụng đối với Ủy ban nhân dân cấp tỉnh sử dụng mẫu này để tổng hợp, báo cáo kết quả gửi Bộ Tài chính xem xét, hỗ trợ từ ngân sách trung ương cho ngân sách địa phương.</w:t>
      </w:r>
    </w:p>
  </w:footnote>
  <w:footnote w:id="3">
    <w:p w14:paraId="4409A8FE" w14:textId="77777777" w:rsidR="0037570F" w:rsidRDefault="0037570F" w:rsidP="0037570F">
      <w:pPr>
        <w:pStyle w:val="FootnoteText"/>
      </w:pPr>
      <w:r>
        <w:rPr>
          <w:rStyle w:val="FootnoteReference"/>
        </w:rPr>
        <w:footnoteRef/>
      </w:r>
      <w:r>
        <w:t xml:space="preserve"> Áp dụng đối với Ủy ban nhân dân cấp tỉnh sử dụng mẫu này để tổng hợp, báo cáo kết quả gửi Bộ Tài chính xem xét, hỗ trợ từ ngân sách trung ương cho ngân sách địa phương.</w:t>
      </w:r>
    </w:p>
  </w:footnote>
  <w:footnote w:id="4">
    <w:p w14:paraId="25B7CC67" w14:textId="77777777" w:rsidR="00F870F0" w:rsidRDefault="00F870F0" w:rsidP="00F870F0">
      <w:pPr>
        <w:pStyle w:val="FootnoteText"/>
      </w:pPr>
      <w:r>
        <w:rPr>
          <w:rStyle w:val="FootnoteReference"/>
        </w:rPr>
        <w:footnoteRef/>
      </w:r>
      <w:r>
        <w:t xml:space="preserve"> Áp dụng đối với Ủy ban nhân dân cấp tỉnh sử dụng mẫu này để tổng hợp, báo cáo kết quả gửi Bộ Tài chính xem xét, hỗ trợ từ ngân sách trung ương cho ngân sách địa phương.</w:t>
      </w:r>
    </w:p>
    <w:p w14:paraId="099E72C7" w14:textId="77777777" w:rsidR="00E57938" w:rsidRDefault="00E57938" w:rsidP="00F870F0">
      <w:pPr>
        <w:pStyle w:val="FootnoteText"/>
      </w:pPr>
    </w:p>
    <w:p w14:paraId="61C36984" w14:textId="77777777" w:rsidR="00E57938" w:rsidRDefault="00E57938" w:rsidP="00F870F0">
      <w:pPr>
        <w:pStyle w:val="FootnoteText"/>
      </w:pPr>
    </w:p>
  </w:footnote>
  <w:footnote w:id="5">
    <w:p w14:paraId="73EDA5F5" w14:textId="77777777" w:rsidR="00E57938" w:rsidRDefault="00E57938" w:rsidP="00E57938">
      <w:pPr>
        <w:pStyle w:val="FootnoteText"/>
      </w:pPr>
      <w:r>
        <w:rPr>
          <w:rStyle w:val="FootnoteReference"/>
        </w:rPr>
        <w:footnoteRef/>
      </w:r>
      <w:r>
        <w:t xml:space="preserve"> Áp dụng đối với Ủy ban nhân dân cấp tỉnh sử dụng mẫu này để tổng hợp, báo cáo kết quả gửi Bộ Tài chính xem xét, hỗ trợ từ ngân sách trung ương cho ngân sách địa phương.</w:t>
      </w:r>
    </w:p>
    <w:p w14:paraId="7F049206" w14:textId="77777777" w:rsidR="00E57938" w:rsidRDefault="00E57938" w:rsidP="00E57938">
      <w:pPr>
        <w:pStyle w:val="FootnoteText"/>
      </w:pPr>
    </w:p>
    <w:p w14:paraId="6D62F147" w14:textId="77777777" w:rsidR="00E57938" w:rsidRDefault="00E57938" w:rsidP="00E5793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956375"/>
      <w:docPartObj>
        <w:docPartGallery w:val="Page Numbers (Top of Page)"/>
        <w:docPartUnique/>
      </w:docPartObj>
    </w:sdtPr>
    <w:sdtEndPr>
      <w:rPr>
        <w:noProof/>
        <w:sz w:val="24"/>
        <w:szCs w:val="24"/>
      </w:rPr>
    </w:sdtEndPr>
    <w:sdtContent>
      <w:p w14:paraId="033A716B" w14:textId="365281FB" w:rsidR="00571AF4" w:rsidRPr="00844B54" w:rsidRDefault="00571AF4">
        <w:pPr>
          <w:pStyle w:val="Header"/>
          <w:jc w:val="center"/>
          <w:rPr>
            <w:sz w:val="24"/>
            <w:szCs w:val="24"/>
          </w:rPr>
        </w:pPr>
        <w:r w:rsidRPr="00844B54">
          <w:rPr>
            <w:sz w:val="24"/>
            <w:szCs w:val="24"/>
          </w:rPr>
          <w:fldChar w:fldCharType="begin"/>
        </w:r>
        <w:r w:rsidRPr="00844B54">
          <w:rPr>
            <w:sz w:val="24"/>
            <w:szCs w:val="24"/>
          </w:rPr>
          <w:instrText xml:space="preserve"> PAGE   \* MERGEFORMAT </w:instrText>
        </w:r>
        <w:r w:rsidRPr="00844B54">
          <w:rPr>
            <w:sz w:val="24"/>
            <w:szCs w:val="24"/>
          </w:rPr>
          <w:fldChar w:fldCharType="separate"/>
        </w:r>
        <w:r w:rsidRPr="00844B54">
          <w:rPr>
            <w:noProof/>
            <w:sz w:val="24"/>
            <w:szCs w:val="24"/>
          </w:rPr>
          <w:t>2</w:t>
        </w:r>
        <w:r w:rsidRPr="00844B54">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136E0"/>
    <w:multiLevelType w:val="hybridMultilevel"/>
    <w:tmpl w:val="96141FF6"/>
    <w:lvl w:ilvl="0" w:tplc="294232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3804CC"/>
    <w:multiLevelType w:val="hybridMultilevel"/>
    <w:tmpl w:val="EAC6630C"/>
    <w:lvl w:ilvl="0" w:tplc="1F2C6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13767"/>
    <w:multiLevelType w:val="hybridMultilevel"/>
    <w:tmpl w:val="40B49332"/>
    <w:lvl w:ilvl="0" w:tplc="AECC5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17A05"/>
    <w:multiLevelType w:val="hybridMultilevel"/>
    <w:tmpl w:val="173E19CA"/>
    <w:lvl w:ilvl="0" w:tplc="F19A5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843E17"/>
    <w:multiLevelType w:val="hybridMultilevel"/>
    <w:tmpl w:val="6E90E6A8"/>
    <w:lvl w:ilvl="0" w:tplc="282A511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7F1A44"/>
    <w:multiLevelType w:val="hybridMultilevel"/>
    <w:tmpl w:val="3E2A466C"/>
    <w:lvl w:ilvl="0" w:tplc="89C27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BE0C76"/>
    <w:multiLevelType w:val="hybridMultilevel"/>
    <w:tmpl w:val="ECA63D1E"/>
    <w:lvl w:ilvl="0" w:tplc="0D4A4F5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6887">
    <w:abstractNumId w:val="2"/>
  </w:num>
  <w:num w:numId="2" w16cid:durableId="2030374650">
    <w:abstractNumId w:val="5"/>
  </w:num>
  <w:num w:numId="3" w16cid:durableId="936211613">
    <w:abstractNumId w:val="4"/>
  </w:num>
  <w:num w:numId="4" w16cid:durableId="930048404">
    <w:abstractNumId w:val="0"/>
  </w:num>
  <w:num w:numId="5" w16cid:durableId="933322294">
    <w:abstractNumId w:val="1"/>
  </w:num>
  <w:num w:numId="6" w16cid:durableId="342441372">
    <w:abstractNumId w:val="3"/>
  </w:num>
  <w:num w:numId="7" w16cid:durableId="7272667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ihuong">
    <w15:presenceInfo w15:providerId="None" w15:userId="chihu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trackRevision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60"/>
    <w:rsid w:val="00000142"/>
    <w:rsid w:val="00000D6D"/>
    <w:rsid w:val="000020E7"/>
    <w:rsid w:val="00002589"/>
    <w:rsid w:val="00002C3C"/>
    <w:rsid w:val="0000403A"/>
    <w:rsid w:val="00004D24"/>
    <w:rsid w:val="0000533F"/>
    <w:rsid w:val="0001031D"/>
    <w:rsid w:val="00013890"/>
    <w:rsid w:val="00013C26"/>
    <w:rsid w:val="00016FAC"/>
    <w:rsid w:val="000228DD"/>
    <w:rsid w:val="00026967"/>
    <w:rsid w:val="00030085"/>
    <w:rsid w:val="000331C9"/>
    <w:rsid w:val="00034E1A"/>
    <w:rsid w:val="00035F59"/>
    <w:rsid w:val="00040184"/>
    <w:rsid w:val="00044A2F"/>
    <w:rsid w:val="00046DB7"/>
    <w:rsid w:val="00051583"/>
    <w:rsid w:val="00054E36"/>
    <w:rsid w:val="00062BF1"/>
    <w:rsid w:val="00063286"/>
    <w:rsid w:val="00067256"/>
    <w:rsid w:val="00072A73"/>
    <w:rsid w:val="000745AD"/>
    <w:rsid w:val="000821F8"/>
    <w:rsid w:val="00083120"/>
    <w:rsid w:val="0008326C"/>
    <w:rsid w:val="000832E3"/>
    <w:rsid w:val="00083F9C"/>
    <w:rsid w:val="000841C3"/>
    <w:rsid w:val="00084213"/>
    <w:rsid w:val="00084583"/>
    <w:rsid w:val="00084671"/>
    <w:rsid w:val="00084775"/>
    <w:rsid w:val="00084C5A"/>
    <w:rsid w:val="00086370"/>
    <w:rsid w:val="000972A8"/>
    <w:rsid w:val="000A1FAF"/>
    <w:rsid w:val="000A2035"/>
    <w:rsid w:val="000A384C"/>
    <w:rsid w:val="000A5475"/>
    <w:rsid w:val="000A5709"/>
    <w:rsid w:val="000A5D75"/>
    <w:rsid w:val="000B4A24"/>
    <w:rsid w:val="000B5DE7"/>
    <w:rsid w:val="000B6076"/>
    <w:rsid w:val="000C017F"/>
    <w:rsid w:val="000C0F65"/>
    <w:rsid w:val="000C1EE9"/>
    <w:rsid w:val="000C6278"/>
    <w:rsid w:val="000C7ECC"/>
    <w:rsid w:val="000D242C"/>
    <w:rsid w:val="000D30D5"/>
    <w:rsid w:val="000E269C"/>
    <w:rsid w:val="000E43B0"/>
    <w:rsid w:val="000E6338"/>
    <w:rsid w:val="000E783B"/>
    <w:rsid w:val="000F152F"/>
    <w:rsid w:val="000F15AF"/>
    <w:rsid w:val="000F2B31"/>
    <w:rsid w:val="000F36CB"/>
    <w:rsid w:val="000F39C9"/>
    <w:rsid w:val="000F4845"/>
    <w:rsid w:val="000F6607"/>
    <w:rsid w:val="000F725B"/>
    <w:rsid w:val="0010018C"/>
    <w:rsid w:val="001102F4"/>
    <w:rsid w:val="00110AD1"/>
    <w:rsid w:val="00111B16"/>
    <w:rsid w:val="00112C5F"/>
    <w:rsid w:val="00112E8A"/>
    <w:rsid w:val="00114688"/>
    <w:rsid w:val="001161AA"/>
    <w:rsid w:val="00116334"/>
    <w:rsid w:val="00116FC0"/>
    <w:rsid w:val="00117EFE"/>
    <w:rsid w:val="001222C4"/>
    <w:rsid w:val="00124740"/>
    <w:rsid w:val="00124D5D"/>
    <w:rsid w:val="001303BB"/>
    <w:rsid w:val="001323B3"/>
    <w:rsid w:val="00133257"/>
    <w:rsid w:val="001343C5"/>
    <w:rsid w:val="00136757"/>
    <w:rsid w:val="00142EE9"/>
    <w:rsid w:val="00146201"/>
    <w:rsid w:val="00150020"/>
    <w:rsid w:val="00150CBD"/>
    <w:rsid w:val="00150D64"/>
    <w:rsid w:val="00150F03"/>
    <w:rsid w:val="0015107F"/>
    <w:rsid w:val="00151607"/>
    <w:rsid w:val="00154168"/>
    <w:rsid w:val="001548FE"/>
    <w:rsid w:val="0016116F"/>
    <w:rsid w:val="00161EB6"/>
    <w:rsid w:val="001629AC"/>
    <w:rsid w:val="00165F91"/>
    <w:rsid w:val="00167F11"/>
    <w:rsid w:val="001706D6"/>
    <w:rsid w:val="001711BB"/>
    <w:rsid w:val="00171D2D"/>
    <w:rsid w:val="001722D8"/>
    <w:rsid w:val="0017335C"/>
    <w:rsid w:val="0018111B"/>
    <w:rsid w:val="00181D1D"/>
    <w:rsid w:val="00184422"/>
    <w:rsid w:val="001900C6"/>
    <w:rsid w:val="00193EB5"/>
    <w:rsid w:val="001952B5"/>
    <w:rsid w:val="00195B7D"/>
    <w:rsid w:val="001A27E8"/>
    <w:rsid w:val="001A406F"/>
    <w:rsid w:val="001A4781"/>
    <w:rsid w:val="001A5AD9"/>
    <w:rsid w:val="001B556A"/>
    <w:rsid w:val="001B57DD"/>
    <w:rsid w:val="001B690C"/>
    <w:rsid w:val="001D59F4"/>
    <w:rsid w:val="001D6795"/>
    <w:rsid w:val="001E62FA"/>
    <w:rsid w:val="001F0B75"/>
    <w:rsid w:val="001F0DDE"/>
    <w:rsid w:val="001F314C"/>
    <w:rsid w:val="001F788D"/>
    <w:rsid w:val="00201660"/>
    <w:rsid w:val="00204E8B"/>
    <w:rsid w:val="002057C4"/>
    <w:rsid w:val="00207CE2"/>
    <w:rsid w:val="002119A6"/>
    <w:rsid w:val="00216111"/>
    <w:rsid w:val="002268B1"/>
    <w:rsid w:val="0023454D"/>
    <w:rsid w:val="002378A7"/>
    <w:rsid w:val="00237CB6"/>
    <w:rsid w:val="00240BB7"/>
    <w:rsid w:val="002426D8"/>
    <w:rsid w:val="00242D3A"/>
    <w:rsid w:val="00243A3B"/>
    <w:rsid w:val="00251D69"/>
    <w:rsid w:val="002536AF"/>
    <w:rsid w:val="0025491F"/>
    <w:rsid w:val="00263F55"/>
    <w:rsid w:val="0026594B"/>
    <w:rsid w:val="0027085E"/>
    <w:rsid w:val="00272E3F"/>
    <w:rsid w:val="002751E7"/>
    <w:rsid w:val="002759D3"/>
    <w:rsid w:val="00276D40"/>
    <w:rsid w:val="00277724"/>
    <w:rsid w:val="00284A1F"/>
    <w:rsid w:val="00285D97"/>
    <w:rsid w:val="0028651D"/>
    <w:rsid w:val="00293B5F"/>
    <w:rsid w:val="00293DE5"/>
    <w:rsid w:val="00293E31"/>
    <w:rsid w:val="002941F9"/>
    <w:rsid w:val="002977DB"/>
    <w:rsid w:val="002979A6"/>
    <w:rsid w:val="002A2C4B"/>
    <w:rsid w:val="002A36B0"/>
    <w:rsid w:val="002A568B"/>
    <w:rsid w:val="002A6C44"/>
    <w:rsid w:val="002B0402"/>
    <w:rsid w:val="002B1D81"/>
    <w:rsid w:val="002C1B5B"/>
    <w:rsid w:val="002C29B2"/>
    <w:rsid w:val="002C6A9C"/>
    <w:rsid w:val="002C7FC6"/>
    <w:rsid w:val="002D13B1"/>
    <w:rsid w:val="002D32D9"/>
    <w:rsid w:val="002D3BB6"/>
    <w:rsid w:val="002D63C1"/>
    <w:rsid w:val="002D7C06"/>
    <w:rsid w:val="002E1771"/>
    <w:rsid w:val="002E57A7"/>
    <w:rsid w:val="002E6956"/>
    <w:rsid w:val="002F50CC"/>
    <w:rsid w:val="002F7526"/>
    <w:rsid w:val="0030605A"/>
    <w:rsid w:val="003064CE"/>
    <w:rsid w:val="0030667E"/>
    <w:rsid w:val="003077A2"/>
    <w:rsid w:val="003115CB"/>
    <w:rsid w:val="00313627"/>
    <w:rsid w:val="003163CB"/>
    <w:rsid w:val="00316F23"/>
    <w:rsid w:val="003219EA"/>
    <w:rsid w:val="003229FE"/>
    <w:rsid w:val="00326ADC"/>
    <w:rsid w:val="00331CA6"/>
    <w:rsid w:val="00333884"/>
    <w:rsid w:val="00335D9B"/>
    <w:rsid w:val="00341723"/>
    <w:rsid w:val="00342E0B"/>
    <w:rsid w:val="00344290"/>
    <w:rsid w:val="00345913"/>
    <w:rsid w:val="003515D5"/>
    <w:rsid w:val="00352A2E"/>
    <w:rsid w:val="003705C1"/>
    <w:rsid w:val="0037570F"/>
    <w:rsid w:val="00380FC3"/>
    <w:rsid w:val="00383270"/>
    <w:rsid w:val="00383B4C"/>
    <w:rsid w:val="0039082D"/>
    <w:rsid w:val="003A085A"/>
    <w:rsid w:val="003A09A4"/>
    <w:rsid w:val="003A2481"/>
    <w:rsid w:val="003B209D"/>
    <w:rsid w:val="003B34F8"/>
    <w:rsid w:val="003B54FE"/>
    <w:rsid w:val="003B7E30"/>
    <w:rsid w:val="003C3809"/>
    <w:rsid w:val="003D3260"/>
    <w:rsid w:val="003D3DC9"/>
    <w:rsid w:val="003D4919"/>
    <w:rsid w:val="003D4C0A"/>
    <w:rsid w:val="003D6C69"/>
    <w:rsid w:val="003E09CA"/>
    <w:rsid w:val="003E29D9"/>
    <w:rsid w:val="003E3F61"/>
    <w:rsid w:val="003E6E21"/>
    <w:rsid w:val="003E78F6"/>
    <w:rsid w:val="003F0234"/>
    <w:rsid w:val="003F2111"/>
    <w:rsid w:val="003F5F85"/>
    <w:rsid w:val="003F7B32"/>
    <w:rsid w:val="0040063A"/>
    <w:rsid w:val="00402C33"/>
    <w:rsid w:val="00404AD9"/>
    <w:rsid w:val="00405A78"/>
    <w:rsid w:val="004072F4"/>
    <w:rsid w:val="00407E0C"/>
    <w:rsid w:val="0041255E"/>
    <w:rsid w:val="00415BFF"/>
    <w:rsid w:val="00422105"/>
    <w:rsid w:val="00430258"/>
    <w:rsid w:val="00433058"/>
    <w:rsid w:val="004334AB"/>
    <w:rsid w:val="00434E87"/>
    <w:rsid w:val="004413A1"/>
    <w:rsid w:val="00441CFA"/>
    <w:rsid w:val="00443C08"/>
    <w:rsid w:val="0046092F"/>
    <w:rsid w:val="004634AC"/>
    <w:rsid w:val="00465BAB"/>
    <w:rsid w:val="00470578"/>
    <w:rsid w:val="004707CC"/>
    <w:rsid w:val="00471669"/>
    <w:rsid w:val="00473632"/>
    <w:rsid w:val="00473EDF"/>
    <w:rsid w:val="00474533"/>
    <w:rsid w:val="00480CAC"/>
    <w:rsid w:val="00482D84"/>
    <w:rsid w:val="00482F47"/>
    <w:rsid w:val="00483C6D"/>
    <w:rsid w:val="00484183"/>
    <w:rsid w:val="00486A36"/>
    <w:rsid w:val="00493650"/>
    <w:rsid w:val="00495697"/>
    <w:rsid w:val="004A3907"/>
    <w:rsid w:val="004A429A"/>
    <w:rsid w:val="004A442A"/>
    <w:rsid w:val="004A5F30"/>
    <w:rsid w:val="004B1443"/>
    <w:rsid w:val="004B37DB"/>
    <w:rsid w:val="004B41D5"/>
    <w:rsid w:val="004B4460"/>
    <w:rsid w:val="004B4AF2"/>
    <w:rsid w:val="004B5A24"/>
    <w:rsid w:val="004C2DAB"/>
    <w:rsid w:val="004C5297"/>
    <w:rsid w:val="004D2D44"/>
    <w:rsid w:val="004E0283"/>
    <w:rsid w:val="004E6232"/>
    <w:rsid w:val="004E6641"/>
    <w:rsid w:val="004E668E"/>
    <w:rsid w:val="004E7E99"/>
    <w:rsid w:val="004F2084"/>
    <w:rsid w:val="004F2A3D"/>
    <w:rsid w:val="004F5A23"/>
    <w:rsid w:val="004F6240"/>
    <w:rsid w:val="0050584D"/>
    <w:rsid w:val="00506563"/>
    <w:rsid w:val="00511C97"/>
    <w:rsid w:val="005155D7"/>
    <w:rsid w:val="00517CC6"/>
    <w:rsid w:val="00525BDC"/>
    <w:rsid w:val="00525C66"/>
    <w:rsid w:val="005328DD"/>
    <w:rsid w:val="0053457F"/>
    <w:rsid w:val="00535B99"/>
    <w:rsid w:val="005404B3"/>
    <w:rsid w:val="00542001"/>
    <w:rsid w:val="00542822"/>
    <w:rsid w:val="005516FA"/>
    <w:rsid w:val="00551A36"/>
    <w:rsid w:val="005521E1"/>
    <w:rsid w:val="00554B88"/>
    <w:rsid w:val="00556790"/>
    <w:rsid w:val="005574B7"/>
    <w:rsid w:val="005606E4"/>
    <w:rsid w:val="005634A8"/>
    <w:rsid w:val="0056545D"/>
    <w:rsid w:val="00566CBE"/>
    <w:rsid w:val="00571AF4"/>
    <w:rsid w:val="00575FB4"/>
    <w:rsid w:val="00576FFE"/>
    <w:rsid w:val="005774F9"/>
    <w:rsid w:val="00580A11"/>
    <w:rsid w:val="0058540D"/>
    <w:rsid w:val="005944FC"/>
    <w:rsid w:val="00595164"/>
    <w:rsid w:val="005959AA"/>
    <w:rsid w:val="005A23CC"/>
    <w:rsid w:val="005A2522"/>
    <w:rsid w:val="005A4F06"/>
    <w:rsid w:val="005A6728"/>
    <w:rsid w:val="005B100E"/>
    <w:rsid w:val="005B2F5B"/>
    <w:rsid w:val="005B3118"/>
    <w:rsid w:val="005B3B19"/>
    <w:rsid w:val="005B3D5D"/>
    <w:rsid w:val="005B65F9"/>
    <w:rsid w:val="005C0EBE"/>
    <w:rsid w:val="005C4300"/>
    <w:rsid w:val="005C76D8"/>
    <w:rsid w:val="005D153D"/>
    <w:rsid w:val="005D30C1"/>
    <w:rsid w:val="005D6822"/>
    <w:rsid w:val="005E397B"/>
    <w:rsid w:val="005E594E"/>
    <w:rsid w:val="005E6646"/>
    <w:rsid w:val="005F1E2D"/>
    <w:rsid w:val="005F6580"/>
    <w:rsid w:val="006035DB"/>
    <w:rsid w:val="00620615"/>
    <w:rsid w:val="00620A46"/>
    <w:rsid w:val="00622266"/>
    <w:rsid w:val="00623604"/>
    <w:rsid w:val="006238F4"/>
    <w:rsid w:val="00623EB1"/>
    <w:rsid w:val="0063207B"/>
    <w:rsid w:val="00632807"/>
    <w:rsid w:val="00632A0A"/>
    <w:rsid w:val="006332FF"/>
    <w:rsid w:val="00634B75"/>
    <w:rsid w:val="00635321"/>
    <w:rsid w:val="006378FD"/>
    <w:rsid w:val="006445D7"/>
    <w:rsid w:val="00655839"/>
    <w:rsid w:val="0065599B"/>
    <w:rsid w:val="006617E7"/>
    <w:rsid w:val="006643D3"/>
    <w:rsid w:val="00664C33"/>
    <w:rsid w:val="006654A3"/>
    <w:rsid w:val="00665F1D"/>
    <w:rsid w:val="00670D90"/>
    <w:rsid w:val="00672545"/>
    <w:rsid w:val="006725BE"/>
    <w:rsid w:val="00681262"/>
    <w:rsid w:val="00681EB0"/>
    <w:rsid w:val="006852B6"/>
    <w:rsid w:val="0068626A"/>
    <w:rsid w:val="00686C90"/>
    <w:rsid w:val="00686D5E"/>
    <w:rsid w:val="00692BA7"/>
    <w:rsid w:val="006A014E"/>
    <w:rsid w:val="006A1978"/>
    <w:rsid w:val="006A4F65"/>
    <w:rsid w:val="006B3EDA"/>
    <w:rsid w:val="006B4048"/>
    <w:rsid w:val="006B4095"/>
    <w:rsid w:val="006B5C6A"/>
    <w:rsid w:val="006B66AA"/>
    <w:rsid w:val="006B6CE3"/>
    <w:rsid w:val="006C1ACB"/>
    <w:rsid w:val="006C2041"/>
    <w:rsid w:val="006C31E5"/>
    <w:rsid w:val="006C6A85"/>
    <w:rsid w:val="006C6F75"/>
    <w:rsid w:val="006C731F"/>
    <w:rsid w:val="006C78B5"/>
    <w:rsid w:val="006D118E"/>
    <w:rsid w:val="006D51FD"/>
    <w:rsid w:val="006D7CB0"/>
    <w:rsid w:val="006E1130"/>
    <w:rsid w:val="006E366C"/>
    <w:rsid w:val="006E7E58"/>
    <w:rsid w:val="006F006B"/>
    <w:rsid w:val="006F12E2"/>
    <w:rsid w:val="006F13D9"/>
    <w:rsid w:val="006F1C8A"/>
    <w:rsid w:val="006F5773"/>
    <w:rsid w:val="006F6165"/>
    <w:rsid w:val="006F6FC3"/>
    <w:rsid w:val="00701413"/>
    <w:rsid w:val="00702039"/>
    <w:rsid w:val="0070263B"/>
    <w:rsid w:val="007148DF"/>
    <w:rsid w:val="00716C17"/>
    <w:rsid w:val="00720943"/>
    <w:rsid w:val="00721B2E"/>
    <w:rsid w:val="00724CEA"/>
    <w:rsid w:val="007250F3"/>
    <w:rsid w:val="0072540A"/>
    <w:rsid w:val="00731D33"/>
    <w:rsid w:val="00732089"/>
    <w:rsid w:val="00733F52"/>
    <w:rsid w:val="007372B5"/>
    <w:rsid w:val="007409B7"/>
    <w:rsid w:val="007425DF"/>
    <w:rsid w:val="00744D88"/>
    <w:rsid w:val="007541F0"/>
    <w:rsid w:val="00761427"/>
    <w:rsid w:val="00763119"/>
    <w:rsid w:val="00763242"/>
    <w:rsid w:val="007653A0"/>
    <w:rsid w:val="00765D24"/>
    <w:rsid w:val="00765E54"/>
    <w:rsid w:val="00766B52"/>
    <w:rsid w:val="00766FD0"/>
    <w:rsid w:val="007733D5"/>
    <w:rsid w:val="007778B7"/>
    <w:rsid w:val="007810F4"/>
    <w:rsid w:val="00785198"/>
    <w:rsid w:val="007864B2"/>
    <w:rsid w:val="00792628"/>
    <w:rsid w:val="007953A3"/>
    <w:rsid w:val="00797020"/>
    <w:rsid w:val="007977A0"/>
    <w:rsid w:val="007A5670"/>
    <w:rsid w:val="007A65BB"/>
    <w:rsid w:val="007A6F46"/>
    <w:rsid w:val="007A7400"/>
    <w:rsid w:val="007A7DD0"/>
    <w:rsid w:val="007B044B"/>
    <w:rsid w:val="007B18AD"/>
    <w:rsid w:val="007C0851"/>
    <w:rsid w:val="007C5463"/>
    <w:rsid w:val="007D0545"/>
    <w:rsid w:val="007D1206"/>
    <w:rsid w:val="007D2AE0"/>
    <w:rsid w:val="007D427D"/>
    <w:rsid w:val="007D44F3"/>
    <w:rsid w:val="007D4A32"/>
    <w:rsid w:val="007D6B86"/>
    <w:rsid w:val="007E0B00"/>
    <w:rsid w:val="007E1DFC"/>
    <w:rsid w:val="007E4431"/>
    <w:rsid w:val="007E5E30"/>
    <w:rsid w:val="007E690C"/>
    <w:rsid w:val="007F4C3E"/>
    <w:rsid w:val="007F6E86"/>
    <w:rsid w:val="007F6FC3"/>
    <w:rsid w:val="007F7246"/>
    <w:rsid w:val="008010BF"/>
    <w:rsid w:val="00801E8A"/>
    <w:rsid w:val="008028D5"/>
    <w:rsid w:val="008041EF"/>
    <w:rsid w:val="00804B64"/>
    <w:rsid w:val="00807432"/>
    <w:rsid w:val="0080785E"/>
    <w:rsid w:val="00810ED0"/>
    <w:rsid w:val="00817ADD"/>
    <w:rsid w:val="008217D8"/>
    <w:rsid w:val="00825EE0"/>
    <w:rsid w:val="00830D6D"/>
    <w:rsid w:val="008318D4"/>
    <w:rsid w:val="00831BC2"/>
    <w:rsid w:val="00837DD5"/>
    <w:rsid w:val="00842333"/>
    <w:rsid w:val="0084473A"/>
    <w:rsid w:val="00844B54"/>
    <w:rsid w:val="00846460"/>
    <w:rsid w:val="0084677B"/>
    <w:rsid w:val="00847C00"/>
    <w:rsid w:val="00855744"/>
    <w:rsid w:val="00855903"/>
    <w:rsid w:val="00855E10"/>
    <w:rsid w:val="00855EDB"/>
    <w:rsid w:val="008635D0"/>
    <w:rsid w:val="00871C42"/>
    <w:rsid w:val="00871D08"/>
    <w:rsid w:val="0087514F"/>
    <w:rsid w:val="00875677"/>
    <w:rsid w:val="00875C2C"/>
    <w:rsid w:val="00877654"/>
    <w:rsid w:val="00880560"/>
    <w:rsid w:val="00881035"/>
    <w:rsid w:val="00881512"/>
    <w:rsid w:val="00884A45"/>
    <w:rsid w:val="00886044"/>
    <w:rsid w:val="00893D94"/>
    <w:rsid w:val="00894094"/>
    <w:rsid w:val="00895C6D"/>
    <w:rsid w:val="00896E50"/>
    <w:rsid w:val="008970A1"/>
    <w:rsid w:val="008A06DC"/>
    <w:rsid w:val="008A0EA6"/>
    <w:rsid w:val="008A1566"/>
    <w:rsid w:val="008A2422"/>
    <w:rsid w:val="008A2BC7"/>
    <w:rsid w:val="008A6868"/>
    <w:rsid w:val="008B07F3"/>
    <w:rsid w:val="008B1252"/>
    <w:rsid w:val="008B53AE"/>
    <w:rsid w:val="008B5C09"/>
    <w:rsid w:val="008B76C1"/>
    <w:rsid w:val="008C2745"/>
    <w:rsid w:val="008C376E"/>
    <w:rsid w:val="008C518F"/>
    <w:rsid w:val="008C7089"/>
    <w:rsid w:val="008D1793"/>
    <w:rsid w:val="008D3B93"/>
    <w:rsid w:val="008D79C4"/>
    <w:rsid w:val="008D7B4C"/>
    <w:rsid w:val="008E0646"/>
    <w:rsid w:val="008E1CC9"/>
    <w:rsid w:val="008E2217"/>
    <w:rsid w:val="008E442C"/>
    <w:rsid w:val="008F4AB3"/>
    <w:rsid w:val="008F63CC"/>
    <w:rsid w:val="008F6DCD"/>
    <w:rsid w:val="00906C85"/>
    <w:rsid w:val="00907C4E"/>
    <w:rsid w:val="00922600"/>
    <w:rsid w:val="00924B92"/>
    <w:rsid w:val="00925081"/>
    <w:rsid w:val="00925DFF"/>
    <w:rsid w:val="00935DD3"/>
    <w:rsid w:val="009402C8"/>
    <w:rsid w:val="00944334"/>
    <w:rsid w:val="00945E41"/>
    <w:rsid w:val="00951394"/>
    <w:rsid w:val="00951E01"/>
    <w:rsid w:val="00952672"/>
    <w:rsid w:val="00952F4E"/>
    <w:rsid w:val="00957EC8"/>
    <w:rsid w:val="009605A2"/>
    <w:rsid w:val="009702FD"/>
    <w:rsid w:val="00971CF1"/>
    <w:rsid w:val="00975898"/>
    <w:rsid w:val="00976DFC"/>
    <w:rsid w:val="00986278"/>
    <w:rsid w:val="00987944"/>
    <w:rsid w:val="0099073E"/>
    <w:rsid w:val="00993877"/>
    <w:rsid w:val="00994027"/>
    <w:rsid w:val="00997907"/>
    <w:rsid w:val="00997D83"/>
    <w:rsid w:val="009A280F"/>
    <w:rsid w:val="009A4BFF"/>
    <w:rsid w:val="009B204E"/>
    <w:rsid w:val="009B69FC"/>
    <w:rsid w:val="009B6CCB"/>
    <w:rsid w:val="009B6E01"/>
    <w:rsid w:val="009B7484"/>
    <w:rsid w:val="009C16C4"/>
    <w:rsid w:val="009C1D34"/>
    <w:rsid w:val="009C2C4F"/>
    <w:rsid w:val="009C2EDB"/>
    <w:rsid w:val="009C542B"/>
    <w:rsid w:val="009C54FE"/>
    <w:rsid w:val="009C5554"/>
    <w:rsid w:val="009C6632"/>
    <w:rsid w:val="009D0B26"/>
    <w:rsid w:val="009D16F0"/>
    <w:rsid w:val="009D19DB"/>
    <w:rsid w:val="009D56A1"/>
    <w:rsid w:val="009D6A46"/>
    <w:rsid w:val="009D6D2B"/>
    <w:rsid w:val="009E087B"/>
    <w:rsid w:val="009E3A82"/>
    <w:rsid w:val="009E56EA"/>
    <w:rsid w:val="009F0983"/>
    <w:rsid w:val="009F166B"/>
    <w:rsid w:val="009F398B"/>
    <w:rsid w:val="009F6015"/>
    <w:rsid w:val="009F6886"/>
    <w:rsid w:val="00A00AE0"/>
    <w:rsid w:val="00A02D85"/>
    <w:rsid w:val="00A02EFF"/>
    <w:rsid w:val="00A034C5"/>
    <w:rsid w:val="00A07016"/>
    <w:rsid w:val="00A13637"/>
    <w:rsid w:val="00A15E0D"/>
    <w:rsid w:val="00A1753B"/>
    <w:rsid w:val="00A20F59"/>
    <w:rsid w:val="00A21B9F"/>
    <w:rsid w:val="00A21C80"/>
    <w:rsid w:val="00A24F6C"/>
    <w:rsid w:val="00A26798"/>
    <w:rsid w:val="00A26996"/>
    <w:rsid w:val="00A27C99"/>
    <w:rsid w:val="00A40654"/>
    <w:rsid w:val="00A42882"/>
    <w:rsid w:val="00A42B4E"/>
    <w:rsid w:val="00A50AA5"/>
    <w:rsid w:val="00A50EBB"/>
    <w:rsid w:val="00A50F60"/>
    <w:rsid w:val="00A51C01"/>
    <w:rsid w:val="00A54B94"/>
    <w:rsid w:val="00A552CC"/>
    <w:rsid w:val="00A55E42"/>
    <w:rsid w:val="00A72469"/>
    <w:rsid w:val="00A72689"/>
    <w:rsid w:val="00A811A7"/>
    <w:rsid w:val="00A82628"/>
    <w:rsid w:val="00A85A45"/>
    <w:rsid w:val="00A902F0"/>
    <w:rsid w:val="00A919B1"/>
    <w:rsid w:val="00A9248D"/>
    <w:rsid w:val="00AA1E7B"/>
    <w:rsid w:val="00AA3092"/>
    <w:rsid w:val="00AA67D6"/>
    <w:rsid w:val="00AA7AF7"/>
    <w:rsid w:val="00AB30C5"/>
    <w:rsid w:val="00AB4D09"/>
    <w:rsid w:val="00AB65E5"/>
    <w:rsid w:val="00AB6D9A"/>
    <w:rsid w:val="00AC35DB"/>
    <w:rsid w:val="00AC4AC3"/>
    <w:rsid w:val="00AC53B6"/>
    <w:rsid w:val="00AC6501"/>
    <w:rsid w:val="00AD1B70"/>
    <w:rsid w:val="00AD2BF9"/>
    <w:rsid w:val="00AD4915"/>
    <w:rsid w:val="00AD5115"/>
    <w:rsid w:val="00AD7C86"/>
    <w:rsid w:val="00AF3763"/>
    <w:rsid w:val="00AF49C6"/>
    <w:rsid w:val="00AF687A"/>
    <w:rsid w:val="00B00247"/>
    <w:rsid w:val="00B0240D"/>
    <w:rsid w:val="00B029BD"/>
    <w:rsid w:val="00B04A4D"/>
    <w:rsid w:val="00B04BF1"/>
    <w:rsid w:val="00B11968"/>
    <w:rsid w:val="00B145B3"/>
    <w:rsid w:val="00B150C3"/>
    <w:rsid w:val="00B165FC"/>
    <w:rsid w:val="00B202DF"/>
    <w:rsid w:val="00B22EC7"/>
    <w:rsid w:val="00B239FB"/>
    <w:rsid w:val="00B23A67"/>
    <w:rsid w:val="00B245EA"/>
    <w:rsid w:val="00B24662"/>
    <w:rsid w:val="00B32DE9"/>
    <w:rsid w:val="00B343EC"/>
    <w:rsid w:val="00B36BBF"/>
    <w:rsid w:val="00B371F4"/>
    <w:rsid w:val="00B40DA9"/>
    <w:rsid w:val="00B41E67"/>
    <w:rsid w:val="00B45836"/>
    <w:rsid w:val="00B46D13"/>
    <w:rsid w:val="00B472E5"/>
    <w:rsid w:val="00B57559"/>
    <w:rsid w:val="00B60E64"/>
    <w:rsid w:val="00B634FE"/>
    <w:rsid w:val="00B657EE"/>
    <w:rsid w:val="00B65D6F"/>
    <w:rsid w:val="00B75E72"/>
    <w:rsid w:val="00B80868"/>
    <w:rsid w:val="00B83423"/>
    <w:rsid w:val="00B83A3F"/>
    <w:rsid w:val="00B84A85"/>
    <w:rsid w:val="00B92417"/>
    <w:rsid w:val="00B965E3"/>
    <w:rsid w:val="00BA3D9A"/>
    <w:rsid w:val="00BA4F65"/>
    <w:rsid w:val="00BA68DB"/>
    <w:rsid w:val="00BA751E"/>
    <w:rsid w:val="00BB02B4"/>
    <w:rsid w:val="00BB3093"/>
    <w:rsid w:val="00BB500B"/>
    <w:rsid w:val="00BB5F40"/>
    <w:rsid w:val="00BC12D4"/>
    <w:rsid w:val="00BC1BE8"/>
    <w:rsid w:val="00BC353C"/>
    <w:rsid w:val="00BC4D05"/>
    <w:rsid w:val="00BC5FCE"/>
    <w:rsid w:val="00BC7696"/>
    <w:rsid w:val="00BD0B80"/>
    <w:rsid w:val="00BD5A88"/>
    <w:rsid w:val="00BE0631"/>
    <w:rsid w:val="00BE072F"/>
    <w:rsid w:val="00BE1230"/>
    <w:rsid w:val="00BE1B55"/>
    <w:rsid w:val="00BE1E77"/>
    <w:rsid w:val="00BE1EB2"/>
    <w:rsid w:val="00BE484E"/>
    <w:rsid w:val="00BE4AA1"/>
    <w:rsid w:val="00BE55D5"/>
    <w:rsid w:val="00BE7C3E"/>
    <w:rsid w:val="00BF0C3C"/>
    <w:rsid w:val="00BF739C"/>
    <w:rsid w:val="00C0113A"/>
    <w:rsid w:val="00C06853"/>
    <w:rsid w:val="00C06C9D"/>
    <w:rsid w:val="00C12293"/>
    <w:rsid w:val="00C14278"/>
    <w:rsid w:val="00C155FA"/>
    <w:rsid w:val="00C25FE7"/>
    <w:rsid w:val="00C260D8"/>
    <w:rsid w:val="00C26EC9"/>
    <w:rsid w:val="00C27357"/>
    <w:rsid w:val="00C318F8"/>
    <w:rsid w:val="00C33AFC"/>
    <w:rsid w:val="00C35E35"/>
    <w:rsid w:val="00C40BEF"/>
    <w:rsid w:val="00C42D17"/>
    <w:rsid w:val="00C45157"/>
    <w:rsid w:val="00C50289"/>
    <w:rsid w:val="00C54569"/>
    <w:rsid w:val="00C55F12"/>
    <w:rsid w:val="00C57A05"/>
    <w:rsid w:val="00C60B08"/>
    <w:rsid w:val="00C66371"/>
    <w:rsid w:val="00C71816"/>
    <w:rsid w:val="00C87BC7"/>
    <w:rsid w:val="00C964A3"/>
    <w:rsid w:val="00C97961"/>
    <w:rsid w:val="00CA0354"/>
    <w:rsid w:val="00CA147D"/>
    <w:rsid w:val="00CA222F"/>
    <w:rsid w:val="00CA22AD"/>
    <w:rsid w:val="00CA31AA"/>
    <w:rsid w:val="00CA7781"/>
    <w:rsid w:val="00CB10B8"/>
    <w:rsid w:val="00CB1619"/>
    <w:rsid w:val="00CB29D3"/>
    <w:rsid w:val="00CB765D"/>
    <w:rsid w:val="00CB7708"/>
    <w:rsid w:val="00CC1F08"/>
    <w:rsid w:val="00CC5BE9"/>
    <w:rsid w:val="00CC7334"/>
    <w:rsid w:val="00CD12B1"/>
    <w:rsid w:val="00CD4FC2"/>
    <w:rsid w:val="00CD6072"/>
    <w:rsid w:val="00CD75B5"/>
    <w:rsid w:val="00CE1B3B"/>
    <w:rsid w:val="00CE200B"/>
    <w:rsid w:val="00CE5A37"/>
    <w:rsid w:val="00CE6F2D"/>
    <w:rsid w:val="00CF1D39"/>
    <w:rsid w:val="00CF3101"/>
    <w:rsid w:val="00CF77D1"/>
    <w:rsid w:val="00D036C2"/>
    <w:rsid w:val="00D03731"/>
    <w:rsid w:val="00D03ABC"/>
    <w:rsid w:val="00D049E4"/>
    <w:rsid w:val="00D05A91"/>
    <w:rsid w:val="00D102A8"/>
    <w:rsid w:val="00D137E9"/>
    <w:rsid w:val="00D13CE3"/>
    <w:rsid w:val="00D1581C"/>
    <w:rsid w:val="00D175EF"/>
    <w:rsid w:val="00D22402"/>
    <w:rsid w:val="00D23009"/>
    <w:rsid w:val="00D234CD"/>
    <w:rsid w:val="00D23EC8"/>
    <w:rsid w:val="00D26A09"/>
    <w:rsid w:val="00D26B89"/>
    <w:rsid w:val="00D3319E"/>
    <w:rsid w:val="00D40F54"/>
    <w:rsid w:val="00D4148C"/>
    <w:rsid w:val="00D45726"/>
    <w:rsid w:val="00D45D69"/>
    <w:rsid w:val="00D46306"/>
    <w:rsid w:val="00D46570"/>
    <w:rsid w:val="00D54159"/>
    <w:rsid w:val="00D554A8"/>
    <w:rsid w:val="00D61D72"/>
    <w:rsid w:val="00D624CD"/>
    <w:rsid w:val="00D62646"/>
    <w:rsid w:val="00D6264D"/>
    <w:rsid w:val="00D66BD4"/>
    <w:rsid w:val="00D726CD"/>
    <w:rsid w:val="00D741AA"/>
    <w:rsid w:val="00D823D6"/>
    <w:rsid w:val="00D8322C"/>
    <w:rsid w:val="00D90650"/>
    <w:rsid w:val="00D93831"/>
    <w:rsid w:val="00D96E55"/>
    <w:rsid w:val="00DA074D"/>
    <w:rsid w:val="00DA2BEE"/>
    <w:rsid w:val="00DA58CF"/>
    <w:rsid w:val="00DA5EF8"/>
    <w:rsid w:val="00DB5A14"/>
    <w:rsid w:val="00DB5C61"/>
    <w:rsid w:val="00DB7ACA"/>
    <w:rsid w:val="00DC004E"/>
    <w:rsid w:val="00DC14DB"/>
    <w:rsid w:val="00DC51A7"/>
    <w:rsid w:val="00DD017A"/>
    <w:rsid w:val="00DD4F4F"/>
    <w:rsid w:val="00DD7C00"/>
    <w:rsid w:val="00DE2A5C"/>
    <w:rsid w:val="00DE52AB"/>
    <w:rsid w:val="00DE6EE6"/>
    <w:rsid w:val="00DE7A72"/>
    <w:rsid w:val="00DF4AF8"/>
    <w:rsid w:val="00DF4CE1"/>
    <w:rsid w:val="00DF6673"/>
    <w:rsid w:val="00DF792A"/>
    <w:rsid w:val="00E033E5"/>
    <w:rsid w:val="00E0496B"/>
    <w:rsid w:val="00E05679"/>
    <w:rsid w:val="00E1078E"/>
    <w:rsid w:val="00E1128F"/>
    <w:rsid w:val="00E11C27"/>
    <w:rsid w:val="00E1613C"/>
    <w:rsid w:val="00E21767"/>
    <w:rsid w:val="00E23211"/>
    <w:rsid w:val="00E26EC8"/>
    <w:rsid w:val="00E370C2"/>
    <w:rsid w:val="00E42C66"/>
    <w:rsid w:val="00E50254"/>
    <w:rsid w:val="00E51F33"/>
    <w:rsid w:val="00E523DC"/>
    <w:rsid w:val="00E52808"/>
    <w:rsid w:val="00E57938"/>
    <w:rsid w:val="00E6053C"/>
    <w:rsid w:val="00E607AD"/>
    <w:rsid w:val="00E617A3"/>
    <w:rsid w:val="00E642F9"/>
    <w:rsid w:val="00E673F2"/>
    <w:rsid w:val="00E710BB"/>
    <w:rsid w:val="00E72455"/>
    <w:rsid w:val="00E753AB"/>
    <w:rsid w:val="00E7695D"/>
    <w:rsid w:val="00E76CB1"/>
    <w:rsid w:val="00E77603"/>
    <w:rsid w:val="00E82536"/>
    <w:rsid w:val="00E85F87"/>
    <w:rsid w:val="00E91BF3"/>
    <w:rsid w:val="00E93105"/>
    <w:rsid w:val="00EA256A"/>
    <w:rsid w:val="00EA3111"/>
    <w:rsid w:val="00EA31D5"/>
    <w:rsid w:val="00EB1BA7"/>
    <w:rsid w:val="00EB2D5A"/>
    <w:rsid w:val="00EB585A"/>
    <w:rsid w:val="00EB6FB8"/>
    <w:rsid w:val="00EC1F3C"/>
    <w:rsid w:val="00EC4C68"/>
    <w:rsid w:val="00EE4B8F"/>
    <w:rsid w:val="00EE4B92"/>
    <w:rsid w:val="00EE7A8C"/>
    <w:rsid w:val="00EF6F90"/>
    <w:rsid w:val="00EF7A16"/>
    <w:rsid w:val="00F0594F"/>
    <w:rsid w:val="00F11CAF"/>
    <w:rsid w:val="00F13C57"/>
    <w:rsid w:val="00F1542C"/>
    <w:rsid w:val="00F168A3"/>
    <w:rsid w:val="00F17226"/>
    <w:rsid w:val="00F17432"/>
    <w:rsid w:val="00F175AE"/>
    <w:rsid w:val="00F200A0"/>
    <w:rsid w:val="00F22BE7"/>
    <w:rsid w:val="00F27BB4"/>
    <w:rsid w:val="00F31336"/>
    <w:rsid w:val="00F3552C"/>
    <w:rsid w:val="00F366E2"/>
    <w:rsid w:val="00F40D10"/>
    <w:rsid w:val="00F43319"/>
    <w:rsid w:val="00F46E71"/>
    <w:rsid w:val="00F5284A"/>
    <w:rsid w:val="00F55FE4"/>
    <w:rsid w:val="00F5760D"/>
    <w:rsid w:val="00F60A01"/>
    <w:rsid w:val="00F62C2B"/>
    <w:rsid w:val="00F63A13"/>
    <w:rsid w:val="00F64EB2"/>
    <w:rsid w:val="00F7323C"/>
    <w:rsid w:val="00F73540"/>
    <w:rsid w:val="00F741CB"/>
    <w:rsid w:val="00F74562"/>
    <w:rsid w:val="00F75F8B"/>
    <w:rsid w:val="00F870F0"/>
    <w:rsid w:val="00F9144A"/>
    <w:rsid w:val="00F9401C"/>
    <w:rsid w:val="00F953FD"/>
    <w:rsid w:val="00F960EC"/>
    <w:rsid w:val="00F96269"/>
    <w:rsid w:val="00F965E7"/>
    <w:rsid w:val="00F97EBF"/>
    <w:rsid w:val="00FA1E10"/>
    <w:rsid w:val="00FA6BE9"/>
    <w:rsid w:val="00FA79C7"/>
    <w:rsid w:val="00FA7CB1"/>
    <w:rsid w:val="00FA7CD8"/>
    <w:rsid w:val="00FB5976"/>
    <w:rsid w:val="00FC19E1"/>
    <w:rsid w:val="00FC2CD6"/>
    <w:rsid w:val="00FC4065"/>
    <w:rsid w:val="00FC4DC7"/>
    <w:rsid w:val="00FC5D50"/>
    <w:rsid w:val="00FD5FC6"/>
    <w:rsid w:val="00FE0320"/>
    <w:rsid w:val="00FE0DD0"/>
    <w:rsid w:val="00FE1442"/>
    <w:rsid w:val="00FE3791"/>
    <w:rsid w:val="00FF10CF"/>
    <w:rsid w:val="00FF158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9C2AC"/>
  <w15:chartTrackingRefBased/>
  <w15:docId w15:val="{2FB32960-0F59-48E6-A36F-5CAE1B4D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before="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60"/>
    <w:pPr>
      <w:spacing w:before="0" w:after="200" w:line="276" w:lineRule="auto"/>
      <w:ind w:firstLine="0"/>
      <w:jc w:val="left"/>
    </w:pPr>
    <w:rPr>
      <w:rFonts w:ascii="Times New Roman" w:eastAsia="Calibri" w:hAnsi="Times New Roman" w:cs="Times New Roman"/>
      <w:color w:val="000000"/>
      <w:kern w:val="0"/>
      <w:sz w:val="28"/>
      <w:szCs w:val="28"/>
      <w:lang w:val="en-US"/>
      <w14:ligatures w14:val="none"/>
    </w:rPr>
  </w:style>
  <w:style w:type="paragraph" w:styleId="Heading1">
    <w:name w:val="heading 1"/>
    <w:basedOn w:val="Normal"/>
    <w:next w:val="Normal"/>
    <w:link w:val="Heading1Char"/>
    <w:uiPriority w:val="9"/>
    <w:qFormat/>
    <w:rsid w:val="00A50F60"/>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A50F60"/>
    <w:pPr>
      <w:keepNext/>
      <w:spacing w:before="240" w:after="60"/>
      <w:outlineLvl w:val="1"/>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F60"/>
    <w:rPr>
      <w:rFonts w:ascii="Times New Roman" w:eastAsia="Times New Roman" w:hAnsi="Times New Roman" w:cs="Times New Roman"/>
      <w:b/>
      <w:bCs/>
      <w:color w:val="000000"/>
      <w:kern w:val="32"/>
      <w:sz w:val="28"/>
      <w:szCs w:val="32"/>
      <w:lang w:val="en-US"/>
      <w14:ligatures w14:val="none"/>
    </w:rPr>
  </w:style>
  <w:style w:type="character" w:customStyle="1" w:styleId="Heading2Char">
    <w:name w:val="Heading 2 Char"/>
    <w:basedOn w:val="DefaultParagraphFont"/>
    <w:link w:val="Heading2"/>
    <w:uiPriority w:val="9"/>
    <w:rsid w:val="00A50F60"/>
    <w:rPr>
      <w:rFonts w:ascii="Times New Roman" w:eastAsia="Times New Roman" w:hAnsi="Times New Roman" w:cs="Times New Roman"/>
      <w:b/>
      <w:bCs/>
      <w:iCs/>
      <w:color w:val="000000"/>
      <w:kern w:val="0"/>
      <w:sz w:val="28"/>
      <w:szCs w:val="28"/>
      <w:lang w:val="en-US"/>
      <w14:ligatures w14:val="none"/>
    </w:rPr>
  </w:style>
  <w:style w:type="paragraph" w:styleId="Header">
    <w:name w:val="header"/>
    <w:basedOn w:val="Normal"/>
    <w:link w:val="HeaderChar"/>
    <w:uiPriority w:val="99"/>
    <w:unhideWhenUsed/>
    <w:rsid w:val="00A50F60"/>
    <w:pPr>
      <w:tabs>
        <w:tab w:val="center" w:pos="4680"/>
        <w:tab w:val="right" w:pos="9360"/>
      </w:tabs>
    </w:pPr>
    <w:rPr>
      <w:szCs w:val="32"/>
    </w:rPr>
  </w:style>
  <w:style w:type="character" w:customStyle="1" w:styleId="HeaderChar">
    <w:name w:val="Header Char"/>
    <w:basedOn w:val="DefaultParagraphFont"/>
    <w:link w:val="Header"/>
    <w:uiPriority w:val="99"/>
    <w:rsid w:val="00A50F60"/>
    <w:rPr>
      <w:rFonts w:ascii="Times New Roman" w:eastAsia="Calibri" w:hAnsi="Times New Roman" w:cs="Times New Roman"/>
      <w:color w:val="000000"/>
      <w:kern w:val="0"/>
      <w:sz w:val="28"/>
      <w:szCs w:val="32"/>
      <w:lang w:val="en-US"/>
      <w14:ligatures w14:val="none"/>
    </w:rPr>
  </w:style>
  <w:style w:type="character" w:customStyle="1" w:styleId="fontstyle01">
    <w:name w:val="fontstyle01"/>
    <w:rsid w:val="00A50F60"/>
    <w:rPr>
      <w:rFonts w:ascii="Bold" w:hAnsi="Bold" w:hint="default"/>
      <w:b/>
      <w:bCs/>
      <w:i w:val="0"/>
      <w:iCs w:val="0"/>
      <w:color w:val="000000"/>
      <w:sz w:val="28"/>
      <w:szCs w:val="28"/>
    </w:rPr>
  </w:style>
  <w:style w:type="table" w:styleId="TableGrid">
    <w:name w:val="Table Grid"/>
    <w:basedOn w:val="TableNormal"/>
    <w:uiPriority w:val="59"/>
    <w:rsid w:val="00A50F60"/>
    <w:pPr>
      <w:spacing w:before="0"/>
      <w:ind w:firstLine="0"/>
      <w:jc w:val="left"/>
    </w:pPr>
    <w:rPr>
      <w:rFonts w:ascii="Times New Roman" w:eastAsia="Calibri"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0F60"/>
    <w:pPr>
      <w:spacing w:before="0"/>
      <w:ind w:firstLine="0"/>
      <w:jc w:val="left"/>
    </w:pPr>
    <w:rPr>
      <w:rFonts w:ascii="Times New Roman" w:eastAsia="Calibri" w:hAnsi="Times New Roman" w:cs="Times New Roman"/>
      <w:color w:val="000000"/>
      <w:kern w:val="0"/>
      <w:sz w:val="28"/>
      <w:szCs w:val="28"/>
      <w:lang w:val="en-US"/>
      <w14:ligatures w14:val="none"/>
    </w:rPr>
  </w:style>
  <w:style w:type="paragraph" w:styleId="NormalWeb">
    <w:name w:val="Normal (Web)"/>
    <w:aliases w:val="Обычный (веб)1,Обычный (веб) Знак,Обычный (веб) Знак1,Обычный (веб) Знак Знак, Char Char Char, Char Char"/>
    <w:basedOn w:val="Normal"/>
    <w:link w:val="NormalWebChar"/>
    <w:uiPriority w:val="99"/>
    <w:unhideWhenUsed/>
    <w:rsid w:val="00A50F60"/>
    <w:pPr>
      <w:spacing w:before="100" w:beforeAutospacing="1" w:after="100" w:afterAutospacing="1" w:line="240" w:lineRule="auto"/>
    </w:pPr>
    <w:rPr>
      <w:rFonts w:eastAsia="Times New Roman"/>
      <w:color w:val="auto"/>
      <w:sz w:val="24"/>
      <w:szCs w:val="24"/>
      <w:lang w:val="en-SG" w:eastAsia="en-SG"/>
    </w:rPr>
  </w:style>
  <w:style w:type="character" w:styleId="Hyperlink">
    <w:name w:val="Hyperlink"/>
    <w:basedOn w:val="DefaultParagraphFont"/>
    <w:uiPriority w:val="99"/>
    <w:semiHidden/>
    <w:unhideWhenUsed/>
    <w:rsid w:val="00A50F60"/>
    <w:rPr>
      <w:color w:val="0000FF"/>
      <w:u w:val="single"/>
    </w:rPr>
  </w:style>
  <w:style w:type="paragraph" w:styleId="BalloonText">
    <w:name w:val="Balloon Text"/>
    <w:basedOn w:val="Normal"/>
    <w:link w:val="BalloonTextChar"/>
    <w:uiPriority w:val="99"/>
    <w:semiHidden/>
    <w:unhideWhenUsed/>
    <w:rsid w:val="00A50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60"/>
    <w:rPr>
      <w:rFonts w:ascii="Segoe UI" w:eastAsia="Calibri" w:hAnsi="Segoe UI" w:cs="Segoe UI"/>
      <w:color w:val="000000"/>
      <w:kern w:val="0"/>
      <w:sz w:val="18"/>
      <w:szCs w:val="18"/>
      <w:lang w:val="en-US"/>
      <w14:ligatures w14:val="none"/>
    </w:rPr>
  </w:style>
  <w:style w:type="character" w:styleId="CommentReference">
    <w:name w:val="annotation reference"/>
    <w:basedOn w:val="DefaultParagraphFont"/>
    <w:uiPriority w:val="99"/>
    <w:semiHidden/>
    <w:unhideWhenUsed/>
    <w:rsid w:val="00A50F60"/>
    <w:rPr>
      <w:sz w:val="16"/>
      <w:szCs w:val="16"/>
    </w:rPr>
  </w:style>
  <w:style w:type="paragraph" w:styleId="CommentText">
    <w:name w:val="annotation text"/>
    <w:basedOn w:val="Normal"/>
    <w:link w:val="CommentTextChar"/>
    <w:uiPriority w:val="99"/>
    <w:unhideWhenUsed/>
    <w:rsid w:val="00A50F60"/>
    <w:pPr>
      <w:spacing w:line="240" w:lineRule="auto"/>
    </w:pPr>
    <w:rPr>
      <w:sz w:val="20"/>
      <w:szCs w:val="20"/>
    </w:rPr>
  </w:style>
  <w:style w:type="character" w:customStyle="1" w:styleId="CommentTextChar">
    <w:name w:val="Comment Text Char"/>
    <w:basedOn w:val="DefaultParagraphFont"/>
    <w:link w:val="CommentText"/>
    <w:uiPriority w:val="99"/>
    <w:rsid w:val="00A50F60"/>
    <w:rPr>
      <w:rFonts w:ascii="Times New Roman" w:eastAsia="Calibri" w:hAnsi="Times New Roman" w:cs="Times New Roman"/>
      <w:color w:val="000000"/>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50F60"/>
    <w:rPr>
      <w:b/>
      <w:bCs/>
    </w:rPr>
  </w:style>
  <w:style w:type="character" w:customStyle="1" w:styleId="CommentSubjectChar">
    <w:name w:val="Comment Subject Char"/>
    <w:basedOn w:val="CommentTextChar"/>
    <w:link w:val="CommentSubject"/>
    <w:uiPriority w:val="99"/>
    <w:semiHidden/>
    <w:rsid w:val="00A50F60"/>
    <w:rPr>
      <w:rFonts w:ascii="Times New Roman" w:eastAsia="Calibri" w:hAnsi="Times New Roman" w:cs="Times New Roman"/>
      <w:b/>
      <w:bCs/>
      <w:color w:val="000000"/>
      <w:kern w:val="0"/>
      <w:sz w:val="20"/>
      <w:szCs w:val="20"/>
      <w:lang w:val="en-US"/>
      <w14:ligatures w14:val="none"/>
    </w:rPr>
  </w:style>
  <w:style w:type="paragraph" w:styleId="Footer">
    <w:name w:val="footer"/>
    <w:basedOn w:val="Normal"/>
    <w:link w:val="FooterChar"/>
    <w:uiPriority w:val="99"/>
    <w:unhideWhenUsed/>
    <w:rsid w:val="00A50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60"/>
    <w:rPr>
      <w:rFonts w:ascii="Times New Roman" w:eastAsia="Calibri" w:hAnsi="Times New Roman" w:cs="Times New Roman"/>
      <w:color w:val="000000"/>
      <w:kern w:val="0"/>
      <w:sz w:val="28"/>
      <w:szCs w:val="28"/>
      <w:lang w:val="en-US"/>
      <w14:ligatures w14:val="none"/>
    </w:rPr>
  </w:style>
  <w:style w:type="character" w:customStyle="1" w:styleId="NormalWebChar">
    <w:name w:val="Normal (Web) Char"/>
    <w:aliases w:val="Обычный (веб)1 Char,Обычный (веб) Знак Char,Обычный (веб) Знак1 Char,Обычный (веб) Знак Знак Char, Char Char Char Char, Char Char Char1"/>
    <w:link w:val="NormalWeb"/>
    <w:uiPriority w:val="99"/>
    <w:locked/>
    <w:rsid w:val="00A50F60"/>
    <w:rPr>
      <w:rFonts w:ascii="Times New Roman" w:eastAsia="Times New Roman" w:hAnsi="Times New Roman" w:cs="Times New Roman"/>
      <w:kern w:val="0"/>
      <w:sz w:val="24"/>
      <w:szCs w:val="24"/>
      <w:lang w:eastAsia="en-SG"/>
      <w14:ligatures w14:val="none"/>
    </w:rPr>
  </w:style>
  <w:style w:type="character" w:customStyle="1" w:styleId="cf01">
    <w:name w:val="cf01"/>
    <w:basedOn w:val="DefaultParagraphFont"/>
    <w:rsid w:val="00A50F60"/>
    <w:rPr>
      <w:rFonts w:ascii="Segoe UI" w:hAnsi="Segoe UI" w:cs="Segoe UI" w:hint="default"/>
      <w:sz w:val="18"/>
      <w:szCs w:val="18"/>
    </w:rPr>
  </w:style>
  <w:style w:type="character" w:customStyle="1" w:styleId="cf11">
    <w:name w:val="cf11"/>
    <w:basedOn w:val="DefaultParagraphFont"/>
    <w:rsid w:val="00A50F60"/>
    <w:rPr>
      <w:rFonts w:ascii="Segoe UI" w:hAnsi="Segoe UI" w:cs="Segoe UI" w:hint="default"/>
      <w:sz w:val="18"/>
      <w:szCs w:val="18"/>
      <w:shd w:val="clear" w:color="auto" w:fill="FFFF00"/>
    </w:rPr>
  </w:style>
  <w:style w:type="character" w:customStyle="1" w:styleId="cf21">
    <w:name w:val="cf21"/>
    <w:basedOn w:val="DefaultParagraphFont"/>
    <w:rsid w:val="00A50F60"/>
    <w:rPr>
      <w:rFonts w:ascii="Segoe UI" w:hAnsi="Segoe UI" w:cs="Segoe UI" w:hint="default"/>
      <w:sz w:val="18"/>
      <w:szCs w:val="18"/>
      <w:shd w:val="clear" w:color="auto" w:fill="FFFF00"/>
    </w:rPr>
  </w:style>
  <w:style w:type="character" w:customStyle="1" w:styleId="cf31">
    <w:name w:val="cf31"/>
    <w:basedOn w:val="DefaultParagraphFont"/>
    <w:rsid w:val="00A50F60"/>
    <w:rPr>
      <w:rFonts w:ascii="Segoe UI" w:hAnsi="Segoe UI" w:cs="Segoe UI" w:hint="default"/>
      <w:sz w:val="18"/>
      <w:szCs w:val="18"/>
      <w:shd w:val="clear" w:color="auto" w:fill="FFFF00"/>
    </w:rPr>
  </w:style>
  <w:style w:type="paragraph" w:styleId="ListParagraph">
    <w:name w:val="List Paragraph"/>
    <w:basedOn w:val="Normal"/>
    <w:uiPriority w:val="34"/>
    <w:qFormat/>
    <w:rsid w:val="00A50F60"/>
    <w:pPr>
      <w:ind w:left="720"/>
      <w:contextualSpacing/>
    </w:pPr>
  </w:style>
  <w:style w:type="character" w:styleId="LineNumber">
    <w:name w:val="line number"/>
    <w:basedOn w:val="DefaultParagraphFont"/>
    <w:uiPriority w:val="99"/>
    <w:semiHidden/>
    <w:unhideWhenUsed/>
    <w:rsid w:val="00A50F60"/>
  </w:style>
  <w:style w:type="paragraph" w:styleId="FootnoteText">
    <w:name w:val="footnote text"/>
    <w:basedOn w:val="Normal"/>
    <w:link w:val="FootnoteTextChar"/>
    <w:uiPriority w:val="99"/>
    <w:semiHidden/>
    <w:unhideWhenUsed/>
    <w:rsid w:val="008041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1EF"/>
    <w:rPr>
      <w:rFonts w:ascii="Times New Roman" w:eastAsia="Calibri" w:hAnsi="Times New Roman" w:cs="Times New Roman"/>
      <w:color w:val="000000"/>
      <w:kern w:val="0"/>
      <w:sz w:val="20"/>
      <w:szCs w:val="20"/>
      <w:lang w:val="en-US"/>
      <w14:ligatures w14:val="none"/>
    </w:rPr>
  </w:style>
  <w:style w:type="character" w:styleId="FootnoteReference">
    <w:name w:val="footnote reference"/>
    <w:uiPriority w:val="99"/>
    <w:semiHidden/>
    <w:unhideWhenUsed/>
    <w:rsid w:val="008041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o-chuc-chinh-phu-va-Luat-To-chuc-chinh-quyen-dia-phuong-sua-doi-2019-411945.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uvienphapluat.vn/van-ban/Bo-may-hanh-chinh/Luat-To-chuc-chinh-phu-va-Luat-To-chuc-chinh-quyen-dia-phuong-sua-doi-2019-411945.asp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BB68-66B8-4718-92F5-8F9D99AE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24</Pages>
  <Words>6868</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chihuong</cp:lastModifiedBy>
  <cp:revision>88</cp:revision>
  <cp:lastPrinted>2024-06-10T01:35:00Z</cp:lastPrinted>
  <dcterms:created xsi:type="dcterms:W3CDTF">2024-06-15T02:16:00Z</dcterms:created>
  <dcterms:modified xsi:type="dcterms:W3CDTF">2024-06-20T10:41:00Z</dcterms:modified>
</cp:coreProperties>
</file>