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people.xml" ContentType="application/vnd.openxmlformats-officedocument.wordprocessingml.peop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9A5AC" w14:textId="677DEC3B" w:rsidR="00AB2C99" w:rsidRPr="00F82091" w:rsidRDefault="001F5F08" w:rsidP="00826C35">
      <w:pPr>
        <w:spacing w:line="320" w:lineRule="exact"/>
        <w:jc w:val="center"/>
        <w:rPr>
          <w:b/>
        </w:rPr>
      </w:pPr>
      <w:r w:rsidRPr="00F82091">
        <w:rPr>
          <w:b/>
        </w:rPr>
        <w:t>BẢN SO SÁNH</w:t>
      </w:r>
    </w:p>
    <w:p w14:paraId="76458E06" w14:textId="77777777" w:rsidR="00826C35" w:rsidRPr="00F82091" w:rsidRDefault="00826C35" w:rsidP="00826C35">
      <w:pPr>
        <w:spacing w:line="320" w:lineRule="exact"/>
        <w:jc w:val="center"/>
        <w:rPr>
          <w:b/>
        </w:rPr>
      </w:pPr>
      <w:r w:rsidRPr="00F82091">
        <w:rPr>
          <w:b/>
        </w:rPr>
        <w:t xml:space="preserve">Dự kiến hướng tiếp thu, chỉnh lý dự thảo Luật Trật tự, </w:t>
      </w:r>
      <w:proofErr w:type="gramStart"/>
      <w:r w:rsidRPr="00F82091">
        <w:rPr>
          <w:b/>
        </w:rPr>
        <w:t>an</w:t>
      </w:r>
      <w:proofErr w:type="gramEnd"/>
      <w:r w:rsidRPr="00F82091">
        <w:rPr>
          <w:b/>
        </w:rPr>
        <w:t xml:space="preserve"> toàn giao thông đường bộ</w:t>
      </w:r>
    </w:p>
    <w:p w14:paraId="65667483" w14:textId="1909832D" w:rsidR="00826C35" w:rsidRPr="00BC7B89" w:rsidRDefault="00826C35" w:rsidP="00BC7B89">
      <w:pPr>
        <w:jc w:val="center"/>
        <w:rPr>
          <w:i/>
        </w:rPr>
      </w:pPr>
      <w:r w:rsidRPr="00BC7B89">
        <w:rPr>
          <w:i/>
        </w:rPr>
        <w:t>(</w:t>
      </w:r>
      <w:r w:rsidR="00BC7B89" w:rsidRPr="00BC7B89">
        <w:rPr>
          <w:i/>
        </w:rPr>
        <w:t>X</w:t>
      </w:r>
      <w:r w:rsidR="00BC7B89" w:rsidRPr="00BC7B89">
        <w:rPr>
          <w:i/>
          <w:color w:val="000000" w:themeColor="text1"/>
        </w:rPr>
        <w:t xml:space="preserve">in ý kiến các Đoàn </w:t>
      </w:r>
      <w:r w:rsidR="00BC7B89">
        <w:rPr>
          <w:i/>
          <w:color w:val="000000" w:themeColor="text1"/>
        </w:rPr>
        <w:t>đại biểu Quốc hội</w:t>
      </w:r>
      <w:r w:rsidR="00BC7B89" w:rsidRPr="00BC7B89">
        <w:rPr>
          <w:i/>
          <w:color w:val="000000" w:themeColor="text1"/>
        </w:rPr>
        <w:t xml:space="preserve">, </w:t>
      </w:r>
      <w:r w:rsidR="00BC7B89">
        <w:rPr>
          <w:i/>
          <w:color w:val="000000" w:themeColor="text1"/>
        </w:rPr>
        <w:t>Hội đồng dân tộc và</w:t>
      </w:r>
      <w:r w:rsidR="00BC7B89" w:rsidRPr="00BC7B89">
        <w:rPr>
          <w:i/>
          <w:color w:val="000000" w:themeColor="text1"/>
        </w:rPr>
        <w:t xml:space="preserve"> các Ủy ban của Quốc hội</w:t>
      </w:r>
      <w:r w:rsidRPr="00BC7B89">
        <w:rPr>
          <w:i/>
        </w:rPr>
        <w:t>)</w:t>
      </w:r>
    </w:p>
    <w:p w14:paraId="2690BB01" w14:textId="77777777" w:rsidR="000132D6" w:rsidRPr="00F82091" w:rsidRDefault="000132D6" w:rsidP="00826C35">
      <w:pPr>
        <w:spacing w:line="320" w:lineRule="exact"/>
        <w:jc w:val="center"/>
        <w:rPr>
          <w:i/>
        </w:rPr>
      </w:pPr>
    </w:p>
    <w:tbl>
      <w:tblPr>
        <w:tblStyle w:val="TableGrid"/>
        <w:tblW w:w="14289" w:type="dxa"/>
        <w:tblInd w:w="-289" w:type="dxa"/>
        <w:tblLook w:val="04A0" w:firstRow="1" w:lastRow="0" w:firstColumn="1" w:lastColumn="0" w:noHBand="0" w:noVBand="1"/>
      </w:tblPr>
      <w:tblGrid>
        <w:gridCol w:w="7088"/>
        <w:gridCol w:w="7201"/>
        <w:tblGridChange w:id="0">
          <w:tblGrid>
            <w:gridCol w:w="1156"/>
            <w:gridCol w:w="5932"/>
            <w:gridCol w:w="1156"/>
            <w:gridCol w:w="6045"/>
            <w:gridCol w:w="1156"/>
          </w:tblGrid>
        </w:tblGridChange>
      </w:tblGrid>
      <w:tr w:rsidR="00467717" w:rsidRPr="00F82091" w14:paraId="5D2DFF0A" w14:textId="77777777" w:rsidTr="005B55AC">
        <w:trPr>
          <w:tblHeader/>
        </w:trPr>
        <w:tc>
          <w:tcPr>
            <w:tcW w:w="7088" w:type="dxa"/>
            <w:vAlign w:val="center"/>
          </w:tcPr>
          <w:p w14:paraId="01602802" w14:textId="77777777" w:rsidR="001D197A" w:rsidRPr="00F82091" w:rsidRDefault="001D197A" w:rsidP="005B55AC">
            <w:pPr>
              <w:spacing w:before="60" w:after="60"/>
              <w:jc w:val="center"/>
              <w:rPr>
                <w:b/>
                <w:sz w:val="24"/>
                <w:szCs w:val="24"/>
              </w:rPr>
            </w:pPr>
            <w:r w:rsidRPr="00F82091">
              <w:rPr>
                <w:b/>
                <w:sz w:val="24"/>
                <w:szCs w:val="24"/>
              </w:rPr>
              <w:t>DỰ THẢO LUẬT TRÌNH QH KỲ HỌP THỨ 6</w:t>
            </w:r>
          </w:p>
        </w:tc>
        <w:tc>
          <w:tcPr>
            <w:tcW w:w="7201" w:type="dxa"/>
          </w:tcPr>
          <w:p w14:paraId="4881514B" w14:textId="0DBDB965" w:rsidR="001D197A" w:rsidRPr="00F82091" w:rsidRDefault="001D197A" w:rsidP="003F2B2D">
            <w:pPr>
              <w:spacing w:before="60" w:after="60"/>
              <w:jc w:val="center"/>
              <w:rPr>
                <w:b/>
                <w:spacing w:val="-4"/>
                <w:sz w:val="24"/>
                <w:szCs w:val="24"/>
                <w:lang w:val="vi-VN"/>
                <w:rPrChange w:id="1" w:author="Windows User" w:date="2024-03-16T21:13:00Z">
                  <w:rPr>
                    <w:b/>
                    <w:sz w:val="24"/>
                  </w:rPr>
                </w:rPrChange>
              </w:rPr>
            </w:pPr>
            <w:r w:rsidRPr="00F82091">
              <w:rPr>
                <w:b/>
                <w:spacing w:val="-4"/>
                <w:sz w:val="24"/>
                <w:szCs w:val="24"/>
              </w:rPr>
              <w:t xml:space="preserve">DỰ THẢO LUẬT </w:t>
            </w:r>
            <w:r w:rsidR="00BC7B89">
              <w:rPr>
                <w:b/>
                <w:spacing w:val="-4"/>
                <w:sz w:val="24"/>
                <w:szCs w:val="24"/>
              </w:rPr>
              <w:t>ĐÃ TIẾP THU, CHỈNH LÝ</w:t>
            </w:r>
          </w:p>
        </w:tc>
      </w:tr>
      <w:tr w:rsidR="002E21C0" w:rsidRPr="00F82091" w14:paraId="2A73130E" w14:textId="77777777" w:rsidTr="0081314D">
        <w:tc>
          <w:tcPr>
            <w:tcW w:w="7088" w:type="dxa"/>
          </w:tcPr>
          <w:p w14:paraId="3239CAC0" w14:textId="77777777" w:rsidR="002E21C0" w:rsidRPr="000063F8" w:rsidRDefault="002E21C0" w:rsidP="002E21C0">
            <w:pPr>
              <w:spacing w:before="60" w:after="60"/>
              <w:jc w:val="center"/>
              <w:rPr>
                <w:b/>
                <w:sz w:val="24"/>
                <w:szCs w:val="24"/>
              </w:rPr>
            </w:pPr>
            <w:r w:rsidRPr="000063F8">
              <w:rPr>
                <w:b/>
                <w:sz w:val="24"/>
                <w:szCs w:val="24"/>
              </w:rPr>
              <w:t>Chương I</w:t>
            </w:r>
          </w:p>
          <w:p w14:paraId="6E23E9CC" w14:textId="77777777" w:rsidR="002E21C0" w:rsidRPr="00BC7B89" w:rsidRDefault="002E21C0" w:rsidP="002E21C0">
            <w:pPr>
              <w:spacing w:before="60" w:after="60"/>
              <w:jc w:val="center"/>
              <w:rPr>
                <w:sz w:val="24"/>
                <w:szCs w:val="24"/>
              </w:rPr>
            </w:pPr>
            <w:r w:rsidRPr="00BC7B89">
              <w:rPr>
                <w:b/>
                <w:sz w:val="24"/>
                <w:szCs w:val="24"/>
              </w:rPr>
              <w:t>NHỮNG QUY ĐỊNH CHUNG</w:t>
            </w:r>
          </w:p>
        </w:tc>
        <w:tc>
          <w:tcPr>
            <w:tcW w:w="7201" w:type="dxa"/>
          </w:tcPr>
          <w:p w14:paraId="741C7D59" w14:textId="77777777" w:rsidR="002E21C0" w:rsidRPr="00BC7B89" w:rsidRDefault="002E21C0" w:rsidP="002E21C0">
            <w:pPr>
              <w:spacing w:before="60" w:after="60"/>
              <w:jc w:val="center"/>
              <w:rPr>
                <w:b/>
                <w:sz w:val="24"/>
                <w:szCs w:val="24"/>
              </w:rPr>
            </w:pPr>
            <w:r w:rsidRPr="00BC7B89">
              <w:rPr>
                <w:b/>
                <w:sz w:val="24"/>
                <w:szCs w:val="24"/>
              </w:rPr>
              <w:t>Chương I</w:t>
            </w:r>
          </w:p>
          <w:p w14:paraId="72CD2896" w14:textId="0401C6CE" w:rsidR="002E21C0" w:rsidRPr="00BC7B89" w:rsidRDefault="002E21C0" w:rsidP="002E21C0">
            <w:pPr>
              <w:spacing w:before="60" w:after="60"/>
              <w:jc w:val="center"/>
              <w:rPr>
                <w:sz w:val="24"/>
                <w:szCs w:val="24"/>
                <w:rPrChange w:id="2" w:author="Phan Quang Vinh" w:date="2024-03-26T11:00:00Z">
                  <w:rPr>
                    <w:b/>
                    <w:sz w:val="24"/>
                  </w:rPr>
                </w:rPrChange>
              </w:rPr>
            </w:pPr>
            <w:r w:rsidRPr="00BC7B89">
              <w:rPr>
                <w:b/>
                <w:sz w:val="24"/>
                <w:szCs w:val="24"/>
              </w:rPr>
              <w:t>NHỮNG QUY ĐỊNH CHUNG</w:t>
            </w:r>
          </w:p>
        </w:tc>
      </w:tr>
      <w:tr w:rsidR="002E21C0" w:rsidRPr="00F82091" w14:paraId="6AFE68F0" w14:textId="77777777" w:rsidTr="0081314D">
        <w:tc>
          <w:tcPr>
            <w:tcW w:w="7088" w:type="dxa"/>
          </w:tcPr>
          <w:p w14:paraId="19E33933" w14:textId="77777777" w:rsidR="002E21C0" w:rsidRPr="000063F8" w:rsidRDefault="002E21C0" w:rsidP="002E21C0">
            <w:pPr>
              <w:spacing w:before="60" w:after="60"/>
              <w:jc w:val="both"/>
              <w:rPr>
                <w:b/>
                <w:sz w:val="24"/>
                <w:szCs w:val="24"/>
              </w:rPr>
            </w:pPr>
            <w:r w:rsidRPr="000063F8">
              <w:rPr>
                <w:b/>
                <w:sz w:val="24"/>
                <w:szCs w:val="24"/>
              </w:rPr>
              <w:t>Điều 1. Phạm vi điều chỉnh</w:t>
            </w:r>
          </w:p>
          <w:p w14:paraId="3D162235" w14:textId="77777777" w:rsidR="002E21C0" w:rsidRPr="00BC7B89" w:rsidRDefault="002E21C0" w:rsidP="002E21C0">
            <w:pPr>
              <w:spacing w:before="60" w:after="60"/>
              <w:jc w:val="both"/>
              <w:rPr>
                <w:sz w:val="24"/>
                <w:szCs w:val="24"/>
              </w:rPr>
            </w:pPr>
            <w:r w:rsidRPr="00BC7B89">
              <w:rPr>
                <w:sz w:val="24"/>
                <w:szCs w:val="24"/>
              </w:rPr>
              <w:t xml:space="preserve">Luật này quy định về trật tự, </w:t>
            </w:r>
            <w:proofErr w:type="gramStart"/>
            <w:r w:rsidRPr="00BC7B89">
              <w:rPr>
                <w:sz w:val="24"/>
                <w:szCs w:val="24"/>
              </w:rPr>
              <w:t>an</w:t>
            </w:r>
            <w:proofErr w:type="gramEnd"/>
            <w:r w:rsidRPr="00BC7B89">
              <w:rPr>
                <w:sz w:val="24"/>
                <w:szCs w:val="24"/>
              </w:rPr>
              <w:t xml:space="preserve"> toàn giao thông đường b</w:t>
            </w:r>
            <w:bookmarkStart w:id="3" w:name="_GoBack"/>
            <w:bookmarkEnd w:id="3"/>
            <w:r w:rsidRPr="00BC7B89">
              <w:rPr>
                <w:sz w:val="24"/>
                <w:szCs w:val="24"/>
              </w:rPr>
              <w:t>ộ, bao gồm: Quy tắc giao thông đường bộ; phương tiện giao thông đường bộ; người điều khiển phương tiện tham gia giao thông đường bộ; chỉ huy, điều khiển giao thông đường bộ; tuần tra, kiểm soát về trật tự, an toàn giao thông đường bộ; giải quyết tai nạn giao thông đường bộ; quản lý nhà nước về trật tự, an toàn giao thông đường bộ.</w:t>
            </w:r>
          </w:p>
        </w:tc>
        <w:tc>
          <w:tcPr>
            <w:tcW w:w="7201" w:type="dxa"/>
          </w:tcPr>
          <w:p w14:paraId="52DD9CAB" w14:textId="77777777" w:rsidR="00A56383" w:rsidRPr="00BC7B89" w:rsidRDefault="00A56383" w:rsidP="00A56383">
            <w:pPr>
              <w:spacing w:before="60" w:after="60"/>
              <w:jc w:val="both"/>
              <w:rPr>
                <w:sz w:val="24"/>
                <w:szCs w:val="24"/>
                <w:rPrChange w:id="4" w:author="Phan Quang Vinh" w:date="2024-03-26T11:00:00Z">
                  <w:rPr>
                    <w:b/>
                    <w:sz w:val="24"/>
                  </w:rPr>
                </w:rPrChange>
              </w:rPr>
            </w:pPr>
            <w:r w:rsidRPr="00BC7B89">
              <w:rPr>
                <w:b/>
                <w:sz w:val="24"/>
                <w:szCs w:val="24"/>
              </w:rPr>
              <w:t>Điều 1. Phạm vi điều chỉnh</w:t>
            </w:r>
          </w:p>
          <w:p w14:paraId="34548EB8" w14:textId="23172533" w:rsidR="002E21C0" w:rsidRPr="00BC7B89" w:rsidRDefault="00A56383" w:rsidP="00A56383">
            <w:pPr>
              <w:spacing w:before="60" w:after="60"/>
              <w:jc w:val="both"/>
              <w:rPr>
                <w:sz w:val="24"/>
                <w:szCs w:val="24"/>
                <w:rPrChange w:id="5" w:author="Phan Quang Vinh" w:date="2024-03-26T11:00:00Z">
                  <w:rPr>
                    <w:b/>
                    <w:sz w:val="24"/>
                  </w:rPr>
                </w:rPrChange>
              </w:rPr>
            </w:pPr>
            <w:r w:rsidRPr="000063F8">
              <w:rPr>
                <w:sz w:val="24"/>
                <w:szCs w:val="24"/>
              </w:rPr>
              <w:t xml:space="preserve">Luật này quy định về </w:t>
            </w:r>
            <w:del w:id="6" w:author="Windows User" w:date="2024-03-16T21:13:00Z">
              <w:r w:rsidR="003E081E" w:rsidRPr="000063F8">
                <w:rPr>
                  <w:sz w:val="24"/>
                  <w:szCs w:val="24"/>
                </w:rPr>
                <w:delText>trật tự, an toàn giao thông đường bộ, bao gồm: Quy</w:delText>
              </w:r>
            </w:del>
            <w:ins w:id="7" w:author="Windows User" w:date="2024-03-16T21:13:00Z">
              <w:r w:rsidRPr="00BC7B89">
                <w:rPr>
                  <w:sz w:val="24"/>
                  <w:szCs w:val="24"/>
                </w:rPr>
                <w:t>quy</w:t>
              </w:r>
            </w:ins>
            <w:r w:rsidRPr="00BC7B89">
              <w:rPr>
                <w:sz w:val="24"/>
                <w:szCs w:val="24"/>
              </w:rPr>
              <w:t xml:space="preserve"> tắc</w:t>
            </w:r>
            <w:del w:id="8" w:author="Windows User" w:date="2024-03-16T21:13:00Z">
              <w:r w:rsidR="003E081E" w:rsidRPr="00BC7B89">
                <w:rPr>
                  <w:sz w:val="24"/>
                  <w:szCs w:val="24"/>
                </w:rPr>
                <w:delText xml:space="preserve"> giao thông đường bộ;</w:delText>
              </w:r>
            </w:del>
            <w:ins w:id="9" w:author="Windows User" w:date="2024-03-16T21:13:00Z">
              <w:r w:rsidRPr="00BC7B89">
                <w:rPr>
                  <w:sz w:val="24"/>
                  <w:szCs w:val="24"/>
                </w:rPr>
                <w:t>,</w:t>
              </w:r>
            </w:ins>
            <w:r w:rsidRPr="00BC7B89">
              <w:rPr>
                <w:sz w:val="24"/>
                <w:szCs w:val="24"/>
              </w:rPr>
              <w:t xml:space="preserve"> phương tiện</w:t>
            </w:r>
            <w:del w:id="10" w:author="Windows User" w:date="2024-03-16T21:13:00Z">
              <w:r w:rsidR="003E081E" w:rsidRPr="00BC7B89">
                <w:rPr>
                  <w:sz w:val="24"/>
                  <w:szCs w:val="24"/>
                </w:rPr>
                <w:delText xml:space="preserve"> giao thông đường bộ;</w:delText>
              </w:r>
            </w:del>
            <w:ins w:id="11" w:author="Windows User" w:date="2024-03-16T21:13:00Z">
              <w:r w:rsidRPr="00BC7B89">
                <w:rPr>
                  <w:sz w:val="24"/>
                  <w:szCs w:val="24"/>
                </w:rPr>
                <w:t>,</w:t>
              </w:r>
            </w:ins>
            <w:r w:rsidRPr="00BC7B89">
              <w:rPr>
                <w:sz w:val="24"/>
                <w:szCs w:val="24"/>
              </w:rPr>
              <w:t xml:space="preserve"> người điều khiển phương tiện</w:t>
            </w:r>
            <w:del w:id="12" w:author="Windows User" w:date="2024-03-16T21:13:00Z">
              <w:r w:rsidR="003E081E" w:rsidRPr="00BC7B89">
                <w:rPr>
                  <w:sz w:val="24"/>
                  <w:szCs w:val="24"/>
                </w:rPr>
                <w:delText xml:space="preserve"> tham gia giao thông đường bộ;</w:delText>
              </w:r>
            </w:del>
            <w:ins w:id="13" w:author="Windows User" w:date="2024-03-16T21:13:00Z">
              <w:r w:rsidRPr="00BC7B89">
                <w:rPr>
                  <w:sz w:val="24"/>
                  <w:szCs w:val="24"/>
                </w:rPr>
                <w:t>,</w:t>
              </w:r>
            </w:ins>
            <w:r w:rsidRPr="00BC7B89">
              <w:rPr>
                <w:sz w:val="24"/>
                <w:szCs w:val="24"/>
              </w:rPr>
              <w:t xml:space="preserve"> chỉ huy, điều khiển</w:t>
            </w:r>
            <w:del w:id="14" w:author="Windows User" w:date="2024-03-16T21:13:00Z">
              <w:r w:rsidR="003E081E" w:rsidRPr="00BC7B89">
                <w:rPr>
                  <w:sz w:val="24"/>
                  <w:szCs w:val="24"/>
                </w:rPr>
                <w:delText xml:space="preserve"> giao thông đường bộ;</w:delText>
              </w:r>
            </w:del>
            <w:ins w:id="15" w:author="Windows User" w:date="2024-03-16T21:13:00Z">
              <w:r w:rsidRPr="00BC7B89">
                <w:rPr>
                  <w:sz w:val="24"/>
                  <w:szCs w:val="24"/>
                </w:rPr>
                <w:t>,</w:t>
              </w:r>
            </w:ins>
            <w:r w:rsidRPr="00BC7B89">
              <w:rPr>
                <w:sz w:val="24"/>
                <w:szCs w:val="24"/>
              </w:rPr>
              <w:t xml:space="preserve"> tuần tra, kiểm soát</w:t>
            </w:r>
            <w:del w:id="16" w:author="Windows User" w:date="2024-03-16T21:13:00Z">
              <w:r w:rsidR="003E081E" w:rsidRPr="00BC7B89">
                <w:rPr>
                  <w:sz w:val="24"/>
                  <w:szCs w:val="24"/>
                </w:rPr>
                <w:delText xml:space="preserve"> về trật tự, an toàn giao thông đường bộ;</w:delText>
              </w:r>
            </w:del>
            <w:ins w:id="17" w:author="Windows User" w:date="2024-03-16T21:13:00Z">
              <w:r w:rsidRPr="00BC7B89">
                <w:rPr>
                  <w:sz w:val="24"/>
                  <w:szCs w:val="24"/>
                </w:rPr>
                <w:t>,</w:t>
              </w:r>
            </w:ins>
            <w:r w:rsidRPr="00BC7B89">
              <w:rPr>
                <w:sz w:val="24"/>
                <w:szCs w:val="24"/>
              </w:rPr>
              <w:t xml:space="preserve"> giải quyết tai nạn giao thông đường bộ</w:t>
            </w:r>
            <w:del w:id="18" w:author="Windows User" w:date="2024-03-16T21:13:00Z">
              <w:r w:rsidR="003E081E" w:rsidRPr="00BC7B89">
                <w:rPr>
                  <w:sz w:val="24"/>
                  <w:szCs w:val="24"/>
                </w:rPr>
                <w:delText>;</w:delText>
              </w:r>
            </w:del>
            <w:ins w:id="19" w:author="Windows User" w:date="2024-03-16T21:13:00Z">
              <w:r w:rsidRPr="00BC7B89">
                <w:rPr>
                  <w:sz w:val="24"/>
                  <w:szCs w:val="24"/>
                </w:rPr>
                <w:t>, trách nhiệm</w:t>
              </w:r>
            </w:ins>
            <w:r w:rsidRPr="00BC7B89">
              <w:rPr>
                <w:sz w:val="24"/>
                <w:szCs w:val="24"/>
              </w:rPr>
              <w:t xml:space="preserve"> quản lý nhà nước </w:t>
            </w:r>
            <w:del w:id="20" w:author="Windows User" w:date="2024-03-16T21:13:00Z">
              <w:r w:rsidR="003E081E" w:rsidRPr="00BC7B89">
                <w:rPr>
                  <w:sz w:val="24"/>
                  <w:szCs w:val="24"/>
                </w:rPr>
                <w:delText>về trật tự, an toàn giao thông đường bộ.</w:delText>
              </w:r>
            </w:del>
            <w:ins w:id="21" w:author="Windows User" w:date="2024-03-16T21:13:00Z">
              <w:r w:rsidRPr="00BC7B89">
                <w:rPr>
                  <w:sz w:val="24"/>
                  <w:szCs w:val="24"/>
                </w:rPr>
                <w:t>và trách nhiệm của cơ quan, tổ chức, cá nhân có liên quan.</w:t>
              </w:r>
            </w:ins>
          </w:p>
        </w:tc>
      </w:tr>
      <w:tr w:rsidR="002E21C0" w:rsidRPr="00F82091" w14:paraId="77DF5EED" w14:textId="77777777" w:rsidTr="0081314D">
        <w:tc>
          <w:tcPr>
            <w:tcW w:w="7088" w:type="dxa"/>
          </w:tcPr>
          <w:p w14:paraId="2B008922" w14:textId="77777777" w:rsidR="002E21C0" w:rsidRPr="000063F8" w:rsidRDefault="002E21C0" w:rsidP="002E21C0">
            <w:pPr>
              <w:spacing w:before="60" w:after="60"/>
              <w:jc w:val="both"/>
              <w:rPr>
                <w:b/>
                <w:sz w:val="24"/>
                <w:szCs w:val="24"/>
              </w:rPr>
            </w:pPr>
            <w:r w:rsidRPr="000063F8">
              <w:rPr>
                <w:b/>
                <w:sz w:val="24"/>
                <w:szCs w:val="24"/>
              </w:rPr>
              <w:t>Điều 2. Đối tượng áp dụng</w:t>
            </w:r>
          </w:p>
          <w:p w14:paraId="4E999699" w14:textId="77777777" w:rsidR="002E21C0" w:rsidRPr="00BC7B89" w:rsidRDefault="002E21C0" w:rsidP="002E21C0">
            <w:pPr>
              <w:spacing w:before="60" w:after="60"/>
              <w:jc w:val="both"/>
              <w:rPr>
                <w:sz w:val="24"/>
                <w:szCs w:val="24"/>
              </w:rPr>
            </w:pPr>
            <w:r w:rsidRPr="00BC7B89">
              <w:rPr>
                <w:sz w:val="24"/>
                <w:szCs w:val="24"/>
              </w:rPr>
              <w:t xml:space="preserve">Luật này áp dụng đối với cơ quan, tổ chức, cá nhân liên quan đến trật tự, </w:t>
            </w:r>
            <w:proofErr w:type="gramStart"/>
            <w:r w:rsidRPr="00BC7B89">
              <w:rPr>
                <w:sz w:val="24"/>
                <w:szCs w:val="24"/>
              </w:rPr>
              <w:t>an</w:t>
            </w:r>
            <w:proofErr w:type="gramEnd"/>
            <w:r w:rsidRPr="00BC7B89">
              <w:rPr>
                <w:sz w:val="24"/>
                <w:szCs w:val="24"/>
              </w:rPr>
              <w:t xml:space="preserve"> toàn giao thông đường bộ trên lãnh thổ nước Cộng hòa xã hội chủ nghĩa Việt Nam. </w:t>
            </w:r>
          </w:p>
        </w:tc>
        <w:tc>
          <w:tcPr>
            <w:tcW w:w="7201" w:type="dxa"/>
          </w:tcPr>
          <w:p w14:paraId="48D6A053" w14:textId="77777777" w:rsidR="00F72A0F" w:rsidRPr="00BC7B89" w:rsidRDefault="00F72A0F" w:rsidP="00F72A0F">
            <w:pPr>
              <w:spacing w:before="60" w:after="60"/>
              <w:jc w:val="both"/>
              <w:rPr>
                <w:b/>
                <w:sz w:val="24"/>
                <w:szCs w:val="24"/>
              </w:rPr>
            </w:pPr>
            <w:r w:rsidRPr="00BC7B89">
              <w:rPr>
                <w:b/>
                <w:sz w:val="24"/>
                <w:szCs w:val="24"/>
              </w:rPr>
              <w:t>Điều 2. Đối tượng áp dụng</w:t>
            </w:r>
          </w:p>
          <w:p w14:paraId="49ADA0E8" w14:textId="3B9881FC" w:rsidR="002E21C0" w:rsidRPr="00BC7B89" w:rsidRDefault="00F72A0F" w:rsidP="00FE1600">
            <w:pPr>
              <w:spacing w:before="60" w:after="60"/>
              <w:jc w:val="both"/>
              <w:rPr>
                <w:sz w:val="24"/>
                <w:szCs w:val="24"/>
                <w:rPrChange w:id="22" w:author="Phan Quang Vinh" w:date="2024-03-26T11:00:00Z">
                  <w:rPr>
                    <w:b/>
                    <w:sz w:val="24"/>
                  </w:rPr>
                </w:rPrChange>
              </w:rPr>
            </w:pPr>
            <w:r w:rsidRPr="00BC7B89">
              <w:rPr>
                <w:sz w:val="24"/>
                <w:szCs w:val="24"/>
              </w:rPr>
              <w:t xml:space="preserve">Luật này áp dụng đối với cơ quan, tổ chức, cá nhân </w:t>
            </w:r>
            <w:del w:id="23" w:author="Windows User" w:date="2024-03-16T21:13:00Z">
              <w:r w:rsidR="003E081E" w:rsidRPr="00BC7B89">
                <w:rPr>
                  <w:sz w:val="24"/>
                  <w:szCs w:val="24"/>
                </w:rPr>
                <w:delText>liên</w:delText>
              </w:r>
            </w:del>
            <w:ins w:id="24" w:author="Windows User" w:date="2024-03-16T21:13:00Z">
              <w:r w:rsidRPr="00BC7B89">
                <w:rPr>
                  <w:sz w:val="24"/>
                  <w:szCs w:val="24"/>
                </w:rPr>
                <w:t>Việt Nam, cơ</w:t>
              </w:r>
            </w:ins>
            <w:r w:rsidRPr="00BC7B89">
              <w:rPr>
                <w:sz w:val="24"/>
                <w:szCs w:val="24"/>
              </w:rPr>
              <w:t xml:space="preserve"> quan</w:t>
            </w:r>
            <w:del w:id="25" w:author="Windows User" w:date="2024-03-16T21:13:00Z">
              <w:r w:rsidR="003E081E" w:rsidRPr="00BC7B89">
                <w:rPr>
                  <w:sz w:val="24"/>
                  <w:szCs w:val="24"/>
                </w:rPr>
                <w:delText xml:space="preserve"> đến trật tự, an toàn giao thông đường bộ</w:delText>
              </w:r>
            </w:del>
            <w:ins w:id="26" w:author="Windows User" w:date="2024-03-16T21:13:00Z">
              <w:r w:rsidRPr="00BC7B89">
                <w:rPr>
                  <w:sz w:val="24"/>
                  <w:szCs w:val="24"/>
                </w:rPr>
                <w:t>, tổ chức, cá nhân nước ngoài</w:t>
              </w:r>
            </w:ins>
            <w:r w:rsidRPr="00BC7B89">
              <w:rPr>
                <w:sz w:val="24"/>
                <w:szCs w:val="24"/>
              </w:rPr>
              <w:t xml:space="preserve"> trên lãnh thổ nước Cộng hòa xã hội chủ nghĩa Việt Nam.</w:t>
            </w:r>
            <w:del w:id="27" w:author="Windows User" w:date="2024-03-16T21:13:00Z">
              <w:r w:rsidR="003E081E" w:rsidRPr="00BC7B89">
                <w:rPr>
                  <w:sz w:val="24"/>
                  <w:szCs w:val="24"/>
                </w:rPr>
                <w:delText xml:space="preserve"> </w:delText>
              </w:r>
            </w:del>
          </w:p>
        </w:tc>
      </w:tr>
      <w:tr w:rsidR="002E21C0" w:rsidRPr="00F82091" w14:paraId="74591E30" w14:textId="77777777" w:rsidTr="0081314D">
        <w:tc>
          <w:tcPr>
            <w:tcW w:w="7088" w:type="dxa"/>
          </w:tcPr>
          <w:p w14:paraId="5878D952" w14:textId="77777777" w:rsidR="002E21C0" w:rsidRPr="00BC7B89" w:rsidRDefault="002E21C0" w:rsidP="002E21C0">
            <w:pPr>
              <w:spacing w:before="60" w:after="60"/>
              <w:jc w:val="both"/>
              <w:rPr>
                <w:b/>
                <w:sz w:val="24"/>
                <w:szCs w:val="24"/>
              </w:rPr>
            </w:pPr>
            <w:r w:rsidRPr="000063F8">
              <w:rPr>
                <w:b/>
                <w:sz w:val="24"/>
                <w:szCs w:val="24"/>
              </w:rPr>
              <w:t>Điều 3. Giải thích từ ngữ</w:t>
            </w:r>
          </w:p>
          <w:p w14:paraId="2F360C7C" w14:textId="77777777" w:rsidR="002E21C0" w:rsidRPr="00BC7B89" w:rsidRDefault="002E21C0" w:rsidP="002E21C0">
            <w:pPr>
              <w:spacing w:before="60" w:after="60"/>
              <w:jc w:val="both"/>
              <w:rPr>
                <w:sz w:val="24"/>
                <w:szCs w:val="24"/>
              </w:rPr>
            </w:pPr>
            <w:r w:rsidRPr="00BC7B89">
              <w:rPr>
                <w:sz w:val="24"/>
                <w:szCs w:val="24"/>
              </w:rPr>
              <w:t>Trong Luật này, các từ ngữ dưới đây được hiểu như sau:</w:t>
            </w:r>
          </w:p>
          <w:p w14:paraId="023B08E7" w14:textId="3BE662D1" w:rsidR="002E21C0" w:rsidRPr="00BC7B89" w:rsidRDefault="002E21C0" w:rsidP="002E21C0">
            <w:pPr>
              <w:pStyle w:val="Normal0"/>
              <w:spacing w:before="60" w:after="60"/>
              <w:jc w:val="both"/>
              <w:rPr>
                <w:rFonts w:ascii="Times New Roman" w:hAnsi="Times New Roman"/>
                <w:szCs w:val="24"/>
              </w:rPr>
            </w:pPr>
            <w:r w:rsidRPr="00BC7B89">
              <w:rPr>
                <w:rFonts w:ascii="Times New Roman" w:hAnsi="Times New Roman"/>
                <w:szCs w:val="24"/>
              </w:rPr>
              <w:t xml:space="preserve">1. </w:t>
            </w:r>
            <w:r w:rsidRPr="00BC7B89">
              <w:rPr>
                <w:rFonts w:ascii="Times New Roman" w:hAnsi="Times New Roman"/>
                <w:i/>
                <w:szCs w:val="24"/>
              </w:rPr>
              <w:t xml:space="preserve">Trật tự, </w:t>
            </w:r>
            <w:proofErr w:type="gramStart"/>
            <w:r w:rsidRPr="00BC7B89">
              <w:rPr>
                <w:rFonts w:ascii="Times New Roman" w:hAnsi="Times New Roman"/>
                <w:i/>
                <w:szCs w:val="24"/>
              </w:rPr>
              <w:t>an</w:t>
            </w:r>
            <w:proofErr w:type="gramEnd"/>
            <w:r w:rsidRPr="00BC7B89">
              <w:rPr>
                <w:rFonts w:ascii="Times New Roman" w:hAnsi="Times New Roman"/>
                <w:i/>
                <w:szCs w:val="24"/>
              </w:rPr>
              <w:t xml:space="preserve"> toàn giao thông đường bộ </w:t>
            </w:r>
            <w:r w:rsidRPr="00BC7B89">
              <w:rPr>
                <w:rFonts w:ascii="Times New Roman" w:hAnsi="Times New Roman"/>
                <w:szCs w:val="24"/>
              </w:rPr>
              <w:t>là các quy tắc, nguyên tắc mà người tham gia giao thông phải chấp hành</w:t>
            </w:r>
            <w:r w:rsidRPr="00BC7B89">
              <w:rPr>
                <w:rFonts w:ascii="Times New Roman" w:eastAsia="Times New Roman" w:hAnsi="Times New Roman"/>
                <w:szCs w:val="24"/>
              </w:rPr>
              <w:t xml:space="preserve"> </w:t>
            </w:r>
            <w:r w:rsidRPr="00BC7B89">
              <w:rPr>
                <w:rFonts w:ascii="Times New Roman" w:hAnsi="Times New Roman"/>
                <w:szCs w:val="24"/>
              </w:rPr>
              <w:t xml:space="preserve">bảo đảm an toàn </w:t>
            </w:r>
            <w:r w:rsidRPr="00BC7B89">
              <w:rPr>
                <w:rFonts w:ascii="Times New Roman" w:hAnsi="Times New Roman"/>
                <w:szCs w:val="24"/>
                <w:lang w:val="nl-NL"/>
              </w:rPr>
              <w:t>về tính mạng, sức khỏe, tài sản của cơ quan, tổ chức, cá nhân</w:t>
            </w:r>
            <w:r w:rsidRPr="00BC7B89">
              <w:rPr>
                <w:rFonts w:ascii="Times New Roman" w:hAnsi="Times New Roman"/>
                <w:szCs w:val="24"/>
              </w:rPr>
              <w:t>.</w:t>
            </w:r>
          </w:p>
          <w:p w14:paraId="2DD1423D" w14:textId="77777777" w:rsidR="002E21C0" w:rsidRPr="00BC7B89" w:rsidRDefault="002E21C0" w:rsidP="002E21C0">
            <w:pPr>
              <w:spacing w:before="60" w:after="60"/>
              <w:jc w:val="both"/>
              <w:rPr>
                <w:sz w:val="24"/>
                <w:szCs w:val="24"/>
                <w:shd w:val="clear" w:color="auto" w:fill="FFFFFF"/>
              </w:rPr>
            </w:pPr>
            <w:r w:rsidRPr="00BC7B89">
              <w:rPr>
                <w:sz w:val="24"/>
                <w:szCs w:val="24"/>
                <w:shd w:val="clear" w:color="auto" w:fill="FFFFFF"/>
              </w:rPr>
              <w:t xml:space="preserve">2. </w:t>
            </w:r>
            <w:r w:rsidRPr="00BC7B89">
              <w:rPr>
                <w:i/>
                <w:sz w:val="24"/>
                <w:szCs w:val="24"/>
                <w:shd w:val="clear" w:color="auto" w:fill="FFFFFF"/>
              </w:rPr>
              <w:t xml:space="preserve">Tuần tra, kiểm soát về trật tự, </w:t>
            </w:r>
            <w:proofErr w:type="gramStart"/>
            <w:r w:rsidRPr="00BC7B89">
              <w:rPr>
                <w:i/>
                <w:sz w:val="24"/>
                <w:szCs w:val="24"/>
                <w:shd w:val="clear" w:color="auto" w:fill="FFFFFF"/>
              </w:rPr>
              <w:t>an</w:t>
            </w:r>
            <w:proofErr w:type="gramEnd"/>
            <w:r w:rsidRPr="00BC7B89">
              <w:rPr>
                <w:i/>
                <w:sz w:val="24"/>
                <w:szCs w:val="24"/>
                <w:shd w:val="clear" w:color="auto" w:fill="FFFFFF"/>
              </w:rPr>
              <w:t xml:space="preserve"> toàn giao thông đường bộ</w:t>
            </w:r>
            <w:r w:rsidRPr="00BC7B89">
              <w:rPr>
                <w:sz w:val="24"/>
                <w:szCs w:val="24"/>
                <w:shd w:val="clear" w:color="auto" w:fill="FFFFFF"/>
              </w:rPr>
              <w:t xml:space="preserve"> là hoạt động quan sát, nắm tình hình người, phương tiện tham gia giao thông đường bộ, phòng ngừa, kiểm tra, phát hiện, xử lý vi phạm pháp luật về trật tự, an toàn giao thông đường bộ và vi phạm pháp luật khác nhằm bảo đảm an toàn về tính mạng, sức khoẻ, tài sản của cơ quan, tổ chức, cá nhân. Lực lượng Cảnh sát giao thông chủ trì tuần tra, kiểm soát trên các tuyến giao thông đường bộ.</w:t>
            </w:r>
          </w:p>
          <w:p w14:paraId="4FE6DA1B" w14:textId="77777777" w:rsidR="002E21C0" w:rsidRPr="00BC7B89" w:rsidRDefault="002E21C0" w:rsidP="002E21C0">
            <w:pPr>
              <w:spacing w:before="60" w:after="60"/>
              <w:jc w:val="both"/>
              <w:rPr>
                <w:sz w:val="24"/>
                <w:szCs w:val="24"/>
                <w:shd w:val="clear" w:color="auto" w:fill="FFFFFF"/>
              </w:rPr>
            </w:pPr>
            <w:r w:rsidRPr="00BC7B89">
              <w:rPr>
                <w:sz w:val="24"/>
                <w:szCs w:val="24"/>
                <w:shd w:val="clear" w:color="auto" w:fill="FFFFFF"/>
              </w:rPr>
              <w:t xml:space="preserve">3. </w:t>
            </w:r>
            <w:r w:rsidRPr="00BC7B89">
              <w:rPr>
                <w:i/>
                <w:sz w:val="24"/>
                <w:szCs w:val="24"/>
                <w:shd w:val="clear" w:color="auto" w:fill="FFFFFF"/>
              </w:rPr>
              <w:t xml:space="preserve">Kiểm soát trật tự, </w:t>
            </w:r>
            <w:proofErr w:type="gramStart"/>
            <w:r w:rsidRPr="00BC7B89">
              <w:rPr>
                <w:i/>
                <w:sz w:val="24"/>
                <w:szCs w:val="24"/>
                <w:shd w:val="clear" w:color="auto" w:fill="FFFFFF"/>
              </w:rPr>
              <w:t>an</w:t>
            </w:r>
            <w:proofErr w:type="gramEnd"/>
            <w:r w:rsidRPr="00BC7B89">
              <w:rPr>
                <w:i/>
                <w:sz w:val="24"/>
                <w:szCs w:val="24"/>
                <w:shd w:val="clear" w:color="auto" w:fill="FFFFFF"/>
              </w:rPr>
              <w:t xml:space="preserve"> toàn giao thông đường bộ</w:t>
            </w:r>
            <w:r w:rsidRPr="00BC7B89">
              <w:rPr>
                <w:sz w:val="24"/>
                <w:szCs w:val="24"/>
                <w:shd w:val="clear" w:color="auto" w:fill="FFFFFF"/>
              </w:rPr>
              <w:t xml:space="preserve"> là hoạt động kiểm tra việc chấp hành các quy định về quy tắc giao thông đường bộ; điều kiện của phương tiện tham gia giao thông đường bộ; điều kiện của người điều khiển phương tiện tham gia giao thông đường bộ; các quy định về bảo </w:t>
            </w:r>
            <w:r w:rsidRPr="00BC7B89">
              <w:rPr>
                <w:sz w:val="24"/>
                <w:szCs w:val="24"/>
                <w:shd w:val="clear" w:color="auto" w:fill="FFFFFF"/>
              </w:rPr>
              <w:lastRenderedPageBreak/>
              <w:t xml:space="preserve">đảm trật tự, an toàn giao thông đường bộ theo quy định của Luật này và pháp luật có liên quan. </w:t>
            </w:r>
          </w:p>
          <w:p w14:paraId="664A1446" w14:textId="77777777" w:rsidR="002E21C0" w:rsidRPr="00BC7B89" w:rsidRDefault="002E21C0" w:rsidP="002E21C0">
            <w:pPr>
              <w:spacing w:before="60" w:after="60"/>
              <w:jc w:val="both"/>
              <w:rPr>
                <w:sz w:val="24"/>
                <w:szCs w:val="24"/>
                <w:shd w:val="clear" w:color="auto" w:fill="FFFFFF"/>
              </w:rPr>
            </w:pPr>
            <w:r w:rsidRPr="00BC7B89">
              <w:rPr>
                <w:iCs/>
                <w:sz w:val="24"/>
                <w:szCs w:val="24"/>
                <w:shd w:val="clear" w:color="auto" w:fill="FFFFFF"/>
              </w:rPr>
              <w:t xml:space="preserve">4. </w:t>
            </w:r>
            <w:r w:rsidRPr="00BC7B89">
              <w:rPr>
                <w:i/>
                <w:iCs/>
                <w:sz w:val="24"/>
                <w:szCs w:val="24"/>
                <w:shd w:val="clear" w:color="auto" w:fill="FFFFFF"/>
              </w:rPr>
              <w:t>Đường ưu tiên</w:t>
            </w:r>
            <w:r w:rsidRPr="00BC7B89">
              <w:rPr>
                <w:sz w:val="24"/>
                <w:szCs w:val="24"/>
                <w:shd w:val="clear" w:color="auto" w:fill="FFFFFF"/>
              </w:rPr>
              <w:t> là đường mà trên đó phương tiện tham gia giao thông được các phương tiện tham gia giao thông đến từ hướng khác nhường đường khi qua nơi đường giao nhau.</w:t>
            </w:r>
          </w:p>
          <w:p w14:paraId="42F8B2CC" w14:textId="77777777" w:rsidR="002E21C0" w:rsidRPr="00BC7B89" w:rsidRDefault="002E21C0" w:rsidP="002E21C0">
            <w:pPr>
              <w:pStyle w:val="Normal0"/>
              <w:spacing w:before="60" w:after="60"/>
              <w:jc w:val="both"/>
              <w:rPr>
                <w:rFonts w:ascii="Times New Roman" w:hAnsi="Times New Roman"/>
                <w:szCs w:val="24"/>
              </w:rPr>
            </w:pPr>
            <w:r w:rsidRPr="00BC7B89">
              <w:rPr>
                <w:rFonts w:ascii="Times New Roman" w:hAnsi="Times New Roman"/>
                <w:szCs w:val="24"/>
              </w:rPr>
              <w:t xml:space="preserve">5. </w:t>
            </w:r>
            <w:r w:rsidRPr="00BC7B89">
              <w:rPr>
                <w:rFonts w:ascii="Times New Roman" w:hAnsi="Times New Roman"/>
                <w:i/>
                <w:szCs w:val="24"/>
              </w:rPr>
              <w:t>Phần đường xe chạy</w:t>
            </w:r>
            <w:r w:rsidRPr="00BC7B89">
              <w:rPr>
                <w:rFonts w:ascii="Times New Roman" w:hAnsi="Times New Roman"/>
                <w:szCs w:val="24"/>
              </w:rPr>
              <w:t xml:space="preserve"> là phần của đường bộ được sử dụng cho phương tiện giao thông đi lại.</w:t>
            </w:r>
          </w:p>
          <w:p w14:paraId="59F00F21" w14:textId="77777777" w:rsidR="002E21C0" w:rsidRPr="00BC7B89" w:rsidRDefault="002E21C0" w:rsidP="002E21C0">
            <w:pPr>
              <w:spacing w:before="60" w:after="60"/>
              <w:jc w:val="both"/>
              <w:rPr>
                <w:sz w:val="24"/>
                <w:szCs w:val="24"/>
              </w:rPr>
            </w:pPr>
            <w:r w:rsidRPr="00BC7B89">
              <w:rPr>
                <w:sz w:val="24"/>
                <w:szCs w:val="24"/>
              </w:rPr>
              <w:t xml:space="preserve">6. </w:t>
            </w:r>
            <w:r w:rsidRPr="00BC7B89">
              <w:rPr>
                <w:i/>
                <w:sz w:val="24"/>
                <w:szCs w:val="24"/>
              </w:rPr>
              <w:t>Làn đường</w:t>
            </w:r>
            <w:r w:rsidRPr="00BC7B89">
              <w:rPr>
                <w:sz w:val="24"/>
                <w:szCs w:val="24"/>
              </w:rPr>
              <w:t xml:space="preserve"> là một phần của phần đường xe chạy được chia theo chiều dọc của đường, có đủ bề rộng cho xe chạy an toàn.</w:t>
            </w:r>
          </w:p>
          <w:p w14:paraId="698148B7" w14:textId="77777777" w:rsidR="002E21C0" w:rsidRPr="00BC7B89" w:rsidRDefault="002E21C0" w:rsidP="002E21C0">
            <w:pPr>
              <w:spacing w:before="60" w:after="60"/>
              <w:jc w:val="both"/>
              <w:rPr>
                <w:sz w:val="24"/>
                <w:szCs w:val="24"/>
                <w:lang w:val="vi-VN"/>
              </w:rPr>
            </w:pPr>
            <w:r w:rsidRPr="00BC7B89">
              <w:rPr>
                <w:sz w:val="24"/>
                <w:szCs w:val="24"/>
              </w:rPr>
              <w:t>7.</w:t>
            </w:r>
            <w:r w:rsidRPr="00BC7B89">
              <w:rPr>
                <w:sz w:val="24"/>
                <w:szCs w:val="24"/>
                <w:lang w:val="x-none"/>
              </w:rPr>
              <w:t xml:space="preserve"> </w:t>
            </w:r>
            <w:r w:rsidRPr="00BC7B89">
              <w:rPr>
                <w:bCs/>
                <w:i/>
                <w:iCs/>
                <w:sz w:val="24"/>
                <w:szCs w:val="24"/>
                <w:lang w:val="vi-VN"/>
              </w:rPr>
              <w:t>Người tham gia giao thông</w:t>
            </w:r>
            <w:r w:rsidRPr="00BC7B89">
              <w:rPr>
                <w:bCs/>
                <w:i/>
                <w:iCs/>
                <w:sz w:val="24"/>
                <w:szCs w:val="24"/>
              </w:rPr>
              <w:t xml:space="preserve"> đường bộ</w:t>
            </w:r>
            <w:r w:rsidRPr="00BC7B89">
              <w:rPr>
                <w:sz w:val="24"/>
                <w:szCs w:val="24"/>
                <w:lang w:val="vi-VN"/>
              </w:rPr>
              <w:t xml:space="preserve"> gồm người điều khiển, người </w:t>
            </w:r>
            <w:r w:rsidRPr="00BC7B89">
              <w:rPr>
                <w:sz w:val="24"/>
                <w:szCs w:val="24"/>
              </w:rPr>
              <w:t>được chở trên</w:t>
            </w:r>
            <w:r w:rsidRPr="00BC7B89">
              <w:rPr>
                <w:sz w:val="24"/>
                <w:szCs w:val="24"/>
                <w:lang w:val="vi-VN"/>
              </w:rPr>
              <w:t xml:space="preserve"> phương tiện tham gia giao thông đường bộ; người điều khiển, dẫn dắt vật nuôi</w:t>
            </w:r>
            <w:r w:rsidRPr="00BC7B89">
              <w:rPr>
                <w:sz w:val="24"/>
                <w:szCs w:val="24"/>
              </w:rPr>
              <w:t>,</w:t>
            </w:r>
            <w:r w:rsidRPr="00BC7B89">
              <w:rPr>
                <w:sz w:val="24"/>
                <w:szCs w:val="24"/>
                <w:lang w:val="vi-VN"/>
              </w:rPr>
              <w:t xml:space="preserve"> người đi bộ trên đường bộ.</w:t>
            </w:r>
          </w:p>
          <w:p w14:paraId="1FCF8B9E" w14:textId="77777777" w:rsidR="002E21C0" w:rsidRPr="00BC7B89" w:rsidRDefault="002E21C0" w:rsidP="002E21C0">
            <w:pPr>
              <w:spacing w:before="60" w:after="60"/>
              <w:jc w:val="both"/>
              <w:rPr>
                <w:sz w:val="24"/>
                <w:szCs w:val="24"/>
              </w:rPr>
            </w:pPr>
            <w:r w:rsidRPr="00BC7B89">
              <w:rPr>
                <w:sz w:val="24"/>
                <w:szCs w:val="24"/>
              </w:rPr>
              <w:t>8.</w:t>
            </w:r>
            <w:r w:rsidRPr="00BC7B89">
              <w:rPr>
                <w:sz w:val="24"/>
                <w:szCs w:val="24"/>
                <w:lang w:val="vi-VN"/>
              </w:rPr>
              <w:t xml:space="preserve"> </w:t>
            </w:r>
            <w:r w:rsidRPr="00BC7B89">
              <w:rPr>
                <w:bCs/>
                <w:i/>
                <w:iCs/>
                <w:sz w:val="24"/>
                <w:szCs w:val="24"/>
                <w:lang w:val="vi-VN"/>
              </w:rPr>
              <w:t>Người điều khiển phương tiện</w:t>
            </w:r>
            <w:r w:rsidRPr="00BC7B89">
              <w:rPr>
                <w:bCs/>
                <w:i/>
                <w:iCs/>
                <w:sz w:val="24"/>
                <w:szCs w:val="24"/>
              </w:rPr>
              <w:t xml:space="preserve"> tham gia giao thông đường bộ </w:t>
            </w:r>
            <w:r w:rsidRPr="00BC7B89">
              <w:rPr>
                <w:sz w:val="24"/>
                <w:szCs w:val="24"/>
                <w:lang w:val="vi-VN"/>
              </w:rPr>
              <w:t>gồm người điều khiển xe cơ giới, xe thô sơ</w:t>
            </w:r>
            <w:r w:rsidRPr="00BC7B89">
              <w:rPr>
                <w:sz w:val="24"/>
                <w:szCs w:val="24"/>
              </w:rPr>
              <w:t>, xe máy chuyên dùng.</w:t>
            </w:r>
          </w:p>
          <w:p w14:paraId="782BFEE4" w14:textId="77777777" w:rsidR="002E21C0" w:rsidRPr="00BC7B89" w:rsidRDefault="002E21C0" w:rsidP="002E21C0">
            <w:pPr>
              <w:spacing w:before="60" w:after="60"/>
              <w:jc w:val="both"/>
              <w:rPr>
                <w:sz w:val="24"/>
                <w:szCs w:val="24"/>
              </w:rPr>
            </w:pPr>
            <w:r w:rsidRPr="00BC7B89">
              <w:rPr>
                <w:sz w:val="24"/>
                <w:szCs w:val="24"/>
              </w:rPr>
              <w:t>9.</w:t>
            </w:r>
            <w:r w:rsidRPr="00BC7B89">
              <w:rPr>
                <w:sz w:val="24"/>
                <w:szCs w:val="24"/>
                <w:lang w:val="vi-VN"/>
              </w:rPr>
              <w:t xml:space="preserve"> </w:t>
            </w:r>
            <w:r w:rsidRPr="00BC7B89">
              <w:rPr>
                <w:bCs/>
                <w:i/>
                <w:iCs/>
                <w:sz w:val="24"/>
                <w:szCs w:val="24"/>
                <w:lang w:val="vi-VN"/>
              </w:rPr>
              <w:t>Người lái xe</w:t>
            </w:r>
            <w:r w:rsidRPr="00BC7B89">
              <w:rPr>
                <w:sz w:val="24"/>
                <w:szCs w:val="24"/>
                <w:lang w:val="vi-VN"/>
              </w:rPr>
              <w:t xml:space="preserve"> là người điều khiển xe cơ giới</w:t>
            </w:r>
            <w:r w:rsidRPr="00BC7B89">
              <w:rPr>
                <w:sz w:val="24"/>
                <w:szCs w:val="24"/>
              </w:rPr>
              <w:t>.</w:t>
            </w:r>
          </w:p>
          <w:p w14:paraId="4ADE7081" w14:textId="42D35E42" w:rsidR="002E21C0" w:rsidRPr="00BC7B89" w:rsidRDefault="002E21C0" w:rsidP="002E21C0">
            <w:pPr>
              <w:pStyle w:val="Normal0"/>
              <w:spacing w:before="60" w:after="60"/>
              <w:jc w:val="both"/>
              <w:rPr>
                <w:rFonts w:ascii="Times New Roman" w:eastAsia="Times New Roman" w:hAnsi="Times New Roman"/>
                <w:szCs w:val="24"/>
              </w:rPr>
            </w:pPr>
            <w:r w:rsidRPr="00BC7B89">
              <w:rPr>
                <w:rFonts w:ascii="Times New Roman" w:hAnsi="Times New Roman"/>
                <w:szCs w:val="24"/>
              </w:rPr>
              <w:t>10.</w:t>
            </w:r>
            <w:r w:rsidRPr="00BC7B89">
              <w:rPr>
                <w:rFonts w:ascii="Times New Roman" w:hAnsi="Times New Roman"/>
                <w:szCs w:val="24"/>
                <w:lang w:val="vi-VN"/>
              </w:rPr>
              <w:t xml:space="preserve"> </w:t>
            </w:r>
            <w:r w:rsidRPr="00BC7B89">
              <w:rPr>
                <w:rFonts w:ascii="Times New Roman" w:eastAsia="Times New Roman" w:hAnsi="Times New Roman"/>
                <w:i/>
                <w:szCs w:val="24"/>
              </w:rPr>
              <w:t>Người điều khiển giao thông</w:t>
            </w:r>
            <w:r w:rsidRPr="00BC7B89">
              <w:rPr>
                <w:rFonts w:ascii="Times New Roman" w:eastAsia="Times New Roman" w:hAnsi="Times New Roman"/>
                <w:szCs w:val="24"/>
              </w:rPr>
              <w:t xml:space="preserve"> là </w:t>
            </w:r>
            <w:r w:rsidRPr="00BC7B89">
              <w:rPr>
                <w:rFonts w:ascii="Times New Roman" w:hAnsi="Times New Roman"/>
                <w:szCs w:val="24"/>
              </w:rPr>
              <w:t>Cảnh sát giao thông, người được giao nhiệm vụ hướng dẫn giao thông trên đường bộ.</w:t>
            </w:r>
          </w:p>
          <w:p w14:paraId="528EF27C" w14:textId="77777777" w:rsidR="002E21C0" w:rsidRPr="00BC7B89" w:rsidRDefault="002E21C0" w:rsidP="002E21C0">
            <w:pPr>
              <w:spacing w:before="60" w:after="60"/>
              <w:jc w:val="both"/>
              <w:rPr>
                <w:sz w:val="24"/>
                <w:szCs w:val="24"/>
                <w:lang w:val="pt-BR"/>
              </w:rPr>
            </w:pPr>
            <w:r w:rsidRPr="00BC7B89">
              <w:rPr>
                <w:sz w:val="24"/>
                <w:szCs w:val="24"/>
              </w:rPr>
              <w:t>11</w:t>
            </w:r>
            <w:r w:rsidRPr="00BC7B89">
              <w:rPr>
                <w:sz w:val="24"/>
                <w:szCs w:val="24"/>
                <w:lang w:val="pt-BR"/>
              </w:rPr>
              <w:t xml:space="preserve">. </w:t>
            </w:r>
            <w:r w:rsidRPr="00BC7B89">
              <w:rPr>
                <w:i/>
                <w:iCs/>
                <w:sz w:val="24"/>
                <w:szCs w:val="24"/>
                <w:lang w:val="pt-BR"/>
              </w:rPr>
              <w:t>Phương tiện giao thông đường bộ</w:t>
            </w:r>
            <w:r w:rsidRPr="00BC7B89">
              <w:rPr>
                <w:iCs/>
                <w:sz w:val="24"/>
                <w:szCs w:val="24"/>
                <w:lang w:val="pt-BR"/>
              </w:rPr>
              <w:t xml:space="preserve"> (sau đây gọi là xe) </w:t>
            </w:r>
            <w:r w:rsidRPr="00BC7B89">
              <w:rPr>
                <w:sz w:val="24"/>
                <w:szCs w:val="24"/>
                <w:lang w:val="pt-BR"/>
              </w:rPr>
              <w:t>gồm phương tiện giao thông cơ giới đường bộ, phương tiện giao thông thô sơ đường bộ và xe máy chuyên dùng.</w:t>
            </w:r>
          </w:p>
          <w:p w14:paraId="50F94EEB" w14:textId="77777777" w:rsidR="002E21C0" w:rsidRPr="00BC7B89" w:rsidRDefault="002E21C0" w:rsidP="002E21C0">
            <w:pPr>
              <w:spacing w:before="60" w:after="60"/>
              <w:jc w:val="both"/>
              <w:rPr>
                <w:sz w:val="24"/>
                <w:szCs w:val="24"/>
                <w:lang w:val="pt-BR"/>
              </w:rPr>
            </w:pPr>
            <w:r w:rsidRPr="00BC7B89">
              <w:rPr>
                <w:sz w:val="24"/>
                <w:szCs w:val="24"/>
                <w:lang w:val="pt-BR"/>
              </w:rPr>
              <w:t xml:space="preserve">12. </w:t>
            </w:r>
            <w:r w:rsidRPr="00BC7B89">
              <w:rPr>
                <w:i/>
                <w:iCs/>
                <w:sz w:val="24"/>
                <w:szCs w:val="24"/>
                <w:lang w:val="pt-BR"/>
              </w:rPr>
              <w:t>Phương tiện giao thông cơ giới đường bộ</w:t>
            </w:r>
            <w:r w:rsidRPr="00BC7B89">
              <w:rPr>
                <w:sz w:val="24"/>
                <w:szCs w:val="24"/>
                <w:lang w:val="pt-BR"/>
              </w:rPr>
              <w:t xml:space="preserve"> (sau đây gọi là xe cơ giới) gồm: xe ô tô; rơ moóc hoặc sơ mi rơ moóc được kéo bởi xe ô tô; xe chở hàng bốn bánh có gắn động cơ; xe chở người bốn bánh có gắn động cơ; xe mô tô; xe gắn máy và các loại xe tương tự kể cả phương tiện giao thông thông minh.</w:t>
            </w:r>
          </w:p>
          <w:p w14:paraId="07557F57" w14:textId="39DB1248" w:rsidR="002E21C0" w:rsidRPr="00BC7B89" w:rsidRDefault="002E21C0" w:rsidP="002E21C0">
            <w:pPr>
              <w:spacing w:before="60" w:after="60"/>
              <w:jc w:val="both"/>
              <w:rPr>
                <w:sz w:val="24"/>
                <w:szCs w:val="24"/>
                <w:lang w:val="pt-BR"/>
              </w:rPr>
            </w:pPr>
            <w:r w:rsidRPr="00BC7B89">
              <w:rPr>
                <w:sz w:val="24"/>
                <w:szCs w:val="24"/>
                <w:lang w:val="pt-BR"/>
              </w:rPr>
              <w:t xml:space="preserve">13. </w:t>
            </w:r>
            <w:r w:rsidRPr="00BC7B89">
              <w:rPr>
                <w:i/>
                <w:iCs/>
                <w:sz w:val="24"/>
                <w:szCs w:val="24"/>
                <w:lang w:val="pt-BR"/>
              </w:rPr>
              <w:t>Phương tiện giao thông thô sơ đường bộ</w:t>
            </w:r>
            <w:r w:rsidRPr="00BC7B89">
              <w:rPr>
                <w:i/>
                <w:sz w:val="24"/>
                <w:szCs w:val="24"/>
                <w:lang w:val="pt-BR"/>
              </w:rPr>
              <w:t xml:space="preserve"> </w:t>
            </w:r>
            <w:r w:rsidRPr="00BC7B89">
              <w:rPr>
                <w:sz w:val="24"/>
                <w:szCs w:val="24"/>
                <w:lang w:val="pt-BR"/>
              </w:rPr>
              <w:t>(sau đây gọi là xe thô sơ) gồm: xe đạp, xe đạp máy, xe đạp điện, xe xích lô, xe lăn dùng cho người khuyết tật, xe súc vật kéo và các loại xe tương tự.</w:t>
            </w:r>
          </w:p>
          <w:p w14:paraId="7602EAA5" w14:textId="77777777" w:rsidR="002E21C0" w:rsidRPr="00BC7B89" w:rsidRDefault="002E21C0" w:rsidP="002E21C0">
            <w:pPr>
              <w:spacing w:before="60" w:after="60"/>
              <w:jc w:val="both"/>
              <w:rPr>
                <w:noProof/>
                <w:sz w:val="24"/>
                <w:szCs w:val="24"/>
              </w:rPr>
            </w:pPr>
            <w:r w:rsidRPr="00BC7B89">
              <w:rPr>
                <w:noProof/>
                <w:sz w:val="24"/>
                <w:szCs w:val="24"/>
              </w:rPr>
              <w:t xml:space="preserve">14. </w:t>
            </w:r>
            <w:r w:rsidRPr="00BC7B89">
              <w:rPr>
                <w:i/>
                <w:noProof/>
                <w:sz w:val="24"/>
                <w:szCs w:val="24"/>
              </w:rPr>
              <w:t>Xe máy chuyên dùng</w:t>
            </w:r>
            <w:r w:rsidRPr="00BC7B89">
              <w:rPr>
                <w:noProof/>
                <w:sz w:val="24"/>
                <w:szCs w:val="24"/>
              </w:rPr>
              <w:t xml:space="preserve"> gồm xe máy thi công; xe máy nông nghiệp, lâm nghiệp; máy kéo; rơ moóc, sơ mi rơ moóc được kéo bởi máy kéo; xe máy thực hiện chức năng, công dụng đặc biệt và các loại xe đặc chủng khác sử dụng vào mục đích quốc phòng, an ninh.</w:t>
            </w:r>
          </w:p>
          <w:p w14:paraId="68F0A510" w14:textId="77777777" w:rsidR="002E21C0" w:rsidRPr="00BC7B89" w:rsidRDefault="002E21C0" w:rsidP="002E21C0">
            <w:pPr>
              <w:spacing w:before="60" w:after="60"/>
              <w:jc w:val="both"/>
              <w:rPr>
                <w:noProof/>
                <w:sz w:val="24"/>
                <w:szCs w:val="24"/>
              </w:rPr>
            </w:pPr>
            <w:r w:rsidRPr="00BC7B89">
              <w:rPr>
                <w:noProof/>
                <w:sz w:val="24"/>
                <w:szCs w:val="24"/>
              </w:rPr>
              <w:t xml:space="preserve">15. </w:t>
            </w:r>
            <w:r w:rsidRPr="00BC7B89">
              <w:rPr>
                <w:i/>
                <w:noProof/>
                <w:sz w:val="24"/>
                <w:szCs w:val="24"/>
              </w:rPr>
              <w:t>Phương tiện giao thông thông minh</w:t>
            </w:r>
            <w:r w:rsidRPr="00BC7B89">
              <w:rPr>
                <w:noProof/>
                <w:sz w:val="24"/>
                <w:szCs w:val="24"/>
              </w:rPr>
              <w:t xml:space="preserve"> là phương tiện giao thông cơ giới đường bộ cho phép tự động hóa nhiệm vụ lái xe và tự xử lý các tình huống, đồng thời xác định lộ trình khi tham gia giao thông.</w:t>
            </w:r>
          </w:p>
          <w:p w14:paraId="72F95105" w14:textId="77777777" w:rsidR="002E21C0" w:rsidRPr="00BC7B89" w:rsidRDefault="002E21C0" w:rsidP="002E21C0">
            <w:pPr>
              <w:spacing w:before="60" w:after="60"/>
              <w:jc w:val="both"/>
              <w:rPr>
                <w:sz w:val="24"/>
                <w:szCs w:val="24"/>
                <w:lang w:val="pt-BR"/>
              </w:rPr>
            </w:pPr>
            <w:r w:rsidRPr="00BC7B89">
              <w:rPr>
                <w:sz w:val="24"/>
                <w:szCs w:val="24"/>
                <w:lang w:val="pt-BR"/>
              </w:rPr>
              <w:lastRenderedPageBreak/>
              <w:t xml:space="preserve">16. </w:t>
            </w:r>
            <w:r w:rsidRPr="00BC7B89">
              <w:rPr>
                <w:i/>
                <w:iCs/>
                <w:sz w:val="24"/>
                <w:szCs w:val="24"/>
                <w:lang w:val="pt-BR"/>
              </w:rPr>
              <w:t>Xe ô tô</w:t>
            </w:r>
            <w:r w:rsidRPr="00BC7B89">
              <w:rPr>
                <w:sz w:val="24"/>
                <w:szCs w:val="24"/>
                <w:lang w:val="pt-BR"/>
              </w:rPr>
              <w:t xml:space="preserve"> là xe cơ giới có từ bốn bánh trở lên chạy bằng động cơ, được thiết kế, sản xuất để hoạt động trên đường bộ, không chạy trên đường ray; dùng để chở người, hàng hóa, kéo rơ moóc, kéo sơ mi rơ moóc, có thể có kết cấu để thực hiện chức năng, công dụng đặc biệt; xe ô tô bao gồm cả xe được nối với đường dây dẫn điện, xe ba bánh có khối lượng bản thân lớn hơn 400 kg. Xe ô tô không bao gồm các xe quy định tại khoản 33, khoản 34 Điều này.</w:t>
            </w:r>
          </w:p>
          <w:p w14:paraId="61A61078" w14:textId="77777777" w:rsidR="002E21C0" w:rsidRPr="00BC7B89" w:rsidRDefault="002E21C0" w:rsidP="002E21C0">
            <w:pPr>
              <w:spacing w:before="60" w:after="60"/>
              <w:jc w:val="both"/>
              <w:rPr>
                <w:sz w:val="24"/>
                <w:szCs w:val="24"/>
                <w:lang w:val="pt-BR"/>
              </w:rPr>
            </w:pPr>
            <w:r w:rsidRPr="00BC7B89">
              <w:rPr>
                <w:sz w:val="24"/>
                <w:szCs w:val="24"/>
                <w:lang w:val="pt-BR"/>
              </w:rPr>
              <w:t xml:space="preserve">17. </w:t>
            </w:r>
            <w:r w:rsidRPr="00BC7B89">
              <w:rPr>
                <w:i/>
                <w:iCs/>
                <w:sz w:val="24"/>
                <w:szCs w:val="24"/>
                <w:lang w:val="pt-BR"/>
              </w:rPr>
              <w:t>Xe ô tô chở người</w:t>
            </w:r>
            <w:r w:rsidRPr="00BC7B89">
              <w:rPr>
                <w:i/>
                <w:sz w:val="24"/>
                <w:szCs w:val="24"/>
                <w:lang w:val="pt-BR"/>
              </w:rPr>
              <w:t xml:space="preserve"> </w:t>
            </w:r>
            <w:r w:rsidRPr="00BC7B89">
              <w:rPr>
                <w:sz w:val="24"/>
                <w:szCs w:val="24"/>
                <w:lang w:val="pt-BR"/>
              </w:rPr>
              <w:t>là xe ô tô có kết cấu và trang bị chủ yếu dùng để chở người, hành lý, hàng hoá ký gửi, có thể được thiết kế, sản xuất để kéo theo rơ moóc.</w:t>
            </w:r>
          </w:p>
          <w:p w14:paraId="3AD2BBE9" w14:textId="77777777" w:rsidR="002E21C0" w:rsidRPr="00BC7B89" w:rsidRDefault="002E21C0" w:rsidP="002E21C0">
            <w:pPr>
              <w:spacing w:before="60" w:after="60"/>
              <w:jc w:val="both"/>
              <w:rPr>
                <w:sz w:val="24"/>
                <w:szCs w:val="24"/>
                <w:lang w:val="pt-BR"/>
              </w:rPr>
            </w:pPr>
            <w:r w:rsidRPr="00BC7B89">
              <w:rPr>
                <w:sz w:val="24"/>
                <w:szCs w:val="24"/>
                <w:lang w:val="pt-BR"/>
              </w:rPr>
              <w:t xml:space="preserve">18. </w:t>
            </w:r>
            <w:r w:rsidRPr="00BC7B89">
              <w:rPr>
                <w:i/>
                <w:iCs/>
                <w:sz w:val="24"/>
                <w:szCs w:val="24"/>
                <w:lang w:val="pt-BR"/>
              </w:rPr>
              <w:t>Xe ô tô con</w:t>
            </w:r>
            <w:r w:rsidRPr="00BC7B89">
              <w:rPr>
                <w:sz w:val="24"/>
                <w:szCs w:val="24"/>
                <w:lang w:val="pt-BR"/>
              </w:rPr>
              <w:t> là xe ô tô chở người được thiết kế, sản xuất có số người cho phép chở kể cả người lái dưới 10 người.</w:t>
            </w:r>
          </w:p>
          <w:p w14:paraId="79742B98" w14:textId="0C68DFC3" w:rsidR="002E21C0" w:rsidRPr="00BC7B89" w:rsidRDefault="002E21C0" w:rsidP="002E21C0">
            <w:pPr>
              <w:spacing w:before="60" w:after="60"/>
              <w:jc w:val="both"/>
              <w:rPr>
                <w:sz w:val="24"/>
                <w:szCs w:val="24"/>
                <w:lang w:val="pt-BR"/>
              </w:rPr>
            </w:pPr>
            <w:r w:rsidRPr="00BC7B89">
              <w:rPr>
                <w:sz w:val="24"/>
                <w:szCs w:val="24"/>
                <w:lang w:val="pt-BR"/>
              </w:rPr>
              <w:t xml:space="preserve">19. </w:t>
            </w:r>
            <w:r w:rsidRPr="00BC7B89">
              <w:rPr>
                <w:i/>
                <w:iCs/>
                <w:sz w:val="24"/>
                <w:szCs w:val="24"/>
                <w:lang w:val="pt-BR"/>
              </w:rPr>
              <w:t>Xe ô tô khách</w:t>
            </w:r>
            <w:r w:rsidRPr="00BC7B89">
              <w:rPr>
                <w:sz w:val="24"/>
                <w:szCs w:val="24"/>
                <w:lang w:val="pt-BR"/>
              </w:rPr>
              <w:t xml:space="preserve"> là xe ô tô chở người được thiết kế, sản xuất có số người cho phép chở kể cả người lái từ 10 người trở lên, trên xe không bố trí chỗ đứng cho hành khách.</w:t>
            </w:r>
          </w:p>
          <w:p w14:paraId="7C2508C5" w14:textId="2E5CE3C7" w:rsidR="002E21C0" w:rsidRPr="00BC7B89" w:rsidRDefault="002E21C0" w:rsidP="002E21C0">
            <w:pPr>
              <w:spacing w:before="60" w:after="60"/>
              <w:jc w:val="both"/>
              <w:rPr>
                <w:sz w:val="24"/>
                <w:szCs w:val="24"/>
                <w:lang w:val="pt-BR"/>
              </w:rPr>
            </w:pPr>
            <w:r w:rsidRPr="00BC7B89">
              <w:rPr>
                <w:sz w:val="24"/>
                <w:szCs w:val="24"/>
                <w:lang w:val="pt-BR"/>
              </w:rPr>
              <w:t xml:space="preserve">20. </w:t>
            </w:r>
            <w:r w:rsidRPr="00BC7B89">
              <w:rPr>
                <w:i/>
                <w:iCs/>
                <w:sz w:val="24"/>
                <w:szCs w:val="24"/>
                <w:lang w:val="pt-BR"/>
              </w:rPr>
              <w:t>Xe ô tô khách thành phố</w:t>
            </w:r>
            <w:r w:rsidRPr="00BC7B89">
              <w:rPr>
                <w:sz w:val="24"/>
                <w:szCs w:val="24"/>
                <w:lang w:val="pt-BR"/>
              </w:rPr>
              <w:t xml:space="preserve"> là xe ô tô chở người được thiết kế, sản xuất có số người cho phép chở kể cả người lái từ 17 người trở lên; trên xe có bố trí các ghế ngồi, chỗ đứng cho hành khách; có kết cấu và trang bị để vận chuyển hành khách trong đô thị và vùng lân cận, cho phép hành khách lên, xuống xe phù hợp với việc dừng, đỗ xe thường xuyên.</w:t>
            </w:r>
          </w:p>
          <w:p w14:paraId="33CE6E5F" w14:textId="77777777" w:rsidR="002E21C0" w:rsidRPr="00BC7B89" w:rsidRDefault="002E21C0" w:rsidP="002E21C0">
            <w:pPr>
              <w:spacing w:before="60" w:after="60"/>
              <w:jc w:val="both"/>
              <w:rPr>
                <w:sz w:val="24"/>
                <w:szCs w:val="24"/>
                <w:lang w:val="pt-BR"/>
              </w:rPr>
            </w:pPr>
            <w:r w:rsidRPr="00BC7B89">
              <w:rPr>
                <w:sz w:val="24"/>
                <w:szCs w:val="24"/>
                <w:lang w:val="pt-BR"/>
              </w:rPr>
              <w:t xml:space="preserve">21. </w:t>
            </w:r>
            <w:r w:rsidRPr="00BC7B89">
              <w:rPr>
                <w:i/>
                <w:iCs/>
                <w:sz w:val="24"/>
                <w:szCs w:val="24"/>
                <w:lang w:val="pt-BR"/>
              </w:rPr>
              <w:t>Xe ô tô chở hàng</w:t>
            </w:r>
            <w:r w:rsidRPr="00BC7B89">
              <w:rPr>
                <w:sz w:val="24"/>
                <w:szCs w:val="24"/>
                <w:lang w:val="pt-BR"/>
              </w:rPr>
              <w:t xml:space="preserve"> (ô tô tải) là xe ô tô có kết cấu và trang bị chủ yếu dùng để chở hàng hoá, trong ca bin có tối đa hai hàng ghế và chở được tối đa 06 người ngồi, có thể được thiết kế, sản xuất để kéo theo rơ moóc.</w:t>
            </w:r>
          </w:p>
          <w:p w14:paraId="116CEF48" w14:textId="77777777" w:rsidR="002E21C0" w:rsidRPr="00BC7B89" w:rsidRDefault="002E21C0" w:rsidP="002E21C0">
            <w:pPr>
              <w:spacing w:before="60" w:after="60"/>
              <w:jc w:val="both"/>
              <w:rPr>
                <w:sz w:val="24"/>
                <w:szCs w:val="24"/>
                <w:lang w:val="pt-BR"/>
              </w:rPr>
            </w:pPr>
            <w:r w:rsidRPr="00BC7B89">
              <w:rPr>
                <w:sz w:val="24"/>
                <w:szCs w:val="24"/>
                <w:lang w:val="pt-BR"/>
              </w:rPr>
              <w:t xml:space="preserve">22. </w:t>
            </w:r>
            <w:r w:rsidRPr="00BC7B89">
              <w:rPr>
                <w:i/>
                <w:sz w:val="24"/>
                <w:szCs w:val="24"/>
                <w:lang w:val="pt-BR"/>
              </w:rPr>
              <w:t>Xe ô tô chở hàng chuyên dùng</w:t>
            </w:r>
            <w:r w:rsidRPr="00BC7B89">
              <w:rPr>
                <w:sz w:val="24"/>
                <w:szCs w:val="24"/>
                <w:lang w:val="pt-BR"/>
              </w:rPr>
              <w:t xml:space="preserve"> (ô tô tải chuyên dùng) là xe ô tô chở hàng có kết cấu và trang bị đặc biệt để chuyên chở một loại hàng hoá nhất định, có thể được thiết kế, sản xuất để kéo theo rơ moóc.</w:t>
            </w:r>
          </w:p>
          <w:p w14:paraId="1B245C8C" w14:textId="77777777" w:rsidR="002E21C0" w:rsidRPr="00BC7B89" w:rsidRDefault="002E21C0" w:rsidP="002E21C0">
            <w:pPr>
              <w:spacing w:before="60" w:after="60"/>
              <w:jc w:val="both"/>
              <w:rPr>
                <w:sz w:val="24"/>
                <w:szCs w:val="24"/>
                <w:lang w:val="pt-BR"/>
              </w:rPr>
            </w:pPr>
            <w:r w:rsidRPr="00BC7B89">
              <w:rPr>
                <w:sz w:val="24"/>
                <w:szCs w:val="24"/>
                <w:lang w:val="pt-BR"/>
              </w:rPr>
              <w:t xml:space="preserve">23. </w:t>
            </w:r>
            <w:r w:rsidRPr="00BC7B89">
              <w:rPr>
                <w:i/>
                <w:sz w:val="24"/>
                <w:szCs w:val="24"/>
                <w:lang w:val="pt-BR"/>
              </w:rPr>
              <w:t>Ô tô chở người chuyên dùng</w:t>
            </w:r>
            <w:r w:rsidRPr="00BC7B89">
              <w:rPr>
                <w:sz w:val="24"/>
                <w:szCs w:val="24"/>
                <w:lang w:val="pt-BR"/>
              </w:rPr>
              <w:t xml:space="preserve"> là ô tô chở người có kết cấu và trang bị để thực hiện một chức năng, công dụng đặc biệt.</w:t>
            </w:r>
          </w:p>
          <w:p w14:paraId="5CFF33F6" w14:textId="77777777" w:rsidR="002E21C0" w:rsidRPr="00BC7B89" w:rsidRDefault="002E21C0" w:rsidP="002E21C0">
            <w:pPr>
              <w:spacing w:before="60" w:after="60"/>
              <w:jc w:val="both"/>
              <w:rPr>
                <w:sz w:val="24"/>
                <w:szCs w:val="24"/>
                <w:lang w:val="pt-BR"/>
              </w:rPr>
            </w:pPr>
            <w:r w:rsidRPr="00BC7B89">
              <w:rPr>
                <w:sz w:val="24"/>
                <w:szCs w:val="24"/>
                <w:lang w:val="pt-BR"/>
              </w:rPr>
              <w:t xml:space="preserve">24. </w:t>
            </w:r>
            <w:r w:rsidRPr="00BC7B89">
              <w:rPr>
                <w:i/>
                <w:iCs/>
                <w:sz w:val="24"/>
                <w:szCs w:val="24"/>
                <w:lang w:val="pt-BR"/>
              </w:rPr>
              <w:t>Xe ô tô chuyên dùng</w:t>
            </w:r>
            <w:r w:rsidRPr="00BC7B89">
              <w:rPr>
                <w:sz w:val="24"/>
                <w:szCs w:val="24"/>
                <w:lang w:val="pt-BR"/>
              </w:rPr>
              <w:t xml:space="preserve"> là xe ô tô có kết cấu và trang bị để thực hiện chức năng, công dụng đặc biệt, có thể được thiết kế, sản xuất để kéo theo rơ moóc.</w:t>
            </w:r>
          </w:p>
          <w:p w14:paraId="45793AAF" w14:textId="77777777" w:rsidR="002E21C0" w:rsidRPr="00BC7B89" w:rsidRDefault="002E21C0" w:rsidP="002E21C0">
            <w:pPr>
              <w:spacing w:before="60" w:after="60"/>
              <w:jc w:val="both"/>
              <w:rPr>
                <w:sz w:val="24"/>
                <w:szCs w:val="24"/>
                <w:lang w:val="pt-BR"/>
              </w:rPr>
            </w:pPr>
            <w:r w:rsidRPr="00BC7B89">
              <w:rPr>
                <w:sz w:val="24"/>
                <w:szCs w:val="24"/>
                <w:lang w:val="pt-BR"/>
              </w:rPr>
              <w:t xml:space="preserve">25. </w:t>
            </w:r>
            <w:r w:rsidRPr="00BC7B89">
              <w:rPr>
                <w:i/>
                <w:sz w:val="24"/>
                <w:szCs w:val="24"/>
                <w:lang w:val="pt-BR"/>
              </w:rPr>
              <w:t>Rơ moóc</w:t>
            </w:r>
            <w:r w:rsidRPr="00BC7B89">
              <w:rPr>
                <w:sz w:val="24"/>
                <w:szCs w:val="24"/>
                <w:lang w:val="pt-BR"/>
              </w:rPr>
              <w:t xml:space="preserve"> là xe cơ giới không có động cơ để di chuyển, được thiết kế, sản xuất để hoạt động trên đường bộ, được kéo bởi xe ô tô; phần chủ yếu của khối lượng toàn bộ rơ moóc không đặt lên xe kéo.</w:t>
            </w:r>
          </w:p>
          <w:p w14:paraId="56CD2F01" w14:textId="77777777" w:rsidR="002E21C0" w:rsidRPr="00BC7B89" w:rsidRDefault="002E21C0" w:rsidP="002E21C0">
            <w:pPr>
              <w:spacing w:before="60" w:after="60"/>
              <w:jc w:val="both"/>
              <w:rPr>
                <w:sz w:val="24"/>
                <w:szCs w:val="24"/>
                <w:lang w:val="pt-BR"/>
              </w:rPr>
            </w:pPr>
            <w:r w:rsidRPr="00BC7B89">
              <w:rPr>
                <w:sz w:val="24"/>
                <w:szCs w:val="24"/>
                <w:lang w:val="pt-BR"/>
              </w:rPr>
              <w:lastRenderedPageBreak/>
              <w:t xml:space="preserve">26. </w:t>
            </w:r>
            <w:r w:rsidRPr="00BC7B89">
              <w:rPr>
                <w:i/>
                <w:sz w:val="24"/>
                <w:szCs w:val="24"/>
                <w:lang w:val="pt-BR"/>
              </w:rPr>
              <w:t>Sơ mi rơ moóc</w:t>
            </w:r>
            <w:r w:rsidRPr="00BC7B89">
              <w:rPr>
                <w:sz w:val="24"/>
                <w:szCs w:val="24"/>
                <w:lang w:val="pt-BR"/>
              </w:rPr>
              <w:t xml:space="preserve"> là xe cơ giới không có động cơ để di chuyển; được thiết kế, sản xuất để hoạt động trên đường bộ; được kéo bởi xe ô tô đầu kéo và có một phần đáng kể khối lượng toàn bộ đặt lên ô tô đầu kéo.</w:t>
            </w:r>
          </w:p>
          <w:p w14:paraId="189114A1" w14:textId="77777777" w:rsidR="002E21C0" w:rsidRPr="00BC7B89" w:rsidRDefault="002E21C0" w:rsidP="002E21C0">
            <w:pPr>
              <w:spacing w:before="60" w:after="60"/>
              <w:jc w:val="both"/>
              <w:rPr>
                <w:sz w:val="24"/>
                <w:szCs w:val="24"/>
                <w:lang w:val="pt-BR"/>
              </w:rPr>
            </w:pPr>
            <w:r w:rsidRPr="00BC7B89">
              <w:rPr>
                <w:sz w:val="24"/>
                <w:szCs w:val="24"/>
                <w:lang w:val="pt-BR"/>
              </w:rPr>
              <w:t xml:space="preserve">27. </w:t>
            </w:r>
            <w:r w:rsidRPr="00BC7B89">
              <w:rPr>
                <w:i/>
                <w:sz w:val="24"/>
                <w:szCs w:val="24"/>
                <w:lang w:val="pt-BR"/>
              </w:rPr>
              <w:t>Xe ô tô kéo rơ moóc</w:t>
            </w:r>
            <w:r w:rsidRPr="00BC7B89">
              <w:rPr>
                <w:sz w:val="24"/>
                <w:szCs w:val="24"/>
                <w:lang w:val="pt-BR"/>
              </w:rPr>
              <w:t xml:space="preserve"> là xe ô tô được thiết kế, sản xuất chỉ để kéo rơ moóc.</w:t>
            </w:r>
          </w:p>
          <w:p w14:paraId="10D1211C" w14:textId="77777777" w:rsidR="002E21C0" w:rsidRPr="00BC7B89" w:rsidRDefault="002E21C0" w:rsidP="002E21C0">
            <w:pPr>
              <w:spacing w:before="60" w:after="60"/>
              <w:jc w:val="both"/>
              <w:rPr>
                <w:sz w:val="24"/>
                <w:szCs w:val="24"/>
                <w:lang w:val="pt-BR"/>
              </w:rPr>
            </w:pPr>
            <w:r w:rsidRPr="00BC7B89">
              <w:rPr>
                <w:sz w:val="24"/>
                <w:szCs w:val="24"/>
                <w:lang w:val="pt-BR"/>
              </w:rPr>
              <w:t xml:space="preserve">28. </w:t>
            </w:r>
            <w:r w:rsidRPr="00BC7B89">
              <w:rPr>
                <w:i/>
                <w:sz w:val="24"/>
                <w:szCs w:val="24"/>
                <w:lang w:val="pt-BR"/>
              </w:rPr>
              <w:t>Xe ô tô đầu kéo</w:t>
            </w:r>
            <w:r w:rsidRPr="00BC7B89">
              <w:rPr>
                <w:sz w:val="24"/>
                <w:szCs w:val="24"/>
                <w:lang w:val="pt-BR"/>
              </w:rPr>
              <w:t xml:space="preserve"> là xe ô tô được thiết kế, sản xuất để kéo sơ mi rơ moóc; có thể được thiết kế, sản xuất để kéo theo rơ moóc.</w:t>
            </w:r>
          </w:p>
          <w:p w14:paraId="41EFE0A0" w14:textId="77777777" w:rsidR="002E21C0" w:rsidRPr="00BC7B89" w:rsidRDefault="002E21C0" w:rsidP="002E21C0">
            <w:pPr>
              <w:spacing w:before="60" w:after="60"/>
              <w:jc w:val="both"/>
              <w:rPr>
                <w:sz w:val="24"/>
                <w:szCs w:val="24"/>
                <w:lang w:val="pt-BR"/>
              </w:rPr>
            </w:pPr>
            <w:r w:rsidRPr="00BC7B89">
              <w:rPr>
                <w:sz w:val="24"/>
                <w:szCs w:val="24"/>
                <w:lang w:val="pt-BR"/>
              </w:rPr>
              <w:t xml:space="preserve">29. </w:t>
            </w:r>
            <w:r w:rsidRPr="00BC7B89">
              <w:rPr>
                <w:i/>
                <w:sz w:val="24"/>
                <w:szCs w:val="24"/>
                <w:lang w:val="pt-BR"/>
              </w:rPr>
              <w:t xml:space="preserve">Xe đạp </w:t>
            </w:r>
            <w:r w:rsidRPr="00BC7B89">
              <w:rPr>
                <w:sz w:val="24"/>
                <w:szCs w:val="24"/>
                <w:lang w:val="pt-BR"/>
              </w:rPr>
              <w:t>là xe thô sơ có ít nhất hai bánh và vận hành do sức người thông qua bàn đạp hoặc tay quay.</w:t>
            </w:r>
          </w:p>
          <w:p w14:paraId="2A892F78" w14:textId="77777777" w:rsidR="002E21C0" w:rsidRPr="00BC7B89" w:rsidRDefault="002E21C0" w:rsidP="002E21C0">
            <w:pPr>
              <w:spacing w:before="60" w:after="60"/>
              <w:jc w:val="both"/>
              <w:rPr>
                <w:sz w:val="24"/>
                <w:szCs w:val="24"/>
                <w:lang w:val="pt-BR"/>
              </w:rPr>
            </w:pPr>
            <w:r w:rsidRPr="00BC7B89">
              <w:rPr>
                <w:sz w:val="24"/>
                <w:szCs w:val="24"/>
                <w:lang w:val="pt-BR"/>
              </w:rPr>
              <w:t xml:space="preserve">30. </w:t>
            </w:r>
            <w:r w:rsidRPr="00BC7B89">
              <w:rPr>
                <w:i/>
                <w:sz w:val="24"/>
                <w:szCs w:val="24"/>
                <w:lang w:val="pt-BR"/>
              </w:rPr>
              <w:t>Xe đạp máy</w:t>
            </w:r>
            <w:r w:rsidRPr="00BC7B89">
              <w:rPr>
                <w:sz w:val="24"/>
                <w:szCs w:val="24"/>
                <w:lang w:val="pt-BR"/>
              </w:rPr>
              <w:t xml:space="preserve"> (kể cả xe đạp điện) là xe đạp, có trợ lực từ động cơ, có khối lượng bản thân không quá 25 kg, nguồn động lực từ động cơ bị ngắt khi người lái xe dừng đạp hoặc khi xe đạt tới tốc độ 25 km/h; đối với xe đạp sử dụng động cơ điện, công suất lớn nhất của động cơ không lớn hơn 250W.</w:t>
            </w:r>
          </w:p>
          <w:p w14:paraId="6BEEE429" w14:textId="77777777" w:rsidR="002E21C0" w:rsidRPr="00BC7B89" w:rsidRDefault="002E21C0" w:rsidP="002E21C0">
            <w:pPr>
              <w:spacing w:before="60" w:after="60"/>
              <w:jc w:val="both"/>
              <w:rPr>
                <w:sz w:val="24"/>
                <w:szCs w:val="24"/>
                <w:lang w:val="pt-BR"/>
              </w:rPr>
            </w:pPr>
            <w:r w:rsidRPr="00BC7B89">
              <w:rPr>
                <w:sz w:val="24"/>
                <w:szCs w:val="24"/>
                <w:lang w:val="pt-BR"/>
              </w:rPr>
              <w:t xml:space="preserve">31. </w:t>
            </w:r>
            <w:r w:rsidRPr="00BC7B89">
              <w:rPr>
                <w:i/>
                <w:sz w:val="24"/>
                <w:szCs w:val="24"/>
                <w:lang w:val="pt-BR"/>
              </w:rPr>
              <w:t xml:space="preserve">Xe gắn máy </w:t>
            </w:r>
            <w:r w:rsidRPr="00BC7B89">
              <w:rPr>
                <w:sz w:val="24"/>
                <w:szCs w:val="24"/>
                <w:lang w:val="pt-BR"/>
              </w:rPr>
              <w:t xml:space="preserve">là 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dung tích tương đương không được lớn hơn 50 cm3; nếu động cơ dẫn động là động cơ điện thì công suất lớn nhất của động cơ không lớn hơn 4 kW. Xe gắn máy không bao gồm xe đạp máy nêu tại khoản 30 Điều này. </w:t>
            </w:r>
          </w:p>
          <w:p w14:paraId="46B3E35E" w14:textId="77777777" w:rsidR="002E21C0" w:rsidRPr="00BC7B89" w:rsidRDefault="002E21C0" w:rsidP="002E21C0">
            <w:pPr>
              <w:spacing w:before="60" w:after="60"/>
              <w:jc w:val="both"/>
              <w:rPr>
                <w:sz w:val="24"/>
                <w:szCs w:val="24"/>
                <w:lang w:val="pt-BR"/>
              </w:rPr>
            </w:pPr>
            <w:r w:rsidRPr="00BC7B89">
              <w:rPr>
                <w:sz w:val="24"/>
                <w:szCs w:val="24"/>
                <w:lang w:val="pt-BR"/>
              </w:rPr>
              <w:t xml:space="preserve">32. </w:t>
            </w:r>
            <w:r w:rsidRPr="00BC7B89">
              <w:rPr>
                <w:i/>
                <w:sz w:val="24"/>
                <w:szCs w:val="24"/>
                <w:lang w:val="pt-BR"/>
              </w:rPr>
              <w:t>Xe mô tô</w:t>
            </w:r>
            <w:r w:rsidRPr="00BC7B89">
              <w:rPr>
                <w:sz w:val="24"/>
                <w:szCs w:val="24"/>
                <w:lang w:val="pt-BR"/>
              </w:rPr>
              <w:t xml:space="preserve"> là xe cơ giới có hai hoặc ba bánh chạy bằng động cơ, được thiết kế, sản xuất để hoạt động trên đường bộ và không bao gồm xe gắn máy nêu tại khoản 31 Điều này. Đối với xe ba bánh thì khối lượng bản thân không lớn hơn 400 kg.</w:t>
            </w:r>
          </w:p>
          <w:p w14:paraId="7E266B54" w14:textId="77777777" w:rsidR="002E21C0" w:rsidRPr="00BC7B89" w:rsidRDefault="002E21C0" w:rsidP="002E21C0">
            <w:pPr>
              <w:spacing w:before="60" w:after="60"/>
              <w:jc w:val="both"/>
              <w:rPr>
                <w:sz w:val="24"/>
                <w:szCs w:val="24"/>
                <w:lang w:val="pt-BR"/>
              </w:rPr>
            </w:pPr>
            <w:r w:rsidRPr="00BC7B89">
              <w:rPr>
                <w:sz w:val="24"/>
                <w:szCs w:val="24"/>
                <w:lang w:val="pt-BR"/>
              </w:rPr>
              <w:t>33</w:t>
            </w:r>
            <w:r w:rsidRPr="00BC7B89">
              <w:rPr>
                <w:iCs/>
                <w:sz w:val="24"/>
                <w:szCs w:val="24"/>
                <w:lang w:val="pt-BR"/>
              </w:rPr>
              <w:t xml:space="preserve">. </w:t>
            </w:r>
            <w:r w:rsidRPr="00BC7B89">
              <w:rPr>
                <w:i/>
                <w:iCs/>
                <w:sz w:val="24"/>
                <w:szCs w:val="24"/>
                <w:lang w:val="pt-BR"/>
              </w:rPr>
              <w:t>Xe chở người bốn bánh có gắn động cơ</w:t>
            </w:r>
            <w:r w:rsidRPr="00BC7B89">
              <w:rPr>
                <w:iCs/>
                <w:sz w:val="24"/>
                <w:szCs w:val="24"/>
                <w:lang w:val="pt-BR"/>
              </w:rPr>
              <w:t> </w:t>
            </w:r>
            <w:r w:rsidRPr="00BC7B89">
              <w:rPr>
                <w:sz w:val="24"/>
                <w:szCs w:val="24"/>
                <w:lang w:val="pt-BR"/>
              </w:rPr>
              <w:t>là xe cơ giới có từ bốn bánh trở lên, chạy bằng động cơ được thiết kế, chế tạo để hoạt động trên đường bộ, có kết cấu để chở người, vận tốc thiết kế lớn nhất không lớn hơn 30 km/h, số người cho phép chở tối đa không quá 16 người (kể cả người lái).</w:t>
            </w:r>
          </w:p>
          <w:p w14:paraId="22F08215" w14:textId="77777777" w:rsidR="002E21C0" w:rsidRPr="00BC7B89" w:rsidRDefault="002E21C0" w:rsidP="002E21C0">
            <w:pPr>
              <w:spacing w:before="60" w:after="60"/>
              <w:jc w:val="both"/>
              <w:rPr>
                <w:iCs/>
                <w:sz w:val="24"/>
                <w:szCs w:val="24"/>
                <w:lang w:val="pt-BR"/>
              </w:rPr>
            </w:pPr>
            <w:r w:rsidRPr="00BC7B89">
              <w:rPr>
                <w:iCs/>
                <w:sz w:val="24"/>
                <w:szCs w:val="24"/>
                <w:lang w:val="pt-BR"/>
              </w:rPr>
              <w:t xml:space="preserve">34. </w:t>
            </w:r>
            <w:r w:rsidRPr="00BC7B89">
              <w:rPr>
                <w:i/>
                <w:iCs/>
                <w:sz w:val="24"/>
                <w:szCs w:val="24"/>
                <w:lang w:val="pt-BR"/>
              </w:rPr>
              <w:t>Xe chở hàng bốn bánh có gắn động cơ</w:t>
            </w:r>
            <w:r w:rsidRPr="00BC7B89">
              <w:rPr>
                <w:iCs/>
                <w:sz w:val="24"/>
                <w:szCs w:val="24"/>
                <w:lang w:val="pt-BR"/>
              </w:rPr>
              <w:t xml:space="preserve"> </w:t>
            </w:r>
            <w:r w:rsidRPr="00BC7B89">
              <w:rPr>
                <w:sz w:val="24"/>
                <w:szCs w:val="24"/>
                <w:lang w:val="pt-BR"/>
              </w:rPr>
              <w:t xml:space="preserve">là xe cơ giới có từ bốn bánh trở lên, chạy bằng động cơ được thiết kế, chế tạo để hoạt động trên đường bộ, có kết cấu để chở hàng, có phần động cơ và thùng hàng lắp trên cùng một khung xe, có tối đa hai hàng ghế và chở được tối đa 06 người ngồi, vận tốc thiết kế lớn nhất không lớn hơn 60 km/h và khối lượng bản thân </w:t>
            </w:r>
            <w:r w:rsidRPr="00BC7B89">
              <w:rPr>
                <w:sz w:val="24"/>
                <w:szCs w:val="24"/>
                <w:lang w:val="pt-BR"/>
              </w:rPr>
              <w:lastRenderedPageBreak/>
              <w:t>không lớn hơn 550 kg; trường hợp xe sử dụng động cơ điện thì có công suất động cơ lớn nhất không lớn hơn 15 kW.</w:t>
            </w:r>
          </w:p>
          <w:p w14:paraId="7FBB302C"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 xml:space="preserve">35. </w:t>
            </w:r>
            <w:r w:rsidRPr="00BC7B89">
              <w:rPr>
                <w:i/>
                <w:sz w:val="24"/>
                <w:szCs w:val="24"/>
                <w:lang w:val="pt-BR"/>
              </w:rPr>
              <w:t>Phụ tùng xe cơ giới</w:t>
            </w:r>
            <w:r w:rsidRPr="00BC7B89">
              <w:rPr>
                <w:sz w:val="24"/>
                <w:szCs w:val="24"/>
                <w:lang w:val="pt-BR"/>
              </w:rPr>
              <w:t xml:space="preserve"> là các hệ thống, tổng thành, thiết bị, linh kiện dùng để sản xuất, lắp ráp xe cơ giới hoặc thay thế các bộ phận nguyên bản của xe cơ giới.</w:t>
            </w:r>
          </w:p>
          <w:p w14:paraId="27AEF9CD" w14:textId="24592EE5" w:rsidR="002E21C0" w:rsidRPr="00BC7B89" w:rsidRDefault="002E21C0" w:rsidP="002E21C0">
            <w:pPr>
              <w:pStyle w:val="Normal0"/>
              <w:spacing w:before="60" w:after="60"/>
              <w:jc w:val="both"/>
              <w:rPr>
                <w:rFonts w:ascii="Times New Roman" w:hAnsi="Times New Roman"/>
                <w:szCs w:val="24"/>
              </w:rPr>
            </w:pPr>
            <w:r w:rsidRPr="00BC7B89">
              <w:rPr>
                <w:rFonts w:ascii="Times New Roman" w:hAnsi="Times New Roman"/>
                <w:szCs w:val="24"/>
              </w:rPr>
              <w:t>36.</w:t>
            </w:r>
            <w:r w:rsidRPr="00BC7B89">
              <w:rPr>
                <w:rFonts w:ascii="Times New Roman" w:hAnsi="Times New Roman"/>
                <w:szCs w:val="24"/>
                <w:lang w:val="vi-VN"/>
              </w:rPr>
              <w:t xml:space="preserve"> </w:t>
            </w:r>
            <w:r w:rsidRPr="00BC7B89">
              <w:rPr>
                <w:rFonts w:ascii="Times New Roman" w:eastAsia="Times New Roman" w:hAnsi="Times New Roman"/>
                <w:i/>
                <w:szCs w:val="24"/>
              </w:rPr>
              <w:t xml:space="preserve">Xe ưu tiên </w:t>
            </w:r>
            <w:r w:rsidRPr="00BC7B89">
              <w:rPr>
                <w:rFonts w:ascii="Times New Roman" w:eastAsia="Times New Roman" w:hAnsi="Times New Roman"/>
                <w:szCs w:val="24"/>
              </w:rPr>
              <w:t xml:space="preserve">gồm </w:t>
            </w:r>
            <w:r w:rsidRPr="00BC7B89">
              <w:rPr>
                <w:rFonts w:ascii="Times New Roman" w:hAnsi="Times New Roman"/>
                <w:szCs w:val="24"/>
              </w:rPr>
              <w:t>x</w:t>
            </w:r>
            <w:r w:rsidRPr="00BC7B89">
              <w:rPr>
                <w:rFonts w:ascii="Times New Roman" w:hAnsi="Times New Roman"/>
                <w:szCs w:val="24"/>
                <w:lang w:val="vi-VN"/>
              </w:rPr>
              <w:t>e chữa cháy</w:t>
            </w:r>
            <w:r w:rsidRPr="00BC7B89">
              <w:rPr>
                <w:rFonts w:ascii="Times New Roman" w:hAnsi="Times New Roman"/>
                <w:szCs w:val="24"/>
              </w:rPr>
              <w:t xml:space="preserve">, </w:t>
            </w:r>
            <w:r w:rsidRPr="00BC7B89">
              <w:rPr>
                <w:rFonts w:ascii="Times New Roman" w:eastAsia="Times New Roman" w:hAnsi="Times New Roman"/>
                <w:iCs/>
                <w:szCs w:val="24"/>
              </w:rPr>
              <w:t>Xe cứu nạn, cứu hộ của lực lượng</w:t>
            </w:r>
            <w:r w:rsidRPr="00BC7B89">
              <w:rPr>
                <w:rFonts w:ascii="Times New Roman" w:hAnsi="Times New Roman"/>
                <w:iCs/>
                <w:szCs w:val="24"/>
              </w:rPr>
              <w:t xml:space="preserve"> </w:t>
            </w:r>
            <w:r w:rsidRPr="00BC7B89">
              <w:rPr>
                <w:rFonts w:ascii="Times New Roman" w:eastAsia="Times New Roman" w:hAnsi="Times New Roman"/>
                <w:iCs/>
                <w:szCs w:val="24"/>
              </w:rPr>
              <w:t>phòng cháy và chữa cháy</w:t>
            </w:r>
            <w:r w:rsidRPr="00BC7B89">
              <w:rPr>
                <w:rFonts w:ascii="Times New Roman" w:hAnsi="Times New Roman"/>
                <w:szCs w:val="24"/>
                <w:lang w:val="vi-VN"/>
              </w:rPr>
              <w:t xml:space="preserve"> đi làm nhiệm vụ</w:t>
            </w:r>
            <w:r w:rsidRPr="00BC7B89">
              <w:rPr>
                <w:rFonts w:ascii="Times New Roman" w:hAnsi="Times New Roman"/>
                <w:szCs w:val="24"/>
              </w:rPr>
              <w:t>; x</w:t>
            </w:r>
            <w:r w:rsidRPr="00BC7B89">
              <w:rPr>
                <w:rFonts w:ascii="Times New Roman" w:hAnsi="Times New Roman"/>
                <w:szCs w:val="24"/>
                <w:lang w:val="vi-VN"/>
              </w:rPr>
              <w:t xml:space="preserve">e quân sự, xe công an đi làm nhiệm vụ khẩn cấp, </w:t>
            </w:r>
            <w:r w:rsidRPr="00BC7B89">
              <w:rPr>
                <w:rFonts w:ascii="Times New Roman" w:hAnsi="Times New Roman"/>
                <w:iCs/>
                <w:szCs w:val="24"/>
                <w:lang w:val="vi-VN"/>
              </w:rPr>
              <w:t xml:space="preserve">đoàn xe có xe </w:t>
            </w:r>
            <w:r w:rsidRPr="00BC7B89">
              <w:rPr>
                <w:rFonts w:ascii="Times New Roman" w:hAnsi="Times New Roman"/>
                <w:iCs/>
                <w:szCs w:val="24"/>
              </w:rPr>
              <w:t>C</w:t>
            </w:r>
            <w:r w:rsidRPr="00BC7B89">
              <w:rPr>
                <w:rFonts w:ascii="Times New Roman" w:hAnsi="Times New Roman"/>
                <w:iCs/>
                <w:szCs w:val="24"/>
                <w:lang w:val="vi-VN"/>
              </w:rPr>
              <w:t>ảnh sát</w:t>
            </w:r>
            <w:r w:rsidRPr="00BC7B89">
              <w:rPr>
                <w:rFonts w:ascii="Times New Roman" w:hAnsi="Times New Roman"/>
                <w:iCs/>
                <w:szCs w:val="24"/>
              </w:rPr>
              <w:t xml:space="preserve"> giao thông</w:t>
            </w:r>
            <w:r w:rsidRPr="00BC7B89">
              <w:rPr>
                <w:rFonts w:ascii="Times New Roman" w:hAnsi="Times New Roman"/>
                <w:iCs/>
                <w:szCs w:val="24"/>
                <w:lang w:val="vi-VN"/>
              </w:rPr>
              <w:t xml:space="preserve"> dẫn đường;</w:t>
            </w:r>
            <w:r w:rsidRPr="00BC7B89">
              <w:rPr>
                <w:rFonts w:ascii="Times New Roman" w:hAnsi="Times New Roman"/>
                <w:iCs/>
                <w:szCs w:val="24"/>
              </w:rPr>
              <w:t xml:space="preserve"> </w:t>
            </w:r>
            <w:r w:rsidRPr="00BC7B89">
              <w:rPr>
                <w:rFonts w:ascii="Times New Roman" w:hAnsi="Times New Roman"/>
                <w:szCs w:val="24"/>
              </w:rPr>
              <w:t>x</w:t>
            </w:r>
            <w:r w:rsidRPr="00BC7B89">
              <w:rPr>
                <w:rFonts w:ascii="Times New Roman" w:hAnsi="Times New Roman"/>
                <w:szCs w:val="24"/>
                <w:lang w:val="vi-VN"/>
              </w:rPr>
              <w:t xml:space="preserve">e cứu thương </w:t>
            </w:r>
            <w:r w:rsidRPr="00BC7B89">
              <w:rPr>
                <w:rFonts w:ascii="Times New Roman" w:hAnsi="Times New Roman"/>
                <w:szCs w:val="24"/>
              </w:rPr>
              <w:t>đi làm</w:t>
            </w:r>
            <w:r w:rsidRPr="00BC7B89">
              <w:rPr>
                <w:rFonts w:ascii="Times New Roman" w:hAnsi="Times New Roman"/>
                <w:szCs w:val="24"/>
                <w:lang w:val="vi-VN"/>
              </w:rPr>
              <w:t xml:space="preserve"> nhiệm vụ cấp cứu</w:t>
            </w:r>
            <w:r w:rsidRPr="00BC7B89">
              <w:rPr>
                <w:rFonts w:ascii="Times New Roman" w:hAnsi="Times New Roman"/>
                <w:szCs w:val="24"/>
              </w:rPr>
              <w:t>; x</w:t>
            </w:r>
            <w:r w:rsidRPr="00BC7B89">
              <w:rPr>
                <w:rFonts w:ascii="Times New Roman" w:hAnsi="Times New Roman"/>
                <w:szCs w:val="24"/>
                <w:lang w:val="vi-VN"/>
              </w:rPr>
              <w:t xml:space="preserve">e hộ đê, xe </w:t>
            </w:r>
            <w:r w:rsidRPr="00BC7B89">
              <w:rPr>
                <w:rFonts w:ascii="Times New Roman" w:hAnsi="Times New Roman"/>
                <w:iCs/>
                <w:szCs w:val="24"/>
                <w:lang w:val="vi-VN"/>
              </w:rPr>
              <w:t xml:space="preserve">đi </w:t>
            </w:r>
            <w:r w:rsidRPr="00BC7B89">
              <w:rPr>
                <w:rFonts w:ascii="Times New Roman" w:hAnsi="Times New Roman"/>
                <w:szCs w:val="24"/>
                <w:lang w:val="vi-VN"/>
              </w:rPr>
              <w:t xml:space="preserve">làm nhiệm vụ khắc phục sự cố thiên tai, </w:t>
            </w:r>
            <w:r w:rsidRPr="00BC7B89">
              <w:rPr>
                <w:rFonts w:ascii="Times New Roman" w:hAnsi="Times New Roman"/>
                <w:iCs/>
                <w:szCs w:val="24"/>
                <w:lang w:val="vi-VN"/>
              </w:rPr>
              <w:t>dịch bệnh</w:t>
            </w:r>
            <w:r w:rsidRPr="00BC7B89">
              <w:rPr>
                <w:rFonts w:ascii="Times New Roman" w:hAnsi="Times New Roman"/>
                <w:iCs/>
                <w:szCs w:val="24"/>
              </w:rPr>
              <w:t xml:space="preserve"> </w:t>
            </w:r>
            <w:r w:rsidRPr="00BC7B89">
              <w:rPr>
                <w:rFonts w:ascii="Times New Roman" w:hAnsi="Times New Roman"/>
                <w:szCs w:val="24"/>
                <w:lang w:val="vi-VN"/>
              </w:rPr>
              <w:t>hoặc xe đi làm nhiệm vụ trong tình trạng khẩn cấp</w:t>
            </w:r>
            <w:r w:rsidRPr="00BC7B89">
              <w:rPr>
                <w:rFonts w:ascii="Times New Roman" w:hAnsi="Times New Roman"/>
                <w:szCs w:val="24"/>
              </w:rPr>
              <w:t xml:space="preserve">; đoàn xe tang. </w:t>
            </w:r>
          </w:p>
          <w:p w14:paraId="7EB2018A" w14:textId="77777777" w:rsidR="002E21C0" w:rsidRPr="00BC7B89" w:rsidRDefault="002E21C0" w:rsidP="002E21C0">
            <w:pPr>
              <w:spacing w:before="60" w:after="60"/>
              <w:jc w:val="both"/>
              <w:rPr>
                <w:sz w:val="24"/>
                <w:szCs w:val="24"/>
              </w:rPr>
            </w:pPr>
            <w:r w:rsidRPr="00BC7B89">
              <w:rPr>
                <w:sz w:val="24"/>
                <w:szCs w:val="24"/>
              </w:rPr>
              <w:t xml:space="preserve">37. </w:t>
            </w:r>
            <w:r w:rsidRPr="00BC7B89">
              <w:rPr>
                <w:i/>
                <w:sz w:val="24"/>
                <w:szCs w:val="24"/>
              </w:rPr>
              <w:t xml:space="preserve">Số biển số </w:t>
            </w:r>
            <w:r w:rsidRPr="00BC7B89">
              <w:rPr>
                <w:sz w:val="24"/>
                <w:szCs w:val="24"/>
              </w:rPr>
              <w:t xml:space="preserve">là tập hợp các ký tự bao gồm chữ và số được kết cấu theo quy định, cấp cho phương tiện giao thông cơ giới đường bộ, xe máy chuyên dùng phục vụ công tác quản lý nhà nước về trật tự, </w:t>
            </w:r>
            <w:proofErr w:type="gramStart"/>
            <w:r w:rsidRPr="00BC7B89">
              <w:rPr>
                <w:sz w:val="24"/>
                <w:szCs w:val="24"/>
              </w:rPr>
              <w:t>an</w:t>
            </w:r>
            <w:proofErr w:type="gramEnd"/>
            <w:r w:rsidRPr="00BC7B89">
              <w:rPr>
                <w:sz w:val="24"/>
                <w:szCs w:val="24"/>
              </w:rPr>
              <w:t xml:space="preserve"> toàn giao thông đường bộ.</w:t>
            </w:r>
          </w:p>
          <w:p w14:paraId="0DF203B2" w14:textId="77777777" w:rsidR="002E21C0" w:rsidRPr="00BC7B89" w:rsidRDefault="002E21C0" w:rsidP="002E21C0">
            <w:pPr>
              <w:spacing w:before="60" w:after="60"/>
              <w:jc w:val="both"/>
              <w:rPr>
                <w:sz w:val="24"/>
                <w:szCs w:val="24"/>
              </w:rPr>
            </w:pPr>
          </w:p>
          <w:p w14:paraId="1884812F" w14:textId="603E455F" w:rsidR="002E21C0" w:rsidRPr="00BC7B89" w:rsidRDefault="002E21C0" w:rsidP="002E21C0">
            <w:pPr>
              <w:pStyle w:val="Normal0"/>
              <w:spacing w:before="60" w:after="60"/>
              <w:jc w:val="both"/>
              <w:rPr>
                <w:rFonts w:ascii="Times New Roman" w:hAnsi="Times New Roman"/>
                <w:szCs w:val="24"/>
                <w:shd w:val="clear" w:color="auto" w:fill="FFFFFF"/>
              </w:rPr>
            </w:pPr>
            <w:r w:rsidRPr="00BC7B89">
              <w:rPr>
                <w:rFonts w:ascii="Times New Roman" w:hAnsi="Times New Roman"/>
                <w:szCs w:val="24"/>
                <w:shd w:val="clear" w:color="auto" w:fill="FFFFFF"/>
              </w:rPr>
              <w:t xml:space="preserve">38. </w:t>
            </w:r>
            <w:r w:rsidR="00F72A0F" w:rsidRPr="00BC7B89">
              <w:rPr>
                <w:rFonts w:ascii="Times New Roman" w:hAnsi="Times New Roman"/>
                <w:i/>
                <w:szCs w:val="24"/>
                <w:shd w:val="clear" w:color="auto" w:fill="FFFFFF"/>
              </w:rPr>
              <w:t>Thiết bị chỉ huy giao thông thông minh</w:t>
            </w:r>
            <w:r w:rsidRPr="00BC7B89">
              <w:rPr>
                <w:rFonts w:ascii="Times New Roman" w:hAnsi="Times New Roman"/>
                <w:szCs w:val="24"/>
                <w:shd w:val="clear" w:color="auto" w:fill="FFFFFF"/>
              </w:rPr>
              <w:t xml:space="preserve"> là thiết bị kỹ thuật công nghệ có khả năng phát hiện, phân tích, đánh giá các tình huống giao thông đường bộ, vi phạm pháp luật về trật tự, </w:t>
            </w:r>
            <w:proofErr w:type="gramStart"/>
            <w:r w:rsidRPr="00BC7B89">
              <w:rPr>
                <w:rFonts w:ascii="Times New Roman" w:hAnsi="Times New Roman"/>
                <w:szCs w:val="24"/>
                <w:shd w:val="clear" w:color="auto" w:fill="FFFFFF"/>
              </w:rPr>
              <w:t>an</w:t>
            </w:r>
            <w:proofErr w:type="gramEnd"/>
            <w:r w:rsidRPr="00BC7B89">
              <w:rPr>
                <w:rFonts w:ascii="Times New Roman" w:hAnsi="Times New Roman"/>
                <w:szCs w:val="24"/>
                <w:shd w:val="clear" w:color="auto" w:fill="FFFFFF"/>
              </w:rPr>
              <w:t xml:space="preserve"> toàn giao thông đường bộ và độc lập ra quyết định chỉ huy, điều khiển giải quyết các tình huống để bảo đảm giao thông trật tự, an toàn. </w:t>
            </w:r>
          </w:p>
          <w:p w14:paraId="2E5CA06C" w14:textId="77777777" w:rsidR="002E21C0" w:rsidRPr="00BC7B89" w:rsidRDefault="002E21C0" w:rsidP="002E21C0">
            <w:pPr>
              <w:tabs>
                <w:tab w:val="left" w:pos="567"/>
                <w:tab w:val="left" w:pos="6020"/>
              </w:tabs>
              <w:spacing w:before="60" w:after="60"/>
              <w:jc w:val="both"/>
              <w:rPr>
                <w:sz w:val="24"/>
                <w:szCs w:val="24"/>
                <w:lang w:val="vi-VN"/>
              </w:rPr>
            </w:pPr>
            <w:r w:rsidRPr="00BC7B89">
              <w:rPr>
                <w:sz w:val="24"/>
                <w:szCs w:val="24"/>
              </w:rPr>
              <w:t>39.</w:t>
            </w:r>
            <w:r w:rsidRPr="00BC7B89">
              <w:rPr>
                <w:sz w:val="24"/>
                <w:szCs w:val="24"/>
                <w:lang w:val="vi-VN"/>
              </w:rPr>
              <w:t xml:space="preserve"> </w:t>
            </w:r>
            <w:r w:rsidRPr="00BC7B89">
              <w:rPr>
                <w:i/>
                <w:sz w:val="24"/>
                <w:szCs w:val="24"/>
                <w:lang w:val="vi-VN"/>
              </w:rPr>
              <w:t>Ùn tắc giao thông</w:t>
            </w:r>
            <w:r w:rsidRPr="00BC7B89">
              <w:rPr>
                <w:sz w:val="24"/>
                <w:szCs w:val="24"/>
                <w:lang w:val="vi-VN"/>
              </w:rPr>
              <w:t xml:space="preserve"> là tình trạng phương tiện giao thông </w:t>
            </w:r>
            <w:r w:rsidRPr="00BC7B89">
              <w:rPr>
                <w:sz w:val="24"/>
                <w:szCs w:val="24"/>
              </w:rPr>
              <w:t xml:space="preserve">bị dồn ứ, </w:t>
            </w:r>
            <w:r w:rsidRPr="00BC7B89">
              <w:rPr>
                <w:sz w:val="24"/>
                <w:szCs w:val="24"/>
                <w:lang w:val="vi-VN"/>
              </w:rPr>
              <w:t>di chuyển với tốc độ rất chậm hoặc không thể di chuyển đượ</w:t>
            </w:r>
            <w:r w:rsidRPr="00BC7B89">
              <w:rPr>
                <w:sz w:val="24"/>
                <w:szCs w:val="24"/>
              </w:rPr>
              <w:t>c.</w:t>
            </w:r>
          </w:p>
          <w:p w14:paraId="3283197D" w14:textId="77777777" w:rsidR="002E21C0" w:rsidRPr="00BC7B89" w:rsidRDefault="002E21C0" w:rsidP="002E21C0">
            <w:pPr>
              <w:spacing w:before="60" w:after="60"/>
              <w:jc w:val="both"/>
              <w:rPr>
                <w:sz w:val="24"/>
                <w:szCs w:val="24"/>
              </w:rPr>
            </w:pPr>
            <w:r w:rsidRPr="00BC7B89">
              <w:rPr>
                <w:sz w:val="24"/>
                <w:szCs w:val="24"/>
              </w:rPr>
              <w:t xml:space="preserve">40. </w:t>
            </w:r>
            <w:r w:rsidRPr="00BC7B89">
              <w:rPr>
                <w:i/>
                <w:iCs/>
                <w:sz w:val="24"/>
                <w:szCs w:val="24"/>
              </w:rPr>
              <w:t>Tai nạn giao thông đường bộ</w:t>
            </w:r>
            <w:r w:rsidRPr="00BC7B89">
              <w:rPr>
                <w:iCs/>
                <w:sz w:val="24"/>
                <w:szCs w:val="24"/>
              </w:rPr>
              <w:t xml:space="preserve"> là sự việc xảy ra khi người, phương tiện tham gia giao thông trên đường bộ hoặc ở các địa bàn giao thông khác</w:t>
            </w:r>
            <w:r w:rsidRPr="00BC7B89">
              <w:rPr>
                <w:iCs/>
                <w:sz w:val="24"/>
                <w:szCs w:val="24"/>
                <w:lang w:val="vi-VN"/>
              </w:rPr>
              <w:t xml:space="preserve"> </w:t>
            </w:r>
            <w:r w:rsidRPr="00BC7B89">
              <w:rPr>
                <w:iCs/>
                <w:sz w:val="24"/>
                <w:szCs w:val="24"/>
              </w:rPr>
              <w:t>nhưng do chủ quan, vi phạm các quy tắc an toàn giao thông đường bộ hoặc do gặp phải các tình huống, sự cố đột xuất không kịp phòng tránh, đã gây ra những thiệt hại nhất định cho tính mạng, sức khỏe con người hoặc tài sản</w:t>
            </w:r>
            <w:r w:rsidRPr="00BC7B89">
              <w:rPr>
                <w:sz w:val="24"/>
                <w:szCs w:val="24"/>
              </w:rPr>
              <w:t>.</w:t>
            </w:r>
          </w:p>
          <w:p w14:paraId="6A75AA79" w14:textId="77777777" w:rsidR="002E21C0" w:rsidRPr="00BC7B89" w:rsidRDefault="002E21C0" w:rsidP="002E21C0">
            <w:pPr>
              <w:spacing w:before="60" w:after="60"/>
              <w:jc w:val="both"/>
              <w:rPr>
                <w:sz w:val="24"/>
                <w:szCs w:val="24"/>
              </w:rPr>
            </w:pPr>
            <w:r w:rsidRPr="00BC7B89">
              <w:rPr>
                <w:sz w:val="24"/>
                <w:szCs w:val="24"/>
              </w:rPr>
              <w:t xml:space="preserve">41. </w:t>
            </w:r>
            <w:r w:rsidRPr="00BC7B89">
              <w:rPr>
                <w:i/>
                <w:sz w:val="24"/>
                <w:szCs w:val="24"/>
              </w:rPr>
              <w:t xml:space="preserve">Chứng chỉ bồi dưỡng kiến thức pháp luật về giao thông đường bộ </w:t>
            </w:r>
            <w:r w:rsidRPr="00BC7B89">
              <w:rPr>
                <w:sz w:val="24"/>
                <w:szCs w:val="24"/>
              </w:rPr>
              <w:t>là giấy chứng nhận do cơ sở bồi dưỡng kiến thức pháp luật về giao thông đường bộ cấp cho người có đủ điều kiện theo quy định của pháp luật để điều khiển xe máy chuyên dùng tham gia giao thông đường bộ.</w:t>
            </w:r>
          </w:p>
          <w:p w14:paraId="3F19CA89" w14:textId="77777777" w:rsidR="002E21C0" w:rsidRPr="00BC7B89" w:rsidRDefault="002E21C0" w:rsidP="002E21C0">
            <w:pPr>
              <w:spacing w:before="60" w:after="60"/>
              <w:jc w:val="both"/>
              <w:rPr>
                <w:sz w:val="24"/>
                <w:szCs w:val="24"/>
                <w:lang w:val="pt-BR"/>
              </w:rPr>
            </w:pPr>
            <w:r w:rsidRPr="00BC7B89">
              <w:rPr>
                <w:sz w:val="24"/>
                <w:szCs w:val="24"/>
                <w:lang w:val="pt-BR"/>
              </w:rPr>
              <w:t>42</w:t>
            </w:r>
            <w:r w:rsidRPr="00BC7B89">
              <w:rPr>
                <w:iCs/>
                <w:sz w:val="24"/>
                <w:szCs w:val="24"/>
                <w:lang w:val="pt-BR"/>
              </w:rPr>
              <w:t xml:space="preserve">. </w:t>
            </w:r>
            <w:r w:rsidRPr="00BC7B89">
              <w:rPr>
                <w:i/>
                <w:iCs/>
                <w:sz w:val="24"/>
                <w:szCs w:val="24"/>
                <w:lang w:val="pt-BR"/>
              </w:rPr>
              <w:t>Cơ sở đăng kiểm</w:t>
            </w:r>
            <w:r w:rsidRPr="00BC7B89">
              <w:rPr>
                <w:iCs/>
                <w:sz w:val="24"/>
                <w:szCs w:val="24"/>
                <w:lang w:val="pt-BR"/>
              </w:rPr>
              <w:t xml:space="preserve"> </w:t>
            </w:r>
            <w:r w:rsidRPr="00BC7B89">
              <w:rPr>
                <w:sz w:val="24"/>
                <w:szCs w:val="24"/>
                <w:lang w:val="pt-BR"/>
              </w:rPr>
              <w:t>là tổ chức, đơn vị thực hiện kiểm định, chứng nhận chất lượng an toàn kỹ thuật và bảo vệ môi trường đối với xe cơ giới, xe máy chuyên dùng theo quy định.</w:t>
            </w:r>
          </w:p>
          <w:p w14:paraId="5B7BB6CB" w14:textId="77777777" w:rsidR="002E21C0" w:rsidRPr="00BC7B89" w:rsidRDefault="002E21C0" w:rsidP="002E21C0">
            <w:pPr>
              <w:spacing w:before="60" w:after="60"/>
              <w:jc w:val="both"/>
              <w:rPr>
                <w:sz w:val="24"/>
                <w:szCs w:val="24"/>
                <w:lang w:val="pt-BR"/>
              </w:rPr>
            </w:pPr>
            <w:r w:rsidRPr="00BC7B89">
              <w:rPr>
                <w:sz w:val="24"/>
                <w:szCs w:val="24"/>
                <w:lang w:val="pt-BR"/>
              </w:rPr>
              <w:lastRenderedPageBreak/>
              <w:t xml:space="preserve">43. </w:t>
            </w:r>
            <w:r w:rsidRPr="00BC7B89">
              <w:rPr>
                <w:i/>
                <w:sz w:val="24"/>
                <w:szCs w:val="24"/>
                <w:lang w:val="pt-BR"/>
              </w:rPr>
              <w:t>Cơ quan đăng ký xe</w:t>
            </w:r>
            <w:r w:rsidRPr="00BC7B89">
              <w:rPr>
                <w:sz w:val="24"/>
                <w:szCs w:val="24"/>
                <w:lang w:val="pt-BR"/>
              </w:rPr>
              <w:t xml:space="preserve"> là cơ quan được giao thực hiện cấp, thu hồi đăng ký, biển số xe cơ giới, xe máy chuyên dùng.</w:t>
            </w:r>
          </w:p>
          <w:p w14:paraId="34207F76" w14:textId="77777777" w:rsidR="002E21C0" w:rsidRPr="00BC7B89" w:rsidRDefault="002E21C0" w:rsidP="002E21C0">
            <w:pPr>
              <w:shd w:val="clear" w:color="auto" w:fill="FFFFFF"/>
              <w:spacing w:before="60" w:after="60"/>
              <w:jc w:val="both"/>
              <w:rPr>
                <w:sz w:val="24"/>
                <w:szCs w:val="24"/>
                <w:lang w:val="pt-BR"/>
              </w:rPr>
            </w:pPr>
            <w:r w:rsidRPr="00BC7B89">
              <w:rPr>
                <w:i/>
                <w:iCs/>
                <w:sz w:val="24"/>
                <w:szCs w:val="24"/>
                <w:lang w:val="pt-BR"/>
              </w:rPr>
              <w:t>44. Thiết bị an toàn cho trẻ em trên trên xe ô tô là</w:t>
            </w:r>
            <w:r w:rsidRPr="00BC7B89">
              <w:rPr>
                <w:sz w:val="24"/>
                <w:szCs w:val="24"/>
                <w:lang w:val="pt-BR"/>
              </w:rPr>
              <w:t xml:space="preserve"> thiết bị được thiết kế để giảm nguy cơ thương tích cho trẻ, hạn chế khả năng cơ thể trẻ bị dịch chuyển trong trường hợp phương tiện tham gia giao thông va chạm hoặc giảm tốc độ đột ngột.</w:t>
            </w:r>
          </w:p>
        </w:tc>
        <w:tc>
          <w:tcPr>
            <w:tcW w:w="7201" w:type="dxa"/>
          </w:tcPr>
          <w:p w14:paraId="427863A5" w14:textId="77777777" w:rsidR="00A56383" w:rsidRPr="00BC7B89" w:rsidRDefault="00A56383" w:rsidP="00A56383">
            <w:pPr>
              <w:spacing w:before="60" w:after="60"/>
              <w:jc w:val="both"/>
              <w:rPr>
                <w:b/>
                <w:sz w:val="24"/>
                <w:szCs w:val="24"/>
              </w:rPr>
            </w:pPr>
            <w:r w:rsidRPr="00BC7B89">
              <w:rPr>
                <w:b/>
                <w:sz w:val="24"/>
                <w:szCs w:val="24"/>
              </w:rPr>
              <w:lastRenderedPageBreak/>
              <w:t>Điều 3. Giải thích từ ngữ</w:t>
            </w:r>
          </w:p>
          <w:p w14:paraId="64BF6F12" w14:textId="77777777" w:rsidR="003E081E" w:rsidRPr="00BC7B89" w:rsidRDefault="003E081E" w:rsidP="003E081E">
            <w:pPr>
              <w:spacing w:before="60" w:after="60"/>
              <w:jc w:val="both"/>
              <w:rPr>
                <w:del w:id="28" w:author="Windows User" w:date="2024-03-16T21:13:00Z"/>
                <w:sz w:val="24"/>
                <w:szCs w:val="24"/>
              </w:rPr>
            </w:pPr>
            <w:del w:id="29" w:author="Windows User" w:date="2024-03-16T21:13:00Z">
              <w:r w:rsidRPr="00BC7B89">
                <w:rPr>
                  <w:sz w:val="24"/>
                  <w:szCs w:val="24"/>
                </w:rPr>
                <w:delText>Trong Luật này, các từ ngữ dưới đây được hiểu như sau:</w:delText>
              </w:r>
            </w:del>
          </w:p>
          <w:p w14:paraId="00DB461E" w14:textId="77777777" w:rsidR="003E081E" w:rsidRPr="000063F8" w:rsidRDefault="00A56383" w:rsidP="003E081E">
            <w:pPr>
              <w:pStyle w:val="Normal0"/>
              <w:spacing w:before="60" w:after="60"/>
              <w:jc w:val="both"/>
              <w:rPr>
                <w:del w:id="30" w:author="Windows User" w:date="2024-03-16T21:13:00Z"/>
                <w:rFonts w:ascii="Times New Roman" w:hAnsi="Times New Roman"/>
                <w:szCs w:val="24"/>
              </w:rPr>
            </w:pPr>
            <w:r w:rsidRPr="00BC7B89">
              <w:rPr>
                <w:rFonts w:ascii="Times New Roman" w:hAnsi="Times New Roman"/>
                <w:szCs w:val="24"/>
                <w:rPrChange w:id="31" w:author="Phan Quang Vinh" w:date="2024-03-26T11:00:00Z">
                  <w:rPr>
                    <w:szCs w:val="24"/>
                  </w:rPr>
                </w:rPrChange>
              </w:rPr>
              <w:t xml:space="preserve">1. </w:t>
            </w:r>
            <w:r w:rsidRPr="00BC7B89">
              <w:rPr>
                <w:rFonts w:ascii="Times New Roman" w:hAnsi="Times New Roman"/>
                <w:i/>
                <w:szCs w:val="24"/>
                <w:rPrChange w:id="32" w:author="Phan Quang Vinh" w:date="2024-03-26T11:00:00Z">
                  <w:rPr>
                    <w:i/>
                    <w:szCs w:val="24"/>
                  </w:rPr>
                </w:rPrChange>
              </w:rPr>
              <w:t>Trật tự, an toàn giao thông đư</w:t>
            </w:r>
            <w:r w:rsidRPr="00BC7B89">
              <w:rPr>
                <w:rFonts w:ascii="Times New Roman" w:hAnsi="Times New Roman"/>
                <w:i/>
                <w:szCs w:val="24"/>
                <w:rPrChange w:id="33" w:author="Phan Quang Vinh" w:date="2024-03-26T11:00:00Z">
                  <w:rPr>
                    <w:i/>
                  </w:rPr>
                </w:rPrChange>
              </w:rPr>
              <w:t>ờng bộ</w:t>
            </w:r>
            <w:r w:rsidRPr="00BC7B89">
              <w:rPr>
                <w:rFonts w:ascii="Times New Roman" w:hAnsi="Times New Roman"/>
                <w:szCs w:val="24"/>
                <w:rPrChange w:id="34" w:author="Phan Quang Vinh" w:date="2024-03-26T11:00:00Z">
                  <w:rPr>
                    <w:i/>
                  </w:rPr>
                </w:rPrChange>
              </w:rPr>
              <w:t xml:space="preserve"> </w:t>
            </w:r>
            <w:r w:rsidRPr="00BC7B89">
              <w:rPr>
                <w:rFonts w:ascii="Times New Roman" w:hAnsi="Times New Roman"/>
                <w:szCs w:val="24"/>
                <w:rPrChange w:id="35" w:author="Phan Quang Vinh" w:date="2024-03-26T11:00:00Z">
                  <w:rPr>
                    <w:szCs w:val="24"/>
                  </w:rPr>
                </w:rPrChange>
              </w:rPr>
              <w:t xml:space="preserve">là </w:t>
            </w:r>
            <w:del w:id="36" w:author="Windows User" w:date="2024-03-16T21:13:00Z">
              <w:r w:rsidR="003E081E" w:rsidRPr="00BC7B89">
                <w:rPr>
                  <w:rFonts w:ascii="Times New Roman" w:hAnsi="Times New Roman"/>
                  <w:szCs w:val="24"/>
                  <w:rPrChange w:id="37" w:author="Phan Quang Vinh" w:date="2024-03-26T11:00:00Z">
                    <w:rPr>
                      <w:szCs w:val="24"/>
                    </w:rPr>
                  </w:rPrChange>
                </w:rPr>
                <w:delText>các quy tắc, nguyên tắc mà người tham gia</w:delText>
              </w:r>
            </w:del>
            <w:ins w:id="38" w:author="Windows User" w:date="2024-03-16T21:13:00Z">
              <w:r w:rsidRPr="00BC7B89">
                <w:rPr>
                  <w:rFonts w:ascii="Times New Roman" w:hAnsi="Times New Roman"/>
                  <w:szCs w:val="24"/>
                  <w:rPrChange w:id="39" w:author="Phan Quang Vinh" w:date="2024-03-26T11:00:00Z">
                    <w:rPr>
                      <w:szCs w:val="24"/>
                    </w:rPr>
                  </w:rPrChange>
                </w:rPr>
                <w:t>trạng thái</w:t>
              </w:r>
            </w:ins>
            <w:r w:rsidRPr="00BC7B89">
              <w:rPr>
                <w:rFonts w:ascii="Times New Roman" w:hAnsi="Times New Roman"/>
                <w:szCs w:val="24"/>
                <w:rPrChange w:id="40" w:author="Phan Quang Vinh" w:date="2024-03-26T11:00:00Z">
                  <w:rPr>
                    <w:szCs w:val="24"/>
                  </w:rPr>
                </w:rPrChange>
              </w:rPr>
              <w:t xml:space="preserve"> giao thông </w:t>
            </w:r>
            <w:del w:id="41" w:author="Windows User" w:date="2024-03-16T21:13:00Z">
              <w:r w:rsidR="003E081E" w:rsidRPr="00BC7B89">
                <w:rPr>
                  <w:rFonts w:ascii="Times New Roman" w:hAnsi="Times New Roman"/>
                  <w:szCs w:val="24"/>
                  <w:rPrChange w:id="42" w:author="Phan Quang Vinh" w:date="2024-03-26T11:00:00Z">
                    <w:rPr>
                      <w:szCs w:val="24"/>
                    </w:rPr>
                  </w:rPrChange>
                </w:rPr>
                <w:delText xml:space="preserve">phải chấp hành bảo đảm an toàn </w:delText>
              </w:r>
              <w:r w:rsidR="003E081E" w:rsidRPr="00BC7B89">
                <w:rPr>
                  <w:rFonts w:ascii="Times New Roman" w:hAnsi="Times New Roman"/>
                  <w:szCs w:val="24"/>
                  <w:lang w:val="nl-NL"/>
                  <w:rPrChange w:id="43" w:author="Phan Quang Vinh" w:date="2024-03-26T11:00:00Z">
                    <w:rPr>
                      <w:szCs w:val="24"/>
                      <w:lang w:val="nl-NL"/>
                    </w:rPr>
                  </w:rPrChange>
                </w:rPr>
                <w:delText>về tính mạng, sức khỏe, tài sản của cơ quan, tổ chức, cá nhân</w:delText>
              </w:r>
              <w:r w:rsidR="003E081E" w:rsidRPr="00BC7B89">
                <w:rPr>
                  <w:rFonts w:ascii="Times New Roman" w:hAnsi="Times New Roman"/>
                  <w:szCs w:val="24"/>
                  <w:rPrChange w:id="44" w:author="Phan Quang Vinh" w:date="2024-03-26T11:00:00Z">
                    <w:rPr>
                      <w:szCs w:val="24"/>
                    </w:rPr>
                  </w:rPrChange>
                </w:rPr>
                <w:delText>.</w:delText>
              </w:r>
            </w:del>
          </w:p>
          <w:p w14:paraId="1F938636" w14:textId="47E605CE" w:rsidR="00A56383" w:rsidRPr="00BC7B89" w:rsidRDefault="003E081E" w:rsidP="00A56383">
            <w:pPr>
              <w:spacing w:before="60" w:after="60"/>
              <w:jc w:val="both"/>
              <w:rPr>
                <w:sz w:val="24"/>
                <w:szCs w:val="24"/>
                <w:rPrChange w:id="45" w:author="Phan Quang Vinh" w:date="2024-03-26T11:00:00Z">
                  <w:rPr>
                    <w:sz w:val="24"/>
                    <w:shd w:val="clear" w:color="auto" w:fill="FFFFFF"/>
                  </w:rPr>
                </w:rPrChange>
              </w:rPr>
            </w:pPr>
            <w:del w:id="46" w:author="Windows User" w:date="2024-03-16T21:13:00Z">
              <w:r w:rsidRPr="000063F8">
                <w:rPr>
                  <w:sz w:val="24"/>
                  <w:szCs w:val="24"/>
                  <w:shd w:val="clear" w:color="auto" w:fill="FFFFFF"/>
                </w:rPr>
                <w:delText xml:space="preserve">2. </w:delText>
              </w:r>
              <w:r w:rsidRPr="00BC7B89">
                <w:rPr>
                  <w:i/>
                  <w:sz w:val="24"/>
                  <w:szCs w:val="24"/>
                  <w:shd w:val="clear" w:color="auto" w:fill="FFFFFF"/>
                </w:rPr>
                <w:delText xml:space="preserve">Tuần tra, kiểm soát về </w:delText>
              </w:r>
            </w:del>
            <w:r w:rsidR="00A56383" w:rsidRPr="00BC7B89">
              <w:rPr>
                <w:sz w:val="24"/>
                <w:szCs w:val="24"/>
                <w:rPrChange w:id="47" w:author="Phan Quang Vinh" w:date="2024-03-26T11:00:00Z">
                  <w:rPr>
                    <w:i/>
                    <w:sz w:val="24"/>
                    <w:shd w:val="clear" w:color="auto" w:fill="FFFFFF"/>
                  </w:rPr>
                </w:rPrChange>
              </w:rPr>
              <w:t>trật tự, an toàn</w:t>
            </w:r>
            <w:ins w:id="48" w:author="Windows User" w:date="2024-03-16T21:13:00Z">
              <w:r w:rsidR="00A56383" w:rsidRPr="000063F8">
                <w:rPr>
                  <w:sz w:val="24"/>
                  <w:szCs w:val="24"/>
                </w:rPr>
                <w:t>, thông suốt, được hình thành và điều chỉnh bởi các quy tắc, nguyên tắc</w:t>
              </w:r>
              <w:r w:rsidR="00A56383" w:rsidRPr="00BC7B89">
                <w:rPr>
                  <w:sz w:val="24"/>
                  <w:szCs w:val="24"/>
                </w:rPr>
                <w:t>, quy phạm pháp luật trong lĩnh vực</w:t>
              </w:r>
            </w:ins>
            <w:r w:rsidR="00A56383" w:rsidRPr="00BC7B89">
              <w:rPr>
                <w:sz w:val="24"/>
                <w:szCs w:val="24"/>
                <w:rPrChange w:id="49" w:author="Phan Quang Vinh" w:date="2024-03-26T11:00:00Z">
                  <w:rPr>
                    <w:i/>
                    <w:sz w:val="24"/>
                    <w:shd w:val="clear" w:color="auto" w:fill="FFFFFF"/>
                  </w:rPr>
                </w:rPrChange>
              </w:rPr>
              <w:t xml:space="preserve"> giao thông đường bộ</w:t>
            </w:r>
            <w:del w:id="50" w:author="Windows User" w:date="2024-03-16T21:13:00Z">
              <w:r w:rsidRPr="000063F8">
                <w:rPr>
                  <w:sz w:val="24"/>
                  <w:szCs w:val="24"/>
                  <w:shd w:val="clear" w:color="auto" w:fill="FFFFFF"/>
                </w:rPr>
                <w:delText xml:space="preserve"> là hoạt động quan sát, nắm tình hình người, phương tiện tham gia giao thông đường bộ, phòng ngừa, kiểm tra, phát hiện, xử lý vi phạm pháp luật về trật tự, an toàn giao thông đường bộ và vi phạm pháp luật khác nhằm bảo đảm an toàn về tính mạng, sức khoẻ, t</w:delText>
              </w:r>
              <w:r w:rsidRPr="00BC7B89">
                <w:rPr>
                  <w:sz w:val="24"/>
                  <w:szCs w:val="24"/>
                  <w:shd w:val="clear" w:color="auto" w:fill="FFFFFF"/>
                </w:rPr>
                <w:delText>ài sản của cơ quan, tổ chức, cá nhân. Lực lượng Cảnh sát giao thông chủ trì tuần tra, kiểm soát trên các tuyến giao thông đường bộ.</w:delText>
              </w:r>
            </w:del>
            <w:ins w:id="51" w:author="Windows User" w:date="2024-03-16T21:13:00Z">
              <w:r w:rsidR="00A56383" w:rsidRPr="00BC7B89">
                <w:rPr>
                  <w:sz w:val="24"/>
                  <w:szCs w:val="24"/>
                </w:rPr>
                <w:t xml:space="preserve">. </w:t>
              </w:r>
            </w:ins>
          </w:p>
          <w:p w14:paraId="5E798B52" w14:textId="77777777" w:rsidR="003E081E" w:rsidRPr="00BC7B89" w:rsidRDefault="003E081E" w:rsidP="003E081E">
            <w:pPr>
              <w:spacing w:before="60" w:after="60"/>
              <w:jc w:val="both"/>
              <w:rPr>
                <w:del w:id="52" w:author="Windows User" w:date="2024-03-16T21:13:00Z"/>
                <w:sz w:val="24"/>
                <w:szCs w:val="24"/>
                <w:shd w:val="clear" w:color="auto" w:fill="FFFFFF"/>
              </w:rPr>
            </w:pPr>
            <w:del w:id="53" w:author="Windows User" w:date="2024-03-16T21:13:00Z">
              <w:r w:rsidRPr="000063F8">
                <w:rPr>
                  <w:sz w:val="24"/>
                  <w:szCs w:val="24"/>
                  <w:shd w:val="clear" w:color="auto" w:fill="FFFFFF"/>
                </w:rPr>
                <w:delText xml:space="preserve">3. </w:delText>
              </w:r>
              <w:r w:rsidRPr="000063F8">
                <w:rPr>
                  <w:i/>
                  <w:sz w:val="24"/>
                  <w:szCs w:val="24"/>
                  <w:shd w:val="clear" w:color="auto" w:fill="FFFFFF"/>
                </w:rPr>
                <w:delText>Kiểm soát trật tự, an toàn giao thông đường bộ</w:delText>
              </w:r>
              <w:r w:rsidRPr="00BC7B89">
                <w:rPr>
                  <w:sz w:val="24"/>
                  <w:szCs w:val="24"/>
                  <w:shd w:val="clear" w:color="auto" w:fill="FFFFFF"/>
                </w:rPr>
                <w:delText xml:space="preserve"> là hoạt động kiểm tra việc chấp hành các quy định về quy tắc giao thông đường bộ; điều kiện của phương tiện tham gia giao thông đường bộ; điều kiện của người điều </w:delText>
              </w:r>
              <w:r w:rsidRPr="00BC7B89">
                <w:rPr>
                  <w:sz w:val="24"/>
                  <w:szCs w:val="24"/>
                  <w:shd w:val="clear" w:color="auto" w:fill="FFFFFF"/>
                </w:rPr>
                <w:lastRenderedPageBreak/>
                <w:delText xml:space="preserve">khiển phương tiện tham gia giao thông đường bộ; các quy định về bảo đảm trật tự, an toàn giao thông đường bộ theo quy định của Luật này và pháp luật có liên quan. </w:delText>
              </w:r>
            </w:del>
          </w:p>
          <w:p w14:paraId="79909437" w14:textId="77E2C0AC" w:rsidR="00A56383" w:rsidRPr="00BC7B89" w:rsidRDefault="003E081E" w:rsidP="00A56383">
            <w:pPr>
              <w:spacing w:before="60" w:after="60"/>
              <w:jc w:val="both"/>
              <w:rPr>
                <w:sz w:val="24"/>
                <w:szCs w:val="24"/>
                <w:shd w:val="clear" w:color="auto" w:fill="FFFFFF"/>
              </w:rPr>
            </w:pPr>
            <w:del w:id="54" w:author="Windows User" w:date="2024-03-16T21:13:00Z">
              <w:r w:rsidRPr="00BC7B89">
                <w:rPr>
                  <w:iCs/>
                  <w:sz w:val="24"/>
                  <w:szCs w:val="24"/>
                  <w:shd w:val="clear" w:color="auto" w:fill="FFFFFF"/>
                </w:rPr>
                <w:delText>4.</w:delText>
              </w:r>
            </w:del>
            <w:ins w:id="55" w:author="Windows User" w:date="2024-03-16T21:13:00Z">
              <w:r w:rsidR="00A56383" w:rsidRPr="00BC7B89">
                <w:rPr>
                  <w:iCs/>
                  <w:sz w:val="24"/>
                  <w:szCs w:val="24"/>
                  <w:shd w:val="clear" w:color="auto" w:fill="FFFFFF"/>
                </w:rPr>
                <w:t>2.</w:t>
              </w:r>
            </w:ins>
            <w:r w:rsidR="00A56383" w:rsidRPr="00BC7B89">
              <w:rPr>
                <w:iCs/>
                <w:sz w:val="24"/>
                <w:szCs w:val="24"/>
                <w:shd w:val="clear" w:color="auto" w:fill="FFFFFF"/>
              </w:rPr>
              <w:t xml:space="preserve"> </w:t>
            </w:r>
            <w:r w:rsidR="00A56383" w:rsidRPr="00BC7B89">
              <w:rPr>
                <w:i/>
                <w:iCs/>
                <w:sz w:val="24"/>
                <w:szCs w:val="24"/>
                <w:shd w:val="clear" w:color="auto" w:fill="FFFFFF"/>
              </w:rPr>
              <w:t>Đường ưu tiên</w:t>
            </w:r>
            <w:r w:rsidR="00A56383" w:rsidRPr="00BC7B89">
              <w:rPr>
                <w:sz w:val="24"/>
                <w:szCs w:val="24"/>
                <w:shd w:val="clear" w:color="auto" w:fill="FFFFFF"/>
              </w:rPr>
              <w:t> là đường mà trên đó phương tiện tham gia giao thông được các phương tiện tham gia giao thông đến từ hướng khác nhường đường khi qua nơi đường giao nhau</w:t>
            </w:r>
            <w:ins w:id="56" w:author="Windows User" w:date="2024-03-16T21:13:00Z">
              <w:r w:rsidR="00A56383" w:rsidRPr="00BC7B89">
                <w:rPr>
                  <w:sz w:val="24"/>
                  <w:szCs w:val="24"/>
                  <w:shd w:val="clear" w:color="auto" w:fill="FFFFFF"/>
                </w:rPr>
                <w:t>, được cắm biển báo hiệu đường ưu tiên</w:t>
              </w:r>
            </w:ins>
            <w:r w:rsidR="00A56383" w:rsidRPr="00BC7B89">
              <w:rPr>
                <w:sz w:val="24"/>
                <w:szCs w:val="24"/>
                <w:shd w:val="clear" w:color="auto" w:fill="FFFFFF"/>
              </w:rPr>
              <w:t>.</w:t>
            </w:r>
          </w:p>
          <w:p w14:paraId="3A92F093" w14:textId="5106784D" w:rsidR="00A56383" w:rsidRPr="00BC7B89" w:rsidRDefault="003E081E" w:rsidP="00A56383">
            <w:pPr>
              <w:pStyle w:val="Normal0"/>
              <w:spacing w:before="60" w:after="60"/>
              <w:jc w:val="both"/>
              <w:rPr>
                <w:rFonts w:ascii="Times New Roman" w:hAnsi="Times New Roman"/>
                <w:szCs w:val="24"/>
              </w:rPr>
            </w:pPr>
            <w:del w:id="57" w:author="Windows User" w:date="2024-03-16T21:13:00Z">
              <w:r w:rsidRPr="00BC7B89">
                <w:rPr>
                  <w:rFonts w:ascii="Times New Roman" w:hAnsi="Times New Roman"/>
                  <w:szCs w:val="24"/>
                </w:rPr>
                <w:delText>5</w:delText>
              </w:r>
            </w:del>
            <w:ins w:id="58" w:author="Windows User" w:date="2024-03-16T21:13:00Z">
              <w:r w:rsidR="00A56383" w:rsidRPr="00BC7B89">
                <w:rPr>
                  <w:rFonts w:ascii="Times New Roman" w:hAnsi="Times New Roman"/>
                  <w:szCs w:val="24"/>
                </w:rPr>
                <w:t>3</w:t>
              </w:r>
            </w:ins>
            <w:r w:rsidR="00A56383" w:rsidRPr="00BC7B89">
              <w:rPr>
                <w:rFonts w:ascii="Times New Roman" w:hAnsi="Times New Roman"/>
                <w:szCs w:val="24"/>
              </w:rPr>
              <w:t xml:space="preserve">. </w:t>
            </w:r>
            <w:r w:rsidR="00A56383" w:rsidRPr="00BC7B89">
              <w:rPr>
                <w:rFonts w:ascii="Times New Roman" w:hAnsi="Times New Roman"/>
                <w:i/>
                <w:szCs w:val="24"/>
              </w:rPr>
              <w:t>Phần đường xe chạy</w:t>
            </w:r>
            <w:r w:rsidR="00A56383" w:rsidRPr="00BC7B89">
              <w:rPr>
                <w:rFonts w:ascii="Times New Roman" w:hAnsi="Times New Roman"/>
                <w:szCs w:val="24"/>
              </w:rPr>
              <w:t xml:space="preserve"> là phần của đường bộ được sử dụng cho phương tiện giao thông đi lại.</w:t>
            </w:r>
          </w:p>
          <w:p w14:paraId="32241524" w14:textId="0041F885" w:rsidR="00A56383" w:rsidRPr="00BC7B89" w:rsidRDefault="003E081E" w:rsidP="00A56383">
            <w:pPr>
              <w:spacing w:before="60" w:after="60"/>
              <w:jc w:val="both"/>
              <w:rPr>
                <w:sz w:val="24"/>
                <w:szCs w:val="24"/>
              </w:rPr>
            </w:pPr>
            <w:del w:id="59" w:author="Windows User" w:date="2024-03-16T21:13:00Z">
              <w:r w:rsidRPr="00BC7B89">
                <w:rPr>
                  <w:sz w:val="24"/>
                  <w:szCs w:val="24"/>
                </w:rPr>
                <w:delText>6</w:delText>
              </w:r>
            </w:del>
            <w:ins w:id="60" w:author="Windows User" w:date="2024-03-16T21:13:00Z">
              <w:r w:rsidR="00A56383" w:rsidRPr="00BC7B89">
                <w:rPr>
                  <w:sz w:val="24"/>
                  <w:szCs w:val="24"/>
                </w:rPr>
                <w:t>4</w:t>
              </w:r>
            </w:ins>
            <w:r w:rsidR="00A56383" w:rsidRPr="00BC7B89">
              <w:rPr>
                <w:sz w:val="24"/>
                <w:szCs w:val="24"/>
              </w:rPr>
              <w:t xml:space="preserve">. </w:t>
            </w:r>
            <w:r w:rsidR="00A56383" w:rsidRPr="00BC7B89">
              <w:rPr>
                <w:i/>
                <w:sz w:val="24"/>
                <w:szCs w:val="24"/>
              </w:rPr>
              <w:t>Làn đường</w:t>
            </w:r>
            <w:r w:rsidR="00A56383" w:rsidRPr="00BC7B89">
              <w:rPr>
                <w:sz w:val="24"/>
                <w:szCs w:val="24"/>
              </w:rPr>
              <w:t xml:space="preserve"> là một phần của phần đường xe chạy được chia theo chiều dọc của đường, có đủ bề rộng cho xe chạy an toàn.</w:t>
            </w:r>
          </w:p>
          <w:p w14:paraId="2D4BC279" w14:textId="7DE7B1EC" w:rsidR="00A56383" w:rsidRPr="00BC7B89" w:rsidRDefault="003E081E" w:rsidP="00A56383">
            <w:pPr>
              <w:spacing w:before="60" w:after="60"/>
              <w:jc w:val="both"/>
              <w:rPr>
                <w:ins w:id="61" w:author="Windows User" w:date="2024-03-16T21:13:00Z"/>
                <w:sz w:val="24"/>
                <w:szCs w:val="24"/>
                <w:lang w:val="fi-FI"/>
              </w:rPr>
            </w:pPr>
            <w:del w:id="62" w:author="Windows User" w:date="2024-03-16T21:13:00Z">
              <w:r w:rsidRPr="00BC7B89">
                <w:rPr>
                  <w:sz w:val="24"/>
                  <w:szCs w:val="24"/>
                </w:rPr>
                <w:delText>7.</w:delText>
              </w:r>
            </w:del>
            <w:ins w:id="63" w:author="Windows User" w:date="2024-03-16T21:13:00Z">
              <w:r w:rsidR="00A56383" w:rsidRPr="00BC7B89">
                <w:rPr>
                  <w:sz w:val="24"/>
                  <w:szCs w:val="24"/>
                  <w:lang w:val="fi-FI"/>
                </w:rPr>
                <w:t xml:space="preserve">5. </w:t>
              </w:r>
              <w:r w:rsidR="00A56383" w:rsidRPr="00BC7B89">
                <w:rPr>
                  <w:i/>
                  <w:iCs/>
                  <w:sz w:val="24"/>
                  <w:szCs w:val="24"/>
                </w:rPr>
                <w:t>Cải tạo xe</w:t>
              </w:r>
              <w:r w:rsidR="00A56383" w:rsidRPr="00BC7B89">
                <w:rPr>
                  <w:sz w:val="24"/>
                  <w:szCs w:val="24"/>
                </w:rPr>
                <w:t xml:space="preserve"> (sau đây gọi là cải tạo) là việc </w:t>
              </w:r>
              <w:r w:rsidR="00A56383" w:rsidRPr="00BC7B89">
                <w:rPr>
                  <w:sz w:val="24"/>
                  <w:szCs w:val="24"/>
                  <w:lang w:val="vi-VN"/>
                </w:rPr>
                <w:t xml:space="preserve">thay đổi kết cấu, hình dáng, bố trí, tổng thành, hệ thống, lắp đặt thêm hoặc tháo bỏ phụ tùng so với thiết kế hoặc hồ sơ kỹ thuật đã </w:t>
              </w:r>
              <w:r w:rsidR="00A56383" w:rsidRPr="00BC7B89">
                <w:rPr>
                  <w:sz w:val="24"/>
                  <w:szCs w:val="24"/>
                </w:rPr>
                <w:t xml:space="preserve">được </w:t>
              </w:r>
              <w:r w:rsidR="00A56383" w:rsidRPr="00BC7B89">
                <w:rPr>
                  <w:sz w:val="24"/>
                  <w:szCs w:val="24"/>
                  <w:lang w:val="vi-VN"/>
                </w:rPr>
                <w:t>phê duyệt của xe đã được đăng ký biển số</w:t>
              </w:r>
              <w:r w:rsidR="00A56383" w:rsidRPr="00BC7B89">
                <w:rPr>
                  <w:sz w:val="24"/>
                  <w:szCs w:val="24"/>
                </w:rPr>
                <w:t xml:space="preserve"> dẫn</w:t>
              </w:r>
              <w:r w:rsidR="00A56383" w:rsidRPr="00BC7B89">
                <w:rPr>
                  <w:sz w:val="24"/>
                  <w:szCs w:val="24"/>
                  <w:lang w:val="fi-FI"/>
                </w:rPr>
                <w:t xml:space="preserve"> đến thay đổi kiểu loại xe theo quy định của cơ quan có thẩm quyền.</w:t>
              </w:r>
            </w:ins>
          </w:p>
          <w:p w14:paraId="4E705EDE" w14:textId="3CA1A000" w:rsidR="00A56383" w:rsidRPr="000063F8" w:rsidRDefault="00A56383" w:rsidP="00A56383">
            <w:pPr>
              <w:spacing w:before="60" w:after="60"/>
              <w:jc w:val="both"/>
              <w:rPr>
                <w:sz w:val="24"/>
                <w:szCs w:val="24"/>
                <w:lang w:val="vi-VN"/>
              </w:rPr>
            </w:pPr>
            <w:ins w:id="64" w:author="Windows User" w:date="2024-03-16T21:13:00Z">
              <w:r w:rsidRPr="00BC7B89">
                <w:rPr>
                  <w:sz w:val="24"/>
                  <w:szCs w:val="24"/>
                </w:rPr>
                <w:t>6.</w:t>
              </w:r>
            </w:ins>
            <w:r w:rsidRPr="00BC7B89">
              <w:rPr>
                <w:sz w:val="24"/>
                <w:szCs w:val="24"/>
                <w:lang w:val="x-none"/>
              </w:rPr>
              <w:t xml:space="preserve"> </w:t>
            </w:r>
            <w:r w:rsidRPr="00BC7B89">
              <w:rPr>
                <w:bCs/>
                <w:i/>
                <w:iCs/>
                <w:sz w:val="24"/>
                <w:szCs w:val="24"/>
                <w:lang w:val="vi-VN"/>
              </w:rPr>
              <w:t>Người tham gia giao thông</w:t>
            </w:r>
            <w:r w:rsidRPr="00BC7B89">
              <w:rPr>
                <w:bCs/>
                <w:i/>
                <w:iCs/>
                <w:sz w:val="24"/>
                <w:szCs w:val="24"/>
              </w:rPr>
              <w:t xml:space="preserve"> đường bộ</w:t>
            </w:r>
            <w:r w:rsidRPr="00BC7B89">
              <w:rPr>
                <w:sz w:val="24"/>
                <w:szCs w:val="24"/>
                <w:lang w:val="vi-VN"/>
              </w:rPr>
              <w:t xml:space="preserve"> gồm</w:t>
            </w:r>
            <w:ins w:id="65" w:author="Windows User" w:date="2024-03-16T21:13:00Z">
              <w:r w:rsidRPr="00BC7B89">
                <w:rPr>
                  <w:sz w:val="24"/>
                  <w:szCs w:val="24"/>
                </w:rPr>
                <w:t>:</w:t>
              </w:r>
            </w:ins>
            <w:r w:rsidRPr="00BC7B89">
              <w:rPr>
                <w:sz w:val="24"/>
                <w:szCs w:val="24"/>
                <w:lang w:val="vi-VN"/>
              </w:rPr>
              <w:t xml:space="preserve"> người điều khiển, người </w:t>
            </w:r>
            <w:r w:rsidRPr="00BC7B89">
              <w:rPr>
                <w:sz w:val="24"/>
                <w:szCs w:val="24"/>
              </w:rPr>
              <w:t>được chở trên</w:t>
            </w:r>
            <w:r w:rsidRPr="00BC7B89">
              <w:rPr>
                <w:sz w:val="24"/>
                <w:szCs w:val="24"/>
                <w:lang w:val="vi-VN"/>
              </w:rPr>
              <w:t xml:space="preserve"> phương tiện tham gia giao thông đường bộ; người điều khiển, dẫn dắt vật nuôi</w:t>
            </w:r>
            <w:del w:id="66" w:author="Windows User" w:date="2024-03-16T21:13:00Z">
              <w:r w:rsidR="003E081E" w:rsidRPr="00BC7B89">
                <w:rPr>
                  <w:sz w:val="24"/>
                  <w:szCs w:val="24"/>
                </w:rPr>
                <w:delText>,</w:delText>
              </w:r>
            </w:del>
            <w:ins w:id="67" w:author="Windows User" w:date="2024-03-16T21:13:00Z">
              <w:r w:rsidRPr="00BC7B89">
                <w:rPr>
                  <w:sz w:val="24"/>
                  <w:szCs w:val="24"/>
                </w:rPr>
                <w:t xml:space="preserve"> trên đường bộ;</w:t>
              </w:r>
            </w:ins>
            <w:r w:rsidRPr="00BC7B89">
              <w:rPr>
                <w:sz w:val="24"/>
                <w:szCs w:val="24"/>
                <w:rPrChange w:id="68" w:author="Phan Quang Vinh" w:date="2024-03-26T11:00:00Z">
                  <w:rPr>
                    <w:sz w:val="24"/>
                    <w:lang w:val="vi-VN"/>
                  </w:rPr>
                </w:rPrChange>
              </w:rPr>
              <w:t xml:space="preserve"> </w:t>
            </w:r>
            <w:r w:rsidRPr="000063F8">
              <w:rPr>
                <w:sz w:val="24"/>
                <w:szCs w:val="24"/>
                <w:lang w:val="vi-VN"/>
              </w:rPr>
              <w:t>người đi bộ trên đường bộ.</w:t>
            </w:r>
          </w:p>
          <w:p w14:paraId="47F44C5B" w14:textId="23095651" w:rsidR="00A56383" w:rsidRPr="00BC7B89" w:rsidRDefault="003E081E" w:rsidP="00A56383">
            <w:pPr>
              <w:spacing w:before="60" w:after="60"/>
              <w:jc w:val="both"/>
              <w:rPr>
                <w:sz w:val="24"/>
                <w:szCs w:val="24"/>
              </w:rPr>
            </w:pPr>
            <w:del w:id="69" w:author="Windows User" w:date="2024-03-16T21:13:00Z">
              <w:r w:rsidRPr="00BC7B89">
                <w:rPr>
                  <w:sz w:val="24"/>
                  <w:szCs w:val="24"/>
                </w:rPr>
                <w:delText>8.</w:delText>
              </w:r>
            </w:del>
            <w:ins w:id="70" w:author="Windows User" w:date="2024-03-16T21:13:00Z">
              <w:r w:rsidR="00A56383" w:rsidRPr="00BC7B89">
                <w:rPr>
                  <w:sz w:val="24"/>
                  <w:szCs w:val="24"/>
                </w:rPr>
                <w:t>7.</w:t>
              </w:r>
            </w:ins>
            <w:r w:rsidR="00A56383" w:rsidRPr="00BC7B89">
              <w:rPr>
                <w:sz w:val="24"/>
                <w:szCs w:val="24"/>
                <w:lang w:val="vi-VN"/>
              </w:rPr>
              <w:t xml:space="preserve"> </w:t>
            </w:r>
            <w:r w:rsidR="00A56383" w:rsidRPr="00BC7B89">
              <w:rPr>
                <w:bCs/>
                <w:i/>
                <w:iCs/>
                <w:sz w:val="24"/>
                <w:szCs w:val="24"/>
                <w:lang w:val="vi-VN"/>
              </w:rPr>
              <w:t>Người điều khiển phương tiện</w:t>
            </w:r>
            <w:r w:rsidR="00A56383" w:rsidRPr="00BC7B89">
              <w:rPr>
                <w:bCs/>
                <w:i/>
                <w:iCs/>
                <w:sz w:val="24"/>
                <w:szCs w:val="24"/>
              </w:rPr>
              <w:t xml:space="preserve"> tham gia giao thông đường bộ </w:t>
            </w:r>
            <w:r w:rsidR="00A56383" w:rsidRPr="00BC7B89">
              <w:rPr>
                <w:sz w:val="24"/>
                <w:szCs w:val="24"/>
                <w:lang w:val="vi-VN"/>
              </w:rPr>
              <w:t>gồm</w:t>
            </w:r>
            <w:ins w:id="71" w:author="Windows User" w:date="2024-03-16T21:13:00Z">
              <w:r w:rsidR="00A56383" w:rsidRPr="00BC7B89">
                <w:rPr>
                  <w:sz w:val="24"/>
                  <w:szCs w:val="24"/>
                </w:rPr>
                <w:t>:</w:t>
              </w:r>
            </w:ins>
            <w:r w:rsidR="00A56383" w:rsidRPr="00BC7B89">
              <w:rPr>
                <w:sz w:val="24"/>
                <w:szCs w:val="24"/>
                <w:lang w:val="vi-VN"/>
              </w:rPr>
              <w:t xml:space="preserve"> người điều khiển </w:t>
            </w:r>
            <w:r w:rsidR="00A56383" w:rsidRPr="00BC7B89">
              <w:rPr>
                <w:sz w:val="24"/>
                <w:szCs w:val="24"/>
                <w:rPrChange w:id="72" w:author="Phan Quang Vinh" w:date="2024-03-26T11:00:00Z">
                  <w:rPr>
                    <w:sz w:val="24"/>
                    <w:lang w:val="vi-VN"/>
                  </w:rPr>
                </w:rPrChange>
              </w:rPr>
              <w:t>xe cơ giới</w:t>
            </w:r>
            <w:del w:id="73" w:author="Windows User" w:date="2024-03-16T21:13:00Z">
              <w:r w:rsidRPr="000063F8">
                <w:rPr>
                  <w:sz w:val="24"/>
                  <w:szCs w:val="24"/>
                  <w:lang w:val="vi-VN"/>
                </w:rPr>
                <w:delText xml:space="preserve">, xe </w:delText>
              </w:r>
            </w:del>
            <w:ins w:id="74" w:author="Windows User" w:date="2024-03-16T21:13:00Z">
              <w:r w:rsidR="00A56383" w:rsidRPr="000063F8">
                <w:rPr>
                  <w:sz w:val="24"/>
                  <w:szCs w:val="24"/>
                </w:rPr>
                <w:t xml:space="preserve"> (sau đây gọi là người lái xe)</w:t>
              </w:r>
              <w:r w:rsidR="00A56383" w:rsidRPr="00BC7B89">
                <w:rPr>
                  <w:sz w:val="24"/>
                  <w:szCs w:val="24"/>
                  <w:lang w:val="vi-VN"/>
                </w:rPr>
                <w:t>,</w:t>
              </w:r>
              <w:r w:rsidR="00A56383" w:rsidRPr="00BC7B89">
                <w:rPr>
                  <w:sz w:val="24"/>
                  <w:szCs w:val="24"/>
                </w:rPr>
                <w:t xml:space="preserve"> người điều khiển</w:t>
              </w:r>
              <w:r w:rsidR="00A56383" w:rsidRPr="00BC7B89">
                <w:rPr>
                  <w:sz w:val="24"/>
                  <w:szCs w:val="24"/>
                  <w:lang w:val="vi-VN"/>
                </w:rPr>
                <w:t xml:space="preserve"> xe </w:t>
              </w:r>
            </w:ins>
            <w:r w:rsidR="00A56383" w:rsidRPr="00BC7B89">
              <w:rPr>
                <w:sz w:val="24"/>
                <w:szCs w:val="24"/>
                <w:lang w:val="vi-VN"/>
              </w:rPr>
              <w:t>thô sơ</w:t>
            </w:r>
            <w:r w:rsidR="00A56383" w:rsidRPr="00BC7B89">
              <w:rPr>
                <w:sz w:val="24"/>
                <w:szCs w:val="24"/>
              </w:rPr>
              <w:t xml:space="preserve">, </w:t>
            </w:r>
            <w:ins w:id="75" w:author="Windows User" w:date="2024-03-16T21:13:00Z">
              <w:r w:rsidR="00A56383" w:rsidRPr="00BC7B89">
                <w:rPr>
                  <w:sz w:val="24"/>
                  <w:szCs w:val="24"/>
                </w:rPr>
                <w:t xml:space="preserve">người điều khiển </w:t>
              </w:r>
            </w:ins>
            <w:r w:rsidR="00A56383" w:rsidRPr="00BC7B89">
              <w:rPr>
                <w:sz w:val="24"/>
                <w:szCs w:val="24"/>
              </w:rPr>
              <w:t>xe máy chuyên dùng.</w:t>
            </w:r>
          </w:p>
          <w:p w14:paraId="38412995" w14:textId="77777777" w:rsidR="003E081E" w:rsidRPr="00BC7B89" w:rsidRDefault="003E081E" w:rsidP="003E081E">
            <w:pPr>
              <w:spacing w:before="60" w:after="60"/>
              <w:jc w:val="both"/>
              <w:rPr>
                <w:del w:id="76" w:author="Windows User" w:date="2024-03-16T21:13:00Z"/>
                <w:sz w:val="24"/>
                <w:szCs w:val="24"/>
              </w:rPr>
            </w:pPr>
            <w:del w:id="77" w:author="Windows User" w:date="2024-03-16T21:13:00Z">
              <w:r w:rsidRPr="00BC7B89">
                <w:rPr>
                  <w:sz w:val="24"/>
                  <w:szCs w:val="24"/>
                </w:rPr>
                <w:delText>9.</w:delText>
              </w:r>
              <w:r w:rsidRPr="00BC7B89">
                <w:rPr>
                  <w:sz w:val="24"/>
                  <w:szCs w:val="24"/>
                  <w:lang w:val="vi-VN"/>
                </w:rPr>
                <w:delText xml:space="preserve"> </w:delText>
              </w:r>
              <w:r w:rsidRPr="00BC7B89">
                <w:rPr>
                  <w:bCs/>
                  <w:i/>
                  <w:iCs/>
                  <w:sz w:val="24"/>
                  <w:szCs w:val="24"/>
                  <w:lang w:val="vi-VN"/>
                </w:rPr>
                <w:delText>Người lái xe</w:delText>
              </w:r>
              <w:r w:rsidRPr="00BC7B89">
                <w:rPr>
                  <w:sz w:val="24"/>
                  <w:szCs w:val="24"/>
                  <w:lang w:val="vi-VN"/>
                </w:rPr>
                <w:delText xml:space="preserve"> là người điều khiển xe cơ giới</w:delText>
              </w:r>
              <w:r w:rsidRPr="00BC7B89">
                <w:rPr>
                  <w:sz w:val="24"/>
                  <w:szCs w:val="24"/>
                </w:rPr>
                <w:delText>.</w:delText>
              </w:r>
            </w:del>
          </w:p>
          <w:p w14:paraId="02221382" w14:textId="64729413" w:rsidR="00A56383" w:rsidRPr="00BC7B89" w:rsidRDefault="00A56383" w:rsidP="00A56383">
            <w:pPr>
              <w:pStyle w:val="Normal0"/>
              <w:spacing w:before="60" w:after="60"/>
              <w:jc w:val="both"/>
              <w:rPr>
                <w:rFonts w:ascii="Times New Roman" w:eastAsia="Times New Roman" w:hAnsi="Times New Roman"/>
                <w:szCs w:val="24"/>
              </w:rPr>
            </w:pPr>
            <w:ins w:id="78" w:author="Windows User" w:date="2024-03-16T21:13:00Z">
              <w:r w:rsidRPr="00BC7B89">
                <w:rPr>
                  <w:rFonts w:ascii="Times New Roman" w:hAnsi="Times New Roman"/>
                  <w:szCs w:val="24"/>
                </w:rPr>
                <w:t>8.</w:t>
              </w:r>
              <w:r w:rsidRPr="00BC7B89">
                <w:rPr>
                  <w:rFonts w:ascii="Times New Roman" w:hAnsi="Times New Roman"/>
                  <w:szCs w:val="24"/>
                  <w:lang w:val="vi-VN"/>
                </w:rPr>
                <w:t xml:space="preserve"> </w:t>
              </w:r>
            </w:ins>
            <w:moveFromRangeStart w:id="79" w:author="Windows User" w:date="2024-03-16T21:13:00Z" w:name="move161516039"/>
            <w:moveFrom w:id="80" w:author="Windows User" w:date="2024-03-16T21:13:00Z">
              <w:r w:rsidRPr="00BC7B89">
                <w:rPr>
                  <w:rFonts w:ascii="Times New Roman" w:hAnsi="Times New Roman"/>
                  <w:szCs w:val="24"/>
                </w:rPr>
                <w:t xml:space="preserve">10. </w:t>
              </w:r>
            </w:moveFrom>
            <w:moveFromRangeEnd w:id="79"/>
            <w:r w:rsidRPr="00BC7B89">
              <w:rPr>
                <w:rFonts w:ascii="Times New Roman" w:eastAsia="Times New Roman" w:hAnsi="Times New Roman"/>
                <w:i/>
                <w:szCs w:val="24"/>
              </w:rPr>
              <w:t>Người điều khiển giao thông</w:t>
            </w:r>
            <w:r w:rsidRPr="00BC7B89">
              <w:rPr>
                <w:rFonts w:ascii="Times New Roman" w:eastAsia="Times New Roman" w:hAnsi="Times New Roman"/>
                <w:szCs w:val="24"/>
              </w:rPr>
              <w:t xml:space="preserve"> </w:t>
            </w:r>
            <w:del w:id="81" w:author="Windows User" w:date="2024-03-16T21:13:00Z">
              <w:r w:rsidR="003E081E" w:rsidRPr="00BC7B89">
                <w:rPr>
                  <w:rFonts w:ascii="Times New Roman" w:eastAsia="Times New Roman" w:hAnsi="Times New Roman"/>
                  <w:szCs w:val="24"/>
                </w:rPr>
                <w:delText>là</w:delText>
              </w:r>
            </w:del>
            <w:ins w:id="82" w:author="Windows User" w:date="2024-03-16T21:13:00Z">
              <w:r w:rsidRPr="00BC7B89">
                <w:rPr>
                  <w:rFonts w:ascii="Times New Roman" w:eastAsia="Times New Roman" w:hAnsi="Times New Roman"/>
                  <w:i/>
                  <w:szCs w:val="24"/>
                </w:rPr>
                <w:t>đường bộ</w:t>
              </w:r>
              <w:r w:rsidRPr="00BC7B89">
                <w:rPr>
                  <w:rFonts w:ascii="Times New Roman" w:eastAsia="Times New Roman" w:hAnsi="Times New Roman"/>
                  <w:szCs w:val="24"/>
                </w:rPr>
                <w:t xml:space="preserve"> </w:t>
              </w:r>
              <w:r w:rsidRPr="00BC7B89">
                <w:rPr>
                  <w:rFonts w:ascii="Times New Roman" w:hAnsi="Times New Roman"/>
                  <w:szCs w:val="24"/>
                </w:rPr>
                <w:t>(sau đây gọi là người điều khiển giao thông) gồm:</w:t>
              </w:r>
            </w:ins>
            <w:r w:rsidRPr="00BC7B89">
              <w:rPr>
                <w:rFonts w:ascii="Times New Roman" w:hAnsi="Times New Roman"/>
                <w:szCs w:val="24"/>
              </w:rPr>
              <w:t xml:space="preserve"> Cảnh sát giao thông</w:t>
            </w:r>
            <w:del w:id="83" w:author="Windows User" w:date="2024-03-16T21:13:00Z">
              <w:r w:rsidR="003E081E" w:rsidRPr="00BC7B89">
                <w:rPr>
                  <w:rFonts w:ascii="Times New Roman" w:hAnsi="Times New Roman"/>
                  <w:szCs w:val="24"/>
                </w:rPr>
                <w:delText>,</w:delText>
              </w:r>
            </w:del>
            <w:ins w:id="84" w:author="Windows User" w:date="2024-03-16T21:13:00Z">
              <w:r w:rsidRPr="00BC7B89">
                <w:rPr>
                  <w:rFonts w:ascii="Times New Roman" w:hAnsi="Times New Roman"/>
                  <w:szCs w:val="24"/>
                </w:rPr>
                <w:t xml:space="preserve"> và</w:t>
              </w:r>
            </w:ins>
            <w:r w:rsidRPr="00BC7B89">
              <w:rPr>
                <w:rFonts w:ascii="Times New Roman" w:hAnsi="Times New Roman"/>
                <w:szCs w:val="24"/>
              </w:rPr>
              <w:t xml:space="preserve"> người được giao nhiệm vụ hướng dẫn giao thông trên đường bộ.</w:t>
            </w:r>
          </w:p>
          <w:p w14:paraId="6C209C21" w14:textId="77777777" w:rsidR="003E081E" w:rsidRPr="00BC7B89" w:rsidRDefault="00A56383" w:rsidP="003E081E">
            <w:pPr>
              <w:spacing w:before="60" w:after="60"/>
              <w:jc w:val="both"/>
              <w:rPr>
                <w:del w:id="85" w:author="Windows User" w:date="2024-03-16T21:13:00Z"/>
                <w:sz w:val="24"/>
                <w:szCs w:val="24"/>
                <w:lang w:val="pt-BR"/>
              </w:rPr>
            </w:pPr>
            <w:ins w:id="86" w:author="Windows User" w:date="2024-03-16T21:13:00Z">
              <w:r w:rsidRPr="00BC7B89">
                <w:rPr>
                  <w:sz w:val="24"/>
                  <w:szCs w:val="24"/>
                </w:rPr>
                <w:t>9.</w:t>
              </w:r>
              <w:r w:rsidRPr="00BC7B89">
                <w:rPr>
                  <w:sz w:val="24"/>
                  <w:szCs w:val="24"/>
                  <w:lang w:val="vi-VN"/>
                </w:rPr>
                <w:t xml:space="preserve"> </w:t>
              </w:r>
              <w:r w:rsidRPr="00BC7B89">
                <w:rPr>
                  <w:i/>
                  <w:sz w:val="24"/>
                  <w:szCs w:val="24"/>
                  <w:lang w:val="vi-VN"/>
                </w:rPr>
                <w:t>Ùn tắc</w:t>
              </w:r>
            </w:ins>
            <w:moveFromRangeStart w:id="87" w:author="Windows User" w:date="2024-03-16T21:13:00Z" w:name="move161516040"/>
            <w:moveFrom w:id="88" w:author="Windows User" w:date="2024-03-16T21:13:00Z">
              <w:r w:rsidRPr="00BC7B89">
                <w:rPr>
                  <w:sz w:val="24"/>
                  <w:szCs w:val="24"/>
                  <w:shd w:val="clear" w:color="auto" w:fill="FFFFFF"/>
                  <w:rPrChange w:id="89" w:author="Phan Quang Vinh" w:date="2024-03-26T11:00:00Z">
                    <w:rPr>
                      <w:sz w:val="24"/>
                    </w:rPr>
                  </w:rPrChange>
                </w:rPr>
                <w:t xml:space="preserve">11. </w:t>
              </w:r>
            </w:moveFrom>
            <w:moveFromRangeEnd w:id="87"/>
            <w:del w:id="90" w:author="Windows User" w:date="2024-03-16T21:13:00Z">
              <w:r w:rsidR="003E081E" w:rsidRPr="000063F8">
                <w:rPr>
                  <w:i/>
                  <w:iCs/>
                  <w:sz w:val="24"/>
                  <w:szCs w:val="24"/>
                  <w:lang w:val="pt-BR"/>
                </w:rPr>
                <w:delText>Phương tiện</w:delText>
              </w:r>
            </w:del>
            <w:r w:rsidRPr="00BC7B89">
              <w:rPr>
                <w:i/>
                <w:sz w:val="24"/>
                <w:szCs w:val="24"/>
                <w:lang w:val="vi-VN"/>
                <w:rPrChange w:id="91" w:author="Phan Quang Vinh" w:date="2024-03-26T11:00:00Z">
                  <w:rPr>
                    <w:i/>
                    <w:sz w:val="24"/>
                    <w:lang w:val="pt-BR"/>
                  </w:rPr>
                </w:rPrChange>
              </w:rPr>
              <w:t xml:space="preserve"> giao thông</w:t>
            </w:r>
            <w:r w:rsidRPr="00BC7B89">
              <w:rPr>
                <w:sz w:val="24"/>
                <w:szCs w:val="24"/>
                <w:lang w:val="vi-VN"/>
                <w:rPrChange w:id="92" w:author="Phan Quang Vinh" w:date="2024-03-26T11:00:00Z">
                  <w:rPr>
                    <w:i/>
                    <w:sz w:val="24"/>
                    <w:lang w:val="pt-BR"/>
                  </w:rPr>
                </w:rPrChange>
              </w:rPr>
              <w:t xml:space="preserve"> </w:t>
            </w:r>
            <w:r w:rsidRPr="00BC7B89">
              <w:rPr>
                <w:i/>
                <w:sz w:val="24"/>
                <w:szCs w:val="24"/>
                <w:rPrChange w:id="93" w:author="Phan Quang Vinh" w:date="2024-03-26T11:00:00Z">
                  <w:rPr>
                    <w:i/>
                    <w:sz w:val="24"/>
                    <w:lang w:val="pt-BR"/>
                  </w:rPr>
                </w:rPrChange>
              </w:rPr>
              <w:t>đường bộ</w:t>
            </w:r>
            <w:r w:rsidRPr="00BC7B89">
              <w:rPr>
                <w:sz w:val="24"/>
                <w:szCs w:val="24"/>
                <w:rPrChange w:id="94" w:author="Phan Quang Vinh" w:date="2024-03-26T11:00:00Z">
                  <w:rPr>
                    <w:sz w:val="24"/>
                    <w:lang w:val="pt-BR"/>
                  </w:rPr>
                </w:rPrChange>
              </w:rPr>
              <w:t xml:space="preserve"> (sau đây gọi là </w:t>
            </w:r>
            <w:del w:id="95" w:author="Windows User" w:date="2024-03-16T21:13:00Z">
              <w:r w:rsidR="003E081E" w:rsidRPr="000063F8">
                <w:rPr>
                  <w:iCs/>
                  <w:sz w:val="24"/>
                  <w:szCs w:val="24"/>
                  <w:lang w:val="pt-BR"/>
                </w:rPr>
                <w:delText xml:space="preserve">xe) </w:delText>
              </w:r>
              <w:r w:rsidR="003E081E" w:rsidRPr="000063F8">
                <w:rPr>
                  <w:sz w:val="24"/>
                  <w:szCs w:val="24"/>
                  <w:lang w:val="pt-BR"/>
                </w:rPr>
                <w:delText xml:space="preserve">gồm </w:delText>
              </w:r>
            </w:del>
            <w:ins w:id="96" w:author="Windows User" w:date="2024-03-16T21:13:00Z">
              <w:r w:rsidRPr="00BC7B89">
                <w:rPr>
                  <w:sz w:val="24"/>
                  <w:szCs w:val="24"/>
                </w:rPr>
                <w:t xml:space="preserve">ùn tắc giao thông) </w:t>
              </w:r>
              <w:r w:rsidRPr="00BC7B89">
                <w:rPr>
                  <w:sz w:val="24"/>
                  <w:szCs w:val="24"/>
                  <w:lang w:val="vi-VN"/>
                </w:rPr>
                <w:t xml:space="preserve">là tình trạng </w:t>
              </w:r>
            </w:ins>
            <w:r w:rsidRPr="00BC7B89">
              <w:rPr>
                <w:sz w:val="24"/>
                <w:szCs w:val="24"/>
                <w:lang w:val="vi-VN"/>
                <w:rPrChange w:id="97" w:author="Phan Quang Vinh" w:date="2024-03-26T11:00:00Z">
                  <w:rPr>
                    <w:sz w:val="24"/>
                    <w:lang w:val="pt-BR"/>
                  </w:rPr>
                </w:rPrChange>
              </w:rPr>
              <w:t>phương tiện</w:t>
            </w:r>
            <w:r w:rsidRPr="00BC7B89">
              <w:rPr>
                <w:sz w:val="24"/>
                <w:szCs w:val="24"/>
                <w:rPrChange w:id="98" w:author="Phan Quang Vinh" w:date="2024-03-26T11:00:00Z">
                  <w:rPr>
                    <w:sz w:val="24"/>
                    <w:lang w:val="pt-BR"/>
                  </w:rPr>
                </w:rPrChange>
              </w:rPr>
              <w:t xml:space="preserve"> </w:t>
            </w:r>
            <w:del w:id="99" w:author="Windows User" w:date="2024-03-16T21:13:00Z">
              <w:r w:rsidR="003E081E" w:rsidRPr="000063F8">
                <w:rPr>
                  <w:sz w:val="24"/>
                  <w:szCs w:val="24"/>
                  <w:lang w:val="pt-BR"/>
                </w:rPr>
                <w:delText>giao thông cơ giới đường bộ, phương tiện giao thông thô sơ đường bộ và xe máy chuyên dùng.</w:delText>
              </w:r>
            </w:del>
          </w:p>
          <w:p w14:paraId="70530A89" w14:textId="03B2F827" w:rsidR="00A56383" w:rsidRPr="00BC7B89" w:rsidRDefault="003E081E" w:rsidP="00A56383">
            <w:pPr>
              <w:tabs>
                <w:tab w:val="left" w:pos="567"/>
                <w:tab w:val="left" w:pos="6020"/>
              </w:tabs>
              <w:spacing w:before="60" w:after="60"/>
              <w:jc w:val="both"/>
              <w:rPr>
                <w:ins w:id="100" w:author="Windows User" w:date="2024-03-16T21:13:00Z"/>
                <w:sz w:val="24"/>
                <w:szCs w:val="24"/>
              </w:rPr>
            </w:pPr>
            <w:del w:id="101" w:author="Windows User" w:date="2024-03-16T21:13:00Z">
              <w:r w:rsidRPr="00BC7B89">
                <w:rPr>
                  <w:sz w:val="24"/>
                  <w:szCs w:val="24"/>
                  <w:lang w:val="pt-BR"/>
                </w:rPr>
                <w:delText xml:space="preserve">12. </w:delText>
              </w:r>
              <w:r w:rsidRPr="00BC7B89">
                <w:rPr>
                  <w:i/>
                  <w:iCs/>
                  <w:sz w:val="24"/>
                  <w:szCs w:val="24"/>
                  <w:lang w:val="pt-BR"/>
                </w:rPr>
                <w:delText>Phương tiện giao thông cơ giới đường bộ</w:delText>
              </w:r>
              <w:r w:rsidRPr="00BC7B89">
                <w:rPr>
                  <w:sz w:val="24"/>
                  <w:szCs w:val="24"/>
                  <w:lang w:val="pt-BR"/>
                </w:rPr>
                <w:delText xml:space="preserve"> (sau đây gọi là xe cơ giới) gồm: xe ô tô; rơ moóc</w:delText>
              </w:r>
            </w:del>
            <w:ins w:id="102" w:author="Windows User" w:date="2024-03-16T21:13:00Z">
              <w:r w:rsidR="00A56383" w:rsidRPr="00BC7B89">
                <w:rPr>
                  <w:sz w:val="24"/>
                  <w:szCs w:val="24"/>
                </w:rPr>
                <w:t>tham gia</w:t>
              </w:r>
              <w:r w:rsidR="00A56383" w:rsidRPr="00BC7B89">
                <w:rPr>
                  <w:sz w:val="24"/>
                  <w:szCs w:val="24"/>
                  <w:lang w:val="vi-VN"/>
                </w:rPr>
                <w:t xml:space="preserve"> giao thông </w:t>
              </w:r>
              <w:r w:rsidR="00A56383" w:rsidRPr="00BC7B89">
                <w:rPr>
                  <w:sz w:val="24"/>
                  <w:szCs w:val="24"/>
                </w:rPr>
                <w:t xml:space="preserve">bị dồn ứ, </w:t>
              </w:r>
              <w:r w:rsidR="00A56383" w:rsidRPr="00BC7B89">
                <w:rPr>
                  <w:sz w:val="24"/>
                  <w:szCs w:val="24"/>
                  <w:lang w:val="vi-VN"/>
                </w:rPr>
                <w:t>di chuyển với tốc độ rất chậm</w:t>
              </w:r>
            </w:ins>
            <w:r w:rsidR="00A56383" w:rsidRPr="00BC7B89">
              <w:rPr>
                <w:sz w:val="24"/>
                <w:szCs w:val="24"/>
                <w:lang w:val="vi-VN"/>
                <w:rPrChange w:id="103" w:author="Phan Quang Vinh" w:date="2024-03-26T11:00:00Z">
                  <w:rPr>
                    <w:sz w:val="24"/>
                    <w:lang w:val="pt-BR"/>
                  </w:rPr>
                </w:rPrChange>
              </w:rPr>
              <w:t xml:space="preserve"> hoặc </w:t>
            </w:r>
            <w:del w:id="104" w:author="Windows User" w:date="2024-03-16T21:13:00Z">
              <w:r w:rsidRPr="000063F8">
                <w:rPr>
                  <w:sz w:val="24"/>
                  <w:szCs w:val="24"/>
                  <w:lang w:val="pt-BR"/>
                </w:rPr>
                <w:delText>sơ mi rơ moóc</w:delText>
              </w:r>
            </w:del>
            <w:ins w:id="105" w:author="Windows User" w:date="2024-03-16T21:13:00Z">
              <w:r w:rsidR="00A56383" w:rsidRPr="00BC7B89">
                <w:rPr>
                  <w:sz w:val="24"/>
                  <w:szCs w:val="24"/>
                  <w:lang w:val="vi-VN"/>
                </w:rPr>
                <w:t>không thể di chuyển</w:t>
              </w:r>
            </w:ins>
            <w:r w:rsidR="00A56383" w:rsidRPr="00BC7B89">
              <w:rPr>
                <w:sz w:val="24"/>
                <w:szCs w:val="24"/>
                <w:lang w:val="vi-VN"/>
                <w:rPrChange w:id="106" w:author="Phan Quang Vinh" w:date="2024-03-26T11:00:00Z">
                  <w:rPr>
                    <w:sz w:val="24"/>
                    <w:lang w:val="pt-BR"/>
                  </w:rPr>
                </w:rPrChange>
              </w:rPr>
              <w:t xml:space="preserve"> đượ</w:t>
            </w:r>
            <w:r w:rsidR="00A56383" w:rsidRPr="00BC7B89">
              <w:rPr>
                <w:sz w:val="24"/>
                <w:szCs w:val="24"/>
                <w:rPrChange w:id="107" w:author="Phan Quang Vinh" w:date="2024-03-26T11:00:00Z">
                  <w:rPr>
                    <w:sz w:val="24"/>
                    <w:lang w:val="pt-BR"/>
                  </w:rPr>
                </w:rPrChange>
              </w:rPr>
              <w:t>c</w:t>
            </w:r>
            <w:del w:id="108" w:author="Windows User" w:date="2024-03-16T21:13:00Z">
              <w:r w:rsidRPr="000063F8">
                <w:rPr>
                  <w:sz w:val="24"/>
                  <w:szCs w:val="24"/>
                  <w:lang w:val="pt-BR"/>
                </w:rPr>
                <w:delText xml:space="preserve"> kéo bởi xe ô tô; xe chở hàng bốn bánh có gắn động cơ; xe chở người bốn bánh có gắn động cơ; xe mô tô; xe gắn máy và các loại xe tương tự kể cả phương tiện</w:delText>
              </w:r>
            </w:del>
            <w:ins w:id="109" w:author="Windows User" w:date="2024-03-16T21:13:00Z">
              <w:r w:rsidR="00A56383" w:rsidRPr="000063F8">
                <w:rPr>
                  <w:sz w:val="24"/>
                  <w:szCs w:val="24"/>
                </w:rPr>
                <w:t>.</w:t>
              </w:r>
            </w:ins>
          </w:p>
          <w:p w14:paraId="03E6A359" w14:textId="77777777" w:rsidR="003E081E" w:rsidRPr="000063F8" w:rsidRDefault="00A56383" w:rsidP="003E081E">
            <w:pPr>
              <w:spacing w:before="60" w:after="60"/>
              <w:jc w:val="both"/>
              <w:rPr>
                <w:del w:id="110" w:author="Windows User" w:date="2024-03-16T21:13:00Z"/>
                <w:sz w:val="24"/>
                <w:szCs w:val="24"/>
                <w:lang w:val="pt-BR"/>
              </w:rPr>
            </w:pPr>
            <w:moveToRangeStart w:id="111" w:author="Windows User" w:date="2024-03-16T21:13:00Z" w:name="move161516039"/>
            <w:moveTo w:id="112" w:author="Windows User" w:date="2024-03-16T21:13:00Z">
              <w:r w:rsidRPr="00BC7B89">
                <w:rPr>
                  <w:sz w:val="24"/>
                  <w:szCs w:val="24"/>
                  <w:rPrChange w:id="113" w:author="Phan Quang Vinh" w:date="2024-03-26T11:00:00Z">
                    <w:rPr/>
                  </w:rPrChange>
                </w:rPr>
                <w:t xml:space="preserve">10. </w:t>
              </w:r>
            </w:moveTo>
            <w:moveToRangeEnd w:id="111"/>
            <w:ins w:id="114" w:author="Windows User" w:date="2024-03-16T21:13:00Z">
              <w:r w:rsidRPr="000063F8">
                <w:rPr>
                  <w:i/>
                  <w:sz w:val="24"/>
                  <w:szCs w:val="24"/>
                </w:rPr>
                <w:t>Tai nạn</w:t>
              </w:r>
            </w:ins>
            <w:r w:rsidRPr="00BC7B89">
              <w:rPr>
                <w:i/>
                <w:sz w:val="24"/>
                <w:szCs w:val="24"/>
                <w:rPrChange w:id="115" w:author="Phan Quang Vinh" w:date="2024-03-26T11:00:00Z">
                  <w:rPr>
                    <w:sz w:val="24"/>
                    <w:lang w:val="pt-BR"/>
                  </w:rPr>
                </w:rPrChange>
              </w:rPr>
              <w:t xml:space="preserve"> giao thông </w:t>
            </w:r>
            <w:del w:id="116" w:author="Windows User" w:date="2024-03-16T21:13:00Z">
              <w:r w:rsidR="003E081E" w:rsidRPr="000063F8">
                <w:rPr>
                  <w:sz w:val="24"/>
                  <w:szCs w:val="24"/>
                  <w:lang w:val="pt-BR"/>
                </w:rPr>
                <w:delText>thông minh.</w:delText>
              </w:r>
            </w:del>
          </w:p>
          <w:p w14:paraId="44BD32DD" w14:textId="77777777" w:rsidR="003E081E" w:rsidRPr="00BC7B89" w:rsidRDefault="003E081E" w:rsidP="003E081E">
            <w:pPr>
              <w:spacing w:before="60" w:after="60"/>
              <w:jc w:val="both"/>
              <w:rPr>
                <w:del w:id="117" w:author="Windows User" w:date="2024-03-16T21:13:00Z"/>
                <w:sz w:val="24"/>
                <w:szCs w:val="24"/>
                <w:lang w:val="pt-BR"/>
              </w:rPr>
            </w:pPr>
            <w:del w:id="118" w:author="Windows User" w:date="2024-03-16T21:13:00Z">
              <w:r w:rsidRPr="000063F8">
                <w:rPr>
                  <w:sz w:val="24"/>
                  <w:szCs w:val="24"/>
                  <w:lang w:val="pt-BR"/>
                </w:rPr>
                <w:lastRenderedPageBreak/>
                <w:delText xml:space="preserve">13. </w:delText>
              </w:r>
              <w:r w:rsidRPr="00BC7B89">
                <w:rPr>
                  <w:i/>
                  <w:iCs/>
                  <w:sz w:val="24"/>
                  <w:szCs w:val="24"/>
                  <w:lang w:val="pt-BR"/>
                </w:rPr>
                <w:delText xml:space="preserve">Phương tiện giao thông thô sơ </w:delText>
              </w:r>
            </w:del>
            <w:r w:rsidR="00A56383" w:rsidRPr="00BC7B89">
              <w:rPr>
                <w:i/>
                <w:sz w:val="24"/>
                <w:szCs w:val="24"/>
                <w:rPrChange w:id="119" w:author="Phan Quang Vinh" w:date="2024-03-26T11:00:00Z">
                  <w:rPr>
                    <w:i/>
                    <w:sz w:val="24"/>
                    <w:lang w:val="pt-BR"/>
                  </w:rPr>
                </w:rPrChange>
              </w:rPr>
              <w:t>đường bộ</w:t>
            </w:r>
            <w:r w:rsidR="00A56383" w:rsidRPr="00BC7B89">
              <w:rPr>
                <w:sz w:val="24"/>
                <w:szCs w:val="24"/>
                <w:rPrChange w:id="120" w:author="Phan Quang Vinh" w:date="2024-03-26T11:00:00Z">
                  <w:rPr>
                    <w:i/>
                    <w:sz w:val="24"/>
                    <w:lang w:val="pt-BR"/>
                  </w:rPr>
                </w:rPrChange>
              </w:rPr>
              <w:t xml:space="preserve"> (sau đây gọi là </w:t>
            </w:r>
            <w:del w:id="121" w:author="Windows User" w:date="2024-03-16T21:13:00Z">
              <w:r w:rsidRPr="000063F8">
                <w:rPr>
                  <w:sz w:val="24"/>
                  <w:szCs w:val="24"/>
                  <w:lang w:val="pt-BR"/>
                </w:rPr>
                <w:delText>xe thô sơ) gồm: xe đạp, xe đạp máy, xe đạp điện, xe xích lô, xe lăn dùng cho người khuyết tật, xe súc vật kéo và các loại xe tương tự.</w:delText>
              </w:r>
            </w:del>
          </w:p>
          <w:p w14:paraId="29551503" w14:textId="77777777" w:rsidR="003E081E" w:rsidRPr="00BC7B89" w:rsidRDefault="003E081E" w:rsidP="003E081E">
            <w:pPr>
              <w:spacing w:before="60" w:after="60"/>
              <w:jc w:val="both"/>
              <w:rPr>
                <w:del w:id="122" w:author="Windows User" w:date="2024-03-16T21:13:00Z"/>
                <w:noProof/>
                <w:sz w:val="24"/>
                <w:szCs w:val="24"/>
              </w:rPr>
            </w:pPr>
            <w:del w:id="123" w:author="Windows User" w:date="2024-03-16T21:13:00Z">
              <w:r w:rsidRPr="00BC7B89">
                <w:rPr>
                  <w:noProof/>
                  <w:sz w:val="24"/>
                  <w:szCs w:val="24"/>
                </w:rPr>
                <w:delText xml:space="preserve">14. </w:delText>
              </w:r>
              <w:r w:rsidRPr="00BC7B89">
                <w:rPr>
                  <w:i/>
                  <w:noProof/>
                  <w:sz w:val="24"/>
                  <w:szCs w:val="24"/>
                </w:rPr>
                <w:delText>Xe máy chuyên dùng</w:delText>
              </w:r>
              <w:r w:rsidRPr="00BC7B89">
                <w:rPr>
                  <w:noProof/>
                  <w:sz w:val="24"/>
                  <w:szCs w:val="24"/>
                </w:rPr>
                <w:delText xml:space="preserve"> gồm xe máy thi công; xe máy nông nghiệp, lâm nghiệp; máy kéo; rơ moóc, sơ mi rơ moóc được kéo bởi máy kéo; xe máy thực hiện chức năng, công dụng đặc biệt và các loại xe đặc chủng khác sử dụng vào mục đích quốc phòng, an ninh.</w:delText>
              </w:r>
            </w:del>
          </w:p>
          <w:p w14:paraId="3CC81F56" w14:textId="4013EDEE" w:rsidR="00A56383" w:rsidRPr="00BC7B89" w:rsidRDefault="003E081E" w:rsidP="00A56383">
            <w:pPr>
              <w:spacing w:before="60" w:after="60"/>
              <w:jc w:val="both"/>
              <w:rPr>
                <w:ins w:id="124" w:author="Windows User" w:date="2024-03-16T21:13:00Z"/>
                <w:iCs/>
                <w:sz w:val="24"/>
                <w:szCs w:val="24"/>
              </w:rPr>
            </w:pPr>
            <w:del w:id="125" w:author="Windows User" w:date="2024-03-16T21:13:00Z">
              <w:r w:rsidRPr="00BC7B89">
                <w:rPr>
                  <w:noProof/>
                  <w:sz w:val="24"/>
                  <w:szCs w:val="24"/>
                </w:rPr>
                <w:delText xml:space="preserve">15. </w:delText>
              </w:r>
              <w:r w:rsidRPr="00BC7B89">
                <w:rPr>
                  <w:i/>
                  <w:noProof/>
                  <w:sz w:val="24"/>
                  <w:szCs w:val="24"/>
                </w:rPr>
                <w:delText>Phương tiện</w:delText>
              </w:r>
            </w:del>
            <w:ins w:id="126" w:author="Windows User" w:date="2024-03-16T21:13:00Z">
              <w:r w:rsidR="00A56383" w:rsidRPr="00BC7B89">
                <w:rPr>
                  <w:sz w:val="24"/>
                  <w:szCs w:val="24"/>
                </w:rPr>
                <w:t xml:space="preserve">tai nạn giao thông) </w:t>
              </w:r>
              <w:r w:rsidR="00A56383" w:rsidRPr="00BC7B89">
                <w:rPr>
                  <w:iCs/>
                  <w:sz w:val="24"/>
                  <w:szCs w:val="24"/>
                </w:rPr>
                <w:t>là va chạm liên quan đến người, phương tiện khi tham gia giao thông đường bộ, xảy ra bất ngờ, ngoài ý muốn của người tham gia</w:t>
              </w:r>
            </w:ins>
            <w:r w:rsidR="00A56383" w:rsidRPr="00BC7B89">
              <w:rPr>
                <w:sz w:val="24"/>
                <w:szCs w:val="24"/>
                <w:rPrChange w:id="127" w:author="Phan Quang Vinh" w:date="2024-03-26T11:00:00Z">
                  <w:rPr>
                    <w:i/>
                    <w:sz w:val="24"/>
                  </w:rPr>
                </w:rPrChange>
              </w:rPr>
              <w:t xml:space="preserve"> giao thông</w:t>
            </w:r>
            <w:ins w:id="128" w:author="Windows User" w:date="2024-03-16T21:13:00Z">
              <w:r w:rsidR="00A56383" w:rsidRPr="000063F8">
                <w:rPr>
                  <w:iCs/>
                  <w:sz w:val="24"/>
                  <w:szCs w:val="24"/>
                </w:rPr>
                <w:t>, gây thiệt hại cho tính mạng, sức khỏe của con người hoặc tài sản.</w:t>
              </w:r>
            </w:ins>
          </w:p>
          <w:p w14:paraId="06B512BF" w14:textId="77777777" w:rsidR="003E081E" w:rsidRPr="00BC7B89" w:rsidRDefault="00A56383" w:rsidP="003E081E">
            <w:pPr>
              <w:spacing w:before="60" w:after="60"/>
              <w:jc w:val="both"/>
              <w:rPr>
                <w:del w:id="129" w:author="Windows User" w:date="2024-03-16T21:13:00Z"/>
                <w:noProof/>
                <w:sz w:val="24"/>
                <w:szCs w:val="24"/>
              </w:rPr>
            </w:pPr>
            <w:moveToRangeStart w:id="130" w:author="Windows User" w:date="2024-03-16T21:13:00Z" w:name="move161516040"/>
            <w:moveTo w:id="131" w:author="Windows User" w:date="2024-03-16T21:13:00Z">
              <w:r w:rsidRPr="00BC7B89">
                <w:rPr>
                  <w:sz w:val="24"/>
                  <w:szCs w:val="24"/>
                  <w:shd w:val="clear" w:color="auto" w:fill="FFFFFF"/>
                  <w:rPrChange w:id="132" w:author="Phan Quang Vinh" w:date="2024-03-26T11:00:00Z">
                    <w:rPr>
                      <w:sz w:val="24"/>
                    </w:rPr>
                  </w:rPrChange>
                </w:rPr>
                <w:t xml:space="preserve">11. </w:t>
              </w:r>
            </w:moveTo>
            <w:moveToRangeEnd w:id="130"/>
            <w:ins w:id="133" w:author="Windows User" w:date="2024-03-16T21:13:00Z">
              <w:r w:rsidRPr="000063F8">
                <w:rPr>
                  <w:i/>
                  <w:sz w:val="24"/>
                  <w:szCs w:val="24"/>
                  <w:shd w:val="clear" w:color="auto" w:fill="FFFFFF"/>
                </w:rPr>
                <w:t>Thiết bị</w:t>
              </w:r>
            </w:ins>
            <w:r w:rsidRPr="00BC7B89">
              <w:rPr>
                <w:i/>
                <w:sz w:val="24"/>
                <w:szCs w:val="24"/>
                <w:shd w:val="clear" w:color="auto" w:fill="FFFFFF"/>
                <w:rPrChange w:id="134" w:author="Phan Quang Vinh" w:date="2024-03-26T11:00:00Z">
                  <w:rPr>
                    <w:i/>
                    <w:sz w:val="24"/>
                  </w:rPr>
                </w:rPrChange>
              </w:rPr>
              <w:t xml:space="preserve"> thông minh </w:t>
            </w:r>
            <w:del w:id="135" w:author="Windows User" w:date="2024-03-16T21:13:00Z">
              <w:r w:rsidR="003E081E" w:rsidRPr="000063F8">
                <w:rPr>
                  <w:noProof/>
                  <w:sz w:val="24"/>
                  <w:szCs w:val="24"/>
                </w:rPr>
                <w:delText>là phương tiện</w:delText>
              </w:r>
            </w:del>
            <w:ins w:id="136" w:author="Windows User" w:date="2024-03-16T21:13:00Z">
              <w:r w:rsidRPr="000063F8">
                <w:rPr>
                  <w:i/>
                  <w:sz w:val="24"/>
                  <w:szCs w:val="24"/>
                  <w:shd w:val="clear" w:color="auto" w:fill="FFFFFF"/>
                </w:rPr>
                <w:t>hỗ trợ c</w:t>
              </w:r>
              <w:r w:rsidRPr="00BC7B89">
                <w:rPr>
                  <w:i/>
                  <w:sz w:val="24"/>
                  <w:szCs w:val="24"/>
                  <w:shd w:val="clear" w:color="auto" w:fill="FFFFFF"/>
                </w:rPr>
                <w:t>hỉ huy, điều khiển</w:t>
              </w:r>
            </w:ins>
            <w:r w:rsidRPr="00BC7B89">
              <w:rPr>
                <w:i/>
                <w:sz w:val="24"/>
                <w:szCs w:val="24"/>
                <w:shd w:val="clear" w:color="auto" w:fill="FFFFFF"/>
                <w:rPrChange w:id="137" w:author="Phan Quang Vinh" w:date="2024-03-26T11:00:00Z">
                  <w:rPr>
                    <w:sz w:val="24"/>
                  </w:rPr>
                </w:rPrChange>
              </w:rPr>
              <w:t xml:space="preserve"> giao thông </w:t>
            </w:r>
            <w:del w:id="138" w:author="Windows User" w:date="2024-03-16T21:13:00Z">
              <w:r w:rsidR="003E081E" w:rsidRPr="000063F8">
                <w:rPr>
                  <w:noProof/>
                  <w:sz w:val="24"/>
                  <w:szCs w:val="24"/>
                </w:rPr>
                <w:delText>cơ giới đường bộ cho phép tự động hóa nhiệm vụ lái xe và tự xử lý các tình huống, đồng thời xác định lộ trình khi tham gia giao thông.</w:delText>
              </w:r>
            </w:del>
          </w:p>
          <w:p w14:paraId="6B9CD13F" w14:textId="77777777" w:rsidR="003E081E" w:rsidRPr="00BC7B89" w:rsidRDefault="003E081E" w:rsidP="003E081E">
            <w:pPr>
              <w:spacing w:before="60" w:after="60"/>
              <w:jc w:val="both"/>
              <w:rPr>
                <w:del w:id="139" w:author="Windows User" w:date="2024-03-16T21:13:00Z"/>
                <w:sz w:val="24"/>
                <w:szCs w:val="24"/>
                <w:lang w:val="pt-BR"/>
              </w:rPr>
            </w:pPr>
            <w:del w:id="140" w:author="Windows User" w:date="2024-03-16T21:13:00Z">
              <w:r w:rsidRPr="00BC7B89">
                <w:rPr>
                  <w:sz w:val="24"/>
                  <w:szCs w:val="24"/>
                  <w:lang w:val="pt-BR"/>
                </w:rPr>
                <w:delText xml:space="preserve">16. </w:delText>
              </w:r>
              <w:r w:rsidRPr="00BC7B89">
                <w:rPr>
                  <w:i/>
                  <w:iCs/>
                  <w:sz w:val="24"/>
                  <w:szCs w:val="24"/>
                  <w:lang w:val="pt-BR"/>
                </w:rPr>
                <w:delText>Xe ô tô</w:delText>
              </w:r>
              <w:r w:rsidRPr="00BC7B89">
                <w:rPr>
                  <w:sz w:val="24"/>
                  <w:szCs w:val="24"/>
                  <w:lang w:val="pt-BR"/>
                </w:rPr>
                <w:delText xml:space="preserve"> là xe cơ giới có từ bốn bánh trở lên chạy bằng động cơ, được thiết kế, sản xuất để hoạt động trên đường bộ, không chạy trên đường ray; dùng để chở người, hàng hóa, kéo rơ moóc, kéo sơ mi rơ moóc, có thể có kết cấu để thực hiện chức năng, công dụng đặc biệt; xe ô tô bao gồm cả xe được nối với đường dây dẫn điện, xe ba bánh có khối lượng bản thân lớn hơn 400 kg. Xe ô tô không bao gồm các xe quy định tại khoản 33, khoản 34 Điều này.</w:delText>
              </w:r>
            </w:del>
          </w:p>
          <w:p w14:paraId="784E026A" w14:textId="77777777" w:rsidR="00A56383" w:rsidRPr="00BC7B89" w:rsidRDefault="003E081E" w:rsidP="00A56383">
            <w:pPr>
              <w:spacing w:before="60" w:after="60"/>
              <w:jc w:val="both"/>
              <w:rPr>
                <w:sz w:val="24"/>
                <w:szCs w:val="24"/>
                <w:lang w:val="pt-BR"/>
              </w:rPr>
            </w:pPr>
            <w:del w:id="141" w:author="Windows User" w:date="2024-03-16T21:13:00Z">
              <w:r w:rsidRPr="00BC7B89">
                <w:rPr>
                  <w:sz w:val="24"/>
                  <w:szCs w:val="24"/>
                  <w:lang w:val="pt-BR"/>
                </w:rPr>
                <w:delText xml:space="preserve">17. </w:delText>
              </w:r>
            </w:del>
            <w:moveFromRangeStart w:id="142" w:author="Windows User" w:date="2024-03-16T21:13:00Z" w:name="move161516041"/>
            <w:moveFrom w:id="143" w:author="Windows User" w:date="2024-03-16T21:13:00Z">
              <w:r w:rsidR="00A56383" w:rsidRPr="00BC7B89">
                <w:rPr>
                  <w:sz w:val="24"/>
                  <w:szCs w:val="24"/>
                  <w:lang w:val="pt-BR"/>
                  <w:rPrChange w:id="144" w:author="Phan Quang Vinh" w:date="2024-03-26T11:00:00Z">
                    <w:rPr>
                      <w:i/>
                      <w:sz w:val="24"/>
                      <w:lang w:val="pt-BR"/>
                    </w:rPr>
                  </w:rPrChange>
                </w:rPr>
                <w:t xml:space="preserve">Xe ô tô chở người </w:t>
              </w:r>
              <w:r w:rsidR="00A56383" w:rsidRPr="000063F8">
                <w:rPr>
                  <w:sz w:val="24"/>
                  <w:szCs w:val="24"/>
                  <w:lang w:val="pt-BR"/>
                </w:rPr>
                <w:t>là xe ô tô có kết cấu và trang bị chủ yếu dùng để chở n</w:t>
              </w:r>
              <w:r w:rsidR="00A56383" w:rsidRPr="00BC7B89">
                <w:rPr>
                  <w:sz w:val="24"/>
                  <w:szCs w:val="24"/>
                  <w:lang w:val="pt-BR"/>
                </w:rPr>
                <w:t>gười, hành lý, hàng hoá ký gửi, có thể được thiết kế, sản xuất để kéo theo rơ moóc.</w:t>
              </w:r>
            </w:moveFrom>
          </w:p>
          <w:moveFromRangeEnd w:id="142"/>
          <w:p w14:paraId="63BF846E" w14:textId="77777777" w:rsidR="003E081E" w:rsidRPr="00BC7B89" w:rsidRDefault="003E081E" w:rsidP="003E081E">
            <w:pPr>
              <w:spacing w:before="60" w:after="60"/>
              <w:jc w:val="both"/>
              <w:rPr>
                <w:del w:id="145" w:author="Windows User" w:date="2024-03-16T21:13:00Z"/>
                <w:sz w:val="24"/>
                <w:szCs w:val="24"/>
                <w:lang w:val="pt-BR"/>
              </w:rPr>
            </w:pPr>
            <w:del w:id="146" w:author="Windows User" w:date="2024-03-16T21:13:00Z">
              <w:r w:rsidRPr="00BC7B89">
                <w:rPr>
                  <w:sz w:val="24"/>
                  <w:szCs w:val="24"/>
                  <w:lang w:val="pt-BR"/>
                </w:rPr>
                <w:delText xml:space="preserve">18. </w:delText>
              </w:r>
              <w:r w:rsidRPr="00BC7B89">
                <w:rPr>
                  <w:i/>
                  <w:iCs/>
                  <w:sz w:val="24"/>
                  <w:szCs w:val="24"/>
                  <w:lang w:val="pt-BR"/>
                </w:rPr>
                <w:delText>Xe ô tô con</w:delText>
              </w:r>
              <w:r w:rsidRPr="00BC7B89">
                <w:rPr>
                  <w:sz w:val="24"/>
                  <w:szCs w:val="24"/>
                  <w:lang w:val="pt-BR"/>
                </w:rPr>
                <w:delText> là xe ô tô chở người được thiết kế, sản xuất có số người cho phép chở kể cả người lái dưới 10 người.</w:delText>
              </w:r>
            </w:del>
          </w:p>
          <w:p w14:paraId="45486DC4" w14:textId="77777777" w:rsidR="003E081E" w:rsidRPr="00BC7B89" w:rsidRDefault="003E081E" w:rsidP="003E081E">
            <w:pPr>
              <w:spacing w:before="60" w:after="60"/>
              <w:jc w:val="both"/>
              <w:rPr>
                <w:del w:id="147" w:author="Windows User" w:date="2024-03-16T21:13:00Z"/>
                <w:sz w:val="24"/>
                <w:szCs w:val="24"/>
                <w:lang w:val="pt-BR"/>
              </w:rPr>
            </w:pPr>
            <w:del w:id="148" w:author="Windows User" w:date="2024-03-16T21:13:00Z">
              <w:r w:rsidRPr="00BC7B89">
                <w:rPr>
                  <w:sz w:val="24"/>
                  <w:szCs w:val="24"/>
                  <w:lang w:val="pt-BR"/>
                </w:rPr>
                <w:delText xml:space="preserve">19. </w:delText>
              </w:r>
              <w:r w:rsidRPr="00BC7B89">
                <w:rPr>
                  <w:i/>
                  <w:iCs/>
                  <w:sz w:val="24"/>
                  <w:szCs w:val="24"/>
                  <w:lang w:val="pt-BR"/>
                </w:rPr>
                <w:delText>Xe ô tô khách</w:delText>
              </w:r>
              <w:r w:rsidRPr="00BC7B89">
                <w:rPr>
                  <w:sz w:val="24"/>
                  <w:szCs w:val="24"/>
                  <w:lang w:val="pt-BR"/>
                </w:rPr>
                <w:delText xml:space="preserve"> là xe ô tô chở người được thiết kế, sản xuất có số người cho phép chở kể cả người lái từ 10 người trở lên, trên xe không bố trí chỗ đứng cho hành khách.</w:delText>
              </w:r>
            </w:del>
          </w:p>
          <w:p w14:paraId="06A7D112" w14:textId="77777777" w:rsidR="003E081E" w:rsidRPr="00BC7B89" w:rsidRDefault="003E081E" w:rsidP="003E081E">
            <w:pPr>
              <w:spacing w:before="60" w:after="60"/>
              <w:jc w:val="both"/>
              <w:rPr>
                <w:del w:id="149" w:author="Windows User" w:date="2024-03-16T21:13:00Z"/>
                <w:sz w:val="24"/>
                <w:szCs w:val="24"/>
                <w:lang w:val="pt-BR"/>
              </w:rPr>
            </w:pPr>
            <w:del w:id="150" w:author="Windows User" w:date="2024-03-16T21:13:00Z">
              <w:r w:rsidRPr="00BC7B89">
                <w:rPr>
                  <w:sz w:val="24"/>
                  <w:szCs w:val="24"/>
                  <w:lang w:val="pt-BR"/>
                </w:rPr>
                <w:delText xml:space="preserve">20. </w:delText>
              </w:r>
              <w:r w:rsidRPr="00BC7B89">
                <w:rPr>
                  <w:i/>
                  <w:iCs/>
                  <w:sz w:val="24"/>
                  <w:szCs w:val="24"/>
                  <w:lang w:val="pt-BR"/>
                </w:rPr>
                <w:delText>Xe ô tô khách thành phố</w:delText>
              </w:r>
              <w:r w:rsidRPr="00BC7B89">
                <w:rPr>
                  <w:sz w:val="24"/>
                  <w:szCs w:val="24"/>
                  <w:lang w:val="pt-BR"/>
                </w:rPr>
                <w:delText xml:space="preserve"> là xe ô tô chở người được thiết kế, sản xuất có số người cho phép chở kể cả người lái từ 17 người trở lên; trên xe có bố trí các ghế ngồi, chỗ đứng cho hành khách; có kết cấu và trang bị để vận chuyển hành khách trong đô thị và vùng lân cận, cho phép hành khách lên, xuống xe phù hợp với việc dừng, đỗ xe thường xuyên.</w:delText>
              </w:r>
            </w:del>
          </w:p>
          <w:p w14:paraId="6F0C6359" w14:textId="77777777" w:rsidR="003E081E" w:rsidRPr="00BC7B89" w:rsidRDefault="003E081E" w:rsidP="003E081E">
            <w:pPr>
              <w:spacing w:before="60" w:after="60"/>
              <w:jc w:val="both"/>
              <w:rPr>
                <w:del w:id="151" w:author="Windows User" w:date="2024-03-16T21:13:00Z"/>
                <w:sz w:val="24"/>
                <w:szCs w:val="24"/>
                <w:lang w:val="pt-BR"/>
              </w:rPr>
            </w:pPr>
            <w:del w:id="152" w:author="Windows User" w:date="2024-03-16T21:13:00Z">
              <w:r w:rsidRPr="00BC7B89">
                <w:rPr>
                  <w:sz w:val="24"/>
                  <w:szCs w:val="24"/>
                  <w:lang w:val="pt-BR"/>
                </w:rPr>
                <w:lastRenderedPageBreak/>
                <w:delText xml:space="preserve">21. </w:delText>
              </w:r>
              <w:r w:rsidRPr="00BC7B89">
                <w:rPr>
                  <w:i/>
                  <w:iCs/>
                  <w:sz w:val="24"/>
                  <w:szCs w:val="24"/>
                  <w:lang w:val="pt-BR"/>
                </w:rPr>
                <w:delText>Xe ô tô chở hàng</w:delText>
              </w:r>
              <w:r w:rsidRPr="00BC7B89">
                <w:rPr>
                  <w:sz w:val="24"/>
                  <w:szCs w:val="24"/>
                  <w:lang w:val="pt-BR"/>
                </w:rPr>
                <w:delText xml:space="preserve"> (ô tô tải) là xe ô tô có kết cấu và trang bị chủ yếu dùng để chở hàng hoá, trong ca bin có tối đa hai hàng ghế và chở được tối đa 06 người ngồi, có thể được thiết kế, sản xuất để kéo theo rơ moóc.</w:delText>
              </w:r>
            </w:del>
          </w:p>
          <w:p w14:paraId="494C35EF" w14:textId="77777777" w:rsidR="003E081E" w:rsidRPr="00BC7B89" w:rsidRDefault="003E081E" w:rsidP="003E081E">
            <w:pPr>
              <w:spacing w:before="60" w:after="60"/>
              <w:jc w:val="both"/>
              <w:rPr>
                <w:del w:id="153" w:author="Windows User" w:date="2024-03-16T21:13:00Z"/>
                <w:sz w:val="24"/>
                <w:szCs w:val="24"/>
                <w:lang w:val="pt-BR"/>
              </w:rPr>
            </w:pPr>
            <w:del w:id="154" w:author="Windows User" w:date="2024-03-16T21:13:00Z">
              <w:r w:rsidRPr="00BC7B89">
                <w:rPr>
                  <w:sz w:val="24"/>
                  <w:szCs w:val="24"/>
                  <w:lang w:val="pt-BR"/>
                </w:rPr>
                <w:delText xml:space="preserve">22. </w:delText>
              </w:r>
              <w:r w:rsidRPr="00BC7B89">
                <w:rPr>
                  <w:i/>
                  <w:sz w:val="24"/>
                  <w:szCs w:val="24"/>
                  <w:lang w:val="pt-BR"/>
                </w:rPr>
                <w:delText>Xe ô tô chở hàng chuyên dùng</w:delText>
              </w:r>
              <w:r w:rsidRPr="00BC7B89">
                <w:rPr>
                  <w:sz w:val="24"/>
                  <w:szCs w:val="24"/>
                  <w:lang w:val="pt-BR"/>
                </w:rPr>
                <w:delText xml:space="preserve"> (ô tô tải chuyên dùng) là xe ô tô chở hàng có kết cấu và trang bị đặc biệt để chuyên chở một loại hàng hoá nhất định, có thể được thiết kế, sản xuất để kéo theo rơ moóc.</w:delText>
              </w:r>
            </w:del>
          </w:p>
          <w:p w14:paraId="0BBDDB2F" w14:textId="77777777" w:rsidR="003E081E" w:rsidRPr="00BC7B89" w:rsidRDefault="003E081E" w:rsidP="003E081E">
            <w:pPr>
              <w:spacing w:before="60" w:after="60"/>
              <w:jc w:val="both"/>
              <w:rPr>
                <w:del w:id="155" w:author="Windows User" w:date="2024-03-16T21:13:00Z"/>
                <w:sz w:val="24"/>
                <w:szCs w:val="24"/>
                <w:lang w:val="pt-BR"/>
              </w:rPr>
            </w:pPr>
            <w:del w:id="156" w:author="Windows User" w:date="2024-03-16T21:13:00Z">
              <w:r w:rsidRPr="00BC7B89">
                <w:rPr>
                  <w:sz w:val="24"/>
                  <w:szCs w:val="24"/>
                  <w:lang w:val="pt-BR"/>
                </w:rPr>
                <w:delText xml:space="preserve">23. </w:delText>
              </w:r>
              <w:r w:rsidRPr="00BC7B89">
                <w:rPr>
                  <w:i/>
                  <w:sz w:val="24"/>
                  <w:szCs w:val="24"/>
                  <w:lang w:val="pt-BR"/>
                </w:rPr>
                <w:delText>Ô tô chở người chuyên dùng</w:delText>
              </w:r>
              <w:r w:rsidRPr="00BC7B89">
                <w:rPr>
                  <w:sz w:val="24"/>
                  <w:szCs w:val="24"/>
                  <w:lang w:val="pt-BR"/>
                </w:rPr>
                <w:delText xml:space="preserve"> là ô tô chở người có kết cấu và trang bị để thực hiện một chức năng, công dụng đặc biệt.</w:delText>
              </w:r>
            </w:del>
          </w:p>
          <w:p w14:paraId="0D8E46E2" w14:textId="77777777" w:rsidR="003E081E" w:rsidRPr="00BC7B89" w:rsidRDefault="003E081E" w:rsidP="003E081E">
            <w:pPr>
              <w:spacing w:before="60" w:after="60"/>
              <w:jc w:val="both"/>
              <w:rPr>
                <w:del w:id="157" w:author="Windows User" w:date="2024-03-16T21:13:00Z"/>
                <w:sz w:val="24"/>
                <w:szCs w:val="24"/>
                <w:lang w:val="pt-BR"/>
              </w:rPr>
            </w:pPr>
            <w:del w:id="158" w:author="Windows User" w:date="2024-03-16T21:13:00Z">
              <w:r w:rsidRPr="00BC7B89">
                <w:rPr>
                  <w:sz w:val="24"/>
                  <w:szCs w:val="24"/>
                  <w:lang w:val="pt-BR"/>
                </w:rPr>
                <w:delText xml:space="preserve">24. </w:delText>
              </w:r>
              <w:r w:rsidRPr="00BC7B89">
                <w:rPr>
                  <w:i/>
                  <w:iCs/>
                  <w:sz w:val="24"/>
                  <w:szCs w:val="24"/>
                  <w:lang w:val="pt-BR"/>
                </w:rPr>
                <w:delText>Xe ô tô chuyên dùng</w:delText>
              </w:r>
              <w:r w:rsidRPr="00BC7B89">
                <w:rPr>
                  <w:sz w:val="24"/>
                  <w:szCs w:val="24"/>
                  <w:lang w:val="pt-BR"/>
                </w:rPr>
                <w:delText xml:space="preserve"> là xe ô tô có kết cấu và trang bị để thực hiện chức năng, công dụng đặc biệt, có thể được thiết kế, sản xuất để kéo theo rơ moóc.</w:delText>
              </w:r>
            </w:del>
          </w:p>
          <w:p w14:paraId="26421768" w14:textId="77777777" w:rsidR="003E081E" w:rsidRPr="00BC7B89" w:rsidRDefault="003E081E" w:rsidP="003E081E">
            <w:pPr>
              <w:spacing w:before="60" w:after="60"/>
              <w:jc w:val="both"/>
              <w:rPr>
                <w:del w:id="159" w:author="Windows User" w:date="2024-03-16T21:13:00Z"/>
                <w:sz w:val="24"/>
                <w:szCs w:val="24"/>
                <w:lang w:val="pt-BR"/>
              </w:rPr>
            </w:pPr>
            <w:del w:id="160" w:author="Windows User" w:date="2024-03-16T21:13:00Z">
              <w:r w:rsidRPr="00BC7B89">
                <w:rPr>
                  <w:sz w:val="24"/>
                  <w:szCs w:val="24"/>
                  <w:lang w:val="pt-BR"/>
                </w:rPr>
                <w:delText xml:space="preserve">25. </w:delText>
              </w:r>
              <w:r w:rsidRPr="00BC7B89">
                <w:rPr>
                  <w:i/>
                  <w:sz w:val="24"/>
                  <w:szCs w:val="24"/>
                  <w:lang w:val="pt-BR"/>
                </w:rPr>
                <w:delText>Rơ moóc</w:delText>
              </w:r>
              <w:r w:rsidRPr="00BC7B89">
                <w:rPr>
                  <w:sz w:val="24"/>
                  <w:szCs w:val="24"/>
                  <w:lang w:val="pt-BR"/>
                </w:rPr>
                <w:delText xml:space="preserve"> là xe cơ giới không có động cơ để di chuyển, được thiết kế, sản xuất để hoạt động trên đường bộ, được kéo bởi xe ô tô; phần chủ yếu của khối lượng toàn bộ rơ moóc không đặt lên xe kéo.</w:delText>
              </w:r>
            </w:del>
          </w:p>
          <w:p w14:paraId="5088B950" w14:textId="77777777" w:rsidR="003E081E" w:rsidRPr="00BC7B89" w:rsidRDefault="003E081E" w:rsidP="003E081E">
            <w:pPr>
              <w:spacing w:before="60" w:after="60"/>
              <w:jc w:val="both"/>
              <w:rPr>
                <w:del w:id="161" w:author="Windows User" w:date="2024-03-16T21:13:00Z"/>
                <w:sz w:val="24"/>
                <w:szCs w:val="24"/>
                <w:lang w:val="pt-BR"/>
              </w:rPr>
            </w:pPr>
            <w:del w:id="162" w:author="Windows User" w:date="2024-03-16T21:13:00Z">
              <w:r w:rsidRPr="00BC7B89">
                <w:rPr>
                  <w:sz w:val="24"/>
                  <w:szCs w:val="24"/>
                  <w:lang w:val="pt-BR"/>
                </w:rPr>
                <w:delText xml:space="preserve">26. </w:delText>
              </w:r>
              <w:r w:rsidRPr="00BC7B89">
                <w:rPr>
                  <w:i/>
                  <w:sz w:val="24"/>
                  <w:szCs w:val="24"/>
                  <w:lang w:val="pt-BR"/>
                </w:rPr>
                <w:delText>Sơ mi rơ moóc</w:delText>
              </w:r>
              <w:r w:rsidRPr="00BC7B89">
                <w:rPr>
                  <w:sz w:val="24"/>
                  <w:szCs w:val="24"/>
                  <w:lang w:val="pt-BR"/>
                </w:rPr>
                <w:delText xml:space="preserve"> là xe cơ giới không có động cơ để di chuyển; được thiết kế, sản xuất để hoạt động trên đường bộ; được kéo bởi xe ô tô đầu kéo và có một phần đáng kể khối lượng toàn bộ đặt lên ô tô đầu kéo.</w:delText>
              </w:r>
            </w:del>
          </w:p>
          <w:p w14:paraId="283A054F" w14:textId="77777777" w:rsidR="003E081E" w:rsidRPr="00BC7B89" w:rsidRDefault="003E081E" w:rsidP="003E081E">
            <w:pPr>
              <w:spacing w:before="60" w:after="60"/>
              <w:jc w:val="both"/>
              <w:rPr>
                <w:del w:id="163" w:author="Windows User" w:date="2024-03-16T21:13:00Z"/>
                <w:sz w:val="24"/>
                <w:szCs w:val="24"/>
                <w:lang w:val="pt-BR"/>
              </w:rPr>
            </w:pPr>
            <w:del w:id="164" w:author="Windows User" w:date="2024-03-16T21:13:00Z">
              <w:r w:rsidRPr="00BC7B89">
                <w:rPr>
                  <w:sz w:val="24"/>
                  <w:szCs w:val="24"/>
                  <w:lang w:val="pt-BR"/>
                </w:rPr>
                <w:delText xml:space="preserve">27. </w:delText>
              </w:r>
              <w:r w:rsidRPr="00BC7B89">
                <w:rPr>
                  <w:i/>
                  <w:sz w:val="24"/>
                  <w:szCs w:val="24"/>
                  <w:lang w:val="pt-BR"/>
                </w:rPr>
                <w:delText>Xe ô tô kéo rơ moóc</w:delText>
              </w:r>
              <w:r w:rsidRPr="00BC7B89">
                <w:rPr>
                  <w:sz w:val="24"/>
                  <w:szCs w:val="24"/>
                  <w:lang w:val="pt-BR"/>
                </w:rPr>
                <w:delText xml:space="preserve"> là xe ô tô được thiết kế, sản xuất chỉ để kéo rơ moóc.</w:delText>
              </w:r>
            </w:del>
          </w:p>
          <w:p w14:paraId="54EA79F8" w14:textId="77777777" w:rsidR="003E081E" w:rsidRPr="00BC7B89" w:rsidRDefault="003E081E" w:rsidP="003E081E">
            <w:pPr>
              <w:spacing w:before="60" w:after="60"/>
              <w:jc w:val="both"/>
              <w:rPr>
                <w:del w:id="165" w:author="Windows User" w:date="2024-03-16T21:13:00Z"/>
                <w:sz w:val="24"/>
                <w:szCs w:val="24"/>
                <w:lang w:val="pt-BR"/>
              </w:rPr>
            </w:pPr>
            <w:del w:id="166" w:author="Windows User" w:date="2024-03-16T21:13:00Z">
              <w:r w:rsidRPr="00BC7B89">
                <w:rPr>
                  <w:sz w:val="24"/>
                  <w:szCs w:val="24"/>
                  <w:lang w:val="pt-BR"/>
                </w:rPr>
                <w:delText xml:space="preserve">28. </w:delText>
              </w:r>
              <w:r w:rsidRPr="00BC7B89">
                <w:rPr>
                  <w:i/>
                  <w:sz w:val="24"/>
                  <w:szCs w:val="24"/>
                  <w:lang w:val="pt-BR"/>
                </w:rPr>
                <w:delText>Xe ô tô đầu kéo</w:delText>
              </w:r>
              <w:r w:rsidRPr="00BC7B89">
                <w:rPr>
                  <w:sz w:val="24"/>
                  <w:szCs w:val="24"/>
                  <w:lang w:val="pt-BR"/>
                </w:rPr>
                <w:delText xml:space="preserve"> là xe ô tô được thiết kế, sản xuất để kéo sơ mi rơ moóc; có thể được thiết kế, sản xuất để kéo theo rơ moóc.</w:delText>
              </w:r>
            </w:del>
          </w:p>
          <w:p w14:paraId="425609DE" w14:textId="77777777" w:rsidR="003E081E" w:rsidRPr="00BC7B89" w:rsidRDefault="003E081E" w:rsidP="003E081E">
            <w:pPr>
              <w:spacing w:before="60" w:after="60"/>
              <w:jc w:val="both"/>
              <w:rPr>
                <w:del w:id="167" w:author="Windows User" w:date="2024-03-16T21:13:00Z"/>
                <w:sz w:val="24"/>
                <w:szCs w:val="24"/>
                <w:lang w:val="pt-BR"/>
              </w:rPr>
            </w:pPr>
            <w:del w:id="168" w:author="Windows User" w:date="2024-03-16T21:13:00Z">
              <w:r w:rsidRPr="00BC7B89">
                <w:rPr>
                  <w:sz w:val="24"/>
                  <w:szCs w:val="24"/>
                  <w:lang w:val="pt-BR"/>
                </w:rPr>
                <w:delText xml:space="preserve">29. </w:delText>
              </w:r>
              <w:r w:rsidRPr="00BC7B89">
                <w:rPr>
                  <w:i/>
                  <w:sz w:val="24"/>
                  <w:szCs w:val="24"/>
                  <w:lang w:val="pt-BR"/>
                </w:rPr>
                <w:delText xml:space="preserve">Xe đạp </w:delText>
              </w:r>
              <w:r w:rsidRPr="00BC7B89">
                <w:rPr>
                  <w:sz w:val="24"/>
                  <w:szCs w:val="24"/>
                  <w:lang w:val="pt-BR"/>
                </w:rPr>
                <w:delText>là xe thô sơ có ít nhất hai bánh và vận hành do sức người thông qua bàn đạp hoặc tay quay.</w:delText>
              </w:r>
            </w:del>
          </w:p>
          <w:p w14:paraId="79C55D44" w14:textId="77777777" w:rsidR="003E081E" w:rsidRPr="00BC7B89" w:rsidRDefault="003E081E" w:rsidP="003E081E">
            <w:pPr>
              <w:spacing w:before="60" w:after="60"/>
              <w:jc w:val="both"/>
              <w:rPr>
                <w:del w:id="169" w:author="Windows User" w:date="2024-03-16T21:13:00Z"/>
                <w:sz w:val="24"/>
                <w:szCs w:val="24"/>
                <w:lang w:val="pt-BR"/>
              </w:rPr>
            </w:pPr>
            <w:del w:id="170" w:author="Windows User" w:date="2024-03-16T21:13:00Z">
              <w:r w:rsidRPr="00BC7B89">
                <w:rPr>
                  <w:sz w:val="24"/>
                  <w:szCs w:val="24"/>
                  <w:lang w:val="pt-BR"/>
                </w:rPr>
                <w:delText xml:space="preserve">30. </w:delText>
              </w:r>
              <w:r w:rsidRPr="00BC7B89">
                <w:rPr>
                  <w:i/>
                  <w:sz w:val="24"/>
                  <w:szCs w:val="24"/>
                  <w:lang w:val="pt-BR"/>
                </w:rPr>
                <w:delText>Xe đạp máy</w:delText>
              </w:r>
              <w:r w:rsidRPr="00BC7B89">
                <w:rPr>
                  <w:sz w:val="24"/>
                  <w:szCs w:val="24"/>
                  <w:lang w:val="pt-BR"/>
                </w:rPr>
                <w:delText xml:space="preserve"> (kể cả xe đạp điện) là xe đạp, có trợ lực từ động cơ, có khối lượng bản thân không quá 25 kg, nguồn động lực từ động cơ bị ngắt khi người lái xe dừng đạp hoặc khi xe đạt tới tốc độ 25 km/h; đối với xe đạp sử dụng động cơ điện, công suất lớn nhất của động cơ không lớn hơn 250W.</w:delText>
              </w:r>
            </w:del>
          </w:p>
          <w:p w14:paraId="2397EED1" w14:textId="77777777" w:rsidR="003E081E" w:rsidRPr="00BC7B89" w:rsidRDefault="003E081E" w:rsidP="003E081E">
            <w:pPr>
              <w:spacing w:before="60" w:after="60"/>
              <w:jc w:val="both"/>
              <w:rPr>
                <w:del w:id="171" w:author="Windows User" w:date="2024-03-16T21:13:00Z"/>
                <w:sz w:val="24"/>
                <w:szCs w:val="24"/>
                <w:lang w:val="pt-BR"/>
              </w:rPr>
            </w:pPr>
            <w:del w:id="172" w:author="Windows User" w:date="2024-03-16T21:13:00Z">
              <w:r w:rsidRPr="00BC7B89">
                <w:rPr>
                  <w:sz w:val="24"/>
                  <w:szCs w:val="24"/>
                  <w:lang w:val="pt-BR"/>
                </w:rPr>
                <w:delText xml:space="preserve">31. </w:delText>
              </w:r>
              <w:r w:rsidRPr="00BC7B89">
                <w:rPr>
                  <w:i/>
                  <w:sz w:val="24"/>
                  <w:szCs w:val="24"/>
                  <w:lang w:val="pt-BR"/>
                </w:rPr>
                <w:delText xml:space="preserve">Xe gắn máy </w:delText>
              </w:r>
              <w:r w:rsidRPr="00BC7B89">
                <w:rPr>
                  <w:sz w:val="24"/>
                  <w:szCs w:val="24"/>
                  <w:lang w:val="pt-BR"/>
                </w:rPr>
                <w:delText xml:space="preserve">là 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dung tích tương đương không được lớn hơn 50 cm3; nếu động cơ dẫn động là động cơ điện thì công suất lớn nhất của động cơ không lớn hơn 4 kW. Xe gắn máy không bao gồm xe đạp máy nêu tại khoản 30 Điều này. </w:delText>
              </w:r>
            </w:del>
          </w:p>
          <w:p w14:paraId="16B19E2C" w14:textId="77777777" w:rsidR="003E081E" w:rsidRPr="00BC7B89" w:rsidRDefault="003E081E" w:rsidP="003E081E">
            <w:pPr>
              <w:spacing w:before="60" w:after="60"/>
              <w:jc w:val="both"/>
              <w:rPr>
                <w:del w:id="173" w:author="Windows User" w:date="2024-03-16T21:13:00Z"/>
                <w:sz w:val="24"/>
                <w:szCs w:val="24"/>
                <w:lang w:val="pt-BR"/>
              </w:rPr>
            </w:pPr>
            <w:del w:id="174" w:author="Windows User" w:date="2024-03-16T21:13:00Z">
              <w:r w:rsidRPr="00BC7B89">
                <w:rPr>
                  <w:sz w:val="24"/>
                  <w:szCs w:val="24"/>
                  <w:lang w:val="pt-BR"/>
                </w:rPr>
                <w:lastRenderedPageBreak/>
                <w:delText xml:space="preserve">32. </w:delText>
              </w:r>
              <w:r w:rsidRPr="00BC7B89">
                <w:rPr>
                  <w:i/>
                  <w:sz w:val="24"/>
                  <w:szCs w:val="24"/>
                  <w:lang w:val="pt-BR"/>
                </w:rPr>
                <w:delText>Xe mô tô</w:delText>
              </w:r>
              <w:r w:rsidRPr="00BC7B89">
                <w:rPr>
                  <w:sz w:val="24"/>
                  <w:szCs w:val="24"/>
                  <w:lang w:val="pt-BR"/>
                </w:rPr>
                <w:delText xml:space="preserve"> là xe cơ giới có hai hoặc ba bánh chạy bằng động cơ, được thiết kế, sản xuất để hoạt động trên đường bộ và không bao gồm xe gắn máy nêu tại khoản 31 Điều này. Đối với xe ba bánh thì khối lượng bản thân không lớn hơn 400 kg.</w:delText>
              </w:r>
            </w:del>
          </w:p>
          <w:p w14:paraId="370DB415" w14:textId="77777777" w:rsidR="003E081E" w:rsidRPr="00BC7B89" w:rsidRDefault="003E081E" w:rsidP="003E081E">
            <w:pPr>
              <w:spacing w:before="60" w:after="60"/>
              <w:jc w:val="both"/>
              <w:rPr>
                <w:del w:id="175" w:author="Windows User" w:date="2024-03-16T21:13:00Z"/>
                <w:sz w:val="24"/>
                <w:szCs w:val="24"/>
                <w:lang w:val="pt-BR"/>
              </w:rPr>
            </w:pPr>
            <w:del w:id="176" w:author="Windows User" w:date="2024-03-16T21:13:00Z">
              <w:r w:rsidRPr="00BC7B89">
                <w:rPr>
                  <w:sz w:val="24"/>
                  <w:szCs w:val="24"/>
                  <w:lang w:val="pt-BR"/>
                </w:rPr>
                <w:delText>33</w:delText>
              </w:r>
              <w:r w:rsidRPr="00BC7B89">
                <w:rPr>
                  <w:iCs/>
                  <w:sz w:val="24"/>
                  <w:szCs w:val="24"/>
                  <w:lang w:val="pt-BR"/>
                </w:rPr>
                <w:delText xml:space="preserve">. </w:delText>
              </w:r>
              <w:r w:rsidRPr="00BC7B89">
                <w:rPr>
                  <w:i/>
                  <w:iCs/>
                  <w:sz w:val="24"/>
                  <w:szCs w:val="24"/>
                  <w:lang w:val="pt-BR"/>
                </w:rPr>
                <w:delText>Xe chở người bốn bánh có gắn động cơ</w:delText>
              </w:r>
              <w:r w:rsidRPr="00BC7B89">
                <w:rPr>
                  <w:iCs/>
                  <w:sz w:val="24"/>
                  <w:szCs w:val="24"/>
                  <w:lang w:val="pt-BR"/>
                </w:rPr>
                <w:delText> </w:delText>
              </w:r>
              <w:r w:rsidRPr="00BC7B89">
                <w:rPr>
                  <w:sz w:val="24"/>
                  <w:szCs w:val="24"/>
                  <w:lang w:val="pt-BR"/>
                </w:rPr>
                <w:delText>là xe cơ giới có từ bốn bánh trở lên, chạy bằng động cơ được thiết kế, chế tạo để hoạt động trên đường bộ, có kết cấu để chở người, vận tốc thiết kế lớn nhất không lớn hơn 30 km/h, số người cho phép chở tối đa không quá 16 người (kể cả người lái).</w:delText>
              </w:r>
            </w:del>
          </w:p>
          <w:p w14:paraId="23C26904" w14:textId="77777777" w:rsidR="003E081E" w:rsidRPr="00BC7B89" w:rsidRDefault="003E081E" w:rsidP="003E081E">
            <w:pPr>
              <w:spacing w:before="60" w:after="60"/>
              <w:jc w:val="both"/>
              <w:rPr>
                <w:del w:id="177" w:author="Windows User" w:date="2024-03-16T21:13:00Z"/>
                <w:iCs/>
                <w:sz w:val="24"/>
                <w:szCs w:val="24"/>
                <w:lang w:val="pt-BR"/>
              </w:rPr>
            </w:pPr>
            <w:del w:id="178" w:author="Windows User" w:date="2024-03-16T21:13:00Z">
              <w:r w:rsidRPr="00BC7B89">
                <w:rPr>
                  <w:iCs/>
                  <w:sz w:val="24"/>
                  <w:szCs w:val="24"/>
                  <w:lang w:val="pt-BR"/>
                </w:rPr>
                <w:delText xml:space="preserve">34. </w:delText>
              </w:r>
              <w:r w:rsidRPr="00BC7B89">
                <w:rPr>
                  <w:i/>
                  <w:iCs/>
                  <w:sz w:val="24"/>
                  <w:szCs w:val="24"/>
                  <w:lang w:val="pt-BR"/>
                </w:rPr>
                <w:delText>Xe chở hàng bốn bánh có gắn động cơ</w:delText>
              </w:r>
              <w:r w:rsidRPr="00BC7B89">
                <w:rPr>
                  <w:iCs/>
                  <w:sz w:val="24"/>
                  <w:szCs w:val="24"/>
                  <w:lang w:val="pt-BR"/>
                </w:rPr>
                <w:delText xml:space="preserve"> </w:delText>
              </w:r>
              <w:r w:rsidRPr="00BC7B89">
                <w:rPr>
                  <w:sz w:val="24"/>
                  <w:szCs w:val="24"/>
                  <w:lang w:val="pt-BR"/>
                </w:rPr>
                <w:delText>là xe cơ giới có từ bốn bánh trở lên, chạy bằng động cơ được thiết kế, chế tạo để hoạt động trên đường bộ, có kết cấu để chở hàng, có phần động cơ và thùng hàng lắp trên cùng một khung xe, có tối đa hai hàng ghế và chở được tối đa 06 người ngồi, vận tốc thiết kế lớn nhất không lớn hơn 60 km/h và khối lượng bản thân không lớn hơn 550 kg; trường hợp xe sử dụng động cơ điện thì có công suất động cơ lớn nhất không lớn hơn 15 kW.</w:delText>
              </w:r>
            </w:del>
          </w:p>
          <w:p w14:paraId="74437AB1" w14:textId="77777777" w:rsidR="003E081E" w:rsidRPr="00BC7B89" w:rsidRDefault="003E081E" w:rsidP="003E081E">
            <w:pPr>
              <w:shd w:val="clear" w:color="auto" w:fill="FFFFFF"/>
              <w:spacing w:before="60" w:after="60"/>
              <w:jc w:val="both"/>
              <w:rPr>
                <w:del w:id="179" w:author="Windows User" w:date="2024-03-16T21:13:00Z"/>
                <w:sz w:val="24"/>
                <w:szCs w:val="24"/>
                <w:lang w:val="pt-BR"/>
              </w:rPr>
            </w:pPr>
            <w:del w:id="180" w:author="Windows User" w:date="2024-03-16T21:13:00Z">
              <w:r w:rsidRPr="00BC7B89">
                <w:rPr>
                  <w:sz w:val="24"/>
                  <w:szCs w:val="24"/>
                  <w:lang w:val="pt-BR"/>
                </w:rPr>
                <w:delText xml:space="preserve">35. </w:delText>
              </w:r>
              <w:r w:rsidRPr="00BC7B89">
                <w:rPr>
                  <w:i/>
                  <w:sz w:val="24"/>
                  <w:szCs w:val="24"/>
                  <w:lang w:val="pt-BR"/>
                </w:rPr>
                <w:delText>Phụ tùng xe cơ giới</w:delText>
              </w:r>
              <w:r w:rsidRPr="00BC7B89">
                <w:rPr>
                  <w:sz w:val="24"/>
                  <w:szCs w:val="24"/>
                  <w:lang w:val="pt-BR"/>
                </w:rPr>
                <w:delText xml:space="preserve"> là các hệ thống, tổng thành, thiết bị, linh kiện dùng để sản xuất, lắp ráp xe cơ giới hoặc thay thế các bộ phận nguyên bản của xe cơ giới.</w:delText>
              </w:r>
            </w:del>
          </w:p>
          <w:p w14:paraId="5BC6DA00" w14:textId="77777777" w:rsidR="003E081E" w:rsidRPr="00BC7B89" w:rsidRDefault="003E081E" w:rsidP="003E081E">
            <w:pPr>
              <w:pStyle w:val="Normal0"/>
              <w:spacing w:before="60" w:after="60"/>
              <w:jc w:val="both"/>
              <w:rPr>
                <w:del w:id="181" w:author="Windows User" w:date="2024-03-16T21:13:00Z"/>
                <w:rFonts w:ascii="Times New Roman" w:hAnsi="Times New Roman"/>
                <w:szCs w:val="24"/>
              </w:rPr>
            </w:pPr>
            <w:del w:id="182" w:author="Windows User" w:date="2024-03-16T21:13:00Z">
              <w:r w:rsidRPr="00BC7B89">
                <w:rPr>
                  <w:szCs w:val="24"/>
                </w:rPr>
                <w:delText>36.</w:delText>
              </w:r>
              <w:r w:rsidRPr="00BC7B89">
                <w:rPr>
                  <w:szCs w:val="24"/>
                  <w:lang w:val="vi-VN"/>
                </w:rPr>
                <w:delText xml:space="preserve"> </w:delText>
              </w:r>
              <w:r w:rsidRPr="00BC7B89">
                <w:rPr>
                  <w:i/>
                  <w:szCs w:val="24"/>
                </w:rPr>
                <w:delText xml:space="preserve">Xe ưu tiên </w:delText>
              </w:r>
              <w:r w:rsidRPr="00BC7B89">
                <w:rPr>
                  <w:szCs w:val="24"/>
                </w:rPr>
                <w:delText>gồm x</w:delText>
              </w:r>
              <w:r w:rsidRPr="00BC7B89">
                <w:rPr>
                  <w:szCs w:val="24"/>
                  <w:lang w:val="vi-VN"/>
                </w:rPr>
                <w:delText>e chữa cháy</w:delText>
              </w:r>
              <w:r w:rsidRPr="00BC7B89">
                <w:rPr>
                  <w:szCs w:val="24"/>
                </w:rPr>
                <w:delText xml:space="preserve">, </w:delText>
              </w:r>
              <w:r w:rsidRPr="00BC7B89">
                <w:rPr>
                  <w:iCs/>
                  <w:szCs w:val="24"/>
                </w:rPr>
                <w:delText>Xe cứu nạn, cứu hộ của lực lượng phòng cháy và chữa cháy</w:delText>
              </w:r>
              <w:r w:rsidRPr="00BC7B89">
                <w:rPr>
                  <w:szCs w:val="24"/>
                  <w:lang w:val="vi-VN"/>
                </w:rPr>
                <w:delText xml:space="preserve"> đi làm nhiệm vụ</w:delText>
              </w:r>
              <w:r w:rsidRPr="00BC7B89">
                <w:rPr>
                  <w:szCs w:val="24"/>
                </w:rPr>
                <w:delText>; x</w:delText>
              </w:r>
              <w:r w:rsidRPr="00BC7B89">
                <w:rPr>
                  <w:szCs w:val="24"/>
                  <w:lang w:val="vi-VN"/>
                </w:rPr>
                <w:delText xml:space="preserve">e quân sự, xe công an đi làm nhiệm vụ khẩn cấp, </w:delText>
              </w:r>
              <w:r w:rsidRPr="00BC7B89">
                <w:rPr>
                  <w:iCs/>
                  <w:szCs w:val="24"/>
                  <w:lang w:val="vi-VN"/>
                </w:rPr>
                <w:delText xml:space="preserve">đoàn xe có xe </w:delText>
              </w:r>
              <w:r w:rsidRPr="00BC7B89">
                <w:rPr>
                  <w:iCs/>
                  <w:szCs w:val="24"/>
                </w:rPr>
                <w:delText>C</w:delText>
              </w:r>
              <w:r w:rsidRPr="00BC7B89">
                <w:rPr>
                  <w:iCs/>
                  <w:szCs w:val="24"/>
                  <w:lang w:val="vi-VN"/>
                </w:rPr>
                <w:delText>ảnh sát</w:delText>
              </w:r>
              <w:r w:rsidRPr="00BC7B89">
                <w:rPr>
                  <w:iCs/>
                  <w:szCs w:val="24"/>
                </w:rPr>
                <w:delText xml:space="preserve"> giao thông</w:delText>
              </w:r>
              <w:r w:rsidRPr="00BC7B89">
                <w:rPr>
                  <w:iCs/>
                  <w:szCs w:val="24"/>
                  <w:lang w:val="vi-VN"/>
                </w:rPr>
                <w:delText xml:space="preserve"> dẫn đường;</w:delText>
              </w:r>
              <w:r w:rsidRPr="00BC7B89">
                <w:rPr>
                  <w:iCs/>
                  <w:szCs w:val="24"/>
                </w:rPr>
                <w:delText xml:space="preserve"> </w:delText>
              </w:r>
              <w:r w:rsidRPr="00BC7B89">
                <w:rPr>
                  <w:szCs w:val="24"/>
                </w:rPr>
                <w:delText>x</w:delText>
              </w:r>
              <w:r w:rsidRPr="00BC7B89">
                <w:rPr>
                  <w:szCs w:val="24"/>
                  <w:lang w:val="vi-VN"/>
                </w:rPr>
                <w:delText xml:space="preserve">e cứu thương </w:delText>
              </w:r>
              <w:r w:rsidRPr="00BC7B89">
                <w:rPr>
                  <w:szCs w:val="24"/>
                </w:rPr>
                <w:delText>đi làm</w:delText>
              </w:r>
              <w:r w:rsidRPr="00BC7B89">
                <w:rPr>
                  <w:szCs w:val="24"/>
                  <w:lang w:val="vi-VN"/>
                </w:rPr>
                <w:delText xml:space="preserve"> nhiệm vụ cấp cứu</w:delText>
              </w:r>
              <w:r w:rsidRPr="00BC7B89">
                <w:rPr>
                  <w:szCs w:val="24"/>
                </w:rPr>
                <w:delText>; x</w:delText>
              </w:r>
              <w:r w:rsidRPr="00BC7B89">
                <w:rPr>
                  <w:szCs w:val="24"/>
                  <w:lang w:val="vi-VN"/>
                </w:rPr>
                <w:delText xml:space="preserve">e hộ đê, xe </w:delText>
              </w:r>
              <w:r w:rsidRPr="00BC7B89">
                <w:rPr>
                  <w:iCs/>
                  <w:szCs w:val="24"/>
                  <w:lang w:val="vi-VN"/>
                </w:rPr>
                <w:delText xml:space="preserve">đi </w:delText>
              </w:r>
              <w:r w:rsidRPr="00BC7B89">
                <w:rPr>
                  <w:szCs w:val="24"/>
                  <w:lang w:val="vi-VN"/>
                </w:rPr>
                <w:delText xml:space="preserve">làm nhiệm vụ khắc phục sự cố thiên tai, </w:delText>
              </w:r>
              <w:r w:rsidRPr="00BC7B89">
                <w:rPr>
                  <w:iCs/>
                  <w:szCs w:val="24"/>
                  <w:lang w:val="vi-VN"/>
                </w:rPr>
                <w:delText>dịch bệnh</w:delText>
              </w:r>
              <w:r w:rsidRPr="00BC7B89">
                <w:rPr>
                  <w:iCs/>
                  <w:szCs w:val="24"/>
                </w:rPr>
                <w:delText xml:space="preserve"> </w:delText>
              </w:r>
              <w:r w:rsidRPr="00BC7B89">
                <w:rPr>
                  <w:szCs w:val="24"/>
                  <w:lang w:val="vi-VN"/>
                </w:rPr>
                <w:delText>hoặc xe đi làm nhiệm vụ trong tình trạng khẩn cấp</w:delText>
              </w:r>
              <w:r w:rsidRPr="00BC7B89">
                <w:rPr>
                  <w:szCs w:val="24"/>
                </w:rPr>
                <w:delText xml:space="preserve">; đoàn xe tang. </w:delText>
              </w:r>
            </w:del>
          </w:p>
          <w:p w14:paraId="76A61C05" w14:textId="77777777" w:rsidR="003E081E" w:rsidRPr="00BC7B89" w:rsidRDefault="003E081E" w:rsidP="003E081E">
            <w:pPr>
              <w:spacing w:before="60" w:after="60"/>
              <w:jc w:val="both"/>
              <w:rPr>
                <w:del w:id="183" w:author="Windows User" w:date="2024-03-16T21:13:00Z"/>
                <w:sz w:val="24"/>
                <w:szCs w:val="24"/>
              </w:rPr>
            </w:pPr>
            <w:del w:id="184" w:author="Windows User" w:date="2024-03-16T21:13:00Z">
              <w:r w:rsidRPr="00BC7B89">
                <w:rPr>
                  <w:sz w:val="24"/>
                  <w:szCs w:val="24"/>
                </w:rPr>
                <w:delText xml:space="preserve">37. </w:delText>
              </w:r>
              <w:r w:rsidRPr="00BC7B89">
                <w:rPr>
                  <w:i/>
                  <w:sz w:val="24"/>
                  <w:szCs w:val="24"/>
                </w:rPr>
                <w:delText xml:space="preserve">Số biển số </w:delText>
              </w:r>
              <w:r w:rsidRPr="00BC7B89">
                <w:rPr>
                  <w:sz w:val="24"/>
                  <w:szCs w:val="24"/>
                </w:rPr>
                <w:delText>là tập hợp các ký tự bao gồm chữ và số được kết cấu theo quy định, cấp cho phương tiện giao thông cơ giới đường bộ, xe máy chuyên dùng phục vụ công tác quản lý nhà nước về trật tự, an toàn giao thông đường bộ.</w:delText>
              </w:r>
            </w:del>
          </w:p>
          <w:p w14:paraId="5D8DECD7" w14:textId="77777777" w:rsidR="003E081E" w:rsidRPr="00BC7B89" w:rsidRDefault="003E081E" w:rsidP="003E081E">
            <w:pPr>
              <w:spacing w:before="60" w:after="60"/>
              <w:jc w:val="both"/>
              <w:rPr>
                <w:del w:id="185" w:author="Windows User" w:date="2024-03-16T21:13:00Z"/>
                <w:sz w:val="24"/>
                <w:szCs w:val="24"/>
              </w:rPr>
            </w:pPr>
          </w:p>
          <w:p w14:paraId="65C9E351" w14:textId="77777777" w:rsidR="003E081E" w:rsidRPr="000063F8" w:rsidRDefault="003E081E" w:rsidP="003E081E">
            <w:pPr>
              <w:pStyle w:val="Normal0"/>
              <w:spacing w:before="60" w:after="60"/>
              <w:jc w:val="both"/>
              <w:rPr>
                <w:del w:id="186" w:author="Windows User" w:date="2024-03-16T21:13:00Z"/>
                <w:rFonts w:ascii="Times New Roman" w:hAnsi="Times New Roman"/>
                <w:szCs w:val="24"/>
                <w:shd w:val="clear" w:color="auto" w:fill="FFFFFF"/>
              </w:rPr>
            </w:pPr>
            <w:del w:id="187" w:author="Windows User" w:date="2024-03-16T21:13:00Z">
              <w:r w:rsidRPr="00BC7B89">
                <w:rPr>
                  <w:szCs w:val="24"/>
                  <w:shd w:val="clear" w:color="auto" w:fill="FFFFFF"/>
                </w:rPr>
                <w:delText xml:space="preserve">38. </w:delText>
              </w:r>
              <w:r w:rsidRPr="00BC7B89">
                <w:rPr>
                  <w:i/>
                  <w:szCs w:val="24"/>
                  <w:shd w:val="clear" w:color="auto" w:fill="FFFFFF"/>
                </w:rPr>
                <w:delText>Thiết bị chỉ huy giao thông thông minh</w:delText>
              </w:r>
              <w:r w:rsidRPr="00BC7B89">
                <w:rPr>
                  <w:szCs w:val="24"/>
                  <w:shd w:val="clear" w:color="auto" w:fill="FFFFFF"/>
                </w:rPr>
                <w:delText xml:space="preserve"> </w:delText>
              </w:r>
            </w:del>
            <w:r w:rsidR="00A56383" w:rsidRPr="00BC7B89">
              <w:rPr>
                <w:szCs w:val="24"/>
                <w:shd w:val="clear" w:color="auto" w:fill="FFFFFF"/>
              </w:rPr>
              <w:t>là thiế</w:t>
            </w:r>
            <w:r w:rsidR="00A56383" w:rsidRPr="00BC7B89">
              <w:rPr>
                <w:rFonts w:ascii="Times New Roman" w:hAnsi="Times New Roman"/>
                <w:szCs w:val="24"/>
                <w:shd w:val="clear" w:color="auto" w:fill="FFFFFF"/>
                <w:rPrChange w:id="188" w:author="Phan Quang Vinh" w:date="2024-03-26T11:00:00Z">
                  <w:rPr>
                    <w:shd w:val="clear" w:color="auto" w:fill="FFFFFF"/>
                  </w:rPr>
                </w:rPrChange>
              </w:rPr>
              <w:t>t bị kỹ thuật công nghệ có khả năng</w:t>
            </w:r>
            <w:ins w:id="189" w:author="Windows User" w:date="2024-03-16T21:13:00Z">
              <w:r w:rsidR="00A56383" w:rsidRPr="000063F8">
                <w:rPr>
                  <w:rFonts w:ascii="Times New Roman" w:hAnsi="Times New Roman"/>
                  <w:szCs w:val="24"/>
                  <w:shd w:val="clear" w:color="auto" w:fill="FFFFFF"/>
                </w:rPr>
                <w:t xml:space="preserve"> hỗ</w:t>
              </w:r>
              <w:r w:rsidR="00A56383" w:rsidRPr="00BC7B89">
                <w:rPr>
                  <w:szCs w:val="24"/>
                  <w:shd w:val="clear" w:color="auto" w:fill="FFFFFF"/>
                </w:rPr>
                <w:t xml:space="preserve"> trợ</w:t>
              </w:r>
            </w:ins>
            <w:r w:rsidR="00A56383" w:rsidRPr="00BC7B89">
              <w:rPr>
                <w:szCs w:val="24"/>
                <w:shd w:val="clear" w:color="auto" w:fill="FFFFFF"/>
              </w:rPr>
              <w:t xml:space="preserve"> phát hiệ</w:t>
            </w:r>
            <w:r w:rsidR="00A56383" w:rsidRPr="00BC7B89">
              <w:rPr>
                <w:rFonts w:ascii="Times New Roman" w:hAnsi="Times New Roman"/>
                <w:szCs w:val="24"/>
                <w:shd w:val="clear" w:color="auto" w:fill="FFFFFF"/>
                <w:rPrChange w:id="190" w:author="Phan Quang Vinh" w:date="2024-03-26T11:00:00Z">
                  <w:rPr>
                    <w:shd w:val="clear" w:color="auto" w:fill="FFFFFF"/>
                  </w:rPr>
                </w:rPrChange>
              </w:rPr>
              <w:t xml:space="preserve">n, phân tích, đánh giá các tình huống giao thông đường bộ, vi phạm pháp luật về trật tự, </w:t>
            </w:r>
            <w:proofErr w:type="gramStart"/>
            <w:r w:rsidR="00A56383" w:rsidRPr="00BC7B89">
              <w:rPr>
                <w:rFonts w:ascii="Times New Roman" w:hAnsi="Times New Roman"/>
                <w:szCs w:val="24"/>
                <w:shd w:val="clear" w:color="auto" w:fill="FFFFFF"/>
                <w:rPrChange w:id="191" w:author="Phan Quang Vinh" w:date="2024-03-26T11:00:00Z">
                  <w:rPr>
                    <w:shd w:val="clear" w:color="auto" w:fill="FFFFFF"/>
                  </w:rPr>
                </w:rPrChange>
              </w:rPr>
              <w:t>an</w:t>
            </w:r>
            <w:proofErr w:type="gramEnd"/>
            <w:r w:rsidR="00A56383" w:rsidRPr="00BC7B89">
              <w:rPr>
                <w:rFonts w:ascii="Times New Roman" w:hAnsi="Times New Roman"/>
                <w:szCs w:val="24"/>
                <w:shd w:val="clear" w:color="auto" w:fill="FFFFFF"/>
                <w:rPrChange w:id="192" w:author="Phan Quang Vinh" w:date="2024-03-26T11:00:00Z">
                  <w:rPr>
                    <w:shd w:val="clear" w:color="auto" w:fill="FFFFFF"/>
                  </w:rPr>
                </w:rPrChange>
              </w:rPr>
              <w:t xml:space="preserve"> toàn giao thông đường bộ </w:t>
            </w:r>
            <w:del w:id="193" w:author="Windows User" w:date="2024-03-16T21:13:00Z">
              <w:r w:rsidRPr="000063F8">
                <w:rPr>
                  <w:rFonts w:ascii="Times New Roman" w:hAnsi="Times New Roman"/>
                  <w:szCs w:val="24"/>
                  <w:shd w:val="clear" w:color="auto" w:fill="FFFFFF"/>
                </w:rPr>
                <w:delText>và độ</w:delText>
              </w:r>
              <w:r w:rsidRPr="00BC7B89">
                <w:rPr>
                  <w:szCs w:val="24"/>
                  <w:shd w:val="clear" w:color="auto" w:fill="FFFFFF"/>
                </w:rPr>
                <w:delText xml:space="preserve">c lập ra quyết định </w:delText>
              </w:r>
            </w:del>
            <w:ins w:id="194" w:author="Windows User" w:date="2024-03-16T21:13:00Z">
              <w:r w:rsidR="00A56383" w:rsidRPr="00BC7B89">
                <w:rPr>
                  <w:szCs w:val="24"/>
                  <w:shd w:val="clear" w:color="auto" w:fill="FFFFFF"/>
                </w:rPr>
                <w:t xml:space="preserve">để </w:t>
              </w:r>
            </w:ins>
            <w:r w:rsidR="00A56383" w:rsidRPr="00BC7B89">
              <w:rPr>
                <w:szCs w:val="24"/>
                <w:shd w:val="clear" w:color="auto" w:fill="FFFFFF"/>
              </w:rPr>
              <w:t>chỉ</w:t>
            </w:r>
            <w:r w:rsidR="00A56383" w:rsidRPr="00BC7B89">
              <w:rPr>
                <w:rFonts w:ascii="Times New Roman" w:hAnsi="Times New Roman"/>
                <w:szCs w:val="24"/>
                <w:shd w:val="clear" w:color="auto" w:fill="FFFFFF"/>
                <w:rPrChange w:id="195" w:author="Phan Quang Vinh" w:date="2024-03-26T11:00:00Z">
                  <w:rPr>
                    <w:shd w:val="clear" w:color="auto" w:fill="FFFFFF"/>
                  </w:rPr>
                </w:rPrChange>
              </w:rPr>
              <w:t xml:space="preserve"> huy, điều khiển</w:t>
            </w:r>
            <w:ins w:id="196" w:author="Windows User" w:date="2024-03-16T21:13:00Z">
              <w:r w:rsidR="00A56383" w:rsidRPr="000063F8">
                <w:rPr>
                  <w:rFonts w:ascii="Times New Roman" w:hAnsi="Times New Roman"/>
                  <w:szCs w:val="24"/>
                  <w:shd w:val="clear" w:color="auto" w:fill="FFFFFF"/>
                </w:rPr>
                <w:t>,</w:t>
              </w:r>
            </w:ins>
            <w:r w:rsidR="00A56383" w:rsidRPr="000063F8">
              <w:rPr>
                <w:rFonts w:ascii="Times New Roman" w:hAnsi="Times New Roman"/>
                <w:szCs w:val="24"/>
                <w:shd w:val="clear" w:color="auto" w:fill="FFFFFF"/>
              </w:rPr>
              <w:t xml:space="preserve"> gi</w:t>
            </w:r>
            <w:r w:rsidR="00A56383" w:rsidRPr="00BC7B89">
              <w:rPr>
                <w:szCs w:val="24"/>
                <w:shd w:val="clear" w:color="auto" w:fill="FFFFFF"/>
              </w:rPr>
              <w:t>ả</w:t>
            </w:r>
            <w:r w:rsidR="00A56383" w:rsidRPr="00BC7B89">
              <w:rPr>
                <w:rFonts w:ascii="Times New Roman" w:hAnsi="Times New Roman"/>
                <w:szCs w:val="24"/>
                <w:shd w:val="clear" w:color="auto" w:fill="FFFFFF"/>
                <w:rPrChange w:id="197" w:author="Phan Quang Vinh" w:date="2024-03-26T11:00:00Z">
                  <w:rPr>
                    <w:shd w:val="clear" w:color="auto" w:fill="FFFFFF"/>
                  </w:rPr>
                </w:rPrChange>
              </w:rPr>
              <w:t xml:space="preserve">i quyết các tình huống để bảo đảm </w:t>
            </w:r>
            <w:del w:id="198" w:author="Windows User" w:date="2024-03-16T21:13:00Z">
              <w:r w:rsidRPr="000063F8">
                <w:rPr>
                  <w:rFonts w:ascii="Times New Roman" w:hAnsi="Times New Roman"/>
                  <w:szCs w:val="24"/>
                  <w:shd w:val="clear" w:color="auto" w:fill="FFFFFF"/>
                </w:rPr>
                <w:delText xml:space="preserve">giao thông </w:delText>
              </w:r>
            </w:del>
            <w:r w:rsidR="00A56383" w:rsidRPr="000063F8">
              <w:rPr>
                <w:rFonts w:ascii="Times New Roman" w:hAnsi="Times New Roman"/>
                <w:szCs w:val="24"/>
                <w:shd w:val="clear" w:color="auto" w:fill="FFFFFF"/>
              </w:rPr>
              <w:t>tr</w:t>
            </w:r>
            <w:r w:rsidR="00A56383" w:rsidRPr="00BC7B89">
              <w:rPr>
                <w:szCs w:val="24"/>
                <w:shd w:val="clear" w:color="auto" w:fill="FFFFFF"/>
              </w:rPr>
              <w:t>ậ</w:t>
            </w:r>
            <w:r w:rsidR="00A56383" w:rsidRPr="00BC7B89">
              <w:rPr>
                <w:rFonts w:ascii="Times New Roman" w:hAnsi="Times New Roman"/>
                <w:szCs w:val="24"/>
                <w:shd w:val="clear" w:color="auto" w:fill="FFFFFF"/>
                <w:rPrChange w:id="199" w:author="Phan Quang Vinh" w:date="2024-03-26T11:00:00Z">
                  <w:rPr>
                    <w:shd w:val="clear" w:color="auto" w:fill="FFFFFF"/>
                  </w:rPr>
                </w:rPrChange>
              </w:rPr>
              <w:t>t tự, an toàn</w:t>
            </w:r>
            <w:del w:id="200" w:author="Windows User" w:date="2024-03-16T21:13:00Z">
              <w:r w:rsidRPr="000063F8">
                <w:rPr>
                  <w:rFonts w:ascii="Times New Roman" w:hAnsi="Times New Roman"/>
                  <w:szCs w:val="24"/>
                  <w:shd w:val="clear" w:color="auto" w:fill="FFFFFF"/>
                </w:rPr>
                <w:delText>. </w:delText>
              </w:r>
            </w:del>
          </w:p>
          <w:p w14:paraId="0D229037" w14:textId="77777777" w:rsidR="003E081E" w:rsidRPr="00BC7B89" w:rsidRDefault="003E081E" w:rsidP="003E081E">
            <w:pPr>
              <w:tabs>
                <w:tab w:val="left" w:pos="567"/>
                <w:tab w:val="left" w:pos="6020"/>
              </w:tabs>
              <w:spacing w:before="60" w:after="60"/>
              <w:jc w:val="both"/>
              <w:rPr>
                <w:del w:id="201" w:author="Windows User" w:date="2024-03-16T21:13:00Z"/>
                <w:sz w:val="24"/>
                <w:szCs w:val="24"/>
                <w:lang w:val="vi-VN"/>
              </w:rPr>
            </w:pPr>
            <w:del w:id="202" w:author="Windows User" w:date="2024-03-16T21:13:00Z">
              <w:r w:rsidRPr="00BC7B89">
                <w:rPr>
                  <w:sz w:val="24"/>
                  <w:szCs w:val="24"/>
                </w:rPr>
                <w:delText>39.</w:delText>
              </w:r>
              <w:r w:rsidRPr="00BC7B89">
                <w:rPr>
                  <w:sz w:val="24"/>
                  <w:szCs w:val="24"/>
                  <w:lang w:val="vi-VN"/>
                </w:rPr>
                <w:delText xml:space="preserve"> </w:delText>
              </w:r>
              <w:r w:rsidRPr="00BC7B89">
                <w:rPr>
                  <w:i/>
                  <w:sz w:val="24"/>
                  <w:szCs w:val="24"/>
                  <w:lang w:val="vi-VN"/>
                </w:rPr>
                <w:delText>Ùn tắc giao thông</w:delText>
              </w:r>
              <w:r w:rsidRPr="00BC7B89">
                <w:rPr>
                  <w:sz w:val="24"/>
                  <w:szCs w:val="24"/>
                  <w:lang w:val="vi-VN"/>
                </w:rPr>
                <w:delText xml:space="preserve"> là tình trạng phương tiện giao thông </w:delText>
              </w:r>
              <w:r w:rsidRPr="00BC7B89">
                <w:rPr>
                  <w:sz w:val="24"/>
                  <w:szCs w:val="24"/>
                </w:rPr>
                <w:delText xml:space="preserve">bị dồn ứ, </w:delText>
              </w:r>
              <w:r w:rsidRPr="00BC7B89">
                <w:rPr>
                  <w:sz w:val="24"/>
                  <w:szCs w:val="24"/>
                  <w:lang w:val="vi-VN"/>
                </w:rPr>
                <w:delText>di chuyển với tốc độ rất chậm hoặc không thể di chuyển đượ</w:delText>
              </w:r>
              <w:r w:rsidRPr="00BC7B89">
                <w:rPr>
                  <w:sz w:val="24"/>
                  <w:szCs w:val="24"/>
                </w:rPr>
                <w:delText>c.</w:delText>
              </w:r>
            </w:del>
          </w:p>
          <w:p w14:paraId="02035624" w14:textId="77777777" w:rsidR="003E081E" w:rsidRPr="00BC7B89" w:rsidRDefault="003E081E" w:rsidP="003E081E">
            <w:pPr>
              <w:spacing w:before="60" w:after="60"/>
              <w:jc w:val="both"/>
              <w:rPr>
                <w:del w:id="203" w:author="Windows User" w:date="2024-03-16T21:13:00Z"/>
                <w:sz w:val="24"/>
                <w:szCs w:val="24"/>
              </w:rPr>
            </w:pPr>
            <w:del w:id="204" w:author="Windows User" w:date="2024-03-16T21:13:00Z">
              <w:r w:rsidRPr="00BC7B89">
                <w:rPr>
                  <w:sz w:val="24"/>
                  <w:szCs w:val="24"/>
                </w:rPr>
                <w:lastRenderedPageBreak/>
                <w:delText xml:space="preserve">40. </w:delText>
              </w:r>
              <w:r w:rsidRPr="00BC7B89">
                <w:rPr>
                  <w:i/>
                  <w:iCs/>
                  <w:sz w:val="24"/>
                  <w:szCs w:val="24"/>
                </w:rPr>
                <w:delText>Tai nạn giao thông đường bộ</w:delText>
              </w:r>
              <w:r w:rsidRPr="00BC7B89">
                <w:rPr>
                  <w:iCs/>
                  <w:sz w:val="24"/>
                  <w:szCs w:val="24"/>
                </w:rPr>
                <w:delText xml:space="preserve"> là sự việc xảy ra khi người, phương tiện tham gia giao thông trên đường bộ hoặc ở các địa bàn giao thông khác</w:delText>
              </w:r>
              <w:r w:rsidRPr="00BC7B89">
                <w:rPr>
                  <w:iCs/>
                  <w:sz w:val="24"/>
                  <w:szCs w:val="24"/>
                  <w:lang w:val="vi-VN"/>
                </w:rPr>
                <w:delText xml:space="preserve"> </w:delText>
              </w:r>
              <w:r w:rsidRPr="00BC7B89">
                <w:rPr>
                  <w:iCs/>
                  <w:sz w:val="24"/>
                  <w:szCs w:val="24"/>
                </w:rPr>
                <w:delText>nhưng do chủ quan, vi phạm các quy tắc an toàn giao thông đường bộ hoặc do gặp phải các tình huống, sự cố đột xuất không kịp phòng tránh, đã gây ra những thiệt hại nhất định cho tính mạng, sức khỏe con người hoặc tài sản</w:delText>
              </w:r>
              <w:r w:rsidRPr="00BC7B89">
                <w:rPr>
                  <w:sz w:val="24"/>
                  <w:szCs w:val="24"/>
                </w:rPr>
                <w:delText>.</w:delText>
              </w:r>
            </w:del>
          </w:p>
          <w:p w14:paraId="550C537B" w14:textId="77777777" w:rsidR="003E081E" w:rsidRPr="00BC7B89" w:rsidRDefault="003E081E" w:rsidP="003E081E">
            <w:pPr>
              <w:spacing w:before="60" w:after="60"/>
              <w:jc w:val="both"/>
              <w:rPr>
                <w:del w:id="205" w:author="Windows User" w:date="2024-03-16T21:13:00Z"/>
                <w:sz w:val="24"/>
                <w:szCs w:val="24"/>
              </w:rPr>
            </w:pPr>
            <w:del w:id="206" w:author="Windows User" w:date="2024-03-16T21:13:00Z">
              <w:r w:rsidRPr="00BC7B89">
                <w:rPr>
                  <w:sz w:val="24"/>
                  <w:szCs w:val="24"/>
                </w:rPr>
                <w:delText xml:space="preserve">41. </w:delText>
              </w:r>
              <w:r w:rsidRPr="00BC7B89">
                <w:rPr>
                  <w:i/>
                  <w:sz w:val="24"/>
                  <w:szCs w:val="24"/>
                </w:rPr>
                <w:delText xml:space="preserve">Chứng chỉ bồi dưỡng kiến thức pháp luật về giao thông đường bộ </w:delText>
              </w:r>
              <w:r w:rsidRPr="00BC7B89">
                <w:rPr>
                  <w:sz w:val="24"/>
                  <w:szCs w:val="24"/>
                </w:rPr>
                <w:delText>là giấy chứng nhận do cơ sở bồi dưỡng kiến thức pháp luật về giao thông đường bộ cấp cho người có đủ điều kiện theo quy định của pháp luật để điều khiển xe máy chuyên dùng tham gia giao thông đường bộ.</w:delText>
              </w:r>
            </w:del>
          </w:p>
          <w:p w14:paraId="54EB7C90" w14:textId="77777777" w:rsidR="003E081E" w:rsidRPr="00BC7B89" w:rsidRDefault="003E081E" w:rsidP="003E081E">
            <w:pPr>
              <w:spacing w:before="60" w:after="60"/>
              <w:jc w:val="both"/>
              <w:rPr>
                <w:del w:id="207" w:author="Windows User" w:date="2024-03-16T21:13:00Z"/>
                <w:sz w:val="24"/>
                <w:szCs w:val="24"/>
                <w:lang w:val="pt-BR"/>
              </w:rPr>
            </w:pPr>
            <w:del w:id="208" w:author="Windows User" w:date="2024-03-16T21:13:00Z">
              <w:r w:rsidRPr="00BC7B89">
                <w:rPr>
                  <w:sz w:val="24"/>
                  <w:szCs w:val="24"/>
                  <w:lang w:val="pt-BR"/>
                </w:rPr>
                <w:delText>42</w:delText>
              </w:r>
              <w:r w:rsidRPr="00BC7B89">
                <w:rPr>
                  <w:iCs/>
                  <w:sz w:val="24"/>
                  <w:szCs w:val="24"/>
                  <w:lang w:val="pt-BR"/>
                </w:rPr>
                <w:delText xml:space="preserve">. </w:delText>
              </w:r>
              <w:r w:rsidRPr="00BC7B89">
                <w:rPr>
                  <w:i/>
                  <w:iCs/>
                  <w:sz w:val="24"/>
                  <w:szCs w:val="24"/>
                  <w:lang w:val="pt-BR"/>
                </w:rPr>
                <w:delText>Cơ sở đăng kiểm</w:delText>
              </w:r>
              <w:r w:rsidRPr="00BC7B89">
                <w:rPr>
                  <w:iCs/>
                  <w:sz w:val="24"/>
                  <w:szCs w:val="24"/>
                  <w:lang w:val="pt-BR"/>
                </w:rPr>
                <w:delText xml:space="preserve"> </w:delText>
              </w:r>
              <w:r w:rsidRPr="00BC7B89">
                <w:rPr>
                  <w:sz w:val="24"/>
                  <w:szCs w:val="24"/>
                  <w:lang w:val="pt-BR"/>
                </w:rPr>
                <w:delText>là tổ chức, đơn vị thực hiện kiểm định, chứng nhận chất lượng an toàn kỹ thuật và bảo vệ môi trường đối với xe cơ giới, xe máy chuyên dùng theo quy định.</w:delText>
              </w:r>
            </w:del>
          </w:p>
          <w:p w14:paraId="691679DA" w14:textId="77777777" w:rsidR="003E081E" w:rsidRPr="00BC7B89" w:rsidRDefault="003E081E" w:rsidP="003E081E">
            <w:pPr>
              <w:spacing w:before="60" w:after="60"/>
              <w:jc w:val="both"/>
              <w:rPr>
                <w:del w:id="209" w:author="Windows User" w:date="2024-03-16T21:13:00Z"/>
                <w:sz w:val="24"/>
                <w:szCs w:val="24"/>
                <w:lang w:val="pt-BR"/>
              </w:rPr>
            </w:pPr>
            <w:del w:id="210" w:author="Windows User" w:date="2024-03-16T21:13:00Z">
              <w:r w:rsidRPr="00BC7B89">
                <w:rPr>
                  <w:sz w:val="24"/>
                  <w:szCs w:val="24"/>
                  <w:lang w:val="pt-BR"/>
                </w:rPr>
                <w:delText xml:space="preserve">43. </w:delText>
              </w:r>
              <w:r w:rsidRPr="00BC7B89">
                <w:rPr>
                  <w:i/>
                  <w:sz w:val="24"/>
                  <w:szCs w:val="24"/>
                  <w:lang w:val="pt-BR"/>
                </w:rPr>
                <w:delText>Cơ quan đăng ký xe</w:delText>
              </w:r>
              <w:r w:rsidRPr="00BC7B89">
                <w:rPr>
                  <w:sz w:val="24"/>
                  <w:szCs w:val="24"/>
                  <w:lang w:val="pt-BR"/>
                </w:rPr>
                <w:delText xml:space="preserve"> là cơ quan được giao thực hiện cấp, thu hồi đăng ký, biển số xe cơ giới, xe máy chuyên dùng.</w:delText>
              </w:r>
            </w:del>
          </w:p>
          <w:p w14:paraId="07E70F1D" w14:textId="1E4D7C5C" w:rsidR="002E21C0" w:rsidRPr="00BC7B89" w:rsidRDefault="003E081E" w:rsidP="00A56383">
            <w:pPr>
              <w:spacing w:before="60" w:after="60"/>
              <w:jc w:val="both"/>
              <w:rPr>
                <w:sz w:val="24"/>
                <w:szCs w:val="24"/>
                <w:lang w:val="fi-FI"/>
                <w:rPrChange w:id="211" w:author="Phan Quang Vinh" w:date="2024-03-26T11:00:00Z">
                  <w:rPr>
                    <w:b/>
                    <w:sz w:val="24"/>
                  </w:rPr>
                </w:rPrChange>
              </w:rPr>
            </w:pPr>
            <w:del w:id="212" w:author="Windows User" w:date="2024-03-16T21:13:00Z">
              <w:r w:rsidRPr="00BC7B89">
                <w:rPr>
                  <w:i/>
                  <w:iCs/>
                  <w:sz w:val="24"/>
                  <w:szCs w:val="24"/>
                  <w:lang w:val="pt-BR"/>
                </w:rPr>
                <w:delText>44. Thiết bị an toàn cho trẻ em trên trên xe ô tô là</w:delText>
              </w:r>
              <w:r w:rsidRPr="00BC7B89">
                <w:rPr>
                  <w:sz w:val="24"/>
                  <w:szCs w:val="24"/>
                  <w:lang w:val="pt-BR"/>
                </w:rPr>
                <w:delText xml:space="preserve"> thiết bị được thiết kế để giảm nguy cơ thương tích cho trẻ, hạn chế khả năng cơ thể trẻ bị dịch chuyển trong trường hợp phương tiện tham gia giao thông va chạm hoặc giảm tốc độ đột ngột.</w:delText>
              </w:r>
            </w:del>
            <w:ins w:id="213" w:author="Windows User" w:date="2024-03-16T21:13:00Z">
              <w:r w:rsidR="00A56383" w:rsidRPr="00BC7B89">
                <w:rPr>
                  <w:sz w:val="24"/>
                  <w:szCs w:val="24"/>
                  <w:shd w:val="clear" w:color="auto" w:fill="FFFFFF"/>
                </w:rPr>
                <w:t xml:space="preserve"> giao thông.</w:t>
              </w:r>
            </w:ins>
          </w:p>
        </w:tc>
      </w:tr>
      <w:tr w:rsidR="002E21C0" w:rsidRPr="00F82091" w14:paraId="099FE247" w14:textId="77777777" w:rsidTr="0081314D">
        <w:tc>
          <w:tcPr>
            <w:tcW w:w="7088" w:type="dxa"/>
          </w:tcPr>
          <w:p w14:paraId="78193DBC" w14:textId="77777777" w:rsidR="002E21C0" w:rsidRPr="00BC7B89" w:rsidRDefault="002E21C0" w:rsidP="002E21C0">
            <w:pPr>
              <w:spacing w:before="60" w:after="60"/>
              <w:jc w:val="both"/>
              <w:rPr>
                <w:b/>
                <w:sz w:val="24"/>
                <w:szCs w:val="24"/>
                <w:lang w:val="vi-VN"/>
              </w:rPr>
            </w:pPr>
            <w:r w:rsidRPr="000063F8">
              <w:rPr>
                <w:b/>
                <w:sz w:val="24"/>
                <w:szCs w:val="24"/>
                <w:lang w:val="vi-VN"/>
              </w:rPr>
              <w:lastRenderedPageBreak/>
              <w:t xml:space="preserve">Điều </w:t>
            </w:r>
            <w:r w:rsidRPr="000063F8">
              <w:rPr>
                <w:b/>
                <w:sz w:val="24"/>
                <w:szCs w:val="24"/>
              </w:rPr>
              <w:t>4</w:t>
            </w:r>
            <w:r w:rsidRPr="00BC7B89">
              <w:rPr>
                <w:b/>
                <w:sz w:val="24"/>
                <w:szCs w:val="24"/>
                <w:lang w:val="vi-VN"/>
              </w:rPr>
              <w:t>. Nguyên tắc</w:t>
            </w:r>
            <w:r w:rsidRPr="00BC7B89">
              <w:rPr>
                <w:b/>
                <w:sz w:val="24"/>
                <w:szCs w:val="24"/>
              </w:rPr>
              <w:t xml:space="preserve"> bảo đảm</w:t>
            </w:r>
            <w:r w:rsidRPr="00BC7B89">
              <w:rPr>
                <w:b/>
                <w:sz w:val="24"/>
                <w:szCs w:val="24"/>
                <w:lang w:val="vi-VN"/>
              </w:rPr>
              <w:t xml:space="preserve"> trật tự, an toàn giao thông đường bộ</w:t>
            </w:r>
          </w:p>
          <w:p w14:paraId="7B625652" w14:textId="77777777" w:rsidR="002E21C0" w:rsidRPr="00BC7B89" w:rsidRDefault="002E21C0" w:rsidP="002E21C0">
            <w:pPr>
              <w:spacing w:before="60" w:after="60"/>
              <w:jc w:val="both"/>
              <w:rPr>
                <w:sz w:val="24"/>
                <w:szCs w:val="24"/>
              </w:rPr>
            </w:pPr>
            <w:r w:rsidRPr="00BC7B89">
              <w:rPr>
                <w:sz w:val="24"/>
                <w:szCs w:val="24"/>
                <w:lang w:val="vi-VN"/>
              </w:rPr>
              <w:t xml:space="preserve">1. </w:t>
            </w:r>
            <w:r w:rsidRPr="00BC7B89">
              <w:rPr>
                <w:sz w:val="24"/>
                <w:szCs w:val="24"/>
              </w:rPr>
              <w:t xml:space="preserve">Tuân thủ các quy định của pháp luật về trật tự, </w:t>
            </w:r>
            <w:proofErr w:type="gramStart"/>
            <w:r w:rsidRPr="00BC7B89">
              <w:rPr>
                <w:sz w:val="24"/>
                <w:szCs w:val="24"/>
              </w:rPr>
              <w:t>an</w:t>
            </w:r>
            <w:proofErr w:type="gramEnd"/>
            <w:r w:rsidRPr="00BC7B89">
              <w:rPr>
                <w:sz w:val="24"/>
                <w:szCs w:val="24"/>
              </w:rPr>
              <w:t xml:space="preserve"> toàn giao thông; </w:t>
            </w:r>
            <w:r w:rsidRPr="00BC7B89">
              <w:rPr>
                <w:sz w:val="24"/>
                <w:szCs w:val="24"/>
                <w:lang w:val="vi-VN"/>
              </w:rPr>
              <w:t>phòng ngừa tai nạn, vi phạm</w:t>
            </w:r>
            <w:r w:rsidRPr="00BC7B89">
              <w:rPr>
                <w:sz w:val="24"/>
                <w:szCs w:val="24"/>
              </w:rPr>
              <w:t xml:space="preserve"> trật tự, an toàn giao thông</w:t>
            </w:r>
            <w:r w:rsidRPr="00BC7B89">
              <w:rPr>
                <w:sz w:val="24"/>
                <w:szCs w:val="24"/>
                <w:lang w:val="vi-VN"/>
              </w:rPr>
              <w:t xml:space="preserve"> và ùn tắc giao thông</w:t>
            </w:r>
            <w:r w:rsidRPr="00BC7B89">
              <w:rPr>
                <w:sz w:val="24"/>
                <w:szCs w:val="24"/>
              </w:rPr>
              <w:t>;</w:t>
            </w:r>
            <w:r w:rsidRPr="00BC7B89">
              <w:rPr>
                <w:sz w:val="24"/>
                <w:szCs w:val="24"/>
                <w:lang w:val="vi-VN"/>
              </w:rPr>
              <w:t xml:space="preserve"> bảo vệ</w:t>
            </w:r>
            <w:r w:rsidRPr="00BC7B89">
              <w:rPr>
                <w:sz w:val="24"/>
                <w:szCs w:val="24"/>
              </w:rPr>
              <w:t xml:space="preserve"> tính mạng, sức khỏe, tài sản của cơ quan, tổ chức và cá nhân.</w:t>
            </w:r>
          </w:p>
          <w:p w14:paraId="06967FE7" w14:textId="77777777" w:rsidR="002E21C0" w:rsidRPr="00BC7B89" w:rsidRDefault="002E21C0" w:rsidP="002E21C0">
            <w:pPr>
              <w:spacing w:before="60" w:after="60"/>
              <w:jc w:val="both"/>
              <w:rPr>
                <w:sz w:val="24"/>
                <w:szCs w:val="24"/>
              </w:rPr>
            </w:pPr>
            <w:r w:rsidRPr="00BC7B89">
              <w:rPr>
                <w:sz w:val="24"/>
                <w:szCs w:val="24"/>
                <w:lang w:val="vi-VN"/>
              </w:rPr>
              <w:t>2. Bảo đảm trật tự, an toàn giao thông đường bộ là trách nhiệm</w:t>
            </w:r>
            <w:r w:rsidRPr="00BC7B89">
              <w:rPr>
                <w:sz w:val="24"/>
                <w:szCs w:val="24"/>
              </w:rPr>
              <w:t xml:space="preserve"> </w:t>
            </w:r>
            <w:r w:rsidRPr="00BC7B89">
              <w:rPr>
                <w:sz w:val="24"/>
                <w:szCs w:val="24"/>
                <w:lang w:val="vi-VN"/>
              </w:rPr>
              <w:t xml:space="preserve">của </w:t>
            </w:r>
            <w:r w:rsidRPr="00BC7B89">
              <w:rPr>
                <w:sz w:val="24"/>
                <w:szCs w:val="24"/>
              </w:rPr>
              <w:t>cơ quan, tổ chức, cá nhân.</w:t>
            </w:r>
          </w:p>
          <w:p w14:paraId="56B57AFD" w14:textId="77777777" w:rsidR="002E21C0" w:rsidRPr="00BC7B89" w:rsidRDefault="002E21C0" w:rsidP="002E21C0">
            <w:pPr>
              <w:spacing w:before="60" w:after="60"/>
              <w:jc w:val="both"/>
              <w:rPr>
                <w:sz w:val="24"/>
                <w:szCs w:val="24"/>
                <w:lang w:val="vi-VN"/>
              </w:rPr>
            </w:pPr>
            <w:r w:rsidRPr="00BC7B89">
              <w:rPr>
                <w:sz w:val="24"/>
                <w:szCs w:val="24"/>
                <w:lang w:val="vi-VN"/>
              </w:rPr>
              <w:t>3. Người tham gia giao thông phải chấp hành</w:t>
            </w:r>
            <w:r w:rsidRPr="00BC7B89">
              <w:rPr>
                <w:sz w:val="24"/>
                <w:szCs w:val="24"/>
              </w:rPr>
              <w:t xml:space="preserve"> các quy định </w:t>
            </w:r>
            <w:r w:rsidRPr="00BC7B89">
              <w:rPr>
                <w:sz w:val="24"/>
                <w:szCs w:val="24"/>
                <w:lang w:val="vi-VN"/>
              </w:rPr>
              <w:t>về trật tự, an toàn giao thông</w:t>
            </w:r>
            <w:r w:rsidRPr="00BC7B89">
              <w:rPr>
                <w:sz w:val="24"/>
                <w:szCs w:val="24"/>
              </w:rPr>
              <w:t xml:space="preserve"> đường bộ</w:t>
            </w:r>
            <w:r w:rsidRPr="00BC7B89">
              <w:rPr>
                <w:sz w:val="24"/>
                <w:szCs w:val="24"/>
                <w:lang w:val="vi-VN"/>
              </w:rPr>
              <w:t>, có trách nhiệm giữ an toàn cho mình và cho người khác.</w:t>
            </w:r>
          </w:p>
          <w:p w14:paraId="0B3C0CFC" w14:textId="25038396" w:rsidR="002E21C0" w:rsidRPr="00BC7B89" w:rsidRDefault="002E21C0" w:rsidP="002E21C0">
            <w:pPr>
              <w:spacing w:before="60" w:after="60"/>
              <w:jc w:val="both"/>
              <w:rPr>
                <w:sz w:val="24"/>
                <w:szCs w:val="24"/>
              </w:rPr>
            </w:pPr>
            <w:r w:rsidRPr="00BC7B89">
              <w:rPr>
                <w:sz w:val="24"/>
                <w:szCs w:val="24"/>
                <w:lang w:val="vi-VN"/>
              </w:rPr>
              <w:t>4. Mọi hành vi vi phạm</w:t>
            </w:r>
            <w:r w:rsidRPr="00BC7B89">
              <w:rPr>
                <w:sz w:val="24"/>
                <w:szCs w:val="24"/>
              </w:rPr>
              <w:t xml:space="preserve"> pháp luật về</w:t>
            </w:r>
            <w:r w:rsidRPr="00BC7B89">
              <w:rPr>
                <w:sz w:val="24"/>
                <w:szCs w:val="24"/>
                <w:lang w:val="vi-VN"/>
              </w:rPr>
              <w:t xml:space="preserve"> trật tự, an toàn giao thông đường bộ phải được</w:t>
            </w:r>
            <w:r w:rsidRPr="00BC7B89">
              <w:rPr>
                <w:sz w:val="24"/>
                <w:szCs w:val="24"/>
              </w:rPr>
              <w:t xml:space="preserve"> phát hiện</w:t>
            </w:r>
            <w:r w:rsidRPr="00BC7B89">
              <w:rPr>
                <w:sz w:val="24"/>
                <w:szCs w:val="24"/>
                <w:lang w:val="vi-VN"/>
              </w:rPr>
              <w:t>, ngăn chặn kịp thời xử lý</w:t>
            </w:r>
            <w:r w:rsidRPr="00BC7B89">
              <w:rPr>
                <w:sz w:val="24"/>
                <w:szCs w:val="24"/>
              </w:rPr>
              <w:t xml:space="preserve"> nghiêm theo quy định của</w:t>
            </w:r>
            <w:r w:rsidRPr="00BC7B89">
              <w:rPr>
                <w:sz w:val="24"/>
                <w:szCs w:val="24"/>
                <w:lang w:val="vi-VN"/>
              </w:rPr>
              <w:t xml:space="preserve"> pháp luật. </w:t>
            </w:r>
          </w:p>
          <w:p w14:paraId="19CAE78E" w14:textId="77777777" w:rsidR="002E21C0" w:rsidRPr="00BC7B89" w:rsidRDefault="002E21C0" w:rsidP="002E21C0">
            <w:pPr>
              <w:spacing w:before="60" w:after="60"/>
              <w:jc w:val="both"/>
              <w:rPr>
                <w:sz w:val="24"/>
                <w:szCs w:val="24"/>
              </w:rPr>
            </w:pPr>
            <w:r w:rsidRPr="00BC7B89">
              <w:rPr>
                <w:sz w:val="24"/>
                <w:szCs w:val="24"/>
                <w:lang w:val="vi-VN"/>
              </w:rPr>
              <w:t xml:space="preserve">5. </w:t>
            </w:r>
            <w:r w:rsidRPr="00BC7B89">
              <w:rPr>
                <w:sz w:val="24"/>
                <w:szCs w:val="24"/>
              </w:rPr>
              <w:t xml:space="preserve">Công tác bảo đảm </w:t>
            </w:r>
            <w:r w:rsidRPr="00BC7B89">
              <w:rPr>
                <w:sz w:val="24"/>
                <w:szCs w:val="24"/>
                <w:lang w:val="vi-VN"/>
              </w:rPr>
              <w:t xml:space="preserve">trật tự, </w:t>
            </w:r>
            <w:proofErr w:type="gramStart"/>
            <w:r w:rsidRPr="00BC7B89">
              <w:rPr>
                <w:sz w:val="24"/>
                <w:szCs w:val="24"/>
                <w:lang w:val="vi-VN"/>
              </w:rPr>
              <w:t>an</w:t>
            </w:r>
            <w:proofErr w:type="gramEnd"/>
            <w:r w:rsidRPr="00BC7B89">
              <w:rPr>
                <w:sz w:val="24"/>
                <w:szCs w:val="24"/>
                <w:lang w:val="vi-VN"/>
              </w:rPr>
              <w:t xml:space="preserve"> toàn giao thông đường bộ được thực hiện thống nhất trên cơ sở phân công, phân cấp</w:t>
            </w:r>
            <w:r w:rsidRPr="00BC7B89">
              <w:rPr>
                <w:sz w:val="24"/>
                <w:szCs w:val="24"/>
              </w:rPr>
              <w:t xml:space="preserve"> tối đa theo hướng giảm tải cho Trung ương,</w:t>
            </w:r>
            <w:r w:rsidRPr="00BC7B89">
              <w:rPr>
                <w:sz w:val="24"/>
                <w:szCs w:val="24"/>
                <w:lang w:val="vi-VN"/>
              </w:rPr>
              <w:t xml:space="preserve"> phù hợp với chức năng, nhiệm vụ </w:t>
            </w:r>
            <w:r w:rsidRPr="00BC7B89">
              <w:rPr>
                <w:sz w:val="24"/>
                <w:szCs w:val="24"/>
              </w:rPr>
              <w:t xml:space="preserve">và </w:t>
            </w:r>
            <w:r w:rsidRPr="00BC7B89">
              <w:rPr>
                <w:sz w:val="24"/>
                <w:szCs w:val="24"/>
                <w:lang w:val="vi-VN"/>
              </w:rPr>
              <w:t xml:space="preserve">sự phối hợp chặt chẽ </w:t>
            </w:r>
            <w:r w:rsidRPr="00BC7B89">
              <w:rPr>
                <w:sz w:val="24"/>
                <w:szCs w:val="24"/>
              </w:rPr>
              <w:t xml:space="preserve">giữa </w:t>
            </w:r>
            <w:r w:rsidRPr="00BC7B89">
              <w:rPr>
                <w:sz w:val="24"/>
                <w:szCs w:val="24"/>
                <w:lang w:val="vi-VN"/>
              </w:rPr>
              <w:t xml:space="preserve">các </w:t>
            </w:r>
            <w:r w:rsidRPr="00BC7B89">
              <w:rPr>
                <w:sz w:val="24"/>
                <w:szCs w:val="24"/>
              </w:rPr>
              <w:t xml:space="preserve">cơ quan, tổ chức, cá nhân liên quan. </w:t>
            </w:r>
          </w:p>
        </w:tc>
        <w:tc>
          <w:tcPr>
            <w:tcW w:w="7201" w:type="dxa"/>
          </w:tcPr>
          <w:p w14:paraId="6FB769FE" w14:textId="77777777" w:rsidR="00A56383" w:rsidRPr="00BC7B89" w:rsidRDefault="00A56383" w:rsidP="00A56383">
            <w:pPr>
              <w:spacing w:before="60" w:after="60"/>
              <w:jc w:val="both"/>
              <w:rPr>
                <w:b/>
                <w:sz w:val="24"/>
                <w:szCs w:val="24"/>
                <w:lang w:val="vi-VN"/>
              </w:rPr>
            </w:pPr>
            <w:r w:rsidRPr="00BC7B89">
              <w:rPr>
                <w:b/>
                <w:sz w:val="24"/>
                <w:szCs w:val="24"/>
                <w:lang w:val="vi-VN"/>
              </w:rPr>
              <w:t xml:space="preserve">Điều </w:t>
            </w:r>
            <w:r w:rsidRPr="00BC7B89">
              <w:rPr>
                <w:b/>
                <w:sz w:val="24"/>
                <w:szCs w:val="24"/>
              </w:rPr>
              <w:t>4</w:t>
            </w:r>
            <w:r w:rsidRPr="00BC7B89">
              <w:rPr>
                <w:b/>
                <w:sz w:val="24"/>
                <w:szCs w:val="24"/>
                <w:lang w:val="vi-VN"/>
              </w:rPr>
              <w:t>. Nguyên tắc</w:t>
            </w:r>
            <w:r w:rsidRPr="00BC7B89">
              <w:rPr>
                <w:b/>
                <w:sz w:val="24"/>
                <w:szCs w:val="24"/>
              </w:rPr>
              <w:t xml:space="preserve"> bảo đảm</w:t>
            </w:r>
            <w:r w:rsidRPr="00BC7B89">
              <w:rPr>
                <w:b/>
                <w:sz w:val="24"/>
                <w:szCs w:val="24"/>
                <w:lang w:val="vi-VN"/>
              </w:rPr>
              <w:t xml:space="preserve"> trật tự, an toàn giao thông đường bộ</w:t>
            </w:r>
          </w:p>
          <w:p w14:paraId="6A6A16E7" w14:textId="1DA898EF" w:rsidR="00A56383" w:rsidRPr="00BC7B89" w:rsidRDefault="00A56383" w:rsidP="00A56383">
            <w:pPr>
              <w:spacing w:before="60" w:after="60"/>
              <w:jc w:val="both"/>
              <w:rPr>
                <w:ins w:id="214" w:author="Windows User" w:date="2024-03-16T21:13:00Z"/>
                <w:sz w:val="24"/>
                <w:szCs w:val="24"/>
              </w:rPr>
            </w:pPr>
            <w:r w:rsidRPr="00BC7B89">
              <w:rPr>
                <w:sz w:val="24"/>
                <w:szCs w:val="24"/>
                <w:lang w:val="vi-VN"/>
              </w:rPr>
              <w:t xml:space="preserve">1. </w:t>
            </w:r>
            <w:r w:rsidRPr="00BC7B89">
              <w:rPr>
                <w:sz w:val="24"/>
                <w:szCs w:val="24"/>
              </w:rPr>
              <w:t xml:space="preserve">Tuân thủ </w:t>
            </w:r>
            <w:del w:id="215" w:author="Windows User" w:date="2024-03-16T21:13:00Z">
              <w:r w:rsidR="003E081E" w:rsidRPr="00BC7B89">
                <w:rPr>
                  <w:sz w:val="24"/>
                  <w:szCs w:val="24"/>
                </w:rPr>
                <w:delText>các quy định của</w:delText>
              </w:r>
            </w:del>
            <w:ins w:id="216" w:author="Windows User" w:date="2024-03-16T21:13:00Z">
              <w:r w:rsidRPr="00BC7B89">
                <w:rPr>
                  <w:sz w:val="24"/>
                  <w:szCs w:val="24"/>
                </w:rPr>
                <w:t>Hiến pháp,</w:t>
              </w:r>
            </w:ins>
            <w:r w:rsidRPr="00BC7B89">
              <w:rPr>
                <w:sz w:val="24"/>
                <w:szCs w:val="24"/>
              </w:rPr>
              <w:t xml:space="preserve"> pháp luật </w:t>
            </w:r>
            <w:ins w:id="217" w:author="Windows User" w:date="2024-03-16T21:13:00Z">
              <w:r w:rsidRPr="00BC7B89">
                <w:rPr>
                  <w:sz w:val="24"/>
                  <w:szCs w:val="24"/>
                </w:rPr>
                <w:t xml:space="preserve">Việt Nam và điều ước quốc tế mà nước Cộng hòa xã hội chủ nghĩa Việt Nam là thành viên. </w:t>
              </w:r>
            </w:ins>
          </w:p>
          <w:p w14:paraId="02FD8FD6" w14:textId="5CB05C0F" w:rsidR="00A56383" w:rsidRPr="00BC7B89" w:rsidRDefault="00A56383" w:rsidP="00A56383">
            <w:pPr>
              <w:spacing w:before="60" w:after="60"/>
              <w:jc w:val="both"/>
              <w:rPr>
                <w:sz w:val="24"/>
                <w:szCs w:val="24"/>
              </w:rPr>
            </w:pPr>
            <w:ins w:id="218" w:author="Windows User" w:date="2024-03-16T21:13:00Z">
              <w:r w:rsidRPr="00BC7B89">
                <w:rPr>
                  <w:sz w:val="24"/>
                  <w:szCs w:val="24"/>
                </w:rPr>
                <w:t xml:space="preserve">2. Bảo đảm giao thông đường bộ được thông suốt, trật tự, an toàn, góp phần phát triển kinh tế - xã hội, bảo đảm quốc phòng, an ninh và bảo vệ môi trường; </w:t>
              </w:r>
              <w:r w:rsidRPr="00BC7B89">
                <w:rPr>
                  <w:sz w:val="24"/>
                  <w:szCs w:val="24"/>
                  <w:lang w:val="vi-VN"/>
                </w:rPr>
                <w:t>phòng ngừa tai nạn</w:t>
              </w:r>
              <w:r w:rsidRPr="00BC7B89">
                <w:rPr>
                  <w:sz w:val="24"/>
                  <w:szCs w:val="24"/>
                </w:rPr>
                <w:t xml:space="preserve"> giao thông đường bộ</w:t>
              </w:r>
              <w:r w:rsidRPr="00BC7B89">
                <w:rPr>
                  <w:sz w:val="24"/>
                  <w:szCs w:val="24"/>
                  <w:lang w:val="vi-VN"/>
                </w:rPr>
                <w:t>, vi phạm</w:t>
              </w:r>
              <w:r w:rsidRPr="00BC7B89">
                <w:rPr>
                  <w:sz w:val="24"/>
                  <w:szCs w:val="24"/>
                </w:rPr>
                <w:t xml:space="preserve"> pháp luật </w:t>
              </w:r>
            </w:ins>
            <w:r w:rsidRPr="00BC7B89">
              <w:rPr>
                <w:sz w:val="24"/>
                <w:szCs w:val="24"/>
              </w:rPr>
              <w:t>về trật tự, an toàn giao thông</w:t>
            </w:r>
            <w:del w:id="219" w:author="Windows User" w:date="2024-03-16T21:13:00Z">
              <w:r w:rsidR="003E081E" w:rsidRPr="00BC7B89">
                <w:rPr>
                  <w:sz w:val="24"/>
                  <w:szCs w:val="24"/>
                </w:rPr>
                <w:delText xml:space="preserve">; </w:delText>
              </w:r>
              <w:r w:rsidR="003E081E" w:rsidRPr="00BC7B89">
                <w:rPr>
                  <w:sz w:val="24"/>
                  <w:szCs w:val="24"/>
                  <w:lang w:val="vi-VN"/>
                </w:rPr>
                <w:delText>phòng ngừa tai nạn, vi phạm</w:delText>
              </w:r>
              <w:r w:rsidR="003E081E" w:rsidRPr="00BC7B89">
                <w:rPr>
                  <w:sz w:val="24"/>
                  <w:szCs w:val="24"/>
                </w:rPr>
                <w:delText xml:space="preserve"> trật tự, an toàn giao thông</w:delText>
              </w:r>
              <w:r w:rsidR="003E081E" w:rsidRPr="00BC7B89">
                <w:rPr>
                  <w:sz w:val="24"/>
                  <w:szCs w:val="24"/>
                  <w:lang w:val="vi-VN"/>
                </w:rPr>
                <w:delText xml:space="preserve"> </w:delText>
              </w:r>
            </w:del>
            <w:ins w:id="220" w:author="Windows User" w:date="2024-03-16T21:13:00Z">
              <w:r w:rsidRPr="00BC7B89">
                <w:rPr>
                  <w:sz w:val="24"/>
                  <w:szCs w:val="24"/>
                  <w:lang w:val="vi-VN"/>
                </w:rPr>
                <w:t xml:space="preserve"> </w:t>
              </w:r>
              <w:r w:rsidRPr="00BC7B89">
                <w:rPr>
                  <w:sz w:val="24"/>
                  <w:szCs w:val="24"/>
                </w:rPr>
                <w:t xml:space="preserve">đường bộ </w:t>
              </w:r>
            </w:ins>
            <w:r w:rsidRPr="00BC7B89">
              <w:rPr>
                <w:sz w:val="24"/>
                <w:szCs w:val="24"/>
                <w:lang w:val="vi-VN"/>
              </w:rPr>
              <w:t>và ùn tắc giao thông</w:t>
            </w:r>
            <w:r w:rsidRPr="00BC7B89">
              <w:rPr>
                <w:sz w:val="24"/>
                <w:szCs w:val="24"/>
              </w:rPr>
              <w:t>;</w:t>
            </w:r>
            <w:r w:rsidRPr="00BC7B89">
              <w:rPr>
                <w:sz w:val="24"/>
                <w:szCs w:val="24"/>
                <w:lang w:val="vi-VN"/>
              </w:rPr>
              <w:t xml:space="preserve"> bảo vệ</w:t>
            </w:r>
            <w:r w:rsidRPr="00BC7B89">
              <w:rPr>
                <w:sz w:val="24"/>
                <w:szCs w:val="24"/>
              </w:rPr>
              <w:t xml:space="preserve"> tính mạng, sức khỏe, tài sản của </w:t>
            </w:r>
            <w:ins w:id="221" w:author="Windows User" w:date="2024-03-16T21:13:00Z">
              <w:r w:rsidRPr="00BC7B89">
                <w:rPr>
                  <w:sz w:val="24"/>
                  <w:szCs w:val="24"/>
                </w:rPr>
                <w:t xml:space="preserve">cá nhân; tài sản của </w:t>
              </w:r>
            </w:ins>
            <w:r w:rsidRPr="00BC7B89">
              <w:rPr>
                <w:sz w:val="24"/>
                <w:szCs w:val="24"/>
              </w:rPr>
              <w:t>cơ quan, tổ chức</w:t>
            </w:r>
            <w:del w:id="222" w:author="Windows User" w:date="2024-03-16T21:13:00Z">
              <w:r w:rsidR="003E081E" w:rsidRPr="00BC7B89">
                <w:rPr>
                  <w:sz w:val="24"/>
                  <w:szCs w:val="24"/>
                </w:rPr>
                <w:delText xml:space="preserve"> và cá nhân</w:delText>
              </w:r>
            </w:del>
            <w:r w:rsidRPr="00BC7B89">
              <w:rPr>
                <w:sz w:val="24"/>
                <w:szCs w:val="24"/>
              </w:rPr>
              <w:t>.</w:t>
            </w:r>
          </w:p>
          <w:p w14:paraId="5483B824" w14:textId="74C8A37B" w:rsidR="00A56383" w:rsidRPr="00BC7B89" w:rsidRDefault="003E081E" w:rsidP="00A56383">
            <w:pPr>
              <w:spacing w:before="60" w:after="60"/>
              <w:jc w:val="both"/>
              <w:rPr>
                <w:sz w:val="24"/>
                <w:szCs w:val="24"/>
              </w:rPr>
            </w:pPr>
            <w:del w:id="223" w:author="Windows User" w:date="2024-03-16T21:13:00Z">
              <w:r w:rsidRPr="00BC7B89">
                <w:rPr>
                  <w:sz w:val="24"/>
                  <w:szCs w:val="24"/>
                  <w:lang w:val="vi-VN"/>
                </w:rPr>
                <w:delText>2</w:delText>
              </w:r>
            </w:del>
            <w:ins w:id="224" w:author="Windows User" w:date="2024-03-16T21:13:00Z">
              <w:r w:rsidR="00A56383" w:rsidRPr="00BC7B89">
                <w:rPr>
                  <w:sz w:val="24"/>
                  <w:szCs w:val="24"/>
                </w:rPr>
                <w:t>3</w:t>
              </w:r>
            </w:ins>
            <w:r w:rsidR="00A56383" w:rsidRPr="00BC7B89">
              <w:rPr>
                <w:sz w:val="24"/>
                <w:szCs w:val="24"/>
                <w:lang w:val="vi-VN"/>
              </w:rPr>
              <w:t xml:space="preserve">. Bảo đảm trật tự, </w:t>
            </w:r>
            <w:proofErr w:type="gramStart"/>
            <w:r w:rsidR="00A56383" w:rsidRPr="00BC7B89">
              <w:rPr>
                <w:sz w:val="24"/>
                <w:szCs w:val="24"/>
                <w:lang w:val="vi-VN"/>
              </w:rPr>
              <w:t>an</w:t>
            </w:r>
            <w:proofErr w:type="gramEnd"/>
            <w:r w:rsidR="00A56383" w:rsidRPr="00BC7B89">
              <w:rPr>
                <w:sz w:val="24"/>
                <w:szCs w:val="24"/>
                <w:lang w:val="vi-VN"/>
              </w:rPr>
              <w:t xml:space="preserve"> toàn giao thông đường bộ là trách nhiệm</w:t>
            </w:r>
            <w:r w:rsidR="00A56383" w:rsidRPr="00BC7B89">
              <w:rPr>
                <w:sz w:val="24"/>
                <w:szCs w:val="24"/>
              </w:rPr>
              <w:t xml:space="preserve"> </w:t>
            </w:r>
            <w:r w:rsidR="00A56383" w:rsidRPr="00BC7B89">
              <w:rPr>
                <w:sz w:val="24"/>
                <w:szCs w:val="24"/>
                <w:lang w:val="vi-VN"/>
              </w:rPr>
              <w:t xml:space="preserve">của </w:t>
            </w:r>
            <w:r w:rsidR="00A56383" w:rsidRPr="00BC7B89">
              <w:rPr>
                <w:sz w:val="24"/>
                <w:szCs w:val="24"/>
              </w:rPr>
              <w:t>cơ quan, tổ chức, cá nhân.</w:t>
            </w:r>
          </w:p>
          <w:p w14:paraId="5C3C2E25" w14:textId="5034A570" w:rsidR="00A56383" w:rsidRPr="00BC7B89" w:rsidRDefault="003E081E" w:rsidP="00A56383">
            <w:pPr>
              <w:spacing w:before="60" w:after="60"/>
              <w:jc w:val="both"/>
              <w:rPr>
                <w:sz w:val="24"/>
                <w:szCs w:val="24"/>
                <w:lang w:val="vi-VN"/>
              </w:rPr>
            </w:pPr>
            <w:del w:id="225" w:author="Windows User" w:date="2024-03-16T21:13:00Z">
              <w:r w:rsidRPr="00BC7B89">
                <w:rPr>
                  <w:sz w:val="24"/>
                  <w:szCs w:val="24"/>
                  <w:lang w:val="vi-VN"/>
                </w:rPr>
                <w:delText>3.</w:delText>
              </w:r>
            </w:del>
            <w:ins w:id="226" w:author="Windows User" w:date="2024-03-16T21:13:00Z">
              <w:r w:rsidR="00A56383" w:rsidRPr="00BC7B89">
                <w:rPr>
                  <w:sz w:val="24"/>
                  <w:szCs w:val="24"/>
                </w:rPr>
                <w:t>4</w:t>
              </w:r>
              <w:r w:rsidR="00A56383" w:rsidRPr="00BC7B89">
                <w:rPr>
                  <w:sz w:val="24"/>
                  <w:szCs w:val="24"/>
                  <w:lang w:val="vi-VN"/>
                </w:rPr>
                <w:t>.</w:t>
              </w:r>
            </w:ins>
            <w:r w:rsidR="00A56383" w:rsidRPr="00BC7B89">
              <w:rPr>
                <w:sz w:val="24"/>
                <w:szCs w:val="24"/>
                <w:lang w:val="vi-VN"/>
              </w:rPr>
              <w:t xml:space="preserve"> Người tham gia giao thông phải chấp hành</w:t>
            </w:r>
            <w:r w:rsidR="00A56383" w:rsidRPr="00BC7B89">
              <w:rPr>
                <w:sz w:val="24"/>
                <w:szCs w:val="24"/>
              </w:rPr>
              <w:t xml:space="preserve"> các quy định </w:t>
            </w:r>
            <w:r w:rsidR="00A56383" w:rsidRPr="00BC7B89">
              <w:rPr>
                <w:sz w:val="24"/>
                <w:szCs w:val="24"/>
                <w:lang w:val="vi-VN"/>
              </w:rPr>
              <w:t xml:space="preserve">về trật tự, </w:t>
            </w:r>
            <w:proofErr w:type="gramStart"/>
            <w:r w:rsidR="00A56383" w:rsidRPr="00BC7B89">
              <w:rPr>
                <w:sz w:val="24"/>
                <w:szCs w:val="24"/>
                <w:lang w:val="vi-VN"/>
              </w:rPr>
              <w:t>an</w:t>
            </w:r>
            <w:proofErr w:type="gramEnd"/>
            <w:r w:rsidR="00A56383" w:rsidRPr="00BC7B89">
              <w:rPr>
                <w:sz w:val="24"/>
                <w:szCs w:val="24"/>
                <w:lang w:val="vi-VN"/>
              </w:rPr>
              <w:t xml:space="preserve"> toàn giao thông</w:t>
            </w:r>
            <w:r w:rsidR="00A56383" w:rsidRPr="00BC7B89">
              <w:rPr>
                <w:sz w:val="24"/>
                <w:szCs w:val="24"/>
              </w:rPr>
              <w:t xml:space="preserve"> đường bộ</w:t>
            </w:r>
            <w:ins w:id="227" w:author="Windows User" w:date="2024-03-16T21:13:00Z">
              <w:r w:rsidR="00A56383" w:rsidRPr="00BC7B89">
                <w:rPr>
                  <w:sz w:val="24"/>
                  <w:szCs w:val="24"/>
                </w:rPr>
                <w:t xml:space="preserve"> </w:t>
              </w:r>
              <w:r w:rsidR="00A56383" w:rsidRPr="00BC7B89">
                <w:rPr>
                  <w:sz w:val="24"/>
                  <w:szCs w:val="24"/>
                  <w:lang w:val="vi-VN"/>
                </w:rPr>
                <w:t>và quy định khác của pháp luật có liên quan</w:t>
              </w:r>
            </w:ins>
            <w:r w:rsidR="00A56383" w:rsidRPr="00BC7B89">
              <w:rPr>
                <w:sz w:val="24"/>
                <w:szCs w:val="24"/>
                <w:lang w:val="vi-VN"/>
              </w:rPr>
              <w:t>, có trách nhiệm giữ an toàn cho mình và cho người khác.</w:t>
            </w:r>
          </w:p>
          <w:p w14:paraId="0BC335F5" w14:textId="0EBB87FE" w:rsidR="00A56383" w:rsidRPr="00BC7B89" w:rsidRDefault="003E081E" w:rsidP="00A56383">
            <w:pPr>
              <w:spacing w:before="60" w:after="60"/>
              <w:jc w:val="both"/>
              <w:rPr>
                <w:sz w:val="24"/>
                <w:szCs w:val="24"/>
              </w:rPr>
            </w:pPr>
            <w:del w:id="228" w:author="Windows User" w:date="2024-03-16T21:13:00Z">
              <w:r w:rsidRPr="00BC7B89">
                <w:rPr>
                  <w:sz w:val="24"/>
                  <w:szCs w:val="24"/>
                  <w:lang w:val="vi-VN"/>
                </w:rPr>
                <w:delText>4.</w:delText>
              </w:r>
            </w:del>
            <w:ins w:id="229" w:author="Windows User" w:date="2024-03-16T21:13:00Z">
              <w:r w:rsidR="00A56383" w:rsidRPr="00BC7B89">
                <w:rPr>
                  <w:sz w:val="24"/>
                  <w:szCs w:val="24"/>
                </w:rPr>
                <w:t>5</w:t>
              </w:r>
              <w:r w:rsidR="00A56383" w:rsidRPr="00BC7B89">
                <w:rPr>
                  <w:sz w:val="24"/>
                  <w:szCs w:val="24"/>
                  <w:lang w:val="vi-VN"/>
                </w:rPr>
                <w:t>.</w:t>
              </w:r>
            </w:ins>
            <w:r w:rsidR="00A56383" w:rsidRPr="00BC7B89">
              <w:rPr>
                <w:sz w:val="24"/>
                <w:szCs w:val="24"/>
                <w:lang w:val="vi-VN"/>
              </w:rPr>
              <w:t xml:space="preserve"> Mọi hành vi vi phạm</w:t>
            </w:r>
            <w:r w:rsidR="00A56383" w:rsidRPr="00BC7B89">
              <w:rPr>
                <w:sz w:val="24"/>
                <w:szCs w:val="24"/>
              </w:rPr>
              <w:t xml:space="preserve"> pháp luật về</w:t>
            </w:r>
            <w:r w:rsidR="00A56383" w:rsidRPr="00BC7B89">
              <w:rPr>
                <w:sz w:val="24"/>
                <w:szCs w:val="24"/>
                <w:lang w:val="vi-VN"/>
              </w:rPr>
              <w:t xml:space="preserve"> trật tự, </w:t>
            </w:r>
            <w:proofErr w:type="gramStart"/>
            <w:r w:rsidR="00A56383" w:rsidRPr="00BC7B89">
              <w:rPr>
                <w:sz w:val="24"/>
                <w:szCs w:val="24"/>
                <w:lang w:val="vi-VN"/>
              </w:rPr>
              <w:t>an</w:t>
            </w:r>
            <w:proofErr w:type="gramEnd"/>
            <w:r w:rsidR="00A56383" w:rsidRPr="00BC7B89">
              <w:rPr>
                <w:sz w:val="24"/>
                <w:szCs w:val="24"/>
                <w:lang w:val="vi-VN"/>
              </w:rPr>
              <w:t xml:space="preserve"> toàn giao thông đường bộ phải được</w:t>
            </w:r>
            <w:r w:rsidR="00A56383" w:rsidRPr="00BC7B89">
              <w:rPr>
                <w:sz w:val="24"/>
                <w:szCs w:val="24"/>
              </w:rPr>
              <w:t xml:space="preserve"> phát hiện</w:t>
            </w:r>
            <w:r w:rsidR="00A56383" w:rsidRPr="00BC7B89">
              <w:rPr>
                <w:sz w:val="24"/>
                <w:szCs w:val="24"/>
                <w:lang w:val="vi-VN"/>
              </w:rPr>
              <w:t>, ngăn chặn kịp thời</w:t>
            </w:r>
            <w:r w:rsidR="00A56383" w:rsidRPr="00BC7B89">
              <w:rPr>
                <w:sz w:val="24"/>
                <w:szCs w:val="24"/>
                <w:rPrChange w:id="230" w:author="Phan Quang Vinh" w:date="2024-03-26T11:00:00Z">
                  <w:rPr>
                    <w:sz w:val="24"/>
                    <w:lang w:val="vi-VN"/>
                  </w:rPr>
                </w:rPrChange>
              </w:rPr>
              <w:t xml:space="preserve"> </w:t>
            </w:r>
            <w:ins w:id="231" w:author="Windows User" w:date="2024-03-16T21:13:00Z">
              <w:r w:rsidR="00A56383" w:rsidRPr="000063F8">
                <w:rPr>
                  <w:sz w:val="24"/>
                  <w:szCs w:val="24"/>
                </w:rPr>
                <w:t>và phải bị</w:t>
              </w:r>
              <w:r w:rsidR="00A56383" w:rsidRPr="000063F8">
                <w:rPr>
                  <w:sz w:val="24"/>
                  <w:szCs w:val="24"/>
                  <w:lang w:val="vi-VN"/>
                </w:rPr>
                <w:t xml:space="preserve"> </w:t>
              </w:r>
            </w:ins>
            <w:r w:rsidR="00A56383" w:rsidRPr="00BC7B89">
              <w:rPr>
                <w:sz w:val="24"/>
                <w:szCs w:val="24"/>
                <w:lang w:val="vi-VN"/>
              </w:rPr>
              <w:t>xử lý</w:t>
            </w:r>
            <w:r w:rsidR="00A56383" w:rsidRPr="00BC7B89">
              <w:rPr>
                <w:sz w:val="24"/>
                <w:szCs w:val="24"/>
              </w:rPr>
              <w:t xml:space="preserve"> nghiêm</w:t>
            </w:r>
            <w:ins w:id="232" w:author="Windows User" w:date="2024-03-16T21:13:00Z">
              <w:r w:rsidR="00A56383" w:rsidRPr="00BC7B89">
                <w:rPr>
                  <w:sz w:val="24"/>
                  <w:szCs w:val="24"/>
                </w:rPr>
                <w:t xml:space="preserve"> minh</w:t>
              </w:r>
            </w:ins>
            <w:r w:rsidR="00A56383" w:rsidRPr="00BC7B89">
              <w:rPr>
                <w:sz w:val="24"/>
                <w:szCs w:val="24"/>
              </w:rPr>
              <w:t xml:space="preserve"> theo quy định của</w:t>
            </w:r>
            <w:r w:rsidR="00A56383" w:rsidRPr="00BC7B89">
              <w:rPr>
                <w:sz w:val="24"/>
                <w:szCs w:val="24"/>
                <w:lang w:val="vi-VN"/>
              </w:rPr>
              <w:t xml:space="preserve"> pháp luật. </w:t>
            </w:r>
          </w:p>
          <w:p w14:paraId="5AF9BCC9" w14:textId="4B5CC7A1" w:rsidR="00A56383" w:rsidRPr="00BC7B89" w:rsidRDefault="003E081E" w:rsidP="00A56383">
            <w:pPr>
              <w:spacing w:before="60" w:after="60"/>
              <w:jc w:val="both"/>
              <w:rPr>
                <w:ins w:id="233" w:author="Windows User" w:date="2024-03-16T21:13:00Z"/>
                <w:sz w:val="24"/>
                <w:szCs w:val="24"/>
              </w:rPr>
            </w:pPr>
            <w:del w:id="234" w:author="Windows User" w:date="2024-03-16T21:13:00Z">
              <w:r w:rsidRPr="00BC7B89">
                <w:rPr>
                  <w:sz w:val="24"/>
                  <w:szCs w:val="24"/>
                  <w:lang w:val="vi-VN"/>
                </w:rPr>
                <w:lastRenderedPageBreak/>
                <w:delText>5.</w:delText>
              </w:r>
            </w:del>
            <w:ins w:id="235" w:author="Windows User" w:date="2024-03-16T21:13:00Z">
              <w:r w:rsidR="00A56383" w:rsidRPr="00BC7B89">
                <w:rPr>
                  <w:sz w:val="24"/>
                  <w:szCs w:val="24"/>
                </w:rPr>
                <w:t xml:space="preserve">6. Hoạt động bảo đảm trật tự, </w:t>
              </w:r>
              <w:proofErr w:type="gramStart"/>
              <w:r w:rsidR="00A56383" w:rsidRPr="00BC7B89">
                <w:rPr>
                  <w:sz w:val="24"/>
                  <w:szCs w:val="24"/>
                </w:rPr>
                <w:t>an</w:t>
              </w:r>
              <w:proofErr w:type="gramEnd"/>
              <w:r w:rsidR="00A56383" w:rsidRPr="00BC7B89">
                <w:rPr>
                  <w:sz w:val="24"/>
                  <w:szCs w:val="24"/>
                </w:rPr>
                <w:t xml:space="preserve"> toàn giao thông đường bộ phải công khai, minh bạch và thuận lợi cho người dân.</w:t>
              </w:r>
            </w:ins>
          </w:p>
          <w:p w14:paraId="1821FB6B" w14:textId="1B755603" w:rsidR="002E21C0" w:rsidRPr="00BC7B89" w:rsidRDefault="00A56383" w:rsidP="00A56383">
            <w:pPr>
              <w:spacing w:before="60" w:after="60"/>
              <w:jc w:val="both"/>
              <w:rPr>
                <w:sz w:val="24"/>
                <w:szCs w:val="24"/>
                <w:rPrChange w:id="236" w:author="Phan Quang Vinh" w:date="2024-03-26T11:00:00Z">
                  <w:rPr>
                    <w:b/>
                    <w:sz w:val="24"/>
                    <w:lang w:val="vi-VN"/>
                  </w:rPr>
                </w:rPrChange>
              </w:rPr>
            </w:pPr>
            <w:ins w:id="237" w:author="Windows User" w:date="2024-03-16T21:13:00Z">
              <w:r w:rsidRPr="00BC7B89">
                <w:rPr>
                  <w:sz w:val="24"/>
                  <w:szCs w:val="24"/>
                </w:rPr>
                <w:t>7</w:t>
              </w:r>
              <w:r w:rsidRPr="00BC7B89">
                <w:rPr>
                  <w:sz w:val="24"/>
                  <w:szCs w:val="24"/>
                  <w:lang w:val="vi-VN"/>
                </w:rPr>
                <w:t>.</w:t>
              </w:r>
            </w:ins>
            <w:r w:rsidRPr="00BC7B89">
              <w:rPr>
                <w:sz w:val="24"/>
                <w:szCs w:val="24"/>
                <w:lang w:val="vi-VN"/>
              </w:rPr>
              <w:t xml:space="preserve"> </w:t>
            </w:r>
            <w:r w:rsidRPr="00BC7B89">
              <w:rPr>
                <w:sz w:val="24"/>
                <w:szCs w:val="24"/>
              </w:rPr>
              <w:t xml:space="preserve">Công tác bảo đảm </w:t>
            </w:r>
            <w:r w:rsidRPr="00BC7B89">
              <w:rPr>
                <w:sz w:val="24"/>
                <w:szCs w:val="24"/>
                <w:lang w:val="vi-VN"/>
              </w:rPr>
              <w:t xml:space="preserve">trật tự, </w:t>
            </w:r>
            <w:proofErr w:type="gramStart"/>
            <w:r w:rsidRPr="00BC7B89">
              <w:rPr>
                <w:sz w:val="24"/>
                <w:szCs w:val="24"/>
                <w:lang w:val="vi-VN"/>
              </w:rPr>
              <w:t>an</w:t>
            </w:r>
            <w:proofErr w:type="gramEnd"/>
            <w:r w:rsidRPr="00BC7B89">
              <w:rPr>
                <w:sz w:val="24"/>
                <w:szCs w:val="24"/>
                <w:lang w:val="vi-VN"/>
              </w:rPr>
              <w:t xml:space="preserve"> toàn giao thông đường bộ được thực hiện thống nhất trên cơ sở phân công, phân cấp</w:t>
            </w:r>
            <w:del w:id="238" w:author="Windows User" w:date="2024-03-16T21:13:00Z">
              <w:r w:rsidR="003E081E" w:rsidRPr="00BC7B89">
                <w:rPr>
                  <w:sz w:val="24"/>
                  <w:szCs w:val="24"/>
                </w:rPr>
                <w:delText xml:space="preserve"> tối đa theo hướng giảm tải cho Trung ương</w:delText>
              </w:r>
            </w:del>
            <w:r w:rsidRPr="00BC7B89">
              <w:rPr>
                <w:sz w:val="24"/>
                <w:szCs w:val="24"/>
              </w:rPr>
              <w:t>,</w:t>
            </w:r>
            <w:r w:rsidRPr="00BC7B89">
              <w:rPr>
                <w:sz w:val="24"/>
                <w:szCs w:val="24"/>
                <w:lang w:val="vi-VN"/>
              </w:rPr>
              <w:t xml:space="preserve"> phù hợp với chức năng, nhiệm vụ </w:t>
            </w:r>
            <w:r w:rsidRPr="00BC7B89">
              <w:rPr>
                <w:sz w:val="24"/>
                <w:szCs w:val="24"/>
              </w:rPr>
              <w:t xml:space="preserve">và </w:t>
            </w:r>
            <w:r w:rsidRPr="00BC7B89">
              <w:rPr>
                <w:sz w:val="24"/>
                <w:szCs w:val="24"/>
                <w:lang w:val="vi-VN"/>
              </w:rPr>
              <w:t xml:space="preserve">sự phối hợp chặt chẽ </w:t>
            </w:r>
            <w:r w:rsidRPr="00BC7B89">
              <w:rPr>
                <w:sz w:val="24"/>
                <w:szCs w:val="24"/>
              </w:rPr>
              <w:t xml:space="preserve">giữa </w:t>
            </w:r>
            <w:r w:rsidRPr="00BC7B89">
              <w:rPr>
                <w:sz w:val="24"/>
                <w:szCs w:val="24"/>
                <w:lang w:val="vi-VN"/>
              </w:rPr>
              <w:t xml:space="preserve">các </w:t>
            </w:r>
            <w:r w:rsidRPr="00BC7B89">
              <w:rPr>
                <w:sz w:val="24"/>
                <w:szCs w:val="24"/>
              </w:rPr>
              <w:t xml:space="preserve">cơ quan, tổ chức, cá nhân </w:t>
            </w:r>
            <w:ins w:id="239" w:author="Windows User" w:date="2024-03-16T21:13:00Z">
              <w:r w:rsidRPr="00BC7B89">
                <w:rPr>
                  <w:sz w:val="24"/>
                  <w:szCs w:val="24"/>
                </w:rPr>
                <w:t xml:space="preserve">có </w:t>
              </w:r>
            </w:ins>
            <w:r w:rsidRPr="00BC7B89">
              <w:rPr>
                <w:sz w:val="24"/>
                <w:szCs w:val="24"/>
              </w:rPr>
              <w:t>liên quan.</w:t>
            </w:r>
            <w:del w:id="240" w:author="Windows User" w:date="2024-03-16T21:13:00Z">
              <w:r w:rsidR="003E081E" w:rsidRPr="00BC7B89">
                <w:rPr>
                  <w:sz w:val="24"/>
                  <w:szCs w:val="24"/>
                </w:rPr>
                <w:delText xml:space="preserve"> </w:delText>
              </w:r>
            </w:del>
          </w:p>
        </w:tc>
      </w:tr>
      <w:tr w:rsidR="002E21C0" w:rsidRPr="00F82091" w14:paraId="4140202F" w14:textId="77777777" w:rsidTr="0081314D">
        <w:tc>
          <w:tcPr>
            <w:tcW w:w="7088" w:type="dxa"/>
          </w:tcPr>
          <w:p w14:paraId="22A155ED" w14:textId="77777777" w:rsidR="002E21C0" w:rsidRPr="00BC7B89" w:rsidRDefault="002E21C0" w:rsidP="002E21C0">
            <w:pPr>
              <w:spacing w:before="60" w:after="60"/>
              <w:jc w:val="both"/>
              <w:rPr>
                <w:b/>
                <w:iCs/>
                <w:sz w:val="24"/>
                <w:szCs w:val="24"/>
              </w:rPr>
            </w:pPr>
            <w:r w:rsidRPr="000063F8">
              <w:rPr>
                <w:b/>
                <w:iCs/>
                <w:sz w:val="24"/>
                <w:szCs w:val="24"/>
                <w:lang w:val="vi-VN"/>
              </w:rPr>
              <w:lastRenderedPageBreak/>
              <w:t xml:space="preserve">Điều </w:t>
            </w:r>
            <w:r w:rsidRPr="000063F8">
              <w:rPr>
                <w:b/>
                <w:iCs/>
                <w:sz w:val="24"/>
                <w:szCs w:val="24"/>
              </w:rPr>
              <w:t>5</w:t>
            </w:r>
            <w:r w:rsidRPr="00BC7B89">
              <w:rPr>
                <w:b/>
                <w:iCs/>
                <w:sz w:val="24"/>
                <w:szCs w:val="24"/>
                <w:lang w:val="vi-VN"/>
              </w:rPr>
              <w:t xml:space="preserve">. </w:t>
            </w:r>
            <w:r w:rsidRPr="00BC7B89">
              <w:rPr>
                <w:b/>
                <w:iCs/>
                <w:sz w:val="24"/>
                <w:szCs w:val="24"/>
              </w:rPr>
              <w:t xml:space="preserve">Chính sách của Nhà nước về trật tự, </w:t>
            </w:r>
            <w:proofErr w:type="gramStart"/>
            <w:r w:rsidRPr="00BC7B89">
              <w:rPr>
                <w:b/>
                <w:iCs/>
                <w:sz w:val="24"/>
                <w:szCs w:val="24"/>
              </w:rPr>
              <w:t>an</w:t>
            </w:r>
            <w:proofErr w:type="gramEnd"/>
            <w:r w:rsidRPr="00BC7B89">
              <w:rPr>
                <w:b/>
                <w:iCs/>
                <w:sz w:val="24"/>
                <w:szCs w:val="24"/>
              </w:rPr>
              <w:t xml:space="preserve"> toàn giao thông đường bộ</w:t>
            </w:r>
          </w:p>
          <w:p w14:paraId="226A2E28" w14:textId="77777777" w:rsidR="002E21C0" w:rsidRPr="00BC7B89" w:rsidRDefault="002E21C0" w:rsidP="002E21C0">
            <w:pPr>
              <w:spacing w:before="60" w:after="60"/>
              <w:jc w:val="both"/>
              <w:rPr>
                <w:iCs/>
                <w:sz w:val="24"/>
                <w:szCs w:val="24"/>
                <w:lang w:val="pt-BR"/>
              </w:rPr>
            </w:pPr>
            <w:r w:rsidRPr="00BC7B89">
              <w:rPr>
                <w:iCs/>
                <w:sz w:val="24"/>
                <w:szCs w:val="24"/>
                <w:lang w:val="pt-BR"/>
              </w:rPr>
              <w:t>1. Huy động, sử dụng các nguồn lực bảo đảm trật tự, an toàn giao thông đường bộ. Quan tâm đầu tư ngân sách, cơ sở vật chất, phương tiện, thiết bị và các điều kiện bảo đảm phục vụ cho các lực lượng trực tiếp làm nhiệm vụ bảo đảm trật tự, an toàn giao thông đường bộ. Nâng cao năng lực quản lý, điều hành, phối hợp của các lực lượng trong bảo đảm trật tự, an toàn giao thông đường bộ.</w:t>
            </w:r>
          </w:p>
          <w:p w14:paraId="5E796BD4" w14:textId="77777777" w:rsidR="002E21C0" w:rsidRPr="00BC7B89" w:rsidRDefault="002E21C0" w:rsidP="002E21C0">
            <w:pPr>
              <w:spacing w:before="60" w:after="60"/>
              <w:jc w:val="both"/>
              <w:rPr>
                <w:iCs/>
                <w:sz w:val="24"/>
                <w:szCs w:val="24"/>
              </w:rPr>
            </w:pPr>
            <w:r w:rsidRPr="00BC7B89">
              <w:rPr>
                <w:iCs/>
                <w:sz w:val="24"/>
                <w:szCs w:val="24"/>
              </w:rPr>
              <w:t xml:space="preserve">2. Hiện đại hoá các trung tâm chỉ huy giao thông; kết nối, chia sẻ cơ sở dữ liệu về trật tự, </w:t>
            </w:r>
            <w:proofErr w:type="gramStart"/>
            <w:r w:rsidRPr="00BC7B89">
              <w:rPr>
                <w:iCs/>
                <w:sz w:val="24"/>
                <w:szCs w:val="24"/>
              </w:rPr>
              <w:t>an</w:t>
            </w:r>
            <w:proofErr w:type="gramEnd"/>
            <w:r w:rsidRPr="00BC7B89">
              <w:rPr>
                <w:iCs/>
                <w:sz w:val="24"/>
                <w:szCs w:val="24"/>
              </w:rPr>
              <w:t xml:space="preserve"> toàn giao thông đường bộ giữa các cơ quan quản lý nhà nước có liên quan.</w:t>
            </w:r>
          </w:p>
          <w:p w14:paraId="732A7FCD" w14:textId="77777777" w:rsidR="002E21C0" w:rsidRPr="00BC7B89" w:rsidRDefault="002E21C0" w:rsidP="002E21C0">
            <w:pPr>
              <w:spacing w:before="60" w:after="60"/>
              <w:jc w:val="both"/>
              <w:rPr>
                <w:iCs/>
                <w:sz w:val="24"/>
                <w:szCs w:val="24"/>
              </w:rPr>
            </w:pPr>
            <w:r w:rsidRPr="00BC7B89">
              <w:rPr>
                <w:iCs/>
                <w:sz w:val="24"/>
                <w:szCs w:val="24"/>
              </w:rPr>
              <w:t xml:space="preserve">3. Tạo điều kiện để tổ chức, cá nhân nghiên cứu, ứng dụng và chuyển giao khoa học, công nghệ trong công tác bảo đảm trật tự, </w:t>
            </w:r>
            <w:proofErr w:type="gramStart"/>
            <w:r w:rsidRPr="00BC7B89">
              <w:rPr>
                <w:iCs/>
                <w:sz w:val="24"/>
                <w:szCs w:val="24"/>
              </w:rPr>
              <w:t>an</w:t>
            </w:r>
            <w:proofErr w:type="gramEnd"/>
            <w:r w:rsidRPr="00BC7B89">
              <w:rPr>
                <w:iCs/>
                <w:sz w:val="24"/>
                <w:szCs w:val="24"/>
              </w:rPr>
              <w:t xml:space="preserve"> toàn giao thông đường bộ; khuyến khích tổ chức, cá nhân tự nguyện tham gia phối hợp bảo đảm trật tự, an toàn giao thông đường bộ phù hợp với các quy định pháp luật.</w:t>
            </w:r>
          </w:p>
          <w:p w14:paraId="1D95EE27" w14:textId="4D70D56C" w:rsidR="002E21C0" w:rsidRPr="00BC7B89" w:rsidRDefault="002E21C0" w:rsidP="002E21C0">
            <w:pPr>
              <w:spacing w:before="60" w:after="60"/>
              <w:jc w:val="both"/>
              <w:rPr>
                <w:sz w:val="24"/>
                <w:szCs w:val="24"/>
              </w:rPr>
            </w:pPr>
            <w:r w:rsidRPr="00BC7B89">
              <w:rPr>
                <w:sz w:val="24"/>
                <w:szCs w:val="24"/>
              </w:rPr>
              <w:t xml:space="preserve">4. </w:t>
            </w:r>
            <w:r w:rsidRPr="00BC7B89">
              <w:rPr>
                <w:sz w:val="24"/>
                <w:szCs w:val="24"/>
                <w:lang w:val="vi-VN"/>
              </w:rPr>
              <w:t>T</w:t>
            </w:r>
            <w:r w:rsidRPr="00BC7B89">
              <w:rPr>
                <w:sz w:val="24"/>
                <w:szCs w:val="24"/>
              </w:rPr>
              <w:t xml:space="preserve">ổ chức, cá nhân tham gia phối hợp, cộng tác, hỗ trợ, giúp đỡ </w:t>
            </w:r>
            <w:r w:rsidRPr="00BC7B89">
              <w:rPr>
                <w:sz w:val="24"/>
                <w:szCs w:val="24"/>
                <w:lang w:val="vi-VN"/>
              </w:rPr>
              <w:t xml:space="preserve">cơ quan nhà nước </w:t>
            </w:r>
            <w:r w:rsidRPr="00BC7B89">
              <w:rPr>
                <w:sz w:val="24"/>
                <w:szCs w:val="24"/>
              </w:rPr>
              <w:t>thực hiện nhiệm vụ</w:t>
            </w:r>
            <w:r w:rsidRPr="00BC7B89">
              <w:rPr>
                <w:sz w:val="24"/>
                <w:szCs w:val="24"/>
                <w:lang w:val="vi-VN"/>
              </w:rPr>
              <w:t xml:space="preserve"> bảo đảm trật tự, </w:t>
            </w:r>
            <w:proofErr w:type="gramStart"/>
            <w:r w:rsidRPr="00BC7B89">
              <w:rPr>
                <w:sz w:val="24"/>
                <w:szCs w:val="24"/>
                <w:lang w:val="vi-VN"/>
              </w:rPr>
              <w:t>an</w:t>
            </w:r>
            <w:proofErr w:type="gramEnd"/>
            <w:r w:rsidRPr="00BC7B89">
              <w:rPr>
                <w:sz w:val="24"/>
                <w:szCs w:val="24"/>
                <w:lang w:val="vi-VN"/>
              </w:rPr>
              <w:t xml:space="preserve"> toàn giao thông</w:t>
            </w:r>
            <w:r w:rsidRPr="00BC7B89">
              <w:rPr>
                <w:sz w:val="24"/>
                <w:szCs w:val="24"/>
              </w:rPr>
              <w:t xml:space="preserve"> đường bộ,</w:t>
            </w:r>
            <w:r w:rsidRPr="00BC7B89">
              <w:rPr>
                <w:sz w:val="24"/>
                <w:szCs w:val="24"/>
                <w:lang w:val="vi-VN"/>
              </w:rPr>
              <w:t xml:space="preserve"> </w:t>
            </w:r>
            <w:r w:rsidRPr="00BC7B89">
              <w:rPr>
                <w:sz w:val="24"/>
                <w:szCs w:val="24"/>
              </w:rPr>
              <w:t>có thành tích thì được khen thưởng; bị thiệt hại về tài sản thì được đền bù; bị tổn hại về danh dự, nhân phẩm thì được khôi phục; người bị thương, tổn hại về sức khỏe, tính mạng thì bản thân, gia đình được hưởng chế độ, chính sách theo quy định của pháp luật.</w:t>
            </w:r>
          </w:p>
          <w:p w14:paraId="1BDE0B17" w14:textId="77777777" w:rsidR="002E21C0" w:rsidRPr="00BC7B89" w:rsidRDefault="002E21C0" w:rsidP="002E21C0">
            <w:pPr>
              <w:spacing w:before="60" w:after="60"/>
              <w:jc w:val="both"/>
              <w:rPr>
                <w:sz w:val="24"/>
                <w:szCs w:val="24"/>
              </w:rPr>
            </w:pPr>
            <w:r w:rsidRPr="00BC7B89">
              <w:rPr>
                <w:rStyle w:val="normal-h1"/>
                <w:sz w:val="24"/>
                <w:szCs w:val="24"/>
              </w:rPr>
              <w:t xml:space="preserve">5. </w:t>
            </w:r>
            <w:r w:rsidRPr="00BC7B89">
              <w:rPr>
                <w:sz w:val="24"/>
                <w:szCs w:val="24"/>
                <w:shd w:val="clear" w:color="auto" w:fill="FFFFFF"/>
                <w:lang w:val="pt-BR"/>
              </w:rPr>
              <w:t>Phát triển phương tiện đồng bộ với phát triển kết cấu hạ tầng giao thông đường bộ và nhu cầu vận tải</w:t>
            </w:r>
            <w:r w:rsidRPr="00BC7B89">
              <w:rPr>
                <w:rStyle w:val="normal-h1"/>
                <w:sz w:val="24"/>
                <w:szCs w:val="24"/>
              </w:rPr>
              <w:t xml:space="preserve">; </w:t>
            </w:r>
            <w:r w:rsidRPr="00BC7B89">
              <w:rPr>
                <w:sz w:val="24"/>
                <w:szCs w:val="24"/>
                <w:shd w:val="clear" w:color="auto" w:fill="FFFFFF"/>
                <w:lang w:val="pt-BR"/>
              </w:rPr>
              <w:t xml:space="preserve">sản xuất, lắp ráp, nhập khẩu phương tiện giao thông bảo đảm chất lượng an toàn kỹ thuật và bảo vệ môi trường phù hợp với xu hướng phát triển công nghệ phương tiện trên thế giới; </w:t>
            </w:r>
            <w:r w:rsidRPr="00BC7B89">
              <w:rPr>
                <w:sz w:val="24"/>
                <w:szCs w:val="24"/>
              </w:rPr>
              <w:t>ưu tiên chuyển đổi phương tiện sử dụng nhiên liệu hóa thạch sang phương tiện sử dụng điện, năng lượng xanh, thân thiện môi trường</w:t>
            </w:r>
            <w:r w:rsidRPr="00BC7B89">
              <w:rPr>
                <w:sz w:val="24"/>
                <w:szCs w:val="24"/>
                <w:shd w:val="clear" w:color="auto" w:fill="FFFFFF"/>
                <w:lang w:val="pt-BR"/>
              </w:rPr>
              <w:t>, hạ tầng cung cấp năng lượng sạch.</w:t>
            </w:r>
          </w:p>
        </w:tc>
        <w:tc>
          <w:tcPr>
            <w:tcW w:w="7201" w:type="dxa"/>
          </w:tcPr>
          <w:p w14:paraId="3F1656BE" w14:textId="77777777" w:rsidR="00A56383" w:rsidRPr="00BC7B89" w:rsidRDefault="00A56383" w:rsidP="00A56383">
            <w:pPr>
              <w:spacing w:before="60" w:after="60"/>
              <w:jc w:val="both"/>
              <w:rPr>
                <w:b/>
                <w:iCs/>
                <w:sz w:val="24"/>
                <w:szCs w:val="24"/>
              </w:rPr>
            </w:pPr>
            <w:r w:rsidRPr="00BC7B89">
              <w:rPr>
                <w:b/>
                <w:iCs/>
                <w:sz w:val="24"/>
                <w:szCs w:val="24"/>
                <w:lang w:val="vi-VN"/>
              </w:rPr>
              <w:t xml:space="preserve">Điều </w:t>
            </w:r>
            <w:r w:rsidRPr="00BC7B89">
              <w:rPr>
                <w:b/>
                <w:iCs/>
                <w:sz w:val="24"/>
                <w:szCs w:val="24"/>
              </w:rPr>
              <w:t>5</w:t>
            </w:r>
            <w:r w:rsidRPr="00BC7B89">
              <w:rPr>
                <w:b/>
                <w:iCs/>
                <w:sz w:val="24"/>
                <w:szCs w:val="24"/>
                <w:lang w:val="vi-VN"/>
              </w:rPr>
              <w:t xml:space="preserve">. </w:t>
            </w:r>
            <w:r w:rsidRPr="00BC7B89">
              <w:rPr>
                <w:b/>
                <w:iCs/>
                <w:sz w:val="24"/>
                <w:szCs w:val="24"/>
              </w:rPr>
              <w:t xml:space="preserve">Chính sách của Nhà nước về trật tự, </w:t>
            </w:r>
            <w:proofErr w:type="gramStart"/>
            <w:r w:rsidRPr="00BC7B89">
              <w:rPr>
                <w:b/>
                <w:iCs/>
                <w:sz w:val="24"/>
                <w:szCs w:val="24"/>
              </w:rPr>
              <w:t>an</w:t>
            </w:r>
            <w:proofErr w:type="gramEnd"/>
            <w:r w:rsidRPr="00BC7B89">
              <w:rPr>
                <w:b/>
                <w:iCs/>
                <w:sz w:val="24"/>
                <w:szCs w:val="24"/>
              </w:rPr>
              <w:t xml:space="preserve"> toàn giao thông đường bộ</w:t>
            </w:r>
          </w:p>
          <w:p w14:paraId="570A8386" w14:textId="5F66AC5F" w:rsidR="00A56383" w:rsidRPr="00BC7B89" w:rsidRDefault="00A56383" w:rsidP="00A56383">
            <w:pPr>
              <w:spacing w:before="60" w:after="60"/>
              <w:jc w:val="both"/>
              <w:rPr>
                <w:sz w:val="24"/>
                <w:szCs w:val="24"/>
                <w:rPrChange w:id="241" w:author="Phan Quang Vinh" w:date="2024-03-26T11:00:00Z">
                  <w:rPr>
                    <w:sz w:val="24"/>
                    <w:lang w:val="pt-BR"/>
                  </w:rPr>
                </w:rPrChange>
              </w:rPr>
            </w:pPr>
            <w:r w:rsidRPr="00BC7B89">
              <w:rPr>
                <w:iCs/>
                <w:sz w:val="24"/>
                <w:szCs w:val="24"/>
                <w:lang w:val="pt-BR"/>
              </w:rPr>
              <w:t>1</w:t>
            </w:r>
            <w:r w:rsidRPr="00BC7B89">
              <w:rPr>
                <w:sz w:val="24"/>
                <w:szCs w:val="24"/>
                <w:rPrChange w:id="242" w:author="Phan Quang Vinh" w:date="2024-03-26T11:00:00Z">
                  <w:rPr>
                    <w:sz w:val="24"/>
                    <w:lang w:val="pt-BR"/>
                  </w:rPr>
                </w:rPrChange>
              </w:rPr>
              <w:t xml:space="preserve">. </w:t>
            </w:r>
            <w:r w:rsidR="003F2B2D" w:rsidRPr="00BC7B89">
              <w:rPr>
                <w:sz w:val="24"/>
                <w:szCs w:val="24"/>
                <w:rPrChange w:id="243" w:author="Phan Quang Vinh" w:date="2024-03-26T11:00:00Z">
                  <w:rPr>
                    <w:sz w:val="24"/>
                    <w:lang w:val="pt-BR"/>
                  </w:rPr>
                </w:rPrChange>
              </w:rPr>
              <w:t xml:space="preserve">Huy động, sử dụng các nguồn lực </w:t>
            </w:r>
            <w:ins w:id="244" w:author="Windows User" w:date="2024-03-16T21:13:00Z">
              <w:r w:rsidR="003F2B2D" w:rsidRPr="000063F8">
                <w:rPr>
                  <w:iCs/>
                  <w:sz w:val="24"/>
                  <w:szCs w:val="24"/>
                </w:rPr>
                <w:t xml:space="preserve">để </w:t>
              </w:r>
            </w:ins>
            <w:r w:rsidR="003F2B2D" w:rsidRPr="00BC7B89">
              <w:rPr>
                <w:sz w:val="24"/>
                <w:szCs w:val="24"/>
                <w:rPrChange w:id="245" w:author="Phan Quang Vinh" w:date="2024-03-26T11:00:00Z">
                  <w:rPr>
                    <w:sz w:val="24"/>
                    <w:lang w:val="pt-BR"/>
                  </w:rPr>
                </w:rPrChange>
              </w:rPr>
              <w:t xml:space="preserve">bảo đảm trật tự, </w:t>
            </w:r>
            <w:proofErr w:type="gramStart"/>
            <w:r w:rsidR="003F2B2D" w:rsidRPr="00BC7B89">
              <w:rPr>
                <w:sz w:val="24"/>
                <w:szCs w:val="24"/>
                <w:rPrChange w:id="246" w:author="Phan Quang Vinh" w:date="2024-03-26T11:00:00Z">
                  <w:rPr>
                    <w:sz w:val="24"/>
                    <w:lang w:val="pt-BR"/>
                  </w:rPr>
                </w:rPrChange>
              </w:rPr>
              <w:t>an</w:t>
            </w:r>
            <w:proofErr w:type="gramEnd"/>
            <w:r w:rsidR="003F2B2D" w:rsidRPr="00BC7B89">
              <w:rPr>
                <w:sz w:val="24"/>
                <w:szCs w:val="24"/>
                <w:rPrChange w:id="247" w:author="Phan Quang Vinh" w:date="2024-03-26T11:00:00Z">
                  <w:rPr>
                    <w:sz w:val="24"/>
                    <w:lang w:val="pt-BR"/>
                  </w:rPr>
                </w:rPrChange>
              </w:rPr>
              <w:t xml:space="preserve"> toàn giao thông đường bộ. </w:t>
            </w:r>
            <w:del w:id="248" w:author="Windows User" w:date="2024-03-16T21:13:00Z">
              <w:r w:rsidR="003E081E" w:rsidRPr="000063F8">
                <w:rPr>
                  <w:iCs/>
                  <w:sz w:val="24"/>
                  <w:szCs w:val="24"/>
                  <w:lang w:val="pt-BR"/>
                </w:rPr>
                <w:delText xml:space="preserve">Quan tâm đầu tư </w:delText>
              </w:r>
            </w:del>
            <w:ins w:id="249" w:author="Windows User" w:date="2024-03-16T21:13:00Z">
              <w:r w:rsidR="003F2B2D" w:rsidRPr="000063F8">
                <w:rPr>
                  <w:iCs/>
                  <w:sz w:val="24"/>
                  <w:szCs w:val="24"/>
                </w:rPr>
                <w:t xml:space="preserve">Bảo đảm </w:t>
              </w:r>
            </w:ins>
            <w:r w:rsidR="003F2B2D" w:rsidRPr="00BC7B89">
              <w:rPr>
                <w:sz w:val="24"/>
                <w:szCs w:val="24"/>
                <w:rPrChange w:id="250" w:author="Phan Quang Vinh" w:date="2024-03-26T11:00:00Z">
                  <w:rPr>
                    <w:sz w:val="24"/>
                    <w:lang w:val="pt-BR"/>
                  </w:rPr>
                </w:rPrChange>
              </w:rPr>
              <w:t xml:space="preserve">ngân sách, cơ sở vật chất, phương tiện, thiết bị </w:t>
            </w:r>
            <w:del w:id="251" w:author="Windows User" w:date="2024-03-16T21:13:00Z">
              <w:r w:rsidR="003E081E" w:rsidRPr="000063F8">
                <w:rPr>
                  <w:iCs/>
                  <w:sz w:val="24"/>
                  <w:szCs w:val="24"/>
                  <w:lang w:val="pt-BR"/>
                </w:rPr>
                <w:delText xml:space="preserve">và </w:delText>
              </w:r>
            </w:del>
            <w:ins w:id="252" w:author="Windows User" w:date="2024-03-16T21:13:00Z">
              <w:r w:rsidR="003F2B2D" w:rsidRPr="000063F8">
                <w:rPr>
                  <w:iCs/>
                  <w:sz w:val="24"/>
                  <w:szCs w:val="24"/>
                </w:rPr>
                <w:t xml:space="preserve">hiện đại, </w:t>
              </w:r>
            </w:ins>
            <w:r w:rsidR="003F2B2D" w:rsidRPr="00BC7B89">
              <w:rPr>
                <w:sz w:val="24"/>
                <w:szCs w:val="24"/>
                <w:rPrChange w:id="253" w:author="Phan Quang Vinh" w:date="2024-03-26T11:00:00Z">
                  <w:rPr>
                    <w:sz w:val="24"/>
                    <w:lang w:val="pt-BR"/>
                  </w:rPr>
                </w:rPrChange>
              </w:rPr>
              <w:t xml:space="preserve">các điều kiện bảo đảm </w:t>
            </w:r>
            <w:del w:id="254" w:author="Windows User" w:date="2024-03-16T21:13:00Z">
              <w:r w:rsidR="003E081E" w:rsidRPr="000063F8">
                <w:rPr>
                  <w:iCs/>
                  <w:sz w:val="24"/>
                  <w:szCs w:val="24"/>
                  <w:lang w:val="pt-BR"/>
                </w:rPr>
                <w:delText xml:space="preserve">phục vụ cho các </w:delText>
              </w:r>
            </w:del>
            <w:ins w:id="255" w:author="Windows User" w:date="2024-03-16T21:13:00Z">
              <w:r w:rsidR="003F2B2D" w:rsidRPr="000063F8">
                <w:rPr>
                  <w:iCs/>
                  <w:sz w:val="24"/>
                  <w:szCs w:val="24"/>
                </w:rPr>
                <w:t xml:space="preserve">và nâng cao năng lực thực thi nhiệm vụ của </w:t>
              </w:r>
            </w:ins>
            <w:r w:rsidR="003F2B2D" w:rsidRPr="00BC7B89">
              <w:rPr>
                <w:sz w:val="24"/>
                <w:szCs w:val="24"/>
                <w:rPrChange w:id="256" w:author="Phan Quang Vinh" w:date="2024-03-26T11:00:00Z">
                  <w:rPr>
                    <w:sz w:val="24"/>
                    <w:lang w:val="pt-BR"/>
                  </w:rPr>
                </w:rPrChange>
              </w:rPr>
              <w:t xml:space="preserve">lực lượng trực tiếp </w:t>
            </w:r>
            <w:del w:id="257" w:author="Windows User" w:date="2024-03-16T21:13:00Z">
              <w:r w:rsidR="003E081E" w:rsidRPr="000063F8">
                <w:rPr>
                  <w:iCs/>
                  <w:sz w:val="24"/>
                  <w:szCs w:val="24"/>
                  <w:lang w:val="pt-BR"/>
                </w:rPr>
                <w:delText xml:space="preserve">làm nhiệm vụ </w:delText>
              </w:r>
            </w:del>
            <w:r w:rsidR="003F2B2D" w:rsidRPr="00BC7B89">
              <w:rPr>
                <w:sz w:val="24"/>
                <w:szCs w:val="24"/>
                <w:rPrChange w:id="258" w:author="Phan Quang Vinh" w:date="2024-03-26T11:00:00Z">
                  <w:rPr>
                    <w:sz w:val="24"/>
                    <w:lang w:val="pt-BR"/>
                  </w:rPr>
                </w:rPrChange>
              </w:rPr>
              <w:t>bảo đảm trật tự, an toàn giao thông đường bộ</w:t>
            </w:r>
            <w:del w:id="259" w:author="Windows User" w:date="2024-03-16T21:13:00Z">
              <w:r w:rsidR="003E081E" w:rsidRPr="000063F8">
                <w:rPr>
                  <w:iCs/>
                  <w:sz w:val="24"/>
                  <w:szCs w:val="24"/>
                  <w:lang w:val="pt-BR"/>
                </w:rPr>
                <w:delText>. Nâng cao năng lực quản lý, điều</w:delText>
              </w:r>
            </w:del>
            <w:del w:id="260" w:author="Phan Quang Vinh" w:date="2024-03-21T15:29:00Z">
              <w:r w:rsidR="003F2B2D" w:rsidRPr="009E3775" w:rsidDel="00F82091">
                <w:rPr>
                  <w:sz w:val="24"/>
                  <w:szCs w:val="24"/>
                  <w:lang w:val="pt-BR"/>
                </w:rPr>
                <w:delText xml:space="preserve"> hành</w:delText>
              </w:r>
              <w:r w:rsidR="003E081E" w:rsidRPr="00BC7B89" w:rsidDel="00F82091">
                <w:rPr>
                  <w:iCs/>
                  <w:sz w:val="24"/>
                  <w:szCs w:val="24"/>
                  <w:lang w:val="pt-BR"/>
                </w:rPr>
                <w:delText>, phối hợp của các lực lượng trong</w:delText>
              </w:r>
              <w:r w:rsidR="003F2B2D" w:rsidRPr="009E3775" w:rsidDel="00F82091">
                <w:rPr>
                  <w:sz w:val="24"/>
                  <w:szCs w:val="24"/>
                  <w:lang w:val="pt-BR"/>
                </w:rPr>
                <w:delText xml:space="preserve"> bảo đảm trật tự, an toàn giao thông</w:delText>
              </w:r>
              <w:r w:rsidR="003E081E" w:rsidRPr="00BC7B89" w:rsidDel="00F82091">
                <w:rPr>
                  <w:iCs/>
                  <w:sz w:val="24"/>
                  <w:szCs w:val="24"/>
                  <w:lang w:val="pt-BR"/>
                </w:rPr>
                <w:delText xml:space="preserve"> đường bộ</w:delText>
              </w:r>
              <w:r w:rsidR="003F2B2D" w:rsidRPr="009E3775" w:rsidDel="00F82091">
                <w:rPr>
                  <w:sz w:val="24"/>
                  <w:szCs w:val="24"/>
                  <w:lang w:val="pt-BR"/>
                </w:rPr>
                <w:delText>.</w:delText>
              </w:r>
            </w:del>
          </w:p>
          <w:p w14:paraId="496496FA" w14:textId="77777777" w:rsidR="00A56383" w:rsidRPr="00BC7B89" w:rsidRDefault="00A56383" w:rsidP="00A56383">
            <w:pPr>
              <w:spacing w:before="60" w:after="60"/>
              <w:jc w:val="both"/>
              <w:rPr>
                <w:iCs/>
                <w:sz w:val="24"/>
                <w:szCs w:val="24"/>
              </w:rPr>
            </w:pPr>
            <w:r w:rsidRPr="000063F8">
              <w:rPr>
                <w:iCs/>
                <w:sz w:val="24"/>
                <w:szCs w:val="24"/>
              </w:rPr>
              <w:t>2. Hiện đại hoá các trung tâm chỉ huy giao thông;</w:t>
            </w:r>
            <w:ins w:id="261" w:author="Windows User" w:date="2024-03-16T21:13:00Z">
              <w:r w:rsidRPr="000063F8">
                <w:rPr>
                  <w:iCs/>
                  <w:sz w:val="24"/>
                  <w:szCs w:val="24"/>
                </w:rPr>
                <w:t xml:space="preserve"> bảo đảm</w:t>
              </w:r>
            </w:ins>
            <w:r w:rsidRPr="00BC7B89">
              <w:rPr>
                <w:iCs/>
                <w:sz w:val="24"/>
                <w:szCs w:val="24"/>
              </w:rPr>
              <w:t xml:space="preserve"> kết nối, chia sẻ cơ sở dữ liệu về trật tự, </w:t>
            </w:r>
            <w:proofErr w:type="gramStart"/>
            <w:r w:rsidRPr="00BC7B89">
              <w:rPr>
                <w:iCs/>
                <w:sz w:val="24"/>
                <w:szCs w:val="24"/>
              </w:rPr>
              <w:t>an</w:t>
            </w:r>
            <w:proofErr w:type="gramEnd"/>
            <w:r w:rsidRPr="00BC7B89">
              <w:rPr>
                <w:iCs/>
                <w:sz w:val="24"/>
                <w:szCs w:val="24"/>
              </w:rPr>
              <w:t xml:space="preserve"> toàn giao thông đường bộ giữa các cơ quan quản lý nhà nước có liên quan.</w:t>
            </w:r>
            <w:ins w:id="262" w:author="Windows User" w:date="2024-03-16T21:13:00Z">
              <w:r w:rsidRPr="00BC7B89">
                <w:rPr>
                  <w:iCs/>
                  <w:sz w:val="24"/>
                  <w:szCs w:val="24"/>
                </w:rPr>
                <w:t xml:space="preserve"> </w:t>
              </w:r>
            </w:ins>
          </w:p>
          <w:p w14:paraId="3300D2DB" w14:textId="4598081C" w:rsidR="00A56383" w:rsidRPr="00BC7B89" w:rsidRDefault="00A56383" w:rsidP="00A56383">
            <w:pPr>
              <w:spacing w:before="60" w:after="60"/>
              <w:jc w:val="both"/>
              <w:rPr>
                <w:sz w:val="24"/>
                <w:szCs w:val="24"/>
                <w:lang w:val="pt-BR"/>
                <w:rPrChange w:id="263" w:author="Phan Quang Vinh" w:date="2024-03-26T11:00:00Z">
                  <w:rPr>
                    <w:sz w:val="24"/>
                  </w:rPr>
                </w:rPrChange>
              </w:rPr>
            </w:pPr>
            <w:r w:rsidRPr="00BC7B89">
              <w:rPr>
                <w:iCs/>
                <w:sz w:val="24"/>
                <w:szCs w:val="24"/>
              </w:rPr>
              <w:t>3. Tạo điều kiện để</w:t>
            </w:r>
            <w:ins w:id="264" w:author="Windows User" w:date="2024-03-16T21:13:00Z">
              <w:r w:rsidRPr="00BC7B89">
                <w:rPr>
                  <w:iCs/>
                  <w:sz w:val="24"/>
                  <w:szCs w:val="24"/>
                </w:rPr>
                <w:t xml:space="preserve"> cơ quan,</w:t>
              </w:r>
            </w:ins>
            <w:r w:rsidRPr="00BC7B89">
              <w:rPr>
                <w:iCs/>
                <w:sz w:val="24"/>
                <w:szCs w:val="24"/>
              </w:rPr>
              <w:t xml:space="preserve"> tổ chức, cá nhân nghiên cứu, ứng dụng và chuyển </w:t>
            </w:r>
            <w:r w:rsidRPr="00BC7B89">
              <w:rPr>
                <w:sz w:val="24"/>
                <w:szCs w:val="24"/>
                <w:lang w:val="pt-BR"/>
                <w:rPrChange w:id="265" w:author="Phan Quang Vinh" w:date="2024-03-26T11:00:00Z">
                  <w:rPr>
                    <w:sz w:val="24"/>
                  </w:rPr>
                </w:rPrChange>
              </w:rPr>
              <w:t>giao khoa học, công nghệ trong công tác bảo đảm trật tự, an toàn giao thông đường bộ</w:t>
            </w:r>
            <w:del w:id="266" w:author="Windows User" w:date="2024-03-16T21:13:00Z">
              <w:r w:rsidR="003E081E" w:rsidRPr="000063F8">
                <w:rPr>
                  <w:iCs/>
                  <w:sz w:val="24"/>
                  <w:szCs w:val="24"/>
                </w:rPr>
                <w:delText>; khuyến khích</w:delText>
              </w:r>
            </w:del>
            <w:ins w:id="267" w:author="Windows User" w:date="2024-03-16T21:13:00Z">
              <w:r w:rsidRPr="000063F8">
                <w:rPr>
                  <w:iCs/>
                  <w:sz w:val="24"/>
                  <w:szCs w:val="24"/>
                  <w:lang w:val="pt-BR"/>
                </w:rPr>
                <w:t>, đầu tư, xây dựng, chuyển giao hệ thống, phương tiện, thiết bị giám sát phục vụ công tác bảo đảm trật tự, an toàn giao thông dường bộ; khuyến khích cơ quan,</w:t>
              </w:r>
            </w:ins>
            <w:r w:rsidRPr="00BC7B89">
              <w:rPr>
                <w:sz w:val="24"/>
                <w:szCs w:val="24"/>
                <w:lang w:val="pt-BR"/>
                <w:rPrChange w:id="268" w:author="Phan Quang Vinh" w:date="2024-03-26T11:00:00Z">
                  <w:rPr>
                    <w:sz w:val="24"/>
                  </w:rPr>
                </w:rPrChange>
              </w:rPr>
              <w:t xml:space="preserve"> tổ chức, cá nhân tự nguyện tham gia phối hợp bảo đảm trật tự, an toàn giao thông đường bộ phù hợp với </w:t>
            </w:r>
            <w:del w:id="269" w:author="Windows User" w:date="2024-03-16T21:13:00Z">
              <w:r w:rsidR="003E081E" w:rsidRPr="000063F8">
                <w:rPr>
                  <w:iCs/>
                  <w:sz w:val="24"/>
                  <w:szCs w:val="24"/>
                </w:rPr>
                <w:delText>các quy định pháp luật.</w:delText>
              </w:r>
            </w:del>
            <w:ins w:id="270" w:author="Windows User" w:date="2024-03-16T21:13:00Z">
              <w:r w:rsidRPr="000063F8">
                <w:rPr>
                  <w:iCs/>
                  <w:sz w:val="24"/>
                  <w:szCs w:val="24"/>
                  <w:lang w:val="pt-BR"/>
                </w:rPr>
                <w:t>quy định pháp luật, cung cấp thông tin, tài liệu phục vụ công tác bảo đảm trật tự, an toàn giao thông và xử lý vi phạm pháp luật v</w:t>
              </w:r>
              <w:r w:rsidRPr="00BC7B89">
                <w:rPr>
                  <w:iCs/>
                  <w:sz w:val="24"/>
                  <w:szCs w:val="24"/>
                  <w:lang w:val="pt-BR"/>
                </w:rPr>
                <w:t>ề trật tự, an toàn giao thông đường bộ;</w:t>
              </w:r>
            </w:ins>
          </w:p>
          <w:p w14:paraId="41A5F3D3" w14:textId="747BFA87" w:rsidR="00A56383" w:rsidRPr="00BC7B89" w:rsidRDefault="003E081E" w:rsidP="00A56383">
            <w:pPr>
              <w:spacing w:before="60" w:after="60"/>
              <w:jc w:val="both"/>
              <w:rPr>
                <w:ins w:id="271" w:author="Windows User" w:date="2024-03-16T21:13:00Z"/>
                <w:sz w:val="24"/>
                <w:szCs w:val="24"/>
              </w:rPr>
            </w:pPr>
            <w:del w:id="272" w:author="Windows User" w:date="2024-03-16T21:13:00Z">
              <w:r w:rsidRPr="000063F8">
                <w:rPr>
                  <w:sz w:val="24"/>
                  <w:szCs w:val="24"/>
                </w:rPr>
                <w:delText xml:space="preserve">4. </w:delText>
              </w:r>
              <w:r w:rsidRPr="000063F8">
                <w:rPr>
                  <w:sz w:val="24"/>
                  <w:szCs w:val="24"/>
                  <w:lang w:val="vi-VN"/>
                </w:rPr>
                <w:delText>T</w:delText>
              </w:r>
              <w:r w:rsidRPr="00BC7B89">
                <w:rPr>
                  <w:sz w:val="24"/>
                  <w:szCs w:val="24"/>
                </w:rPr>
                <w:delText>ổ</w:delText>
              </w:r>
            </w:del>
            <w:ins w:id="273" w:author="Windows User" w:date="2024-03-16T21:13:00Z">
              <w:r w:rsidR="00A56383" w:rsidRPr="00BC7B89">
                <w:rPr>
                  <w:iCs/>
                  <w:sz w:val="24"/>
                  <w:szCs w:val="24"/>
                  <w:lang w:val="pt-BR"/>
                </w:rPr>
                <w:t>4. Bảo đảm công bằng, bình đẳng, an toàn đối với người tham</w:t>
              </w:r>
              <w:r w:rsidR="00A56383" w:rsidRPr="00BC7B89">
                <w:rPr>
                  <w:iCs/>
                  <w:sz w:val="24"/>
                  <w:szCs w:val="24"/>
                </w:rPr>
                <w:t xml:space="preserve"> gia giao thông đường bộ; tạo thuận lợi đối với trẻ em, phụ nữ mang thai, người cao tuổi, người khuyết tật trong tham gia giao thông đường bộ; </w:t>
              </w:r>
              <w:r w:rsidR="00A56383" w:rsidRPr="00BC7B89">
                <w:rPr>
                  <w:sz w:val="24"/>
                  <w:szCs w:val="24"/>
                </w:rPr>
                <w:t xml:space="preserve">phổ biến, bồi dưỡng </w:t>
              </w:r>
              <w:r w:rsidR="00A5135D" w:rsidRPr="00BC7B89">
                <w:rPr>
                  <w:sz w:val="24"/>
                  <w:szCs w:val="24"/>
                </w:rPr>
                <w:t>kiến thức về giao thông đường bộ</w:t>
              </w:r>
              <w:r w:rsidR="00A56383" w:rsidRPr="00BC7B89">
                <w:rPr>
                  <w:sz w:val="24"/>
                  <w:szCs w:val="24"/>
                </w:rPr>
                <w:t xml:space="preserve"> cho trẻ em mầm non, học sinh để hình thành, nâng cao ý thức tự bảo vệ bản thân và tự giác chấp hành pháp luật khi tham gia giao thông</w:t>
              </w:r>
              <w:r w:rsidR="00A56383" w:rsidRPr="00BC7B89">
                <w:rPr>
                  <w:iCs/>
                  <w:sz w:val="24"/>
                  <w:szCs w:val="24"/>
                </w:rPr>
                <w:t xml:space="preserve"> đường bộ</w:t>
              </w:r>
              <w:r w:rsidR="00A56383" w:rsidRPr="00BC7B89">
                <w:rPr>
                  <w:sz w:val="24"/>
                  <w:szCs w:val="24"/>
                </w:rPr>
                <w:t>.</w:t>
              </w:r>
            </w:ins>
          </w:p>
          <w:p w14:paraId="1687BE72" w14:textId="54A6792B" w:rsidR="00A56383" w:rsidRPr="00BC7B89" w:rsidRDefault="00A56383" w:rsidP="00A56383">
            <w:pPr>
              <w:spacing w:before="60" w:after="60"/>
              <w:jc w:val="both"/>
              <w:rPr>
                <w:sz w:val="24"/>
                <w:szCs w:val="24"/>
              </w:rPr>
            </w:pPr>
            <w:ins w:id="274" w:author="Windows User" w:date="2024-03-16T21:13:00Z">
              <w:r w:rsidRPr="00BC7B89">
                <w:rPr>
                  <w:sz w:val="24"/>
                  <w:szCs w:val="24"/>
                </w:rPr>
                <w:t>5. Cơ quan,</w:t>
              </w:r>
              <w:r w:rsidRPr="00BC7B89">
                <w:rPr>
                  <w:sz w:val="24"/>
                  <w:szCs w:val="24"/>
                  <w:lang w:val="vi-VN"/>
                </w:rPr>
                <w:t xml:space="preserve"> </w:t>
              </w:r>
              <w:r w:rsidRPr="00BC7B89">
                <w:rPr>
                  <w:sz w:val="24"/>
                  <w:szCs w:val="24"/>
                </w:rPr>
                <w:t>tổ</w:t>
              </w:r>
            </w:ins>
            <w:r w:rsidRPr="00BC7B89">
              <w:rPr>
                <w:sz w:val="24"/>
                <w:szCs w:val="24"/>
              </w:rPr>
              <w:t xml:space="preserve"> chức, cá nhân tham gia phối hợp, cộng tác, hỗ trợ, giúp đỡ </w:t>
            </w:r>
            <w:r w:rsidRPr="00BC7B89">
              <w:rPr>
                <w:sz w:val="24"/>
                <w:szCs w:val="24"/>
                <w:lang w:val="vi-VN"/>
              </w:rPr>
              <w:t xml:space="preserve">cơ quan nhà nước </w:t>
            </w:r>
            <w:r w:rsidRPr="00BC7B89">
              <w:rPr>
                <w:sz w:val="24"/>
                <w:szCs w:val="24"/>
              </w:rPr>
              <w:t>thực hiện nhiệm vụ</w:t>
            </w:r>
            <w:r w:rsidRPr="00BC7B89">
              <w:rPr>
                <w:sz w:val="24"/>
                <w:szCs w:val="24"/>
                <w:lang w:val="vi-VN"/>
              </w:rPr>
              <w:t xml:space="preserve"> bảo đảm trật tự, </w:t>
            </w:r>
            <w:proofErr w:type="gramStart"/>
            <w:r w:rsidRPr="00BC7B89">
              <w:rPr>
                <w:sz w:val="24"/>
                <w:szCs w:val="24"/>
                <w:lang w:val="vi-VN"/>
              </w:rPr>
              <w:t>an</w:t>
            </w:r>
            <w:proofErr w:type="gramEnd"/>
            <w:r w:rsidRPr="00BC7B89">
              <w:rPr>
                <w:sz w:val="24"/>
                <w:szCs w:val="24"/>
                <w:lang w:val="vi-VN"/>
              </w:rPr>
              <w:t xml:space="preserve"> toàn giao thông</w:t>
            </w:r>
            <w:r w:rsidRPr="00BC7B89">
              <w:rPr>
                <w:sz w:val="24"/>
                <w:szCs w:val="24"/>
              </w:rPr>
              <w:t xml:space="preserve"> đường bộ,</w:t>
            </w:r>
            <w:r w:rsidRPr="00BC7B89">
              <w:rPr>
                <w:sz w:val="24"/>
                <w:szCs w:val="24"/>
                <w:lang w:val="vi-VN"/>
              </w:rPr>
              <w:t xml:space="preserve"> </w:t>
            </w:r>
            <w:r w:rsidRPr="00BC7B89">
              <w:rPr>
                <w:sz w:val="24"/>
                <w:szCs w:val="24"/>
              </w:rPr>
              <w:t>có thành tích thì được khen thưởng</w:t>
            </w:r>
            <w:del w:id="275" w:author="Windows User" w:date="2024-03-16T21:13:00Z">
              <w:r w:rsidR="003E081E" w:rsidRPr="00BC7B89">
                <w:rPr>
                  <w:sz w:val="24"/>
                  <w:szCs w:val="24"/>
                </w:rPr>
                <w:delText>;</w:delText>
              </w:r>
            </w:del>
            <w:ins w:id="276" w:author="Windows User" w:date="2024-03-16T21:13:00Z">
              <w:r w:rsidRPr="00BC7B89">
                <w:rPr>
                  <w:sz w:val="24"/>
                  <w:szCs w:val="24"/>
                </w:rPr>
                <w:t>,</w:t>
              </w:r>
            </w:ins>
            <w:r w:rsidRPr="00BC7B89">
              <w:rPr>
                <w:sz w:val="24"/>
                <w:szCs w:val="24"/>
              </w:rPr>
              <w:t xml:space="preserve"> bị thiệt hại về tài sản thì </w:t>
            </w:r>
            <w:r w:rsidRPr="00BC7B89">
              <w:rPr>
                <w:sz w:val="24"/>
                <w:szCs w:val="24"/>
              </w:rPr>
              <w:lastRenderedPageBreak/>
              <w:t>được đền bù</w:t>
            </w:r>
            <w:del w:id="277" w:author="Windows User" w:date="2024-03-16T21:13:00Z">
              <w:r w:rsidR="003E081E" w:rsidRPr="00BC7B89">
                <w:rPr>
                  <w:sz w:val="24"/>
                  <w:szCs w:val="24"/>
                </w:rPr>
                <w:delText>;</w:delText>
              </w:r>
            </w:del>
            <w:ins w:id="278" w:author="Windows User" w:date="2024-03-16T21:13:00Z">
              <w:r w:rsidRPr="00BC7B89">
                <w:rPr>
                  <w:sz w:val="24"/>
                  <w:szCs w:val="24"/>
                </w:rPr>
                <w:t>. Người</w:t>
              </w:r>
            </w:ins>
            <w:r w:rsidRPr="00BC7B89">
              <w:rPr>
                <w:sz w:val="24"/>
                <w:szCs w:val="24"/>
              </w:rPr>
              <w:t xml:space="preserve"> bị tổn hại về danh dự, nhân phẩm thì được khôi phục</w:t>
            </w:r>
            <w:del w:id="279" w:author="Windows User" w:date="2024-03-16T21:13:00Z">
              <w:r w:rsidR="003E081E" w:rsidRPr="00BC7B89">
                <w:rPr>
                  <w:sz w:val="24"/>
                  <w:szCs w:val="24"/>
                </w:rPr>
                <w:delText>; người</w:delText>
              </w:r>
            </w:del>
            <w:ins w:id="280" w:author="Windows User" w:date="2024-03-16T21:13:00Z">
              <w:r w:rsidRPr="00BC7B89">
                <w:rPr>
                  <w:sz w:val="24"/>
                  <w:szCs w:val="24"/>
                </w:rPr>
                <w:t>. Người</w:t>
              </w:r>
            </w:ins>
            <w:r w:rsidRPr="00BC7B89">
              <w:rPr>
                <w:sz w:val="24"/>
                <w:szCs w:val="24"/>
              </w:rPr>
              <w:t xml:space="preserve"> bị thương,</w:t>
            </w:r>
            <w:ins w:id="281" w:author="Windows User" w:date="2024-03-16T21:13:00Z">
              <w:r w:rsidRPr="00BC7B89">
                <w:rPr>
                  <w:sz w:val="24"/>
                  <w:szCs w:val="24"/>
                </w:rPr>
                <w:t xml:space="preserve"> bị</w:t>
              </w:r>
            </w:ins>
            <w:r w:rsidRPr="00BC7B89">
              <w:rPr>
                <w:sz w:val="24"/>
                <w:szCs w:val="24"/>
              </w:rPr>
              <w:t xml:space="preserve"> tổn hại về sức khỏe, tính mạng thì bản thân, gia đình được hưởng chế độ, chính sách theo quy định của pháp luật.</w:t>
            </w:r>
          </w:p>
          <w:p w14:paraId="0FB8E3BC" w14:textId="503474B2" w:rsidR="002E21C0" w:rsidRPr="00BC7B89" w:rsidRDefault="003E081E" w:rsidP="00A56383">
            <w:pPr>
              <w:spacing w:before="60" w:after="60"/>
              <w:jc w:val="both"/>
              <w:rPr>
                <w:sz w:val="24"/>
                <w:szCs w:val="24"/>
                <w:rPrChange w:id="282" w:author="Phan Quang Vinh" w:date="2024-03-26T11:00:00Z">
                  <w:rPr>
                    <w:b/>
                    <w:sz w:val="24"/>
                    <w:lang w:val="vi-VN"/>
                  </w:rPr>
                </w:rPrChange>
              </w:rPr>
            </w:pPr>
            <w:del w:id="283" w:author="Windows User" w:date="2024-03-16T21:13:00Z">
              <w:r w:rsidRPr="00BC7B89">
                <w:rPr>
                  <w:rStyle w:val="normal-h1"/>
                  <w:sz w:val="24"/>
                  <w:szCs w:val="24"/>
                </w:rPr>
                <w:delText>5.</w:delText>
              </w:r>
            </w:del>
            <w:ins w:id="284" w:author="Windows User" w:date="2024-03-16T21:13:00Z">
              <w:r w:rsidR="00A56383" w:rsidRPr="00BC7B89">
                <w:rPr>
                  <w:rStyle w:val="normal-h1"/>
                  <w:sz w:val="24"/>
                  <w:szCs w:val="24"/>
                  <w:lang w:val="pt-BR"/>
                </w:rPr>
                <w:t>6.</w:t>
              </w:r>
            </w:ins>
            <w:r w:rsidR="00A56383" w:rsidRPr="00BC7B89">
              <w:rPr>
                <w:rStyle w:val="normal-h1"/>
                <w:sz w:val="24"/>
                <w:szCs w:val="24"/>
                <w:lang w:val="pt-BR"/>
                <w:rPrChange w:id="285" w:author="Phan Quang Vinh" w:date="2024-03-26T11:00:00Z">
                  <w:rPr>
                    <w:rStyle w:val="normal-h1"/>
                    <w:sz w:val="24"/>
                  </w:rPr>
                </w:rPrChange>
              </w:rPr>
              <w:t xml:space="preserve"> </w:t>
            </w:r>
            <w:r w:rsidR="00A56383" w:rsidRPr="000063F8">
              <w:rPr>
                <w:sz w:val="24"/>
                <w:szCs w:val="24"/>
                <w:shd w:val="clear" w:color="auto" w:fill="FFFFFF"/>
                <w:lang w:val="pt-BR"/>
              </w:rPr>
              <w:t xml:space="preserve">Phát triển phương tiện </w:t>
            </w:r>
            <w:ins w:id="286" w:author="Windows User" w:date="2024-03-16T21:13:00Z">
              <w:r w:rsidR="00A56383" w:rsidRPr="000063F8">
                <w:rPr>
                  <w:sz w:val="24"/>
                  <w:szCs w:val="24"/>
                  <w:shd w:val="clear" w:color="auto" w:fill="FFFFFF"/>
                  <w:lang w:val="pt-BR"/>
                </w:rPr>
                <w:t xml:space="preserve">giao thông đường bộ </w:t>
              </w:r>
            </w:ins>
            <w:r w:rsidR="00A56383" w:rsidRPr="00BC7B89">
              <w:rPr>
                <w:sz w:val="24"/>
                <w:szCs w:val="24"/>
                <w:shd w:val="clear" w:color="auto" w:fill="FFFFFF"/>
                <w:lang w:val="pt-BR"/>
              </w:rPr>
              <w:t xml:space="preserve">đồng bộ với phát triển kết cấu hạ tầng </w:t>
            </w:r>
            <w:del w:id="287" w:author="Windows User" w:date="2024-03-16T21:13:00Z">
              <w:r w:rsidRPr="00BC7B89">
                <w:rPr>
                  <w:sz w:val="24"/>
                  <w:szCs w:val="24"/>
                  <w:shd w:val="clear" w:color="auto" w:fill="FFFFFF"/>
                  <w:lang w:val="pt-BR"/>
                </w:rPr>
                <w:delText xml:space="preserve">giao thông </w:delText>
              </w:r>
            </w:del>
            <w:r w:rsidR="00A56383" w:rsidRPr="00BC7B89">
              <w:rPr>
                <w:sz w:val="24"/>
                <w:szCs w:val="24"/>
                <w:shd w:val="clear" w:color="auto" w:fill="FFFFFF"/>
                <w:lang w:val="pt-BR"/>
              </w:rPr>
              <w:t>đường bộ</w:t>
            </w:r>
            <w:del w:id="288" w:author="Windows User" w:date="2024-03-16T21:13:00Z">
              <w:r w:rsidRPr="00BC7B89">
                <w:rPr>
                  <w:sz w:val="24"/>
                  <w:szCs w:val="24"/>
                  <w:shd w:val="clear" w:color="auto" w:fill="FFFFFF"/>
                  <w:lang w:val="pt-BR"/>
                </w:rPr>
                <w:delText xml:space="preserve"> </w:delText>
              </w:r>
            </w:del>
            <w:ins w:id="289" w:author="Windows User" w:date="2024-03-16T21:13:00Z">
              <w:r w:rsidR="00A56383" w:rsidRPr="00BC7B89">
                <w:rPr>
                  <w:sz w:val="24"/>
                  <w:szCs w:val="24"/>
                  <w:shd w:val="clear" w:color="auto" w:fill="FFFFFF"/>
                  <w:lang w:val="pt-BR"/>
                </w:rPr>
                <w:t xml:space="preserve">, điều kiện kinh tế - xã hội </w:t>
              </w:r>
            </w:ins>
            <w:r w:rsidR="00A56383" w:rsidRPr="00BC7B89">
              <w:rPr>
                <w:sz w:val="24"/>
                <w:szCs w:val="24"/>
                <w:shd w:val="clear" w:color="auto" w:fill="FFFFFF"/>
                <w:lang w:val="pt-BR"/>
              </w:rPr>
              <w:t xml:space="preserve">và nhu cầu </w:t>
            </w:r>
            <w:del w:id="290" w:author="Windows User" w:date="2024-03-16T21:13:00Z">
              <w:r w:rsidRPr="00BC7B89">
                <w:rPr>
                  <w:sz w:val="24"/>
                  <w:szCs w:val="24"/>
                  <w:shd w:val="clear" w:color="auto" w:fill="FFFFFF"/>
                  <w:lang w:val="pt-BR"/>
                </w:rPr>
                <w:delText>vận tải</w:delText>
              </w:r>
            </w:del>
            <w:ins w:id="291" w:author="Windows User" w:date="2024-03-16T21:13:00Z">
              <w:r w:rsidR="00A56383" w:rsidRPr="00BC7B89">
                <w:rPr>
                  <w:sz w:val="24"/>
                  <w:szCs w:val="24"/>
                  <w:shd w:val="clear" w:color="auto" w:fill="FFFFFF"/>
                  <w:lang w:val="pt-BR"/>
                </w:rPr>
                <w:t>đi lại của người dân</w:t>
              </w:r>
            </w:ins>
            <w:r w:rsidR="00A56383" w:rsidRPr="00BC7B89">
              <w:rPr>
                <w:rStyle w:val="normal-h1"/>
                <w:sz w:val="24"/>
                <w:szCs w:val="24"/>
                <w:lang w:val="pt-BR"/>
                <w:rPrChange w:id="292" w:author="Phan Quang Vinh" w:date="2024-03-26T11:00:00Z">
                  <w:rPr>
                    <w:rStyle w:val="normal-h1"/>
                    <w:sz w:val="24"/>
                  </w:rPr>
                </w:rPrChange>
              </w:rPr>
              <w:t>;</w:t>
            </w:r>
            <w:r w:rsidR="00A56383" w:rsidRPr="00BC7B89">
              <w:rPr>
                <w:rStyle w:val="Heading4Char"/>
                <w:rFonts w:ascii="Times New Roman" w:eastAsia="Calibri" w:hAnsi="Times New Roman"/>
                <w:szCs w:val="24"/>
                <w:rPrChange w:id="293" w:author="Phan Quang Vinh" w:date="2024-03-26T11:00:00Z">
                  <w:rPr>
                    <w:rStyle w:val="normal-h1"/>
                    <w:rFonts w:eastAsia="Calibri"/>
                    <w:sz w:val="24"/>
                  </w:rPr>
                </w:rPrChange>
              </w:rPr>
              <w:t xml:space="preserve"> </w:t>
            </w:r>
            <w:del w:id="294" w:author="Phan Quang Vinh" w:date="2024-03-21T19:34:00Z">
              <w:r w:rsidR="00A56383" w:rsidRPr="000063F8" w:rsidDel="00C83D3F">
                <w:rPr>
                  <w:sz w:val="24"/>
                  <w:szCs w:val="24"/>
                  <w:shd w:val="clear" w:color="auto" w:fill="FFFFFF"/>
                  <w:lang w:val="pt-BR"/>
                </w:rPr>
                <w:delText>sản xuất, lắp ráp, nhập khẩu</w:delText>
              </w:r>
            </w:del>
            <w:ins w:id="295" w:author="Phan Quang Vinh" w:date="2024-03-21T19:34:00Z">
              <w:r w:rsidR="00C83D3F" w:rsidRPr="000063F8">
                <w:rPr>
                  <w:sz w:val="24"/>
                  <w:szCs w:val="24"/>
                  <w:shd w:val="clear" w:color="auto" w:fill="FFFFFF"/>
                  <w:lang w:val="pt-BR"/>
                </w:rPr>
                <w:t>nhập khẩu, sản xuất, lắp ráp</w:t>
              </w:r>
            </w:ins>
            <w:r w:rsidR="00A56383" w:rsidRPr="00BC7B89">
              <w:rPr>
                <w:sz w:val="24"/>
                <w:szCs w:val="24"/>
                <w:shd w:val="clear" w:color="auto" w:fill="FFFFFF"/>
                <w:lang w:val="pt-BR"/>
              </w:rPr>
              <w:t xml:space="preserve"> phương tiện giao thông </w:t>
            </w:r>
            <w:ins w:id="296" w:author="Windows User" w:date="2024-03-16T21:13:00Z">
              <w:r w:rsidR="00A56383" w:rsidRPr="00BC7B89">
                <w:rPr>
                  <w:sz w:val="24"/>
                  <w:szCs w:val="24"/>
                  <w:shd w:val="clear" w:color="auto" w:fill="FFFFFF"/>
                  <w:lang w:val="pt-BR"/>
                </w:rPr>
                <w:t xml:space="preserve">đường bộ </w:t>
              </w:r>
            </w:ins>
            <w:r w:rsidR="00A56383" w:rsidRPr="00BC7B89">
              <w:rPr>
                <w:sz w:val="24"/>
                <w:szCs w:val="24"/>
                <w:shd w:val="clear" w:color="auto" w:fill="FFFFFF"/>
                <w:lang w:val="pt-BR"/>
              </w:rPr>
              <w:t>bảo đảm chất lượng an toàn kỹ thuật và bảo vệ môi trường</w:t>
            </w:r>
            <w:ins w:id="297" w:author="Windows User" w:date="2024-03-16T21:13:00Z">
              <w:r w:rsidR="00A56383" w:rsidRPr="00BC7B89">
                <w:rPr>
                  <w:sz w:val="24"/>
                  <w:szCs w:val="24"/>
                  <w:shd w:val="clear" w:color="auto" w:fill="FFFFFF"/>
                  <w:lang w:val="pt-BR"/>
                </w:rPr>
                <w:t>,</w:t>
              </w:r>
            </w:ins>
            <w:r w:rsidR="00A56383" w:rsidRPr="00BC7B89">
              <w:rPr>
                <w:sz w:val="24"/>
                <w:szCs w:val="24"/>
                <w:shd w:val="clear" w:color="auto" w:fill="FFFFFF"/>
                <w:lang w:val="pt-BR"/>
              </w:rPr>
              <w:t xml:space="preserve"> phù hợp với xu hướng phát triển công nghệ </w:t>
            </w:r>
            <w:ins w:id="298" w:author="Windows User" w:date="2024-03-16T21:13:00Z">
              <w:r w:rsidR="00A56383" w:rsidRPr="00BC7B89">
                <w:rPr>
                  <w:sz w:val="24"/>
                  <w:szCs w:val="24"/>
                  <w:shd w:val="clear" w:color="auto" w:fill="FFFFFF"/>
                  <w:lang w:val="pt-BR"/>
                </w:rPr>
                <w:t xml:space="preserve">đối với </w:t>
              </w:r>
            </w:ins>
            <w:r w:rsidR="00A56383" w:rsidRPr="00BC7B89">
              <w:rPr>
                <w:sz w:val="24"/>
                <w:szCs w:val="24"/>
                <w:shd w:val="clear" w:color="auto" w:fill="FFFFFF"/>
                <w:lang w:val="pt-BR"/>
              </w:rPr>
              <w:t xml:space="preserve">phương tiện </w:t>
            </w:r>
            <w:ins w:id="299" w:author="Windows User" w:date="2024-03-16T21:13:00Z">
              <w:r w:rsidR="00A56383" w:rsidRPr="00BC7B89">
                <w:rPr>
                  <w:sz w:val="24"/>
                  <w:szCs w:val="24"/>
                  <w:shd w:val="clear" w:color="auto" w:fill="FFFFFF"/>
                  <w:lang w:val="pt-BR"/>
                </w:rPr>
                <w:t xml:space="preserve">giao thông </w:t>
              </w:r>
            </w:ins>
            <w:r w:rsidR="00A56383" w:rsidRPr="00BC7B89">
              <w:rPr>
                <w:sz w:val="24"/>
                <w:szCs w:val="24"/>
                <w:shd w:val="clear" w:color="auto" w:fill="FFFFFF"/>
                <w:lang w:val="pt-BR"/>
              </w:rPr>
              <w:t>trên thế giới</w:t>
            </w:r>
            <w:ins w:id="300" w:author="Windows User" w:date="2024-03-16T21:13:00Z">
              <w:r w:rsidR="00A56383" w:rsidRPr="00BC7B89">
                <w:rPr>
                  <w:sz w:val="24"/>
                  <w:szCs w:val="24"/>
                  <w:shd w:val="clear" w:color="auto" w:fill="FFFFFF"/>
                  <w:lang w:val="pt-BR"/>
                </w:rPr>
                <w:t>;</w:t>
              </w:r>
              <w:r w:rsidR="00A56383" w:rsidRPr="00BC7B89">
                <w:rPr>
                  <w:rStyle w:val="BodyTextChar1"/>
                  <w:sz w:val="24"/>
                  <w:szCs w:val="24"/>
                </w:rPr>
                <w:t xml:space="preserve"> ưu tiên phát triển phương tiện vận tải công cộng, hạn chế sử dụng phương tiện giao thông cá nhân tham gia giao thông tại các đô thị lớn</w:t>
              </w:r>
            </w:ins>
            <w:r w:rsidR="00A56383" w:rsidRPr="00BC7B89">
              <w:rPr>
                <w:sz w:val="24"/>
                <w:szCs w:val="24"/>
                <w:shd w:val="clear" w:color="auto" w:fill="FFFFFF"/>
                <w:lang w:val="pt-BR"/>
              </w:rPr>
              <w:t xml:space="preserve">; </w:t>
            </w:r>
            <w:r w:rsidR="00A56383" w:rsidRPr="00BC7B89">
              <w:rPr>
                <w:sz w:val="24"/>
                <w:szCs w:val="24"/>
                <w:lang w:val="pt-BR"/>
                <w:rPrChange w:id="301" w:author="Phan Quang Vinh" w:date="2024-03-26T11:00:00Z">
                  <w:rPr>
                    <w:sz w:val="24"/>
                  </w:rPr>
                </w:rPrChange>
              </w:rPr>
              <w:t>ưu tiên chuyển đổi phương tiện sử dụng nhiên liệu hóa thạch sang phương tiện sử dụng điện, năng lượng xanh, thân thiện môi trường</w:t>
            </w:r>
            <w:r w:rsidR="00A56383" w:rsidRPr="000063F8">
              <w:rPr>
                <w:sz w:val="24"/>
                <w:szCs w:val="24"/>
                <w:shd w:val="clear" w:color="auto" w:fill="FFFFFF"/>
                <w:lang w:val="pt-BR"/>
              </w:rPr>
              <w:t>, hạ tầng cung cấp năng lượng sạch.</w:t>
            </w:r>
          </w:p>
        </w:tc>
      </w:tr>
      <w:tr w:rsidR="002E21C0" w:rsidRPr="00F82091" w14:paraId="584B73BD" w14:textId="77777777" w:rsidTr="0081314D">
        <w:tc>
          <w:tcPr>
            <w:tcW w:w="7088" w:type="dxa"/>
          </w:tcPr>
          <w:p w14:paraId="59770874" w14:textId="77777777" w:rsidR="002E21C0" w:rsidRPr="00BC7B89" w:rsidRDefault="002E21C0" w:rsidP="002E21C0">
            <w:pPr>
              <w:spacing w:before="60" w:after="60"/>
              <w:jc w:val="both"/>
              <w:rPr>
                <w:rFonts w:eastAsia=".VnTime"/>
                <w:b/>
                <w:iCs/>
                <w:sz w:val="24"/>
                <w:szCs w:val="24"/>
                <w:lang w:val="pt-BR"/>
              </w:rPr>
            </w:pPr>
            <w:r w:rsidRPr="000063F8">
              <w:rPr>
                <w:rFonts w:eastAsia=".VnTime"/>
                <w:b/>
                <w:iCs/>
                <w:sz w:val="24"/>
                <w:szCs w:val="24"/>
                <w:lang w:val="vi-VN"/>
              </w:rPr>
              <w:lastRenderedPageBreak/>
              <w:t>Điề</w:t>
            </w:r>
            <w:r w:rsidRPr="00BC7B89">
              <w:rPr>
                <w:rFonts w:eastAsia=".VnTime"/>
                <w:b/>
                <w:iCs/>
                <w:sz w:val="24"/>
                <w:szCs w:val="24"/>
                <w:lang w:val="vi-VN"/>
              </w:rPr>
              <w:t xml:space="preserve">u </w:t>
            </w:r>
            <w:r w:rsidRPr="00BC7B89">
              <w:rPr>
                <w:rFonts w:eastAsia=".VnTime"/>
                <w:b/>
                <w:iCs/>
                <w:sz w:val="24"/>
                <w:szCs w:val="24"/>
              </w:rPr>
              <w:t>6</w:t>
            </w:r>
            <w:r w:rsidRPr="00BC7B89">
              <w:rPr>
                <w:rFonts w:eastAsia=".VnTime"/>
                <w:b/>
                <w:iCs/>
                <w:sz w:val="24"/>
                <w:szCs w:val="24"/>
                <w:lang w:val="vi-VN"/>
              </w:rPr>
              <w:t xml:space="preserve">. </w:t>
            </w:r>
            <w:r w:rsidRPr="00BC7B89">
              <w:rPr>
                <w:rFonts w:eastAsia=".VnTime"/>
                <w:b/>
                <w:iCs/>
                <w:sz w:val="24"/>
                <w:szCs w:val="24"/>
                <w:lang w:val="pt-BR"/>
              </w:rPr>
              <w:t>Tuyên truyền, phổ biến, giáo dục pháp luật về trật tự, an toàn giao thông đường bộ</w:t>
            </w:r>
          </w:p>
          <w:p w14:paraId="468C2A93" w14:textId="77777777" w:rsidR="002E21C0" w:rsidRPr="00BC7B89" w:rsidRDefault="002E21C0" w:rsidP="002E21C0">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1. Tuyên truyền, phổ biến, giáo dục pháp luật về trật tự, an toàn giao thông đường bộ được thực hiện thường xuyên và rộng rãi.</w:t>
            </w:r>
          </w:p>
          <w:p w14:paraId="0A4A1A7A" w14:textId="77777777" w:rsidR="002E21C0" w:rsidRPr="00BC7B89" w:rsidRDefault="002E21C0" w:rsidP="002E21C0">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2. Cơ quan quản lý nhà nước về trật tự, an toàn giao thông đường bộ chịu trách nhiệm chính trong công tác tuyên truyền, phổ biến, giáo dục pháp luật về trật tự, an toàn giao thông đường bộ.</w:t>
            </w:r>
          </w:p>
          <w:p w14:paraId="57E68253" w14:textId="77777777" w:rsidR="002E21C0" w:rsidRPr="00BC7B89" w:rsidRDefault="002E21C0" w:rsidP="002E21C0">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 xml:space="preserve">Bộ Công an chủ trì, phối hợp với các bộ, cơ quan ngang bộ, tổ chức chính trị - xã hội, cơ quan truyền thông, báo chí có trách nhiệm tuyên truyền, phổ biến, giáo dục pháp luật về trật tự, an toàn giao thông đường bộ. </w:t>
            </w:r>
          </w:p>
          <w:p w14:paraId="41229959" w14:textId="77777777" w:rsidR="002E21C0" w:rsidRPr="00BC7B89" w:rsidRDefault="002E21C0" w:rsidP="002E21C0">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3. Cơ quan thông tin, truyền thông có trách nhiệm tổ chức tuyên truyền, phổ biến pháp luật về trật tự, an toàn giao thông đường bộ trên các phương tiện thông tin đại chúng.</w:t>
            </w:r>
          </w:p>
          <w:p w14:paraId="6761B416" w14:textId="77777777" w:rsidR="002E21C0" w:rsidRPr="00BC7B89" w:rsidRDefault="002E21C0" w:rsidP="002E21C0">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4. Uỷ ban nhân dân các cấp trong phạm vi nhiệm vụ, quyền hạn của mình có trách nhiệm tổ chức phổ biến, giáo dục pháp luật về trật tự, an toàn giao thông đường bộ, có hình thức tuyên truyền, phổ biến phù hợp với từng đối tượng tại địa phương.</w:t>
            </w:r>
          </w:p>
          <w:p w14:paraId="2A469825" w14:textId="77777777" w:rsidR="002E21C0" w:rsidRPr="00BC7B89" w:rsidRDefault="002E21C0" w:rsidP="002E21C0">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5. Cơ quan quản lý nhà nước về giáo dục và đào tạo chủ trì, phối hợp với cơ quan Công an có trách nhiệm tích hợp, lồng ghép kiến thức pháp luật về trật tự, an toàn giao thông đường bộ vào chương trình giảng dạy trong nhà trường và các cơ sở giáo dục khác phù hợp với từng ngành học, cấp học.</w:t>
            </w:r>
          </w:p>
          <w:p w14:paraId="71478959" w14:textId="77777777" w:rsidR="002E21C0" w:rsidRPr="00BC7B89" w:rsidRDefault="002E21C0" w:rsidP="002E21C0">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lastRenderedPageBreak/>
              <w:t>6. Mặt trận Tổ quốc Việt Nam và các tổ chức thành viên của Mặt trận có trách nhiệm phối hợp với cơ quan hữu quan và chính quyền địa phương tuyên truyền, vận động Nhân dân thực hiện pháp luật về trật tự, an toàn giao thông đường bộ.</w:t>
            </w:r>
          </w:p>
          <w:p w14:paraId="606D073A" w14:textId="77777777" w:rsidR="002E21C0" w:rsidRPr="00BC7B89" w:rsidRDefault="002E21C0" w:rsidP="002E21C0">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7. Cơ quan, tổ chức có trách nhiệm tổ chức tuyên truyền, phổ biến, giáo dục pháp luật về trật tự, an toàn giao thông đường bộ cho cán bộ, chiến sĩ, công chức, viên chức, người lao động khác thuộc thẩm quyền quản lý.</w:t>
            </w:r>
          </w:p>
          <w:p w14:paraId="51BB2B7D" w14:textId="77777777" w:rsidR="002E21C0" w:rsidRPr="00BC7B89" w:rsidRDefault="002E21C0" w:rsidP="002E21C0">
            <w:pPr>
              <w:spacing w:before="60" w:after="60"/>
              <w:jc w:val="both"/>
              <w:rPr>
                <w:sz w:val="24"/>
                <w:szCs w:val="24"/>
              </w:rPr>
            </w:pPr>
            <w:r w:rsidRPr="00BC7B89">
              <w:rPr>
                <w:rFonts w:eastAsia=".VnTime"/>
                <w:iCs/>
                <w:sz w:val="24"/>
                <w:szCs w:val="24"/>
                <w:lang w:val="pt-BR"/>
              </w:rPr>
              <w:t>8. Thành viên trong gia đình có trách nhiệm tuyên truyền, giáo dục, nhắc nhở thành viên khác chấp hành pháp luật về trật tự, an toàn giao thông đường bộ.</w:t>
            </w:r>
          </w:p>
        </w:tc>
        <w:tc>
          <w:tcPr>
            <w:tcW w:w="7201" w:type="dxa"/>
          </w:tcPr>
          <w:p w14:paraId="31D19094" w14:textId="3A967ABF" w:rsidR="00A56383" w:rsidRPr="00BC7B89" w:rsidRDefault="00A56383" w:rsidP="00A56383">
            <w:pPr>
              <w:spacing w:before="60" w:after="60"/>
              <w:jc w:val="both"/>
              <w:rPr>
                <w:rFonts w:eastAsia=".VnTime"/>
                <w:b/>
                <w:iCs/>
                <w:sz w:val="24"/>
                <w:szCs w:val="24"/>
                <w:lang w:val="pt-BR"/>
              </w:rPr>
            </w:pPr>
            <w:r w:rsidRPr="00BC7B89">
              <w:rPr>
                <w:rFonts w:eastAsia=".VnTime"/>
                <w:b/>
                <w:iCs/>
                <w:sz w:val="24"/>
                <w:szCs w:val="24"/>
                <w:lang w:val="vi-VN"/>
              </w:rPr>
              <w:lastRenderedPageBreak/>
              <w:t xml:space="preserve">Điều </w:t>
            </w:r>
            <w:r w:rsidRPr="00BC7B89">
              <w:rPr>
                <w:rFonts w:eastAsia=".VnTime"/>
                <w:b/>
                <w:iCs/>
                <w:sz w:val="24"/>
                <w:szCs w:val="24"/>
              </w:rPr>
              <w:t>6</w:t>
            </w:r>
            <w:r w:rsidRPr="00BC7B89">
              <w:rPr>
                <w:rFonts w:eastAsia=".VnTime"/>
                <w:b/>
                <w:iCs/>
                <w:sz w:val="24"/>
                <w:szCs w:val="24"/>
                <w:lang w:val="vi-VN"/>
              </w:rPr>
              <w:t xml:space="preserve">. </w:t>
            </w:r>
            <w:r w:rsidRPr="00BC7B89">
              <w:rPr>
                <w:rFonts w:eastAsia=".VnTime"/>
                <w:b/>
                <w:iCs/>
                <w:sz w:val="24"/>
                <w:szCs w:val="24"/>
                <w:lang w:val="pt-BR"/>
              </w:rPr>
              <w:t>Tuyên truyền, phổ biến</w:t>
            </w:r>
            <w:del w:id="302" w:author="Windows User" w:date="2024-03-16T21:13:00Z">
              <w:r w:rsidR="003E081E" w:rsidRPr="00BC7B89">
                <w:rPr>
                  <w:rFonts w:eastAsia=".VnTime"/>
                  <w:b/>
                  <w:iCs/>
                  <w:sz w:val="24"/>
                  <w:szCs w:val="24"/>
                  <w:lang w:val="pt-BR"/>
                </w:rPr>
                <w:delText>, giáo dục</w:delText>
              </w:r>
            </w:del>
            <w:r w:rsidRPr="00BC7B89">
              <w:rPr>
                <w:rFonts w:eastAsia=".VnTime"/>
                <w:b/>
                <w:iCs/>
                <w:sz w:val="24"/>
                <w:szCs w:val="24"/>
                <w:lang w:val="pt-BR"/>
              </w:rPr>
              <w:t xml:space="preserve"> pháp luật về trật tự, an toàn giao thông đường bộ</w:t>
            </w:r>
          </w:p>
          <w:p w14:paraId="4FA45C1A" w14:textId="5F20273B" w:rsidR="00A56383" w:rsidRPr="00BC7B89" w:rsidRDefault="00A56383" w:rsidP="00A56383">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1. Tuyên truyền, phổ biến</w:t>
            </w:r>
            <w:del w:id="303" w:author="Windows User" w:date="2024-03-16T21:13:00Z">
              <w:r w:rsidR="003E081E" w:rsidRPr="00BC7B89">
                <w:rPr>
                  <w:rFonts w:eastAsia=".VnTime"/>
                  <w:iCs/>
                  <w:sz w:val="24"/>
                  <w:szCs w:val="24"/>
                  <w:lang w:val="pt-BR"/>
                </w:rPr>
                <w:delText>, giáo dục</w:delText>
              </w:r>
            </w:del>
            <w:r w:rsidRPr="00BC7B89">
              <w:rPr>
                <w:rFonts w:eastAsia=".VnTime"/>
                <w:iCs/>
                <w:sz w:val="24"/>
                <w:szCs w:val="24"/>
                <w:lang w:val="pt-BR"/>
              </w:rPr>
              <w:t xml:space="preserve"> pháp luật về trật tự, an toàn giao thông đường bộ được thực hiện thường xuyên</w:t>
            </w:r>
            <w:del w:id="304" w:author="Windows User" w:date="2024-03-16T21:13:00Z">
              <w:r w:rsidR="003E081E" w:rsidRPr="00BC7B89">
                <w:rPr>
                  <w:rFonts w:eastAsia=".VnTime"/>
                  <w:iCs/>
                  <w:sz w:val="24"/>
                  <w:szCs w:val="24"/>
                  <w:lang w:val="pt-BR"/>
                </w:rPr>
                <w:delText xml:space="preserve"> và</w:delText>
              </w:r>
            </w:del>
            <w:ins w:id="305" w:author="Windows User" w:date="2024-03-16T21:13:00Z">
              <w:r w:rsidRPr="00BC7B89">
                <w:rPr>
                  <w:rFonts w:eastAsia=".VnTime"/>
                  <w:iCs/>
                  <w:sz w:val="24"/>
                  <w:szCs w:val="24"/>
                  <w:lang w:val="pt-BR"/>
                </w:rPr>
                <w:t>,</w:t>
              </w:r>
            </w:ins>
            <w:r w:rsidRPr="00BC7B89">
              <w:rPr>
                <w:rFonts w:eastAsia=".VnTime"/>
                <w:iCs/>
                <w:sz w:val="24"/>
                <w:szCs w:val="24"/>
                <w:lang w:val="pt-BR"/>
              </w:rPr>
              <w:t xml:space="preserve"> rộng rãi</w:t>
            </w:r>
            <w:del w:id="306" w:author="Windows User" w:date="2024-03-16T21:13:00Z">
              <w:r w:rsidR="003E081E" w:rsidRPr="00BC7B89">
                <w:rPr>
                  <w:rFonts w:eastAsia=".VnTime"/>
                  <w:iCs/>
                  <w:sz w:val="24"/>
                  <w:szCs w:val="24"/>
                  <w:lang w:val="pt-BR"/>
                </w:rPr>
                <w:delText>.</w:delText>
              </w:r>
            </w:del>
            <w:ins w:id="307" w:author="Windows User" w:date="2024-03-16T21:13:00Z">
              <w:r w:rsidRPr="00BC7B89">
                <w:rPr>
                  <w:rFonts w:eastAsia=".VnTime"/>
                  <w:iCs/>
                  <w:sz w:val="24"/>
                  <w:szCs w:val="24"/>
                  <w:lang w:val="pt-BR"/>
                </w:rPr>
                <w:t xml:space="preserve">, phù hợp với các tầng lớp Nhân dân, người nước ngoài trên lãnh thổ nước Cộng hòa xã hội chủ nghĩa Việt Nam. </w:t>
              </w:r>
            </w:ins>
          </w:p>
          <w:p w14:paraId="6F6E1F38" w14:textId="311A11A9" w:rsidR="00A56383" w:rsidRPr="00BC7B89" w:rsidRDefault="00A56383" w:rsidP="00A56383">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 xml:space="preserve">2. Cơ quan quản lý nhà nước về trật tự, an toàn giao thông đường bộ </w:t>
            </w:r>
            <w:del w:id="308" w:author="Windows User" w:date="2024-03-16T21:13:00Z">
              <w:r w:rsidR="003E081E" w:rsidRPr="00BC7B89">
                <w:rPr>
                  <w:rFonts w:eastAsia=".VnTime"/>
                  <w:iCs/>
                  <w:sz w:val="24"/>
                  <w:szCs w:val="24"/>
                  <w:lang w:val="pt-BR"/>
                </w:rPr>
                <w:delText>chịu trách nhiệm chính trong công tác</w:delText>
              </w:r>
            </w:del>
            <w:ins w:id="309" w:author="Windows User" w:date="2024-03-16T21:13:00Z">
              <w:r w:rsidRPr="00BC7B89">
                <w:rPr>
                  <w:rFonts w:eastAsia=".VnTime"/>
                  <w:iCs/>
                  <w:sz w:val="24"/>
                  <w:szCs w:val="24"/>
                  <w:lang w:val="pt-BR"/>
                </w:rPr>
                <w:t>chủ trì, phối hợp với các cơ quan, tổ chức, cá nhân có liên quan thực hiện</w:t>
              </w:r>
            </w:ins>
            <w:r w:rsidRPr="00BC7B89">
              <w:rPr>
                <w:rFonts w:eastAsia=".VnTime"/>
                <w:iCs/>
                <w:sz w:val="24"/>
                <w:szCs w:val="24"/>
                <w:lang w:val="pt-BR"/>
              </w:rPr>
              <w:t xml:space="preserve"> tuyên truyền, phổ biến</w:t>
            </w:r>
            <w:del w:id="310" w:author="Windows User" w:date="2024-03-16T21:13:00Z">
              <w:r w:rsidR="003E081E" w:rsidRPr="00BC7B89">
                <w:rPr>
                  <w:rFonts w:eastAsia=".VnTime"/>
                  <w:iCs/>
                  <w:sz w:val="24"/>
                  <w:szCs w:val="24"/>
                  <w:lang w:val="pt-BR"/>
                </w:rPr>
                <w:delText>, giáo dục</w:delText>
              </w:r>
            </w:del>
            <w:r w:rsidRPr="00BC7B89">
              <w:rPr>
                <w:rFonts w:eastAsia=".VnTime"/>
                <w:iCs/>
                <w:sz w:val="24"/>
                <w:szCs w:val="24"/>
                <w:lang w:val="pt-BR"/>
              </w:rPr>
              <w:t xml:space="preserve"> pháp luật về trật tự, an toàn giao thông đường bộ.</w:t>
            </w:r>
          </w:p>
          <w:p w14:paraId="50245FED" w14:textId="77777777" w:rsidR="003E081E" w:rsidRPr="00BC7B89" w:rsidRDefault="003E081E" w:rsidP="003E081E">
            <w:pPr>
              <w:tabs>
                <w:tab w:val="center" w:pos="4537"/>
                <w:tab w:val="left" w:pos="7285"/>
              </w:tabs>
              <w:spacing w:before="60" w:after="60"/>
              <w:jc w:val="both"/>
              <w:rPr>
                <w:del w:id="311" w:author="Windows User" w:date="2024-03-16T21:13:00Z"/>
                <w:rFonts w:eastAsia=".VnTime"/>
                <w:iCs/>
                <w:sz w:val="24"/>
                <w:szCs w:val="24"/>
                <w:lang w:val="pt-BR"/>
              </w:rPr>
            </w:pPr>
            <w:del w:id="312" w:author="Windows User" w:date="2024-03-16T21:13:00Z">
              <w:r w:rsidRPr="00BC7B89">
                <w:rPr>
                  <w:rFonts w:eastAsia=".VnTime"/>
                  <w:iCs/>
                  <w:sz w:val="24"/>
                  <w:szCs w:val="24"/>
                  <w:lang w:val="pt-BR"/>
                </w:rPr>
                <w:delText xml:space="preserve">Bộ Công an chủ trì, phối hợp với các bộ, cơ quan ngang bộ, tổ chức chính trị - xã hội, cơ quan truyền thông, báo chí có trách nhiệm tuyên truyền, phổ biến, giáo dục pháp luật về trật tự, an toàn giao thông đường bộ. </w:delText>
              </w:r>
            </w:del>
          </w:p>
          <w:p w14:paraId="6EB09603" w14:textId="77777777" w:rsidR="00A56383" w:rsidRPr="00BC7B89" w:rsidRDefault="00A56383" w:rsidP="00A56383">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3. Cơ quan thông tin, truyền thông có trách nhiệm tổ chức tuyên truyền, phổ biến pháp luật về trật tự, an toàn giao thông đường bộ trên các phương tiện thông tin</w:t>
            </w:r>
            <w:ins w:id="313" w:author="Windows User" w:date="2024-03-16T21:13:00Z">
              <w:r w:rsidRPr="00BC7B89">
                <w:rPr>
                  <w:rFonts w:eastAsia=".VnTime"/>
                  <w:iCs/>
                  <w:sz w:val="24"/>
                  <w:szCs w:val="24"/>
                  <w:lang w:val="pt-BR"/>
                </w:rPr>
                <w:t>, truyền thông</w:t>
              </w:r>
            </w:ins>
            <w:r w:rsidRPr="00BC7B89">
              <w:rPr>
                <w:rFonts w:eastAsia=".VnTime"/>
                <w:iCs/>
                <w:sz w:val="24"/>
                <w:szCs w:val="24"/>
                <w:lang w:val="pt-BR"/>
              </w:rPr>
              <w:t xml:space="preserve"> đại chúng.</w:t>
            </w:r>
          </w:p>
          <w:p w14:paraId="1E80F7A4" w14:textId="77777777" w:rsidR="003E081E" w:rsidRPr="00BC7B89" w:rsidRDefault="003E081E" w:rsidP="003E081E">
            <w:pPr>
              <w:tabs>
                <w:tab w:val="center" w:pos="4537"/>
                <w:tab w:val="left" w:pos="7285"/>
              </w:tabs>
              <w:spacing w:before="60" w:after="60"/>
              <w:jc w:val="both"/>
              <w:rPr>
                <w:del w:id="314" w:author="Windows User" w:date="2024-03-16T21:13:00Z"/>
                <w:rFonts w:eastAsia=".VnTime"/>
                <w:iCs/>
                <w:sz w:val="24"/>
                <w:szCs w:val="24"/>
                <w:lang w:val="pt-BR"/>
              </w:rPr>
            </w:pPr>
            <w:del w:id="315" w:author="Windows User" w:date="2024-03-16T21:13:00Z">
              <w:r w:rsidRPr="00BC7B89">
                <w:rPr>
                  <w:rFonts w:eastAsia=".VnTime"/>
                  <w:iCs/>
                  <w:sz w:val="24"/>
                  <w:szCs w:val="24"/>
                  <w:lang w:val="pt-BR"/>
                </w:rPr>
                <w:delText>4. Uỷ ban nhân dân các cấp trong phạm vi nhiệm vụ, quyền hạn của mình có trách nhiệm tổ chức phổ biến, giáo dục pháp luật về trật tự, an toàn giao thông đường bộ, có hình thức tuyên truyền, phổ biến phù hợp với từng đối tượng tại địa phương.</w:delText>
              </w:r>
            </w:del>
          </w:p>
          <w:p w14:paraId="54A921AC" w14:textId="77777777" w:rsidR="003E081E" w:rsidRPr="00BC7B89" w:rsidRDefault="003E081E" w:rsidP="003E081E">
            <w:pPr>
              <w:tabs>
                <w:tab w:val="center" w:pos="4537"/>
                <w:tab w:val="left" w:pos="7285"/>
              </w:tabs>
              <w:spacing w:before="60" w:after="60"/>
              <w:jc w:val="both"/>
              <w:rPr>
                <w:del w:id="316" w:author="Windows User" w:date="2024-03-16T21:13:00Z"/>
                <w:rFonts w:eastAsia=".VnTime"/>
                <w:iCs/>
                <w:sz w:val="24"/>
                <w:szCs w:val="24"/>
                <w:lang w:val="pt-BR"/>
              </w:rPr>
            </w:pPr>
            <w:del w:id="317" w:author="Windows User" w:date="2024-03-16T21:13:00Z">
              <w:r w:rsidRPr="00BC7B89">
                <w:rPr>
                  <w:rFonts w:eastAsia=".VnTime"/>
                  <w:iCs/>
                  <w:sz w:val="24"/>
                  <w:szCs w:val="24"/>
                  <w:lang w:val="pt-BR"/>
                </w:rPr>
                <w:delText xml:space="preserve">5. Cơ quan quản lý nhà nước về giáo dục và đào tạo chủ trì, phối hợp với cơ quan Công an có trách nhiệm tích hợp, lồng ghép kiến thức pháp luật về trật tự, an toàn giao thông đường bộ vào chương trình giảng dạy trong </w:delText>
              </w:r>
              <w:r w:rsidRPr="00BC7B89">
                <w:rPr>
                  <w:rFonts w:eastAsia=".VnTime"/>
                  <w:iCs/>
                  <w:sz w:val="24"/>
                  <w:szCs w:val="24"/>
                  <w:lang w:val="pt-BR"/>
                </w:rPr>
                <w:lastRenderedPageBreak/>
                <w:delText>nhà trường và các cơ sở giáo dục khác phù hợp với từng ngành học, cấp học.</w:delText>
              </w:r>
            </w:del>
          </w:p>
          <w:p w14:paraId="0777D5DF" w14:textId="777DAE2E" w:rsidR="00A56383" w:rsidRPr="00BC7B89" w:rsidRDefault="003E081E" w:rsidP="00A56383">
            <w:pPr>
              <w:tabs>
                <w:tab w:val="center" w:pos="4537"/>
                <w:tab w:val="left" w:pos="7285"/>
              </w:tabs>
              <w:spacing w:before="60" w:after="60"/>
              <w:jc w:val="both"/>
              <w:rPr>
                <w:rFonts w:eastAsia=".VnTime"/>
                <w:iCs/>
                <w:sz w:val="24"/>
                <w:szCs w:val="24"/>
                <w:lang w:val="pt-BR"/>
              </w:rPr>
            </w:pPr>
            <w:del w:id="318" w:author="Windows User" w:date="2024-03-16T21:13:00Z">
              <w:r w:rsidRPr="00BC7B89">
                <w:rPr>
                  <w:rFonts w:eastAsia=".VnTime"/>
                  <w:iCs/>
                  <w:sz w:val="24"/>
                  <w:szCs w:val="24"/>
                  <w:lang w:val="pt-BR"/>
                </w:rPr>
                <w:delText>6</w:delText>
              </w:r>
            </w:del>
            <w:ins w:id="319" w:author="Windows User" w:date="2024-03-16T21:13:00Z">
              <w:r w:rsidR="00A56383" w:rsidRPr="00BC7B89">
                <w:rPr>
                  <w:rFonts w:eastAsia=".VnTime"/>
                  <w:iCs/>
                  <w:sz w:val="24"/>
                  <w:szCs w:val="24"/>
                  <w:lang w:val="pt-BR"/>
                </w:rPr>
                <w:t>5</w:t>
              </w:r>
            </w:ins>
            <w:r w:rsidR="00A56383" w:rsidRPr="00BC7B89">
              <w:rPr>
                <w:rFonts w:eastAsia=".VnTime"/>
                <w:iCs/>
                <w:sz w:val="24"/>
                <w:szCs w:val="24"/>
                <w:lang w:val="pt-BR"/>
              </w:rPr>
              <w:t>. Mặt trận Tổ quốc Việt Nam và các tổ chức thành viên của Mặt trận có trách nhiệm phối hợp với cơ quan hữu quan và chính quyền địa phương tuyên truyền, vận động Nhân dân thực hiện pháp luật về trật tự, an toàn giao thông đường bộ.</w:t>
            </w:r>
          </w:p>
          <w:p w14:paraId="1B548B54" w14:textId="77777777" w:rsidR="00A56383" w:rsidRPr="00BC7B89" w:rsidRDefault="00A56383" w:rsidP="00A56383">
            <w:pPr>
              <w:tabs>
                <w:tab w:val="center" w:pos="4537"/>
                <w:tab w:val="left" w:pos="7285"/>
              </w:tabs>
              <w:spacing w:before="60" w:after="60"/>
              <w:jc w:val="both"/>
              <w:rPr>
                <w:ins w:id="320" w:author="Windows User" w:date="2024-03-16T21:13:00Z"/>
                <w:rFonts w:eastAsia=".VnTime"/>
                <w:iCs/>
                <w:sz w:val="24"/>
                <w:szCs w:val="24"/>
                <w:lang w:val="pt-BR"/>
              </w:rPr>
            </w:pPr>
            <w:ins w:id="321" w:author="Windows User" w:date="2024-03-16T21:13:00Z">
              <w:r w:rsidRPr="00BC7B89">
                <w:rPr>
                  <w:rFonts w:eastAsia=".VnTime"/>
                  <w:iCs/>
                  <w:sz w:val="24"/>
                  <w:szCs w:val="24"/>
                  <w:lang w:val="pt-BR"/>
                </w:rPr>
                <w:t>6. Uỷ ban nhân dân các cấp trong phạm vi nhiệm vụ, quyền hạn của mình có trách nhiệm tổ chức phổ biến pháp luật về trật tự, an toàn giao thông đường bộ, có hình thức tuyên truyền, phổ biến phù hợp với từng đối tượng tại địa phương.</w:t>
              </w:r>
            </w:ins>
          </w:p>
          <w:p w14:paraId="1571DBA7" w14:textId="506B6B84" w:rsidR="00A56383" w:rsidRPr="00BC7B89" w:rsidRDefault="00A56383" w:rsidP="00A56383">
            <w:pPr>
              <w:tabs>
                <w:tab w:val="center" w:pos="4537"/>
                <w:tab w:val="left" w:pos="7285"/>
              </w:tabs>
              <w:spacing w:before="60" w:after="60"/>
              <w:jc w:val="both"/>
              <w:rPr>
                <w:rFonts w:eastAsia=".VnTime"/>
                <w:iCs/>
                <w:sz w:val="24"/>
                <w:szCs w:val="24"/>
                <w:lang w:val="pt-BR"/>
              </w:rPr>
            </w:pPr>
            <w:r w:rsidRPr="00BC7B89">
              <w:rPr>
                <w:rFonts w:eastAsia=".VnTime"/>
                <w:iCs/>
                <w:sz w:val="24"/>
                <w:szCs w:val="24"/>
                <w:lang w:val="pt-BR"/>
              </w:rPr>
              <w:t>7. Cơ quan, tổ chức có trách nhiệm tổ chức tuyên truyền, phổ biến</w:t>
            </w:r>
            <w:del w:id="322" w:author="Windows User" w:date="2024-03-16T21:13:00Z">
              <w:r w:rsidR="003E081E" w:rsidRPr="00BC7B89">
                <w:rPr>
                  <w:rFonts w:eastAsia=".VnTime"/>
                  <w:iCs/>
                  <w:sz w:val="24"/>
                  <w:szCs w:val="24"/>
                  <w:lang w:val="pt-BR"/>
                </w:rPr>
                <w:delText>, giáo dục</w:delText>
              </w:r>
            </w:del>
            <w:r w:rsidRPr="00BC7B89">
              <w:rPr>
                <w:rFonts w:eastAsia=".VnTime"/>
                <w:iCs/>
                <w:sz w:val="24"/>
                <w:szCs w:val="24"/>
                <w:lang w:val="pt-BR"/>
              </w:rPr>
              <w:t xml:space="preserve"> pháp luật về trật tự, an toàn giao thông đường bộ cho cán bộ, chiến sĩ, công chức, viên chức, người lao động </w:t>
            </w:r>
            <w:del w:id="323" w:author="Windows User" w:date="2024-03-16T21:13:00Z">
              <w:r w:rsidR="003E081E" w:rsidRPr="00BC7B89">
                <w:rPr>
                  <w:rFonts w:eastAsia=".VnTime"/>
                  <w:iCs/>
                  <w:sz w:val="24"/>
                  <w:szCs w:val="24"/>
                  <w:lang w:val="pt-BR"/>
                </w:rPr>
                <w:delText xml:space="preserve">khác </w:delText>
              </w:r>
            </w:del>
            <w:r w:rsidRPr="00BC7B89">
              <w:rPr>
                <w:rFonts w:eastAsia=".VnTime"/>
                <w:iCs/>
                <w:sz w:val="24"/>
                <w:szCs w:val="24"/>
                <w:lang w:val="pt-BR"/>
              </w:rPr>
              <w:t>thuộc thẩm quyền quản lý.</w:t>
            </w:r>
          </w:p>
          <w:p w14:paraId="2693EFFE" w14:textId="440883B7" w:rsidR="002E21C0" w:rsidRPr="00BC7B89" w:rsidRDefault="00A56383" w:rsidP="00A56383">
            <w:pPr>
              <w:spacing w:before="60" w:after="60"/>
              <w:jc w:val="both"/>
              <w:rPr>
                <w:rFonts w:eastAsia=".VnTime"/>
                <w:sz w:val="24"/>
                <w:szCs w:val="24"/>
                <w:lang w:val="pt-BR"/>
                <w:rPrChange w:id="324" w:author="Phan Quang Vinh" w:date="2024-03-26T11:00:00Z">
                  <w:rPr>
                    <w:rFonts w:eastAsia=".VnTime"/>
                    <w:b/>
                    <w:sz w:val="24"/>
                    <w:lang w:val="vi-VN"/>
                  </w:rPr>
                </w:rPrChange>
              </w:rPr>
            </w:pPr>
            <w:r w:rsidRPr="00BC7B89">
              <w:rPr>
                <w:rFonts w:eastAsia=".VnTime"/>
                <w:iCs/>
                <w:sz w:val="24"/>
                <w:szCs w:val="24"/>
                <w:lang w:val="pt-BR"/>
              </w:rPr>
              <w:t xml:space="preserve">8. Thành viên trong gia đình có trách nhiệm tuyên truyền, </w:t>
            </w:r>
            <w:del w:id="325" w:author="Windows User" w:date="2024-03-16T21:13:00Z">
              <w:r w:rsidR="003E081E" w:rsidRPr="00BC7B89">
                <w:rPr>
                  <w:rFonts w:eastAsia=".VnTime"/>
                  <w:iCs/>
                  <w:sz w:val="24"/>
                  <w:szCs w:val="24"/>
                  <w:lang w:val="pt-BR"/>
                </w:rPr>
                <w:delText xml:space="preserve">giáo dục, </w:delText>
              </w:r>
            </w:del>
            <w:r w:rsidRPr="00BC7B89">
              <w:rPr>
                <w:rFonts w:eastAsia=".VnTime"/>
                <w:iCs/>
                <w:sz w:val="24"/>
                <w:szCs w:val="24"/>
                <w:lang w:val="pt-BR"/>
              </w:rPr>
              <w:t>nhắc nhở thành viên khác chấp hành pháp luật về trật tự, an toàn giao thông đường bộ.</w:t>
            </w:r>
          </w:p>
        </w:tc>
      </w:tr>
      <w:tr w:rsidR="00A56383" w:rsidRPr="00F82091" w14:paraId="3BA33819" w14:textId="77777777" w:rsidTr="0081314D">
        <w:tc>
          <w:tcPr>
            <w:tcW w:w="7088" w:type="dxa"/>
          </w:tcPr>
          <w:p w14:paraId="1C428B54" w14:textId="77777777" w:rsidR="00A56383" w:rsidRPr="000063F8" w:rsidRDefault="00A56383" w:rsidP="002E21C0">
            <w:pPr>
              <w:spacing w:before="60" w:after="60"/>
              <w:jc w:val="both"/>
              <w:rPr>
                <w:b/>
                <w:bCs/>
                <w:sz w:val="24"/>
                <w:szCs w:val="24"/>
                <w:lang w:val="vi-VN"/>
              </w:rPr>
            </w:pPr>
          </w:p>
        </w:tc>
        <w:tc>
          <w:tcPr>
            <w:tcW w:w="7201" w:type="dxa"/>
          </w:tcPr>
          <w:p w14:paraId="0A079675" w14:textId="77777777" w:rsidR="00A56383" w:rsidRPr="00BC7B89" w:rsidRDefault="00A56383" w:rsidP="00A56383">
            <w:pPr>
              <w:spacing w:before="60" w:after="60"/>
              <w:jc w:val="both"/>
              <w:rPr>
                <w:ins w:id="326" w:author="Windows User" w:date="2024-03-16T21:13:00Z"/>
                <w:rFonts w:eastAsia=".VnTime"/>
                <w:b/>
                <w:iCs/>
                <w:sz w:val="24"/>
                <w:szCs w:val="24"/>
                <w:lang w:val="pt-BR"/>
              </w:rPr>
            </w:pPr>
            <w:ins w:id="327" w:author="Windows User" w:date="2024-03-16T21:13:00Z">
              <w:r w:rsidRPr="00BC7B89">
                <w:rPr>
                  <w:rFonts w:eastAsia=".VnTime"/>
                  <w:b/>
                  <w:iCs/>
                  <w:sz w:val="24"/>
                  <w:szCs w:val="24"/>
                  <w:lang w:val="pt-BR"/>
                </w:rPr>
                <w:t>Điều 7. Giáo dục kiến</w:t>
              </w:r>
              <w:r w:rsidRPr="00BC7B89">
                <w:rPr>
                  <w:rFonts w:eastAsia=".VnTime"/>
                  <w:b/>
                  <w:iCs/>
                  <w:sz w:val="24"/>
                  <w:szCs w:val="24"/>
                  <w:lang w:val="vi-VN"/>
                </w:rPr>
                <w:t xml:space="preserve"> thức </w:t>
              </w:r>
              <w:r w:rsidRPr="00BC7B89">
                <w:rPr>
                  <w:rFonts w:eastAsia=".VnTime"/>
                  <w:b/>
                  <w:iCs/>
                  <w:sz w:val="24"/>
                  <w:szCs w:val="24"/>
                  <w:lang w:val="pt-BR"/>
                </w:rPr>
                <w:t xml:space="preserve">pháp luật về trật tự, an toàn giao thông đường bộ </w:t>
              </w:r>
            </w:ins>
          </w:p>
          <w:p w14:paraId="6023C5F7" w14:textId="77777777" w:rsidR="00A56383" w:rsidRPr="00BC7B89" w:rsidRDefault="00A56383" w:rsidP="00A56383">
            <w:pPr>
              <w:spacing w:before="60" w:after="60"/>
              <w:jc w:val="both"/>
              <w:rPr>
                <w:ins w:id="328" w:author="Windows User" w:date="2024-03-16T21:13:00Z"/>
                <w:bCs/>
                <w:sz w:val="24"/>
                <w:szCs w:val="24"/>
                <w:lang w:val="vi-VN"/>
              </w:rPr>
            </w:pPr>
            <w:ins w:id="329" w:author="Windows User" w:date="2024-03-16T21:13:00Z">
              <w:r w:rsidRPr="00BC7B89">
                <w:rPr>
                  <w:bCs/>
                  <w:sz w:val="24"/>
                  <w:szCs w:val="24"/>
                  <w:lang w:val="vi-VN"/>
                </w:rPr>
                <w:t>1. Giáo dục kiến thức pháp luật về trật tự, an toàn giao thông đường bộ cho trẻ em mầm non, học sinh, sinh viên, người học trong các trường của cơ quan nhà nước, tổ chức chính trị, tổ chức chính trị - xã hội, cơ sở giáo dục thuộc hệ thống giáo dục quốc dân.</w:t>
              </w:r>
            </w:ins>
          </w:p>
          <w:p w14:paraId="576E8F2A" w14:textId="77777777" w:rsidR="00A56383" w:rsidRPr="00BC7B89" w:rsidRDefault="00A56383" w:rsidP="00A56383">
            <w:pPr>
              <w:spacing w:before="60" w:after="60"/>
              <w:jc w:val="both"/>
              <w:rPr>
                <w:ins w:id="330" w:author="Windows User" w:date="2024-03-16T21:13:00Z"/>
                <w:bCs/>
                <w:sz w:val="24"/>
                <w:szCs w:val="24"/>
                <w:lang w:val="vi-VN"/>
              </w:rPr>
            </w:pPr>
            <w:ins w:id="331" w:author="Windows User" w:date="2024-03-16T21:13:00Z">
              <w:r w:rsidRPr="00BC7B89">
                <w:rPr>
                  <w:bCs/>
                  <w:sz w:val="24"/>
                  <w:szCs w:val="24"/>
                  <w:lang w:val="vi-VN"/>
                </w:rPr>
                <w:t xml:space="preserve">2. Cơ sở giáo dục có trách nhiệm lồng ghép kiến thức pháp luật về trật tự, an toàn giao thông đường bộ vào chương trình chính khóa phù hợp với từng ngành học, cấp học. </w:t>
              </w:r>
            </w:ins>
          </w:p>
          <w:p w14:paraId="47771074" w14:textId="2077834F" w:rsidR="00A56383" w:rsidRPr="00BC7B89" w:rsidRDefault="00A56383" w:rsidP="00A56383">
            <w:pPr>
              <w:spacing w:before="60" w:after="60"/>
              <w:jc w:val="both"/>
              <w:rPr>
                <w:ins w:id="332" w:author="Windows User" w:date="2024-03-16T21:13:00Z"/>
                <w:bCs/>
                <w:sz w:val="24"/>
                <w:szCs w:val="24"/>
                <w:lang w:val="vi-VN"/>
              </w:rPr>
            </w:pPr>
            <w:ins w:id="333" w:author="Windows User" w:date="2024-03-16T21:13:00Z">
              <w:r w:rsidRPr="00BC7B89">
                <w:rPr>
                  <w:bCs/>
                  <w:sz w:val="24"/>
                  <w:szCs w:val="24"/>
                  <w:lang w:val="vi-VN"/>
                </w:rPr>
                <w:t>3. Trường trung học phổ thông và cơ sở giáo dục nghề nghiệp chủ trì, phối hợp với lực lượng Cảnh sát giao thông hướng dẫn kỹ năng lái xe gắn máy an toàn cho học sinh từ 16 tuổi đến dưới 18 tuổi học tại cơ sở giáo dục đó.</w:t>
              </w:r>
            </w:ins>
          </w:p>
          <w:p w14:paraId="3FE7D355" w14:textId="3DBF15F2" w:rsidR="00A56383" w:rsidRPr="00BC7B89" w:rsidRDefault="00A56383" w:rsidP="00A56383">
            <w:pPr>
              <w:spacing w:before="60" w:after="60"/>
              <w:jc w:val="both"/>
              <w:rPr>
                <w:b/>
                <w:sz w:val="24"/>
                <w:szCs w:val="24"/>
                <w:lang w:val="vi-VN"/>
                <w:rPrChange w:id="334" w:author="Phan Quang Vinh" w:date="2024-03-26T11:00:00Z">
                  <w:rPr>
                    <w:b/>
                    <w:sz w:val="24"/>
                    <w:lang w:val="pt-BR"/>
                  </w:rPr>
                </w:rPrChange>
              </w:rPr>
            </w:pPr>
            <w:ins w:id="335" w:author="Windows User" w:date="2024-03-16T21:13:00Z">
              <w:r w:rsidRPr="00BC7B89">
                <w:rPr>
                  <w:bCs/>
                  <w:sz w:val="24"/>
                  <w:szCs w:val="24"/>
                  <w:lang w:val="vi-VN"/>
                </w:rPr>
                <w:t>4. Bộ Giáo dục và đào tạo chủ trì, phối hợp với Bộ Công an và các Bộ, ngành có liên quan xây dựng, tích hợp, lồng ghép kiến thức pháp luật về trật tự, an toàn giao thông đường bộ vào chương trình giảng dạy trong nhà trường và các cơ sở giáo dục khác phù hợp với từng ngành học, cấp học.</w:t>
              </w:r>
            </w:ins>
          </w:p>
        </w:tc>
      </w:tr>
      <w:tr w:rsidR="002E21C0" w:rsidRPr="00F82091" w14:paraId="2257C55F" w14:textId="77777777" w:rsidTr="0081314D">
        <w:tc>
          <w:tcPr>
            <w:tcW w:w="7088" w:type="dxa"/>
          </w:tcPr>
          <w:p w14:paraId="6D283FFC" w14:textId="77777777" w:rsidR="002E21C0" w:rsidRPr="00BC7B89" w:rsidRDefault="002E21C0" w:rsidP="002E21C0">
            <w:pPr>
              <w:spacing w:before="60" w:after="60"/>
              <w:jc w:val="both"/>
              <w:rPr>
                <w:b/>
                <w:bCs/>
                <w:sz w:val="24"/>
                <w:szCs w:val="24"/>
                <w:lang w:val="vi-VN"/>
              </w:rPr>
            </w:pPr>
            <w:r w:rsidRPr="000063F8">
              <w:rPr>
                <w:b/>
                <w:bCs/>
                <w:sz w:val="24"/>
                <w:szCs w:val="24"/>
                <w:lang w:val="vi-VN"/>
              </w:rPr>
              <w:t xml:space="preserve">Điều </w:t>
            </w:r>
            <w:r w:rsidRPr="000063F8">
              <w:rPr>
                <w:b/>
                <w:bCs/>
                <w:sz w:val="24"/>
                <w:szCs w:val="24"/>
              </w:rPr>
              <w:t>7</w:t>
            </w:r>
            <w:r w:rsidRPr="00BC7B89">
              <w:rPr>
                <w:b/>
                <w:bCs/>
                <w:sz w:val="24"/>
                <w:szCs w:val="24"/>
                <w:lang w:val="vi-VN"/>
              </w:rPr>
              <w:t xml:space="preserve">. Cơ sở dữ liệu </w:t>
            </w:r>
            <w:r w:rsidRPr="00BC7B89">
              <w:rPr>
                <w:b/>
                <w:bCs/>
                <w:sz w:val="24"/>
                <w:szCs w:val="24"/>
              </w:rPr>
              <w:t xml:space="preserve">về </w:t>
            </w:r>
            <w:r w:rsidRPr="00BC7B89">
              <w:rPr>
                <w:b/>
                <w:bCs/>
                <w:sz w:val="24"/>
                <w:szCs w:val="24"/>
                <w:lang w:val="vi-VN"/>
              </w:rPr>
              <w:t>trật tự, an toàn giao thông đường bộ</w:t>
            </w:r>
          </w:p>
          <w:p w14:paraId="3C2B913F" w14:textId="77777777" w:rsidR="002E21C0" w:rsidRPr="00BC7B89" w:rsidRDefault="002E21C0" w:rsidP="002E21C0">
            <w:pPr>
              <w:spacing w:before="60" w:after="60"/>
              <w:jc w:val="both"/>
              <w:rPr>
                <w:bCs/>
                <w:sz w:val="24"/>
                <w:szCs w:val="24"/>
              </w:rPr>
            </w:pPr>
            <w:r w:rsidRPr="00BC7B89">
              <w:rPr>
                <w:bCs/>
                <w:sz w:val="24"/>
                <w:szCs w:val="24"/>
                <w:lang w:val="vi-VN"/>
              </w:rPr>
              <w:lastRenderedPageBreak/>
              <w:t>1. Cơ sở dữ liệu về trật tự, an toàn giao thông đường bộ</w:t>
            </w:r>
            <w:r w:rsidRPr="00BC7B89">
              <w:rPr>
                <w:bCs/>
                <w:sz w:val="24"/>
                <w:szCs w:val="24"/>
              </w:rPr>
              <w:t xml:space="preserve">, </w:t>
            </w:r>
            <w:r w:rsidRPr="00BC7B89">
              <w:rPr>
                <w:bCs/>
                <w:sz w:val="24"/>
                <w:szCs w:val="24"/>
                <w:lang w:val="vi-VN"/>
              </w:rPr>
              <w:t>gồm:</w:t>
            </w:r>
          </w:p>
          <w:p w14:paraId="6E6FEA89" w14:textId="77777777" w:rsidR="002E21C0" w:rsidRPr="00BC7B89" w:rsidRDefault="002E21C0" w:rsidP="002E21C0">
            <w:pPr>
              <w:spacing w:before="60" w:after="60"/>
              <w:jc w:val="both"/>
              <w:rPr>
                <w:bCs/>
                <w:sz w:val="24"/>
                <w:szCs w:val="24"/>
              </w:rPr>
            </w:pPr>
            <w:r w:rsidRPr="00BC7B89">
              <w:rPr>
                <w:bCs/>
                <w:sz w:val="24"/>
                <w:szCs w:val="24"/>
                <w:lang w:val="vi-VN"/>
              </w:rPr>
              <w:t xml:space="preserve">a) </w:t>
            </w:r>
            <w:r w:rsidRPr="00BC7B89">
              <w:rPr>
                <w:bCs/>
                <w:sz w:val="24"/>
                <w:szCs w:val="24"/>
              </w:rPr>
              <w:t>Cơ sở dữ liệu đăng ký, quản lý xe cơ giới, xe máy chuyên dùng; cơ sở dữ liệu về đăng kiểm xe cơ giới, xe máy chuyên dùng;</w:t>
            </w:r>
          </w:p>
          <w:p w14:paraId="56858301" w14:textId="77777777" w:rsidR="002E21C0" w:rsidRPr="00BC7B89" w:rsidRDefault="002E21C0" w:rsidP="002E21C0">
            <w:pPr>
              <w:spacing w:before="60" w:after="60"/>
              <w:jc w:val="both"/>
              <w:rPr>
                <w:bCs/>
                <w:sz w:val="24"/>
                <w:szCs w:val="24"/>
              </w:rPr>
            </w:pPr>
            <w:r w:rsidRPr="00BC7B89">
              <w:rPr>
                <w:bCs/>
                <w:sz w:val="24"/>
                <w:szCs w:val="24"/>
                <w:lang w:val="vi-VN"/>
              </w:rPr>
              <w:t xml:space="preserve">b) Cơ sở dữ liệu người điều khiển </w:t>
            </w:r>
            <w:r w:rsidRPr="00BC7B89">
              <w:rPr>
                <w:bCs/>
                <w:sz w:val="24"/>
                <w:szCs w:val="24"/>
              </w:rPr>
              <w:t>xe cơ giới, xe máy chuyên dùng</w:t>
            </w:r>
            <w:r w:rsidRPr="00BC7B89">
              <w:rPr>
                <w:bCs/>
                <w:sz w:val="24"/>
                <w:szCs w:val="24"/>
                <w:lang w:val="vi-VN"/>
              </w:rPr>
              <w:t>;</w:t>
            </w:r>
          </w:p>
          <w:p w14:paraId="5AFF934E" w14:textId="77777777" w:rsidR="002E21C0" w:rsidRPr="00BC7B89" w:rsidRDefault="002E21C0" w:rsidP="002E21C0">
            <w:pPr>
              <w:spacing w:before="60" w:after="60"/>
              <w:jc w:val="both"/>
              <w:rPr>
                <w:bCs/>
                <w:sz w:val="24"/>
                <w:szCs w:val="24"/>
              </w:rPr>
            </w:pPr>
            <w:r w:rsidRPr="00BC7B89">
              <w:rPr>
                <w:bCs/>
                <w:sz w:val="24"/>
                <w:szCs w:val="24"/>
              </w:rPr>
              <w:t>c) Cơ sở dữ liệu đào tạo, sát hạch, giấy phép lái xe, chứng chỉ bồi dưỡng kiến thức pháp luật về giao thông đường bộ;</w:t>
            </w:r>
          </w:p>
          <w:p w14:paraId="19C2FE4A" w14:textId="77777777" w:rsidR="002E21C0" w:rsidRPr="00BC7B89" w:rsidRDefault="002E21C0" w:rsidP="002E21C0">
            <w:pPr>
              <w:spacing w:before="60" w:after="60"/>
              <w:jc w:val="both"/>
              <w:rPr>
                <w:bCs/>
                <w:sz w:val="24"/>
                <w:szCs w:val="24"/>
              </w:rPr>
            </w:pPr>
            <w:r w:rsidRPr="00BC7B89">
              <w:rPr>
                <w:bCs/>
                <w:sz w:val="24"/>
                <w:szCs w:val="24"/>
              </w:rPr>
              <w:t>d) Cơ sở dữ liệu sức khỏe của người lái xe, người điều khiển xe máy chuyên dùng;</w:t>
            </w:r>
          </w:p>
          <w:p w14:paraId="68A22663" w14:textId="77777777" w:rsidR="002E21C0" w:rsidRPr="00BC7B89" w:rsidRDefault="002E21C0" w:rsidP="002E21C0">
            <w:pPr>
              <w:spacing w:before="60" w:after="60"/>
              <w:jc w:val="both"/>
              <w:rPr>
                <w:bCs/>
                <w:sz w:val="24"/>
                <w:szCs w:val="24"/>
                <w:lang w:val="vi-VN"/>
              </w:rPr>
            </w:pPr>
            <w:r w:rsidRPr="00BC7B89">
              <w:rPr>
                <w:bCs/>
                <w:sz w:val="24"/>
                <w:szCs w:val="24"/>
                <w:lang w:val="vi-VN"/>
              </w:rPr>
              <w:t xml:space="preserve">đ) Cơ sở dữ liệu bảo hiểm của chủ </w:t>
            </w:r>
            <w:r w:rsidRPr="00BC7B89">
              <w:rPr>
                <w:bCs/>
                <w:sz w:val="24"/>
                <w:szCs w:val="24"/>
              </w:rPr>
              <w:t>xe cơ giới, xe máy chuyên dùng</w:t>
            </w:r>
            <w:r w:rsidRPr="00BC7B89">
              <w:rPr>
                <w:bCs/>
                <w:sz w:val="24"/>
                <w:szCs w:val="24"/>
                <w:lang w:val="vi-VN"/>
              </w:rPr>
              <w:t>;</w:t>
            </w:r>
          </w:p>
          <w:p w14:paraId="2FA78513" w14:textId="77777777" w:rsidR="002E21C0" w:rsidRPr="00BC7B89" w:rsidRDefault="002E21C0" w:rsidP="002E21C0">
            <w:pPr>
              <w:spacing w:before="60" w:after="60"/>
              <w:jc w:val="both"/>
              <w:rPr>
                <w:bCs/>
                <w:sz w:val="24"/>
                <w:szCs w:val="24"/>
                <w:lang w:val="vi-VN"/>
              </w:rPr>
            </w:pPr>
            <w:r w:rsidRPr="00BC7B89">
              <w:rPr>
                <w:bCs/>
                <w:sz w:val="24"/>
                <w:szCs w:val="24"/>
              </w:rPr>
              <w:t>e</w:t>
            </w:r>
            <w:r w:rsidRPr="00BC7B89">
              <w:rPr>
                <w:bCs/>
                <w:sz w:val="24"/>
                <w:szCs w:val="24"/>
                <w:lang w:val="vi-VN"/>
              </w:rPr>
              <w:t xml:space="preserve">) Cơ sở dữ liệu </w:t>
            </w:r>
            <w:r w:rsidRPr="00BC7B89">
              <w:rPr>
                <w:bCs/>
                <w:sz w:val="24"/>
                <w:szCs w:val="24"/>
              </w:rPr>
              <w:t xml:space="preserve">xử lý </w:t>
            </w:r>
            <w:r w:rsidRPr="00BC7B89">
              <w:rPr>
                <w:bCs/>
                <w:sz w:val="24"/>
                <w:szCs w:val="24"/>
                <w:lang w:val="vi-VN"/>
              </w:rPr>
              <w:t>vi phạm hành chính</w:t>
            </w:r>
            <w:r w:rsidRPr="00BC7B89">
              <w:rPr>
                <w:bCs/>
                <w:sz w:val="24"/>
                <w:szCs w:val="24"/>
              </w:rPr>
              <w:t xml:space="preserve"> về trật tự, </w:t>
            </w:r>
            <w:proofErr w:type="gramStart"/>
            <w:r w:rsidRPr="00BC7B89">
              <w:rPr>
                <w:bCs/>
                <w:sz w:val="24"/>
                <w:szCs w:val="24"/>
              </w:rPr>
              <w:t>an</w:t>
            </w:r>
            <w:proofErr w:type="gramEnd"/>
            <w:r w:rsidRPr="00BC7B89">
              <w:rPr>
                <w:bCs/>
                <w:sz w:val="24"/>
                <w:szCs w:val="24"/>
              </w:rPr>
              <w:t xml:space="preserve"> toàn giao thông đường bộ</w:t>
            </w:r>
            <w:r w:rsidRPr="00BC7B89">
              <w:rPr>
                <w:bCs/>
                <w:sz w:val="24"/>
                <w:szCs w:val="24"/>
                <w:lang w:val="vi-VN"/>
              </w:rPr>
              <w:t>;</w:t>
            </w:r>
          </w:p>
          <w:p w14:paraId="48A8ECF7" w14:textId="77777777" w:rsidR="002E21C0" w:rsidRPr="00BC7B89" w:rsidRDefault="002E21C0" w:rsidP="002E21C0">
            <w:pPr>
              <w:spacing w:before="60" w:after="60"/>
              <w:jc w:val="both"/>
              <w:rPr>
                <w:bCs/>
                <w:sz w:val="24"/>
                <w:szCs w:val="24"/>
              </w:rPr>
            </w:pPr>
            <w:r w:rsidRPr="00BC7B89">
              <w:rPr>
                <w:bCs/>
                <w:sz w:val="24"/>
                <w:szCs w:val="24"/>
              </w:rPr>
              <w:t>g</w:t>
            </w:r>
            <w:r w:rsidRPr="00BC7B89">
              <w:rPr>
                <w:bCs/>
                <w:sz w:val="24"/>
                <w:szCs w:val="24"/>
                <w:lang w:val="vi-VN"/>
              </w:rPr>
              <w:t>) Cơ sở dữ liệu tai nạn giao thông</w:t>
            </w:r>
            <w:r w:rsidRPr="00BC7B89">
              <w:rPr>
                <w:bCs/>
                <w:sz w:val="24"/>
                <w:szCs w:val="24"/>
              </w:rPr>
              <w:t xml:space="preserve"> đường bộ;</w:t>
            </w:r>
          </w:p>
          <w:p w14:paraId="13978903" w14:textId="77777777" w:rsidR="002E21C0" w:rsidRPr="00BC7B89" w:rsidRDefault="002E21C0" w:rsidP="002E21C0">
            <w:pPr>
              <w:spacing w:before="60" w:after="60"/>
              <w:jc w:val="both"/>
              <w:rPr>
                <w:bCs/>
                <w:sz w:val="24"/>
                <w:szCs w:val="24"/>
              </w:rPr>
            </w:pPr>
            <w:r w:rsidRPr="00BC7B89">
              <w:rPr>
                <w:bCs/>
                <w:sz w:val="24"/>
                <w:szCs w:val="24"/>
              </w:rPr>
              <w:t>h) Cơ sở dữ liệu hành trình của phương tiện giao thông đường bộ theo quy định;</w:t>
            </w:r>
          </w:p>
          <w:p w14:paraId="3770044B" w14:textId="77777777" w:rsidR="002E21C0" w:rsidRPr="00BC7B89" w:rsidRDefault="002E21C0" w:rsidP="002E21C0">
            <w:pPr>
              <w:spacing w:before="60" w:after="60"/>
              <w:jc w:val="both"/>
              <w:rPr>
                <w:bCs/>
                <w:sz w:val="24"/>
                <w:szCs w:val="24"/>
              </w:rPr>
            </w:pPr>
            <w:r w:rsidRPr="00BC7B89">
              <w:rPr>
                <w:bCs/>
                <w:sz w:val="24"/>
                <w:szCs w:val="24"/>
              </w:rPr>
              <w:t>i) Cơ sở dữ liệu quản lý thời gian điều khiển phương tiện của người lái xe theo quy định.</w:t>
            </w:r>
          </w:p>
          <w:p w14:paraId="5F6180AB" w14:textId="77777777" w:rsidR="002E21C0" w:rsidRPr="00BC7B89" w:rsidRDefault="002E21C0" w:rsidP="002E21C0">
            <w:pPr>
              <w:spacing w:before="60" w:after="60"/>
              <w:jc w:val="both"/>
              <w:rPr>
                <w:bCs/>
                <w:strike/>
                <w:sz w:val="24"/>
                <w:szCs w:val="24"/>
              </w:rPr>
            </w:pPr>
            <w:r w:rsidRPr="00BC7B89">
              <w:rPr>
                <w:bCs/>
                <w:sz w:val="24"/>
                <w:szCs w:val="24"/>
                <w:lang w:val="pt-BR"/>
              </w:rPr>
              <w:t xml:space="preserve">2. </w:t>
            </w:r>
            <w:r w:rsidRPr="00BC7B89">
              <w:rPr>
                <w:bCs/>
                <w:sz w:val="24"/>
                <w:szCs w:val="24"/>
                <w:lang w:val="vi-VN"/>
              </w:rPr>
              <w:t xml:space="preserve">Cơ sở dữ liệu </w:t>
            </w:r>
            <w:r w:rsidRPr="00BC7B89">
              <w:rPr>
                <w:bCs/>
                <w:sz w:val="24"/>
                <w:szCs w:val="24"/>
              </w:rPr>
              <w:t>về</w:t>
            </w:r>
            <w:r w:rsidRPr="00BC7B89">
              <w:rPr>
                <w:bCs/>
                <w:sz w:val="24"/>
                <w:szCs w:val="24"/>
                <w:lang w:val="vi-VN"/>
              </w:rPr>
              <w:t xml:space="preserve"> trật tự, an toàn giao thông đường bộ</w:t>
            </w:r>
            <w:r w:rsidRPr="00BC7B89">
              <w:rPr>
                <w:bCs/>
                <w:sz w:val="24"/>
                <w:szCs w:val="24"/>
              </w:rPr>
              <w:t xml:space="preserve"> được kết nối, chia sẻ dùng chung giữa các cơ quan quản lý nhà nước.</w:t>
            </w:r>
          </w:p>
          <w:p w14:paraId="3A920EA4" w14:textId="77777777" w:rsidR="002E21C0" w:rsidRPr="00BC7B89" w:rsidRDefault="002E21C0" w:rsidP="002E21C0">
            <w:pPr>
              <w:spacing w:before="60" w:after="60"/>
              <w:jc w:val="both"/>
              <w:rPr>
                <w:sz w:val="24"/>
                <w:szCs w:val="24"/>
              </w:rPr>
            </w:pPr>
            <w:r w:rsidRPr="00BC7B89">
              <w:rPr>
                <w:bCs/>
                <w:sz w:val="24"/>
                <w:szCs w:val="24"/>
              </w:rPr>
              <w:t>3. Chính phủ quy định chi tiết khoản 1 và khoản 2 Điều này.</w:t>
            </w:r>
          </w:p>
        </w:tc>
        <w:tc>
          <w:tcPr>
            <w:tcW w:w="7201" w:type="dxa"/>
          </w:tcPr>
          <w:p w14:paraId="50618321" w14:textId="15B1D861" w:rsidR="00A56383" w:rsidRPr="00BC7B89" w:rsidRDefault="00A56383" w:rsidP="00A56383">
            <w:pPr>
              <w:spacing w:before="60" w:after="60"/>
              <w:jc w:val="both"/>
              <w:rPr>
                <w:b/>
                <w:bCs/>
                <w:sz w:val="24"/>
                <w:szCs w:val="24"/>
                <w:lang w:val="vi-VN"/>
              </w:rPr>
            </w:pPr>
            <w:r w:rsidRPr="00BC7B89">
              <w:rPr>
                <w:b/>
                <w:bCs/>
                <w:sz w:val="24"/>
                <w:szCs w:val="24"/>
                <w:lang w:val="vi-VN"/>
              </w:rPr>
              <w:lastRenderedPageBreak/>
              <w:t xml:space="preserve">Điều </w:t>
            </w:r>
            <w:del w:id="336" w:author="Windows User" w:date="2024-03-16T21:13:00Z">
              <w:r w:rsidR="003E081E" w:rsidRPr="00BC7B89">
                <w:rPr>
                  <w:b/>
                  <w:bCs/>
                  <w:sz w:val="24"/>
                  <w:szCs w:val="24"/>
                </w:rPr>
                <w:delText>7</w:delText>
              </w:r>
              <w:r w:rsidR="003E081E" w:rsidRPr="00BC7B89">
                <w:rPr>
                  <w:b/>
                  <w:bCs/>
                  <w:sz w:val="24"/>
                  <w:szCs w:val="24"/>
                  <w:lang w:val="vi-VN"/>
                </w:rPr>
                <w:delText>.</w:delText>
              </w:r>
            </w:del>
            <w:ins w:id="337" w:author="Windows User" w:date="2024-03-16T21:13:00Z">
              <w:r w:rsidRPr="00BC7B89">
                <w:rPr>
                  <w:b/>
                  <w:bCs/>
                  <w:sz w:val="24"/>
                  <w:szCs w:val="24"/>
                </w:rPr>
                <w:t>8</w:t>
              </w:r>
              <w:r w:rsidRPr="00BC7B89">
                <w:rPr>
                  <w:b/>
                  <w:bCs/>
                  <w:sz w:val="24"/>
                  <w:szCs w:val="24"/>
                  <w:lang w:val="vi-VN"/>
                </w:rPr>
                <w:t>.</w:t>
              </w:r>
            </w:ins>
            <w:r w:rsidRPr="00BC7B89">
              <w:rPr>
                <w:b/>
                <w:bCs/>
                <w:sz w:val="24"/>
                <w:szCs w:val="24"/>
                <w:lang w:val="vi-VN"/>
              </w:rPr>
              <w:t xml:space="preserve"> Cơ sở dữ liệu </w:t>
            </w:r>
            <w:r w:rsidRPr="00BC7B89">
              <w:rPr>
                <w:b/>
                <w:bCs/>
                <w:sz w:val="24"/>
                <w:szCs w:val="24"/>
              </w:rPr>
              <w:t xml:space="preserve">về </w:t>
            </w:r>
            <w:r w:rsidRPr="00BC7B89">
              <w:rPr>
                <w:b/>
                <w:bCs/>
                <w:sz w:val="24"/>
                <w:szCs w:val="24"/>
                <w:lang w:val="vi-VN"/>
              </w:rPr>
              <w:t>trật tự, an toàn giao thông đường bộ</w:t>
            </w:r>
          </w:p>
          <w:p w14:paraId="47F078EE" w14:textId="77777777" w:rsidR="00A56383" w:rsidRPr="00BC7B89" w:rsidRDefault="00A56383" w:rsidP="00A56383">
            <w:pPr>
              <w:spacing w:before="60" w:after="60"/>
              <w:jc w:val="both"/>
              <w:rPr>
                <w:bCs/>
                <w:sz w:val="24"/>
                <w:szCs w:val="24"/>
              </w:rPr>
            </w:pPr>
            <w:r w:rsidRPr="00BC7B89">
              <w:rPr>
                <w:bCs/>
                <w:sz w:val="24"/>
                <w:szCs w:val="24"/>
                <w:lang w:val="vi-VN"/>
              </w:rPr>
              <w:lastRenderedPageBreak/>
              <w:t>1. Cơ sở dữ liệu về trật tự, an toàn giao thông đường bộ</w:t>
            </w:r>
            <w:r w:rsidRPr="00BC7B89">
              <w:rPr>
                <w:bCs/>
                <w:sz w:val="24"/>
                <w:szCs w:val="24"/>
              </w:rPr>
              <w:t xml:space="preserve">, </w:t>
            </w:r>
            <w:r w:rsidRPr="00BC7B89">
              <w:rPr>
                <w:bCs/>
                <w:sz w:val="24"/>
                <w:szCs w:val="24"/>
                <w:lang w:val="vi-VN"/>
              </w:rPr>
              <w:t>gồm:</w:t>
            </w:r>
          </w:p>
          <w:p w14:paraId="6F5C2A89" w14:textId="62C6ACFF" w:rsidR="00A56383" w:rsidRPr="00BC7B89" w:rsidRDefault="00A56383" w:rsidP="00A56383">
            <w:pPr>
              <w:spacing w:before="60" w:after="60"/>
              <w:jc w:val="both"/>
              <w:rPr>
                <w:ins w:id="338" w:author="Windows User" w:date="2024-03-16T21:13:00Z"/>
                <w:bCs/>
                <w:sz w:val="24"/>
                <w:szCs w:val="24"/>
              </w:rPr>
            </w:pPr>
            <w:r w:rsidRPr="00BC7B89">
              <w:rPr>
                <w:bCs/>
                <w:sz w:val="24"/>
                <w:szCs w:val="24"/>
                <w:lang w:val="vi-VN"/>
              </w:rPr>
              <w:t xml:space="preserve">a) </w:t>
            </w:r>
            <w:r w:rsidRPr="00BC7B89">
              <w:rPr>
                <w:bCs/>
                <w:sz w:val="24"/>
                <w:szCs w:val="24"/>
              </w:rPr>
              <w:t xml:space="preserve">Cơ sở dữ liệu </w:t>
            </w:r>
            <w:ins w:id="339" w:author="Windows User" w:date="2024-03-16T21:13:00Z">
              <w:r w:rsidRPr="00BC7B89">
                <w:rPr>
                  <w:bCs/>
                  <w:sz w:val="24"/>
                  <w:szCs w:val="24"/>
                </w:rPr>
                <w:t xml:space="preserve">về </w:t>
              </w:r>
            </w:ins>
            <w:r w:rsidRPr="00BC7B89">
              <w:rPr>
                <w:bCs/>
                <w:sz w:val="24"/>
                <w:szCs w:val="24"/>
              </w:rPr>
              <w:t xml:space="preserve">đăng ký, quản lý xe cơ giới, xe máy chuyên dùng; </w:t>
            </w:r>
            <w:del w:id="340" w:author="Windows User" w:date="2024-03-16T21:13:00Z">
              <w:r w:rsidR="003E081E" w:rsidRPr="00BC7B89">
                <w:rPr>
                  <w:bCs/>
                  <w:sz w:val="24"/>
                  <w:szCs w:val="24"/>
                </w:rPr>
                <w:delText>cơ</w:delText>
              </w:r>
            </w:del>
          </w:p>
          <w:p w14:paraId="3DD8AF13" w14:textId="77777777" w:rsidR="00A56383" w:rsidRPr="00BC7B89" w:rsidRDefault="00A56383" w:rsidP="00A56383">
            <w:pPr>
              <w:spacing w:before="60" w:after="60"/>
              <w:jc w:val="both"/>
              <w:rPr>
                <w:bCs/>
                <w:sz w:val="24"/>
                <w:szCs w:val="24"/>
              </w:rPr>
            </w:pPr>
            <w:ins w:id="341" w:author="Windows User" w:date="2024-03-16T21:13:00Z">
              <w:r w:rsidRPr="00BC7B89">
                <w:rPr>
                  <w:bCs/>
                  <w:sz w:val="24"/>
                  <w:szCs w:val="24"/>
                </w:rPr>
                <w:t>b) Cơ</w:t>
              </w:r>
            </w:ins>
            <w:r w:rsidRPr="00BC7B89">
              <w:rPr>
                <w:bCs/>
                <w:sz w:val="24"/>
                <w:szCs w:val="24"/>
              </w:rPr>
              <w:t xml:space="preserve"> sở dữ liệu về đăng kiểm xe cơ giới, xe máy chuyên dùng;</w:t>
            </w:r>
          </w:p>
          <w:p w14:paraId="7AE78F78" w14:textId="77777777" w:rsidR="003E081E" w:rsidRPr="00BC7B89" w:rsidRDefault="003E081E" w:rsidP="003E081E">
            <w:pPr>
              <w:spacing w:before="60" w:after="60"/>
              <w:jc w:val="both"/>
              <w:rPr>
                <w:del w:id="342" w:author="Windows User" w:date="2024-03-16T21:13:00Z"/>
                <w:bCs/>
                <w:sz w:val="24"/>
                <w:szCs w:val="24"/>
              </w:rPr>
            </w:pPr>
            <w:del w:id="343" w:author="Windows User" w:date="2024-03-16T21:13:00Z">
              <w:r w:rsidRPr="00BC7B89">
                <w:rPr>
                  <w:bCs/>
                  <w:sz w:val="24"/>
                  <w:szCs w:val="24"/>
                  <w:lang w:val="vi-VN"/>
                </w:rPr>
                <w:delText xml:space="preserve">b) Cơ sở dữ liệu người điều khiển </w:delText>
              </w:r>
              <w:r w:rsidRPr="00BC7B89">
                <w:rPr>
                  <w:bCs/>
                  <w:sz w:val="24"/>
                  <w:szCs w:val="24"/>
                </w:rPr>
                <w:delText>xe cơ giới, xe máy chuyên dùng</w:delText>
              </w:r>
              <w:r w:rsidRPr="00BC7B89">
                <w:rPr>
                  <w:bCs/>
                  <w:sz w:val="24"/>
                  <w:szCs w:val="24"/>
                  <w:lang w:val="vi-VN"/>
                </w:rPr>
                <w:delText>;</w:delText>
              </w:r>
            </w:del>
          </w:p>
          <w:p w14:paraId="3CC1358F" w14:textId="77777777" w:rsidR="00A56383" w:rsidRPr="00BC7B89" w:rsidRDefault="00A56383" w:rsidP="00A56383">
            <w:pPr>
              <w:spacing w:before="60" w:after="60"/>
              <w:jc w:val="both"/>
              <w:rPr>
                <w:bCs/>
                <w:sz w:val="24"/>
                <w:szCs w:val="24"/>
              </w:rPr>
            </w:pPr>
            <w:r w:rsidRPr="00BC7B89">
              <w:rPr>
                <w:bCs/>
                <w:sz w:val="24"/>
                <w:szCs w:val="24"/>
              </w:rPr>
              <w:t xml:space="preserve">c) Cơ sở dữ liệu </w:t>
            </w:r>
            <w:ins w:id="344" w:author="Windows User" w:date="2024-03-16T21:13:00Z">
              <w:r w:rsidRPr="00BC7B89">
                <w:rPr>
                  <w:bCs/>
                  <w:sz w:val="24"/>
                  <w:szCs w:val="24"/>
                </w:rPr>
                <w:t xml:space="preserve">về </w:t>
              </w:r>
            </w:ins>
            <w:r w:rsidRPr="00BC7B89">
              <w:rPr>
                <w:bCs/>
                <w:sz w:val="24"/>
                <w:szCs w:val="24"/>
              </w:rPr>
              <w:t xml:space="preserve">đào tạo, sát hạch, </w:t>
            </w:r>
            <w:ins w:id="345" w:author="Windows User" w:date="2024-03-16T21:13:00Z">
              <w:r w:rsidRPr="00BC7B89">
                <w:rPr>
                  <w:bCs/>
                  <w:sz w:val="24"/>
                  <w:szCs w:val="24"/>
                </w:rPr>
                <w:t xml:space="preserve">cấp </w:t>
              </w:r>
            </w:ins>
            <w:r w:rsidRPr="00BC7B89">
              <w:rPr>
                <w:bCs/>
                <w:sz w:val="24"/>
                <w:szCs w:val="24"/>
              </w:rPr>
              <w:t>giấy phép lái xe, chứng chỉ bồi dưỡng kiến thức pháp luật về giao thông đường bộ;</w:t>
            </w:r>
          </w:p>
          <w:p w14:paraId="5B3077A1" w14:textId="2077F0D2" w:rsidR="00A56383" w:rsidRPr="000063F8" w:rsidRDefault="00A56383" w:rsidP="00A56383">
            <w:pPr>
              <w:spacing w:before="60" w:after="60"/>
              <w:jc w:val="both"/>
              <w:rPr>
                <w:bCs/>
                <w:sz w:val="24"/>
                <w:szCs w:val="24"/>
              </w:rPr>
            </w:pPr>
            <w:r w:rsidRPr="00BC7B89">
              <w:rPr>
                <w:bCs/>
                <w:sz w:val="24"/>
                <w:szCs w:val="24"/>
              </w:rPr>
              <w:t>d</w:t>
            </w:r>
            <w:r w:rsidRPr="00BC7B89">
              <w:rPr>
                <w:sz w:val="24"/>
                <w:szCs w:val="24"/>
                <w:lang w:val="vi-VN"/>
                <w:rPrChange w:id="346" w:author="Phan Quang Vinh" w:date="2024-03-26T11:00:00Z">
                  <w:rPr>
                    <w:sz w:val="24"/>
                  </w:rPr>
                </w:rPrChange>
              </w:rPr>
              <w:t xml:space="preserve">) Cơ sở dữ liệu </w:t>
            </w:r>
            <w:del w:id="347" w:author="Windows User" w:date="2024-03-16T21:13:00Z">
              <w:r w:rsidR="003E081E" w:rsidRPr="000063F8">
                <w:rPr>
                  <w:bCs/>
                  <w:sz w:val="24"/>
                  <w:szCs w:val="24"/>
                </w:rPr>
                <w:delText>sức khỏe của người lái xe,</w:delText>
              </w:r>
            </w:del>
            <w:ins w:id="348" w:author="Windows User" w:date="2024-03-16T21:13:00Z">
              <w:r w:rsidRPr="000063F8">
                <w:rPr>
                  <w:bCs/>
                  <w:sz w:val="24"/>
                  <w:szCs w:val="24"/>
                </w:rPr>
                <w:t>về</w:t>
              </w:r>
            </w:ins>
            <w:r w:rsidRPr="00BC7B89">
              <w:rPr>
                <w:bCs/>
                <w:sz w:val="24"/>
                <w:szCs w:val="24"/>
              </w:rPr>
              <w:t xml:space="preserve"> </w:t>
            </w:r>
            <w:r w:rsidRPr="00BC7B89">
              <w:rPr>
                <w:sz w:val="24"/>
                <w:szCs w:val="24"/>
                <w:lang w:val="vi-VN"/>
                <w:rPrChange w:id="349" w:author="Phan Quang Vinh" w:date="2024-03-26T11:00:00Z">
                  <w:rPr>
                    <w:sz w:val="24"/>
                  </w:rPr>
                </w:rPrChange>
              </w:rPr>
              <w:t>người điều khiển</w:t>
            </w:r>
            <w:ins w:id="350" w:author="Windows User" w:date="2024-03-16T21:13:00Z">
              <w:r w:rsidRPr="000063F8">
                <w:rPr>
                  <w:bCs/>
                  <w:sz w:val="24"/>
                  <w:szCs w:val="24"/>
                  <w:lang w:val="vi-VN"/>
                </w:rPr>
                <w:t xml:space="preserve"> </w:t>
              </w:r>
              <w:r w:rsidRPr="000063F8">
                <w:rPr>
                  <w:bCs/>
                  <w:sz w:val="24"/>
                  <w:szCs w:val="24"/>
                </w:rPr>
                <w:t>xe cơ giới,</w:t>
              </w:r>
            </w:ins>
            <w:r w:rsidRPr="00BC7B89">
              <w:rPr>
                <w:bCs/>
                <w:sz w:val="24"/>
                <w:szCs w:val="24"/>
              </w:rPr>
              <w:t xml:space="preserve"> xe máy chuyên dùng</w:t>
            </w:r>
            <w:r w:rsidRPr="00BC7B89">
              <w:rPr>
                <w:sz w:val="24"/>
                <w:szCs w:val="24"/>
                <w:lang w:val="vi-VN"/>
                <w:rPrChange w:id="351" w:author="Phan Quang Vinh" w:date="2024-03-26T11:00:00Z">
                  <w:rPr>
                    <w:sz w:val="24"/>
                  </w:rPr>
                </w:rPrChange>
              </w:rPr>
              <w:t>;</w:t>
            </w:r>
          </w:p>
          <w:p w14:paraId="6D6A3CAB" w14:textId="77777777" w:rsidR="00A56383" w:rsidRPr="00BC7B89" w:rsidRDefault="00A56383" w:rsidP="00A56383">
            <w:pPr>
              <w:spacing w:before="60" w:after="60"/>
              <w:jc w:val="both"/>
              <w:rPr>
                <w:bCs/>
                <w:sz w:val="24"/>
                <w:szCs w:val="24"/>
                <w:lang w:val="vi-VN"/>
              </w:rPr>
            </w:pPr>
            <w:r w:rsidRPr="00BC7B89">
              <w:rPr>
                <w:sz w:val="24"/>
                <w:szCs w:val="24"/>
                <w:rPrChange w:id="352" w:author="Phan Quang Vinh" w:date="2024-03-26T11:00:00Z">
                  <w:rPr>
                    <w:sz w:val="24"/>
                    <w:lang w:val="vi-VN"/>
                  </w:rPr>
                </w:rPrChange>
              </w:rPr>
              <w:t>đ</w:t>
            </w:r>
            <w:r w:rsidRPr="000063F8">
              <w:rPr>
                <w:bCs/>
                <w:sz w:val="24"/>
                <w:szCs w:val="24"/>
                <w:lang w:val="vi-VN"/>
              </w:rPr>
              <w:t xml:space="preserve">) Cơ sở dữ liệu </w:t>
            </w:r>
            <w:ins w:id="353" w:author="Windows User" w:date="2024-03-16T21:13:00Z">
              <w:r w:rsidRPr="000063F8">
                <w:rPr>
                  <w:bCs/>
                  <w:sz w:val="24"/>
                  <w:szCs w:val="24"/>
                </w:rPr>
                <w:t xml:space="preserve">về </w:t>
              </w:r>
            </w:ins>
            <w:r w:rsidRPr="00BC7B89">
              <w:rPr>
                <w:bCs/>
                <w:sz w:val="24"/>
                <w:szCs w:val="24"/>
                <w:lang w:val="vi-VN"/>
              </w:rPr>
              <w:t xml:space="preserve">bảo hiểm của chủ </w:t>
            </w:r>
            <w:r w:rsidRPr="00BC7B89">
              <w:rPr>
                <w:bCs/>
                <w:sz w:val="24"/>
                <w:szCs w:val="24"/>
              </w:rPr>
              <w:t>xe cơ giới, xe máy chuyên dùng</w:t>
            </w:r>
            <w:r w:rsidRPr="00BC7B89">
              <w:rPr>
                <w:bCs/>
                <w:sz w:val="24"/>
                <w:szCs w:val="24"/>
                <w:lang w:val="vi-VN"/>
              </w:rPr>
              <w:t>;</w:t>
            </w:r>
          </w:p>
          <w:p w14:paraId="1FA65C84" w14:textId="77777777" w:rsidR="00A56383" w:rsidRPr="00BC7B89" w:rsidRDefault="00A56383" w:rsidP="00A56383">
            <w:pPr>
              <w:spacing w:before="60" w:after="60"/>
              <w:jc w:val="both"/>
              <w:rPr>
                <w:bCs/>
                <w:sz w:val="24"/>
                <w:szCs w:val="24"/>
                <w:lang w:val="vi-VN"/>
              </w:rPr>
            </w:pPr>
            <w:r w:rsidRPr="00BC7B89">
              <w:rPr>
                <w:bCs/>
                <w:sz w:val="24"/>
                <w:szCs w:val="24"/>
              </w:rPr>
              <w:t>e</w:t>
            </w:r>
            <w:r w:rsidRPr="00BC7B89">
              <w:rPr>
                <w:bCs/>
                <w:sz w:val="24"/>
                <w:szCs w:val="24"/>
                <w:lang w:val="vi-VN"/>
              </w:rPr>
              <w:t xml:space="preserve">) Cơ sở dữ liệu </w:t>
            </w:r>
            <w:ins w:id="354" w:author="Windows User" w:date="2024-03-16T21:13:00Z">
              <w:r w:rsidRPr="00BC7B89">
                <w:rPr>
                  <w:bCs/>
                  <w:sz w:val="24"/>
                  <w:szCs w:val="24"/>
                </w:rPr>
                <w:t xml:space="preserve">về </w:t>
              </w:r>
            </w:ins>
            <w:r w:rsidRPr="00BC7B89">
              <w:rPr>
                <w:bCs/>
                <w:sz w:val="24"/>
                <w:szCs w:val="24"/>
              </w:rPr>
              <w:t xml:space="preserve">xử lý </w:t>
            </w:r>
            <w:r w:rsidRPr="00BC7B89">
              <w:rPr>
                <w:bCs/>
                <w:sz w:val="24"/>
                <w:szCs w:val="24"/>
                <w:lang w:val="vi-VN"/>
              </w:rPr>
              <w:t>vi phạm hành chính</w:t>
            </w:r>
            <w:r w:rsidRPr="00BC7B89">
              <w:rPr>
                <w:bCs/>
                <w:sz w:val="24"/>
                <w:szCs w:val="24"/>
              </w:rPr>
              <w:t xml:space="preserve"> về trật tự, </w:t>
            </w:r>
            <w:proofErr w:type="gramStart"/>
            <w:r w:rsidRPr="00BC7B89">
              <w:rPr>
                <w:bCs/>
                <w:sz w:val="24"/>
                <w:szCs w:val="24"/>
              </w:rPr>
              <w:t>an</w:t>
            </w:r>
            <w:proofErr w:type="gramEnd"/>
            <w:r w:rsidRPr="00BC7B89">
              <w:rPr>
                <w:bCs/>
                <w:sz w:val="24"/>
                <w:szCs w:val="24"/>
              </w:rPr>
              <w:t xml:space="preserve"> toàn giao thông đường bộ</w:t>
            </w:r>
            <w:r w:rsidRPr="00BC7B89">
              <w:rPr>
                <w:bCs/>
                <w:sz w:val="24"/>
                <w:szCs w:val="24"/>
                <w:lang w:val="vi-VN"/>
              </w:rPr>
              <w:t>;</w:t>
            </w:r>
          </w:p>
          <w:p w14:paraId="4C37F91D" w14:textId="77777777" w:rsidR="00A56383" w:rsidRPr="00BC7B89" w:rsidRDefault="00A56383" w:rsidP="00A56383">
            <w:pPr>
              <w:spacing w:before="60" w:after="60"/>
              <w:jc w:val="both"/>
              <w:rPr>
                <w:bCs/>
                <w:sz w:val="24"/>
                <w:szCs w:val="24"/>
              </w:rPr>
            </w:pPr>
            <w:r w:rsidRPr="00BC7B89">
              <w:rPr>
                <w:bCs/>
                <w:sz w:val="24"/>
                <w:szCs w:val="24"/>
              </w:rPr>
              <w:t>g</w:t>
            </w:r>
            <w:r w:rsidRPr="00BC7B89">
              <w:rPr>
                <w:bCs/>
                <w:sz w:val="24"/>
                <w:szCs w:val="24"/>
                <w:lang w:val="vi-VN"/>
              </w:rPr>
              <w:t xml:space="preserve">) Cơ sở dữ liệu </w:t>
            </w:r>
            <w:ins w:id="355" w:author="Windows User" w:date="2024-03-16T21:13:00Z">
              <w:r w:rsidRPr="00BC7B89">
                <w:rPr>
                  <w:bCs/>
                  <w:sz w:val="24"/>
                  <w:szCs w:val="24"/>
                </w:rPr>
                <w:t xml:space="preserve">về </w:t>
              </w:r>
            </w:ins>
            <w:r w:rsidRPr="00BC7B89">
              <w:rPr>
                <w:bCs/>
                <w:sz w:val="24"/>
                <w:szCs w:val="24"/>
                <w:lang w:val="vi-VN"/>
              </w:rPr>
              <w:t>tai nạn giao thông</w:t>
            </w:r>
            <w:r w:rsidRPr="00BC7B89">
              <w:rPr>
                <w:bCs/>
                <w:sz w:val="24"/>
                <w:szCs w:val="24"/>
              </w:rPr>
              <w:t xml:space="preserve"> đường bộ;</w:t>
            </w:r>
          </w:p>
          <w:p w14:paraId="1A5C9A1D" w14:textId="74A33DDE" w:rsidR="00A56383" w:rsidRPr="00BC7B89" w:rsidRDefault="00A56383" w:rsidP="00A56383">
            <w:pPr>
              <w:spacing w:before="60" w:after="60"/>
              <w:jc w:val="both"/>
              <w:rPr>
                <w:bCs/>
                <w:sz w:val="24"/>
                <w:szCs w:val="24"/>
              </w:rPr>
            </w:pPr>
            <w:r w:rsidRPr="00BC7B89">
              <w:rPr>
                <w:bCs/>
                <w:sz w:val="24"/>
                <w:szCs w:val="24"/>
              </w:rPr>
              <w:t xml:space="preserve">h) Cơ sở dữ liệu </w:t>
            </w:r>
            <w:ins w:id="356" w:author="Windows User" w:date="2024-03-16T21:13:00Z">
              <w:r w:rsidRPr="00BC7B89">
                <w:rPr>
                  <w:bCs/>
                  <w:sz w:val="24"/>
                  <w:szCs w:val="24"/>
                </w:rPr>
                <w:t xml:space="preserve">về </w:t>
              </w:r>
            </w:ins>
            <w:r w:rsidRPr="00BC7B89">
              <w:rPr>
                <w:bCs/>
                <w:sz w:val="24"/>
                <w:szCs w:val="24"/>
              </w:rPr>
              <w:t>hành trình của phương tiện giao thông đường bộ</w:t>
            </w:r>
            <w:ins w:id="357" w:author="Windows User" w:date="2024-03-16T21:13:00Z">
              <w:r w:rsidR="00680363" w:rsidRPr="00BC7B89">
                <w:rPr>
                  <w:bCs/>
                  <w:sz w:val="24"/>
                  <w:szCs w:val="24"/>
                </w:rPr>
                <w:t>, hình ảnh người lái xe</w:t>
              </w:r>
            </w:ins>
            <w:r w:rsidRPr="00BC7B89">
              <w:rPr>
                <w:bCs/>
                <w:sz w:val="24"/>
                <w:szCs w:val="24"/>
              </w:rPr>
              <w:t xml:space="preserve"> theo quy định;</w:t>
            </w:r>
          </w:p>
          <w:p w14:paraId="6D91166F" w14:textId="345E7671" w:rsidR="00A56383" w:rsidRPr="00BC7B89" w:rsidRDefault="00A56383" w:rsidP="00A56383">
            <w:pPr>
              <w:spacing w:before="60" w:after="60"/>
              <w:jc w:val="both"/>
              <w:rPr>
                <w:bCs/>
                <w:sz w:val="24"/>
                <w:szCs w:val="24"/>
              </w:rPr>
            </w:pPr>
            <w:r w:rsidRPr="00BC7B89">
              <w:rPr>
                <w:bCs/>
                <w:sz w:val="24"/>
                <w:szCs w:val="24"/>
              </w:rPr>
              <w:t xml:space="preserve">i) Cơ sở dữ liệu </w:t>
            </w:r>
            <w:ins w:id="358" w:author="Windows User" w:date="2024-03-16T21:13:00Z">
              <w:r w:rsidRPr="00BC7B89">
                <w:rPr>
                  <w:bCs/>
                  <w:sz w:val="24"/>
                  <w:szCs w:val="24"/>
                </w:rPr>
                <w:t xml:space="preserve">về </w:t>
              </w:r>
            </w:ins>
            <w:r w:rsidRPr="00BC7B89">
              <w:rPr>
                <w:bCs/>
                <w:sz w:val="24"/>
                <w:szCs w:val="24"/>
              </w:rPr>
              <w:t>quản lý thời gian điều khiển phương tiện của người lái xe theo quy định</w:t>
            </w:r>
            <w:del w:id="359" w:author="Windows User" w:date="2024-03-16T21:13:00Z">
              <w:r w:rsidR="003E081E" w:rsidRPr="00BC7B89">
                <w:rPr>
                  <w:bCs/>
                  <w:sz w:val="24"/>
                  <w:szCs w:val="24"/>
                </w:rPr>
                <w:delText>.</w:delText>
              </w:r>
            </w:del>
            <w:ins w:id="360" w:author="Windows User" w:date="2024-03-16T21:13:00Z">
              <w:r w:rsidRPr="00BC7B89">
                <w:rPr>
                  <w:bCs/>
                  <w:sz w:val="24"/>
                  <w:szCs w:val="24"/>
                </w:rPr>
                <w:t>;</w:t>
              </w:r>
            </w:ins>
          </w:p>
          <w:p w14:paraId="7216A099" w14:textId="77777777" w:rsidR="00A56383" w:rsidRPr="00BC7B89" w:rsidRDefault="00A56383" w:rsidP="00A56383">
            <w:pPr>
              <w:spacing w:before="60" w:after="60"/>
              <w:jc w:val="both"/>
              <w:rPr>
                <w:ins w:id="361" w:author="Windows User" w:date="2024-03-16T21:13:00Z"/>
                <w:bCs/>
                <w:sz w:val="24"/>
                <w:szCs w:val="24"/>
              </w:rPr>
            </w:pPr>
            <w:ins w:id="362" w:author="Windows User" w:date="2024-03-16T21:13:00Z">
              <w:r w:rsidRPr="00BC7B89">
                <w:rPr>
                  <w:bCs/>
                  <w:sz w:val="24"/>
                  <w:szCs w:val="24"/>
                </w:rPr>
                <w:t xml:space="preserve">k) Cơ sở dữ liệu khác liên quan đến công tác bảo đảm trật tự, </w:t>
              </w:r>
              <w:proofErr w:type="gramStart"/>
              <w:r w:rsidRPr="00BC7B89">
                <w:rPr>
                  <w:bCs/>
                  <w:sz w:val="24"/>
                  <w:szCs w:val="24"/>
                </w:rPr>
                <w:t>an</w:t>
              </w:r>
              <w:proofErr w:type="gramEnd"/>
              <w:r w:rsidRPr="00BC7B89">
                <w:rPr>
                  <w:bCs/>
                  <w:sz w:val="24"/>
                  <w:szCs w:val="24"/>
                </w:rPr>
                <w:t xml:space="preserve"> toàn giao thông đường bộ.</w:t>
              </w:r>
            </w:ins>
          </w:p>
          <w:p w14:paraId="691C0C95" w14:textId="42D18ED7" w:rsidR="00A56383" w:rsidRPr="00BC7B89" w:rsidRDefault="00A56383" w:rsidP="00A56383">
            <w:pPr>
              <w:spacing w:before="60" w:after="60"/>
              <w:jc w:val="both"/>
              <w:rPr>
                <w:sz w:val="24"/>
                <w:szCs w:val="24"/>
                <w:rPrChange w:id="363" w:author="Phan Quang Vinh" w:date="2024-03-26T11:00:00Z">
                  <w:rPr>
                    <w:strike/>
                    <w:sz w:val="24"/>
                  </w:rPr>
                </w:rPrChange>
              </w:rPr>
            </w:pPr>
            <w:r w:rsidRPr="00BC7B89">
              <w:rPr>
                <w:sz w:val="24"/>
                <w:szCs w:val="24"/>
                <w:rPrChange w:id="364" w:author="Phan Quang Vinh" w:date="2024-03-26T11:00:00Z">
                  <w:rPr>
                    <w:sz w:val="24"/>
                    <w:lang w:val="pt-BR"/>
                  </w:rPr>
                </w:rPrChange>
              </w:rPr>
              <w:t xml:space="preserve">2. </w:t>
            </w:r>
            <w:r w:rsidRPr="000063F8">
              <w:rPr>
                <w:bCs/>
                <w:sz w:val="24"/>
                <w:szCs w:val="24"/>
                <w:lang w:val="vi-VN"/>
              </w:rPr>
              <w:t xml:space="preserve">Cơ sở dữ liệu </w:t>
            </w:r>
            <w:r w:rsidRPr="000063F8">
              <w:rPr>
                <w:bCs/>
                <w:sz w:val="24"/>
                <w:szCs w:val="24"/>
              </w:rPr>
              <w:t>về</w:t>
            </w:r>
            <w:r w:rsidRPr="00BC7B89">
              <w:rPr>
                <w:bCs/>
                <w:sz w:val="24"/>
                <w:szCs w:val="24"/>
                <w:lang w:val="vi-VN"/>
              </w:rPr>
              <w:t xml:space="preserve"> trật tự, </w:t>
            </w:r>
            <w:proofErr w:type="gramStart"/>
            <w:r w:rsidRPr="00BC7B89">
              <w:rPr>
                <w:bCs/>
                <w:sz w:val="24"/>
                <w:szCs w:val="24"/>
                <w:lang w:val="vi-VN"/>
              </w:rPr>
              <w:t>an</w:t>
            </w:r>
            <w:proofErr w:type="gramEnd"/>
            <w:r w:rsidRPr="00BC7B89">
              <w:rPr>
                <w:bCs/>
                <w:sz w:val="24"/>
                <w:szCs w:val="24"/>
                <w:lang w:val="vi-VN"/>
              </w:rPr>
              <w:t xml:space="preserve"> toàn giao thông đường bộ</w:t>
            </w:r>
            <w:r w:rsidRPr="00BC7B89">
              <w:rPr>
                <w:bCs/>
                <w:sz w:val="24"/>
                <w:szCs w:val="24"/>
              </w:rPr>
              <w:t xml:space="preserve"> </w:t>
            </w:r>
            <w:ins w:id="365" w:author="Windows User" w:date="2024-03-16T21:13:00Z">
              <w:r w:rsidRPr="00BC7B89">
                <w:rPr>
                  <w:bCs/>
                  <w:sz w:val="24"/>
                  <w:szCs w:val="24"/>
                </w:rPr>
                <w:t xml:space="preserve">là cơ sở dữ liệu dùng chung; </w:t>
              </w:r>
            </w:ins>
            <w:r w:rsidRPr="00BC7B89">
              <w:rPr>
                <w:bCs/>
                <w:sz w:val="24"/>
                <w:szCs w:val="24"/>
              </w:rPr>
              <w:t xml:space="preserve">được kết nối, chia sẻ </w:t>
            </w:r>
            <w:del w:id="366" w:author="Windows User" w:date="2024-03-16T21:13:00Z">
              <w:r w:rsidR="003E081E" w:rsidRPr="00BC7B89">
                <w:rPr>
                  <w:bCs/>
                  <w:sz w:val="24"/>
                  <w:szCs w:val="24"/>
                </w:rPr>
                <w:delText xml:space="preserve">dùng chung giữa </w:delText>
              </w:r>
            </w:del>
            <w:ins w:id="367" w:author="Windows User" w:date="2024-03-16T21:13:00Z">
              <w:r w:rsidRPr="00BC7B89">
                <w:rPr>
                  <w:bCs/>
                  <w:sz w:val="24"/>
                  <w:szCs w:val="24"/>
                </w:rPr>
                <w:t xml:space="preserve">với cơ sở dữ liệu quốc gia về dân cư, cơ sở dữ liệu đường bộ và </w:t>
              </w:r>
            </w:ins>
            <w:r w:rsidRPr="00BC7B89">
              <w:rPr>
                <w:bCs/>
                <w:sz w:val="24"/>
                <w:szCs w:val="24"/>
              </w:rPr>
              <w:t xml:space="preserve">các cơ </w:t>
            </w:r>
            <w:ins w:id="368" w:author="Windows User" w:date="2024-03-16T21:13:00Z">
              <w:r w:rsidRPr="00BC7B89">
                <w:rPr>
                  <w:bCs/>
                  <w:sz w:val="24"/>
                  <w:szCs w:val="24"/>
                </w:rPr>
                <w:t xml:space="preserve">sở dữ liệu khác có liên </w:t>
              </w:r>
            </w:ins>
            <w:r w:rsidRPr="00BC7B89">
              <w:rPr>
                <w:bCs/>
                <w:sz w:val="24"/>
                <w:szCs w:val="24"/>
              </w:rPr>
              <w:t>quan</w:t>
            </w:r>
            <w:del w:id="369" w:author="Windows User" w:date="2024-03-16T21:13:00Z">
              <w:r w:rsidR="003E081E" w:rsidRPr="00BC7B89">
                <w:rPr>
                  <w:bCs/>
                  <w:sz w:val="24"/>
                  <w:szCs w:val="24"/>
                </w:rPr>
                <w:delText xml:space="preserve"> quản lý nhà nước</w:delText>
              </w:r>
            </w:del>
            <w:r w:rsidRPr="00BC7B89">
              <w:rPr>
                <w:bCs/>
                <w:sz w:val="24"/>
                <w:szCs w:val="24"/>
              </w:rPr>
              <w:t>.</w:t>
            </w:r>
          </w:p>
          <w:p w14:paraId="10488059" w14:textId="7C61AE9C" w:rsidR="002E21C0" w:rsidRPr="00BC7B89" w:rsidRDefault="00A56383" w:rsidP="00A56383">
            <w:pPr>
              <w:spacing w:before="60" w:after="60"/>
              <w:jc w:val="both"/>
              <w:rPr>
                <w:sz w:val="24"/>
                <w:szCs w:val="24"/>
                <w:rPrChange w:id="370" w:author="Phan Quang Vinh" w:date="2024-03-26T11:00:00Z">
                  <w:rPr>
                    <w:b/>
                    <w:sz w:val="24"/>
                    <w:lang w:val="vi-VN"/>
                  </w:rPr>
                </w:rPrChange>
              </w:rPr>
            </w:pPr>
            <w:r w:rsidRPr="000063F8">
              <w:rPr>
                <w:bCs/>
                <w:sz w:val="24"/>
                <w:szCs w:val="24"/>
              </w:rPr>
              <w:t>3. Chính phủ quy định chi tiết khoản 1 và khoản 2 Điều này</w:t>
            </w:r>
            <w:del w:id="371" w:author="Windows User" w:date="2024-03-16T21:13:00Z">
              <w:r w:rsidR="003E081E" w:rsidRPr="000063F8">
                <w:rPr>
                  <w:bCs/>
                  <w:sz w:val="24"/>
                  <w:szCs w:val="24"/>
                </w:rPr>
                <w:delText>.</w:delText>
              </w:r>
            </w:del>
            <w:ins w:id="372" w:author="Windows User" w:date="2024-03-16T21:13:00Z">
              <w:r w:rsidRPr="00BC7B89">
                <w:rPr>
                  <w:bCs/>
                  <w:sz w:val="24"/>
                  <w:szCs w:val="24"/>
                </w:rPr>
                <w:t xml:space="preserve">; quy định việc thu thập, quản lý, khai thác thông tin trong cơ sở dữ liệu về trật tự, </w:t>
              </w:r>
              <w:proofErr w:type="gramStart"/>
              <w:r w:rsidRPr="00BC7B89">
                <w:rPr>
                  <w:bCs/>
                  <w:sz w:val="24"/>
                  <w:szCs w:val="24"/>
                </w:rPr>
                <w:t>an</w:t>
              </w:r>
              <w:proofErr w:type="gramEnd"/>
              <w:r w:rsidRPr="00BC7B89">
                <w:rPr>
                  <w:bCs/>
                  <w:sz w:val="24"/>
                  <w:szCs w:val="24"/>
                </w:rPr>
                <w:t xml:space="preserve"> toàn giao thông đường bộ.</w:t>
              </w:r>
            </w:ins>
          </w:p>
        </w:tc>
      </w:tr>
      <w:tr w:rsidR="002E21C0" w:rsidRPr="00F82091" w14:paraId="580AC507" w14:textId="77777777" w:rsidTr="0081314D">
        <w:tc>
          <w:tcPr>
            <w:tcW w:w="7088" w:type="dxa"/>
          </w:tcPr>
          <w:p w14:paraId="338527ED" w14:textId="77777777" w:rsidR="002E21C0" w:rsidRPr="00BC7B89" w:rsidRDefault="002E21C0" w:rsidP="002E21C0">
            <w:pPr>
              <w:spacing w:before="60" w:after="60"/>
              <w:jc w:val="both"/>
              <w:rPr>
                <w:b/>
                <w:sz w:val="24"/>
                <w:szCs w:val="24"/>
                <w:lang w:val="vi-VN"/>
              </w:rPr>
            </w:pPr>
            <w:r w:rsidRPr="000063F8">
              <w:rPr>
                <w:b/>
                <w:sz w:val="24"/>
                <w:szCs w:val="24"/>
                <w:lang w:val="vi-VN"/>
              </w:rPr>
              <w:lastRenderedPageBreak/>
              <w:t xml:space="preserve">Điều </w:t>
            </w:r>
            <w:r w:rsidRPr="000063F8">
              <w:rPr>
                <w:b/>
                <w:sz w:val="24"/>
                <w:szCs w:val="24"/>
              </w:rPr>
              <w:t>8</w:t>
            </w:r>
            <w:r w:rsidRPr="00BC7B89">
              <w:rPr>
                <w:b/>
                <w:sz w:val="24"/>
                <w:szCs w:val="24"/>
                <w:lang w:val="vi-VN"/>
              </w:rPr>
              <w:t>. Các hành vi bị nghiêm cấm</w:t>
            </w:r>
          </w:p>
          <w:p w14:paraId="16597BE7" w14:textId="77777777" w:rsidR="002E21C0" w:rsidRPr="00BC7B89" w:rsidRDefault="002E21C0" w:rsidP="002E21C0">
            <w:pPr>
              <w:spacing w:before="60" w:after="60"/>
              <w:jc w:val="both"/>
              <w:rPr>
                <w:sz w:val="24"/>
                <w:szCs w:val="24"/>
                <w:lang w:val="vi-VN"/>
              </w:rPr>
            </w:pPr>
            <w:r w:rsidRPr="00BC7B89">
              <w:rPr>
                <w:sz w:val="24"/>
                <w:szCs w:val="24"/>
              </w:rPr>
              <w:t>1</w:t>
            </w:r>
            <w:r w:rsidRPr="00BC7B89">
              <w:rPr>
                <w:sz w:val="24"/>
                <w:szCs w:val="24"/>
                <w:lang w:val="vi-VN"/>
              </w:rPr>
              <w:t>. Điều khiển phương tiện</w:t>
            </w:r>
            <w:r w:rsidRPr="00BC7B89">
              <w:rPr>
                <w:sz w:val="24"/>
                <w:szCs w:val="24"/>
              </w:rPr>
              <w:t xml:space="preserve"> tham gia</w:t>
            </w:r>
            <w:r w:rsidRPr="00BC7B89">
              <w:rPr>
                <w:sz w:val="24"/>
                <w:szCs w:val="24"/>
                <w:lang w:val="vi-VN"/>
              </w:rPr>
              <w:t xml:space="preserve"> giao thông mà trong máu hoặc hơi thở có nồng độ cồn.</w:t>
            </w:r>
          </w:p>
          <w:p w14:paraId="01F3075E" w14:textId="77777777" w:rsidR="002E21C0" w:rsidRPr="00BC7B89" w:rsidRDefault="002E21C0" w:rsidP="002E21C0">
            <w:pPr>
              <w:spacing w:before="60" w:after="60"/>
              <w:jc w:val="both"/>
              <w:rPr>
                <w:sz w:val="24"/>
                <w:szCs w:val="24"/>
                <w:lang w:val="vi-VN"/>
              </w:rPr>
            </w:pPr>
            <w:r w:rsidRPr="00BC7B89">
              <w:rPr>
                <w:sz w:val="24"/>
                <w:szCs w:val="24"/>
              </w:rPr>
              <w:t>2</w:t>
            </w:r>
            <w:r w:rsidRPr="00BC7B89">
              <w:rPr>
                <w:sz w:val="24"/>
                <w:szCs w:val="24"/>
                <w:lang w:val="vi-VN"/>
              </w:rPr>
              <w:t>. Điều khiển phương tiện</w:t>
            </w:r>
            <w:r w:rsidRPr="00BC7B89">
              <w:rPr>
                <w:sz w:val="24"/>
                <w:szCs w:val="24"/>
              </w:rPr>
              <w:t xml:space="preserve"> tham gia</w:t>
            </w:r>
            <w:r w:rsidRPr="00BC7B89">
              <w:rPr>
                <w:sz w:val="24"/>
                <w:szCs w:val="24"/>
                <w:lang w:val="vi-VN"/>
              </w:rPr>
              <w:t xml:space="preserve"> giao thông đường bộ mà trong cơ thể có chất ma túy hoặc </w:t>
            </w:r>
            <w:r w:rsidRPr="00BC7B89">
              <w:rPr>
                <w:sz w:val="24"/>
                <w:szCs w:val="24"/>
              </w:rPr>
              <w:t xml:space="preserve">các </w:t>
            </w:r>
            <w:r w:rsidRPr="00BC7B89">
              <w:rPr>
                <w:sz w:val="24"/>
                <w:szCs w:val="24"/>
                <w:lang w:val="vi-VN"/>
              </w:rPr>
              <w:t xml:space="preserve">chất kích thích </w:t>
            </w:r>
            <w:r w:rsidRPr="00BC7B89">
              <w:rPr>
                <w:sz w:val="24"/>
                <w:szCs w:val="24"/>
              </w:rPr>
              <w:t>khác mà pháp luật cấm sử dụng.</w:t>
            </w:r>
          </w:p>
          <w:p w14:paraId="636E4856" w14:textId="77777777" w:rsidR="002E21C0" w:rsidRPr="00BC7B89" w:rsidRDefault="002E21C0" w:rsidP="002E21C0">
            <w:pPr>
              <w:spacing w:before="60" w:after="60"/>
              <w:jc w:val="both"/>
              <w:rPr>
                <w:sz w:val="24"/>
                <w:szCs w:val="24"/>
                <w:lang w:val="vi-VN"/>
              </w:rPr>
            </w:pPr>
            <w:r w:rsidRPr="00BC7B89">
              <w:rPr>
                <w:sz w:val="24"/>
                <w:szCs w:val="24"/>
              </w:rPr>
              <w:t>3</w:t>
            </w:r>
            <w:r w:rsidRPr="00BC7B89">
              <w:rPr>
                <w:sz w:val="24"/>
                <w:szCs w:val="24"/>
                <w:lang w:val="vi-VN"/>
              </w:rPr>
              <w:t xml:space="preserve">. </w:t>
            </w:r>
            <w:r w:rsidRPr="00BC7B89">
              <w:rPr>
                <w:sz w:val="24"/>
                <w:szCs w:val="24"/>
              </w:rPr>
              <w:t>Xúc phạm, đe dọa, c</w:t>
            </w:r>
            <w:r w:rsidRPr="00BC7B89">
              <w:rPr>
                <w:sz w:val="24"/>
                <w:szCs w:val="24"/>
                <w:lang w:val="vi-VN"/>
              </w:rPr>
              <w:t>ản trở</w:t>
            </w:r>
            <w:r w:rsidRPr="00BC7B89">
              <w:rPr>
                <w:sz w:val="24"/>
                <w:szCs w:val="24"/>
              </w:rPr>
              <w:t>, chống đối</w:t>
            </w:r>
            <w:r w:rsidRPr="00BC7B89">
              <w:rPr>
                <w:sz w:val="24"/>
                <w:szCs w:val="24"/>
                <w:lang w:val="vi-VN"/>
              </w:rPr>
              <w:t xml:space="preserve"> hoặc không chấp hành yêu cầu kiểm tra, kiểm soát của người thi hành công vụ</w:t>
            </w:r>
            <w:r w:rsidRPr="00BC7B89">
              <w:rPr>
                <w:sz w:val="24"/>
                <w:szCs w:val="24"/>
              </w:rPr>
              <w:t xml:space="preserve"> về bảo đảm trật tự, </w:t>
            </w:r>
            <w:proofErr w:type="gramStart"/>
            <w:r w:rsidRPr="00BC7B89">
              <w:rPr>
                <w:sz w:val="24"/>
                <w:szCs w:val="24"/>
              </w:rPr>
              <w:t>an</w:t>
            </w:r>
            <w:proofErr w:type="gramEnd"/>
            <w:r w:rsidRPr="00BC7B89">
              <w:rPr>
                <w:sz w:val="24"/>
                <w:szCs w:val="24"/>
              </w:rPr>
              <w:t xml:space="preserve"> toàn giao thông đường bộ</w:t>
            </w:r>
            <w:r w:rsidRPr="00BC7B89">
              <w:rPr>
                <w:sz w:val="24"/>
                <w:szCs w:val="24"/>
                <w:lang w:val="vi-VN"/>
              </w:rPr>
              <w:t>.</w:t>
            </w:r>
          </w:p>
          <w:p w14:paraId="18D9E503" w14:textId="77777777" w:rsidR="002E21C0" w:rsidRPr="00BC7B89" w:rsidRDefault="002E21C0" w:rsidP="002E21C0">
            <w:pPr>
              <w:spacing w:before="60" w:after="60"/>
              <w:jc w:val="both"/>
              <w:rPr>
                <w:sz w:val="24"/>
                <w:szCs w:val="24"/>
              </w:rPr>
            </w:pPr>
            <w:r w:rsidRPr="00BC7B89">
              <w:rPr>
                <w:sz w:val="24"/>
                <w:szCs w:val="24"/>
              </w:rPr>
              <w:lastRenderedPageBreak/>
              <w:t>4</w:t>
            </w:r>
            <w:r w:rsidRPr="00BC7B89">
              <w:rPr>
                <w:sz w:val="24"/>
                <w:szCs w:val="24"/>
                <w:lang w:val="vi-VN"/>
              </w:rPr>
              <w:t xml:space="preserve">. </w:t>
            </w:r>
            <w:r w:rsidRPr="00BC7B89">
              <w:rPr>
                <w:sz w:val="24"/>
                <w:szCs w:val="24"/>
              </w:rPr>
              <w:t>Đ</w:t>
            </w:r>
            <w:r w:rsidRPr="00BC7B89">
              <w:rPr>
                <w:sz w:val="24"/>
                <w:szCs w:val="24"/>
                <w:lang w:val="vi-VN"/>
              </w:rPr>
              <w:t>ua xe, cổ vũ đua xe</w:t>
            </w:r>
            <w:r w:rsidRPr="00BC7B89">
              <w:rPr>
                <w:sz w:val="24"/>
                <w:szCs w:val="24"/>
              </w:rPr>
              <w:t>, t</w:t>
            </w:r>
            <w:r w:rsidRPr="00BC7B89">
              <w:rPr>
                <w:sz w:val="24"/>
                <w:szCs w:val="24"/>
                <w:lang w:val="vi-VN"/>
              </w:rPr>
              <w:t>ổ chức đua xe trái phép</w:t>
            </w:r>
            <w:r w:rsidRPr="00BC7B89">
              <w:rPr>
                <w:sz w:val="24"/>
                <w:szCs w:val="24"/>
              </w:rPr>
              <w:t xml:space="preserve">; </w:t>
            </w:r>
            <w:r w:rsidRPr="00BC7B89">
              <w:rPr>
                <w:sz w:val="24"/>
                <w:szCs w:val="24"/>
                <w:lang w:val="vi-VN"/>
              </w:rPr>
              <w:t>điều khiển phương tiện giao thông lạng lách, đánh võng, rú ga liên tục.</w:t>
            </w:r>
          </w:p>
          <w:p w14:paraId="7A335F6E" w14:textId="77777777" w:rsidR="002E21C0" w:rsidRPr="00BC7B89" w:rsidRDefault="002E21C0" w:rsidP="002E21C0">
            <w:pPr>
              <w:spacing w:before="60" w:after="60"/>
              <w:jc w:val="both"/>
              <w:rPr>
                <w:sz w:val="24"/>
                <w:szCs w:val="24"/>
                <w:lang w:val="vi-VN"/>
              </w:rPr>
            </w:pPr>
            <w:r w:rsidRPr="00BC7B89">
              <w:rPr>
                <w:sz w:val="24"/>
                <w:szCs w:val="24"/>
              </w:rPr>
              <w:t>5</w:t>
            </w:r>
            <w:r w:rsidRPr="00BC7B89">
              <w:rPr>
                <w:sz w:val="24"/>
                <w:szCs w:val="24"/>
                <w:lang w:val="vi-VN"/>
              </w:rPr>
              <w:t>. Dùng tay sử dụng điện thoại</w:t>
            </w:r>
            <w:r w:rsidRPr="00BC7B89">
              <w:rPr>
                <w:sz w:val="24"/>
                <w:szCs w:val="24"/>
              </w:rPr>
              <w:t xml:space="preserve"> hoặc các thiết bị điện tử khác</w:t>
            </w:r>
            <w:r w:rsidRPr="00BC7B89">
              <w:rPr>
                <w:sz w:val="24"/>
                <w:szCs w:val="24"/>
                <w:lang w:val="vi-VN"/>
              </w:rPr>
              <w:t xml:space="preserve"> khi điều khiển</w:t>
            </w:r>
            <w:r w:rsidRPr="00BC7B89">
              <w:rPr>
                <w:sz w:val="24"/>
                <w:szCs w:val="24"/>
              </w:rPr>
              <w:t xml:space="preserve"> phương tiện</w:t>
            </w:r>
            <w:r w:rsidRPr="00BC7B89">
              <w:rPr>
                <w:sz w:val="24"/>
                <w:szCs w:val="24"/>
                <w:lang w:val="vi-VN"/>
              </w:rPr>
              <w:t xml:space="preserve"> tham gia giao thông</w:t>
            </w:r>
            <w:r w:rsidRPr="00BC7B89">
              <w:rPr>
                <w:sz w:val="24"/>
                <w:szCs w:val="24"/>
              </w:rPr>
              <w:t xml:space="preserve"> đường bộ</w:t>
            </w:r>
            <w:r w:rsidRPr="00BC7B89">
              <w:rPr>
                <w:sz w:val="24"/>
                <w:szCs w:val="24"/>
                <w:lang w:val="vi-VN"/>
              </w:rPr>
              <w:t>.</w:t>
            </w:r>
          </w:p>
          <w:p w14:paraId="1FE0F9C5" w14:textId="77777777" w:rsidR="002E21C0" w:rsidRPr="00BC7B89" w:rsidRDefault="002E21C0" w:rsidP="002E21C0">
            <w:pPr>
              <w:spacing w:before="60" w:after="60"/>
              <w:jc w:val="both"/>
              <w:rPr>
                <w:sz w:val="24"/>
                <w:szCs w:val="24"/>
              </w:rPr>
            </w:pPr>
            <w:r w:rsidRPr="00BC7B89">
              <w:rPr>
                <w:sz w:val="24"/>
                <w:szCs w:val="24"/>
                <w:lang w:val="vi-VN"/>
              </w:rPr>
              <w:t>6. Sử dụng còi có âm lượng không đúng quy định</w:t>
            </w:r>
            <w:r w:rsidRPr="00BC7B89">
              <w:rPr>
                <w:sz w:val="24"/>
                <w:szCs w:val="24"/>
              </w:rPr>
              <w:t>.</w:t>
            </w:r>
          </w:p>
          <w:p w14:paraId="14DAC952" w14:textId="77777777" w:rsidR="002E21C0" w:rsidRPr="00BC7B89" w:rsidRDefault="002E21C0" w:rsidP="002E21C0">
            <w:pPr>
              <w:spacing w:before="60" w:after="60"/>
              <w:jc w:val="both"/>
              <w:rPr>
                <w:sz w:val="24"/>
                <w:szCs w:val="24"/>
                <w:lang w:val="vi-VN"/>
              </w:rPr>
            </w:pPr>
            <w:r w:rsidRPr="00BC7B89">
              <w:rPr>
                <w:sz w:val="24"/>
                <w:szCs w:val="24"/>
              </w:rPr>
              <w:t>7</w:t>
            </w:r>
            <w:r w:rsidRPr="00BC7B89">
              <w:rPr>
                <w:sz w:val="24"/>
                <w:szCs w:val="24"/>
                <w:lang w:val="vi-VN"/>
              </w:rPr>
              <w:t>. Giao xe cơ giới</w:t>
            </w:r>
            <w:r w:rsidRPr="00BC7B89">
              <w:rPr>
                <w:sz w:val="24"/>
                <w:szCs w:val="24"/>
              </w:rPr>
              <w:t>, xe máy chuyên dùng</w:t>
            </w:r>
            <w:r w:rsidRPr="00BC7B89">
              <w:rPr>
                <w:sz w:val="24"/>
                <w:szCs w:val="24"/>
                <w:lang w:val="vi-VN"/>
              </w:rPr>
              <w:t xml:space="preserve"> cho người không đủ điều kiện để điều khiển xe tham gia giao thông đường bộ.</w:t>
            </w:r>
          </w:p>
          <w:p w14:paraId="2869FE98" w14:textId="77777777" w:rsidR="002E21C0" w:rsidRPr="00BC7B89" w:rsidRDefault="002E21C0" w:rsidP="002E21C0">
            <w:pPr>
              <w:spacing w:before="60" w:after="60"/>
              <w:jc w:val="both"/>
              <w:rPr>
                <w:sz w:val="24"/>
                <w:szCs w:val="24"/>
                <w:lang w:val="vi-VN"/>
              </w:rPr>
            </w:pPr>
            <w:r w:rsidRPr="00BC7B89">
              <w:rPr>
                <w:sz w:val="24"/>
                <w:szCs w:val="24"/>
              </w:rPr>
              <w:t>8</w:t>
            </w:r>
            <w:r w:rsidRPr="00BC7B89">
              <w:rPr>
                <w:sz w:val="24"/>
                <w:szCs w:val="24"/>
                <w:lang w:val="vi-VN"/>
              </w:rPr>
              <w:t>. Đưa</w:t>
            </w:r>
            <w:r w:rsidRPr="00BC7B89">
              <w:rPr>
                <w:sz w:val="24"/>
                <w:szCs w:val="24"/>
              </w:rPr>
              <w:t xml:space="preserve"> xe</w:t>
            </w:r>
            <w:r w:rsidRPr="00BC7B89">
              <w:rPr>
                <w:sz w:val="24"/>
                <w:szCs w:val="24"/>
                <w:lang w:val="vi-VN"/>
              </w:rPr>
              <w:t xml:space="preserve"> cơ giới</w:t>
            </w:r>
            <w:r w:rsidRPr="00BC7B89">
              <w:rPr>
                <w:sz w:val="24"/>
                <w:szCs w:val="24"/>
              </w:rPr>
              <w:t>, xe máy chuyên dùng</w:t>
            </w:r>
            <w:r w:rsidRPr="00BC7B89">
              <w:rPr>
                <w:sz w:val="24"/>
                <w:szCs w:val="24"/>
                <w:lang w:val="vi-VN"/>
              </w:rPr>
              <w:t xml:space="preserve"> không bảo đảm tiêu chuẩn an toàn kỹ thuật và bảo vệ môi trường tham gia giao thông đường bộ.</w:t>
            </w:r>
          </w:p>
          <w:p w14:paraId="0558E2B7" w14:textId="77777777" w:rsidR="002E21C0" w:rsidRPr="00BC7B89" w:rsidRDefault="002E21C0" w:rsidP="002E21C0">
            <w:pPr>
              <w:spacing w:before="60" w:after="60"/>
              <w:jc w:val="both"/>
              <w:rPr>
                <w:sz w:val="24"/>
                <w:szCs w:val="24"/>
              </w:rPr>
            </w:pPr>
            <w:bookmarkStart w:id="373" w:name="diem_30_5_b"/>
            <w:r w:rsidRPr="00BC7B89">
              <w:rPr>
                <w:sz w:val="24"/>
                <w:szCs w:val="24"/>
              </w:rPr>
              <w:t>9</w:t>
            </w:r>
            <w:r w:rsidRPr="00BC7B89">
              <w:rPr>
                <w:sz w:val="24"/>
                <w:szCs w:val="24"/>
                <w:lang w:val="vi-VN"/>
              </w:rPr>
              <w:t>. Sản xuất, lắp ráp, nhập khẩu xe cơ giới, xe máy chuyên dùng không bảo đảm chất lượng an toàn kỹ thuật và bảo vệ môi trường.</w:t>
            </w:r>
          </w:p>
          <w:p w14:paraId="3DFE439F" w14:textId="77777777" w:rsidR="002E21C0" w:rsidRPr="00BC7B89" w:rsidRDefault="002E21C0" w:rsidP="002E21C0">
            <w:pPr>
              <w:spacing w:before="60" w:after="60"/>
              <w:jc w:val="both"/>
              <w:rPr>
                <w:sz w:val="24"/>
                <w:szCs w:val="24"/>
                <w:lang w:val="vi-VN"/>
              </w:rPr>
            </w:pPr>
            <w:bookmarkStart w:id="374" w:name="diem_30_5_d"/>
            <w:bookmarkEnd w:id="373"/>
            <w:r w:rsidRPr="00BC7B89">
              <w:rPr>
                <w:sz w:val="24"/>
                <w:szCs w:val="24"/>
                <w:lang w:val="vi-VN"/>
              </w:rPr>
              <w:t>1</w:t>
            </w:r>
            <w:r w:rsidRPr="00BC7B89">
              <w:rPr>
                <w:sz w:val="24"/>
                <w:szCs w:val="24"/>
              </w:rPr>
              <w:t>0</w:t>
            </w:r>
            <w:r w:rsidRPr="00BC7B89">
              <w:rPr>
                <w:sz w:val="24"/>
                <w:szCs w:val="24"/>
                <w:lang w:val="vi-VN"/>
              </w:rPr>
              <w:t>. Cải tạo các xe ô tô loại khác thành xe ô tô chở người.</w:t>
            </w:r>
          </w:p>
          <w:p w14:paraId="5E750CFE" w14:textId="77777777" w:rsidR="002E21C0" w:rsidRPr="00BC7B89" w:rsidRDefault="002E21C0" w:rsidP="002E21C0">
            <w:pPr>
              <w:spacing w:before="60" w:after="60"/>
              <w:jc w:val="both"/>
              <w:rPr>
                <w:sz w:val="24"/>
                <w:szCs w:val="24"/>
              </w:rPr>
            </w:pPr>
            <w:r w:rsidRPr="00BC7B89">
              <w:rPr>
                <w:sz w:val="24"/>
                <w:szCs w:val="24"/>
              </w:rPr>
              <w:t>11</w:t>
            </w:r>
            <w:r w:rsidRPr="00BC7B89">
              <w:rPr>
                <w:sz w:val="24"/>
                <w:szCs w:val="24"/>
                <w:lang w:val="vi-VN"/>
              </w:rPr>
              <w:t>. Tự ý thay đổi kết cấu, hình dáng, bố trí, tổng thành, hệ thống của xe không đúng với thiết kế của nhà sản xuất hoặc thiết kế cải tạo đã được cơ quan có thẩm quyền phê duyệt; tự ý thay đổi chỉ số trên đồng hồ báo quãng đường đã chạy của xe ô tô; cải tạo, lắp đặt thêm hoặc tháo bỏ phụ tùng liên quan đến an toàn kỹ thuật và bảo vệ môi trường của phương tiện khi tham gia giao thông so với thiết kế, thông số kỹ thuật của nhà sản xuất đã được phê duyệt; thay đổi phụ tùng xe cơ giới để tạm thời đạt tiêu chuẩn kỹ thuật của xe khi đi đăng kiểm</w:t>
            </w:r>
            <w:r w:rsidRPr="00BC7B89">
              <w:rPr>
                <w:sz w:val="24"/>
                <w:szCs w:val="24"/>
              </w:rPr>
              <w:t>; tự ý cắt, hàn, tẩy xóa, đục lại số khung, số máy của xe cơ giới, xe máy chuyên dùng.</w:t>
            </w:r>
          </w:p>
          <w:p w14:paraId="4B804B22" w14:textId="77777777" w:rsidR="002E21C0" w:rsidRPr="00BC7B89" w:rsidRDefault="002E21C0" w:rsidP="002E21C0">
            <w:pPr>
              <w:spacing w:before="60" w:after="60"/>
              <w:jc w:val="both"/>
              <w:rPr>
                <w:sz w:val="24"/>
                <w:szCs w:val="24"/>
              </w:rPr>
            </w:pPr>
            <w:r w:rsidRPr="00BC7B89">
              <w:rPr>
                <w:sz w:val="24"/>
                <w:szCs w:val="24"/>
              </w:rPr>
              <w:t>12</w:t>
            </w:r>
            <w:r w:rsidRPr="00BC7B89">
              <w:rPr>
                <w:sz w:val="24"/>
                <w:szCs w:val="24"/>
                <w:lang w:val="vi-VN"/>
              </w:rPr>
              <w:t>. Tự ý can thiệp, thay đổi phần mềm điều khiển của xe cơ giới, xe máy chuyên dùng, động cơ đã được đăng ký với cơ quan quản lý, nhằm mục đích gian lận kết quả kiểm tra, thử nghiệm, kiểm định</w:t>
            </w:r>
            <w:r w:rsidRPr="00BC7B89">
              <w:rPr>
                <w:sz w:val="24"/>
                <w:szCs w:val="24"/>
              </w:rPr>
              <w:t>.</w:t>
            </w:r>
          </w:p>
          <w:p w14:paraId="13CF2F8C" w14:textId="77777777" w:rsidR="002E21C0" w:rsidRPr="00BC7B89" w:rsidRDefault="002E21C0" w:rsidP="002E21C0">
            <w:pPr>
              <w:spacing w:before="60" w:after="60"/>
              <w:jc w:val="both"/>
              <w:rPr>
                <w:iCs/>
                <w:sz w:val="24"/>
                <w:szCs w:val="24"/>
              </w:rPr>
            </w:pPr>
            <w:r w:rsidRPr="00BC7B89">
              <w:rPr>
                <w:sz w:val="24"/>
                <w:szCs w:val="24"/>
              </w:rPr>
              <w:t>13. C</w:t>
            </w:r>
            <w:r w:rsidRPr="00BC7B89">
              <w:rPr>
                <w:sz w:val="24"/>
                <w:szCs w:val="24"/>
                <w:lang w:val="vi-VN"/>
              </w:rPr>
              <w:t>hở hàng vượt</w:t>
            </w:r>
            <w:r w:rsidRPr="00BC7B89">
              <w:rPr>
                <w:sz w:val="24"/>
                <w:szCs w:val="24"/>
              </w:rPr>
              <w:t xml:space="preserve"> quá khối lượng toàn bộ cho phép tham gia giao thông, quá kích thước giới hạn cho phép của xe; chở quá</w:t>
            </w:r>
            <w:r w:rsidRPr="00BC7B89">
              <w:rPr>
                <w:sz w:val="24"/>
                <w:szCs w:val="24"/>
                <w:lang w:val="vi-VN"/>
              </w:rPr>
              <w:t xml:space="preserve"> số người quy định</w:t>
            </w:r>
            <w:r w:rsidRPr="00BC7B89">
              <w:rPr>
                <w:sz w:val="24"/>
                <w:szCs w:val="24"/>
              </w:rPr>
              <w:t xml:space="preserve">; </w:t>
            </w:r>
            <w:r w:rsidRPr="00BC7B89">
              <w:rPr>
                <w:iCs/>
                <w:sz w:val="24"/>
                <w:szCs w:val="24"/>
              </w:rPr>
              <w:t>chở hàng hóa trên xe có quy định phải chằng buộc nhưng không chằng buộc hoặc chằng buộc không đúng quy định.</w:t>
            </w:r>
          </w:p>
          <w:p w14:paraId="0E5FB952" w14:textId="77777777" w:rsidR="002E21C0" w:rsidRPr="00BC7B89" w:rsidRDefault="002E21C0" w:rsidP="002E21C0">
            <w:pPr>
              <w:spacing w:before="60" w:after="60"/>
              <w:jc w:val="both"/>
              <w:rPr>
                <w:sz w:val="24"/>
                <w:szCs w:val="24"/>
                <w:lang w:val="vi-VN"/>
              </w:rPr>
            </w:pPr>
            <w:r w:rsidRPr="00BC7B89">
              <w:rPr>
                <w:sz w:val="24"/>
                <w:szCs w:val="24"/>
              </w:rPr>
              <w:t>14</w:t>
            </w:r>
            <w:r w:rsidRPr="00BC7B89">
              <w:rPr>
                <w:sz w:val="24"/>
                <w:szCs w:val="24"/>
                <w:lang w:val="vi-VN"/>
              </w:rPr>
              <w:t>. Vận chuyển hàng cấm lưu thông, vận chuyển trái phép hoặc không thực hiện đầy đủ các quy định về vận chuyển hàng nguy hiểm, động vật hoang dã.</w:t>
            </w:r>
          </w:p>
          <w:p w14:paraId="09553FC1" w14:textId="77777777" w:rsidR="002E21C0" w:rsidRPr="00BC7B89" w:rsidRDefault="002E21C0" w:rsidP="002E21C0">
            <w:pPr>
              <w:spacing w:before="60" w:after="60"/>
              <w:jc w:val="both"/>
              <w:rPr>
                <w:sz w:val="24"/>
                <w:szCs w:val="24"/>
                <w:lang w:val="vi-VN"/>
              </w:rPr>
            </w:pPr>
            <w:r w:rsidRPr="00BC7B89">
              <w:rPr>
                <w:sz w:val="24"/>
                <w:szCs w:val="24"/>
              </w:rPr>
              <w:t>15</w:t>
            </w:r>
            <w:r w:rsidRPr="00BC7B89">
              <w:rPr>
                <w:sz w:val="24"/>
                <w:szCs w:val="24"/>
                <w:lang w:val="vi-VN"/>
              </w:rPr>
              <w:t xml:space="preserve">. Đe dọa, xúc phạm, tranh giành, lôi kéo hành khách; đe doạ, cưỡng ép hành khách sử dụng dịch vụ ngoài ý muốn; chuyển tải, xuống khách hoặc các hành vi khác nhằm trốn tránh phát hiện xe chở quá tải, quá số người quy định. </w:t>
            </w:r>
          </w:p>
          <w:p w14:paraId="267B9519" w14:textId="77777777" w:rsidR="002E21C0" w:rsidRPr="00BC7B89" w:rsidRDefault="002E21C0" w:rsidP="002E21C0">
            <w:pPr>
              <w:spacing w:before="60" w:after="60"/>
              <w:jc w:val="both"/>
              <w:rPr>
                <w:sz w:val="24"/>
                <w:szCs w:val="24"/>
                <w:lang w:val="vi-VN"/>
              </w:rPr>
            </w:pPr>
            <w:r w:rsidRPr="00BC7B89">
              <w:rPr>
                <w:sz w:val="24"/>
                <w:szCs w:val="24"/>
                <w:lang w:val="vi-VN"/>
              </w:rPr>
              <w:lastRenderedPageBreak/>
              <w:t>1</w:t>
            </w:r>
            <w:r w:rsidRPr="00BC7B89">
              <w:rPr>
                <w:sz w:val="24"/>
                <w:szCs w:val="24"/>
              </w:rPr>
              <w:t>6</w:t>
            </w:r>
            <w:r w:rsidRPr="00BC7B89">
              <w:rPr>
                <w:sz w:val="24"/>
                <w:szCs w:val="24"/>
                <w:lang w:val="vi-VN"/>
              </w:rPr>
              <w:t>. Kinh doanh dịch vụ kiểm định xe cơ giới mà không có Giấy chứng nhận đủ điều kiện hoạt động kiểm định xe cơ giới theo quy định.</w:t>
            </w:r>
          </w:p>
          <w:p w14:paraId="6E13AC95" w14:textId="77777777" w:rsidR="002E21C0" w:rsidRPr="00BC7B89" w:rsidRDefault="002E21C0" w:rsidP="002E21C0">
            <w:pPr>
              <w:spacing w:before="60" w:after="60"/>
              <w:jc w:val="both"/>
              <w:rPr>
                <w:sz w:val="24"/>
                <w:szCs w:val="24"/>
              </w:rPr>
            </w:pPr>
            <w:r w:rsidRPr="00BC7B89">
              <w:rPr>
                <w:sz w:val="24"/>
                <w:szCs w:val="24"/>
              </w:rPr>
              <w:t>17. Lắp đặt, s</w:t>
            </w:r>
            <w:r w:rsidRPr="00BC7B89">
              <w:rPr>
                <w:sz w:val="24"/>
                <w:szCs w:val="24"/>
                <w:lang w:val="vi-VN"/>
              </w:rPr>
              <w:t>ử dụng thiết bị âm than</w:t>
            </w:r>
            <w:r w:rsidRPr="00BC7B89">
              <w:rPr>
                <w:sz w:val="24"/>
                <w:szCs w:val="24"/>
              </w:rPr>
              <w:t>h, ánh sáng</w:t>
            </w:r>
            <w:r w:rsidRPr="00BC7B89">
              <w:rPr>
                <w:sz w:val="24"/>
                <w:szCs w:val="24"/>
                <w:lang w:val="vi-VN"/>
              </w:rPr>
              <w:t xml:space="preserve"> </w:t>
            </w:r>
            <w:r w:rsidRPr="00BC7B89">
              <w:rPr>
                <w:sz w:val="24"/>
                <w:szCs w:val="24"/>
              </w:rPr>
              <w:t xml:space="preserve">trên xe cơ giới, xe máy chuyên dùng gây mất trật tự, </w:t>
            </w:r>
            <w:proofErr w:type="gramStart"/>
            <w:r w:rsidRPr="00BC7B89">
              <w:rPr>
                <w:sz w:val="24"/>
                <w:szCs w:val="24"/>
                <w:lang w:val="vi-VN"/>
              </w:rPr>
              <w:t>an</w:t>
            </w:r>
            <w:proofErr w:type="gramEnd"/>
            <w:r w:rsidRPr="00BC7B89">
              <w:rPr>
                <w:sz w:val="24"/>
                <w:szCs w:val="24"/>
                <w:lang w:val="vi-VN"/>
              </w:rPr>
              <w:t xml:space="preserve"> toàn giao thông</w:t>
            </w:r>
            <w:r w:rsidRPr="00BC7B89">
              <w:rPr>
                <w:sz w:val="24"/>
                <w:szCs w:val="24"/>
              </w:rPr>
              <w:t xml:space="preserve"> đường bộ</w:t>
            </w:r>
            <w:r w:rsidRPr="00BC7B89">
              <w:rPr>
                <w:sz w:val="24"/>
                <w:szCs w:val="24"/>
                <w:lang w:val="vi-VN"/>
              </w:rPr>
              <w:t>; đ</w:t>
            </w:r>
            <w:r w:rsidRPr="00BC7B89">
              <w:rPr>
                <w:sz w:val="24"/>
                <w:szCs w:val="24"/>
              </w:rPr>
              <w:t xml:space="preserve">iều khiển xe cơ giới, xe máy chuyên dùng </w:t>
            </w:r>
            <w:r w:rsidRPr="00BC7B89">
              <w:rPr>
                <w:sz w:val="24"/>
                <w:szCs w:val="24"/>
                <w:lang w:val="vi-VN"/>
              </w:rPr>
              <w:t xml:space="preserve">gắn biển số </w:t>
            </w:r>
            <w:r w:rsidRPr="00BC7B89">
              <w:rPr>
                <w:sz w:val="24"/>
                <w:szCs w:val="24"/>
              </w:rPr>
              <w:t xml:space="preserve">giả, gắn biển số </w:t>
            </w:r>
            <w:r w:rsidRPr="00BC7B89">
              <w:rPr>
                <w:sz w:val="24"/>
                <w:szCs w:val="24"/>
                <w:lang w:val="vi-VN"/>
              </w:rPr>
              <w:t>không đúng vị trí</w:t>
            </w:r>
            <w:r w:rsidRPr="00BC7B89">
              <w:rPr>
                <w:sz w:val="24"/>
                <w:szCs w:val="24"/>
              </w:rPr>
              <w:t>, gắn biển số bị bẻ cong, bị che, lấp; làm thay đổi chữ, số, màu, hình dạng, kích thước của biển số.</w:t>
            </w:r>
          </w:p>
          <w:p w14:paraId="03D0BB6E" w14:textId="77777777" w:rsidR="002E21C0" w:rsidRPr="00BC7B89" w:rsidRDefault="002E21C0" w:rsidP="002E21C0">
            <w:pPr>
              <w:spacing w:before="60" w:after="60"/>
              <w:jc w:val="both"/>
              <w:rPr>
                <w:sz w:val="24"/>
                <w:szCs w:val="24"/>
              </w:rPr>
            </w:pPr>
            <w:r w:rsidRPr="00BC7B89">
              <w:rPr>
                <w:sz w:val="24"/>
                <w:szCs w:val="24"/>
              </w:rPr>
              <w:t>18.</w:t>
            </w:r>
            <w:r w:rsidRPr="00BC7B89">
              <w:rPr>
                <w:sz w:val="24"/>
                <w:szCs w:val="24"/>
                <w:lang w:val="vi-VN"/>
              </w:rPr>
              <w:t xml:space="preserve"> </w:t>
            </w:r>
            <w:r w:rsidRPr="00BC7B89">
              <w:rPr>
                <w:sz w:val="24"/>
                <w:szCs w:val="24"/>
              </w:rPr>
              <w:t>S</w:t>
            </w:r>
            <w:r w:rsidRPr="00BC7B89">
              <w:rPr>
                <w:sz w:val="24"/>
                <w:szCs w:val="24"/>
                <w:lang w:val="vi-VN"/>
              </w:rPr>
              <w:t>ử dụng các biện pháp kỹ thuật, trang thiết bị ngoại vi, các biện pháp khác để can thiệp vào quá trình hoạt động, phá hoặc làm nhiễu sóng định vị vệ tinh toàn cầu, sóng viễn thông hoặc làm sai lệch dữ liệu của thiết bị giám sát hành trình, camera lắp trên xe</w:t>
            </w:r>
            <w:r w:rsidRPr="00BC7B89">
              <w:rPr>
                <w:sz w:val="24"/>
                <w:szCs w:val="24"/>
              </w:rPr>
              <w:t>.</w:t>
            </w:r>
          </w:p>
          <w:p w14:paraId="79B322A1" w14:textId="77777777" w:rsidR="002E21C0" w:rsidRPr="00BC7B89" w:rsidRDefault="002E21C0" w:rsidP="002E21C0">
            <w:pPr>
              <w:spacing w:before="60" w:after="60"/>
              <w:jc w:val="both"/>
              <w:rPr>
                <w:sz w:val="24"/>
                <w:szCs w:val="24"/>
                <w:lang w:val="vi-VN"/>
              </w:rPr>
            </w:pPr>
            <w:r w:rsidRPr="00BC7B89">
              <w:rPr>
                <w:sz w:val="24"/>
                <w:szCs w:val="24"/>
              </w:rPr>
              <w:t>19</w:t>
            </w:r>
            <w:r w:rsidRPr="00BC7B89">
              <w:rPr>
                <w:sz w:val="24"/>
                <w:szCs w:val="24"/>
                <w:lang w:val="vi-VN"/>
              </w:rPr>
              <w:t>. Khai báo không đúng hoặc sử dụng các giấy tờ, tài liệu giả để được cấp giấy</w:t>
            </w:r>
            <w:r w:rsidRPr="00BC7B89">
              <w:rPr>
                <w:sz w:val="24"/>
                <w:szCs w:val="24"/>
              </w:rPr>
              <w:t xml:space="preserve"> chứng nhận</w:t>
            </w:r>
            <w:r w:rsidRPr="00BC7B89">
              <w:rPr>
                <w:sz w:val="24"/>
                <w:szCs w:val="24"/>
                <w:lang w:val="vi-VN"/>
              </w:rPr>
              <w:t xml:space="preserve"> đăng ký xe</w:t>
            </w:r>
            <w:bookmarkEnd w:id="374"/>
            <w:r w:rsidRPr="00BC7B89">
              <w:rPr>
                <w:sz w:val="24"/>
                <w:szCs w:val="24"/>
              </w:rPr>
              <w:t>,</w:t>
            </w:r>
            <w:r w:rsidRPr="00BC7B89">
              <w:rPr>
                <w:sz w:val="24"/>
                <w:szCs w:val="24"/>
                <w:lang w:val="vi-VN"/>
              </w:rPr>
              <w:t xml:space="preserve"> biển số</w:t>
            </w:r>
            <w:r w:rsidRPr="00BC7B89">
              <w:rPr>
                <w:sz w:val="24"/>
                <w:szCs w:val="24"/>
              </w:rPr>
              <w:t xml:space="preserve"> xe</w:t>
            </w:r>
            <w:r w:rsidRPr="00BC7B89">
              <w:rPr>
                <w:sz w:val="24"/>
                <w:szCs w:val="24"/>
                <w:lang w:val="vi-VN"/>
              </w:rPr>
              <w:t>.</w:t>
            </w:r>
          </w:p>
          <w:p w14:paraId="6844791D" w14:textId="77777777" w:rsidR="002E21C0" w:rsidRPr="00BC7B89" w:rsidRDefault="002E21C0" w:rsidP="002E21C0">
            <w:pPr>
              <w:spacing w:before="60" w:after="60"/>
              <w:jc w:val="both"/>
              <w:rPr>
                <w:sz w:val="24"/>
                <w:szCs w:val="24"/>
                <w:lang w:val="vi-VN"/>
              </w:rPr>
            </w:pPr>
            <w:r w:rsidRPr="00BC7B89">
              <w:rPr>
                <w:sz w:val="24"/>
                <w:szCs w:val="24"/>
              </w:rPr>
              <w:t>20</w:t>
            </w:r>
            <w:r w:rsidRPr="00BC7B89">
              <w:rPr>
                <w:sz w:val="24"/>
                <w:szCs w:val="24"/>
                <w:lang w:val="vi-VN"/>
              </w:rPr>
              <w:t>. Sản xuất, sử dụng, mua, bán trái phép biển số</w:t>
            </w:r>
            <w:r w:rsidRPr="00BC7B89">
              <w:rPr>
                <w:sz w:val="24"/>
                <w:szCs w:val="24"/>
              </w:rPr>
              <w:t xml:space="preserve"> xe</w:t>
            </w:r>
            <w:r w:rsidRPr="00BC7B89">
              <w:rPr>
                <w:sz w:val="24"/>
                <w:szCs w:val="24"/>
                <w:lang w:val="vi-VN"/>
              </w:rPr>
              <w:t>.</w:t>
            </w:r>
          </w:p>
          <w:p w14:paraId="25E74CD7" w14:textId="77777777" w:rsidR="002E21C0" w:rsidRPr="00BC7B89" w:rsidRDefault="002E21C0" w:rsidP="002E21C0">
            <w:pPr>
              <w:spacing w:before="60" w:after="60"/>
              <w:jc w:val="both"/>
              <w:rPr>
                <w:sz w:val="24"/>
                <w:szCs w:val="24"/>
                <w:lang w:val="vi-VN"/>
              </w:rPr>
            </w:pPr>
            <w:r w:rsidRPr="00BC7B89">
              <w:rPr>
                <w:sz w:val="24"/>
                <w:szCs w:val="24"/>
              </w:rPr>
              <w:t>21</w:t>
            </w:r>
            <w:r w:rsidRPr="00BC7B89">
              <w:rPr>
                <w:sz w:val="24"/>
                <w:szCs w:val="24"/>
                <w:lang w:val="vi-VN"/>
              </w:rPr>
              <w:t>. Kinh doanh dịch vụ đào tạo lái xe, dịch vụ sát hạch lái xe không đủ điều kiện theo quy định.</w:t>
            </w:r>
          </w:p>
          <w:p w14:paraId="357B9EE3" w14:textId="4A749513" w:rsidR="002E21C0" w:rsidRPr="00BC7B89" w:rsidRDefault="002E21C0" w:rsidP="002E21C0">
            <w:pPr>
              <w:spacing w:before="60" w:after="60"/>
              <w:jc w:val="both"/>
              <w:rPr>
                <w:sz w:val="24"/>
                <w:szCs w:val="24"/>
                <w:lang w:val="vi-VN"/>
              </w:rPr>
            </w:pPr>
            <w:bookmarkStart w:id="375" w:name="diem_37_3_g"/>
            <w:r w:rsidRPr="00BC7B89">
              <w:rPr>
                <w:sz w:val="24"/>
                <w:szCs w:val="24"/>
              </w:rPr>
              <w:t>22</w:t>
            </w:r>
            <w:r w:rsidRPr="00BC7B89">
              <w:rPr>
                <w:sz w:val="24"/>
                <w:szCs w:val="24"/>
                <w:lang w:val="vi-VN"/>
              </w:rPr>
              <w:t xml:space="preserve">. Khai báo không đúng hoặc sử dụng các giấy tờ, tài liệu giả để được học, kiểm tra, sát hạch cấp mới, </w:t>
            </w:r>
            <w:del w:id="376" w:author="Windows User" w:date="2024-03-16T21:13:00Z">
              <w:r w:rsidR="003E081E" w:rsidRPr="00BC7B89">
                <w:rPr>
                  <w:sz w:val="24"/>
                  <w:szCs w:val="24"/>
                  <w:lang w:val="vi-VN"/>
                </w:rPr>
                <w:delText xml:space="preserve">cấp </w:delText>
              </w:r>
            </w:del>
            <w:r w:rsidR="00A5135D" w:rsidRPr="00BC7B89">
              <w:rPr>
                <w:sz w:val="24"/>
                <w:szCs w:val="24"/>
                <w:lang w:val="vi-VN"/>
              </w:rPr>
              <w:t>đổi</w:t>
            </w:r>
            <w:r w:rsidRPr="00BC7B89">
              <w:rPr>
                <w:sz w:val="24"/>
                <w:szCs w:val="24"/>
                <w:lang w:val="vi-VN"/>
              </w:rPr>
              <w:t xml:space="preserve">, cấp lại </w:t>
            </w:r>
            <w:r w:rsidRPr="00BC7B89">
              <w:rPr>
                <w:sz w:val="24"/>
                <w:szCs w:val="24"/>
              </w:rPr>
              <w:t>g</w:t>
            </w:r>
            <w:r w:rsidRPr="00BC7B89">
              <w:rPr>
                <w:sz w:val="24"/>
                <w:szCs w:val="24"/>
                <w:lang w:val="vi-VN"/>
              </w:rPr>
              <w:t>iấy phép lái xe</w:t>
            </w:r>
            <w:bookmarkEnd w:id="375"/>
            <w:r w:rsidRPr="00BC7B89">
              <w:rPr>
                <w:sz w:val="24"/>
                <w:szCs w:val="24"/>
                <w:lang w:val="vi-VN"/>
              </w:rPr>
              <w:t>.</w:t>
            </w:r>
          </w:p>
          <w:p w14:paraId="628B2894" w14:textId="77777777" w:rsidR="002E21C0" w:rsidRPr="00BC7B89" w:rsidRDefault="002E21C0" w:rsidP="002E21C0">
            <w:pPr>
              <w:spacing w:before="60" w:after="60"/>
              <w:jc w:val="both"/>
              <w:rPr>
                <w:sz w:val="24"/>
                <w:szCs w:val="24"/>
                <w:lang w:val="vi-VN"/>
              </w:rPr>
            </w:pPr>
            <w:r w:rsidRPr="00BC7B89">
              <w:rPr>
                <w:sz w:val="24"/>
                <w:szCs w:val="24"/>
              </w:rPr>
              <w:t>23</w:t>
            </w:r>
            <w:r w:rsidRPr="00BC7B89">
              <w:rPr>
                <w:sz w:val="24"/>
                <w:szCs w:val="24"/>
                <w:lang w:val="vi-VN"/>
              </w:rPr>
              <w:t>. Đặt, để chướng ngại vật</w:t>
            </w:r>
            <w:r w:rsidRPr="00BC7B89">
              <w:rPr>
                <w:sz w:val="24"/>
                <w:szCs w:val="24"/>
              </w:rPr>
              <w:t>, vật cản khác</w:t>
            </w:r>
            <w:r w:rsidRPr="00BC7B89">
              <w:rPr>
                <w:sz w:val="24"/>
                <w:szCs w:val="24"/>
                <w:lang w:val="vi-VN"/>
              </w:rPr>
              <w:t xml:space="preserve"> trái phép trên đường; rải đinh</w:t>
            </w:r>
            <w:r w:rsidRPr="00BC7B89">
              <w:rPr>
                <w:sz w:val="24"/>
                <w:szCs w:val="24"/>
              </w:rPr>
              <w:t>,</w:t>
            </w:r>
            <w:r w:rsidRPr="00BC7B89">
              <w:rPr>
                <w:sz w:val="24"/>
                <w:szCs w:val="24"/>
                <w:lang w:val="vi-VN"/>
              </w:rPr>
              <w:t xml:space="preserve"> vật sắc nhọn khác</w:t>
            </w:r>
            <w:r w:rsidRPr="00BC7B89">
              <w:rPr>
                <w:sz w:val="24"/>
                <w:szCs w:val="24"/>
              </w:rPr>
              <w:t>;</w:t>
            </w:r>
            <w:r w:rsidRPr="00BC7B89">
              <w:rPr>
                <w:sz w:val="24"/>
                <w:szCs w:val="24"/>
                <w:lang w:val="vi-VN"/>
              </w:rPr>
              <w:t xml:space="preserve"> đổ dầu nhờn</w:t>
            </w:r>
            <w:r w:rsidRPr="00BC7B89">
              <w:rPr>
                <w:sz w:val="24"/>
                <w:szCs w:val="24"/>
              </w:rPr>
              <w:t>,</w:t>
            </w:r>
            <w:r w:rsidRPr="00BC7B89">
              <w:rPr>
                <w:sz w:val="24"/>
                <w:szCs w:val="24"/>
                <w:lang w:val="vi-VN"/>
              </w:rPr>
              <w:t xml:space="preserve"> chất gây trơn khác trên đường bộ.</w:t>
            </w:r>
          </w:p>
          <w:p w14:paraId="0FA0A5DD" w14:textId="77777777" w:rsidR="002E21C0" w:rsidRPr="00BC7B89" w:rsidRDefault="002E21C0" w:rsidP="002E21C0">
            <w:pPr>
              <w:spacing w:before="60" w:after="60"/>
              <w:jc w:val="both"/>
              <w:rPr>
                <w:sz w:val="24"/>
                <w:szCs w:val="24"/>
                <w:lang w:val="vi-VN"/>
              </w:rPr>
            </w:pPr>
            <w:r w:rsidRPr="00BC7B89">
              <w:rPr>
                <w:sz w:val="24"/>
                <w:szCs w:val="24"/>
              </w:rPr>
              <w:t>24</w:t>
            </w:r>
            <w:r w:rsidRPr="00BC7B89">
              <w:rPr>
                <w:sz w:val="24"/>
                <w:szCs w:val="24"/>
                <w:lang w:val="vi-VN"/>
              </w:rPr>
              <w:t>. Ném gạch, đất, đá, cát hoặc vật thể khác vào phương tiện đang tham gia giao thông trên đường bộ.</w:t>
            </w:r>
          </w:p>
          <w:p w14:paraId="2107B893" w14:textId="77777777" w:rsidR="002E21C0" w:rsidRPr="00BC7B89" w:rsidRDefault="002E21C0" w:rsidP="002E21C0">
            <w:pPr>
              <w:spacing w:before="60" w:after="60"/>
              <w:jc w:val="both"/>
              <w:rPr>
                <w:sz w:val="24"/>
                <w:szCs w:val="24"/>
                <w:lang w:val="vi-VN"/>
              </w:rPr>
            </w:pPr>
            <w:r w:rsidRPr="00BC7B89">
              <w:rPr>
                <w:sz w:val="24"/>
                <w:szCs w:val="24"/>
              </w:rPr>
              <w:t>25</w:t>
            </w:r>
            <w:r w:rsidRPr="00BC7B89">
              <w:rPr>
                <w:sz w:val="24"/>
                <w:szCs w:val="24"/>
                <w:lang w:val="vi-VN"/>
              </w:rPr>
              <w:t xml:space="preserve">. Lợi dụng chức vụ, quyền hạn, nghề nghiệp của bản thân hoặc người khác để vi phạm pháp luật về trật tự, </w:t>
            </w:r>
            <w:proofErr w:type="gramStart"/>
            <w:r w:rsidRPr="00BC7B89">
              <w:rPr>
                <w:sz w:val="24"/>
                <w:szCs w:val="24"/>
                <w:lang w:val="vi-VN"/>
              </w:rPr>
              <w:t>an</w:t>
            </w:r>
            <w:proofErr w:type="gramEnd"/>
            <w:r w:rsidRPr="00BC7B89">
              <w:rPr>
                <w:sz w:val="24"/>
                <w:szCs w:val="24"/>
                <w:lang w:val="vi-VN"/>
              </w:rPr>
              <w:t xml:space="preserve"> toàn giao thông đường bộ.</w:t>
            </w:r>
          </w:p>
          <w:p w14:paraId="4040961A" w14:textId="77777777" w:rsidR="002E21C0" w:rsidRPr="00BC7B89" w:rsidRDefault="002E21C0" w:rsidP="002E21C0">
            <w:pPr>
              <w:spacing w:before="60" w:after="60"/>
              <w:jc w:val="both"/>
              <w:rPr>
                <w:sz w:val="24"/>
                <w:szCs w:val="24"/>
                <w:lang w:val="vi-VN"/>
              </w:rPr>
            </w:pPr>
            <w:bookmarkStart w:id="377" w:name="_Hlk140511688"/>
            <w:r w:rsidRPr="00BC7B89">
              <w:rPr>
                <w:sz w:val="24"/>
                <w:szCs w:val="24"/>
              </w:rPr>
              <w:t xml:space="preserve">26. </w:t>
            </w:r>
            <w:r w:rsidRPr="00BC7B89">
              <w:rPr>
                <w:sz w:val="24"/>
                <w:szCs w:val="24"/>
                <w:lang w:val="vi-VN"/>
              </w:rPr>
              <w:t xml:space="preserve">Lợi dụng chức vụ, quyền hạn, nghề nghiệp của bản thân hoặc người khác để can thiệp, tác động vào quá trình xử lý vi phạm hành chính về trật tự, </w:t>
            </w:r>
            <w:proofErr w:type="gramStart"/>
            <w:r w:rsidRPr="00BC7B89">
              <w:rPr>
                <w:sz w:val="24"/>
                <w:szCs w:val="24"/>
                <w:lang w:val="vi-VN"/>
              </w:rPr>
              <w:t>an</w:t>
            </w:r>
            <w:proofErr w:type="gramEnd"/>
            <w:r w:rsidRPr="00BC7B89">
              <w:rPr>
                <w:sz w:val="24"/>
                <w:szCs w:val="24"/>
                <w:lang w:val="vi-VN"/>
              </w:rPr>
              <w:t xml:space="preserve"> toàn giao thông đường bộ.</w:t>
            </w:r>
          </w:p>
          <w:bookmarkEnd w:id="377"/>
          <w:p w14:paraId="08CB2DDA" w14:textId="77777777" w:rsidR="002E21C0" w:rsidRPr="00BC7B89" w:rsidRDefault="002E21C0" w:rsidP="002E21C0">
            <w:pPr>
              <w:spacing w:before="60" w:after="60"/>
              <w:jc w:val="both"/>
              <w:rPr>
                <w:sz w:val="24"/>
                <w:szCs w:val="24"/>
              </w:rPr>
            </w:pPr>
            <w:r w:rsidRPr="00BC7B89">
              <w:rPr>
                <w:sz w:val="24"/>
                <w:szCs w:val="24"/>
              </w:rPr>
              <w:t xml:space="preserve">27. Khai báo gian dối hoặc cung cấp thông tin, tài liệu không đúng sự thật để trốn tránh trách nhiệm khi phát hiện vi phạm pháp luật về trật tự, </w:t>
            </w:r>
            <w:proofErr w:type="gramStart"/>
            <w:r w:rsidRPr="00BC7B89">
              <w:rPr>
                <w:sz w:val="24"/>
                <w:szCs w:val="24"/>
              </w:rPr>
              <w:t>an</w:t>
            </w:r>
            <w:proofErr w:type="gramEnd"/>
            <w:r w:rsidRPr="00BC7B89">
              <w:rPr>
                <w:sz w:val="24"/>
                <w:szCs w:val="24"/>
              </w:rPr>
              <w:t xml:space="preserve"> toàn giao thông.</w:t>
            </w:r>
          </w:p>
          <w:p w14:paraId="75AAC5D4" w14:textId="77777777" w:rsidR="002E21C0" w:rsidRPr="00BC7B89" w:rsidRDefault="002E21C0" w:rsidP="002E21C0">
            <w:pPr>
              <w:spacing w:before="60" w:after="60"/>
              <w:jc w:val="both"/>
              <w:rPr>
                <w:sz w:val="24"/>
                <w:szCs w:val="24"/>
              </w:rPr>
            </w:pPr>
            <w:r w:rsidRPr="00BC7B89">
              <w:rPr>
                <w:sz w:val="24"/>
                <w:szCs w:val="24"/>
              </w:rPr>
              <w:t>28</w:t>
            </w:r>
            <w:r w:rsidRPr="00BC7B89">
              <w:rPr>
                <w:sz w:val="24"/>
                <w:szCs w:val="24"/>
                <w:lang w:val="vi-VN"/>
              </w:rPr>
              <w:t>. Hành vi vi phạm quy tắc giao thông đường bộ</w:t>
            </w:r>
            <w:r w:rsidRPr="00BC7B89">
              <w:rPr>
                <w:sz w:val="24"/>
                <w:szCs w:val="24"/>
              </w:rPr>
              <w:t xml:space="preserve"> quy định tại Chương II Luật này.</w:t>
            </w:r>
          </w:p>
          <w:p w14:paraId="33745AB7" w14:textId="77777777" w:rsidR="002E21C0" w:rsidRPr="00BC7B89" w:rsidRDefault="002E21C0" w:rsidP="002E21C0">
            <w:pPr>
              <w:spacing w:before="60" w:after="60"/>
              <w:jc w:val="both"/>
              <w:rPr>
                <w:sz w:val="24"/>
                <w:szCs w:val="24"/>
              </w:rPr>
            </w:pPr>
          </w:p>
        </w:tc>
        <w:tc>
          <w:tcPr>
            <w:tcW w:w="7201" w:type="dxa"/>
          </w:tcPr>
          <w:p w14:paraId="5A2AF048" w14:textId="7587E439" w:rsidR="00A56383" w:rsidRPr="00BC7B89" w:rsidRDefault="00A56383" w:rsidP="00A56383">
            <w:pPr>
              <w:spacing w:before="60" w:after="60"/>
              <w:jc w:val="both"/>
              <w:rPr>
                <w:b/>
                <w:sz w:val="24"/>
                <w:szCs w:val="24"/>
                <w:lang w:val="vi-VN"/>
              </w:rPr>
            </w:pPr>
            <w:r w:rsidRPr="00BC7B89">
              <w:rPr>
                <w:b/>
                <w:sz w:val="24"/>
                <w:szCs w:val="24"/>
                <w:lang w:val="vi-VN"/>
              </w:rPr>
              <w:lastRenderedPageBreak/>
              <w:t xml:space="preserve">Điều </w:t>
            </w:r>
            <w:del w:id="378" w:author="Windows User" w:date="2024-03-16T21:13:00Z">
              <w:r w:rsidR="003E081E" w:rsidRPr="00BC7B89">
                <w:rPr>
                  <w:b/>
                  <w:sz w:val="24"/>
                  <w:szCs w:val="24"/>
                </w:rPr>
                <w:delText>8</w:delText>
              </w:r>
              <w:r w:rsidR="003E081E" w:rsidRPr="00BC7B89">
                <w:rPr>
                  <w:b/>
                  <w:sz w:val="24"/>
                  <w:szCs w:val="24"/>
                  <w:lang w:val="vi-VN"/>
                </w:rPr>
                <w:delText>.</w:delText>
              </w:r>
            </w:del>
            <w:ins w:id="379" w:author="Windows User" w:date="2024-03-16T21:13:00Z">
              <w:r w:rsidRPr="00BC7B89">
                <w:rPr>
                  <w:b/>
                  <w:sz w:val="24"/>
                  <w:szCs w:val="24"/>
                </w:rPr>
                <w:t>9</w:t>
              </w:r>
              <w:r w:rsidRPr="00BC7B89">
                <w:rPr>
                  <w:b/>
                  <w:sz w:val="24"/>
                  <w:szCs w:val="24"/>
                  <w:lang w:val="vi-VN"/>
                </w:rPr>
                <w:t>.</w:t>
              </w:r>
            </w:ins>
            <w:r w:rsidRPr="00BC7B89">
              <w:rPr>
                <w:b/>
                <w:sz w:val="24"/>
                <w:szCs w:val="24"/>
                <w:lang w:val="vi-VN"/>
              </w:rPr>
              <w:t xml:space="preserve"> Các hành vi bị nghiêm cấm</w:t>
            </w:r>
          </w:p>
          <w:p w14:paraId="3C50CFE0" w14:textId="77777777" w:rsidR="00A56383" w:rsidRPr="00BC7B89" w:rsidRDefault="00A56383" w:rsidP="00A56383">
            <w:pPr>
              <w:spacing w:before="60" w:after="60"/>
              <w:jc w:val="both"/>
              <w:rPr>
                <w:sz w:val="24"/>
                <w:szCs w:val="24"/>
                <w:lang w:val="vi-VN"/>
              </w:rPr>
            </w:pPr>
            <w:r w:rsidRPr="00BC7B89">
              <w:rPr>
                <w:sz w:val="24"/>
                <w:szCs w:val="24"/>
              </w:rPr>
              <w:t>1</w:t>
            </w:r>
            <w:r w:rsidRPr="00BC7B89">
              <w:rPr>
                <w:sz w:val="24"/>
                <w:szCs w:val="24"/>
                <w:lang w:val="vi-VN"/>
              </w:rPr>
              <w:t>. Điều khiển phương tiện</w:t>
            </w:r>
            <w:r w:rsidRPr="00BC7B89">
              <w:rPr>
                <w:sz w:val="24"/>
                <w:szCs w:val="24"/>
              </w:rPr>
              <w:t xml:space="preserve"> tham gia</w:t>
            </w:r>
            <w:r w:rsidRPr="00BC7B89">
              <w:rPr>
                <w:sz w:val="24"/>
                <w:szCs w:val="24"/>
                <w:lang w:val="vi-VN"/>
              </w:rPr>
              <w:t xml:space="preserve"> giao thông</w:t>
            </w:r>
            <w:ins w:id="380" w:author="Windows User" w:date="2024-03-16T21:13:00Z">
              <w:r w:rsidRPr="00BC7B89">
                <w:rPr>
                  <w:sz w:val="24"/>
                  <w:szCs w:val="24"/>
                </w:rPr>
                <w:t xml:space="preserve"> đường bộ</w:t>
              </w:r>
            </w:ins>
            <w:r w:rsidRPr="00BC7B89">
              <w:rPr>
                <w:sz w:val="24"/>
                <w:szCs w:val="24"/>
                <w:lang w:val="vi-VN"/>
              </w:rPr>
              <w:t xml:space="preserve"> mà trong máu hoặc hơi thở có nồng độ cồn.</w:t>
            </w:r>
          </w:p>
          <w:p w14:paraId="0343966D" w14:textId="77777777" w:rsidR="00A56383" w:rsidRPr="00BC7B89" w:rsidRDefault="00A56383" w:rsidP="00A56383">
            <w:pPr>
              <w:spacing w:before="60" w:after="60"/>
              <w:jc w:val="both"/>
              <w:rPr>
                <w:sz w:val="24"/>
                <w:szCs w:val="24"/>
                <w:lang w:val="vi-VN"/>
              </w:rPr>
            </w:pPr>
            <w:r w:rsidRPr="00BC7B89">
              <w:rPr>
                <w:sz w:val="24"/>
                <w:szCs w:val="24"/>
              </w:rPr>
              <w:t>2</w:t>
            </w:r>
            <w:r w:rsidRPr="00BC7B89">
              <w:rPr>
                <w:sz w:val="24"/>
                <w:szCs w:val="24"/>
                <w:lang w:val="vi-VN"/>
              </w:rPr>
              <w:t>. Điều khiển phương tiện</w:t>
            </w:r>
            <w:r w:rsidRPr="00BC7B89">
              <w:rPr>
                <w:sz w:val="24"/>
                <w:szCs w:val="24"/>
              </w:rPr>
              <w:t xml:space="preserve"> tham gia</w:t>
            </w:r>
            <w:r w:rsidRPr="00BC7B89">
              <w:rPr>
                <w:sz w:val="24"/>
                <w:szCs w:val="24"/>
                <w:lang w:val="vi-VN"/>
              </w:rPr>
              <w:t xml:space="preserve"> giao thông đường bộ mà trong cơ thể có chất ma túy hoặc </w:t>
            </w:r>
            <w:r w:rsidRPr="00BC7B89">
              <w:rPr>
                <w:sz w:val="24"/>
                <w:szCs w:val="24"/>
              </w:rPr>
              <w:t xml:space="preserve">các </w:t>
            </w:r>
            <w:r w:rsidRPr="00BC7B89">
              <w:rPr>
                <w:sz w:val="24"/>
                <w:szCs w:val="24"/>
                <w:lang w:val="vi-VN"/>
              </w:rPr>
              <w:t xml:space="preserve">chất kích thích </w:t>
            </w:r>
            <w:r w:rsidRPr="00BC7B89">
              <w:rPr>
                <w:sz w:val="24"/>
                <w:szCs w:val="24"/>
              </w:rPr>
              <w:t>khác mà pháp luật cấm sử dụng.</w:t>
            </w:r>
          </w:p>
          <w:p w14:paraId="52EE831A" w14:textId="794B553E" w:rsidR="00A56383" w:rsidRPr="00BC7B89" w:rsidRDefault="00A56383" w:rsidP="00A56383">
            <w:pPr>
              <w:spacing w:before="60" w:after="60"/>
              <w:jc w:val="both"/>
              <w:rPr>
                <w:sz w:val="24"/>
                <w:szCs w:val="24"/>
                <w:rPrChange w:id="381" w:author="Phan Quang Vinh" w:date="2024-03-26T11:00:00Z">
                  <w:rPr>
                    <w:sz w:val="24"/>
                    <w:lang w:val="vi-VN"/>
                  </w:rPr>
                </w:rPrChange>
              </w:rPr>
            </w:pPr>
            <w:r w:rsidRPr="00BC7B89">
              <w:rPr>
                <w:sz w:val="24"/>
                <w:szCs w:val="24"/>
              </w:rPr>
              <w:t>3</w:t>
            </w:r>
            <w:r w:rsidRPr="00BC7B89">
              <w:rPr>
                <w:sz w:val="24"/>
                <w:szCs w:val="24"/>
                <w:rPrChange w:id="382" w:author="Phan Quang Vinh" w:date="2024-03-26T11:00:00Z">
                  <w:rPr>
                    <w:sz w:val="24"/>
                    <w:lang w:val="vi-VN"/>
                  </w:rPr>
                </w:rPrChange>
              </w:rPr>
              <w:t xml:space="preserve">. </w:t>
            </w:r>
            <w:del w:id="383" w:author="Windows User" w:date="2024-03-16T21:13:00Z">
              <w:r w:rsidR="003E081E" w:rsidRPr="000063F8">
                <w:rPr>
                  <w:sz w:val="24"/>
                  <w:szCs w:val="24"/>
                </w:rPr>
                <w:delText>Xúc phạm, đe dọa, c</w:delText>
              </w:r>
              <w:r w:rsidR="003E081E" w:rsidRPr="00BC7B89">
                <w:rPr>
                  <w:sz w:val="24"/>
                  <w:szCs w:val="24"/>
                  <w:lang w:val="vi-VN"/>
                </w:rPr>
                <w:delText>ản trở</w:delText>
              </w:r>
              <w:r w:rsidR="003E081E" w:rsidRPr="00BC7B89">
                <w:rPr>
                  <w:sz w:val="24"/>
                  <w:szCs w:val="24"/>
                </w:rPr>
                <w:delText>, chống đối</w:delText>
              </w:r>
              <w:r w:rsidR="003E081E" w:rsidRPr="00BC7B89">
                <w:rPr>
                  <w:sz w:val="24"/>
                  <w:szCs w:val="24"/>
                  <w:lang w:val="vi-VN"/>
                </w:rPr>
                <w:delText xml:space="preserve"> hoặc không chấp hành yêu cầu kiểm tra, kiểm soát của người thi hành công vụ</w:delText>
              </w:r>
              <w:r w:rsidR="003E081E" w:rsidRPr="00BC7B89">
                <w:rPr>
                  <w:sz w:val="24"/>
                  <w:szCs w:val="24"/>
                </w:rPr>
                <w:delText xml:space="preserve"> về bảo đảm trật tự, an toàn giao thông đường bộ</w:delText>
              </w:r>
            </w:del>
            <w:ins w:id="384" w:author="Windows User" w:date="2024-03-16T21:13:00Z">
              <w:r w:rsidRPr="00BC7B89">
                <w:rPr>
                  <w:sz w:val="24"/>
                  <w:szCs w:val="24"/>
                </w:rPr>
                <w:t xml:space="preserve">Điều khiển xe cơ giới tham gia giao thông đường bộ không có giấy phép lái xe theo quy định; điều khiển xe máy chuyên dùng </w:t>
              </w:r>
              <w:r w:rsidRPr="00BC7B89">
                <w:rPr>
                  <w:sz w:val="24"/>
                  <w:szCs w:val="24"/>
                </w:rPr>
                <w:lastRenderedPageBreak/>
                <w:t>tham gia giao thông đường bộ không có giấy phép lái xe hoặc chứng chỉ bồi dưỡng kiến thức pháp luật về giao thông đường bộ, bằng hoặc chứng chỉ điều khiển xe máy chuyên dùng</w:t>
              </w:r>
            </w:ins>
            <w:r w:rsidRPr="00BC7B89">
              <w:rPr>
                <w:sz w:val="24"/>
                <w:szCs w:val="24"/>
                <w:rPrChange w:id="385" w:author="Phan Quang Vinh" w:date="2024-03-26T11:00:00Z">
                  <w:rPr>
                    <w:sz w:val="24"/>
                    <w:lang w:val="vi-VN"/>
                  </w:rPr>
                </w:rPrChange>
              </w:rPr>
              <w:t>.</w:t>
            </w:r>
          </w:p>
          <w:p w14:paraId="23285C6F" w14:textId="5A121326" w:rsidR="00A56383" w:rsidRPr="00BC7B89" w:rsidRDefault="00A56383" w:rsidP="00A56383">
            <w:pPr>
              <w:spacing w:before="60" w:after="60"/>
              <w:jc w:val="both"/>
              <w:rPr>
                <w:ins w:id="386" w:author="Windows User" w:date="2024-03-16T21:13:00Z"/>
                <w:sz w:val="24"/>
                <w:szCs w:val="24"/>
                <w:lang w:val="vi-VN"/>
              </w:rPr>
            </w:pPr>
            <w:r w:rsidRPr="000063F8">
              <w:rPr>
                <w:sz w:val="24"/>
                <w:szCs w:val="24"/>
              </w:rPr>
              <w:t>4</w:t>
            </w:r>
            <w:r w:rsidRPr="000063F8">
              <w:rPr>
                <w:sz w:val="24"/>
                <w:szCs w:val="24"/>
                <w:lang w:val="vi-VN"/>
              </w:rPr>
              <w:t xml:space="preserve">. </w:t>
            </w:r>
            <w:del w:id="387" w:author="Windows User" w:date="2024-03-16T21:13:00Z">
              <w:r w:rsidR="003E081E" w:rsidRPr="00BC7B89">
                <w:rPr>
                  <w:sz w:val="24"/>
                  <w:szCs w:val="24"/>
                </w:rPr>
                <w:delText>Đ</w:delText>
              </w:r>
              <w:r w:rsidR="003E081E" w:rsidRPr="00BC7B89">
                <w:rPr>
                  <w:sz w:val="24"/>
                  <w:szCs w:val="24"/>
                  <w:lang w:val="vi-VN"/>
                </w:rPr>
                <w:delText>ua xe</w:delText>
              </w:r>
            </w:del>
            <w:ins w:id="388" w:author="Windows User" w:date="2024-03-16T21:13:00Z">
              <w:r w:rsidRPr="00BC7B89">
                <w:rPr>
                  <w:sz w:val="24"/>
                  <w:szCs w:val="24"/>
                </w:rPr>
                <w:t>Xúc phạm, đe dọa, c</w:t>
              </w:r>
              <w:r w:rsidRPr="00BC7B89">
                <w:rPr>
                  <w:sz w:val="24"/>
                  <w:szCs w:val="24"/>
                  <w:lang w:val="vi-VN"/>
                </w:rPr>
                <w:t>ản trở</w:t>
              </w:r>
              <w:r w:rsidRPr="00BC7B89">
                <w:rPr>
                  <w:sz w:val="24"/>
                  <w:szCs w:val="24"/>
                </w:rPr>
                <w:t>, chống đối</w:t>
              </w:r>
              <w:r w:rsidRPr="00BC7B89">
                <w:rPr>
                  <w:sz w:val="24"/>
                  <w:szCs w:val="24"/>
                  <w:lang w:val="vi-VN"/>
                </w:rPr>
                <w:t xml:space="preserve"> hoặc không chấp hành</w:t>
              </w:r>
              <w:r w:rsidRPr="00BC7B89">
                <w:rPr>
                  <w:sz w:val="24"/>
                  <w:szCs w:val="24"/>
                </w:rPr>
                <w:t xml:space="preserve"> hướng dẫn,</w:t>
              </w:r>
              <w:r w:rsidRPr="00BC7B89">
                <w:rPr>
                  <w:sz w:val="24"/>
                  <w:szCs w:val="24"/>
                  <w:lang w:val="vi-VN"/>
                </w:rPr>
                <w:t xml:space="preserve"> yêu cầu kiểm tra, kiểm soát</w:t>
              </w:r>
              <w:r w:rsidRPr="00BC7B89">
                <w:rPr>
                  <w:sz w:val="24"/>
                  <w:szCs w:val="24"/>
                </w:rPr>
                <w:t>, chỉ huy, điều khiển giao thông</w:t>
              </w:r>
              <w:r w:rsidRPr="00BC7B89">
                <w:rPr>
                  <w:sz w:val="24"/>
                  <w:szCs w:val="24"/>
                  <w:lang w:val="vi-VN"/>
                </w:rPr>
                <w:t xml:space="preserve"> của</w:t>
              </w:r>
              <w:r w:rsidRPr="00BC7B89">
                <w:rPr>
                  <w:sz w:val="24"/>
                  <w:szCs w:val="24"/>
                </w:rPr>
                <w:t xml:space="preserve"> </w:t>
              </w:r>
              <w:r w:rsidRPr="00BC7B89">
                <w:rPr>
                  <w:sz w:val="24"/>
                  <w:szCs w:val="24"/>
                  <w:lang w:val="vi-VN"/>
                </w:rPr>
                <w:t>người thi hành công vụ</w:t>
              </w:r>
              <w:r w:rsidRPr="00BC7B89">
                <w:rPr>
                  <w:sz w:val="24"/>
                  <w:szCs w:val="24"/>
                </w:rPr>
                <w:t xml:space="preserve"> về bảo đảm trật tự, </w:t>
              </w:r>
              <w:proofErr w:type="gramStart"/>
              <w:r w:rsidRPr="00BC7B89">
                <w:rPr>
                  <w:sz w:val="24"/>
                  <w:szCs w:val="24"/>
                </w:rPr>
                <w:t>an</w:t>
              </w:r>
              <w:proofErr w:type="gramEnd"/>
              <w:r w:rsidRPr="00BC7B89">
                <w:rPr>
                  <w:sz w:val="24"/>
                  <w:szCs w:val="24"/>
                </w:rPr>
                <w:t xml:space="preserve"> toàn giao thông đường bộ</w:t>
              </w:r>
              <w:r w:rsidRPr="00BC7B89">
                <w:rPr>
                  <w:sz w:val="24"/>
                  <w:szCs w:val="24"/>
                  <w:lang w:val="vi-VN"/>
                </w:rPr>
                <w:t>.</w:t>
              </w:r>
            </w:ins>
          </w:p>
          <w:p w14:paraId="5E6ECC97" w14:textId="02757ABD" w:rsidR="00A56383" w:rsidRPr="000063F8" w:rsidRDefault="00A56383" w:rsidP="00A56383">
            <w:pPr>
              <w:spacing w:before="60" w:after="60"/>
              <w:jc w:val="both"/>
              <w:rPr>
                <w:bCs/>
                <w:sz w:val="24"/>
                <w:szCs w:val="24"/>
              </w:rPr>
            </w:pPr>
            <w:ins w:id="389" w:author="Windows User" w:date="2024-03-16T21:13:00Z">
              <w:r w:rsidRPr="00BC7B89">
                <w:rPr>
                  <w:sz w:val="24"/>
                  <w:szCs w:val="24"/>
                </w:rPr>
                <w:t>5</w:t>
              </w:r>
              <w:r w:rsidRPr="00BC7B89">
                <w:rPr>
                  <w:sz w:val="24"/>
                  <w:szCs w:val="24"/>
                  <w:lang w:val="vi-VN"/>
                </w:rPr>
                <w:t xml:space="preserve">. </w:t>
              </w:r>
              <w:r w:rsidRPr="00BC7B89">
                <w:rPr>
                  <w:sz w:val="24"/>
                  <w:szCs w:val="24"/>
                </w:rPr>
                <w:t>T</w:t>
              </w:r>
              <w:r w:rsidRPr="00BC7B89">
                <w:rPr>
                  <w:sz w:val="24"/>
                  <w:szCs w:val="24"/>
                  <w:lang w:val="vi-VN"/>
                </w:rPr>
                <w:t>ổ chức đua xe</w:t>
              </w:r>
              <w:r w:rsidRPr="00BC7B89">
                <w:rPr>
                  <w:sz w:val="24"/>
                  <w:szCs w:val="24"/>
                </w:rPr>
                <w:t>, đ</w:t>
              </w:r>
              <w:r w:rsidRPr="00BC7B89">
                <w:rPr>
                  <w:sz w:val="24"/>
                  <w:szCs w:val="24"/>
                  <w:lang w:val="vi-VN"/>
                </w:rPr>
                <w:t>ua xe</w:t>
              </w:r>
              <w:r w:rsidRPr="00BC7B89">
                <w:rPr>
                  <w:bCs/>
                  <w:sz w:val="24"/>
                  <w:szCs w:val="24"/>
                </w:rPr>
                <w:t>, xúi giục, giúp sức</w:t>
              </w:r>
            </w:ins>
            <w:r w:rsidRPr="00BC7B89">
              <w:rPr>
                <w:sz w:val="24"/>
                <w:szCs w:val="24"/>
                <w:rPrChange w:id="390" w:author="Phan Quang Vinh" w:date="2024-03-26T11:00:00Z">
                  <w:rPr>
                    <w:sz w:val="24"/>
                    <w:lang w:val="vi-VN"/>
                  </w:rPr>
                </w:rPrChange>
              </w:rPr>
              <w:t>, cổ vũ đua xe</w:t>
            </w:r>
            <w:del w:id="391" w:author="Windows User" w:date="2024-03-16T21:13:00Z">
              <w:r w:rsidR="003E081E" w:rsidRPr="000063F8">
                <w:rPr>
                  <w:sz w:val="24"/>
                  <w:szCs w:val="24"/>
                </w:rPr>
                <w:delText>, t</w:delText>
              </w:r>
              <w:r w:rsidR="003E081E" w:rsidRPr="000063F8">
                <w:rPr>
                  <w:sz w:val="24"/>
                  <w:szCs w:val="24"/>
                  <w:lang w:val="vi-VN"/>
                </w:rPr>
                <w:delText>ổ chức đua xe</w:delText>
              </w:r>
            </w:del>
            <w:r w:rsidRPr="00BC7B89">
              <w:rPr>
                <w:sz w:val="24"/>
                <w:szCs w:val="24"/>
                <w:rPrChange w:id="392" w:author="Phan Quang Vinh" w:date="2024-03-26T11:00:00Z">
                  <w:rPr>
                    <w:sz w:val="24"/>
                    <w:lang w:val="vi-VN"/>
                  </w:rPr>
                </w:rPrChange>
              </w:rPr>
              <w:t xml:space="preserve"> trái phép</w:t>
            </w:r>
            <w:r w:rsidRPr="000063F8">
              <w:rPr>
                <w:bCs/>
                <w:sz w:val="24"/>
                <w:szCs w:val="24"/>
              </w:rPr>
              <w:t xml:space="preserve">; </w:t>
            </w:r>
            <w:r w:rsidRPr="00BC7B89">
              <w:rPr>
                <w:sz w:val="24"/>
                <w:szCs w:val="24"/>
                <w:rPrChange w:id="393" w:author="Phan Quang Vinh" w:date="2024-03-26T11:00:00Z">
                  <w:rPr>
                    <w:sz w:val="24"/>
                    <w:lang w:val="vi-VN"/>
                  </w:rPr>
                </w:rPrChange>
              </w:rPr>
              <w:t xml:space="preserve">điều khiển phương tiện </w:t>
            </w:r>
            <w:ins w:id="394" w:author="Windows User" w:date="2024-03-16T21:13:00Z">
              <w:r w:rsidRPr="000063F8">
                <w:rPr>
                  <w:bCs/>
                  <w:sz w:val="24"/>
                  <w:szCs w:val="24"/>
                </w:rPr>
                <w:t xml:space="preserve">tham gia </w:t>
              </w:r>
            </w:ins>
            <w:r w:rsidRPr="00BC7B89">
              <w:rPr>
                <w:sz w:val="24"/>
                <w:szCs w:val="24"/>
                <w:rPrChange w:id="395" w:author="Phan Quang Vinh" w:date="2024-03-26T11:00:00Z">
                  <w:rPr>
                    <w:sz w:val="24"/>
                    <w:lang w:val="vi-VN"/>
                  </w:rPr>
                </w:rPrChange>
              </w:rPr>
              <w:t xml:space="preserve">giao thông </w:t>
            </w:r>
            <w:ins w:id="396" w:author="Windows User" w:date="2024-03-16T21:13:00Z">
              <w:r w:rsidRPr="000063F8">
                <w:rPr>
                  <w:bCs/>
                  <w:sz w:val="24"/>
                  <w:szCs w:val="24"/>
                </w:rPr>
                <w:t xml:space="preserve">đường bộ </w:t>
              </w:r>
            </w:ins>
            <w:r w:rsidRPr="00BC7B89">
              <w:rPr>
                <w:sz w:val="24"/>
                <w:szCs w:val="24"/>
                <w:rPrChange w:id="397" w:author="Phan Quang Vinh" w:date="2024-03-26T11:00:00Z">
                  <w:rPr>
                    <w:sz w:val="24"/>
                    <w:lang w:val="vi-VN"/>
                  </w:rPr>
                </w:rPrChange>
              </w:rPr>
              <w:t>lạng lách, đánh võng, rú ga liên tục.</w:t>
            </w:r>
          </w:p>
          <w:p w14:paraId="5BAB9485" w14:textId="6FF267A5" w:rsidR="00A56383" w:rsidRPr="00BC7B89" w:rsidRDefault="003E081E" w:rsidP="00A56383">
            <w:pPr>
              <w:spacing w:before="60" w:after="60"/>
              <w:jc w:val="both"/>
              <w:rPr>
                <w:sz w:val="24"/>
                <w:szCs w:val="24"/>
                <w:rPrChange w:id="398" w:author="Phan Quang Vinh" w:date="2024-03-26T11:00:00Z">
                  <w:rPr>
                    <w:sz w:val="24"/>
                    <w:lang w:val="vi-VN"/>
                  </w:rPr>
                </w:rPrChange>
              </w:rPr>
            </w:pPr>
            <w:del w:id="399" w:author="Windows User" w:date="2024-03-16T21:13:00Z">
              <w:r w:rsidRPr="000063F8">
                <w:rPr>
                  <w:sz w:val="24"/>
                  <w:szCs w:val="24"/>
                </w:rPr>
                <w:delText>5</w:delText>
              </w:r>
            </w:del>
            <w:ins w:id="400" w:author="Windows User" w:date="2024-03-16T21:13:00Z">
              <w:r w:rsidR="00A56383" w:rsidRPr="00BC7B89">
                <w:rPr>
                  <w:sz w:val="24"/>
                  <w:szCs w:val="24"/>
                </w:rPr>
                <w:t>6</w:t>
              </w:r>
            </w:ins>
            <w:r w:rsidR="00A56383" w:rsidRPr="00BC7B89">
              <w:rPr>
                <w:sz w:val="24"/>
                <w:szCs w:val="24"/>
                <w:rPrChange w:id="401" w:author="Phan Quang Vinh" w:date="2024-03-26T11:00:00Z">
                  <w:rPr>
                    <w:sz w:val="24"/>
                    <w:lang w:val="vi-VN"/>
                  </w:rPr>
                </w:rPrChange>
              </w:rPr>
              <w:t xml:space="preserve">. Dùng tay </w:t>
            </w:r>
            <w:ins w:id="402" w:author="Windows User" w:date="2024-03-16T21:13:00Z">
              <w:r w:rsidR="00A56383" w:rsidRPr="000063F8">
                <w:rPr>
                  <w:bCs/>
                  <w:sz w:val="24"/>
                  <w:szCs w:val="24"/>
                </w:rPr>
                <w:t xml:space="preserve">cầm và </w:t>
              </w:r>
            </w:ins>
            <w:r w:rsidR="00A56383" w:rsidRPr="00BC7B89">
              <w:rPr>
                <w:sz w:val="24"/>
                <w:szCs w:val="24"/>
                <w:rPrChange w:id="403" w:author="Phan Quang Vinh" w:date="2024-03-26T11:00:00Z">
                  <w:rPr>
                    <w:sz w:val="24"/>
                    <w:lang w:val="vi-VN"/>
                  </w:rPr>
                </w:rPrChange>
              </w:rPr>
              <w:t>sử dụng điện thoại</w:t>
            </w:r>
            <w:r w:rsidR="00A56383" w:rsidRPr="000063F8">
              <w:rPr>
                <w:bCs/>
                <w:sz w:val="24"/>
                <w:szCs w:val="24"/>
              </w:rPr>
              <w:t xml:space="preserve"> hoặc các thiết bị điện tử khác</w:t>
            </w:r>
            <w:r w:rsidR="00A56383" w:rsidRPr="00BC7B89">
              <w:rPr>
                <w:sz w:val="24"/>
                <w:szCs w:val="24"/>
                <w:rPrChange w:id="404" w:author="Phan Quang Vinh" w:date="2024-03-26T11:00:00Z">
                  <w:rPr>
                    <w:sz w:val="24"/>
                    <w:lang w:val="vi-VN"/>
                  </w:rPr>
                </w:rPrChange>
              </w:rPr>
              <w:t xml:space="preserve"> khi </w:t>
            </w:r>
            <w:ins w:id="405" w:author="Windows User" w:date="2024-03-16T21:13:00Z">
              <w:r w:rsidR="00A56383" w:rsidRPr="000063F8">
                <w:rPr>
                  <w:bCs/>
                  <w:sz w:val="24"/>
                  <w:szCs w:val="24"/>
                </w:rPr>
                <w:t xml:space="preserve">đang </w:t>
              </w:r>
            </w:ins>
            <w:r w:rsidR="00A56383" w:rsidRPr="00BC7B89">
              <w:rPr>
                <w:sz w:val="24"/>
                <w:szCs w:val="24"/>
                <w:rPrChange w:id="406" w:author="Phan Quang Vinh" w:date="2024-03-26T11:00:00Z">
                  <w:rPr>
                    <w:sz w:val="24"/>
                    <w:lang w:val="vi-VN"/>
                  </w:rPr>
                </w:rPrChange>
              </w:rPr>
              <w:t>điều khiển</w:t>
            </w:r>
            <w:r w:rsidR="00A56383" w:rsidRPr="000063F8">
              <w:rPr>
                <w:bCs/>
                <w:sz w:val="24"/>
                <w:szCs w:val="24"/>
              </w:rPr>
              <w:t xml:space="preserve"> phương tiện</w:t>
            </w:r>
            <w:r w:rsidR="00A56383" w:rsidRPr="00BC7B89">
              <w:rPr>
                <w:sz w:val="24"/>
                <w:szCs w:val="24"/>
                <w:rPrChange w:id="407" w:author="Phan Quang Vinh" w:date="2024-03-26T11:00:00Z">
                  <w:rPr>
                    <w:sz w:val="24"/>
                    <w:lang w:val="vi-VN"/>
                  </w:rPr>
                </w:rPrChange>
              </w:rPr>
              <w:t xml:space="preserve"> tham gia giao thông</w:t>
            </w:r>
            <w:r w:rsidR="00A56383" w:rsidRPr="000063F8">
              <w:rPr>
                <w:bCs/>
                <w:sz w:val="24"/>
                <w:szCs w:val="24"/>
              </w:rPr>
              <w:t xml:space="preserve"> đường bộ</w:t>
            </w:r>
            <w:r w:rsidR="00A56383" w:rsidRPr="00BC7B89">
              <w:rPr>
                <w:sz w:val="24"/>
                <w:szCs w:val="24"/>
                <w:rPrChange w:id="408" w:author="Phan Quang Vinh" w:date="2024-03-26T11:00:00Z">
                  <w:rPr>
                    <w:sz w:val="24"/>
                    <w:lang w:val="vi-VN"/>
                  </w:rPr>
                </w:rPrChange>
              </w:rPr>
              <w:t>.</w:t>
            </w:r>
          </w:p>
          <w:p w14:paraId="417F0D9E" w14:textId="77777777" w:rsidR="003E081E" w:rsidRPr="00BC7B89" w:rsidRDefault="003E081E" w:rsidP="003E081E">
            <w:pPr>
              <w:spacing w:before="60" w:after="60"/>
              <w:jc w:val="both"/>
              <w:rPr>
                <w:del w:id="409" w:author="Windows User" w:date="2024-03-16T21:13:00Z"/>
                <w:sz w:val="24"/>
                <w:szCs w:val="24"/>
              </w:rPr>
            </w:pPr>
            <w:del w:id="410" w:author="Windows User" w:date="2024-03-16T21:13:00Z">
              <w:r w:rsidRPr="000063F8">
                <w:rPr>
                  <w:sz w:val="24"/>
                  <w:szCs w:val="24"/>
                  <w:lang w:val="vi-VN"/>
                </w:rPr>
                <w:delText>6. Sử dụng còi có âm lượng không đúng quy định</w:delText>
              </w:r>
              <w:r w:rsidRPr="000063F8">
                <w:rPr>
                  <w:sz w:val="24"/>
                  <w:szCs w:val="24"/>
                </w:rPr>
                <w:delText>.</w:delText>
              </w:r>
            </w:del>
          </w:p>
          <w:p w14:paraId="606DA016" w14:textId="77777777" w:rsidR="00A56383" w:rsidRPr="000063F8" w:rsidRDefault="00A56383" w:rsidP="00A56383">
            <w:pPr>
              <w:spacing w:before="60" w:after="60"/>
              <w:jc w:val="both"/>
              <w:rPr>
                <w:sz w:val="24"/>
                <w:szCs w:val="24"/>
                <w:lang w:val="vi-VN"/>
              </w:rPr>
            </w:pPr>
            <w:r w:rsidRPr="00BC7B89">
              <w:rPr>
                <w:bCs/>
                <w:sz w:val="24"/>
                <w:szCs w:val="24"/>
              </w:rPr>
              <w:t>7</w:t>
            </w:r>
            <w:r w:rsidRPr="00BC7B89">
              <w:rPr>
                <w:sz w:val="24"/>
                <w:szCs w:val="24"/>
                <w:rPrChange w:id="411" w:author="Phan Quang Vinh" w:date="2024-03-26T11:00:00Z">
                  <w:rPr>
                    <w:sz w:val="24"/>
                    <w:lang w:val="vi-VN"/>
                  </w:rPr>
                </w:rPrChange>
              </w:rPr>
              <w:t>. Giao xe cơ giới</w:t>
            </w:r>
            <w:r w:rsidRPr="000063F8">
              <w:rPr>
                <w:bCs/>
                <w:sz w:val="24"/>
                <w:szCs w:val="24"/>
              </w:rPr>
              <w:t>, xe máy chuyên dùng</w:t>
            </w:r>
            <w:r w:rsidRPr="00BC7B89">
              <w:rPr>
                <w:sz w:val="24"/>
                <w:szCs w:val="24"/>
                <w:rPrChange w:id="412" w:author="Phan Quang Vinh" w:date="2024-03-26T11:00:00Z">
                  <w:rPr>
                    <w:sz w:val="24"/>
                    <w:lang w:val="vi-VN"/>
                  </w:rPr>
                </w:rPrChange>
              </w:rPr>
              <w:t xml:space="preserve"> cho người không đủ điều kiện để điều khiển xe tham gia giao thông đường</w:t>
            </w:r>
            <w:r w:rsidRPr="000063F8">
              <w:rPr>
                <w:sz w:val="24"/>
                <w:szCs w:val="24"/>
                <w:lang w:val="vi-VN"/>
              </w:rPr>
              <w:t xml:space="preserve"> bộ.</w:t>
            </w:r>
          </w:p>
          <w:p w14:paraId="68A349CD" w14:textId="77777777" w:rsidR="00A56383" w:rsidRPr="00BC7B89" w:rsidRDefault="00A56383" w:rsidP="00A56383">
            <w:pPr>
              <w:spacing w:before="60" w:after="60"/>
              <w:jc w:val="both"/>
              <w:rPr>
                <w:sz w:val="24"/>
                <w:szCs w:val="24"/>
                <w:lang w:val="vi-VN"/>
              </w:rPr>
            </w:pPr>
            <w:r w:rsidRPr="00BC7B89">
              <w:rPr>
                <w:sz w:val="24"/>
                <w:szCs w:val="24"/>
              </w:rPr>
              <w:t>8</w:t>
            </w:r>
            <w:r w:rsidRPr="00BC7B89">
              <w:rPr>
                <w:sz w:val="24"/>
                <w:szCs w:val="24"/>
                <w:lang w:val="vi-VN"/>
              </w:rPr>
              <w:t>. Đưa</w:t>
            </w:r>
            <w:r w:rsidRPr="00BC7B89">
              <w:rPr>
                <w:sz w:val="24"/>
                <w:szCs w:val="24"/>
              </w:rPr>
              <w:t xml:space="preserve"> xe</w:t>
            </w:r>
            <w:r w:rsidRPr="00BC7B89">
              <w:rPr>
                <w:sz w:val="24"/>
                <w:szCs w:val="24"/>
                <w:lang w:val="vi-VN"/>
              </w:rPr>
              <w:t xml:space="preserve"> cơ giới</w:t>
            </w:r>
            <w:r w:rsidRPr="00BC7B89">
              <w:rPr>
                <w:sz w:val="24"/>
                <w:szCs w:val="24"/>
              </w:rPr>
              <w:t>, xe máy chuyên dùng</w:t>
            </w:r>
            <w:r w:rsidRPr="00BC7B89">
              <w:rPr>
                <w:sz w:val="24"/>
                <w:szCs w:val="24"/>
                <w:lang w:val="vi-VN"/>
              </w:rPr>
              <w:t xml:space="preserve"> không bảo đảm tiêu chuẩn an toàn kỹ thuật và bảo vệ môi trường</w:t>
            </w:r>
            <w:ins w:id="413" w:author="Windows User" w:date="2024-03-16T21:13:00Z">
              <w:r w:rsidRPr="00BC7B89">
                <w:rPr>
                  <w:sz w:val="24"/>
                  <w:szCs w:val="24"/>
                </w:rPr>
                <w:t xml:space="preserve">, </w:t>
              </w:r>
              <w:r w:rsidRPr="00BC7B89">
                <w:rPr>
                  <w:bCs/>
                  <w:iCs/>
                  <w:sz w:val="24"/>
                  <w:szCs w:val="24"/>
                </w:rPr>
                <w:t>phương tiện tự chế và phương tiện khác chưa được cấp phép</w:t>
              </w:r>
            </w:ins>
            <w:r w:rsidRPr="00BC7B89">
              <w:rPr>
                <w:sz w:val="24"/>
                <w:szCs w:val="24"/>
                <w:rPrChange w:id="414" w:author="Phan Quang Vinh" w:date="2024-03-26T11:00:00Z">
                  <w:rPr>
                    <w:sz w:val="24"/>
                    <w:lang w:val="vi-VN"/>
                  </w:rPr>
                </w:rPrChange>
              </w:rPr>
              <w:t xml:space="preserve"> </w:t>
            </w:r>
            <w:r w:rsidRPr="000063F8">
              <w:rPr>
                <w:bCs/>
                <w:iCs/>
                <w:sz w:val="24"/>
                <w:szCs w:val="24"/>
                <w:lang w:val="vi-VN"/>
              </w:rPr>
              <w:t>tha</w:t>
            </w:r>
            <w:r w:rsidRPr="000063F8">
              <w:rPr>
                <w:sz w:val="24"/>
                <w:szCs w:val="24"/>
                <w:lang w:val="vi-VN"/>
              </w:rPr>
              <w:t>m gia giao thông đường bộ.</w:t>
            </w:r>
          </w:p>
          <w:p w14:paraId="5B532732" w14:textId="5C3D9901" w:rsidR="00A56383" w:rsidRPr="00BC7B89" w:rsidRDefault="00A56383" w:rsidP="00A56383">
            <w:pPr>
              <w:spacing w:before="60" w:after="60"/>
              <w:jc w:val="both"/>
              <w:rPr>
                <w:sz w:val="24"/>
                <w:szCs w:val="24"/>
              </w:rPr>
            </w:pPr>
            <w:r w:rsidRPr="00BC7B89">
              <w:rPr>
                <w:sz w:val="24"/>
                <w:szCs w:val="24"/>
              </w:rPr>
              <w:t>9</w:t>
            </w:r>
            <w:r w:rsidRPr="00BC7B89">
              <w:rPr>
                <w:sz w:val="24"/>
                <w:szCs w:val="24"/>
                <w:lang w:val="vi-VN"/>
              </w:rPr>
              <w:t xml:space="preserve">. </w:t>
            </w:r>
            <w:del w:id="415" w:author="Phan Quang Vinh" w:date="2024-03-21T19:34:00Z">
              <w:r w:rsidRPr="00BC7B89" w:rsidDel="00C83D3F">
                <w:rPr>
                  <w:sz w:val="24"/>
                  <w:szCs w:val="24"/>
                  <w:lang w:val="vi-VN"/>
                </w:rPr>
                <w:delText xml:space="preserve">Sản xuất, lắp ráp, </w:delText>
              </w:r>
              <w:r w:rsidRPr="00BC7B89" w:rsidDel="00C83D3F">
                <w:rPr>
                  <w:sz w:val="24"/>
                  <w:szCs w:val="24"/>
                  <w:rPrChange w:id="416" w:author="Phan Quang Vinh" w:date="2024-03-26T11:00:00Z">
                    <w:rPr>
                      <w:sz w:val="24"/>
                      <w:lang w:val="vi-VN"/>
                    </w:rPr>
                  </w:rPrChange>
                </w:rPr>
                <w:delText>n</w:delText>
              </w:r>
              <w:r w:rsidRPr="000063F8" w:rsidDel="00C83D3F">
                <w:rPr>
                  <w:sz w:val="24"/>
                  <w:szCs w:val="24"/>
                  <w:lang w:val="vi-VN"/>
                </w:rPr>
                <w:delText>hập khẩu</w:delText>
              </w:r>
            </w:del>
            <w:ins w:id="417" w:author="Phan Quang Vinh" w:date="2024-03-21T19:34:00Z">
              <w:r w:rsidR="00C83D3F" w:rsidRPr="000063F8">
                <w:rPr>
                  <w:sz w:val="24"/>
                  <w:szCs w:val="24"/>
                  <w:lang w:val="vi-VN"/>
                </w:rPr>
                <w:t>Nhập khẩu, sản xuất, lắp ráp</w:t>
              </w:r>
            </w:ins>
            <w:r w:rsidRPr="00BC7B89">
              <w:rPr>
                <w:sz w:val="24"/>
                <w:szCs w:val="24"/>
                <w:lang w:val="vi-VN"/>
              </w:rPr>
              <w:t xml:space="preserve"> xe cơ giới, xe máy chuyên dùng không bảo đảm chất lượng an toàn kỹ thuật và bảo vệ môi trường.</w:t>
            </w:r>
          </w:p>
          <w:p w14:paraId="20138E52" w14:textId="77777777" w:rsidR="00A56383" w:rsidRPr="00BC7B89" w:rsidRDefault="00A56383" w:rsidP="00A56383">
            <w:pPr>
              <w:spacing w:before="60" w:after="60"/>
              <w:jc w:val="both"/>
              <w:rPr>
                <w:sz w:val="24"/>
                <w:szCs w:val="24"/>
                <w:rPrChange w:id="418" w:author="Phan Quang Vinh" w:date="2024-03-26T11:00:00Z">
                  <w:rPr>
                    <w:sz w:val="24"/>
                    <w:lang w:val="vi-VN"/>
                  </w:rPr>
                </w:rPrChange>
              </w:rPr>
            </w:pPr>
            <w:r w:rsidRPr="00BC7B89">
              <w:rPr>
                <w:sz w:val="24"/>
                <w:szCs w:val="24"/>
                <w:lang w:val="vi-VN"/>
              </w:rPr>
              <w:t>1</w:t>
            </w:r>
            <w:r w:rsidRPr="00BC7B89">
              <w:rPr>
                <w:sz w:val="24"/>
                <w:szCs w:val="24"/>
              </w:rPr>
              <w:t>0</w:t>
            </w:r>
            <w:r w:rsidRPr="00BC7B89">
              <w:rPr>
                <w:sz w:val="24"/>
                <w:szCs w:val="24"/>
                <w:lang w:val="vi-VN"/>
              </w:rPr>
              <w:t>. Cải tạo các</w:t>
            </w:r>
            <w:r w:rsidRPr="00BC7B89">
              <w:rPr>
                <w:sz w:val="24"/>
                <w:szCs w:val="24"/>
                <w:rPrChange w:id="419" w:author="Phan Quang Vinh" w:date="2024-03-26T11:00:00Z">
                  <w:rPr>
                    <w:sz w:val="24"/>
                    <w:lang w:val="vi-VN"/>
                  </w:rPr>
                </w:rPrChange>
              </w:rPr>
              <w:t xml:space="preserve"> </w:t>
            </w:r>
            <w:r w:rsidRPr="000063F8">
              <w:rPr>
                <w:sz w:val="24"/>
                <w:szCs w:val="24"/>
                <w:lang w:val="vi-VN"/>
              </w:rPr>
              <w:t>xe ô tô loại khác thành xe ô tô chở người</w:t>
            </w:r>
            <w:r w:rsidRPr="00BC7B89">
              <w:rPr>
                <w:sz w:val="24"/>
                <w:szCs w:val="24"/>
                <w:rPrChange w:id="420" w:author="Phan Quang Vinh" w:date="2024-03-26T11:00:00Z">
                  <w:rPr>
                    <w:sz w:val="24"/>
                    <w:lang w:val="vi-VN"/>
                  </w:rPr>
                </w:rPrChange>
              </w:rPr>
              <w:t>.</w:t>
            </w:r>
          </w:p>
          <w:p w14:paraId="29479B82" w14:textId="02D344A4" w:rsidR="00A56383" w:rsidRPr="00BC7B89" w:rsidRDefault="00A56383" w:rsidP="00A56383">
            <w:pPr>
              <w:spacing w:before="60" w:after="60"/>
              <w:jc w:val="both"/>
              <w:rPr>
                <w:sz w:val="24"/>
                <w:szCs w:val="24"/>
                <w:lang w:val="vi-VN"/>
                <w:rPrChange w:id="421" w:author="Phan Quang Vinh" w:date="2024-03-26T11:00:00Z">
                  <w:rPr>
                    <w:sz w:val="24"/>
                  </w:rPr>
                </w:rPrChange>
              </w:rPr>
            </w:pPr>
            <w:r w:rsidRPr="00BC7B89">
              <w:rPr>
                <w:sz w:val="24"/>
                <w:szCs w:val="24"/>
                <w:lang w:val="vi-VN"/>
                <w:rPrChange w:id="422" w:author="Phan Quang Vinh" w:date="2024-03-26T11:00:00Z">
                  <w:rPr>
                    <w:sz w:val="24"/>
                  </w:rPr>
                </w:rPrChange>
              </w:rPr>
              <w:t>11</w:t>
            </w:r>
            <w:r w:rsidRPr="000063F8">
              <w:rPr>
                <w:sz w:val="24"/>
                <w:szCs w:val="24"/>
                <w:lang w:val="vi-VN"/>
              </w:rPr>
              <w:t>. Tự ý thay đổi kết cấu, hình dáng, bố trí, tổng thành, hệ thống của xe</w:t>
            </w:r>
            <w:del w:id="423" w:author="Windows User" w:date="2024-03-16T21:13:00Z">
              <w:r w:rsidR="003E081E" w:rsidRPr="000063F8">
                <w:rPr>
                  <w:sz w:val="24"/>
                  <w:szCs w:val="24"/>
                  <w:lang w:val="vi-VN"/>
                </w:rPr>
                <w:delText xml:space="preserve"> không đúng với thiết kế của nhà sản xuất hoặc thiết kế cải tạo đã được cơ quan có thẩm quyền phê duyệt; tự ý thay đổi chỉ số trên đồng hồ báo quãng đường đã chạy của xe ô tô; cải tạo</w:delText>
              </w:r>
            </w:del>
            <w:r w:rsidRPr="00BC7B89">
              <w:rPr>
                <w:sz w:val="24"/>
                <w:szCs w:val="24"/>
                <w:lang w:val="vi-VN"/>
              </w:rPr>
              <w:t>, lắp đặt thêm hoặc tháo bỏ phụ tùng</w:t>
            </w:r>
            <w:ins w:id="424" w:author="Windows User" w:date="2024-03-16T21:13:00Z">
              <w:r w:rsidRPr="00BC7B89">
                <w:rPr>
                  <w:sz w:val="24"/>
                  <w:szCs w:val="24"/>
                  <w:lang w:val="vi-VN"/>
                </w:rPr>
                <w:t xml:space="preserve"> </w:t>
              </w:r>
              <w:r w:rsidRPr="00BC7B89">
                <w:rPr>
                  <w:sz w:val="24"/>
                  <w:szCs w:val="24"/>
                </w:rPr>
                <w:t>không bảo đảm</w:t>
              </w:r>
            </w:ins>
            <w:r w:rsidRPr="00BC7B89">
              <w:rPr>
                <w:sz w:val="24"/>
                <w:szCs w:val="24"/>
                <w:rPrChange w:id="425" w:author="Phan Quang Vinh" w:date="2024-03-26T11:00:00Z">
                  <w:rPr>
                    <w:sz w:val="24"/>
                    <w:lang w:val="vi-VN"/>
                  </w:rPr>
                </w:rPrChange>
              </w:rPr>
              <w:t xml:space="preserve"> </w:t>
            </w:r>
            <w:r w:rsidRPr="000063F8">
              <w:rPr>
                <w:sz w:val="24"/>
                <w:szCs w:val="24"/>
                <w:lang w:val="vi-VN"/>
              </w:rPr>
              <w:t>liên quan đến an toàn kỹ thuật và bảo vệ môi trường của phương tiện khi tham gia giao thông so với thiết kế</w:t>
            </w:r>
            <w:del w:id="426" w:author="Windows User" w:date="2024-03-16T21:13:00Z">
              <w:r w:rsidR="003E081E" w:rsidRPr="00BC7B89">
                <w:rPr>
                  <w:sz w:val="24"/>
                  <w:szCs w:val="24"/>
                  <w:lang w:val="vi-VN"/>
                </w:rPr>
                <w:delText xml:space="preserve">, thông số </w:delText>
              </w:r>
            </w:del>
            <w:ins w:id="427" w:author="Windows User" w:date="2024-03-16T21:13:00Z">
              <w:r w:rsidRPr="00BC7B89">
                <w:rPr>
                  <w:sz w:val="24"/>
                  <w:szCs w:val="24"/>
                  <w:lang w:val="vi-VN"/>
                </w:rPr>
                <w:t xml:space="preserve"> hoặc hồ sơ </w:t>
              </w:r>
            </w:ins>
            <w:r w:rsidRPr="00BC7B89">
              <w:rPr>
                <w:sz w:val="24"/>
                <w:szCs w:val="24"/>
                <w:lang w:val="vi-VN"/>
              </w:rPr>
              <w:t xml:space="preserve">kỹ thuật </w:t>
            </w:r>
            <w:del w:id="428" w:author="Windows User" w:date="2024-03-16T21:13:00Z">
              <w:r w:rsidR="003E081E" w:rsidRPr="00BC7B89">
                <w:rPr>
                  <w:sz w:val="24"/>
                  <w:szCs w:val="24"/>
                  <w:lang w:val="vi-VN"/>
                </w:rPr>
                <w:delText xml:space="preserve">của nhà sản xuất </w:delText>
              </w:r>
            </w:del>
            <w:r w:rsidRPr="00BC7B89">
              <w:rPr>
                <w:sz w:val="24"/>
                <w:szCs w:val="24"/>
                <w:lang w:val="vi-VN"/>
              </w:rPr>
              <w:t xml:space="preserve">đã được </w:t>
            </w:r>
            <w:ins w:id="429" w:author="Windows User" w:date="2024-03-16T21:13:00Z">
              <w:r w:rsidRPr="00BC7B89">
                <w:rPr>
                  <w:sz w:val="24"/>
                  <w:szCs w:val="24"/>
                  <w:lang w:val="vi-VN"/>
                </w:rPr>
                <w:t xml:space="preserve">cơ quan có thẩm quyền </w:t>
              </w:r>
            </w:ins>
            <w:r w:rsidRPr="00BC7B89">
              <w:rPr>
                <w:sz w:val="24"/>
                <w:szCs w:val="24"/>
                <w:lang w:val="vi-VN"/>
              </w:rPr>
              <w:t xml:space="preserve">phê duyệt; </w:t>
            </w:r>
            <w:del w:id="430" w:author="Windows User" w:date="2024-03-16T21:13:00Z">
              <w:r w:rsidR="003E081E" w:rsidRPr="00BC7B89">
                <w:rPr>
                  <w:sz w:val="24"/>
                  <w:szCs w:val="24"/>
                  <w:lang w:val="vi-VN"/>
                </w:rPr>
                <w:delText>thay đổi</w:delText>
              </w:r>
            </w:del>
            <w:ins w:id="431" w:author="Windows User" w:date="2024-03-16T21:13:00Z">
              <w:r w:rsidRPr="00BC7B89">
                <w:rPr>
                  <w:sz w:val="24"/>
                  <w:szCs w:val="24"/>
                  <w:lang w:val="vi-VN"/>
                </w:rPr>
                <w:t>tự ý can thiệp làm sai lệch chỉ số trên đồng hồ báo quãng đường đã chạy của xe ô tô; thuê, mượn</w:t>
              </w:r>
            </w:ins>
            <w:r w:rsidRPr="00BC7B89">
              <w:rPr>
                <w:sz w:val="24"/>
                <w:szCs w:val="24"/>
                <w:lang w:val="vi-VN"/>
              </w:rPr>
              <w:t xml:space="preserve"> phụ tùng xe cơ giới </w:t>
            </w:r>
            <w:ins w:id="432" w:author="Windows User" w:date="2024-03-16T21:13:00Z">
              <w:r w:rsidRPr="00BC7B89">
                <w:rPr>
                  <w:sz w:val="24"/>
                  <w:szCs w:val="24"/>
                  <w:lang w:val="vi-VN"/>
                </w:rPr>
                <w:t xml:space="preserve">chỉ </w:t>
              </w:r>
            </w:ins>
            <w:r w:rsidRPr="00BC7B89">
              <w:rPr>
                <w:sz w:val="24"/>
                <w:szCs w:val="24"/>
                <w:lang w:val="vi-VN"/>
              </w:rPr>
              <w:t xml:space="preserve">để </w:t>
            </w:r>
            <w:del w:id="433" w:author="Windows User" w:date="2024-03-16T21:13:00Z">
              <w:r w:rsidR="003E081E" w:rsidRPr="00BC7B89">
                <w:rPr>
                  <w:sz w:val="24"/>
                  <w:szCs w:val="24"/>
                  <w:lang w:val="vi-VN"/>
                </w:rPr>
                <w:delText>tạm thời đạt tiêu chuẩn kỹ thuật của xe khi đi đăng</w:delText>
              </w:r>
            </w:del>
            <w:ins w:id="434" w:author="Windows User" w:date="2024-03-16T21:13:00Z">
              <w:r w:rsidRPr="00BC7B89">
                <w:rPr>
                  <w:sz w:val="24"/>
                  <w:szCs w:val="24"/>
                  <w:lang w:val="vi-VN"/>
                </w:rPr>
                <w:t>thực hiện việc</w:t>
              </w:r>
            </w:ins>
            <w:r w:rsidRPr="00BC7B89">
              <w:rPr>
                <w:sz w:val="24"/>
                <w:szCs w:val="24"/>
                <w:lang w:val="vi-VN"/>
              </w:rPr>
              <w:t xml:space="preserve"> kiểm</w:t>
            </w:r>
            <w:ins w:id="435" w:author="Windows User" w:date="2024-03-16T21:13:00Z">
              <w:r w:rsidRPr="00BC7B89">
                <w:rPr>
                  <w:sz w:val="24"/>
                  <w:szCs w:val="24"/>
                  <w:lang w:val="vi-VN"/>
                </w:rPr>
                <w:t xml:space="preserve"> định</w:t>
              </w:r>
            </w:ins>
            <w:r w:rsidRPr="00BC7B89">
              <w:rPr>
                <w:sz w:val="24"/>
                <w:szCs w:val="24"/>
                <w:lang w:val="vi-VN"/>
                <w:rPrChange w:id="436" w:author="Phan Quang Vinh" w:date="2024-03-26T11:00:00Z">
                  <w:rPr>
                    <w:sz w:val="24"/>
                  </w:rPr>
                </w:rPrChange>
              </w:rPr>
              <w:t xml:space="preserve">; tự ý cắt, hàn, tẩy xóa, đục </w:t>
            </w:r>
            <w:ins w:id="437" w:author="Windows User" w:date="2024-03-16T21:13:00Z">
              <w:r w:rsidRPr="000063F8">
                <w:rPr>
                  <w:sz w:val="24"/>
                  <w:szCs w:val="24"/>
                  <w:lang w:val="vi-VN"/>
                </w:rPr>
                <w:t xml:space="preserve">sửa, đóng </w:t>
              </w:r>
            </w:ins>
            <w:r w:rsidRPr="00BC7B89">
              <w:rPr>
                <w:sz w:val="24"/>
                <w:szCs w:val="24"/>
                <w:lang w:val="vi-VN"/>
                <w:rPrChange w:id="438" w:author="Phan Quang Vinh" w:date="2024-03-26T11:00:00Z">
                  <w:rPr>
                    <w:sz w:val="24"/>
                  </w:rPr>
                </w:rPrChange>
              </w:rPr>
              <w:t xml:space="preserve">lại số khung, số </w:t>
            </w:r>
            <w:del w:id="439" w:author="Windows User" w:date="2024-03-16T21:13:00Z">
              <w:r w:rsidR="003E081E" w:rsidRPr="000063F8">
                <w:rPr>
                  <w:sz w:val="24"/>
                  <w:szCs w:val="24"/>
                </w:rPr>
                <w:delText>máy</w:delText>
              </w:r>
            </w:del>
            <w:ins w:id="440" w:author="Windows User" w:date="2024-03-16T21:13:00Z">
              <w:r w:rsidRPr="00BC7B89">
                <w:rPr>
                  <w:sz w:val="24"/>
                  <w:szCs w:val="24"/>
                  <w:lang w:val="vi-VN"/>
                </w:rPr>
                <w:t>động cơ</w:t>
              </w:r>
            </w:ins>
            <w:r w:rsidRPr="00BC7B89">
              <w:rPr>
                <w:sz w:val="24"/>
                <w:szCs w:val="24"/>
                <w:lang w:val="vi-VN"/>
                <w:rPrChange w:id="441" w:author="Phan Quang Vinh" w:date="2024-03-26T11:00:00Z">
                  <w:rPr>
                    <w:sz w:val="24"/>
                  </w:rPr>
                </w:rPrChange>
              </w:rPr>
              <w:t xml:space="preserve"> của xe cơ giới, xe máy chuyên dùng.</w:t>
            </w:r>
          </w:p>
          <w:p w14:paraId="3B259B26" w14:textId="77777777" w:rsidR="00A56383" w:rsidRPr="000063F8" w:rsidRDefault="00A56383" w:rsidP="00A56383">
            <w:pPr>
              <w:spacing w:before="60" w:after="60"/>
              <w:jc w:val="both"/>
              <w:rPr>
                <w:bCs/>
                <w:sz w:val="24"/>
                <w:szCs w:val="24"/>
              </w:rPr>
            </w:pPr>
            <w:r w:rsidRPr="000063F8">
              <w:rPr>
                <w:sz w:val="24"/>
                <w:szCs w:val="24"/>
              </w:rPr>
              <w:lastRenderedPageBreak/>
              <w:t>12</w:t>
            </w:r>
            <w:r w:rsidRPr="000063F8">
              <w:rPr>
                <w:sz w:val="24"/>
                <w:szCs w:val="24"/>
                <w:lang w:val="vi-VN"/>
              </w:rPr>
              <w:t xml:space="preserve">. Tự ý can thiệp, thay đổi phần mềm điều khiển của xe cơ giới, xe máy chuyên dùng, động cơ đã được đăng ký với cơ quan quản lý, nhằm mục đích gian lận kết quả kiểm tra, thử </w:t>
            </w:r>
            <w:r w:rsidRPr="00BC7B89">
              <w:rPr>
                <w:sz w:val="24"/>
                <w:szCs w:val="24"/>
                <w:rPrChange w:id="442" w:author="Phan Quang Vinh" w:date="2024-03-26T11:00:00Z">
                  <w:rPr>
                    <w:sz w:val="24"/>
                    <w:lang w:val="vi-VN"/>
                  </w:rPr>
                </w:rPrChange>
              </w:rPr>
              <w:t>nghiệm, kiểm định</w:t>
            </w:r>
            <w:r w:rsidRPr="000063F8">
              <w:rPr>
                <w:bCs/>
                <w:sz w:val="24"/>
                <w:szCs w:val="24"/>
              </w:rPr>
              <w:t>.</w:t>
            </w:r>
          </w:p>
          <w:p w14:paraId="2CBDE13D" w14:textId="14674D7A" w:rsidR="00A56383" w:rsidRPr="00BC7B89" w:rsidRDefault="00A56383" w:rsidP="00A56383">
            <w:pPr>
              <w:spacing w:before="60" w:after="60"/>
              <w:jc w:val="both"/>
              <w:rPr>
                <w:iCs/>
                <w:sz w:val="24"/>
                <w:szCs w:val="24"/>
              </w:rPr>
            </w:pPr>
            <w:r w:rsidRPr="00BC7B89">
              <w:rPr>
                <w:bCs/>
                <w:sz w:val="24"/>
                <w:szCs w:val="24"/>
              </w:rPr>
              <w:t>13. C</w:t>
            </w:r>
            <w:r w:rsidRPr="00BC7B89">
              <w:rPr>
                <w:sz w:val="24"/>
                <w:szCs w:val="24"/>
                <w:rPrChange w:id="443" w:author="Phan Quang Vinh" w:date="2024-03-26T11:00:00Z">
                  <w:rPr>
                    <w:sz w:val="24"/>
                    <w:lang w:val="vi-VN"/>
                  </w:rPr>
                </w:rPrChange>
              </w:rPr>
              <w:t xml:space="preserve">hở hàng </w:t>
            </w:r>
            <w:ins w:id="444" w:author="Windows User" w:date="2024-03-16T21:13:00Z">
              <w:r w:rsidRPr="000063F8">
                <w:rPr>
                  <w:bCs/>
                  <w:sz w:val="24"/>
                  <w:szCs w:val="24"/>
                </w:rPr>
                <w:t xml:space="preserve">hóa </w:t>
              </w:r>
            </w:ins>
            <w:r w:rsidRPr="00BC7B89">
              <w:rPr>
                <w:sz w:val="24"/>
                <w:szCs w:val="24"/>
                <w:rPrChange w:id="445" w:author="Phan Quang Vinh" w:date="2024-03-26T11:00:00Z">
                  <w:rPr>
                    <w:sz w:val="24"/>
                    <w:lang w:val="vi-VN"/>
                  </w:rPr>
                </w:rPrChange>
              </w:rPr>
              <w:t>vượt</w:t>
            </w:r>
            <w:r w:rsidRPr="000063F8">
              <w:rPr>
                <w:bCs/>
                <w:sz w:val="24"/>
                <w:szCs w:val="24"/>
              </w:rPr>
              <w:t xml:space="preserve"> quá khối lượng toàn bộ</w:t>
            </w:r>
            <w:ins w:id="446" w:author="Windows User" w:date="2024-03-16T21:13:00Z">
              <w:r w:rsidRPr="000063F8">
                <w:rPr>
                  <w:bCs/>
                  <w:sz w:val="24"/>
                  <w:szCs w:val="24"/>
                </w:rPr>
                <w:t>, tải trọng trục, kích thước</w:t>
              </w:r>
            </w:ins>
            <w:r w:rsidRPr="00BC7B89">
              <w:rPr>
                <w:bCs/>
                <w:sz w:val="24"/>
                <w:szCs w:val="24"/>
              </w:rPr>
              <w:t xml:space="preserve"> cho phép </w:t>
            </w:r>
            <w:del w:id="447" w:author="Windows User" w:date="2024-03-16T21:13:00Z">
              <w:r w:rsidR="003E081E" w:rsidRPr="00BC7B89">
                <w:rPr>
                  <w:sz w:val="24"/>
                  <w:szCs w:val="24"/>
                </w:rPr>
                <w:delText>tham gia giao thông,</w:delText>
              </w:r>
            </w:del>
            <w:ins w:id="448" w:author="Windows User" w:date="2024-03-16T21:13:00Z">
              <w:r w:rsidRPr="00BC7B89">
                <w:rPr>
                  <w:bCs/>
                  <w:sz w:val="24"/>
                  <w:szCs w:val="24"/>
                </w:rPr>
                <w:t>của xe hoặc vượt</w:t>
              </w:r>
            </w:ins>
            <w:r w:rsidRPr="00BC7B89">
              <w:rPr>
                <w:bCs/>
                <w:sz w:val="24"/>
                <w:szCs w:val="24"/>
              </w:rPr>
              <w:t xml:space="preserve"> quá </w:t>
            </w:r>
            <w:ins w:id="449" w:author="Windows User" w:date="2024-03-16T21:13:00Z">
              <w:r w:rsidRPr="00BC7B89">
                <w:rPr>
                  <w:bCs/>
                  <w:sz w:val="24"/>
                  <w:szCs w:val="24"/>
                </w:rPr>
                <w:t xml:space="preserve">tải trọng, </w:t>
              </w:r>
            </w:ins>
            <w:r w:rsidRPr="00BC7B89">
              <w:rPr>
                <w:bCs/>
                <w:sz w:val="24"/>
                <w:szCs w:val="24"/>
              </w:rPr>
              <w:t xml:space="preserve">kích thước giới hạn cho phép của </w:t>
            </w:r>
            <w:del w:id="450" w:author="Windows User" w:date="2024-03-16T21:13:00Z">
              <w:r w:rsidR="003E081E" w:rsidRPr="00BC7B89">
                <w:rPr>
                  <w:sz w:val="24"/>
                  <w:szCs w:val="24"/>
                </w:rPr>
                <w:delText>xe; chở quá</w:delText>
              </w:r>
              <w:r w:rsidR="003E081E" w:rsidRPr="00BC7B89">
                <w:rPr>
                  <w:sz w:val="24"/>
                  <w:szCs w:val="24"/>
                  <w:lang w:val="vi-VN"/>
                </w:rPr>
                <w:delText xml:space="preserve"> số người</w:delText>
              </w:r>
            </w:del>
            <w:ins w:id="451" w:author="Windows User" w:date="2024-03-16T21:13:00Z">
              <w:r w:rsidRPr="00BC7B89">
                <w:rPr>
                  <w:bCs/>
                  <w:sz w:val="24"/>
                  <w:szCs w:val="24"/>
                </w:rPr>
                <w:t>đường bộ khi chưa được cơ quan quản lý cấp phép hoặc không bảo đảm yêu cầu theo</w:t>
              </w:r>
            </w:ins>
            <w:r w:rsidRPr="00BC7B89">
              <w:rPr>
                <w:sz w:val="24"/>
                <w:szCs w:val="24"/>
                <w:rPrChange w:id="452" w:author="Phan Quang Vinh" w:date="2024-03-26T11:00:00Z">
                  <w:rPr>
                    <w:sz w:val="24"/>
                    <w:lang w:val="vi-VN"/>
                  </w:rPr>
                </w:rPrChange>
              </w:rPr>
              <w:t xml:space="preserve"> quy định</w:t>
            </w:r>
            <w:ins w:id="453" w:author="Windows User" w:date="2024-03-16T21:13:00Z">
              <w:r w:rsidRPr="000063F8">
                <w:rPr>
                  <w:bCs/>
                  <w:sz w:val="24"/>
                  <w:szCs w:val="24"/>
                </w:rPr>
                <w:t xml:space="preserve"> của Luật này</w:t>
              </w:r>
            </w:ins>
            <w:r w:rsidRPr="00BC7B89">
              <w:rPr>
                <w:bCs/>
                <w:sz w:val="24"/>
                <w:szCs w:val="24"/>
              </w:rPr>
              <w:t>; chở hàng hóa trên xe có quy định phải chằng buộc nhưng không chằng buộc hoặc chằng buộc không đúng quy định</w:t>
            </w:r>
            <w:del w:id="454" w:author="Windows User" w:date="2024-03-16T21:13:00Z">
              <w:r w:rsidR="003E081E" w:rsidRPr="00BC7B89">
                <w:rPr>
                  <w:iCs/>
                  <w:sz w:val="24"/>
                  <w:szCs w:val="24"/>
                </w:rPr>
                <w:delText>.</w:delText>
              </w:r>
            </w:del>
            <w:ins w:id="455" w:author="Windows User" w:date="2024-03-16T21:13:00Z">
              <w:r w:rsidRPr="00BC7B89">
                <w:rPr>
                  <w:sz w:val="24"/>
                  <w:szCs w:val="24"/>
                </w:rPr>
                <w:t>; chở quá</w:t>
              </w:r>
              <w:r w:rsidRPr="00BC7B89">
                <w:rPr>
                  <w:sz w:val="24"/>
                  <w:szCs w:val="24"/>
                  <w:lang w:val="vi-VN"/>
                </w:rPr>
                <w:t xml:space="preserve"> số người quy định</w:t>
              </w:r>
              <w:r w:rsidRPr="00BC7B89">
                <w:rPr>
                  <w:iCs/>
                  <w:sz w:val="24"/>
                  <w:szCs w:val="24"/>
                </w:rPr>
                <w:t>.</w:t>
              </w:r>
            </w:ins>
          </w:p>
          <w:p w14:paraId="0B76B23C" w14:textId="77777777" w:rsidR="00A56383" w:rsidRPr="00BC7B89" w:rsidRDefault="00A56383" w:rsidP="00A56383">
            <w:pPr>
              <w:spacing w:before="60" w:after="60"/>
              <w:jc w:val="both"/>
              <w:rPr>
                <w:sz w:val="24"/>
                <w:szCs w:val="24"/>
                <w:rPrChange w:id="456" w:author="Phan Quang Vinh" w:date="2024-03-26T11:00:00Z">
                  <w:rPr>
                    <w:sz w:val="24"/>
                    <w:lang w:val="vi-VN"/>
                  </w:rPr>
                </w:rPrChange>
              </w:rPr>
            </w:pPr>
            <w:r w:rsidRPr="00BC7B89">
              <w:rPr>
                <w:sz w:val="24"/>
                <w:szCs w:val="24"/>
              </w:rPr>
              <w:t>14</w:t>
            </w:r>
            <w:r w:rsidRPr="00BC7B89">
              <w:rPr>
                <w:sz w:val="24"/>
                <w:szCs w:val="24"/>
                <w:lang w:val="vi-VN"/>
              </w:rPr>
              <w:t>. Vận chuyển hàng</w:t>
            </w:r>
            <w:ins w:id="457" w:author="Windows User" w:date="2024-03-16T21:13:00Z">
              <w:r w:rsidRPr="00BC7B89">
                <w:rPr>
                  <w:sz w:val="24"/>
                  <w:szCs w:val="24"/>
                </w:rPr>
                <w:t xml:space="preserve"> hóa</w:t>
              </w:r>
            </w:ins>
            <w:r w:rsidRPr="00BC7B89">
              <w:rPr>
                <w:sz w:val="24"/>
                <w:szCs w:val="24"/>
                <w:lang w:val="vi-VN"/>
              </w:rPr>
              <w:t xml:space="preserve"> cấm lưu thông, vận chuyển trái phép hoặc không thực </w:t>
            </w:r>
            <w:r w:rsidRPr="00BC7B89">
              <w:rPr>
                <w:sz w:val="24"/>
                <w:szCs w:val="24"/>
                <w:rPrChange w:id="458" w:author="Phan Quang Vinh" w:date="2024-03-26T11:00:00Z">
                  <w:rPr>
                    <w:sz w:val="24"/>
                    <w:lang w:val="vi-VN"/>
                  </w:rPr>
                </w:rPrChange>
              </w:rPr>
              <w:t>hiện đầy đủ các quy định về vận chuyển hàng nguy hiểm, động vật hoang dã.</w:t>
            </w:r>
          </w:p>
          <w:p w14:paraId="63A06FCD" w14:textId="77777777" w:rsidR="00A56383" w:rsidRPr="00BC7B89" w:rsidRDefault="00A56383" w:rsidP="00A56383">
            <w:pPr>
              <w:spacing w:before="60" w:after="60"/>
              <w:jc w:val="both"/>
              <w:rPr>
                <w:sz w:val="24"/>
                <w:szCs w:val="24"/>
                <w:rPrChange w:id="459" w:author="Phan Quang Vinh" w:date="2024-03-26T11:00:00Z">
                  <w:rPr>
                    <w:sz w:val="24"/>
                    <w:lang w:val="vi-VN"/>
                  </w:rPr>
                </w:rPrChange>
              </w:rPr>
            </w:pPr>
            <w:r w:rsidRPr="000063F8">
              <w:rPr>
                <w:bCs/>
                <w:sz w:val="24"/>
                <w:szCs w:val="24"/>
              </w:rPr>
              <w:t>15</w:t>
            </w:r>
            <w:r w:rsidRPr="00BC7B89">
              <w:rPr>
                <w:sz w:val="24"/>
                <w:szCs w:val="24"/>
                <w:rPrChange w:id="460" w:author="Phan Quang Vinh" w:date="2024-03-26T11:00:00Z">
                  <w:rPr>
                    <w:sz w:val="24"/>
                    <w:lang w:val="vi-VN"/>
                  </w:rPr>
                </w:rPrChange>
              </w:rPr>
              <w:t xml:space="preserve">. Đe dọa, xúc phạm, tranh giành, lôi kéo hành khách; đe doạ, cưỡng ép hành khách sử dụng dịch vụ ngoài ý muốn; chuyển tải, xuống khách hoặc các hành vi khác nhằm trốn tránh phát hiện xe chở quá tải, quá số người quy định. </w:t>
            </w:r>
          </w:p>
          <w:p w14:paraId="5A140847" w14:textId="77777777" w:rsidR="003E081E" w:rsidRPr="00BC7B89" w:rsidRDefault="00A56383" w:rsidP="003E081E">
            <w:pPr>
              <w:spacing w:before="60" w:after="60"/>
              <w:jc w:val="both"/>
              <w:rPr>
                <w:del w:id="461" w:author="Windows User" w:date="2024-03-16T21:13:00Z"/>
                <w:sz w:val="24"/>
                <w:szCs w:val="24"/>
                <w:lang w:val="vi-VN"/>
              </w:rPr>
            </w:pPr>
            <w:r w:rsidRPr="00BC7B89">
              <w:rPr>
                <w:sz w:val="24"/>
                <w:szCs w:val="24"/>
                <w:rPrChange w:id="462" w:author="Phan Quang Vinh" w:date="2024-03-26T11:00:00Z">
                  <w:rPr>
                    <w:sz w:val="24"/>
                    <w:lang w:val="vi-VN"/>
                  </w:rPr>
                </w:rPrChange>
              </w:rPr>
              <w:t>1</w:t>
            </w:r>
            <w:r w:rsidRPr="000063F8">
              <w:rPr>
                <w:bCs/>
                <w:sz w:val="24"/>
                <w:szCs w:val="24"/>
              </w:rPr>
              <w:t>6</w:t>
            </w:r>
            <w:r w:rsidRPr="00BC7B89">
              <w:rPr>
                <w:sz w:val="24"/>
                <w:szCs w:val="24"/>
                <w:rPrChange w:id="463" w:author="Phan Quang Vinh" w:date="2024-03-26T11:00:00Z">
                  <w:rPr>
                    <w:sz w:val="24"/>
                    <w:lang w:val="vi-VN"/>
                  </w:rPr>
                </w:rPrChange>
              </w:rPr>
              <w:t xml:space="preserve">. </w:t>
            </w:r>
            <w:del w:id="464" w:author="Windows User" w:date="2024-03-16T21:13:00Z">
              <w:r w:rsidR="003E081E" w:rsidRPr="000063F8">
                <w:rPr>
                  <w:sz w:val="24"/>
                  <w:szCs w:val="24"/>
                  <w:lang w:val="vi-VN"/>
                </w:rPr>
                <w:delText>Kinh doanh dịch vụ kiểm định xe cơ giới mà không có Giấy chứng nhận đủ điều kiện hoạt động kiểm định xe cơ giới theo quy định.</w:delText>
              </w:r>
            </w:del>
          </w:p>
          <w:p w14:paraId="1CEDFAAB" w14:textId="6AF1E89E" w:rsidR="00A56383" w:rsidRPr="00BC7B89" w:rsidRDefault="003E081E" w:rsidP="00A56383">
            <w:pPr>
              <w:spacing w:before="60" w:after="60"/>
              <w:jc w:val="both"/>
              <w:rPr>
                <w:bCs/>
                <w:sz w:val="24"/>
                <w:szCs w:val="24"/>
              </w:rPr>
            </w:pPr>
            <w:del w:id="465" w:author="Windows User" w:date="2024-03-16T21:13:00Z">
              <w:r w:rsidRPr="00BC7B89">
                <w:rPr>
                  <w:sz w:val="24"/>
                  <w:szCs w:val="24"/>
                </w:rPr>
                <w:delText xml:space="preserve">17. </w:delText>
              </w:r>
            </w:del>
            <w:r w:rsidR="00A56383" w:rsidRPr="00BC7B89">
              <w:rPr>
                <w:bCs/>
                <w:sz w:val="24"/>
                <w:szCs w:val="24"/>
              </w:rPr>
              <w:t>Lắp đặt, s</w:t>
            </w:r>
            <w:r w:rsidR="00A56383" w:rsidRPr="00BC7B89">
              <w:rPr>
                <w:sz w:val="24"/>
                <w:szCs w:val="24"/>
                <w:rPrChange w:id="466" w:author="Phan Quang Vinh" w:date="2024-03-26T11:00:00Z">
                  <w:rPr>
                    <w:sz w:val="24"/>
                    <w:lang w:val="vi-VN"/>
                  </w:rPr>
                </w:rPrChange>
              </w:rPr>
              <w:t>ử dụng thiết bị âm than</w:t>
            </w:r>
            <w:r w:rsidR="00A56383" w:rsidRPr="000063F8">
              <w:rPr>
                <w:bCs/>
                <w:sz w:val="24"/>
                <w:szCs w:val="24"/>
              </w:rPr>
              <w:t>h, ánh sáng</w:t>
            </w:r>
            <w:r w:rsidR="00A56383" w:rsidRPr="00BC7B89">
              <w:rPr>
                <w:sz w:val="24"/>
                <w:szCs w:val="24"/>
                <w:rPrChange w:id="467" w:author="Phan Quang Vinh" w:date="2024-03-26T11:00:00Z">
                  <w:rPr>
                    <w:sz w:val="24"/>
                    <w:lang w:val="vi-VN"/>
                  </w:rPr>
                </w:rPrChange>
              </w:rPr>
              <w:t xml:space="preserve"> </w:t>
            </w:r>
            <w:r w:rsidR="00A56383" w:rsidRPr="000063F8">
              <w:rPr>
                <w:bCs/>
                <w:sz w:val="24"/>
                <w:szCs w:val="24"/>
              </w:rPr>
              <w:t xml:space="preserve">trên xe cơ giới, xe máy chuyên dùng gây mất trật tự, </w:t>
            </w:r>
            <w:r w:rsidR="00A56383" w:rsidRPr="00BC7B89">
              <w:rPr>
                <w:sz w:val="24"/>
                <w:szCs w:val="24"/>
                <w:rPrChange w:id="468" w:author="Phan Quang Vinh" w:date="2024-03-26T11:00:00Z">
                  <w:rPr>
                    <w:sz w:val="24"/>
                    <w:lang w:val="vi-VN"/>
                  </w:rPr>
                </w:rPrChange>
              </w:rPr>
              <w:t>an toàn giao thông</w:t>
            </w:r>
            <w:r w:rsidR="00A56383" w:rsidRPr="000063F8">
              <w:rPr>
                <w:bCs/>
                <w:sz w:val="24"/>
                <w:szCs w:val="24"/>
              </w:rPr>
              <w:t xml:space="preserve"> đường bộ</w:t>
            </w:r>
            <w:del w:id="469" w:author="Windows User" w:date="2024-03-16T21:13:00Z">
              <w:r w:rsidRPr="000063F8">
                <w:rPr>
                  <w:sz w:val="24"/>
                  <w:szCs w:val="24"/>
                  <w:lang w:val="vi-VN"/>
                </w:rPr>
                <w:delText>; đ</w:delText>
              </w:r>
              <w:r w:rsidRPr="00BC7B89">
                <w:rPr>
                  <w:sz w:val="24"/>
                  <w:szCs w:val="24"/>
                </w:rPr>
                <w:delText xml:space="preserve">iều khiển xe cơ giới, xe máy chuyên dùng </w:delText>
              </w:r>
              <w:r w:rsidRPr="00BC7B89">
                <w:rPr>
                  <w:sz w:val="24"/>
                  <w:szCs w:val="24"/>
                  <w:lang w:val="vi-VN"/>
                </w:rPr>
                <w:delText xml:space="preserve">gắn biển số </w:delText>
              </w:r>
              <w:r w:rsidRPr="00BC7B89">
                <w:rPr>
                  <w:sz w:val="24"/>
                  <w:szCs w:val="24"/>
                </w:rPr>
                <w:delText xml:space="preserve">giả, gắn biển số </w:delText>
              </w:r>
              <w:r w:rsidRPr="00BC7B89">
                <w:rPr>
                  <w:sz w:val="24"/>
                  <w:szCs w:val="24"/>
                  <w:lang w:val="vi-VN"/>
                </w:rPr>
                <w:delText>không đúng vị trí</w:delText>
              </w:r>
              <w:r w:rsidRPr="00BC7B89">
                <w:rPr>
                  <w:sz w:val="24"/>
                  <w:szCs w:val="24"/>
                </w:rPr>
                <w:delText>, gắn biển số bị bẻ cong, bị che, lấp; làm thay đổi chữ, số, màu, hình dạng, kích thước của biển số</w:delText>
              </w:r>
            </w:del>
            <w:r w:rsidR="00A56383" w:rsidRPr="00BC7B89">
              <w:rPr>
                <w:bCs/>
                <w:sz w:val="24"/>
                <w:szCs w:val="24"/>
              </w:rPr>
              <w:t>.</w:t>
            </w:r>
          </w:p>
          <w:p w14:paraId="70B63AE0" w14:textId="77777777" w:rsidR="00A56383" w:rsidRPr="00BC7B89" w:rsidRDefault="00A56383" w:rsidP="00A56383">
            <w:pPr>
              <w:spacing w:before="60" w:after="60"/>
              <w:jc w:val="both"/>
              <w:rPr>
                <w:ins w:id="470" w:author="Windows User" w:date="2024-03-16T21:13:00Z"/>
                <w:sz w:val="24"/>
                <w:szCs w:val="24"/>
              </w:rPr>
            </w:pPr>
            <w:ins w:id="471" w:author="Windows User" w:date="2024-03-16T21:13:00Z">
              <w:r w:rsidRPr="00BC7B89">
                <w:rPr>
                  <w:bCs/>
                  <w:sz w:val="24"/>
                  <w:szCs w:val="24"/>
                </w:rPr>
                <w:t>17. Sản xuất, sử dụng, mua, bán trái phép biển số xe; điều khiển xe cơ giới, xe máy chuyên dùng gắn biển số không do cơ quan nhà nước có thẩm</w:t>
              </w:r>
              <w:r w:rsidRPr="00BC7B89">
                <w:rPr>
                  <w:sz w:val="24"/>
                  <w:szCs w:val="24"/>
                </w:rPr>
                <w:t xml:space="preserve"> quyền cấp, gắn biển số </w:t>
              </w:r>
              <w:r w:rsidRPr="00BC7B89">
                <w:rPr>
                  <w:sz w:val="24"/>
                  <w:szCs w:val="24"/>
                  <w:lang w:val="vi-VN"/>
                </w:rPr>
                <w:t>không đúng vị trí</w:t>
              </w:r>
              <w:r w:rsidRPr="00BC7B89">
                <w:rPr>
                  <w:sz w:val="24"/>
                  <w:szCs w:val="24"/>
                </w:rPr>
                <w:t>; bẻ cong, che lấp biển số; làm thay đổi chữ, số, màu sắc, hình dạng, kích thước của biển số xe.</w:t>
              </w:r>
            </w:ins>
          </w:p>
          <w:p w14:paraId="201F598A" w14:textId="77777777" w:rsidR="003E081E" w:rsidRPr="00BC7B89" w:rsidRDefault="00A56383" w:rsidP="003E081E">
            <w:pPr>
              <w:spacing w:before="60" w:after="60"/>
              <w:jc w:val="both"/>
              <w:rPr>
                <w:del w:id="472" w:author="Windows User" w:date="2024-03-16T21:13:00Z"/>
                <w:sz w:val="24"/>
                <w:szCs w:val="24"/>
              </w:rPr>
            </w:pPr>
            <w:r w:rsidRPr="00BC7B89">
              <w:rPr>
                <w:sz w:val="24"/>
                <w:szCs w:val="24"/>
              </w:rPr>
              <w:t>18.</w:t>
            </w:r>
            <w:r w:rsidRPr="00BC7B89">
              <w:rPr>
                <w:sz w:val="24"/>
                <w:szCs w:val="24"/>
                <w:lang w:val="vi-VN"/>
              </w:rPr>
              <w:t xml:space="preserve"> </w:t>
            </w:r>
            <w:del w:id="473" w:author="Windows User" w:date="2024-03-16T21:13:00Z">
              <w:r w:rsidR="003E081E" w:rsidRPr="00BC7B89">
                <w:rPr>
                  <w:sz w:val="24"/>
                  <w:szCs w:val="24"/>
                </w:rPr>
                <w:delText>S</w:delText>
              </w:r>
              <w:r w:rsidR="003E081E" w:rsidRPr="00BC7B89">
                <w:rPr>
                  <w:sz w:val="24"/>
                  <w:szCs w:val="24"/>
                  <w:lang w:val="vi-VN"/>
                </w:rPr>
                <w:delText>ử dụng các biện pháp kỹ thuật, trang thiết bị ngoại vi, các biện pháp khác để can thiệp vào quá trình</w:delText>
              </w:r>
            </w:del>
            <w:ins w:id="474" w:author="Windows User" w:date="2024-03-16T21:13:00Z">
              <w:r w:rsidRPr="00BC7B89">
                <w:rPr>
                  <w:sz w:val="24"/>
                  <w:szCs w:val="24"/>
                </w:rPr>
                <w:t>L</w:t>
              </w:r>
              <w:r w:rsidRPr="00BC7B89">
                <w:rPr>
                  <w:sz w:val="24"/>
                  <w:szCs w:val="24"/>
                  <w:lang w:val="vi-VN"/>
                </w:rPr>
                <w:t xml:space="preserve">àm </w:t>
              </w:r>
              <w:r w:rsidRPr="00BC7B89">
                <w:rPr>
                  <w:sz w:val="24"/>
                  <w:szCs w:val="24"/>
                </w:rPr>
                <w:t>gián đoạn</w:t>
              </w:r>
            </w:ins>
            <w:r w:rsidRPr="00BC7B89">
              <w:rPr>
                <w:sz w:val="24"/>
                <w:szCs w:val="24"/>
                <w:rPrChange w:id="475" w:author="Phan Quang Vinh" w:date="2024-03-26T11:00:00Z">
                  <w:rPr>
                    <w:sz w:val="24"/>
                    <w:lang w:val="vi-VN"/>
                  </w:rPr>
                </w:rPrChange>
              </w:rPr>
              <w:t xml:space="preserve"> hoạt động</w:t>
            </w:r>
            <w:del w:id="476" w:author="Windows User" w:date="2024-03-16T21:13:00Z">
              <w:r w:rsidR="003E081E" w:rsidRPr="000063F8">
                <w:rPr>
                  <w:sz w:val="24"/>
                  <w:szCs w:val="24"/>
                  <w:lang w:val="vi-VN"/>
                </w:rPr>
                <w:delText>, phá hoặc làm nhiễu sóng định vị vệ tinh toàn cầu, sóng viễn thông</w:delText>
              </w:r>
            </w:del>
            <w:r w:rsidRPr="00BC7B89">
              <w:rPr>
                <w:sz w:val="24"/>
                <w:szCs w:val="24"/>
                <w:rPrChange w:id="477" w:author="Phan Quang Vinh" w:date="2024-03-26T11:00:00Z">
                  <w:rPr>
                    <w:sz w:val="24"/>
                    <w:lang w:val="vi-VN"/>
                  </w:rPr>
                </w:rPrChange>
              </w:rPr>
              <w:t xml:space="preserve"> hoặc làm </w:t>
            </w:r>
            <w:r w:rsidRPr="000063F8">
              <w:rPr>
                <w:sz w:val="24"/>
                <w:szCs w:val="24"/>
                <w:lang w:val="vi-VN"/>
              </w:rPr>
              <w:t>sai lệch dữ liệu của thiết bị giám sát hành trình, camera lắp trên x</w:t>
            </w:r>
            <w:r w:rsidRPr="00BC7B89">
              <w:rPr>
                <w:sz w:val="24"/>
                <w:szCs w:val="24"/>
                <w:lang w:val="vi-VN"/>
              </w:rPr>
              <w:t>e</w:t>
            </w:r>
            <w:del w:id="478" w:author="Windows User" w:date="2024-03-16T21:13:00Z">
              <w:r w:rsidR="003E081E" w:rsidRPr="00BC7B89">
                <w:rPr>
                  <w:sz w:val="24"/>
                  <w:szCs w:val="24"/>
                </w:rPr>
                <w:delText>.</w:delText>
              </w:r>
            </w:del>
          </w:p>
          <w:p w14:paraId="6DBAD853" w14:textId="77777777" w:rsidR="003E081E" w:rsidRPr="00BC7B89" w:rsidRDefault="003E081E" w:rsidP="003E081E">
            <w:pPr>
              <w:spacing w:before="60" w:after="60"/>
              <w:jc w:val="both"/>
              <w:rPr>
                <w:del w:id="479" w:author="Windows User" w:date="2024-03-16T21:13:00Z"/>
                <w:sz w:val="24"/>
                <w:szCs w:val="24"/>
                <w:lang w:val="vi-VN"/>
              </w:rPr>
            </w:pPr>
            <w:del w:id="480" w:author="Windows User" w:date="2024-03-16T21:13:00Z">
              <w:r w:rsidRPr="00BC7B89">
                <w:rPr>
                  <w:sz w:val="24"/>
                  <w:szCs w:val="24"/>
                </w:rPr>
                <w:delText>19</w:delText>
              </w:r>
              <w:r w:rsidRPr="00BC7B89">
                <w:rPr>
                  <w:sz w:val="24"/>
                  <w:szCs w:val="24"/>
                  <w:lang w:val="vi-VN"/>
                </w:rPr>
                <w:delText>. Khai báo không đúng hoặc sử dụng các giấy tờ, tài liệu giả để được cấp giấy</w:delText>
              </w:r>
              <w:r w:rsidRPr="00BC7B89">
                <w:rPr>
                  <w:sz w:val="24"/>
                  <w:szCs w:val="24"/>
                </w:rPr>
                <w:delText xml:space="preserve"> chứng nhận</w:delText>
              </w:r>
              <w:r w:rsidRPr="00BC7B89">
                <w:rPr>
                  <w:sz w:val="24"/>
                  <w:szCs w:val="24"/>
                  <w:lang w:val="vi-VN"/>
                </w:rPr>
                <w:delText xml:space="preserve"> đăng ký xe</w:delText>
              </w:r>
              <w:r w:rsidRPr="00BC7B89">
                <w:rPr>
                  <w:sz w:val="24"/>
                  <w:szCs w:val="24"/>
                </w:rPr>
                <w:delText>,</w:delText>
              </w:r>
              <w:r w:rsidRPr="00BC7B89">
                <w:rPr>
                  <w:sz w:val="24"/>
                  <w:szCs w:val="24"/>
                  <w:lang w:val="vi-VN"/>
                </w:rPr>
                <w:delText xml:space="preserve"> biển số</w:delText>
              </w:r>
              <w:r w:rsidRPr="00BC7B89">
                <w:rPr>
                  <w:sz w:val="24"/>
                  <w:szCs w:val="24"/>
                </w:rPr>
                <w:delText xml:space="preserve"> xe</w:delText>
              </w:r>
              <w:r w:rsidRPr="00BC7B89">
                <w:rPr>
                  <w:sz w:val="24"/>
                  <w:szCs w:val="24"/>
                  <w:lang w:val="vi-VN"/>
                </w:rPr>
                <w:delText>.</w:delText>
              </w:r>
            </w:del>
          </w:p>
          <w:p w14:paraId="3409D626" w14:textId="77777777" w:rsidR="003E081E" w:rsidRPr="00BC7B89" w:rsidRDefault="003E081E" w:rsidP="003E081E">
            <w:pPr>
              <w:spacing w:before="60" w:after="60"/>
              <w:jc w:val="both"/>
              <w:rPr>
                <w:del w:id="481" w:author="Windows User" w:date="2024-03-16T21:13:00Z"/>
                <w:sz w:val="24"/>
                <w:szCs w:val="24"/>
                <w:lang w:val="vi-VN"/>
              </w:rPr>
            </w:pPr>
            <w:del w:id="482" w:author="Windows User" w:date="2024-03-16T21:13:00Z">
              <w:r w:rsidRPr="00BC7B89">
                <w:rPr>
                  <w:sz w:val="24"/>
                  <w:szCs w:val="24"/>
                </w:rPr>
                <w:delText>20</w:delText>
              </w:r>
              <w:r w:rsidRPr="00BC7B89">
                <w:rPr>
                  <w:sz w:val="24"/>
                  <w:szCs w:val="24"/>
                  <w:lang w:val="vi-VN"/>
                </w:rPr>
                <w:delText>. Sản xuất, sử dụng, mua, bán trái phép biển số</w:delText>
              </w:r>
              <w:r w:rsidRPr="00BC7B89">
                <w:rPr>
                  <w:sz w:val="24"/>
                  <w:szCs w:val="24"/>
                </w:rPr>
                <w:delText xml:space="preserve"> xe</w:delText>
              </w:r>
              <w:r w:rsidRPr="00BC7B89">
                <w:rPr>
                  <w:sz w:val="24"/>
                  <w:szCs w:val="24"/>
                  <w:lang w:val="vi-VN"/>
                </w:rPr>
                <w:delText>.</w:delText>
              </w:r>
            </w:del>
          </w:p>
          <w:p w14:paraId="19FD8B87" w14:textId="78693C27" w:rsidR="00A56383" w:rsidRPr="00BC7B89" w:rsidRDefault="003E081E" w:rsidP="00A56383">
            <w:pPr>
              <w:spacing w:before="60" w:after="60"/>
              <w:jc w:val="both"/>
              <w:rPr>
                <w:sz w:val="24"/>
                <w:szCs w:val="24"/>
                <w:rPrChange w:id="483" w:author="Phan Quang Vinh" w:date="2024-03-26T11:00:00Z">
                  <w:rPr>
                    <w:sz w:val="24"/>
                    <w:lang w:val="vi-VN"/>
                  </w:rPr>
                </w:rPrChange>
              </w:rPr>
            </w:pPr>
            <w:del w:id="484" w:author="Windows User" w:date="2024-03-16T21:13:00Z">
              <w:r w:rsidRPr="00BC7B89">
                <w:rPr>
                  <w:sz w:val="24"/>
                  <w:szCs w:val="24"/>
                </w:rPr>
                <w:lastRenderedPageBreak/>
                <w:delText>21</w:delText>
              </w:r>
              <w:r w:rsidRPr="00BC7B89">
                <w:rPr>
                  <w:sz w:val="24"/>
                  <w:szCs w:val="24"/>
                  <w:lang w:val="vi-VN"/>
                </w:rPr>
                <w:delText>. Kinh doanh dịch vụ đào tạo lái xe, dịch vụ sát hạch lái xe không đủ điều kiện</w:delText>
              </w:r>
            </w:del>
            <w:r w:rsidR="00A56383" w:rsidRPr="00BC7B89">
              <w:rPr>
                <w:sz w:val="24"/>
                <w:szCs w:val="24"/>
                <w:rPrChange w:id="485" w:author="Phan Quang Vinh" w:date="2024-03-26T11:00:00Z">
                  <w:rPr>
                    <w:sz w:val="24"/>
                    <w:lang w:val="vi-VN"/>
                  </w:rPr>
                </w:rPrChange>
              </w:rPr>
              <w:t xml:space="preserve"> theo quy định</w:t>
            </w:r>
            <w:ins w:id="486" w:author="Windows User" w:date="2024-03-16T21:13:00Z">
              <w:r w:rsidR="00A56383" w:rsidRPr="000063F8">
                <w:rPr>
                  <w:sz w:val="24"/>
                  <w:szCs w:val="24"/>
                </w:rPr>
                <w:t xml:space="preserve"> của Luật này</w:t>
              </w:r>
            </w:ins>
            <w:r w:rsidR="00A56383" w:rsidRPr="00BC7B89">
              <w:rPr>
                <w:sz w:val="24"/>
                <w:szCs w:val="24"/>
                <w:rPrChange w:id="487" w:author="Phan Quang Vinh" w:date="2024-03-26T11:00:00Z">
                  <w:rPr>
                    <w:sz w:val="24"/>
                    <w:lang w:val="vi-VN"/>
                  </w:rPr>
                </w:rPrChange>
              </w:rPr>
              <w:t>.</w:t>
            </w:r>
          </w:p>
          <w:p w14:paraId="2EDE801A" w14:textId="77777777" w:rsidR="00A56383" w:rsidRPr="00BC7B89" w:rsidRDefault="00A56383" w:rsidP="00A56383">
            <w:pPr>
              <w:spacing w:before="60" w:after="60"/>
              <w:jc w:val="both"/>
              <w:rPr>
                <w:ins w:id="488" w:author="Windows User" w:date="2024-03-16T21:13:00Z"/>
                <w:sz w:val="24"/>
                <w:szCs w:val="24"/>
              </w:rPr>
            </w:pPr>
            <w:ins w:id="489" w:author="Windows User" w:date="2024-03-16T21:13:00Z">
              <w:r w:rsidRPr="000063F8">
                <w:rPr>
                  <w:sz w:val="24"/>
                  <w:szCs w:val="24"/>
                </w:rPr>
                <w:t>19. Phá hoại, hủy hoại, làm hư hỏng thiết bị điều khiển, giám sát giao thông đường bộ, thiết bị thông minh hỗ trợ chỉ huy, điều khiển giao thông.</w:t>
              </w:r>
            </w:ins>
          </w:p>
          <w:p w14:paraId="3D76BC41" w14:textId="77777777" w:rsidR="003E081E" w:rsidRPr="00BC7B89" w:rsidRDefault="00A56383" w:rsidP="003E081E">
            <w:pPr>
              <w:spacing w:before="60" w:after="60"/>
              <w:jc w:val="both"/>
              <w:rPr>
                <w:del w:id="490" w:author="Windows User" w:date="2024-03-16T21:13:00Z"/>
                <w:sz w:val="24"/>
                <w:szCs w:val="24"/>
                <w:lang w:val="vi-VN"/>
              </w:rPr>
            </w:pPr>
            <w:ins w:id="491" w:author="Windows User" w:date="2024-03-16T21:13:00Z">
              <w:r w:rsidRPr="00BC7B89">
                <w:rPr>
                  <w:sz w:val="24"/>
                  <w:szCs w:val="24"/>
                </w:rPr>
                <w:t>20.</w:t>
              </w:r>
            </w:ins>
            <w:moveFromRangeStart w:id="492" w:author="Windows User" w:date="2024-03-16T21:13:00Z" w:name="move161516042"/>
            <w:moveFrom w:id="493" w:author="Windows User" w:date="2024-03-16T21:13:00Z">
              <w:r w:rsidRPr="00BC7B89">
                <w:rPr>
                  <w:sz w:val="24"/>
                  <w:szCs w:val="24"/>
                </w:rPr>
                <w:t>22</w:t>
              </w:r>
              <w:r w:rsidRPr="00BC7B89">
                <w:rPr>
                  <w:sz w:val="24"/>
                  <w:szCs w:val="24"/>
                  <w:rPrChange w:id="494" w:author="Phan Quang Vinh" w:date="2024-03-26T11:00:00Z">
                    <w:rPr>
                      <w:sz w:val="24"/>
                      <w:lang w:val="vi-VN"/>
                    </w:rPr>
                  </w:rPrChange>
                </w:rPr>
                <w:t xml:space="preserve">. </w:t>
              </w:r>
            </w:moveFrom>
            <w:moveFromRangeEnd w:id="492"/>
            <w:del w:id="495" w:author="Windows User" w:date="2024-03-16T21:13:00Z">
              <w:r w:rsidR="003E081E" w:rsidRPr="000063F8">
                <w:rPr>
                  <w:sz w:val="24"/>
                  <w:szCs w:val="24"/>
                  <w:lang w:val="vi-VN"/>
                </w:rPr>
                <w:delText>Khai báo không đúng hoặc sử dụng các giấy tờ, tài liệu giả để được học, ki</w:delText>
              </w:r>
              <w:r w:rsidR="003E081E" w:rsidRPr="00BC7B89">
                <w:rPr>
                  <w:sz w:val="24"/>
                  <w:szCs w:val="24"/>
                  <w:lang w:val="vi-VN"/>
                </w:rPr>
                <w:delText xml:space="preserve">ểm tra, sát hạch cấp mới, cấp đổi, cấp lại </w:delText>
              </w:r>
              <w:r w:rsidR="003E081E" w:rsidRPr="00BC7B89">
                <w:rPr>
                  <w:sz w:val="24"/>
                  <w:szCs w:val="24"/>
                </w:rPr>
                <w:delText>g</w:delText>
              </w:r>
              <w:r w:rsidR="003E081E" w:rsidRPr="00BC7B89">
                <w:rPr>
                  <w:sz w:val="24"/>
                  <w:szCs w:val="24"/>
                  <w:lang w:val="vi-VN"/>
                </w:rPr>
                <w:delText>iấy phép lái xe.</w:delText>
              </w:r>
            </w:del>
          </w:p>
          <w:p w14:paraId="28E538EB" w14:textId="4837C9D6" w:rsidR="00A56383" w:rsidRPr="00BC7B89" w:rsidRDefault="003E081E" w:rsidP="00A56383">
            <w:pPr>
              <w:spacing w:before="60" w:after="60"/>
              <w:jc w:val="both"/>
              <w:rPr>
                <w:sz w:val="24"/>
                <w:szCs w:val="24"/>
                <w:rPrChange w:id="496" w:author="Phan Quang Vinh" w:date="2024-03-26T11:00:00Z">
                  <w:rPr>
                    <w:sz w:val="24"/>
                    <w:lang w:val="vi-VN"/>
                  </w:rPr>
                </w:rPrChange>
              </w:rPr>
            </w:pPr>
            <w:del w:id="497" w:author="Windows User" w:date="2024-03-16T21:13:00Z">
              <w:r w:rsidRPr="00BC7B89">
                <w:rPr>
                  <w:sz w:val="24"/>
                  <w:szCs w:val="24"/>
                </w:rPr>
                <w:delText>23</w:delText>
              </w:r>
              <w:r w:rsidRPr="00BC7B89">
                <w:rPr>
                  <w:sz w:val="24"/>
                  <w:szCs w:val="24"/>
                  <w:lang w:val="vi-VN"/>
                </w:rPr>
                <w:delText>.</w:delText>
              </w:r>
            </w:del>
            <w:r w:rsidR="00A56383" w:rsidRPr="00BC7B89">
              <w:rPr>
                <w:sz w:val="24"/>
                <w:szCs w:val="24"/>
                <w:rPrChange w:id="498" w:author="Phan Quang Vinh" w:date="2024-03-26T11:00:00Z">
                  <w:rPr>
                    <w:sz w:val="24"/>
                    <w:lang w:val="vi-VN"/>
                  </w:rPr>
                </w:rPrChange>
              </w:rPr>
              <w:t xml:space="preserve"> Đặt, để chướng ngại vật</w:t>
            </w:r>
            <w:r w:rsidR="00A56383" w:rsidRPr="000063F8">
              <w:rPr>
                <w:sz w:val="24"/>
                <w:szCs w:val="24"/>
              </w:rPr>
              <w:t>, vật cản khác</w:t>
            </w:r>
            <w:r w:rsidR="00A56383" w:rsidRPr="00BC7B89">
              <w:rPr>
                <w:sz w:val="24"/>
                <w:szCs w:val="24"/>
                <w:rPrChange w:id="499" w:author="Phan Quang Vinh" w:date="2024-03-26T11:00:00Z">
                  <w:rPr>
                    <w:sz w:val="24"/>
                    <w:lang w:val="vi-VN"/>
                  </w:rPr>
                </w:rPrChange>
              </w:rPr>
              <w:t xml:space="preserve"> trái phép trên đường</w:t>
            </w:r>
            <w:ins w:id="500" w:author="Windows User" w:date="2024-03-16T21:13:00Z">
              <w:r w:rsidR="00A56383" w:rsidRPr="000063F8">
                <w:rPr>
                  <w:sz w:val="24"/>
                  <w:szCs w:val="24"/>
                </w:rPr>
                <w:t xml:space="preserve"> bộ</w:t>
              </w:r>
            </w:ins>
            <w:r w:rsidR="00A56383" w:rsidRPr="00BC7B89">
              <w:rPr>
                <w:sz w:val="24"/>
                <w:szCs w:val="24"/>
                <w:rPrChange w:id="501" w:author="Phan Quang Vinh" w:date="2024-03-26T11:00:00Z">
                  <w:rPr>
                    <w:sz w:val="24"/>
                    <w:lang w:val="vi-VN"/>
                  </w:rPr>
                </w:rPrChange>
              </w:rPr>
              <w:t xml:space="preserve">; rải </w:t>
            </w:r>
            <w:del w:id="502" w:author="Windows User" w:date="2024-03-16T21:13:00Z">
              <w:r w:rsidRPr="000063F8">
                <w:rPr>
                  <w:sz w:val="24"/>
                  <w:szCs w:val="24"/>
                  <w:lang w:val="vi-VN"/>
                </w:rPr>
                <w:delText>đinh</w:delText>
              </w:r>
              <w:r w:rsidRPr="000063F8">
                <w:rPr>
                  <w:sz w:val="24"/>
                  <w:szCs w:val="24"/>
                </w:rPr>
                <w:delText>,</w:delText>
              </w:r>
              <w:r w:rsidRPr="00BC7B89">
                <w:rPr>
                  <w:sz w:val="24"/>
                  <w:szCs w:val="24"/>
                  <w:lang w:val="vi-VN"/>
                </w:rPr>
                <w:delText xml:space="preserve"> </w:delText>
              </w:r>
            </w:del>
            <w:r w:rsidR="00A56383" w:rsidRPr="00BC7B89">
              <w:rPr>
                <w:sz w:val="24"/>
                <w:szCs w:val="24"/>
                <w:rPrChange w:id="503" w:author="Phan Quang Vinh" w:date="2024-03-26T11:00:00Z">
                  <w:rPr>
                    <w:sz w:val="24"/>
                    <w:lang w:val="vi-VN"/>
                  </w:rPr>
                </w:rPrChange>
              </w:rPr>
              <w:t>vật sắc nhọn</w:t>
            </w:r>
            <w:del w:id="504" w:author="Windows User" w:date="2024-03-16T21:13:00Z">
              <w:r w:rsidRPr="000063F8">
                <w:rPr>
                  <w:sz w:val="24"/>
                  <w:szCs w:val="24"/>
                  <w:lang w:val="vi-VN"/>
                </w:rPr>
                <w:delText xml:space="preserve"> khác</w:delText>
              </w:r>
            </w:del>
            <w:r w:rsidR="00A56383" w:rsidRPr="000063F8">
              <w:rPr>
                <w:sz w:val="24"/>
                <w:szCs w:val="24"/>
              </w:rPr>
              <w:t>;</w:t>
            </w:r>
            <w:r w:rsidR="00A56383" w:rsidRPr="00BC7B89">
              <w:rPr>
                <w:sz w:val="24"/>
                <w:szCs w:val="24"/>
                <w:rPrChange w:id="505" w:author="Phan Quang Vinh" w:date="2024-03-26T11:00:00Z">
                  <w:rPr>
                    <w:sz w:val="24"/>
                    <w:lang w:val="vi-VN"/>
                  </w:rPr>
                </w:rPrChange>
              </w:rPr>
              <w:t xml:space="preserve"> đổ </w:t>
            </w:r>
            <w:del w:id="506" w:author="Windows User" w:date="2024-03-16T21:13:00Z">
              <w:r w:rsidRPr="000063F8">
                <w:rPr>
                  <w:sz w:val="24"/>
                  <w:szCs w:val="24"/>
                  <w:lang w:val="vi-VN"/>
                </w:rPr>
                <w:delText>dầu nhờn</w:delText>
              </w:r>
              <w:r w:rsidRPr="000063F8">
                <w:rPr>
                  <w:sz w:val="24"/>
                  <w:szCs w:val="24"/>
                </w:rPr>
                <w:delText>,</w:delText>
              </w:r>
              <w:r w:rsidRPr="00BC7B89">
                <w:rPr>
                  <w:sz w:val="24"/>
                  <w:szCs w:val="24"/>
                  <w:lang w:val="vi-VN"/>
                </w:rPr>
                <w:delText xml:space="preserve"> </w:delText>
              </w:r>
            </w:del>
            <w:r w:rsidR="00A56383" w:rsidRPr="00BC7B89">
              <w:rPr>
                <w:sz w:val="24"/>
                <w:szCs w:val="24"/>
                <w:rPrChange w:id="507" w:author="Phan Quang Vinh" w:date="2024-03-26T11:00:00Z">
                  <w:rPr>
                    <w:sz w:val="24"/>
                    <w:lang w:val="vi-VN"/>
                  </w:rPr>
                </w:rPrChange>
              </w:rPr>
              <w:t xml:space="preserve">chất gây trơn </w:t>
            </w:r>
            <w:del w:id="508" w:author="Windows User" w:date="2024-03-16T21:13:00Z">
              <w:r w:rsidRPr="000063F8">
                <w:rPr>
                  <w:sz w:val="24"/>
                  <w:szCs w:val="24"/>
                  <w:lang w:val="vi-VN"/>
                </w:rPr>
                <w:delText>khác</w:delText>
              </w:r>
            </w:del>
            <w:ins w:id="509" w:author="Windows User" w:date="2024-03-16T21:13:00Z">
              <w:r w:rsidR="00A56383" w:rsidRPr="000063F8">
                <w:rPr>
                  <w:sz w:val="24"/>
                  <w:szCs w:val="24"/>
                </w:rPr>
                <w:t xml:space="preserve">trượt trên đường bộ; làm rơi vãi đất đá, hàng hóa, vật liệu, phế </w:t>
              </w:r>
              <w:r w:rsidR="00A56383" w:rsidRPr="00BC7B89">
                <w:rPr>
                  <w:sz w:val="24"/>
                  <w:szCs w:val="24"/>
                </w:rPr>
                <w:t>thải xây dựng</w:t>
              </w:r>
            </w:ins>
            <w:r w:rsidR="00A56383" w:rsidRPr="00BC7B89">
              <w:rPr>
                <w:sz w:val="24"/>
                <w:szCs w:val="24"/>
                <w:rPrChange w:id="510" w:author="Phan Quang Vinh" w:date="2024-03-26T11:00:00Z">
                  <w:rPr>
                    <w:sz w:val="24"/>
                    <w:lang w:val="vi-VN"/>
                  </w:rPr>
                </w:rPrChange>
              </w:rPr>
              <w:t xml:space="preserve"> trên đường bộ.</w:t>
            </w:r>
          </w:p>
          <w:p w14:paraId="7CC5502E" w14:textId="1F46E6B1" w:rsidR="00A56383" w:rsidRPr="00BC7B89" w:rsidRDefault="003E081E" w:rsidP="00A56383">
            <w:pPr>
              <w:spacing w:before="60" w:after="60"/>
              <w:jc w:val="both"/>
              <w:rPr>
                <w:strike/>
                <w:sz w:val="24"/>
                <w:szCs w:val="24"/>
                <w:rPrChange w:id="511" w:author="Phan Quang Vinh" w:date="2024-03-26T11:00:00Z">
                  <w:rPr>
                    <w:sz w:val="24"/>
                    <w:lang w:val="vi-VN"/>
                  </w:rPr>
                </w:rPrChange>
              </w:rPr>
            </w:pPr>
            <w:del w:id="512" w:author="Windows User" w:date="2024-03-16T21:13:00Z">
              <w:r w:rsidRPr="000063F8">
                <w:rPr>
                  <w:sz w:val="24"/>
                  <w:szCs w:val="24"/>
                </w:rPr>
                <w:delText>24</w:delText>
              </w:r>
              <w:r w:rsidRPr="000063F8">
                <w:rPr>
                  <w:sz w:val="24"/>
                  <w:szCs w:val="24"/>
                  <w:lang w:val="vi-VN"/>
                </w:rPr>
                <w:delText>. Ném</w:delText>
              </w:r>
            </w:del>
            <w:ins w:id="513" w:author="Windows User" w:date="2024-03-16T21:13:00Z">
              <w:r w:rsidR="00A56383" w:rsidRPr="00BC7B89">
                <w:rPr>
                  <w:sz w:val="24"/>
                  <w:szCs w:val="24"/>
                </w:rPr>
                <w:t>21. Cản trở người, phương tiện tham gia giao thông trên đường bộ; ném</w:t>
              </w:r>
            </w:ins>
            <w:r w:rsidR="00A56383" w:rsidRPr="00BC7B89">
              <w:rPr>
                <w:sz w:val="24"/>
                <w:szCs w:val="24"/>
                <w:rPrChange w:id="514" w:author="Phan Quang Vinh" w:date="2024-03-26T11:00:00Z">
                  <w:rPr>
                    <w:sz w:val="24"/>
                    <w:lang w:val="vi-VN"/>
                  </w:rPr>
                </w:rPrChange>
              </w:rPr>
              <w:t xml:space="preserve"> gạch, đất, đá, cát hoặc vật thể khác vào </w:t>
            </w:r>
            <w:ins w:id="515" w:author="Windows User" w:date="2024-03-16T21:13:00Z">
              <w:r w:rsidR="00A56383" w:rsidRPr="000063F8">
                <w:rPr>
                  <w:sz w:val="24"/>
                  <w:szCs w:val="24"/>
                </w:rPr>
                <w:t xml:space="preserve">người, </w:t>
              </w:r>
            </w:ins>
            <w:r w:rsidR="00A56383" w:rsidRPr="00BC7B89">
              <w:rPr>
                <w:sz w:val="24"/>
                <w:szCs w:val="24"/>
                <w:rPrChange w:id="516" w:author="Phan Quang Vinh" w:date="2024-03-26T11:00:00Z">
                  <w:rPr>
                    <w:sz w:val="24"/>
                    <w:lang w:val="vi-VN"/>
                  </w:rPr>
                </w:rPrChange>
              </w:rPr>
              <w:t>phương tiện đang tham gia giao thông trên đường bộ.</w:t>
            </w:r>
            <w:ins w:id="517" w:author="Windows User" w:date="2024-03-16T21:13:00Z">
              <w:r w:rsidR="00A56383" w:rsidRPr="000063F8">
                <w:rPr>
                  <w:sz w:val="24"/>
                  <w:szCs w:val="24"/>
                </w:rPr>
                <w:t xml:space="preserve">  </w:t>
              </w:r>
            </w:ins>
          </w:p>
          <w:p w14:paraId="38A1F97C" w14:textId="7E0CE6DE" w:rsidR="00A56383" w:rsidRPr="00BC7B89" w:rsidRDefault="003E081E" w:rsidP="00A56383">
            <w:pPr>
              <w:spacing w:before="60" w:after="60"/>
              <w:jc w:val="both"/>
              <w:rPr>
                <w:ins w:id="518" w:author="Windows User" w:date="2024-03-16T21:13:00Z"/>
                <w:sz w:val="24"/>
                <w:szCs w:val="24"/>
              </w:rPr>
            </w:pPr>
            <w:del w:id="519" w:author="Windows User" w:date="2024-03-16T21:13:00Z">
              <w:r w:rsidRPr="000063F8">
                <w:rPr>
                  <w:sz w:val="24"/>
                  <w:szCs w:val="24"/>
                </w:rPr>
                <w:delText>25</w:delText>
              </w:r>
              <w:r w:rsidRPr="000063F8">
                <w:rPr>
                  <w:sz w:val="24"/>
                  <w:szCs w:val="24"/>
                  <w:lang w:val="vi-VN"/>
                </w:rPr>
                <w:delText>.</w:delText>
              </w:r>
            </w:del>
            <w:moveToRangeStart w:id="520" w:author="Windows User" w:date="2024-03-16T21:13:00Z" w:name="move161516042"/>
            <w:moveTo w:id="521" w:author="Windows User" w:date="2024-03-16T21:13:00Z">
              <w:r w:rsidR="00A56383" w:rsidRPr="00BC7B89">
                <w:rPr>
                  <w:sz w:val="24"/>
                  <w:szCs w:val="24"/>
                </w:rPr>
                <w:t>22</w:t>
              </w:r>
              <w:r w:rsidR="00A56383" w:rsidRPr="00BC7B89">
                <w:rPr>
                  <w:sz w:val="24"/>
                  <w:szCs w:val="24"/>
                  <w:rPrChange w:id="522" w:author="Phan Quang Vinh" w:date="2024-03-26T11:00:00Z">
                    <w:rPr>
                      <w:sz w:val="24"/>
                      <w:lang w:val="vi-VN"/>
                    </w:rPr>
                  </w:rPrChange>
                </w:rPr>
                <w:t xml:space="preserve">. </w:t>
              </w:r>
            </w:moveTo>
            <w:moveToRangeEnd w:id="520"/>
            <w:ins w:id="523" w:author="Windows User" w:date="2024-03-16T21:13:00Z">
              <w:r w:rsidR="00A56383" w:rsidRPr="000063F8">
                <w:rPr>
                  <w:sz w:val="24"/>
                  <w:szCs w:val="24"/>
                </w:rPr>
                <w:t xml:space="preserve">Lợi dụng, lạm dụng nhiệm vụ bảo đảm trật tự, </w:t>
              </w:r>
              <w:proofErr w:type="gramStart"/>
              <w:r w:rsidR="00A56383" w:rsidRPr="000063F8">
                <w:rPr>
                  <w:sz w:val="24"/>
                  <w:szCs w:val="24"/>
                </w:rPr>
                <w:t>an</w:t>
              </w:r>
              <w:proofErr w:type="gramEnd"/>
              <w:r w:rsidR="00A56383" w:rsidRPr="000063F8">
                <w:rPr>
                  <w:sz w:val="24"/>
                  <w:szCs w:val="24"/>
                </w:rPr>
                <w:t xml:space="preserve"> toàn giao thông đường bộ để thực hiện hành vi vi phạm pháp luật, nhũng nhiễu, xâm phạm lợi ích nhà nước, quyền và lợi ích hợp pháp của tổ chức, cá nhân.</w:t>
              </w:r>
            </w:ins>
          </w:p>
          <w:p w14:paraId="38ECDECB" w14:textId="5001D94B" w:rsidR="00A56383" w:rsidRPr="00BC7B89" w:rsidRDefault="00A56383" w:rsidP="00A56383">
            <w:pPr>
              <w:spacing w:before="60" w:after="60"/>
              <w:jc w:val="both"/>
              <w:rPr>
                <w:sz w:val="24"/>
                <w:szCs w:val="24"/>
                <w:lang w:val="vi-VN"/>
              </w:rPr>
            </w:pPr>
            <w:ins w:id="524" w:author="Windows User" w:date="2024-03-16T21:13:00Z">
              <w:r w:rsidRPr="00BC7B89">
                <w:rPr>
                  <w:sz w:val="24"/>
                  <w:szCs w:val="24"/>
                </w:rPr>
                <w:t>23</w:t>
              </w:r>
              <w:r w:rsidRPr="00BC7B89">
                <w:rPr>
                  <w:sz w:val="24"/>
                  <w:szCs w:val="24"/>
                  <w:lang w:val="vi-VN"/>
                </w:rPr>
                <w:t>.</w:t>
              </w:r>
            </w:ins>
            <w:r w:rsidRPr="00BC7B89">
              <w:rPr>
                <w:sz w:val="24"/>
                <w:szCs w:val="24"/>
                <w:lang w:val="vi-VN"/>
              </w:rPr>
              <w:t xml:space="preserve"> Lợi dụng chức vụ, quyền hạn, nghề nghiệp của bản thân hoặc người khác để vi phạm pháp luật về trật tự, </w:t>
            </w:r>
            <w:proofErr w:type="gramStart"/>
            <w:r w:rsidRPr="00BC7B89">
              <w:rPr>
                <w:sz w:val="24"/>
                <w:szCs w:val="24"/>
                <w:lang w:val="vi-VN"/>
              </w:rPr>
              <w:t>an</w:t>
            </w:r>
            <w:proofErr w:type="gramEnd"/>
            <w:r w:rsidRPr="00BC7B89">
              <w:rPr>
                <w:sz w:val="24"/>
                <w:szCs w:val="24"/>
                <w:lang w:val="vi-VN"/>
              </w:rPr>
              <w:t xml:space="preserve"> toàn giao thông đường bộ</w:t>
            </w:r>
            <w:del w:id="525" w:author="Windows User" w:date="2024-03-16T21:13:00Z">
              <w:r w:rsidR="003E081E" w:rsidRPr="00BC7B89">
                <w:rPr>
                  <w:sz w:val="24"/>
                  <w:szCs w:val="24"/>
                  <w:lang w:val="vi-VN"/>
                </w:rPr>
                <w:delText>.</w:delText>
              </w:r>
            </w:del>
            <w:ins w:id="526" w:author="Windows User" w:date="2024-03-16T21:13:00Z">
              <w:r w:rsidRPr="00BC7B89">
                <w:rPr>
                  <w:sz w:val="24"/>
                  <w:szCs w:val="24"/>
                </w:rPr>
                <w:t xml:space="preserve"> hoặc </w:t>
              </w:r>
              <w:r w:rsidRPr="00BC7B89">
                <w:rPr>
                  <w:sz w:val="24"/>
                  <w:szCs w:val="24"/>
                  <w:lang w:val="vi-VN"/>
                </w:rPr>
                <w:t>can thiệp, tác động vào quá trình xử lý vi phạm</w:t>
              </w:r>
              <w:r w:rsidRPr="00BC7B89">
                <w:rPr>
                  <w:sz w:val="24"/>
                  <w:szCs w:val="24"/>
                </w:rPr>
                <w:t xml:space="preserve"> pháp luật </w:t>
              </w:r>
              <w:r w:rsidRPr="00BC7B89">
                <w:rPr>
                  <w:sz w:val="24"/>
                  <w:szCs w:val="24"/>
                  <w:lang w:val="vi-VN"/>
                </w:rPr>
                <w:t>về trật tự, an toàn giao thông đường bộ.</w:t>
              </w:r>
            </w:ins>
          </w:p>
          <w:p w14:paraId="1E3E7E82" w14:textId="77777777" w:rsidR="003E081E" w:rsidRPr="00BC7B89" w:rsidRDefault="00A56383" w:rsidP="003E081E">
            <w:pPr>
              <w:spacing w:before="60" w:after="60"/>
              <w:jc w:val="both"/>
              <w:rPr>
                <w:del w:id="527" w:author="Windows User" w:date="2024-03-16T21:13:00Z"/>
                <w:sz w:val="24"/>
                <w:szCs w:val="24"/>
                <w:lang w:val="vi-VN"/>
              </w:rPr>
            </w:pPr>
            <w:ins w:id="528" w:author="Windows User" w:date="2024-03-16T21:13:00Z">
              <w:r w:rsidRPr="00BC7B89">
                <w:rPr>
                  <w:sz w:val="24"/>
                  <w:szCs w:val="24"/>
                </w:rPr>
                <w:t>24. Không khai báo, khai</w:t>
              </w:r>
            </w:ins>
            <w:moveFromRangeStart w:id="529" w:author="Windows User" w:date="2024-03-16T21:13:00Z" w:name="move161516043"/>
            <w:moveFrom w:id="530" w:author="Windows User" w:date="2024-03-16T21:13:00Z">
              <w:r w:rsidRPr="00BC7B89">
                <w:rPr>
                  <w:sz w:val="24"/>
                  <w:szCs w:val="24"/>
                </w:rPr>
                <w:t xml:space="preserve">26. </w:t>
              </w:r>
            </w:moveFrom>
            <w:moveFromRangeEnd w:id="529"/>
            <w:del w:id="531" w:author="Windows User" w:date="2024-03-16T21:13:00Z">
              <w:r w:rsidR="003E081E" w:rsidRPr="00BC7B89">
                <w:rPr>
                  <w:sz w:val="24"/>
                  <w:szCs w:val="24"/>
                  <w:lang w:val="vi-VN"/>
                </w:rPr>
                <w:delText>Lợi dụng chức vụ, quyền hạn, nghề nghiệp của bản thân hoặc người khác để can thiệp, tác động vào quá trình xử lý vi phạm hành chính về trật tự, an toàn giao thông đường bộ.</w:delText>
              </w:r>
            </w:del>
          </w:p>
          <w:p w14:paraId="722BD5EE" w14:textId="233BD29D" w:rsidR="00A56383" w:rsidRPr="00BC7B89" w:rsidRDefault="00A56383" w:rsidP="00A56383">
            <w:pPr>
              <w:spacing w:before="60" w:after="60"/>
              <w:jc w:val="both"/>
              <w:rPr>
                <w:sz w:val="24"/>
                <w:szCs w:val="24"/>
              </w:rPr>
            </w:pPr>
            <w:moveFromRangeStart w:id="532" w:author="Windows User" w:date="2024-03-16T21:13:00Z" w:name="move161516044"/>
            <w:moveFrom w:id="533" w:author="Windows User" w:date="2024-03-16T21:13:00Z">
              <w:r w:rsidRPr="00BC7B89">
                <w:rPr>
                  <w:sz w:val="24"/>
                  <w:szCs w:val="24"/>
                </w:rPr>
                <w:t>27</w:t>
              </w:r>
              <w:r w:rsidRPr="00BC7B89">
                <w:rPr>
                  <w:sz w:val="24"/>
                  <w:szCs w:val="24"/>
                  <w:lang w:val="vi-VN"/>
                  <w:rPrChange w:id="534" w:author="Phan Quang Vinh" w:date="2024-03-26T11:00:00Z">
                    <w:rPr>
                      <w:sz w:val="24"/>
                    </w:rPr>
                  </w:rPrChange>
                </w:rPr>
                <w:t xml:space="preserve">. </w:t>
              </w:r>
            </w:moveFrom>
            <w:moveFromRangeEnd w:id="532"/>
            <w:del w:id="535" w:author="Windows User" w:date="2024-03-16T21:13:00Z">
              <w:r w:rsidR="003E081E" w:rsidRPr="000063F8">
                <w:rPr>
                  <w:sz w:val="24"/>
                  <w:szCs w:val="24"/>
                </w:rPr>
                <w:delText>Khai</w:delText>
              </w:r>
            </w:del>
            <w:r w:rsidRPr="000063F8">
              <w:rPr>
                <w:sz w:val="24"/>
                <w:szCs w:val="24"/>
              </w:rPr>
              <w:t xml:space="preserve"> báo gian dối hoặc cung cấp thông tin, tài liệu không đúng sự thật để trốn tránh trách nhiệm khi </w:t>
            </w:r>
            <w:ins w:id="536" w:author="Windows User" w:date="2024-03-16T21:13:00Z">
              <w:r w:rsidRPr="00BC7B89">
                <w:rPr>
                  <w:sz w:val="24"/>
                  <w:szCs w:val="24"/>
                </w:rPr>
                <w:t xml:space="preserve">bị </w:t>
              </w:r>
            </w:ins>
            <w:r w:rsidRPr="00BC7B89">
              <w:rPr>
                <w:sz w:val="24"/>
                <w:szCs w:val="24"/>
              </w:rPr>
              <w:t xml:space="preserve">phát hiện vi phạm pháp luật về trật tự, </w:t>
            </w:r>
            <w:proofErr w:type="gramStart"/>
            <w:r w:rsidRPr="00BC7B89">
              <w:rPr>
                <w:sz w:val="24"/>
                <w:szCs w:val="24"/>
              </w:rPr>
              <w:t>an</w:t>
            </w:r>
            <w:proofErr w:type="gramEnd"/>
            <w:r w:rsidRPr="00BC7B89">
              <w:rPr>
                <w:sz w:val="24"/>
                <w:szCs w:val="24"/>
              </w:rPr>
              <w:t xml:space="preserve"> toàn giao thông</w:t>
            </w:r>
            <w:ins w:id="537" w:author="Windows User" w:date="2024-03-16T21:13:00Z">
              <w:r w:rsidRPr="00BC7B89">
                <w:rPr>
                  <w:sz w:val="24"/>
                  <w:szCs w:val="24"/>
                </w:rPr>
                <w:t xml:space="preserve"> đường bộ</w:t>
              </w:r>
            </w:ins>
            <w:r w:rsidRPr="00BC7B89">
              <w:rPr>
                <w:sz w:val="24"/>
                <w:szCs w:val="24"/>
              </w:rPr>
              <w:t>.</w:t>
            </w:r>
          </w:p>
          <w:p w14:paraId="16BAF08B" w14:textId="490B9226" w:rsidR="00A56383" w:rsidRPr="00BC7B89" w:rsidRDefault="003E081E" w:rsidP="00A56383">
            <w:pPr>
              <w:spacing w:before="60" w:after="60"/>
              <w:jc w:val="both"/>
              <w:rPr>
                <w:ins w:id="538" w:author="Windows User" w:date="2024-03-16T21:13:00Z"/>
                <w:sz w:val="24"/>
                <w:szCs w:val="24"/>
              </w:rPr>
            </w:pPr>
            <w:del w:id="539" w:author="Windows User" w:date="2024-03-16T21:13:00Z">
              <w:r w:rsidRPr="00BC7B89">
                <w:rPr>
                  <w:sz w:val="24"/>
                  <w:szCs w:val="24"/>
                </w:rPr>
                <w:delText>28</w:delText>
              </w:r>
              <w:r w:rsidRPr="00BC7B89">
                <w:rPr>
                  <w:sz w:val="24"/>
                  <w:szCs w:val="24"/>
                  <w:lang w:val="vi-VN"/>
                </w:rPr>
                <w:delText xml:space="preserve">. </w:delText>
              </w:r>
            </w:del>
            <w:ins w:id="540" w:author="Windows User" w:date="2024-03-16T21:13:00Z">
              <w:r w:rsidR="00A56383" w:rsidRPr="00BC7B89">
                <w:rPr>
                  <w:sz w:val="24"/>
                  <w:szCs w:val="24"/>
                </w:rPr>
                <w:t>25. Bỏ trốn sau khi gây tai nạn giao thông để trốn tránh trách nhiệm; khi có điều kiện mà cố ý không cứu giúp người bị tai nạn giao thông; xâm phạm tính mạng, sức khỏe, tài sản của người bị nạn và người gây tai nạn giao thông; lợi dụng việc xảy ra tai nạn giao thông để hành hung, đe dọa, xúi giục, gây sức ép, làm mất trật tự, cản trở việc xử lý tai nạn giao thông.</w:t>
              </w:r>
            </w:ins>
          </w:p>
          <w:p w14:paraId="1CAAB953" w14:textId="77777777" w:rsidR="00A56383" w:rsidRPr="00BC7B89" w:rsidRDefault="00A56383" w:rsidP="00A56383">
            <w:pPr>
              <w:spacing w:before="60" w:after="60"/>
              <w:jc w:val="both"/>
              <w:rPr>
                <w:ins w:id="541" w:author="Windows User" w:date="2024-03-16T21:13:00Z"/>
                <w:sz w:val="24"/>
                <w:szCs w:val="24"/>
              </w:rPr>
            </w:pPr>
            <w:moveToRangeStart w:id="542" w:author="Windows User" w:date="2024-03-16T21:13:00Z" w:name="move161516043"/>
            <w:moveTo w:id="543" w:author="Windows User" w:date="2024-03-16T21:13:00Z">
              <w:r w:rsidRPr="00BC7B89">
                <w:rPr>
                  <w:sz w:val="24"/>
                  <w:szCs w:val="24"/>
                </w:rPr>
                <w:t xml:space="preserve">26. </w:t>
              </w:r>
            </w:moveTo>
            <w:moveToRangeEnd w:id="542"/>
            <w:ins w:id="544" w:author="Windows User" w:date="2024-03-16T21:13:00Z">
              <w:r w:rsidRPr="00BC7B89">
                <w:rPr>
                  <w:sz w:val="24"/>
                  <w:szCs w:val="24"/>
                </w:rPr>
                <w:t>Điều khiển vật thể bay, tàu bay không người lái, phương tiện bay siêu nhẹ hoạt động trong phạm vi khổ giới hạn đường bộ gây cản trở hoặc nguy cơ mất an toàn cho người, phương tiện tham gia giao thông đường bộ, trừ tàu bay không người lái, phương tiện bay siêu nhẹ được cấp phép bay.</w:t>
              </w:r>
            </w:ins>
          </w:p>
          <w:p w14:paraId="5BF28FB9" w14:textId="77777777" w:rsidR="003E081E" w:rsidRPr="00BC7B89" w:rsidRDefault="00A56383" w:rsidP="003E081E">
            <w:pPr>
              <w:spacing w:before="60" w:after="60"/>
              <w:jc w:val="both"/>
              <w:rPr>
                <w:del w:id="545" w:author="Windows User" w:date="2024-03-16T21:13:00Z"/>
                <w:sz w:val="24"/>
                <w:szCs w:val="24"/>
              </w:rPr>
            </w:pPr>
            <w:moveToRangeStart w:id="546" w:author="Windows User" w:date="2024-03-16T21:13:00Z" w:name="move161516044"/>
            <w:moveTo w:id="547" w:author="Windows User" w:date="2024-03-16T21:13:00Z">
              <w:r w:rsidRPr="00BC7B89">
                <w:rPr>
                  <w:sz w:val="24"/>
                  <w:szCs w:val="24"/>
                </w:rPr>
                <w:lastRenderedPageBreak/>
                <w:t>27</w:t>
              </w:r>
              <w:r w:rsidRPr="00BC7B89">
                <w:rPr>
                  <w:sz w:val="24"/>
                  <w:szCs w:val="24"/>
                  <w:lang w:val="vi-VN"/>
                  <w:rPrChange w:id="548" w:author="Phan Quang Vinh" w:date="2024-03-26T11:00:00Z">
                    <w:rPr>
                      <w:sz w:val="24"/>
                    </w:rPr>
                  </w:rPrChange>
                </w:rPr>
                <w:t xml:space="preserve">. </w:t>
              </w:r>
            </w:moveTo>
            <w:moveToRangeEnd w:id="546"/>
            <w:r w:rsidRPr="000063F8">
              <w:rPr>
                <w:sz w:val="24"/>
                <w:szCs w:val="24"/>
                <w:lang w:val="vi-VN"/>
              </w:rPr>
              <w:t>Hành vi</w:t>
            </w:r>
            <w:r w:rsidRPr="00BC7B89">
              <w:rPr>
                <w:sz w:val="24"/>
                <w:szCs w:val="24"/>
                <w:rPrChange w:id="549" w:author="Phan Quang Vinh" w:date="2024-03-26T11:00:00Z">
                  <w:rPr>
                    <w:sz w:val="24"/>
                    <w:lang w:val="vi-VN"/>
                  </w:rPr>
                </w:rPrChange>
              </w:rPr>
              <w:t xml:space="preserve"> </w:t>
            </w:r>
            <w:ins w:id="550" w:author="Windows User" w:date="2024-03-16T21:13:00Z">
              <w:r w:rsidRPr="000063F8">
                <w:rPr>
                  <w:sz w:val="24"/>
                  <w:szCs w:val="24"/>
                </w:rPr>
                <w:t>khác</w:t>
              </w:r>
              <w:r w:rsidRPr="000063F8">
                <w:rPr>
                  <w:sz w:val="24"/>
                  <w:szCs w:val="24"/>
                  <w:lang w:val="vi-VN"/>
                </w:rPr>
                <w:t xml:space="preserve"> </w:t>
              </w:r>
            </w:ins>
            <w:r w:rsidRPr="00BC7B89">
              <w:rPr>
                <w:sz w:val="24"/>
                <w:szCs w:val="24"/>
                <w:lang w:val="vi-VN"/>
              </w:rPr>
              <w:t>vi phạm quy tắc giao thông đường bộ</w:t>
            </w:r>
            <w:r w:rsidRPr="00BC7B89">
              <w:rPr>
                <w:sz w:val="24"/>
                <w:szCs w:val="24"/>
              </w:rPr>
              <w:t xml:space="preserve"> quy định tại Chương II Luật này.</w:t>
            </w:r>
          </w:p>
          <w:p w14:paraId="1CF548B1" w14:textId="5C945ACD" w:rsidR="002E21C0" w:rsidRPr="00BC7B89" w:rsidRDefault="002E21C0" w:rsidP="00A56383">
            <w:pPr>
              <w:spacing w:before="60" w:after="60"/>
              <w:jc w:val="both"/>
              <w:rPr>
                <w:sz w:val="24"/>
                <w:szCs w:val="24"/>
                <w:rPrChange w:id="551" w:author="Phan Quang Vinh" w:date="2024-03-26T11:00:00Z">
                  <w:rPr>
                    <w:b/>
                    <w:sz w:val="24"/>
                    <w:lang w:val="vi-VN"/>
                  </w:rPr>
                </w:rPrChange>
              </w:rPr>
            </w:pPr>
          </w:p>
        </w:tc>
      </w:tr>
      <w:tr w:rsidR="002E21C0" w:rsidRPr="00F82091" w14:paraId="79B8831E" w14:textId="77777777" w:rsidTr="0081314D">
        <w:tc>
          <w:tcPr>
            <w:tcW w:w="7088" w:type="dxa"/>
          </w:tcPr>
          <w:p w14:paraId="12B5484A" w14:textId="77777777" w:rsidR="002E21C0" w:rsidRPr="000063F8" w:rsidRDefault="002E21C0" w:rsidP="002E21C0">
            <w:pPr>
              <w:spacing w:before="60" w:after="60"/>
              <w:jc w:val="center"/>
              <w:rPr>
                <w:b/>
                <w:sz w:val="24"/>
                <w:szCs w:val="24"/>
                <w:lang w:val="vi-VN"/>
              </w:rPr>
            </w:pPr>
            <w:r w:rsidRPr="000063F8">
              <w:rPr>
                <w:b/>
                <w:sz w:val="24"/>
                <w:szCs w:val="24"/>
                <w:lang w:val="vi-VN"/>
              </w:rPr>
              <w:lastRenderedPageBreak/>
              <w:t>Chương II</w:t>
            </w:r>
          </w:p>
          <w:p w14:paraId="4FA2EADD" w14:textId="77777777" w:rsidR="002E21C0" w:rsidRPr="00BC7B89" w:rsidRDefault="002E21C0" w:rsidP="002E21C0">
            <w:pPr>
              <w:spacing w:before="60" w:after="60"/>
              <w:jc w:val="center"/>
              <w:rPr>
                <w:sz w:val="24"/>
                <w:szCs w:val="24"/>
              </w:rPr>
            </w:pPr>
            <w:r w:rsidRPr="00BC7B89">
              <w:rPr>
                <w:b/>
                <w:sz w:val="24"/>
                <w:szCs w:val="24"/>
                <w:lang w:val="vi-VN"/>
              </w:rPr>
              <w:t>QUY TẮC GIAO THÔNG ĐƯỜNG BỘ</w:t>
            </w:r>
          </w:p>
        </w:tc>
        <w:tc>
          <w:tcPr>
            <w:tcW w:w="7201" w:type="dxa"/>
          </w:tcPr>
          <w:p w14:paraId="24303607" w14:textId="77777777" w:rsidR="002E21C0" w:rsidRPr="00BC7B89" w:rsidRDefault="002E21C0" w:rsidP="002E21C0">
            <w:pPr>
              <w:spacing w:before="60" w:after="60"/>
              <w:jc w:val="center"/>
              <w:rPr>
                <w:b/>
                <w:sz w:val="24"/>
                <w:szCs w:val="24"/>
                <w:lang w:val="vi-VN"/>
              </w:rPr>
            </w:pPr>
            <w:r w:rsidRPr="00BC7B89">
              <w:rPr>
                <w:b/>
                <w:sz w:val="24"/>
                <w:szCs w:val="24"/>
                <w:lang w:val="vi-VN"/>
              </w:rPr>
              <w:t>Chương II</w:t>
            </w:r>
          </w:p>
          <w:p w14:paraId="38191207" w14:textId="68955EFE" w:rsidR="002E21C0" w:rsidRPr="00BC7B89" w:rsidRDefault="002E21C0" w:rsidP="002E21C0">
            <w:pPr>
              <w:spacing w:before="60" w:after="60"/>
              <w:jc w:val="center"/>
              <w:rPr>
                <w:sz w:val="24"/>
                <w:szCs w:val="24"/>
                <w:rPrChange w:id="552" w:author="Phan Quang Vinh" w:date="2024-03-26T11:00:00Z">
                  <w:rPr>
                    <w:b/>
                    <w:sz w:val="24"/>
                    <w:lang w:val="vi-VN"/>
                  </w:rPr>
                </w:rPrChange>
              </w:rPr>
            </w:pPr>
            <w:r w:rsidRPr="00BC7B89">
              <w:rPr>
                <w:b/>
                <w:sz w:val="24"/>
                <w:szCs w:val="24"/>
                <w:lang w:val="vi-VN"/>
              </w:rPr>
              <w:t>QUY TẮC GIAO THÔNG ĐƯỜNG BỘ</w:t>
            </w:r>
          </w:p>
        </w:tc>
      </w:tr>
      <w:tr w:rsidR="002E21C0" w:rsidRPr="00F82091" w14:paraId="24C1A3B9" w14:textId="77777777" w:rsidTr="0081314D">
        <w:tc>
          <w:tcPr>
            <w:tcW w:w="7088" w:type="dxa"/>
          </w:tcPr>
          <w:p w14:paraId="0FC7C19C" w14:textId="77777777" w:rsidR="002E21C0" w:rsidRPr="00BC7B89" w:rsidRDefault="002E21C0" w:rsidP="002E21C0">
            <w:pPr>
              <w:spacing w:before="60" w:after="60"/>
              <w:jc w:val="both"/>
              <w:rPr>
                <w:sz w:val="24"/>
                <w:szCs w:val="24"/>
                <w:lang w:val="vi-VN"/>
              </w:rPr>
            </w:pPr>
            <w:r w:rsidRPr="000063F8">
              <w:rPr>
                <w:b/>
                <w:bCs/>
                <w:sz w:val="24"/>
                <w:szCs w:val="24"/>
                <w:lang w:val="vi-VN"/>
              </w:rPr>
              <w:t xml:space="preserve">Điều </w:t>
            </w:r>
            <w:r w:rsidRPr="000063F8">
              <w:rPr>
                <w:b/>
                <w:bCs/>
                <w:sz w:val="24"/>
                <w:szCs w:val="24"/>
              </w:rPr>
              <w:t>9</w:t>
            </w:r>
            <w:r w:rsidRPr="00BC7B89">
              <w:rPr>
                <w:b/>
                <w:bCs/>
                <w:sz w:val="24"/>
                <w:szCs w:val="24"/>
                <w:lang w:val="vi-VN"/>
              </w:rPr>
              <w:t>.</w:t>
            </w:r>
            <w:r w:rsidRPr="00BC7B89">
              <w:rPr>
                <w:sz w:val="24"/>
                <w:szCs w:val="24"/>
                <w:lang w:val="vi-VN"/>
              </w:rPr>
              <w:t xml:space="preserve"> </w:t>
            </w:r>
            <w:r w:rsidRPr="00BC7B89">
              <w:rPr>
                <w:b/>
                <w:bCs/>
                <w:sz w:val="24"/>
                <w:szCs w:val="24"/>
                <w:lang w:val="vi-VN"/>
              </w:rPr>
              <w:t>Quy tắc chung</w:t>
            </w:r>
          </w:p>
          <w:p w14:paraId="7D5B43A7" w14:textId="77777777" w:rsidR="002E21C0" w:rsidRPr="00BC7B89" w:rsidRDefault="002E21C0" w:rsidP="002E21C0">
            <w:pPr>
              <w:spacing w:before="60" w:after="60"/>
              <w:jc w:val="both"/>
              <w:rPr>
                <w:sz w:val="24"/>
                <w:szCs w:val="24"/>
                <w:lang w:val="vi-VN"/>
              </w:rPr>
            </w:pPr>
            <w:r w:rsidRPr="00BC7B89">
              <w:rPr>
                <w:sz w:val="24"/>
                <w:szCs w:val="24"/>
                <w:lang w:val="vi-VN"/>
              </w:rPr>
              <w:t>1. Người tham gia giao thông phải đi bên phải theo chiều đi của mình, đi đúng làn đường, phần đường quy định</w:t>
            </w:r>
            <w:r w:rsidRPr="00BC7B89">
              <w:rPr>
                <w:sz w:val="24"/>
                <w:szCs w:val="24"/>
              </w:rPr>
              <w:t>,</w:t>
            </w:r>
            <w:r w:rsidRPr="00BC7B89">
              <w:rPr>
                <w:sz w:val="24"/>
                <w:szCs w:val="24"/>
                <w:lang w:val="vi-VN"/>
              </w:rPr>
              <w:t xml:space="preserve"> chấp hành báo hiệu đường bộ. </w:t>
            </w:r>
          </w:p>
          <w:p w14:paraId="313F5089" w14:textId="77777777" w:rsidR="002E21C0" w:rsidRPr="00BC7B89" w:rsidRDefault="002E21C0" w:rsidP="002E21C0">
            <w:pPr>
              <w:spacing w:before="60" w:after="60"/>
              <w:jc w:val="both"/>
              <w:rPr>
                <w:sz w:val="24"/>
                <w:szCs w:val="24"/>
                <w:lang w:val="vi-VN"/>
              </w:rPr>
            </w:pPr>
            <w:r w:rsidRPr="00BC7B89">
              <w:rPr>
                <w:sz w:val="24"/>
                <w:szCs w:val="24"/>
                <w:lang w:val="vi-VN"/>
              </w:rPr>
              <w:t xml:space="preserve">2. Người </w:t>
            </w:r>
            <w:r w:rsidRPr="00BC7B89">
              <w:rPr>
                <w:sz w:val="24"/>
                <w:szCs w:val="24"/>
              </w:rPr>
              <w:t>lái xe</w:t>
            </w:r>
            <w:r w:rsidRPr="00BC7B89">
              <w:rPr>
                <w:sz w:val="24"/>
                <w:szCs w:val="24"/>
                <w:lang w:val="vi-VN"/>
              </w:rPr>
              <w:t xml:space="preserve"> và người được chở trên xe ô tô phải thắt dây đai an toàn tại những chỗ có trang bị dây đai an toàn khi tham gia giao thông đường bộ.</w:t>
            </w:r>
          </w:p>
          <w:p w14:paraId="65015CC7" w14:textId="77777777" w:rsidR="002E21C0" w:rsidRPr="00BC7B89" w:rsidRDefault="002E21C0" w:rsidP="002E21C0">
            <w:pPr>
              <w:pStyle w:val="BodyTextIndent3"/>
              <w:spacing w:before="60" w:after="60"/>
              <w:ind w:firstLine="0"/>
              <w:rPr>
                <w:bCs/>
                <w:iCs/>
                <w:sz w:val="24"/>
                <w:szCs w:val="24"/>
                <w:lang w:val="en-US"/>
              </w:rPr>
            </w:pPr>
            <w:r w:rsidRPr="00BC7B89">
              <w:rPr>
                <w:bCs/>
                <w:iCs/>
                <w:sz w:val="24"/>
                <w:szCs w:val="24"/>
                <w:lang w:val="en-US"/>
              </w:rPr>
              <w:t>3</w:t>
            </w:r>
            <w:r w:rsidRPr="00BC7B89">
              <w:rPr>
                <w:bCs/>
                <w:iCs/>
                <w:sz w:val="24"/>
                <w:szCs w:val="24"/>
                <w:lang w:val="vi-VN"/>
              </w:rPr>
              <w:t xml:space="preserve">. </w:t>
            </w:r>
            <w:r w:rsidRPr="00BC7B89">
              <w:rPr>
                <w:bCs/>
                <w:iCs/>
                <w:sz w:val="24"/>
                <w:szCs w:val="24"/>
                <w:lang w:val="en-US"/>
              </w:rPr>
              <w:t xml:space="preserve">Trẻ em </w:t>
            </w:r>
            <w:r w:rsidRPr="00BC7B89">
              <w:rPr>
                <w:bCs/>
                <w:iCs/>
                <w:sz w:val="24"/>
                <w:szCs w:val="24"/>
                <w:lang w:val="vi-VN"/>
              </w:rPr>
              <w:t>dưới 1</w:t>
            </w:r>
            <w:r w:rsidRPr="00BC7B89">
              <w:rPr>
                <w:bCs/>
                <w:iCs/>
                <w:sz w:val="24"/>
                <w:szCs w:val="24"/>
                <w:lang w:val="en-US"/>
              </w:rPr>
              <w:t>0</w:t>
            </w:r>
            <w:r w:rsidRPr="00BC7B89">
              <w:rPr>
                <w:bCs/>
                <w:iCs/>
                <w:sz w:val="24"/>
                <w:szCs w:val="24"/>
                <w:lang w:val="vi-VN"/>
              </w:rPr>
              <w:t xml:space="preserve"> tuổi hoặc </w:t>
            </w:r>
            <w:r w:rsidRPr="00BC7B89">
              <w:rPr>
                <w:bCs/>
                <w:iCs/>
                <w:sz w:val="24"/>
                <w:szCs w:val="24"/>
                <w:lang w:val="en-US"/>
              </w:rPr>
              <w:t xml:space="preserve">chiều cao </w:t>
            </w:r>
            <w:r w:rsidRPr="00BC7B89">
              <w:rPr>
                <w:bCs/>
                <w:iCs/>
                <w:sz w:val="24"/>
                <w:szCs w:val="24"/>
                <w:lang w:val="vi-VN"/>
              </w:rPr>
              <w:t>dưới 1,35 mét được chở trên xe ô tô</w:t>
            </w:r>
            <w:r w:rsidRPr="00BC7B89">
              <w:rPr>
                <w:bCs/>
                <w:iCs/>
                <w:sz w:val="24"/>
                <w:szCs w:val="24"/>
                <w:lang w:val="en-US"/>
              </w:rPr>
              <w:t xml:space="preserve"> chở người</w:t>
            </w:r>
            <w:r w:rsidRPr="00BC7B89">
              <w:rPr>
                <w:bCs/>
                <w:iCs/>
                <w:sz w:val="24"/>
                <w:szCs w:val="24"/>
                <w:lang w:val="vi-VN"/>
              </w:rPr>
              <w:t xml:space="preserve"> </w:t>
            </w:r>
            <w:r w:rsidRPr="00BC7B89">
              <w:rPr>
                <w:bCs/>
                <w:iCs/>
                <w:sz w:val="24"/>
                <w:szCs w:val="24"/>
                <w:lang w:val="en-US"/>
              </w:rPr>
              <w:t xml:space="preserve">dưới 10 chỗ ngồi </w:t>
            </w:r>
            <w:r w:rsidRPr="00BC7B89">
              <w:rPr>
                <w:bCs/>
                <w:iCs/>
                <w:sz w:val="24"/>
                <w:szCs w:val="24"/>
                <w:lang w:val="vi-VN"/>
              </w:rPr>
              <w:t xml:space="preserve">không được ngồi </w:t>
            </w:r>
            <w:r w:rsidRPr="00BC7B89">
              <w:rPr>
                <w:bCs/>
                <w:iCs/>
                <w:sz w:val="24"/>
                <w:szCs w:val="24"/>
                <w:lang w:val="en-US"/>
              </w:rPr>
              <w:t>cùng hàng ghế của người lái xe</w:t>
            </w:r>
            <w:r w:rsidRPr="00BC7B89">
              <w:rPr>
                <w:bCs/>
                <w:iCs/>
                <w:sz w:val="24"/>
                <w:szCs w:val="24"/>
                <w:lang w:val="vi-VN"/>
              </w:rPr>
              <w:t xml:space="preserve"> khi tham gia giao thông đường bộ</w:t>
            </w:r>
            <w:r w:rsidRPr="00BC7B89">
              <w:rPr>
                <w:bCs/>
                <w:iCs/>
                <w:sz w:val="24"/>
                <w:szCs w:val="24"/>
                <w:lang w:val="en-US"/>
              </w:rPr>
              <w:t xml:space="preserve">; </w:t>
            </w:r>
            <w:bookmarkStart w:id="553" w:name="_Hlk140516310"/>
            <w:r w:rsidRPr="00BC7B89">
              <w:rPr>
                <w:bCs/>
                <w:iCs/>
                <w:sz w:val="24"/>
                <w:szCs w:val="24"/>
                <w:lang w:val="en-US"/>
              </w:rPr>
              <w:t xml:space="preserve">trẻ em dưới 4 tuổi phải </w:t>
            </w:r>
            <w:r w:rsidRPr="00BC7B89">
              <w:rPr>
                <w:bCs/>
                <w:iCs/>
                <w:sz w:val="24"/>
                <w:szCs w:val="24"/>
                <w:lang w:val="vi-VN"/>
              </w:rPr>
              <w:t xml:space="preserve">được chở </w:t>
            </w:r>
            <w:r w:rsidRPr="00BC7B89">
              <w:rPr>
                <w:bCs/>
                <w:iCs/>
                <w:sz w:val="24"/>
                <w:szCs w:val="24"/>
                <w:lang w:val="en-US"/>
              </w:rPr>
              <w:t>bằng thiết bị an toàn cho trẻ em trên xe ô tô (trừ xe ô tô kinh doanh vận tải hành khách theo quy định của pháp luật).</w:t>
            </w:r>
          </w:p>
          <w:p w14:paraId="43C3EEC1" w14:textId="2C47A534" w:rsidR="002E21C0" w:rsidRPr="00BC7B89" w:rsidRDefault="002E21C0" w:rsidP="002E21C0">
            <w:pPr>
              <w:pStyle w:val="BodyTextIndent3"/>
              <w:spacing w:before="60" w:after="60"/>
              <w:ind w:firstLine="0"/>
              <w:rPr>
                <w:bCs/>
                <w:sz w:val="24"/>
                <w:szCs w:val="24"/>
                <w:lang w:val="en-US"/>
              </w:rPr>
            </w:pPr>
            <w:r w:rsidRPr="00BC7B89">
              <w:rPr>
                <w:bCs/>
                <w:iCs/>
                <w:sz w:val="24"/>
                <w:szCs w:val="24"/>
              </w:rPr>
              <w:t>4. Người lái xe; nhân viên phục vụ trên xe có trách nhiệm hướng dẫn, y</w:t>
            </w:r>
            <w:r w:rsidRPr="00BC7B89">
              <w:rPr>
                <w:bCs/>
                <w:sz w:val="24"/>
                <w:szCs w:val="24"/>
                <w:lang w:val="vi-VN"/>
              </w:rPr>
              <w:t>êu cầu</w:t>
            </w:r>
            <w:r w:rsidRPr="00BC7B89">
              <w:rPr>
                <w:bCs/>
                <w:sz w:val="24"/>
                <w:szCs w:val="24"/>
              </w:rPr>
              <w:t>, kiểm tra người,</w:t>
            </w:r>
            <w:r w:rsidRPr="00BC7B89">
              <w:rPr>
                <w:bCs/>
                <w:sz w:val="24"/>
                <w:szCs w:val="24"/>
                <w:lang w:val="vi-VN"/>
              </w:rPr>
              <w:t xml:space="preserve"> hành khách trên xe thắt dây đai an toàn trong suốt quá trình xe chạy trên đường</w:t>
            </w:r>
            <w:r w:rsidRPr="00BC7B89">
              <w:rPr>
                <w:bCs/>
                <w:sz w:val="24"/>
                <w:szCs w:val="24"/>
              </w:rPr>
              <w:t>.</w:t>
            </w:r>
          </w:p>
          <w:bookmarkEnd w:id="553"/>
          <w:p w14:paraId="4EAB3B47" w14:textId="77777777" w:rsidR="002E21C0" w:rsidRPr="00BC7B89" w:rsidRDefault="002E21C0" w:rsidP="002E21C0">
            <w:pPr>
              <w:spacing w:before="60" w:after="60"/>
              <w:jc w:val="both"/>
              <w:rPr>
                <w:sz w:val="24"/>
                <w:szCs w:val="24"/>
              </w:rPr>
            </w:pPr>
            <w:r w:rsidRPr="00BC7B89">
              <w:rPr>
                <w:iCs/>
                <w:sz w:val="24"/>
                <w:szCs w:val="24"/>
              </w:rPr>
              <w:t>5</w:t>
            </w:r>
            <w:r w:rsidRPr="00BC7B89">
              <w:rPr>
                <w:iCs/>
                <w:sz w:val="24"/>
                <w:szCs w:val="24"/>
                <w:lang w:val="vi-VN"/>
              </w:rPr>
              <w:t xml:space="preserve">. </w:t>
            </w:r>
            <w:r w:rsidRPr="00BC7B89">
              <w:rPr>
                <w:iCs/>
                <w:sz w:val="24"/>
                <w:szCs w:val="24"/>
              </w:rPr>
              <w:t>Tại nơi có vạch kẻ đường hoặc báo hiệu khác dành cho người đi bộ, người điều khiển phương tiện phải quan sát, giảm tốc độ,</w:t>
            </w:r>
            <w:r w:rsidRPr="00BC7B89">
              <w:rPr>
                <w:iCs/>
                <w:sz w:val="24"/>
                <w:szCs w:val="24"/>
                <w:lang w:val="vi-VN"/>
              </w:rPr>
              <w:t xml:space="preserve"> dừng lại</w:t>
            </w:r>
            <w:r w:rsidRPr="00BC7B89">
              <w:rPr>
                <w:iCs/>
                <w:sz w:val="24"/>
                <w:szCs w:val="24"/>
              </w:rPr>
              <w:t xml:space="preserve"> nhường đường cho người đi bộ, xe lăn của người khuyết tật qua đường. Tại </w:t>
            </w:r>
            <w:r w:rsidRPr="00BC7B89">
              <w:rPr>
                <w:bCs/>
                <w:iCs/>
                <w:sz w:val="24"/>
                <w:szCs w:val="24"/>
              </w:rPr>
              <w:t xml:space="preserve">nơi không có vạch kẻ đường cho người đi bộ hoặc không có báo hiệu qua đường nếu người điều khiển phương tiện quan sát thấy người đi bộ, xe lăn của người khuyết tật đang qua đường thì phải giảm tốc độ, </w:t>
            </w:r>
            <w:r w:rsidRPr="00BC7B89">
              <w:rPr>
                <w:iCs/>
                <w:sz w:val="24"/>
                <w:szCs w:val="24"/>
              </w:rPr>
              <w:t xml:space="preserve">dừng lại </w:t>
            </w:r>
            <w:r w:rsidRPr="00BC7B89">
              <w:rPr>
                <w:bCs/>
                <w:iCs/>
                <w:sz w:val="24"/>
                <w:szCs w:val="24"/>
              </w:rPr>
              <w:t>nhường đường cho người đi bộ, xe lăn của người khuyết tật.</w:t>
            </w:r>
          </w:p>
        </w:tc>
        <w:tc>
          <w:tcPr>
            <w:tcW w:w="7201" w:type="dxa"/>
          </w:tcPr>
          <w:p w14:paraId="1024B460" w14:textId="038096D6" w:rsidR="00A56383" w:rsidRPr="00BC7B89" w:rsidRDefault="00A56383" w:rsidP="00A56383">
            <w:pPr>
              <w:spacing w:before="60" w:after="60"/>
              <w:jc w:val="both"/>
              <w:rPr>
                <w:b/>
                <w:sz w:val="24"/>
                <w:szCs w:val="24"/>
                <w:lang w:val="vi-VN"/>
                <w:rPrChange w:id="554" w:author="Phan Quang Vinh" w:date="2024-03-26T11:00:00Z">
                  <w:rPr>
                    <w:sz w:val="24"/>
                    <w:lang w:val="vi-VN"/>
                  </w:rPr>
                </w:rPrChange>
              </w:rPr>
            </w:pPr>
            <w:r w:rsidRPr="00BC7B89">
              <w:rPr>
                <w:b/>
                <w:sz w:val="24"/>
                <w:szCs w:val="24"/>
                <w:lang w:val="vi-VN"/>
              </w:rPr>
              <w:t xml:space="preserve">Điều </w:t>
            </w:r>
            <w:del w:id="555" w:author="Windows User" w:date="2024-03-16T21:13:00Z">
              <w:r w:rsidR="003E081E" w:rsidRPr="00BC7B89">
                <w:rPr>
                  <w:b/>
                  <w:bCs/>
                  <w:sz w:val="24"/>
                  <w:szCs w:val="24"/>
                </w:rPr>
                <w:delText>9</w:delText>
              </w:r>
              <w:r w:rsidR="003E081E" w:rsidRPr="00BC7B89">
                <w:rPr>
                  <w:b/>
                  <w:bCs/>
                  <w:sz w:val="24"/>
                  <w:szCs w:val="24"/>
                  <w:lang w:val="vi-VN"/>
                </w:rPr>
                <w:delText>.</w:delText>
              </w:r>
            </w:del>
            <w:ins w:id="556" w:author="Windows User" w:date="2024-03-16T21:13:00Z">
              <w:r w:rsidRPr="00BC7B89">
                <w:rPr>
                  <w:b/>
                  <w:sz w:val="24"/>
                  <w:szCs w:val="24"/>
                  <w:lang w:val="vi-VN"/>
                </w:rPr>
                <w:t>10.</w:t>
              </w:r>
            </w:ins>
            <w:r w:rsidRPr="00BC7B89">
              <w:rPr>
                <w:b/>
                <w:sz w:val="24"/>
                <w:szCs w:val="24"/>
                <w:lang w:val="vi-VN"/>
                <w:rPrChange w:id="557" w:author="Phan Quang Vinh" w:date="2024-03-26T11:00:00Z">
                  <w:rPr>
                    <w:sz w:val="24"/>
                    <w:lang w:val="vi-VN"/>
                  </w:rPr>
                </w:rPrChange>
              </w:rPr>
              <w:t xml:space="preserve"> </w:t>
            </w:r>
            <w:r w:rsidRPr="000063F8">
              <w:rPr>
                <w:b/>
                <w:sz w:val="24"/>
                <w:szCs w:val="24"/>
                <w:lang w:val="vi-VN"/>
              </w:rPr>
              <w:t>Quy tắc chung</w:t>
            </w:r>
          </w:p>
          <w:p w14:paraId="6B2873C1" w14:textId="77272F0F" w:rsidR="00A56383" w:rsidRPr="00BC7B89" w:rsidRDefault="00A56383" w:rsidP="00A56383">
            <w:pPr>
              <w:spacing w:before="60" w:after="60"/>
              <w:jc w:val="both"/>
              <w:rPr>
                <w:sz w:val="24"/>
                <w:szCs w:val="24"/>
                <w:lang w:val="vi-VN"/>
              </w:rPr>
            </w:pPr>
            <w:r w:rsidRPr="000063F8">
              <w:rPr>
                <w:sz w:val="24"/>
                <w:szCs w:val="24"/>
                <w:lang w:val="vi-VN"/>
              </w:rPr>
              <w:t>1. Người tham gia giao thông phải đi bên phải theo chiều đi của mình, đi đúng làn đường, phần đường quy định</w:t>
            </w:r>
            <w:r w:rsidRPr="00BC7B89">
              <w:rPr>
                <w:sz w:val="24"/>
                <w:szCs w:val="24"/>
                <w:lang w:val="vi-VN"/>
                <w:rPrChange w:id="558" w:author="Phan Quang Vinh" w:date="2024-03-26T11:00:00Z">
                  <w:rPr>
                    <w:sz w:val="24"/>
                  </w:rPr>
                </w:rPrChange>
              </w:rPr>
              <w:t>,</w:t>
            </w:r>
            <w:r w:rsidRPr="000063F8">
              <w:rPr>
                <w:sz w:val="24"/>
                <w:szCs w:val="24"/>
                <w:lang w:val="vi-VN"/>
              </w:rPr>
              <w:t xml:space="preserve"> chấp hành báo hiệu đường bộ</w:t>
            </w:r>
            <w:del w:id="559" w:author="Windows User" w:date="2024-03-16T21:13:00Z">
              <w:r w:rsidR="003E081E" w:rsidRPr="00BC7B89">
                <w:rPr>
                  <w:sz w:val="24"/>
                  <w:szCs w:val="24"/>
                  <w:lang w:val="vi-VN"/>
                </w:rPr>
                <w:delText xml:space="preserve">. </w:delText>
              </w:r>
            </w:del>
            <w:ins w:id="560" w:author="Windows User" w:date="2024-03-16T21:13:00Z">
              <w:r w:rsidRPr="00BC7B89">
                <w:rPr>
                  <w:sz w:val="24"/>
                  <w:szCs w:val="24"/>
                </w:rPr>
                <w:t xml:space="preserve"> và các quy tắc giao thông đường bộ khác.</w:t>
              </w:r>
            </w:ins>
          </w:p>
          <w:p w14:paraId="09EDABC0" w14:textId="77777777" w:rsidR="00A56383" w:rsidRPr="00BC7B89" w:rsidRDefault="00A56383" w:rsidP="00A56383">
            <w:pPr>
              <w:spacing w:before="60" w:after="60"/>
              <w:jc w:val="both"/>
              <w:rPr>
                <w:sz w:val="24"/>
                <w:szCs w:val="24"/>
                <w:lang w:val="vi-VN"/>
              </w:rPr>
            </w:pPr>
            <w:r w:rsidRPr="00BC7B89">
              <w:rPr>
                <w:sz w:val="24"/>
                <w:szCs w:val="24"/>
                <w:lang w:val="vi-VN"/>
              </w:rPr>
              <w:t xml:space="preserve">2. Người </w:t>
            </w:r>
            <w:r w:rsidRPr="00BC7B89">
              <w:rPr>
                <w:sz w:val="24"/>
                <w:szCs w:val="24"/>
                <w:lang w:val="vi-VN"/>
                <w:rPrChange w:id="561" w:author="Phan Quang Vinh" w:date="2024-03-26T11:00:00Z">
                  <w:rPr>
                    <w:sz w:val="24"/>
                  </w:rPr>
                </w:rPrChange>
              </w:rPr>
              <w:t>lái xe</w:t>
            </w:r>
            <w:r w:rsidRPr="000063F8">
              <w:rPr>
                <w:sz w:val="24"/>
                <w:szCs w:val="24"/>
                <w:lang w:val="vi-VN"/>
              </w:rPr>
              <w:t xml:space="preserve"> và người được chở trên xe ô tô phải thắt dây đai an toàn tại những chỗ có trang bị dây đai an toàn khi tham gia giao thông đường bộ.</w:t>
            </w:r>
          </w:p>
          <w:p w14:paraId="7CA167F5" w14:textId="15539835" w:rsidR="00FB1FF1" w:rsidRPr="00BC7B89" w:rsidRDefault="00A56383">
            <w:pPr>
              <w:spacing w:before="60" w:after="60"/>
              <w:jc w:val="both"/>
              <w:rPr>
                <w:sz w:val="24"/>
                <w:szCs w:val="24"/>
                <w:lang w:val="vi-VN"/>
                <w:rPrChange w:id="562" w:author="Phan Quang Vinh" w:date="2024-03-26T11:00:00Z">
                  <w:rPr>
                    <w:sz w:val="24"/>
                    <w:lang w:val="en-US"/>
                  </w:rPr>
                </w:rPrChange>
              </w:rPr>
              <w:pPrChange w:id="563" w:author="Windows User" w:date="2024-03-16T21:13:00Z">
                <w:pPr>
                  <w:pStyle w:val="BodyTextIndent3"/>
                  <w:spacing w:before="60" w:after="60"/>
                  <w:ind w:firstLine="0"/>
                </w:pPr>
              </w:pPrChange>
            </w:pPr>
            <w:r w:rsidRPr="00BC7B89">
              <w:rPr>
                <w:sz w:val="24"/>
                <w:szCs w:val="24"/>
                <w:lang w:val="vi-VN"/>
                <w:rPrChange w:id="564" w:author="Phan Quang Vinh" w:date="2024-03-26T11:00:00Z">
                  <w:rPr>
                    <w:sz w:val="24"/>
                  </w:rPr>
                </w:rPrChange>
              </w:rPr>
              <w:t>3</w:t>
            </w:r>
            <w:r w:rsidRPr="000063F8">
              <w:rPr>
                <w:sz w:val="24"/>
                <w:szCs w:val="24"/>
                <w:lang w:val="vi-VN"/>
              </w:rPr>
              <w:t xml:space="preserve">. </w:t>
            </w:r>
            <w:del w:id="565" w:author="Windows User" w:date="2024-03-16T21:13:00Z">
              <w:r w:rsidR="003E081E" w:rsidRPr="000063F8">
                <w:rPr>
                  <w:bCs/>
                  <w:iCs/>
                  <w:sz w:val="24"/>
                  <w:szCs w:val="24"/>
                </w:rPr>
                <w:delText>Trẻ</w:delText>
              </w:r>
            </w:del>
            <w:ins w:id="566" w:author="Windows User" w:date="2024-03-16T21:13:00Z">
              <w:r w:rsidR="003F2B2D" w:rsidRPr="009E3775">
                <w:rPr>
                  <w:sz w:val="24"/>
                  <w:szCs w:val="24"/>
                  <w:lang w:val="vi-VN"/>
                </w:rPr>
                <w:t>Khi chở trẻ</w:t>
              </w:r>
            </w:ins>
            <w:r w:rsidR="003F2B2D" w:rsidRPr="00BC7B89">
              <w:rPr>
                <w:sz w:val="24"/>
                <w:szCs w:val="24"/>
                <w:lang w:val="vi-VN"/>
                <w:rPrChange w:id="567" w:author="Phan Quang Vinh" w:date="2024-03-26T11:00:00Z">
                  <w:rPr>
                    <w:sz w:val="24"/>
                  </w:rPr>
                </w:rPrChange>
              </w:rPr>
              <w:t xml:space="preserve"> em </w:t>
            </w:r>
            <w:r w:rsidR="003F2B2D" w:rsidRPr="000063F8">
              <w:rPr>
                <w:sz w:val="24"/>
                <w:szCs w:val="24"/>
                <w:lang w:val="vi-VN"/>
              </w:rPr>
              <w:t>dưới 1</w:t>
            </w:r>
            <w:r w:rsidR="003F2B2D" w:rsidRPr="00BC7B89">
              <w:rPr>
                <w:sz w:val="24"/>
                <w:szCs w:val="24"/>
                <w:lang w:val="vi-VN"/>
                <w:rPrChange w:id="568" w:author="Phan Quang Vinh" w:date="2024-03-26T11:00:00Z">
                  <w:rPr>
                    <w:sz w:val="24"/>
                  </w:rPr>
                </w:rPrChange>
              </w:rPr>
              <w:t>0</w:t>
            </w:r>
            <w:r w:rsidR="003F2B2D" w:rsidRPr="000063F8">
              <w:rPr>
                <w:sz w:val="24"/>
                <w:szCs w:val="24"/>
                <w:lang w:val="vi-VN"/>
              </w:rPr>
              <w:t xml:space="preserve"> tuổi </w:t>
            </w:r>
            <w:del w:id="569" w:author="Windows User" w:date="2024-03-16T21:13:00Z">
              <w:r w:rsidR="003E081E" w:rsidRPr="000063F8">
                <w:rPr>
                  <w:bCs/>
                  <w:iCs/>
                  <w:sz w:val="24"/>
                  <w:szCs w:val="24"/>
                  <w:lang w:val="vi-VN"/>
                </w:rPr>
                <w:delText xml:space="preserve">hoặc </w:delText>
              </w:r>
            </w:del>
            <w:ins w:id="570" w:author="Windows User" w:date="2024-03-16T21:13:00Z">
              <w:r w:rsidR="003F2B2D" w:rsidRPr="009E3775">
                <w:rPr>
                  <w:sz w:val="24"/>
                  <w:szCs w:val="24"/>
                  <w:lang w:val="vi-VN"/>
                </w:rPr>
                <w:t xml:space="preserve">và </w:t>
              </w:r>
            </w:ins>
            <w:r w:rsidR="003F2B2D" w:rsidRPr="00BC7B89">
              <w:rPr>
                <w:sz w:val="24"/>
                <w:szCs w:val="24"/>
                <w:lang w:val="vi-VN"/>
                <w:rPrChange w:id="571" w:author="Phan Quang Vinh" w:date="2024-03-26T11:00:00Z">
                  <w:rPr>
                    <w:sz w:val="24"/>
                  </w:rPr>
                </w:rPrChange>
              </w:rPr>
              <w:t xml:space="preserve">chiều cao </w:t>
            </w:r>
            <w:r w:rsidR="003F2B2D" w:rsidRPr="000063F8">
              <w:rPr>
                <w:sz w:val="24"/>
                <w:szCs w:val="24"/>
                <w:lang w:val="vi-VN"/>
              </w:rPr>
              <w:t xml:space="preserve">dưới 1,35 mét </w:t>
            </w:r>
            <w:del w:id="572" w:author="Windows User" w:date="2024-03-16T21:13:00Z">
              <w:r w:rsidR="003E081E" w:rsidRPr="000063F8">
                <w:rPr>
                  <w:bCs/>
                  <w:iCs/>
                  <w:sz w:val="24"/>
                  <w:szCs w:val="24"/>
                  <w:lang w:val="vi-VN"/>
                </w:rPr>
                <w:delText xml:space="preserve">được chở </w:delText>
              </w:r>
            </w:del>
            <w:r w:rsidR="003F2B2D" w:rsidRPr="009E3775">
              <w:rPr>
                <w:sz w:val="24"/>
                <w:szCs w:val="24"/>
                <w:lang w:val="vi-VN"/>
              </w:rPr>
              <w:t>trên xe ô tô</w:t>
            </w:r>
            <w:r w:rsidR="003F2B2D" w:rsidRPr="00BC7B89">
              <w:rPr>
                <w:sz w:val="24"/>
                <w:szCs w:val="24"/>
                <w:lang w:val="vi-VN"/>
                <w:rPrChange w:id="573" w:author="Phan Quang Vinh" w:date="2024-03-26T11:00:00Z">
                  <w:rPr>
                    <w:sz w:val="24"/>
                  </w:rPr>
                </w:rPrChange>
              </w:rPr>
              <w:t xml:space="preserve"> </w:t>
            </w:r>
            <w:del w:id="574" w:author="Windows User" w:date="2024-03-16T21:13:00Z">
              <w:r w:rsidR="003E081E" w:rsidRPr="000063F8">
                <w:rPr>
                  <w:bCs/>
                  <w:iCs/>
                  <w:sz w:val="24"/>
                  <w:szCs w:val="24"/>
                </w:rPr>
                <w:delText>chở người</w:delText>
              </w:r>
              <w:r w:rsidR="003E081E" w:rsidRPr="000063F8">
                <w:rPr>
                  <w:bCs/>
                  <w:iCs/>
                  <w:sz w:val="24"/>
                  <w:szCs w:val="24"/>
                  <w:lang w:val="vi-VN"/>
                </w:rPr>
                <w:delText xml:space="preserve"> </w:delText>
              </w:r>
              <w:r w:rsidR="003E081E" w:rsidRPr="009E3775">
                <w:rPr>
                  <w:bCs/>
                  <w:iCs/>
                  <w:sz w:val="24"/>
                  <w:szCs w:val="24"/>
                </w:rPr>
                <w:delText>dưới 10 chỗ ngồi</w:delText>
              </w:r>
            </w:del>
            <w:ins w:id="575" w:author="Windows User" w:date="2024-03-16T21:13:00Z">
              <w:r w:rsidR="003F2B2D" w:rsidRPr="009E3775">
                <w:rPr>
                  <w:sz w:val="24"/>
                  <w:szCs w:val="24"/>
                  <w:lang w:val="vi-VN"/>
                </w:rPr>
                <w:t>mà</w:t>
              </w:r>
            </w:ins>
            <w:r w:rsidR="003F2B2D" w:rsidRPr="00BC7B89">
              <w:rPr>
                <w:sz w:val="24"/>
                <w:szCs w:val="24"/>
                <w:lang w:val="vi-VN"/>
                <w:rPrChange w:id="576" w:author="Phan Quang Vinh" w:date="2024-03-26T11:00:00Z">
                  <w:rPr>
                    <w:sz w:val="24"/>
                  </w:rPr>
                </w:rPrChange>
              </w:rPr>
              <w:t xml:space="preserve"> </w:t>
            </w:r>
            <w:r w:rsidR="003F2B2D" w:rsidRPr="000063F8">
              <w:rPr>
                <w:sz w:val="24"/>
                <w:szCs w:val="24"/>
                <w:lang w:val="vi-VN"/>
              </w:rPr>
              <w:t xml:space="preserve">không </w:t>
            </w:r>
            <w:del w:id="577" w:author="Windows User" w:date="2024-03-16T21:13:00Z">
              <w:r w:rsidR="003E081E" w:rsidRPr="000063F8">
                <w:rPr>
                  <w:bCs/>
                  <w:iCs/>
                  <w:sz w:val="24"/>
                  <w:szCs w:val="24"/>
                  <w:lang w:val="vi-VN"/>
                </w:rPr>
                <w:delText>được</w:delText>
              </w:r>
            </w:del>
            <w:ins w:id="578" w:author="Windows User" w:date="2024-03-16T21:13:00Z">
              <w:r w:rsidR="003F2B2D" w:rsidRPr="009E3775">
                <w:rPr>
                  <w:sz w:val="24"/>
                  <w:szCs w:val="24"/>
                  <w:lang w:val="vi-VN"/>
                </w:rPr>
                <w:t>có người lớn</w:t>
              </w:r>
            </w:ins>
            <w:r w:rsidR="003F2B2D" w:rsidRPr="009E3775">
              <w:rPr>
                <w:sz w:val="24"/>
                <w:szCs w:val="24"/>
                <w:lang w:val="vi-VN"/>
              </w:rPr>
              <w:t xml:space="preserve"> ngồi </w:t>
            </w:r>
            <w:r w:rsidR="003F2B2D" w:rsidRPr="00BC7B89">
              <w:rPr>
                <w:sz w:val="24"/>
                <w:szCs w:val="24"/>
                <w:lang w:val="vi-VN"/>
                <w:rPrChange w:id="579" w:author="Phan Quang Vinh" w:date="2024-03-26T11:00:00Z">
                  <w:rPr>
                    <w:sz w:val="24"/>
                  </w:rPr>
                </w:rPrChange>
              </w:rPr>
              <w:t>cùng</w:t>
            </w:r>
            <w:del w:id="580" w:author="Windows User" w:date="2024-03-16T21:13:00Z">
              <w:r w:rsidR="003E081E" w:rsidRPr="000063F8">
                <w:rPr>
                  <w:bCs/>
                  <w:iCs/>
                  <w:sz w:val="24"/>
                  <w:szCs w:val="24"/>
                </w:rPr>
                <w:delText xml:space="preserve"> hàng ghế của</w:delText>
              </w:r>
            </w:del>
            <w:ins w:id="581" w:author="Windows User" w:date="2024-03-16T21:13:00Z">
              <w:r w:rsidR="003F2B2D" w:rsidRPr="000063F8">
                <w:rPr>
                  <w:sz w:val="24"/>
                  <w:szCs w:val="24"/>
                  <w:lang w:val="vi-VN"/>
                </w:rPr>
                <w:t>,</w:t>
              </w:r>
            </w:ins>
            <w:r w:rsidR="003F2B2D" w:rsidRPr="00BC7B89">
              <w:rPr>
                <w:sz w:val="24"/>
                <w:szCs w:val="24"/>
                <w:lang w:val="vi-VN"/>
                <w:rPrChange w:id="582" w:author="Phan Quang Vinh" w:date="2024-03-26T11:00:00Z">
                  <w:rPr>
                    <w:sz w:val="24"/>
                  </w:rPr>
                </w:rPrChange>
              </w:rPr>
              <w:t xml:space="preserve"> người lái xe</w:t>
            </w:r>
            <w:r w:rsidR="003F2B2D" w:rsidRPr="000063F8">
              <w:rPr>
                <w:sz w:val="24"/>
                <w:szCs w:val="24"/>
                <w:lang w:val="vi-VN"/>
              </w:rPr>
              <w:t xml:space="preserve"> </w:t>
            </w:r>
            <w:del w:id="583" w:author="Windows User" w:date="2024-03-16T21:13:00Z">
              <w:r w:rsidR="003E081E" w:rsidRPr="000063F8">
                <w:rPr>
                  <w:bCs/>
                  <w:iCs/>
                  <w:sz w:val="24"/>
                  <w:szCs w:val="24"/>
                  <w:lang w:val="vi-VN"/>
                </w:rPr>
                <w:delText>khi tham gia giao thông đường bộ</w:delText>
              </w:r>
              <w:r w:rsidR="003E081E" w:rsidRPr="009E3775">
                <w:rPr>
                  <w:bCs/>
                  <w:iCs/>
                  <w:sz w:val="24"/>
                  <w:szCs w:val="24"/>
                </w:rPr>
                <w:delText xml:space="preserve">; trẻ em dưới 4 tuổi </w:delText>
              </w:r>
            </w:del>
            <w:r w:rsidR="003F2B2D" w:rsidRPr="00BC7B89">
              <w:rPr>
                <w:sz w:val="24"/>
                <w:szCs w:val="24"/>
                <w:lang w:val="vi-VN"/>
                <w:rPrChange w:id="584" w:author="Phan Quang Vinh" w:date="2024-03-26T11:00:00Z">
                  <w:rPr>
                    <w:sz w:val="24"/>
                  </w:rPr>
                </w:rPrChange>
              </w:rPr>
              <w:t xml:space="preserve">phải </w:t>
            </w:r>
            <w:del w:id="585" w:author="Windows User" w:date="2024-03-16T21:13:00Z">
              <w:r w:rsidR="003E081E" w:rsidRPr="000063F8">
                <w:rPr>
                  <w:bCs/>
                  <w:iCs/>
                  <w:sz w:val="24"/>
                  <w:szCs w:val="24"/>
                  <w:lang w:val="vi-VN"/>
                </w:rPr>
                <w:delText xml:space="preserve">được chở </w:delText>
              </w:r>
              <w:r w:rsidR="003E081E" w:rsidRPr="000063F8">
                <w:rPr>
                  <w:bCs/>
                  <w:iCs/>
                  <w:sz w:val="24"/>
                  <w:szCs w:val="24"/>
                </w:rPr>
                <w:delText xml:space="preserve">bằng </w:delText>
              </w:r>
            </w:del>
            <w:ins w:id="586" w:author="Windows User" w:date="2024-03-16T21:13:00Z">
              <w:r w:rsidR="003F2B2D" w:rsidRPr="009E3775">
                <w:rPr>
                  <w:sz w:val="24"/>
                  <w:szCs w:val="24"/>
                  <w:lang w:val="vi-VN"/>
                </w:rPr>
                <w:t xml:space="preserve">sử dụng, hướng dẫn sử dụng </w:t>
              </w:r>
            </w:ins>
            <w:r w:rsidR="003F2B2D" w:rsidRPr="00BC7B89">
              <w:rPr>
                <w:sz w:val="24"/>
                <w:szCs w:val="24"/>
                <w:lang w:val="vi-VN"/>
                <w:rPrChange w:id="587" w:author="Phan Quang Vinh" w:date="2024-03-26T11:00:00Z">
                  <w:rPr>
                    <w:sz w:val="24"/>
                  </w:rPr>
                </w:rPrChange>
              </w:rPr>
              <w:t xml:space="preserve">thiết bị an toàn cho trẻ em </w:t>
            </w:r>
            <w:del w:id="588" w:author="Windows User" w:date="2024-03-16T21:13:00Z">
              <w:r w:rsidR="003E081E" w:rsidRPr="000063F8">
                <w:rPr>
                  <w:bCs/>
                  <w:iCs/>
                  <w:sz w:val="24"/>
                  <w:szCs w:val="24"/>
                </w:rPr>
                <w:delText>trên xe ô tô (trừ xe ô tô kinh doanh vận tải hành khách theo quy định của pháp luật).</w:delText>
              </w:r>
            </w:del>
            <w:ins w:id="589" w:author="Windows User" w:date="2024-03-16T21:13:00Z">
              <w:r w:rsidR="003F2B2D" w:rsidRPr="009E3775">
                <w:rPr>
                  <w:sz w:val="24"/>
                  <w:szCs w:val="24"/>
                  <w:lang w:val="vi-VN"/>
                </w:rPr>
                <w:t xml:space="preserve">phù hợp. </w:t>
              </w:r>
              <w:bookmarkStart w:id="590" w:name="_Hlk161216052"/>
              <w:r w:rsidR="003F2B2D" w:rsidRPr="009E3775">
                <w:rPr>
                  <w:sz w:val="24"/>
                  <w:szCs w:val="24"/>
                  <w:lang w:val="vi-VN"/>
                </w:rPr>
                <w:t>Khi chở trẻ em dưới 06 tuổi bằng xe gắn máy, xe mô tô mà không có người lớn ngồi cùng phải có dây đai an toàn hoặc ghế dành riêng cho trẻ em.</w:t>
              </w:r>
            </w:ins>
            <w:bookmarkEnd w:id="590"/>
          </w:p>
          <w:p w14:paraId="7B861D41" w14:textId="615072CB" w:rsidR="00A56383" w:rsidRPr="00BC7B89" w:rsidRDefault="00A56383">
            <w:pPr>
              <w:spacing w:before="60" w:after="60"/>
              <w:jc w:val="both"/>
              <w:rPr>
                <w:sz w:val="24"/>
                <w:szCs w:val="24"/>
                <w:lang w:val="vi-VN"/>
                <w:rPrChange w:id="591" w:author="Phan Quang Vinh" w:date="2024-03-26T11:00:00Z">
                  <w:rPr>
                    <w:sz w:val="24"/>
                    <w:lang w:val="en-US"/>
                  </w:rPr>
                </w:rPrChange>
              </w:rPr>
              <w:pPrChange w:id="592" w:author="Windows User" w:date="2024-03-16T21:13:00Z">
                <w:pPr>
                  <w:pStyle w:val="BodyTextIndent3"/>
                  <w:spacing w:before="60" w:after="60"/>
                  <w:ind w:firstLine="0"/>
                </w:pPr>
              </w:pPrChange>
            </w:pPr>
            <w:r w:rsidRPr="00BC7B89">
              <w:rPr>
                <w:sz w:val="24"/>
                <w:szCs w:val="24"/>
                <w:lang w:val="vi-VN"/>
                <w:rPrChange w:id="593" w:author="Phan Quang Vinh" w:date="2024-03-26T11:00:00Z">
                  <w:rPr>
                    <w:sz w:val="24"/>
                  </w:rPr>
                </w:rPrChange>
              </w:rPr>
              <w:t>4. Người lái xe</w:t>
            </w:r>
            <w:del w:id="594" w:author="Windows User" w:date="2024-03-16T21:13:00Z">
              <w:r w:rsidR="003E081E" w:rsidRPr="000063F8">
                <w:rPr>
                  <w:bCs/>
                  <w:iCs/>
                  <w:sz w:val="24"/>
                  <w:szCs w:val="24"/>
                </w:rPr>
                <w:delText>;</w:delText>
              </w:r>
            </w:del>
            <w:ins w:id="595" w:author="Windows User" w:date="2024-03-16T21:13:00Z">
              <w:r w:rsidRPr="000063F8">
                <w:rPr>
                  <w:sz w:val="24"/>
                  <w:szCs w:val="24"/>
                  <w:lang w:val="vi-VN"/>
                </w:rPr>
                <w:t>,</w:t>
              </w:r>
            </w:ins>
            <w:r w:rsidRPr="00BC7B89">
              <w:rPr>
                <w:sz w:val="24"/>
                <w:szCs w:val="24"/>
                <w:lang w:val="vi-VN"/>
                <w:rPrChange w:id="596" w:author="Phan Quang Vinh" w:date="2024-03-26T11:00:00Z">
                  <w:rPr>
                    <w:sz w:val="24"/>
                  </w:rPr>
                </w:rPrChange>
              </w:rPr>
              <w:t xml:space="preserve"> nhân viên phục vụ trên xe có trách nhiệm hướng dẫn, y</w:t>
            </w:r>
            <w:r w:rsidRPr="000063F8">
              <w:rPr>
                <w:sz w:val="24"/>
                <w:szCs w:val="24"/>
                <w:lang w:val="vi-VN"/>
              </w:rPr>
              <w:t>êu cầu</w:t>
            </w:r>
            <w:r w:rsidRPr="00BC7B89">
              <w:rPr>
                <w:sz w:val="24"/>
                <w:szCs w:val="24"/>
                <w:lang w:val="vi-VN"/>
                <w:rPrChange w:id="597" w:author="Phan Quang Vinh" w:date="2024-03-26T11:00:00Z">
                  <w:rPr>
                    <w:sz w:val="24"/>
                  </w:rPr>
                </w:rPrChange>
              </w:rPr>
              <w:t>, kiểm tra người</w:t>
            </w:r>
            <w:del w:id="598" w:author="Windows User" w:date="2024-03-16T21:13:00Z">
              <w:r w:rsidR="003E081E" w:rsidRPr="000063F8">
                <w:rPr>
                  <w:bCs/>
                  <w:sz w:val="24"/>
                  <w:szCs w:val="24"/>
                </w:rPr>
                <w:delText>,</w:delText>
              </w:r>
              <w:r w:rsidR="003E081E" w:rsidRPr="000063F8">
                <w:rPr>
                  <w:bCs/>
                  <w:sz w:val="24"/>
                  <w:szCs w:val="24"/>
                  <w:lang w:val="vi-VN"/>
                </w:rPr>
                <w:delText xml:space="preserve"> hành khách</w:delText>
              </w:r>
            </w:del>
            <w:r w:rsidRPr="009E3775">
              <w:rPr>
                <w:sz w:val="24"/>
                <w:szCs w:val="24"/>
                <w:lang w:val="vi-VN"/>
              </w:rPr>
              <w:t xml:space="preserve"> trên xe thắt dây đai an toàn trong suốt quá trình xe chạy trên đường</w:t>
            </w:r>
            <w:r w:rsidRPr="00BC7B89">
              <w:rPr>
                <w:sz w:val="24"/>
                <w:szCs w:val="24"/>
                <w:lang w:val="vi-VN"/>
                <w:rPrChange w:id="599" w:author="Phan Quang Vinh" w:date="2024-03-26T11:00:00Z">
                  <w:rPr>
                    <w:sz w:val="24"/>
                  </w:rPr>
                </w:rPrChange>
              </w:rPr>
              <w:t>.</w:t>
            </w:r>
          </w:p>
          <w:p w14:paraId="5F7F6DC5" w14:textId="47239BF7" w:rsidR="002E21C0" w:rsidRPr="00BC7B89" w:rsidRDefault="00A56383" w:rsidP="00A56383">
            <w:pPr>
              <w:spacing w:before="60" w:after="60"/>
              <w:jc w:val="both"/>
              <w:rPr>
                <w:sz w:val="24"/>
                <w:szCs w:val="24"/>
                <w:lang w:val="vi-VN"/>
                <w:rPrChange w:id="600" w:author="Phan Quang Vinh" w:date="2024-03-26T11:00:00Z">
                  <w:rPr>
                    <w:b/>
                    <w:sz w:val="24"/>
                    <w:lang w:val="vi-VN"/>
                  </w:rPr>
                </w:rPrChange>
              </w:rPr>
            </w:pPr>
            <w:r w:rsidRPr="00BC7B89">
              <w:rPr>
                <w:sz w:val="24"/>
                <w:szCs w:val="24"/>
                <w:lang w:val="vi-VN"/>
                <w:rPrChange w:id="601" w:author="Phan Quang Vinh" w:date="2024-03-26T11:00:00Z">
                  <w:rPr>
                    <w:sz w:val="24"/>
                  </w:rPr>
                </w:rPrChange>
              </w:rPr>
              <w:t>5</w:t>
            </w:r>
            <w:r w:rsidRPr="000063F8">
              <w:rPr>
                <w:sz w:val="24"/>
                <w:szCs w:val="24"/>
                <w:lang w:val="vi-VN"/>
              </w:rPr>
              <w:t xml:space="preserve">. </w:t>
            </w:r>
            <w:del w:id="602" w:author="Windows User" w:date="2024-03-16T21:13:00Z">
              <w:r w:rsidR="003E081E" w:rsidRPr="000063F8">
                <w:rPr>
                  <w:iCs/>
                  <w:sz w:val="24"/>
                  <w:szCs w:val="24"/>
                </w:rPr>
                <w:delText>Tại</w:delText>
              </w:r>
            </w:del>
            <w:ins w:id="603" w:author="Windows User" w:date="2024-03-16T21:13:00Z">
              <w:r w:rsidRPr="00BC7B89">
                <w:rPr>
                  <w:sz w:val="24"/>
                  <w:szCs w:val="24"/>
                </w:rPr>
                <w:t>N</w:t>
              </w:r>
              <w:r w:rsidRPr="00BC7B89">
                <w:rPr>
                  <w:sz w:val="24"/>
                  <w:szCs w:val="24"/>
                  <w:lang w:val="vi-VN"/>
                </w:rPr>
                <w:t>gười điều khiển phương tiện phải</w:t>
              </w:r>
              <w:r w:rsidRPr="00BC7B89">
                <w:rPr>
                  <w:sz w:val="24"/>
                  <w:szCs w:val="24"/>
                </w:rPr>
                <w:t xml:space="preserve"> </w:t>
              </w:r>
              <w:r w:rsidRPr="00BC7B89">
                <w:rPr>
                  <w:sz w:val="24"/>
                  <w:szCs w:val="24"/>
                  <w:lang w:val="vi-VN"/>
                </w:rPr>
                <w:t>quan sát</w:t>
              </w:r>
              <w:r w:rsidRPr="00BC7B89">
                <w:rPr>
                  <w:sz w:val="24"/>
                  <w:szCs w:val="24"/>
                </w:rPr>
                <w:t>, giảm tốc độ hoặc dừng lại</w:t>
              </w:r>
              <w:r w:rsidRPr="00BC7B89">
                <w:rPr>
                  <w:sz w:val="24"/>
                  <w:szCs w:val="24"/>
                  <w:lang w:val="vi-VN"/>
                </w:rPr>
                <w:t xml:space="preserve"> tại</w:t>
              </w:r>
            </w:ins>
            <w:r w:rsidRPr="00BC7B89">
              <w:rPr>
                <w:sz w:val="24"/>
                <w:szCs w:val="24"/>
                <w:lang w:val="vi-VN"/>
                <w:rPrChange w:id="604" w:author="Phan Quang Vinh" w:date="2024-03-26T11:00:00Z">
                  <w:rPr>
                    <w:sz w:val="24"/>
                  </w:rPr>
                </w:rPrChange>
              </w:rPr>
              <w:t xml:space="preserve"> nơi có vạch kẻ đường hoặc báo hiệu khác dành cho người đi bộ</w:t>
            </w:r>
            <w:del w:id="605" w:author="Windows User" w:date="2024-03-16T21:13:00Z">
              <w:r w:rsidR="003E081E" w:rsidRPr="000063F8">
                <w:rPr>
                  <w:iCs/>
                  <w:sz w:val="24"/>
                  <w:szCs w:val="24"/>
                </w:rPr>
                <w:delText>, người điều khiển phương tiện phải quan sát, giảm tốc độ,</w:delText>
              </w:r>
              <w:r w:rsidR="003E081E" w:rsidRPr="00BC7B89">
                <w:rPr>
                  <w:iCs/>
                  <w:sz w:val="24"/>
                  <w:szCs w:val="24"/>
                  <w:lang w:val="vi-VN"/>
                </w:rPr>
                <w:delText xml:space="preserve"> dừng lại</w:delText>
              </w:r>
              <w:r w:rsidR="003E081E" w:rsidRPr="00BC7B89">
                <w:rPr>
                  <w:iCs/>
                  <w:sz w:val="24"/>
                  <w:szCs w:val="24"/>
                </w:rPr>
                <w:delText xml:space="preserve"> nhường đường cho người đi bộ, xe lăn của người khuyết tật qua đường. Tại</w:delText>
              </w:r>
            </w:del>
            <w:ins w:id="606" w:author="Windows User" w:date="2024-03-16T21:13:00Z">
              <w:r w:rsidRPr="00BC7B89">
                <w:rPr>
                  <w:sz w:val="24"/>
                  <w:szCs w:val="24"/>
                  <w:lang w:val="vi-VN"/>
                </w:rPr>
                <w:t xml:space="preserve"> hoặc </w:t>
              </w:r>
              <w:r w:rsidRPr="00BC7B89">
                <w:rPr>
                  <w:sz w:val="24"/>
                  <w:szCs w:val="24"/>
                </w:rPr>
                <w:t>tại</w:t>
              </w:r>
            </w:ins>
            <w:r w:rsidRPr="00BC7B89">
              <w:rPr>
                <w:sz w:val="24"/>
                <w:szCs w:val="24"/>
              </w:rPr>
              <w:t xml:space="preserve"> nơi </w:t>
            </w:r>
            <w:del w:id="607" w:author="Windows User" w:date="2024-03-16T21:13:00Z">
              <w:r w:rsidR="003E081E" w:rsidRPr="00BC7B89">
                <w:rPr>
                  <w:bCs/>
                  <w:iCs/>
                  <w:sz w:val="24"/>
                  <w:szCs w:val="24"/>
                </w:rPr>
                <w:delText>không có vạch kẻ đường cho người đi bộ hoặc không có báo hiệu qua đường nếu người điều khiển phương tiện quan sát thấy</w:delText>
              </w:r>
            </w:del>
            <w:ins w:id="608" w:author="Windows User" w:date="2024-03-16T21:13:00Z">
              <w:r w:rsidRPr="00BC7B89">
                <w:rPr>
                  <w:sz w:val="24"/>
                  <w:szCs w:val="24"/>
                </w:rPr>
                <w:t>mà</w:t>
              </w:r>
            </w:ins>
            <w:r w:rsidRPr="00BC7B89">
              <w:rPr>
                <w:sz w:val="24"/>
                <w:szCs w:val="24"/>
              </w:rPr>
              <w:t xml:space="preserve"> </w:t>
            </w:r>
            <w:r w:rsidRPr="00BC7B89">
              <w:rPr>
                <w:sz w:val="24"/>
                <w:szCs w:val="24"/>
                <w:lang w:val="vi-VN"/>
                <w:rPrChange w:id="609" w:author="Phan Quang Vinh" w:date="2024-03-26T11:00:00Z">
                  <w:rPr>
                    <w:sz w:val="24"/>
                  </w:rPr>
                </w:rPrChange>
              </w:rPr>
              <w:t>người đi bộ, xe lăn của người khuyết tật đang qua đường</w:t>
            </w:r>
            <w:del w:id="610" w:author="Windows User" w:date="2024-03-16T21:13:00Z">
              <w:r w:rsidR="003E081E" w:rsidRPr="000063F8">
                <w:rPr>
                  <w:bCs/>
                  <w:iCs/>
                  <w:sz w:val="24"/>
                  <w:szCs w:val="24"/>
                </w:rPr>
                <w:delText xml:space="preserve"> thì phải giảm tốc độ, </w:delText>
              </w:r>
              <w:r w:rsidR="003E081E" w:rsidRPr="000063F8">
                <w:rPr>
                  <w:iCs/>
                  <w:sz w:val="24"/>
                  <w:szCs w:val="24"/>
                </w:rPr>
                <w:delText xml:space="preserve">dừng lại </w:delText>
              </w:r>
              <w:r w:rsidR="003E081E" w:rsidRPr="00BC7B89">
                <w:rPr>
                  <w:bCs/>
                  <w:iCs/>
                  <w:sz w:val="24"/>
                  <w:szCs w:val="24"/>
                </w:rPr>
                <w:delText>nhường đường cho người đi bộ, xe lăn của người khuyết tật.</w:delText>
              </w:r>
            </w:del>
            <w:ins w:id="611" w:author="Windows User" w:date="2024-03-16T21:13:00Z">
              <w:r w:rsidRPr="00BC7B89">
                <w:rPr>
                  <w:sz w:val="24"/>
                  <w:szCs w:val="24"/>
                  <w:lang w:val="vi-VN"/>
                </w:rPr>
                <w:t>.</w:t>
              </w:r>
            </w:ins>
          </w:p>
        </w:tc>
      </w:tr>
      <w:tr w:rsidR="002E21C0" w:rsidRPr="00F82091" w14:paraId="787537B4" w14:textId="77777777" w:rsidTr="0081314D">
        <w:tc>
          <w:tcPr>
            <w:tcW w:w="7088" w:type="dxa"/>
          </w:tcPr>
          <w:p w14:paraId="6A4EFEF0" w14:textId="77777777" w:rsidR="002E21C0" w:rsidRPr="00BC7B89" w:rsidRDefault="002E21C0" w:rsidP="002E21C0">
            <w:pPr>
              <w:spacing w:before="60" w:after="60"/>
              <w:jc w:val="both"/>
              <w:rPr>
                <w:b/>
                <w:sz w:val="24"/>
                <w:szCs w:val="24"/>
                <w:lang w:val="vi-VN"/>
              </w:rPr>
            </w:pPr>
            <w:r w:rsidRPr="000063F8">
              <w:rPr>
                <w:b/>
                <w:sz w:val="24"/>
                <w:szCs w:val="24"/>
              </w:rPr>
              <w:t>Điều 10.</w:t>
            </w:r>
            <w:r w:rsidRPr="000063F8">
              <w:rPr>
                <w:b/>
                <w:sz w:val="24"/>
                <w:szCs w:val="24"/>
                <w:lang w:val="vi-VN"/>
              </w:rPr>
              <w:t xml:space="preserve"> </w:t>
            </w:r>
            <w:r w:rsidRPr="00BC7B89">
              <w:rPr>
                <w:b/>
                <w:sz w:val="24"/>
                <w:szCs w:val="24"/>
              </w:rPr>
              <w:t>Chấp hành b</w:t>
            </w:r>
            <w:r w:rsidRPr="00BC7B89">
              <w:rPr>
                <w:b/>
                <w:sz w:val="24"/>
                <w:szCs w:val="24"/>
                <w:lang w:val="vi-VN"/>
              </w:rPr>
              <w:t>áo hiệu đường bộ</w:t>
            </w:r>
          </w:p>
          <w:p w14:paraId="7397306D" w14:textId="77777777" w:rsidR="002E21C0" w:rsidRPr="00BC7B89" w:rsidRDefault="002E21C0" w:rsidP="002E21C0">
            <w:pPr>
              <w:spacing w:before="60" w:after="60"/>
              <w:jc w:val="both"/>
              <w:rPr>
                <w:sz w:val="24"/>
                <w:szCs w:val="24"/>
                <w:lang w:val="vi-VN"/>
              </w:rPr>
            </w:pPr>
            <w:r w:rsidRPr="00BC7B89">
              <w:rPr>
                <w:sz w:val="24"/>
                <w:szCs w:val="24"/>
                <w:lang w:val="vi-VN"/>
              </w:rPr>
              <w:t>1. Báo hiệu đường bộ, gồm: Hiệu lệnh của người điều điều khiển giao thông;</w:t>
            </w:r>
            <w:r w:rsidRPr="00BC7B89">
              <w:rPr>
                <w:sz w:val="24"/>
                <w:szCs w:val="24"/>
              </w:rPr>
              <w:t xml:space="preserve"> đ</w:t>
            </w:r>
            <w:r w:rsidRPr="00BC7B89">
              <w:rPr>
                <w:sz w:val="24"/>
                <w:szCs w:val="24"/>
                <w:lang w:val="vi-VN"/>
              </w:rPr>
              <w:t>èn tín hiệu giao thông;</w:t>
            </w:r>
            <w:r w:rsidRPr="00BC7B89">
              <w:rPr>
                <w:sz w:val="24"/>
                <w:szCs w:val="24"/>
              </w:rPr>
              <w:t xml:space="preserve"> b</w:t>
            </w:r>
            <w:r w:rsidRPr="00BC7B89">
              <w:rPr>
                <w:sz w:val="24"/>
                <w:szCs w:val="24"/>
                <w:lang w:val="vi-VN"/>
              </w:rPr>
              <w:t>iển báo hiệu đường bộ gồm: biển báo cấm, biển báo nguy hiểm, biển hiệu lệnh, biển chỉ dẫn, biển phụ;</w:t>
            </w:r>
            <w:r w:rsidRPr="00BC7B89">
              <w:rPr>
                <w:sz w:val="24"/>
                <w:szCs w:val="24"/>
              </w:rPr>
              <w:t xml:space="preserve"> v</w:t>
            </w:r>
            <w:r w:rsidRPr="00BC7B89">
              <w:rPr>
                <w:sz w:val="24"/>
                <w:szCs w:val="24"/>
                <w:lang w:val="vi-VN"/>
              </w:rPr>
              <w:t xml:space="preserve">ạch </w:t>
            </w:r>
            <w:r w:rsidRPr="00BC7B89">
              <w:rPr>
                <w:sz w:val="24"/>
                <w:szCs w:val="24"/>
                <w:lang w:val="vi-VN"/>
              </w:rPr>
              <w:lastRenderedPageBreak/>
              <w:t>kẻ đường và các dấu hiệu khác trên mặt đường;</w:t>
            </w:r>
            <w:r w:rsidRPr="00BC7B89">
              <w:rPr>
                <w:sz w:val="24"/>
                <w:szCs w:val="24"/>
              </w:rPr>
              <w:t xml:space="preserve"> c</w:t>
            </w:r>
            <w:r w:rsidRPr="00BC7B89">
              <w:rPr>
                <w:sz w:val="24"/>
                <w:szCs w:val="24"/>
                <w:lang w:val="vi-VN"/>
              </w:rPr>
              <w:t>ọc tiêu, đinh phản quang, tiêu phản quang, cột Km, cọc H, mốc lộ giới đất hành lang an toàn đường bộ và đất của đường bộ;</w:t>
            </w:r>
            <w:r w:rsidRPr="00BC7B89">
              <w:rPr>
                <w:sz w:val="24"/>
                <w:szCs w:val="24"/>
              </w:rPr>
              <w:t xml:space="preserve"> t</w:t>
            </w:r>
            <w:r w:rsidRPr="00BC7B89">
              <w:rPr>
                <w:sz w:val="24"/>
                <w:szCs w:val="24"/>
                <w:lang w:val="vi-VN"/>
              </w:rPr>
              <w:t>hiết bị âm thanh báo hiệu đường bộ.</w:t>
            </w:r>
          </w:p>
          <w:p w14:paraId="0A29AD61" w14:textId="77777777" w:rsidR="002E21C0" w:rsidRPr="00BC7B89" w:rsidRDefault="002E21C0" w:rsidP="002E21C0">
            <w:pPr>
              <w:spacing w:before="60" w:after="60"/>
              <w:jc w:val="both"/>
              <w:rPr>
                <w:sz w:val="24"/>
                <w:szCs w:val="24"/>
                <w:lang w:val="vi-VN"/>
              </w:rPr>
            </w:pPr>
            <w:r w:rsidRPr="00BC7B89">
              <w:rPr>
                <w:sz w:val="24"/>
                <w:szCs w:val="24"/>
              </w:rPr>
              <w:t>2</w:t>
            </w:r>
            <w:r w:rsidRPr="00BC7B89">
              <w:rPr>
                <w:sz w:val="24"/>
                <w:szCs w:val="24"/>
                <w:lang w:val="vi-VN"/>
              </w:rPr>
              <w:t xml:space="preserve">. </w:t>
            </w:r>
            <w:bookmarkStart w:id="612" w:name="_Hlk93758420"/>
            <w:r w:rsidRPr="00BC7B89">
              <w:rPr>
                <w:sz w:val="24"/>
                <w:szCs w:val="24"/>
                <w:lang w:val="vi-VN"/>
              </w:rPr>
              <w:t>Người tham gia giao thông phải chấp hành</w:t>
            </w:r>
            <w:r w:rsidRPr="00BC7B89">
              <w:rPr>
                <w:sz w:val="24"/>
                <w:szCs w:val="24"/>
              </w:rPr>
              <w:t xml:space="preserve"> báo hiệu đường bộ</w:t>
            </w:r>
            <w:r w:rsidRPr="00BC7B89">
              <w:rPr>
                <w:sz w:val="24"/>
                <w:szCs w:val="24"/>
                <w:lang w:val="vi-VN"/>
              </w:rPr>
              <w:t xml:space="preserve"> </w:t>
            </w:r>
            <w:bookmarkEnd w:id="612"/>
            <w:r w:rsidRPr="00BC7B89">
              <w:rPr>
                <w:sz w:val="24"/>
                <w:szCs w:val="24"/>
                <w:lang w:val="vi-VN"/>
              </w:rPr>
              <w:t xml:space="preserve">theo thứ tự sau: </w:t>
            </w:r>
          </w:p>
          <w:p w14:paraId="7BED0560" w14:textId="77777777" w:rsidR="002E21C0" w:rsidRPr="00BC7B89" w:rsidRDefault="002E21C0" w:rsidP="002E21C0">
            <w:pPr>
              <w:spacing w:before="60" w:after="60"/>
              <w:jc w:val="both"/>
              <w:rPr>
                <w:sz w:val="24"/>
                <w:szCs w:val="24"/>
              </w:rPr>
            </w:pPr>
            <w:r w:rsidRPr="00BC7B89">
              <w:rPr>
                <w:sz w:val="24"/>
                <w:szCs w:val="24"/>
              </w:rPr>
              <w:t>a) Hiệu lệnh của người điều khiển giao thông;</w:t>
            </w:r>
          </w:p>
          <w:p w14:paraId="4EF43B58" w14:textId="77777777" w:rsidR="002E21C0" w:rsidRPr="00BC7B89" w:rsidRDefault="002E21C0" w:rsidP="002E21C0">
            <w:pPr>
              <w:spacing w:before="60" w:after="60"/>
              <w:jc w:val="both"/>
              <w:rPr>
                <w:sz w:val="24"/>
                <w:szCs w:val="24"/>
                <w:lang w:val="vi-VN"/>
              </w:rPr>
            </w:pPr>
            <w:r w:rsidRPr="00BC7B89">
              <w:rPr>
                <w:sz w:val="24"/>
                <w:szCs w:val="24"/>
              </w:rPr>
              <w:t>b</w:t>
            </w:r>
            <w:r w:rsidRPr="00BC7B89">
              <w:rPr>
                <w:sz w:val="24"/>
                <w:szCs w:val="24"/>
                <w:lang w:val="vi-VN"/>
              </w:rPr>
              <w:t>) Tín hiệu đèn giao thông;</w:t>
            </w:r>
          </w:p>
          <w:p w14:paraId="0A958865" w14:textId="77777777" w:rsidR="002E21C0" w:rsidRPr="00BC7B89" w:rsidRDefault="002E21C0" w:rsidP="002E21C0">
            <w:pPr>
              <w:spacing w:before="60" w:after="60"/>
              <w:jc w:val="both"/>
              <w:rPr>
                <w:sz w:val="24"/>
                <w:szCs w:val="24"/>
                <w:lang w:val="vi-VN"/>
              </w:rPr>
            </w:pPr>
            <w:r w:rsidRPr="00BC7B89">
              <w:rPr>
                <w:sz w:val="24"/>
                <w:szCs w:val="24"/>
              </w:rPr>
              <w:t>c</w:t>
            </w:r>
            <w:r w:rsidRPr="00BC7B89">
              <w:rPr>
                <w:sz w:val="24"/>
                <w:szCs w:val="24"/>
                <w:lang w:val="vi-VN"/>
              </w:rPr>
              <w:t>) Biển báo hiệu;</w:t>
            </w:r>
          </w:p>
          <w:p w14:paraId="259E53F9" w14:textId="77777777" w:rsidR="002E21C0" w:rsidRPr="00BC7B89" w:rsidRDefault="002E21C0" w:rsidP="002E21C0">
            <w:pPr>
              <w:spacing w:before="60" w:after="60"/>
              <w:jc w:val="both"/>
              <w:rPr>
                <w:sz w:val="24"/>
                <w:szCs w:val="24"/>
              </w:rPr>
            </w:pPr>
            <w:r w:rsidRPr="00BC7B89">
              <w:rPr>
                <w:bCs/>
                <w:sz w:val="24"/>
                <w:szCs w:val="24"/>
                <w:lang w:val="vi-VN"/>
              </w:rPr>
              <w:t xml:space="preserve">d) </w:t>
            </w:r>
            <w:r w:rsidRPr="00BC7B89">
              <w:rPr>
                <w:sz w:val="24"/>
                <w:szCs w:val="24"/>
                <w:lang w:val="vi-VN"/>
              </w:rPr>
              <w:t>Vạch</w:t>
            </w:r>
            <w:r w:rsidRPr="00BC7B89">
              <w:rPr>
                <w:bCs/>
                <w:sz w:val="24"/>
                <w:szCs w:val="24"/>
                <w:lang w:val="vi-VN"/>
              </w:rPr>
              <w:t xml:space="preserve"> kẻ đường</w:t>
            </w:r>
            <w:r w:rsidRPr="00BC7B89">
              <w:rPr>
                <w:sz w:val="24"/>
                <w:szCs w:val="24"/>
              </w:rPr>
              <w:t xml:space="preserve"> và các dấu hiệu khác trên mặt đường;</w:t>
            </w:r>
          </w:p>
          <w:p w14:paraId="460843A9" w14:textId="77777777" w:rsidR="002E21C0" w:rsidRPr="00BC7B89" w:rsidRDefault="002E21C0" w:rsidP="002E21C0">
            <w:pPr>
              <w:pStyle w:val="Normal0"/>
              <w:spacing w:before="60" w:after="60"/>
              <w:jc w:val="both"/>
              <w:rPr>
                <w:rFonts w:ascii="Times New Roman" w:eastAsia="Times New Roman" w:hAnsi="Times New Roman"/>
                <w:szCs w:val="24"/>
              </w:rPr>
            </w:pPr>
            <w:r w:rsidRPr="00BC7B89">
              <w:rPr>
                <w:rFonts w:ascii="Times New Roman" w:hAnsi="Times New Roman"/>
                <w:szCs w:val="24"/>
              </w:rPr>
              <w:t xml:space="preserve">đ) </w:t>
            </w:r>
            <w:r w:rsidRPr="00BC7B89">
              <w:rPr>
                <w:rFonts w:ascii="Times New Roman" w:eastAsia="Times New Roman" w:hAnsi="Times New Roman"/>
                <w:szCs w:val="24"/>
              </w:rPr>
              <w:t>Cọc tiêu, đinh phản quang, tiêu phản quang, cột Km, cọc H và công trình đường bộ khác;</w:t>
            </w:r>
          </w:p>
          <w:p w14:paraId="461879D2" w14:textId="77777777" w:rsidR="002E21C0" w:rsidRPr="00BC7B89" w:rsidRDefault="002E21C0" w:rsidP="002E21C0">
            <w:pPr>
              <w:pStyle w:val="Normal0"/>
              <w:spacing w:before="60" w:after="60"/>
              <w:jc w:val="both"/>
              <w:rPr>
                <w:rFonts w:ascii="Times New Roman" w:eastAsia="Times New Roman" w:hAnsi="Times New Roman"/>
                <w:szCs w:val="24"/>
              </w:rPr>
            </w:pPr>
            <w:r w:rsidRPr="00BC7B89">
              <w:rPr>
                <w:rFonts w:ascii="Times New Roman" w:eastAsia="Times New Roman" w:hAnsi="Times New Roman"/>
                <w:szCs w:val="24"/>
              </w:rPr>
              <w:t>e) Thiết bị âm thanh báo hiệu đường bộ.</w:t>
            </w:r>
          </w:p>
          <w:p w14:paraId="34063572" w14:textId="77777777" w:rsidR="002E21C0" w:rsidRPr="00BC7B89" w:rsidRDefault="002E21C0" w:rsidP="002E21C0">
            <w:pPr>
              <w:spacing w:before="60" w:after="60"/>
              <w:jc w:val="both"/>
              <w:rPr>
                <w:sz w:val="24"/>
                <w:szCs w:val="24"/>
              </w:rPr>
            </w:pPr>
            <w:r w:rsidRPr="00BC7B89">
              <w:rPr>
                <w:sz w:val="24"/>
                <w:szCs w:val="24"/>
              </w:rPr>
              <w:t>3. Hiệu lệnh của người điều khiển giao thông</w:t>
            </w:r>
          </w:p>
          <w:p w14:paraId="6D3D2D2E" w14:textId="77777777" w:rsidR="002E21C0" w:rsidRPr="00BC7B89" w:rsidRDefault="002E21C0" w:rsidP="002E21C0">
            <w:pPr>
              <w:spacing w:before="60" w:after="60"/>
              <w:jc w:val="both"/>
              <w:rPr>
                <w:sz w:val="24"/>
                <w:szCs w:val="24"/>
              </w:rPr>
            </w:pPr>
            <w:r w:rsidRPr="00BC7B89">
              <w:rPr>
                <w:sz w:val="24"/>
                <w:szCs w:val="24"/>
              </w:rPr>
              <w:t>a)</w:t>
            </w:r>
            <w:r w:rsidRPr="00BC7B89">
              <w:rPr>
                <w:sz w:val="24"/>
                <w:szCs w:val="24"/>
                <w:lang w:val="vi-VN"/>
              </w:rPr>
              <w:t xml:space="preserve"> Tay giơ thẳng đứng</w:t>
            </w:r>
            <w:r w:rsidRPr="00BC7B89">
              <w:rPr>
                <w:sz w:val="24"/>
                <w:szCs w:val="24"/>
              </w:rPr>
              <w:t xml:space="preserve"> để b</w:t>
            </w:r>
            <w:r w:rsidRPr="00BC7B89">
              <w:rPr>
                <w:sz w:val="24"/>
                <w:szCs w:val="24"/>
                <w:lang w:val="vi-VN"/>
              </w:rPr>
              <w:t xml:space="preserve">áo hiệu cho </w:t>
            </w:r>
            <w:r w:rsidRPr="00BC7B89">
              <w:rPr>
                <w:sz w:val="24"/>
                <w:szCs w:val="24"/>
              </w:rPr>
              <w:t>n</w:t>
            </w:r>
            <w:r w:rsidRPr="00BC7B89">
              <w:rPr>
                <w:sz w:val="24"/>
                <w:szCs w:val="24"/>
                <w:lang w:val="vi-VN"/>
              </w:rPr>
              <w:t>gười tham gia giao thông ở các hướng dừng lại</w:t>
            </w:r>
            <w:r w:rsidRPr="00BC7B89">
              <w:rPr>
                <w:sz w:val="24"/>
                <w:szCs w:val="24"/>
              </w:rPr>
              <w:t>;</w:t>
            </w:r>
          </w:p>
          <w:p w14:paraId="5EFB2496" w14:textId="77777777" w:rsidR="002E21C0" w:rsidRPr="00BC7B89" w:rsidRDefault="002E21C0" w:rsidP="002E21C0">
            <w:pPr>
              <w:spacing w:before="60" w:after="60"/>
              <w:jc w:val="both"/>
              <w:rPr>
                <w:sz w:val="24"/>
                <w:szCs w:val="24"/>
              </w:rPr>
            </w:pPr>
            <w:r w:rsidRPr="00BC7B89">
              <w:rPr>
                <w:sz w:val="24"/>
                <w:szCs w:val="24"/>
              </w:rPr>
              <w:t>b)</w:t>
            </w:r>
            <w:r w:rsidRPr="00BC7B89">
              <w:rPr>
                <w:sz w:val="24"/>
                <w:szCs w:val="24"/>
                <w:lang w:val="vi-VN"/>
              </w:rPr>
              <w:t xml:space="preserve"> Hai tay hoặc một tay dang ngang</w:t>
            </w:r>
            <w:r w:rsidRPr="00BC7B89">
              <w:rPr>
                <w:sz w:val="24"/>
                <w:szCs w:val="24"/>
              </w:rPr>
              <w:t xml:space="preserve"> để b</w:t>
            </w:r>
            <w:r w:rsidRPr="00BC7B89">
              <w:rPr>
                <w:sz w:val="24"/>
                <w:szCs w:val="24"/>
                <w:lang w:val="vi-VN"/>
              </w:rPr>
              <w:t xml:space="preserve">áo hiệu cho </w:t>
            </w:r>
            <w:r w:rsidRPr="00BC7B89">
              <w:rPr>
                <w:sz w:val="24"/>
                <w:szCs w:val="24"/>
              </w:rPr>
              <w:t>n</w:t>
            </w:r>
            <w:r w:rsidRPr="00BC7B89">
              <w:rPr>
                <w:sz w:val="24"/>
                <w:szCs w:val="24"/>
                <w:lang w:val="vi-VN"/>
              </w:rPr>
              <w:t>gười tham gia giao thông ở phía trước và ở phía sau người điều khiển giao thông phải dừng lại; người tham gia giao thông ở phía bên phải và bên trái của người điều khiển giao thông được đi</w:t>
            </w:r>
            <w:r w:rsidRPr="00BC7B89">
              <w:rPr>
                <w:sz w:val="24"/>
                <w:szCs w:val="24"/>
              </w:rPr>
              <w:t>;</w:t>
            </w:r>
          </w:p>
          <w:p w14:paraId="63B77777" w14:textId="77777777" w:rsidR="002E21C0" w:rsidRPr="00BC7B89" w:rsidRDefault="002E21C0" w:rsidP="002E21C0">
            <w:pPr>
              <w:spacing w:before="60" w:after="60"/>
              <w:jc w:val="both"/>
              <w:rPr>
                <w:sz w:val="24"/>
                <w:szCs w:val="24"/>
              </w:rPr>
            </w:pPr>
            <w:r w:rsidRPr="00BC7B89">
              <w:rPr>
                <w:sz w:val="24"/>
                <w:szCs w:val="24"/>
              </w:rPr>
              <w:t>c)</w:t>
            </w:r>
            <w:r w:rsidRPr="00BC7B89">
              <w:rPr>
                <w:sz w:val="24"/>
                <w:szCs w:val="24"/>
                <w:lang w:val="vi-VN"/>
              </w:rPr>
              <w:t xml:space="preserve"> Tay phải giơ về phía trước</w:t>
            </w:r>
            <w:r w:rsidRPr="00BC7B89">
              <w:rPr>
                <w:sz w:val="24"/>
                <w:szCs w:val="24"/>
              </w:rPr>
              <w:t xml:space="preserve"> để b</w:t>
            </w:r>
            <w:r w:rsidRPr="00BC7B89">
              <w:rPr>
                <w:sz w:val="24"/>
                <w:szCs w:val="24"/>
                <w:lang w:val="vi-VN"/>
              </w:rPr>
              <w:t xml:space="preserve">áo hiệu cho </w:t>
            </w:r>
            <w:r w:rsidRPr="00BC7B89">
              <w:rPr>
                <w:sz w:val="24"/>
                <w:szCs w:val="24"/>
              </w:rPr>
              <w:t>n</w:t>
            </w:r>
            <w:r w:rsidRPr="00BC7B89">
              <w:rPr>
                <w:sz w:val="24"/>
                <w:szCs w:val="24"/>
                <w:lang w:val="vi-VN"/>
              </w:rPr>
              <w:t>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14:paraId="106EFC6E" w14:textId="77777777" w:rsidR="002E21C0" w:rsidRPr="00BC7B89" w:rsidRDefault="002E21C0" w:rsidP="002E21C0">
            <w:pPr>
              <w:spacing w:before="60" w:after="60"/>
              <w:jc w:val="both"/>
              <w:rPr>
                <w:sz w:val="24"/>
                <w:szCs w:val="24"/>
              </w:rPr>
            </w:pPr>
          </w:p>
          <w:p w14:paraId="0CD6C688" w14:textId="77777777" w:rsidR="002E21C0" w:rsidRPr="00BC7B89" w:rsidRDefault="002E21C0" w:rsidP="002E21C0">
            <w:pPr>
              <w:spacing w:before="60" w:after="60"/>
              <w:jc w:val="both"/>
              <w:rPr>
                <w:sz w:val="24"/>
                <w:szCs w:val="24"/>
                <w:lang w:val="vi-VN"/>
              </w:rPr>
            </w:pPr>
            <w:r w:rsidRPr="00BC7B89">
              <w:rPr>
                <w:sz w:val="24"/>
                <w:szCs w:val="24"/>
              </w:rPr>
              <w:t>4</w:t>
            </w:r>
            <w:r w:rsidRPr="00BC7B89">
              <w:rPr>
                <w:sz w:val="24"/>
                <w:szCs w:val="24"/>
                <w:lang w:val="vi-VN"/>
              </w:rPr>
              <w:t xml:space="preserve">. </w:t>
            </w:r>
            <w:bookmarkStart w:id="613" w:name="_Hlk93758658"/>
            <w:r w:rsidRPr="00BC7B89">
              <w:rPr>
                <w:sz w:val="24"/>
                <w:szCs w:val="24"/>
              </w:rPr>
              <w:t>Hiệu lệnh của t</w:t>
            </w:r>
            <w:r w:rsidRPr="00BC7B89">
              <w:rPr>
                <w:sz w:val="24"/>
                <w:szCs w:val="24"/>
                <w:lang w:val="vi-VN"/>
              </w:rPr>
              <w:t>ín hiệu đèn giao thông</w:t>
            </w:r>
            <w:bookmarkEnd w:id="613"/>
          </w:p>
          <w:p w14:paraId="268AF639" w14:textId="77777777" w:rsidR="002E21C0" w:rsidRPr="00BC7B89" w:rsidRDefault="002E21C0" w:rsidP="002E21C0">
            <w:pPr>
              <w:spacing w:before="60" w:after="60"/>
              <w:jc w:val="both"/>
              <w:rPr>
                <w:sz w:val="24"/>
                <w:szCs w:val="24"/>
              </w:rPr>
            </w:pPr>
            <w:r w:rsidRPr="00BC7B89">
              <w:rPr>
                <w:sz w:val="24"/>
                <w:szCs w:val="24"/>
              </w:rPr>
              <w:t>Màu của đèn tín hiệu giao thông gồm: màu xanh, màu đỏ, màu vàng; có hiển thị thời gian hoặc không hiển thị thời gian.</w:t>
            </w:r>
            <w:r w:rsidRPr="00BC7B89">
              <w:rPr>
                <w:sz w:val="24"/>
                <w:szCs w:val="24"/>
                <w:lang w:val="vi-VN"/>
              </w:rPr>
              <w:t xml:space="preserve"> Người tham gia giao thông phải chấp hành</w:t>
            </w:r>
            <w:r w:rsidRPr="00BC7B89">
              <w:rPr>
                <w:sz w:val="24"/>
                <w:szCs w:val="24"/>
              </w:rPr>
              <w:t xml:space="preserve"> như sau:</w:t>
            </w:r>
          </w:p>
          <w:p w14:paraId="3C149FA1" w14:textId="77777777" w:rsidR="002E21C0" w:rsidRPr="00BC7B89" w:rsidRDefault="002E21C0" w:rsidP="002E21C0">
            <w:pPr>
              <w:spacing w:before="60" w:after="60"/>
              <w:jc w:val="both"/>
              <w:rPr>
                <w:sz w:val="24"/>
                <w:szCs w:val="24"/>
              </w:rPr>
            </w:pPr>
            <w:r w:rsidRPr="00BC7B89">
              <w:rPr>
                <w:sz w:val="24"/>
                <w:szCs w:val="24"/>
              </w:rPr>
              <w:t xml:space="preserve">a) Tín hiệu đèn màu xanh là được đi; trường hợp người đi bộ, </w:t>
            </w:r>
            <w:r w:rsidRPr="00BC7B89">
              <w:rPr>
                <w:bCs/>
                <w:iCs/>
                <w:sz w:val="24"/>
                <w:szCs w:val="24"/>
              </w:rPr>
              <w:t>xe lăn của người khuyết tật</w:t>
            </w:r>
            <w:r w:rsidRPr="00BC7B89">
              <w:rPr>
                <w:sz w:val="24"/>
                <w:szCs w:val="24"/>
              </w:rPr>
              <w:t xml:space="preserve"> đang đi ở lòng đường, người điều khiển phương tiện phải giảm tốc độ, nhường đường cho người đi bộ, </w:t>
            </w:r>
            <w:r w:rsidRPr="00BC7B89">
              <w:rPr>
                <w:bCs/>
                <w:iCs/>
                <w:sz w:val="24"/>
                <w:szCs w:val="24"/>
              </w:rPr>
              <w:t>xe lăn của người khuyết tật qua đường.</w:t>
            </w:r>
          </w:p>
          <w:p w14:paraId="7E3CC2CB" w14:textId="77777777" w:rsidR="002E21C0" w:rsidRPr="00BC7B89" w:rsidRDefault="002E21C0" w:rsidP="002E21C0">
            <w:pPr>
              <w:spacing w:before="60" w:after="60"/>
              <w:jc w:val="both"/>
              <w:rPr>
                <w:sz w:val="24"/>
                <w:szCs w:val="24"/>
              </w:rPr>
            </w:pPr>
            <w:r w:rsidRPr="00BC7B89">
              <w:rPr>
                <w:sz w:val="24"/>
                <w:szCs w:val="24"/>
              </w:rPr>
              <w:lastRenderedPageBreak/>
              <w:t>b) Tín hiệu đèn màu đỏ là cấm đi;</w:t>
            </w:r>
          </w:p>
          <w:p w14:paraId="7C09E7BE" w14:textId="77777777" w:rsidR="002E21C0" w:rsidRPr="00BC7B89" w:rsidRDefault="002E21C0" w:rsidP="002E21C0">
            <w:pPr>
              <w:spacing w:before="60" w:after="60"/>
              <w:jc w:val="both"/>
              <w:rPr>
                <w:sz w:val="24"/>
                <w:szCs w:val="24"/>
              </w:rPr>
            </w:pPr>
            <w:r w:rsidRPr="00BC7B89">
              <w:rPr>
                <w:sz w:val="24"/>
                <w:szCs w:val="24"/>
              </w:rPr>
              <w:t>c) Tín hiệu đèn màu vàng phải dừng lại trước vạch dừng.</w:t>
            </w:r>
          </w:p>
          <w:p w14:paraId="230C69EC" w14:textId="77777777" w:rsidR="002E21C0" w:rsidRPr="00BC7B89" w:rsidRDefault="002E21C0" w:rsidP="002E21C0">
            <w:pPr>
              <w:spacing w:before="60" w:after="60"/>
              <w:jc w:val="both"/>
              <w:rPr>
                <w:sz w:val="24"/>
                <w:szCs w:val="24"/>
              </w:rPr>
            </w:pPr>
            <w:r w:rsidRPr="00BC7B89">
              <w:rPr>
                <w:sz w:val="24"/>
                <w:szCs w:val="24"/>
              </w:rPr>
              <w:t>Trường hợp tín hiệu đèn màu vàng nhấp nháy, người điều khiển phương tiện</w:t>
            </w:r>
            <w:r w:rsidRPr="00BC7B89">
              <w:rPr>
                <w:sz w:val="24"/>
                <w:szCs w:val="24"/>
                <w:lang w:val="vi-VN"/>
              </w:rPr>
              <w:t xml:space="preserve"> tham gia giao thôn</w:t>
            </w:r>
            <w:r w:rsidRPr="00BC7B89">
              <w:rPr>
                <w:sz w:val="24"/>
                <w:szCs w:val="24"/>
              </w:rPr>
              <w:t>g được đi nhưng phải giảm tốc độ, quan sát, nhường đường cho người đi bộ</w:t>
            </w:r>
            <w:r w:rsidRPr="00BC7B89">
              <w:rPr>
                <w:bCs/>
                <w:iCs/>
                <w:sz w:val="24"/>
                <w:szCs w:val="24"/>
              </w:rPr>
              <w:t>, xe lăn của người khuyết tật</w:t>
            </w:r>
            <w:r w:rsidRPr="00BC7B89">
              <w:rPr>
                <w:sz w:val="24"/>
                <w:szCs w:val="24"/>
              </w:rPr>
              <w:t xml:space="preserve"> qua đường hoặc các phương tiện khác theo quy định.</w:t>
            </w:r>
          </w:p>
          <w:p w14:paraId="2E484CFD" w14:textId="77777777" w:rsidR="002E21C0" w:rsidRPr="00BC7B89" w:rsidRDefault="002E21C0" w:rsidP="002E21C0">
            <w:pPr>
              <w:pStyle w:val="Normal0"/>
              <w:spacing w:before="60" w:after="60"/>
              <w:jc w:val="both"/>
              <w:rPr>
                <w:rFonts w:ascii="Times New Roman" w:eastAsia="Times New Roman" w:hAnsi="Times New Roman"/>
                <w:szCs w:val="24"/>
              </w:rPr>
            </w:pPr>
            <w:r w:rsidRPr="00BC7B89">
              <w:rPr>
                <w:rFonts w:ascii="Times New Roman" w:eastAsia="Times New Roman" w:hAnsi="Times New Roman"/>
                <w:szCs w:val="24"/>
              </w:rPr>
              <w:t>5. Hiệu lệnh của biển báo hiệu đường bộ</w:t>
            </w:r>
          </w:p>
          <w:p w14:paraId="26BE5FFA" w14:textId="77777777" w:rsidR="002E21C0" w:rsidRPr="00BC7B89" w:rsidRDefault="002E21C0" w:rsidP="002E21C0">
            <w:pPr>
              <w:spacing w:before="60" w:after="60"/>
              <w:jc w:val="both"/>
              <w:textAlignment w:val="baseline"/>
              <w:rPr>
                <w:sz w:val="24"/>
                <w:szCs w:val="24"/>
                <w:bdr w:val="none" w:sz="0" w:space="0" w:color="auto" w:frame="1"/>
              </w:rPr>
            </w:pPr>
            <w:r w:rsidRPr="00BC7B89">
              <w:rPr>
                <w:sz w:val="24"/>
                <w:szCs w:val="24"/>
                <w:bdr w:val="none" w:sz="0" w:space="0" w:color="auto" w:frame="1"/>
              </w:rPr>
              <w:t>a) Biển báo cấm: Người tham gia giao thông không vi phạm những điều cấm biểu thị trên biển báo;</w:t>
            </w:r>
          </w:p>
          <w:p w14:paraId="7074BA08" w14:textId="77777777" w:rsidR="002E21C0" w:rsidRPr="00BC7B89" w:rsidRDefault="002E21C0" w:rsidP="002E21C0">
            <w:pPr>
              <w:spacing w:before="60" w:after="60"/>
              <w:jc w:val="both"/>
              <w:textAlignment w:val="baseline"/>
              <w:rPr>
                <w:sz w:val="24"/>
                <w:szCs w:val="24"/>
                <w:bdr w:val="none" w:sz="0" w:space="0" w:color="auto" w:frame="1"/>
              </w:rPr>
            </w:pPr>
            <w:r w:rsidRPr="00BC7B89">
              <w:rPr>
                <w:sz w:val="24"/>
                <w:szCs w:val="24"/>
                <w:bdr w:val="none" w:sz="0" w:space="0" w:color="auto" w:frame="1"/>
              </w:rPr>
              <w:t>b) Biển hiệu lệnh: Người tham gia giao thông bắt buộc phải chấp hành các hiệu lệnh biểu thị trên biển báo;</w:t>
            </w:r>
          </w:p>
          <w:p w14:paraId="4911B84C" w14:textId="77777777" w:rsidR="002E21C0" w:rsidRPr="00BC7B89" w:rsidRDefault="002E21C0" w:rsidP="002E21C0">
            <w:pPr>
              <w:spacing w:before="60" w:after="60"/>
              <w:jc w:val="both"/>
              <w:textAlignment w:val="baseline"/>
              <w:rPr>
                <w:sz w:val="24"/>
                <w:szCs w:val="24"/>
                <w:bdr w:val="none" w:sz="0" w:space="0" w:color="auto" w:frame="1"/>
              </w:rPr>
            </w:pPr>
            <w:r w:rsidRPr="00BC7B89">
              <w:rPr>
                <w:sz w:val="24"/>
                <w:szCs w:val="24"/>
                <w:bdr w:val="none" w:sz="0" w:space="0" w:color="auto" w:frame="1"/>
              </w:rPr>
              <w:t>c) Biển báo nguy hiểm và cảnh báo: Người tham gia giao thông phải giảm tốc độ đến mức cần thiết, chú ý quan sát và chuẩn bị sẵn sàng xử lý những tình huống có thể xảy ra để phòng ngừa tai nạn giao thông;</w:t>
            </w:r>
          </w:p>
          <w:p w14:paraId="47D80AF5" w14:textId="77777777" w:rsidR="002E21C0" w:rsidRPr="00BC7B89" w:rsidRDefault="002E21C0" w:rsidP="002E21C0">
            <w:pPr>
              <w:spacing w:before="60" w:after="60"/>
              <w:jc w:val="both"/>
              <w:textAlignment w:val="baseline"/>
              <w:rPr>
                <w:sz w:val="24"/>
                <w:szCs w:val="24"/>
                <w:bdr w:val="none" w:sz="0" w:space="0" w:color="auto" w:frame="1"/>
              </w:rPr>
            </w:pPr>
            <w:r w:rsidRPr="00BC7B89">
              <w:rPr>
                <w:sz w:val="24"/>
                <w:szCs w:val="24"/>
                <w:bdr w:val="none" w:sz="0" w:space="0" w:color="auto" w:frame="1"/>
              </w:rPr>
              <w:t>d) Biển chỉ dẫn: Người tham gia giao thông nhận biết và lựa chọn thực hiện biện pháp an toàn giao thông cần thiết theo thông tin và chỉ dẫn được biểu thị trên biển báo;</w:t>
            </w:r>
          </w:p>
          <w:p w14:paraId="4629408E" w14:textId="77777777" w:rsidR="002E21C0" w:rsidRPr="00BC7B89" w:rsidRDefault="002E21C0" w:rsidP="002E21C0">
            <w:pPr>
              <w:spacing w:before="60" w:after="60"/>
              <w:jc w:val="both"/>
              <w:textAlignment w:val="baseline"/>
              <w:rPr>
                <w:sz w:val="24"/>
                <w:szCs w:val="24"/>
                <w:bdr w:val="none" w:sz="0" w:space="0" w:color="auto" w:frame="1"/>
              </w:rPr>
            </w:pPr>
            <w:r w:rsidRPr="00BC7B89">
              <w:rPr>
                <w:sz w:val="24"/>
                <w:szCs w:val="24"/>
                <w:bdr w:val="none" w:sz="0" w:space="0" w:color="auto" w:frame="1"/>
              </w:rPr>
              <w:t>đ) Biển phụ, biển viết bằng chữ: Người tham gia giao thông phải chấp hành theo thuyết minh, nội dung bổ sung trên biển báo cấm, biển hiệu lệnh, biển nguy hiểm và cảnh báo, biển chỉ dẫn.</w:t>
            </w:r>
          </w:p>
          <w:p w14:paraId="379E627A" w14:textId="77777777" w:rsidR="002E21C0" w:rsidRPr="00BC7B89" w:rsidRDefault="002E21C0" w:rsidP="002E21C0">
            <w:pPr>
              <w:pStyle w:val="Normal0"/>
              <w:spacing w:before="60" w:after="60"/>
              <w:jc w:val="both"/>
              <w:rPr>
                <w:rFonts w:ascii="Times New Roman" w:eastAsia="Times New Roman" w:hAnsi="Times New Roman"/>
                <w:szCs w:val="24"/>
              </w:rPr>
            </w:pPr>
            <w:r w:rsidRPr="00BC7B89">
              <w:rPr>
                <w:rFonts w:ascii="Times New Roman" w:eastAsia="Times New Roman" w:hAnsi="Times New Roman"/>
                <w:szCs w:val="24"/>
              </w:rPr>
              <w:t>6. Hiệu lệnh của vạch kẻ đường</w:t>
            </w:r>
          </w:p>
          <w:p w14:paraId="5234A275" w14:textId="77777777" w:rsidR="002E21C0" w:rsidRPr="00BC7B89" w:rsidRDefault="002E21C0" w:rsidP="002E21C0">
            <w:pPr>
              <w:spacing w:before="60" w:after="60"/>
              <w:jc w:val="both"/>
              <w:textAlignment w:val="baseline"/>
              <w:rPr>
                <w:sz w:val="24"/>
                <w:szCs w:val="24"/>
              </w:rPr>
            </w:pPr>
            <w:r w:rsidRPr="00BC7B89">
              <w:rPr>
                <w:sz w:val="24"/>
                <w:szCs w:val="24"/>
              </w:rPr>
              <w:t>a) Vạch kẻ đường khi sử dụng độc lập thì người tham gia giao thông phải chấp hành theo hiệu lệnh của vạch kẻ đường;</w:t>
            </w:r>
          </w:p>
          <w:p w14:paraId="48494EED" w14:textId="77777777" w:rsidR="002E21C0" w:rsidRPr="00BC7B89" w:rsidRDefault="002E21C0" w:rsidP="002E21C0">
            <w:pPr>
              <w:spacing w:before="60" w:after="60"/>
              <w:jc w:val="both"/>
              <w:textAlignment w:val="baseline"/>
              <w:rPr>
                <w:sz w:val="24"/>
                <w:szCs w:val="24"/>
              </w:rPr>
            </w:pPr>
            <w:r w:rsidRPr="00BC7B89">
              <w:rPr>
                <w:sz w:val="24"/>
                <w:szCs w:val="24"/>
              </w:rPr>
              <w:t>b) Khi vạch kẻ đường sử dụng kết hợp với đèn tín hiệu, biển báo hiệu, người tham gia giao thông phải chấp hành theo hiệu lệnh của cả vạch kẻ đường và đèn tín hiệu, biển báo hiệu theo thứ tự quy định tại khoản 2 Điều này.</w:t>
            </w:r>
          </w:p>
          <w:p w14:paraId="3F65AD91" w14:textId="77777777" w:rsidR="002E21C0" w:rsidRPr="00BC7B89" w:rsidRDefault="002E21C0" w:rsidP="002E21C0">
            <w:pPr>
              <w:pStyle w:val="Normal0"/>
              <w:spacing w:before="60" w:after="60"/>
              <w:jc w:val="both"/>
              <w:rPr>
                <w:rFonts w:ascii="Times New Roman" w:eastAsia="Times New Roman" w:hAnsi="Times New Roman"/>
                <w:strike/>
                <w:szCs w:val="24"/>
              </w:rPr>
            </w:pPr>
            <w:r w:rsidRPr="00BC7B89">
              <w:rPr>
                <w:rFonts w:ascii="Times New Roman" w:eastAsia="Times New Roman" w:hAnsi="Times New Roman"/>
                <w:szCs w:val="24"/>
              </w:rPr>
              <w:t xml:space="preserve">7. Người tham gia giao thông phải chấp hành các quy định về khoảng cách, phần đường, làn đường, hướng đi theo hiệu lệnh của cọc tiêu, đinh phản quang, tiêu phản quang, cột Km, cọc H, thiết bị âm thanh báo hiệu đường bộ và công trình an toàn giao thông đường bộ khác. </w:t>
            </w:r>
          </w:p>
          <w:p w14:paraId="3AC07ADA" w14:textId="77777777" w:rsidR="002E21C0" w:rsidRPr="00BC7B89" w:rsidRDefault="002E21C0" w:rsidP="002E21C0">
            <w:pPr>
              <w:spacing w:before="60" w:after="60"/>
              <w:jc w:val="both"/>
              <w:rPr>
                <w:iCs/>
                <w:sz w:val="24"/>
                <w:szCs w:val="24"/>
              </w:rPr>
            </w:pPr>
            <w:r w:rsidRPr="00BC7B89">
              <w:rPr>
                <w:iCs/>
                <w:sz w:val="24"/>
                <w:szCs w:val="24"/>
              </w:rPr>
              <w:t>8. Người tham gia giao thông phải chấp hành nghiêm chỉnh hiệu lệnh của người điều khiển giao thông, kể cả trong trường hợp hiệu lệnh của người điều khiển giao thông khác với tín hiệu của đèn giao thông, biển báo hiệu hoặc vạch kẻ đường.</w:t>
            </w:r>
          </w:p>
          <w:p w14:paraId="0535DB9C" w14:textId="77777777" w:rsidR="002E21C0" w:rsidRPr="00BC7B89" w:rsidRDefault="002E21C0" w:rsidP="002E21C0">
            <w:pPr>
              <w:spacing w:before="60" w:after="60"/>
              <w:jc w:val="both"/>
              <w:rPr>
                <w:iCs/>
                <w:sz w:val="24"/>
                <w:szCs w:val="24"/>
                <w:bdr w:val="none" w:sz="0" w:space="0" w:color="auto" w:frame="1"/>
              </w:rPr>
            </w:pPr>
            <w:r w:rsidRPr="00BC7B89">
              <w:rPr>
                <w:iCs/>
                <w:sz w:val="24"/>
                <w:szCs w:val="24"/>
              </w:rPr>
              <w:lastRenderedPageBreak/>
              <w:t xml:space="preserve">9. </w:t>
            </w:r>
            <w:r w:rsidRPr="00BC7B89">
              <w:rPr>
                <w:iCs/>
                <w:sz w:val="24"/>
                <w:szCs w:val="24"/>
                <w:bdr w:val="none" w:sz="0" w:space="0" w:color="auto" w:frame="1"/>
              </w:rPr>
              <w:t>Khi ở một vị trí vừa có biển báo hiệu đặt cố định vừa có biển báo hiệu tạm thời mà hai biển có ý nghĩa khác nhau, người tham gia giao thông phải chấp hành hiệu lệnh của biển báo hiệu tạm thời.</w:t>
            </w:r>
          </w:p>
          <w:p w14:paraId="7E369E0D" w14:textId="70FFCC95" w:rsidR="002E21C0" w:rsidRPr="00BC7B89" w:rsidRDefault="002E21C0" w:rsidP="002E21C0">
            <w:pPr>
              <w:spacing w:before="60" w:after="60"/>
              <w:jc w:val="both"/>
              <w:rPr>
                <w:iCs/>
                <w:sz w:val="24"/>
                <w:szCs w:val="24"/>
                <w:bdr w:val="none" w:sz="0" w:space="0" w:color="auto" w:frame="1"/>
              </w:rPr>
            </w:pPr>
            <w:r w:rsidRPr="00BC7B89">
              <w:rPr>
                <w:iCs/>
                <w:sz w:val="24"/>
                <w:szCs w:val="24"/>
                <w:bdr w:val="none" w:sz="0" w:space="0" w:color="auto" w:frame="1"/>
              </w:rPr>
              <w:t>10. Bộ trưởng Bộ Giao thông vận tải ban hành quy chuẩn kỹ thuật quốc gia về báo hiệu đường bộ.</w:t>
            </w:r>
          </w:p>
        </w:tc>
        <w:tc>
          <w:tcPr>
            <w:tcW w:w="7201" w:type="dxa"/>
          </w:tcPr>
          <w:p w14:paraId="7DD4E063" w14:textId="3C231A96" w:rsidR="00A56383" w:rsidRPr="00BC7B89" w:rsidRDefault="00A56383" w:rsidP="00A56383">
            <w:pPr>
              <w:spacing w:before="60" w:after="60"/>
              <w:jc w:val="both"/>
              <w:rPr>
                <w:b/>
                <w:sz w:val="24"/>
                <w:szCs w:val="24"/>
                <w:lang w:val="vi-VN"/>
              </w:rPr>
            </w:pPr>
            <w:r w:rsidRPr="00BC7B89">
              <w:rPr>
                <w:b/>
                <w:sz w:val="24"/>
                <w:szCs w:val="24"/>
              </w:rPr>
              <w:lastRenderedPageBreak/>
              <w:t xml:space="preserve">Điều </w:t>
            </w:r>
            <w:del w:id="614" w:author="Windows User" w:date="2024-03-16T21:13:00Z">
              <w:r w:rsidR="003E081E" w:rsidRPr="00BC7B89">
                <w:rPr>
                  <w:b/>
                  <w:sz w:val="24"/>
                  <w:szCs w:val="24"/>
                </w:rPr>
                <w:delText>10.</w:delText>
              </w:r>
            </w:del>
            <w:ins w:id="615" w:author="Windows User" w:date="2024-03-16T21:13:00Z">
              <w:r w:rsidRPr="00BC7B89">
                <w:rPr>
                  <w:b/>
                  <w:sz w:val="24"/>
                  <w:szCs w:val="24"/>
                </w:rPr>
                <w:t>11.</w:t>
              </w:r>
            </w:ins>
            <w:r w:rsidRPr="00BC7B89">
              <w:rPr>
                <w:b/>
                <w:sz w:val="24"/>
                <w:szCs w:val="24"/>
                <w:lang w:val="vi-VN"/>
              </w:rPr>
              <w:t xml:space="preserve"> </w:t>
            </w:r>
            <w:r w:rsidRPr="00BC7B89">
              <w:rPr>
                <w:b/>
                <w:sz w:val="24"/>
                <w:szCs w:val="24"/>
              </w:rPr>
              <w:t>Chấp hành b</w:t>
            </w:r>
            <w:r w:rsidRPr="00BC7B89">
              <w:rPr>
                <w:b/>
                <w:sz w:val="24"/>
                <w:szCs w:val="24"/>
                <w:lang w:val="vi-VN"/>
              </w:rPr>
              <w:t>áo hiệu đường bộ</w:t>
            </w:r>
          </w:p>
          <w:p w14:paraId="6AB14141" w14:textId="29BFCDC0" w:rsidR="00A56383" w:rsidRPr="00BC7B89" w:rsidRDefault="00A56383" w:rsidP="00A56383">
            <w:pPr>
              <w:spacing w:before="60" w:after="60"/>
              <w:jc w:val="both"/>
              <w:rPr>
                <w:sz w:val="24"/>
                <w:szCs w:val="24"/>
                <w:lang w:val="vi-VN"/>
              </w:rPr>
            </w:pPr>
            <w:r w:rsidRPr="00BC7B89">
              <w:rPr>
                <w:sz w:val="24"/>
                <w:szCs w:val="24"/>
                <w:lang w:val="vi-VN"/>
              </w:rPr>
              <w:t>1. Báo hiệu đường bộ, gồm: Hiệu lệnh của người điều điều khiển giao thông;</w:t>
            </w:r>
            <w:r w:rsidRPr="00BC7B89">
              <w:rPr>
                <w:sz w:val="24"/>
                <w:szCs w:val="24"/>
              </w:rPr>
              <w:t xml:space="preserve"> đ</w:t>
            </w:r>
            <w:r w:rsidRPr="00BC7B89">
              <w:rPr>
                <w:sz w:val="24"/>
                <w:szCs w:val="24"/>
                <w:lang w:val="vi-VN"/>
              </w:rPr>
              <w:t>èn tín hiệu giao thông;</w:t>
            </w:r>
            <w:r w:rsidRPr="00BC7B89">
              <w:rPr>
                <w:sz w:val="24"/>
                <w:szCs w:val="24"/>
              </w:rPr>
              <w:t xml:space="preserve"> b</w:t>
            </w:r>
            <w:r w:rsidRPr="00BC7B89">
              <w:rPr>
                <w:sz w:val="24"/>
                <w:szCs w:val="24"/>
                <w:lang w:val="vi-VN"/>
              </w:rPr>
              <w:t>iển báo hiệu đường bộ gồm: biển báo cấm, biển báo nguy hiểm, biển hiệu lệnh, biển chỉ dẫn, biển phụ;</w:t>
            </w:r>
            <w:r w:rsidRPr="00BC7B89">
              <w:rPr>
                <w:sz w:val="24"/>
                <w:szCs w:val="24"/>
              </w:rPr>
              <w:t xml:space="preserve"> v</w:t>
            </w:r>
            <w:r w:rsidRPr="00BC7B89">
              <w:rPr>
                <w:sz w:val="24"/>
                <w:szCs w:val="24"/>
                <w:lang w:val="vi-VN"/>
              </w:rPr>
              <w:t xml:space="preserve">ạch kẻ </w:t>
            </w:r>
            <w:r w:rsidRPr="00BC7B89">
              <w:rPr>
                <w:sz w:val="24"/>
                <w:szCs w:val="24"/>
                <w:lang w:val="vi-VN"/>
              </w:rPr>
              <w:lastRenderedPageBreak/>
              <w:t>đường và các dấu hiệu khác trên mặt đường;</w:t>
            </w:r>
            <w:r w:rsidRPr="00BC7B89">
              <w:rPr>
                <w:sz w:val="24"/>
                <w:szCs w:val="24"/>
              </w:rPr>
              <w:t xml:space="preserve"> c</w:t>
            </w:r>
            <w:r w:rsidRPr="00BC7B89">
              <w:rPr>
                <w:sz w:val="24"/>
                <w:szCs w:val="24"/>
                <w:lang w:val="vi-VN"/>
              </w:rPr>
              <w:t>ọc tiêu, đinh phản quang, tiêu phản quang, cột Km, cọc H</w:t>
            </w:r>
            <w:del w:id="616" w:author="Windows User" w:date="2024-03-16T21:13:00Z">
              <w:r w:rsidR="003E081E" w:rsidRPr="00BC7B89">
                <w:rPr>
                  <w:sz w:val="24"/>
                  <w:szCs w:val="24"/>
                  <w:lang w:val="vi-VN"/>
                </w:rPr>
                <w:delText>, mốc lộ giới đất hành lang an toàn đường bộ và đất của đường bộ</w:delText>
              </w:r>
            </w:del>
            <w:r w:rsidRPr="00BC7B89">
              <w:rPr>
                <w:sz w:val="24"/>
                <w:szCs w:val="24"/>
                <w:lang w:val="vi-VN"/>
              </w:rPr>
              <w:t>;</w:t>
            </w:r>
            <w:r w:rsidRPr="00BC7B89">
              <w:rPr>
                <w:sz w:val="24"/>
                <w:szCs w:val="24"/>
              </w:rPr>
              <w:t xml:space="preserve"> t</w:t>
            </w:r>
            <w:r w:rsidRPr="00BC7B89">
              <w:rPr>
                <w:sz w:val="24"/>
                <w:szCs w:val="24"/>
                <w:lang w:val="vi-VN"/>
              </w:rPr>
              <w:t>hiết bị âm thanh báo hiệu đường bộ.</w:t>
            </w:r>
          </w:p>
          <w:p w14:paraId="2D214E3B" w14:textId="3E450FBF" w:rsidR="00A56383" w:rsidRPr="00BC7B89" w:rsidRDefault="00A56383" w:rsidP="00A56383">
            <w:pPr>
              <w:spacing w:before="60" w:after="60"/>
              <w:jc w:val="both"/>
              <w:rPr>
                <w:sz w:val="24"/>
                <w:szCs w:val="24"/>
                <w:rPrChange w:id="617" w:author="Phan Quang Vinh" w:date="2024-03-26T11:00:00Z">
                  <w:rPr>
                    <w:sz w:val="24"/>
                    <w:lang w:val="vi-VN"/>
                  </w:rPr>
                </w:rPrChange>
              </w:rPr>
            </w:pPr>
            <w:r w:rsidRPr="00BC7B89">
              <w:rPr>
                <w:sz w:val="24"/>
                <w:szCs w:val="24"/>
              </w:rPr>
              <w:t>2</w:t>
            </w:r>
            <w:r w:rsidRPr="00BC7B89">
              <w:rPr>
                <w:sz w:val="24"/>
                <w:szCs w:val="24"/>
                <w:lang w:val="vi-VN"/>
              </w:rPr>
              <w:t>. Người tham gia giao thông phải chấp hành</w:t>
            </w:r>
            <w:r w:rsidRPr="00BC7B89">
              <w:rPr>
                <w:sz w:val="24"/>
                <w:szCs w:val="24"/>
              </w:rPr>
              <w:t xml:space="preserve"> báo hiệu đường bộ</w:t>
            </w:r>
            <w:r w:rsidRPr="00BC7B89">
              <w:rPr>
                <w:sz w:val="24"/>
                <w:szCs w:val="24"/>
                <w:lang w:val="vi-VN"/>
              </w:rPr>
              <w:t xml:space="preserve"> theo thứ tự</w:t>
            </w:r>
            <w:r w:rsidRPr="00BC7B89">
              <w:rPr>
                <w:sz w:val="24"/>
                <w:szCs w:val="24"/>
                <w:rPrChange w:id="618" w:author="Phan Quang Vinh" w:date="2024-03-26T11:00:00Z">
                  <w:rPr>
                    <w:sz w:val="24"/>
                    <w:lang w:val="vi-VN"/>
                  </w:rPr>
                </w:rPrChange>
              </w:rPr>
              <w:t xml:space="preserve"> </w:t>
            </w:r>
            <w:del w:id="619" w:author="Windows User" w:date="2024-03-16T21:13:00Z">
              <w:r w:rsidR="003E081E" w:rsidRPr="000063F8">
                <w:rPr>
                  <w:sz w:val="24"/>
                  <w:szCs w:val="24"/>
                  <w:lang w:val="vi-VN"/>
                </w:rPr>
                <w:delText>sau:</w:delText>
              </w:r>
            </w:del>
            <w:ins w:id="620" w:author="Windows User" w:date="2024-03-16T21:13:00Z">
              <w:r w:rsidRPr="000063F8">
                <w:rPr>
                  <w:sz w:val="24"/>
                  <w:szCs w:val="24"/>
                </w:rPr>
                <w:t>ưu tiên từ t</w:t>
              </w:r>
              <w:r w:rsidRPr="00BC7B89">
                <w:rPr>
                  <w:sz w:val="24"/>
                  <w:szCs w:val="24"/>
                </w:rPr>
                <w:t>rên xuống dưới như</w:t>
              </w:r>
              <w:r w:rsidRPr="00BC7B89">
                <w:rPr>
                  <w:sz w:val="24"/>
                  <w:szCs w:val="24"/>
                  <w:lang w:val="vi-VN"/>
                </w:rPr>
                <w:t xml:space="preserve"> sau:</w:t>
              </w:r>
            </w:ins>
            <w:r w:rsidRPr="00BC7B89">
              <w:rPr>
                <w:sz w:val="24"/>
                <w:szCs w:val="24"/>
                <w:lang w:val="vi-VN"/>
              </w:rPr>
              <w:t xml:space="preserve"> </w:t>
            </w:r>
          </w:p>
          <w:p w14:paraId="71C2EB52" w14:textId="77777777" w:rsidR="00A56383" w:rsidRPr="000063F8" w:rsidRDefault="00A56383" w:rsidP="00A56383">
            <w:pPr>
              <w:spacing w:before="60" w:after="60"/>
              <w:jc w:val="both"/>
              <w:rPr>
                <w:sz w:val="24"/>
                <w:szCs w:val="24"/>
              </w:rPr>
            </w:pPr>
            <w:r w:rsidRPr="000063F8">
              <w:rPr>
                <w:sz w:val="24"/>
                <w:szCs w:val="24"/>
              </w:rPr>
              <w:t>a) Hiệu lệnh của người điều khiển giao thông;</w:t>
            </w:r>
          </w:p>
          <w:p w14:paraId="5DCAAA57" w14:textId="77777777" w:rsidR="00A56383" w:rsidRPr="00BC7B89" w:rsidRDefault="00A56383" w:rsidP="00A56383">
            <w:pPr>
              <w:spacing w:before="60" w:after="60"/>
              <w:jc w:val="both"/>
              <w:rPr>
                <w:sz w:val="24"/>
                <w:szCs w:val="24"/>
                <w:lang w:val="vi-VN"/>
              </w:rPr>
            </w:pPr>
            <w:r w:rsidRPr="00BC7B89">
              <w:rPr>
                <w:sz w:val="24"/>
                <w:szCs w:val="24"/>
              </w:rPr>
              <w:t>b</w:t>
            </w:r>
            <w:r w:rsidRPr="00BC7B89">
              <w:rPr>
                <w:sz w:val="24"/>
                <w:szCs w:val="24"/>
                <w:lang w:val="vi-VN"/>
              </w:rPr>
              <w:t>) Tín hiệu đèn giao thông;</w:t>
            </w:r>
          </w:p>
          <w:p w14:paraId="42F5A7B1" w14:textId="77777777" w:rsidR="00A56383" w:rsidRPr="00BC7B89" w:rsidRDefault="00A56383" w:rsidP="00A56383">
            <w:pPr>
              <w:spacing w:before="60" w:after="60"/>
              <w:jc w:val="both"/>
              <w:rPr>
                <w:sz w:val="24"/>
                <w:szCs w:val="24"/>
                <w:lang w:val="vi-VN"/>
              </w:rPr>
            </w:pPr>
            <w:r w:rsidRPr="00BC7B89">
              <w:rPr>
                <w:sz w:val="24"/>
                <w:szCs w:val="24"/>
              </w:rPr>
              <w:t>c</w:t>
            </w:r>
            <w:r w:rsidRPr="00BC7B89">
              <w:rPr>
                <w:sz w:val="24"/>
                <w:szCs w:val="24"/>
                <w:lang w:val="vi-VN"/>
              </w:rPr>
              <w:t>) Biển báo hiệu;</w:t>
            </w:r>
          </w:p>
          <w:p w14:paraId="652F1434" w14:textId="77777777" w:rsidR="00A56383" w:rsidRPr="00BC7B89" w:rsidRDefault="00A56383" w:rsidP="00A56383">
            <w:pPr>
              <w:spacing w:before="60" w:after="60"/>
              <w:jc w:val="both"/>
              <w:rPr>
                <w:sz w:val="24"/>
                <w:szCs w:val="24"/>
              </w:rPr>
            </w:pPr>
            <w:r w:rsidRPr="00BC7B89">
              <w:rPr>
                <w:bCs/>
                <w:sz w:val="24"/>
                <w:szCs w:val="24"/>
                <w:lang w:val="vi-VN"/>
              </w:rPr>
              <w:t xml:space="preserve">d) </w:t>
            </w:r>
            <w:r w:rsidRPr="00BC7B89">
              <w:rPr>
                <w:sz w:val="24"/>
                <w:szCs w:val="24"/>
                <w:lang w:val="vi-VN"/>
              </w:rPr>
              <w:t>Vạch</w:t>
            </w:r>
            <w:r w:rsidRPr="00BC7B89">
              <w:rPr>
                <w:bCs/>
                <w:sz w:val="24"/>
                <w:szCs w:val="24"/>
                <w:lang w:val="vi-VN"/>
              </w:rPr>
              <w:t xml:space="preserve"> kẻ đường</w:t>
            </w:r>
            <w:r w:rsidRPr="00BC7B89">
              <w:rPr>
                <w:sz w:val="24"/>
                <w:szCs w:val="24"/>
              </w:rPr>
              <w:t xml:space="preserve"> và các dấu hiệu khác trên mặt đường;</w:t>
            </w:r>
          </w:p>
          <w:p w14:paraId="5A27061A" w14:textId="7A79F9C9" w:rsidR="00A56383" w:rsidRPr="00BC7B89" w:rsidRDefault="00A56383" w:rsidP="00A56383">
            <w:pPr>
              <w:pStyle w:val="Normal0"/>
              <w:spacing w:before="60" w:after="60"/>
              <w:jc w:val="both"/>
              <w:rPr>
                <w:rFonts w:ascii="Times New Roman" w:eastAsia="Times New Roman" w:hAnsi="Times New Roman"/>
                <w:szCs w:val="24"/>
              </w:rPr>
            </w:pPr>
            <w:r w:rsidRPr="00BC7B89">
              <w:rPr>
                <w:rFonts w:ascii="Times New Roman" w:hAnsi="Times New Roman"/>
                <w:szCs w:val="24"/>
              </w:rPr>
              <w:t xml:space="preserve">đ) </w:t>
            </w:r>
            <w:r w:rsidRPr="00BC7B89">
              <w:rPr>
                <w:rFonts w:ascii="Times New Roman" w:eastAsia="Times New Roman" w:hAnsi="Times New Roman"/>
                <w:szCs w:val="24"/>
              </w:rPr>
              <w:t>Cọc tiêu, đinh phản quang, tiêu phản quang, cột Km, cọc H</w:t>
            </w:r>
            <w:del w:id="621" w:author="Windows User" w:date="2024-03-16T21:13:00Z">
              <w:r w:rsidR="003E081E" w:rsidRPr="00BC7B89">
                <w:rPr>
                  <w:rFonts w:ascii="Times New Roman" w:eastAsia="Times New Roman" w:hAnsi="Times New Roman"/>
                  <w:szCs w:val="24"/>
                </w:rPr>
                <w:delText xml:space="preserve"> và công trình đường bộ khác</w:delText>
              </w:r>
            </w:del>
            <w:r w:rsidRPr="00BC7B89">
              <w:rPr>
                <w:rFonts w:ascii="Times New Roman" w:eastAsia="Times New Roman" w:hAnsi="Times New Roman"/>
                <w:szCs w:val="24"/>
              </w:rPr>
              <w:t>;</w:t>
            </w:r>
          </w:p>
          <w:p w14:paraId="2621ECE9" w14:textId="77777777" w:rsidR="00A56383" w:rsidRPr="00BC7B89" w:rsidRDefault="00A56383" w:rsidP="00A56383">
            <w:pPr>
              <w:pStyle w:val="Normal0"/>
              <w:spacing w:before="60" w:after="60"/>
              <w:jc w:val="both"/>
              <w:rPr>
                <w:rFonts w:ascii="Times New Roman" w:eastAsia="Times New Roman" w:hAnsi="Times New Roman"/>
                <w:szCs w:val="24"/>
              </w:rPr>
            </w:pPr>
            <w:r w:rsidRPr="00BC7B89">
              <w:rPr>
                <w:rFonts w:ascii="Times New Roman" w:eastAsia="Times New Roman" w:hAnsi="Times New Roman"/>
                <w:szCs w:val="24"/>
              </w:rPr>
              <w:t>e) Thiết bị âm thanh báo hiệu đường bộ.</w:t>
            </w:r>
          </w:p>
          <w:p w14:paraId="7E8A7BD6" w14:textId="77777777" w:rsidR="00A56383" w:rsidRPr="00BC7B89" w:rsidRDefault="00A56383" w:rsidP="00A56383">
            <w:pPr>
              <w:spacing w:before="60" w:after="60"/>
              <w:jc w:val="both"/>
              <w:rPr>
                <w:sz w:val="24"/>
                <w:szCs w:val="24"/>
              </w:rPr>
            </w:pPr>
            <w:r w:rsidRPr="00BC7B89">
              <w:rPr>
                <w:sz w:val="24"/>
                <w:szCs w:val="24"/>
              </w:rPr>
              <w:t>3. Hiệu lệnh của người điều khiển giao thông</w:t>
            </w:r>
            <w:ins w:id="622" w:author="Windows User" w:date="2024-03-16T21:13:00Z">
              <w:r w:rsidRPr="00BC7B89">
                <w:rPr>
                  <w:sz w:val="24"/>
                  <w:szCs w:val="24"/>
                </w:rPr>
                <w:t xml:space="preserve"> được quy định như sau:</w:t>
              </w:r>
            </w:ins>
          </w:p>
          <w:p w14:paraId="21BDAEBD" w14:textId="77777777" w:rsidR="00A56383" w:rsidRPr="00BC7B89" w:rsidRDefault="00A56383" w:rsidP="00A56383">
            <w:pPr>
              <w:spacing w:before="60" w:after="60"/>
              <w:jc w:val="both"/>
              <w:rPr>
                <w:sz w:val="24"/>
                <w:szCs w:val="24"/>
              </w:rPr>
            </w:pPr>
            <w:r w:rsidRPr="00BC7B89">
              <w:rPr>
                <w:sz w:val="24"/>
                <w:szCs w:val="24"/>
              </w:rPr>
              <w:t>a)</w:t>
            </w:r>
            <w:r w:rsidRPr="00BC7B89">
              <w:rPr>
                <w:sz w:val="24"/>
                <w:szCs w:val="24"/>
                <w:lang w:val="vi-VN"/>
              </w:rPr>
              <w:t xml:space="preserve"> Tay</w:t>
            </w:r>
            <w:r w:rsidRPr="00BC7B89">
              <w:rPr>
                <w:sz w:val="24"/>
                <w:szCs w:val="24"/>
                <w:rPrChange w:id="623" w:author="Phan Quang Vinh" w:date="2024-03-26T11:00:00Z">
                  <w:rPr>
                    <w:sz w:val="24"/>
                    <w:lang w:val="vi-VN"/>
                  </w:rPr>
                </w:rPrChange>
              </w:rPr>
              <w:t xml:space="preserve"> </w:t>
            </w:r>
            <w:ins w:id="624" w:author="Windows User" w:date="2024-03-16T21:13:00Z">
              <w:r w:rsidRPr="000063F8">
                <w:rPr>
                  <w:sz w:val="24"/>
                  <w:szCs w:val="24"/>
                </w:rPr>
                <w:t xml:space="preserve">bên phải </w:t>
              </w:r>
            </w:ins>
            <w:r w:rsidRPr="000063F8">
              <w:rPr>
                <w:sz w:val="24"/>
                <w:szCs w:val="24"/>
                <w:lang w:val="vi-VN"/>
              </w:rPr>
              <w:t>giơ thẳng đứng</w:t>
            </w:r>
            <w:r w:rsidRPr="00BC7B89">
              <w:rPr>
                <w:sz w:val="24"/>
                <w:szCs w:val="24"/>
              </w:rPr>
              <w:t xml:space="preserve"> để b</w:t>
            </w:r>
            <w:r w:rsidRPr="00BC7B89">
              <w:rPr>
                <w:sz w:val="24"/>
                <w:szCs w:val="24"/>
                <w:lang w:val="vi-VN"/>
              </w:rPr>
              <w:t xml:space="preserve">áo hiệu cho </w:t>
            </w:r>
            <w:r w:rsidRPr="00BC7B89">
              <w:rPr>
                <w:sz w:val="24"/>
                <w:szCs w:val="24"/>
              </w:rPr>
              <w:t>n</w:t>
            </w:r>
            <w:r w:rsidRPr="00BC7B89">
              <w:rPr>
                <w:sz w:val="24"/>
                <w:szCs w:val="24"/>
                <w:lang w:val="vi-VN"/>
              </w:rPr>
              <w:t>gười tham gia giao thông ở</w:t>
            </w:r>
            <w:ins w:id="625" w:author="Windows User" w:date="2024-03-16T21:13:00Z">
              <w:r w:rsidRPr="00BC7B89">
                <w:rPr>
                  <w:sz w:val="24"/>
                  <w:szCs w:val="24"/>
                </w:rPr>
                <w:t xml:space="preserve"> tất cả</w:t>
              </w:r>
            </w:ins>
            <w:r w:rsidRPr="00BC7B89">
              <w:rPr>
                <w:sz w:val="24"/>
                <w:szCs w:val="24"/>
                <w:lang w:val="vi-VN"/>
              </w:rPr>
              <w:t xml:space="preserve"> các hướng dừng lại</w:t>
            </w:r>
            <w:r w:rsidRPr="00BC7B89">
              <w:rPr>
                <w:sz w:val="24"/>
                <w:szCs w:val="24"/>
              </w:rPr>
              <w:t>;</w:t>
            </w:r>
          </w:p>
          <w:p w14:paraId="04E55504" w14:textId="77777777" w:rsidR="00A56383" w:rsidRPr="00BC7B89" w:rsidRDefault="00A56383" w:rsidP="00A56383">
            <w:pPr>
              <w:spacing w:before="60" w:after="60"/>
              <w:jc w:val="both"/>
              <w:rPr>
                <w:sz w:val="24"/>
                <w:szCs w:val="24"/>
              </w:rPr>
            </w:pPr>
            <w:r w:rsidRPr="00BC7B89">
              <w:rPr>
                <w:sz w:val="24"/>
                <w:szCs w:val="24"/>
              </w:rPr>
              <w:t>b)</w:t>
            </w:r>
            <w:r w:rsidRPr="00BC7B89">
              <w:rPr>
                <w:sz w:val="24"/>
                <w:szCs w:val="24"/>
                <w:lang w:val="vi-VN"/>
              </w:rPr>
              <w:t xml:space="preserve"> Hai tay hoặc một tay dang ngang</w:t>
            </w:r>
            <w:r w:rsidRPr="00BC7B89">
              <w:rPr>
                <w:sz w:val="24"/>
                <w:szCs w:val="24"/>
              </w:rPr>
              <w:t xml:space="preserve"> để b</w:t>
            </w:r>
            <w:r w:rsidRPr="00BC7B89">
              <w:rPr>
                <w:sz w:val="24"/>
                <w:szCs w:val="24"/>
                <w:lang w:val="vi-VN"/>
              </w:rPr>
              <w:t xml:space="preserve">áo hiệu cho </w:t>
            </w:r>
            <w:r w:rsidRPr="00BC7B89">
              <w:rPr>
                <w:sz w:val="24"/>
                <w:szCs w:val="24"/>
              </w:rPr>
              <w:t>n</w:t>
            </w:r>
            <w:r w:rsidRPr="00BC7B89">
              <w:rPr>
                <w:sz w:val="24"/>
                <w:szCs w:val="24"/>
                <w:lang w:val="vi-VN"/>
              </w:rPr>
              <w:t>gười tham gia giao thông ở phía trước và ở phía sau người điều khiển giao thông phải dừng lại; người tham gia giao thông ở phía bên phải và bên trái của người điều khiển giao thông được đi</w:t>
            </w:r>
            <w:r w:rsidRPr="00BC7B89">
              <w:rPr>
                <w:sz w:val="24"/>
                <w:szCs w:val="24"/>
              </w:rPr>
              <w:t>;</w:t>
            </w:r>
          </w:p>
          <w:p w14:paraId="6CFB3173" w14:textId="77777777" w:rsidR="00A56383" w:rsidRPr="00BC7B89" w:rsidRDefault="00A56383" w:rsidP="00A56383">
            <w:pPr>
              <w:spacing w:before="60" w:after="60"/>
              <w:jc w:val="both"/>
              <w:rPr>
                <w:sz w:val="24"/>
                <w:szCs w:val="24"/>
                <w:lang w:val="vi-VN"/>
                <w:rPrChange w:id="626" w:author="Phan Quang Vinh" w:date="2024-03-26T11:00:00Z">
                  <w:rPr>
                    <w:sz w:val="24"/>
                  </w:rPr>
                </w:rPrChange>
              </w:rPr>
            </w:pPr>
            <w:r w:rsidRPr="00BC7B89">
              <w:rPr>
                <w:sz w:val="24"/>
                <w:szCs w:val="24"/>
              </w:rPr>
              <w:t>c)</w:t>
            </w:r>
            <w:r w:rsidRPr="00BC7B89">
              <w:rPr>
                <w:sz w:val="24"/>
                <w:szCs w:val="24"/>
                <w:lang w:val="vi-VN"/>
              </w:rPr>
              <w:t xml:space="preserve"> Tay</w:t>
            </w:r>
            <w:ins w:id="627" w:author="Windows User" w:date="2024-03-16T21:13:00Z">
              <w:r w:rsidRPr="00BC7B89">
                <w:rPr>
                  <w:sz w:val="24"/>
                  <w:szCs w:val="24"/>
                </w:rPr>
                <w:t xml:space="preserve"> bên</w:t>
              </w:r>
            </w:ins>
            <w:r w:rsidRPr="00BC7B89">
              <w:rPr>
                <w:sz w:val="24"/>
                <w:szCs w:val="24"/>
                <w:lang w:val="vi-VN"/>
              </w:rPr>
              <w:t xml:space="preserve"> phải giơ về phía trước</w:t>
            </w:r>
            <w:r w:rsidRPr="00BC7B89">
              <w:rPr>
                <w:sz w:val="24"/>
                <w:szCs w:val="24"/>
              </w:rPr>
              <w:t xml:space="preserve"> để b</w:t>
            </w:r>
            <w:r w:rsidRPr="00BC7B89">
              <w:rPr>
                <w:sz w:val="24"/>
                <w:szCs w:val="24"/>
                <w:lang w:val="vi-VN"/>
              </w:rPr>
              <w:t xml:space="preserve">áo hiệu cho </w:t>
            </w:r>
            <w:r w:rsidRPr="00BC7B89">
              <w:rPr>
                <w:sz w:val="24"/>
                <w:szCs w:val="24"/>
              </w:rPr>
              <w:t>n</w:t>
            </w:r>
            <w:r w:rsidRPr="00BC7B89">
              <w:rPr>
                <w:sz w:val="24"/>
                <w:szCs w:val="24"/>
                <w:lang w:val="vi-VN"/>
              </w:rPr>
              <w:t>gười tham gia giao thông ở phía sau và bên phải người điều khiển giao thông phải dừng lại; người tham gia giao thông ở phía trước người điều khiển giao thông được rẽ phải; người tham gia giao thông ở phía bên trái người điểu khiển giao thông được đi tất cả các hướng; người đi bộ qua đường phải đi sau lưng người điều khiển giao thông.</w:t>
            </w:r>
          </w:p>
          <w:p w14:paraId="34708756" w14:textId="77777777" w:rsidR="003E081E" w:rsidRPr="000063F8" w:rsidRDefault="003E081E" w:rsidP="003E081E">
            <w:pPr>
              <w:spacing w:before="60" w:after="60"/>
              <w:jc w:val="both"/>
              <w:rPr>
                <w:del w:id="628" w:author="Windows User" w:date="2024-03-16T21:13:00Z"/>
                <w:sz w:val="24"/>
                <w:szCs w:val="24"/>
              </w:rPr>
            </w:pPr>
          </w:p>
          <w:p w14:paraId="7BA4EF0D" w14:textId="5C04B6B2" w:rsidR="00A56383" w:rsidRPr="00BC7B89" w:rsidRDefault="00A56383" w:rsidP="00A56383">
            <w:pPr>
              <w:spacing w:before="60" w:after="60"/>
              <w:jc w:val="both"/>
              <w:rPr>
                <w:sz w:val="24"/>
                <w:szCs w:val="24"/>
                <w:lang w:val="vi-VN"/>
              </w:rPr>
            </w:pPr>
            <w:r w:rsidRPr="00BC7B89">
              <w:rPr>
                <w:sz w:val="24"/>
                <w:szCs w:val="24"/>
              </w:rPr>
              <w:t>4</w:t>
            </w:r>
            <w:r w:rsidRPr="00BC7B89">
              <w:rPr>
                <w:sz w:val="24"/>
                <w:szCs w:val="24"/>
                <w:lang w:val="vi-VN"/>
              </w:rPr>
              <w:t xml:space="preserve">. </w:t>
            </w:r>
            <w:del w:id="629" w:author="Windows User" w:date="2024-03-16T21:13:00Z">
              <w:r w:rsidR="003E081E" w:rsidRPr="00BC7B89">
                <w:rPr>
                  <w:sz w:val="24"/>
                  <w:szCs w:val="24"/>
                </w:rPr>
                <w:delText>Hiệu lệnh của t</w:delText>
              </w:r>
              <w:r w:rsidR="003E081E" w:rsidRPr="00BC7B89">
                <w:rPr>
                  <w:sz w:val="24"/>
                  <w:szCs w:val="24"/>
                  <w:lang w:val="vi-VN"/>
                </w:rPr>
                <w:delText>ín</w:delText>
              </w:r>
            </w:del>
            <w:ins w:id="630" w:author="Windows User" w:date="2024-03-16T21:13:00Z">
              <w:r w:rsidRPr="00BC7B89">
                <w:rPr>
                  <w:sz w:val="24"/>
                  <w:szCs w:val="24"/>
                </w:rPr>
                <w:t>T</w:t>
              </w:r>
              <w:r w:rsidRPr="00BC7B89">
                <w:rPr>
                  <w:sz w:val="24"/>
                  <w:szCs w:val="24"/>
                  <w:lang w:val="vi-VN"/>
                </w:rPr>
                <w:t>ín</w:t>
              </w:r>
            </w:ins>
            <w:r w:rsidRPr="00BC7B89">
              <w:rPr>
                <w:sz w:val="24"/>
                <w:szCs w:val="24"/>
                <w:lang w:val="vi-VN"/>
              </w:rPr>
              <w:t xml:space="preserve"> hiệu đèn giao thông</w:t>
            </w:r>
            <w:ins w:id="631" w:author="Windows User" w:date="2024-03-16T21:13:00Z">
              <w:r w:rsidRPr="00BC7B89">
                <w:rPr>
                  <w:sz w:val="24"/>
                  <w:szCs w:val="24"/>
                </w:rPr>
                <w:t xml:space="preserve"> được quy định như sau:</w:t>
              </w:r>
            </w:ins>
          </w:p>
          <w:p w14:paraId="0173C3AE" w14:textId="77777777" w:rsidR="00A56383" w:rsidRPr="00BC7B89" w:rsidRDefault="00A56383" w:rsidP="00A56383">
            <w:pPr>
              <w:spacing w:before="60" w:after="60"/>
              <w:jc w:val="both"/>
              <w:rPr>
                <w:sz w:val="24"/>
                <w:szCs w:val="24"/>
              </w:rPr>
            </w:pPr>
            <w:r w:rsidRPr="00BC7B89">
              <w:rPr>
                <w:sz w:val="24"/>
                <w:szCs w:val="24"/>
              </w:rPr>
              <w:t>Màu của đèn tín hiệu giao thông gồm: màu xanh, màu đỏ, màu vàng; có hiển thị thời gian hoặc không hiển thị thời gian.</w:t>
            </w:r>
            <w:r w:rsidRPr="00BC7B89">
              <w:rPr>
                <w:sz w:val="24"/>
                <w:szCs w:val="24"/>
                <w:lang w:val="vi-VN"/>
              </w:rPr>
              <w:t xml:space="preserve"> Người tham gia giao thông phải chấp hành</w:t>
            </w:r>
            <w:r w:rsidRPr="00BC7B89">
              <w:rPr>
                <w:sz w:val="24"/>
                <w:szCs w:val="24"/>
              </w:rPr>
              <w:t xml:space="preserve"> như sau:</w:t>
            </w:r>
          </w:p>
          <w:p w14:paraId="5126AAB9" w14:textId="3BE1BD4E" w:rsidR="00A56383" w:rsidRPr="00BC7B89" w:rsidRDefault="00A56383" w:rsidP="00A56383">
            <w:pPr>
              <w:spacing w:before="60" w:after="60"/>
              <w:jc w:val="both"/>
              <w:rPr>
                <w:sz w:val="24"/>
                <w:szCs w:val="24"/>
              </w:rPr>
            </w:pPr>
            <w:r w:rsidRPr="00BC7B89">
              <w:rPr>
                <w:sz w:val="24"/>
                <w:szCs w:val="24"/>
              </w:rPr>
              <w:t xml:space="preserve">a) Tín hiệu đèn màu xanh là được đi; trường hợp người đi bộ, </w:t>
            </w:r>
            <w:r w:rsidRPr="00BC7B89">
              <w:rPr>
                <w:bCs/>
                <w:iCs/>
                <w:sz w:val="24"/>
                <w:szCs w:val="24"/>
              </w:rPr>
              <w:t>xe lăn của người khuyết tật</w:t>
            </w:r>
            <w:r w:rsidRPr="00BC7B89">
              <w:rPr>
                <w:sz w:val="24"/>
                <w:szCs w:val="24"/>
              </w:rPr>
              <w:t xml:space="preserve"> đang đi ở lòng đường, người điều khiển phương tiện phải giảm tốc độ, nhường đường cho người đi bộ, </w:t>
            </w:r>
            <w:r w:rsidRPr="00BC7B89">
              <w:rPr>
                <w:bCs/>
                <w:iCs/>
                <w:sz w:val="24"/>
                <w:szCs w:val="24"/>
              </w:rPr>
              <w:t>xe lăn của người khuyết tật qua đường</w:t>
            </w:r>
            <w:del w:id="632" w:author="Windows User" w:date="2024-03-16T21:13:00Z">
              <w:r w:rsidR="003E081E" w:rsidRPr="00BC7B89">
                <w:rPr>
                  <w:bCs/>
                  <w:iCs/>
                  <w:sz w:val="24"/>
                  <w:szCs w:val="24"/>
                </w:rPr>
                <w:delText>.</w:delText>
              </w:r>
            </w:del>
            <w:ins w:id="633" w:author="Windows User" w:date="2024-03-16T21:13:00Z">
              <w:r w:rsidRPr="00BC7B89">
                <w:rPr>
                  <w:bCs/>
                  <w:iCs/>
                  <w:sz w:val="24"/>
                  <w:szCs w:val="24"/>
                </w:rPr>
                <w:t>;</w:t>
              </w:r>
            </w:ins>
          </w:p>
          <w:p w14:paraId="5E282FBA" w14:textId="77777777" w:rsidR="003E081E" w:rsidRPr="00BC7B89" w:rsidRDefault="00A56383" w:rsidP="003E081E">
            <w:pPr>
              <w:spacing w:before="60" w:after="60"/>
              <w:jc w:val="both"/>
              <w:rPr>
                <w:del w:id="634" w:author="Windows User" w:date="2024-03-16T21:13:00Z"/>
                <w:sz w:val="24"/>
                <w:szCs w:val="24"/>
              </w:rPr>
            </w:pPr>
            <w:r w:rsidRPr="00BC7B89">
              <w:rPr>
                <w:sz w:val="24"/>
                <w:szCs w:val="24"/>
              </w:rPr>
              <w:t xml:space="preserve">b) Tín hiệu đèn màu </w:t>
            </w:r>
            <w:del w:id="635" w:author="Windows User" w:date="2024-03-16T21:13:00Z">
              <w:r w:rsidR="003E081E" w:rsidRPr="00BC7B89">
                <w:rPr>
                  <w:sz w:val="24"/>
                  <w:szCs w:val="24"/>
                </w:rPr>
                <w:delText>đỏ là cấm đi;</w:delText>
              </w:r>
            </w:del>
          </w:p>
          <w:p w14:paraId="3018ED3D" w14:textId="77777777" w:rsidR="003E081E" w:rsidRPr="00BC7B89" w:rsidRDefault="003E081E" w:rsidP="003E081E">
            <w:pPr>
              <w:spacing w:before="60" w:after="60"/>
              <w:jc w:val="both"/>
              <w:rPr>
                <w:del w:id="636" w:author="Windows User" w:date="2024-03-16T21:13:00Z"/>
                <w:sz w:val="24"/>
                <w:szCs w:val="24"/>
              </w:rPr>
            </w:pPr>
            <w:del w:id="637" w:author="Windows User" w:date="2024-03-16T21:13:00Z">
              <w:r w:rsidRPr="00BC7B89">
                <w:rPr>
                  <w:sz w:val="24"/>
                  <w:szCs w:val="24"/>
                </w:rPr>
                <w:lastRenderedPageBreak/>
                <w:delText xml:space="preserve">c) Tín hiệu đèn màu </w:delText>
              </w:r>
            </w:del>
            <w:r w:rsidR="00A56383" w:rsidRPr="00BC7B89">
              <w:rPr>
                <w:sz w:val="24"/>
                <w:szCs w:val="24"/>
              </w:rPr>
              <w:t>vàng phải dừng lại trước vạch dừng</w:t>
            </w:r>
            <w:del w:id="638" w:author="Windows User" w:date="2024-03-16T21:13:00Z">
              <w:r w:rsidRPr="00BC7B89">
                <w:rPr>
                  <w:sz w:val="24"/>
                  <w:szCs w:val="24"/>
                </w:rPr>
                <w:delText>.</w:delText>
              </w:r>
            </w:del>
          </w:p>
          <w:p w14:paraId="5370641B" w14:textId="415E5BF8" w:rsidR="00A56383" w:rsidRPr="00BC7B89" w:rsidRDefault="003E081E" w:rsidP="00A56383">
            <w:pPr>
              <w:spacing w:before="60" w:after="60"/>
              <w:jc w:val="both"/>
              <w:rPr>
                <w:sz w:val="24"/>
                <w:szCs w:val="24"/>
              </w:rPr>
            </w:pPr>
            <w:del w:id="639" w:author="Windows User" w:date="2024-03-16T21:13:00Z">
              <w:r w:rsidRPr="00BC7B89">
                <w:rPr>
                  <w:sz w:val="24"/>
                  <w:szCs w:val="24"/>
                </w:rPr>
                <w:delText>Trường</w:delText>
              </w:r>
            </w:del>
            <w:ins w:id="640" w:author="Windows User" w:date="2024-03-16T21:13:00Z">
              <w:r w:rsidR="00A56383" w:rsidRPr="00BC7B89">
                <w:rPr>
                  <w:sz w:val="24"/>
                  <w:szCs w:val="24"/>
                </w:rPr>
                <w:t>; trường</w:t>
              </w:r>
            </w:ins>
            <w:r w:rsidR="00A56383" w:rsidRPr="00BC7B89">
              <w:rPr>
                <w:sz w:val="24"/>
                <w:szCs w:val="24"/>
              </w:rPr>
              <w:t xml:space="preserve"> hợp tín hiệu đèn màu vàng nhấp nháy, người điều khiển phương tiện</w:t>
            </w:r>
            <w:r w:rsidR="00A56383" w:rsidRPr="00BC7B89">
              <w:rPr>
                <w:sz w:val="24"/>
                <w:szCs w:val="24"/>
                <w:lang w:val="vi-VN"/>
              </w:rPr>
              <w:t xml:space="preserve"> tham gia giao thôn</w:t>
            </w:r>
            <w:r w:rsidR="00A56383" w:rsidRPr="00BC7B89">
              <w:rPr>
                <w:sz w:val="24"/>
                <w:szCs w:val="24"/>
              </w:rPr>
              <w:t>g được đi nhưng phải giảm tốc độ, quan sát</w:t>
            </w:r>
            <w:del w:id="641" w:author="Windows User" w:date="2024-03-16T21:13:00Z">
              <w:r w:rsidRPr="00BC7B89">
                <w:rPr>
                  <w:sz w:val="24"/>
                  <w:szCs w:val="24"/>
                </w:rPr>
                <w:delText>,</w:delText>
              </w:r>
            </w:del>
            <w:ins w:id="642" w:author="Windows User" w:date="2024-03-16T21:13:00Z">
              <w:r w:rsidR="00A56383" w:rsidRPr="00BC7B89">
                <w:rPr>
                  <w:sz w:val="24"/>
                  <w:szCs w:val="24"/>
                </w:rPr>
                <w:t xml:space="preserve"> hoặc dừng lại</w:t>
              </w:r>
            </w:ins>
            <w:r w:rsidR="00A56383" w:rsidRPr="00BC7B89">
              <w:rPr>
                <w:sz w:val="24"/>
                <w:szCs w:val="24"/>
              </w:rPr>
              <w:t xml:space="preserve"> nhường đường cho người đi bộ</w:t>
            </w:r>
            <w:r w:rsidR="00A56383" w:rsidRPr="00BC7B89">
              <w:rPr>
                <w:bCs/>
                <w:iCs/>
                <w:sz w:val="24"/>
                <w:szCs w:val="24"/>
              </w:rPr>
              <w:t>, xe lăn của người khuyết tật</w:t>
            </w:r>
            <w:r w:rsidR="00A56383" w:rsidRPr="00BC7B89">
              <w:rPr>
                <w:sz w:val="24"/>
                <w:szCs w:val="24"/>
              </w:rPr>
              <w:t xml:space="preserve"> qua đường hoặc các phương tiện khác theo quy định</w:t>
            </w:r>
            <w:del w:id="643" w:author="Windows User" w:date="2024-03-16T21:13:00Z">
              <w:r w:rsidRPr="00BC7B89">
                <w:rPr>
                  <w:sz w:val="24"/>
                  <w:szCs w:val="24"/>
                </w:rPr>
                <w:delText>.</w:delText>
              </w:r>
            </w:del>
            <w:ins w:id="644" w:author="Windows User" w:date="2024-03-16T21:13:00Z">
              <w:r w:rsidR="00A56383" w:rsidRPr="00BC7B89">
                <w:rPr>
                  <w:sz w:val="24"/>
                  <w:szCs w:val="24"/>
                </w:rPr>
                <w:t>;</w:t>
              </w:r>
            </w:ins>
          </w:p>
          <w:p w14:paraId="19BD5081" w14:textId="77777777" w:rsidR="00A56383" w:rsidRPr="00BC7B89" w:rsidRDefault="00A56383" w:rsidP="00A56383">
            <w:pPr>
              <w:spacing w:before="60" w:after="60"/>
              <w:jc w:val="both"/>
              <w:rPr>
                <w:ins w:id="645" w:author="Windows User" w:date="2024-03-16T21:13:00Z"/>
                <w:sz w:val="24"/>
                <w:szCs w:val="24"/>
              </w:rPr>
            </w:pPr>
            <w:ins w:id="646" w:author="Windows User" w:date="2024-03-16T21:13:00Z">
              <w:r w:rsidRPr="00BC7B89">
                <w:rPr>
                  <w:sz w:val="24"/>
                  <w:szCs w:val="24"/>
                </w:rPr>
                <w:t>c) Tín hiệu đèn màu đỏ là cấm đi.</w:t>
              </w:r>
            </w:ins>
          </w:p>
          <w:p w14:paraId="0EC61F89" w14:textId="5BFB1089" w:rsidR="00A56383" w:rsidRPr="00BC7B89" w:rsidRDefault="00A56383" w:rsidP="00A56383">
            <w:pPr>
              <w:pStyle w:val="Normal0"/>
              <w:spacing w:before="60" w:after="60"/>
              <w:jc w:val="both"/>
              <w:rPr>
                <w:rFonts w:ascii="Times New Roman" w:hAnsi="Times New Roman"/>
                <w:szCs w:val="24"/>
                <w:lang w:val="vi-VN"/>
                <w:rPrChange w:id="647" w:author="Phan Quang Vinh" w:date="2024-03-26T11:00:00Z">
                  <w:rPr>
                    <w:rFonts w:ascii="Times New Roman" w:hAnsi="Times New Roman"/>
                  </w:rPr>
                </w:rPrChange>
              </w:rPr>
            </w:pPr>
            <w:r w:rsidRPr="00BC7B89">
              <w:rPr>
                <w:rFonts w:ascii="Times New Roman" w:eastAsia="Times New Roman" w:hAnsi="Times New Roman"/>
                <w:szCs w:val="24"/>
              </w:rPr>
              <w:t>5</w:t>
            </w:r>
            <w:r w:rsidRPr="00BC7B89">
              <w:rPr>
                <w:rFonts w:ascii="Times New Roman" w:hAnsi="Times New Roman"/>
                <w:szCs w:val="24"/>
                <w:lang w:val="vi-VN"/>
                <w:rPrChange w:id="648" w:author="Phan Quang Vinh" w:date="2024-03-26T11:00:00Z">
                  <w:rPr>
                    <w:rFonts w:ascii="Times New Roman" w:hAnsi="Times New Roman"/>
                  </w:rPr>
                </w:rPrChange>
              </w:rPr>
              <w:t xml:space="preserve">. </w:t>
            </w:r>
            <w:del w:id="649" w:author="Windows User" w:date="2024-03-16T21:13:00Z">
              <w:r w:rsidR="003E081E" w:rsidRPr="000063F8">
                <w:rPr>
                  <w:rFonts w:ascii="Times New Roman" w:eastAsia="Times New Roman" w:hAnsi="Times New Roman"/>
                  <w:szCs w:val="24"/>
                </w:rPr>
                <w:delText xml:space="preserve">Hiệu lệnh </w:delText>
              </w:r>
            </w:del>
            <w:ins w:id="650" w:author="Windows User" w:date="2024-03-16T21:13:00Z">
              <w:r w:rsidRPr="000063F8">
                <w:rPr>
                  <w:rFonts w:ascii="Times New Roman" w:eastAsia="Times New Roman" w:hAnsi="Times New Roman"/>
                  <w:szCs w:val="24"/>
                  <w:lang w:val="vi-VN"/>
                </w:rPr>
                <w:t xml:space="preserve">Báo hiệu </w:t>
              </w:r>
            </w:ins>
            <w:r w:rsidRPr="00BC7B89">
              <w:rPr>
                <w:rFonts w:ascii="Times New Roman" w:hAnsi="Times New Roman"/>
                <w:szCs w:val="24"/>
                <w:lang w:val="vi-VN"/>
                <w:rPrChange w:id="651" w:author="Phan Quang Vinh" w:date="2024-03-26T11:00:00Z">
                  <w:rPr>
                    <w:rFonts w:ascii="Times New Roman" w:hAnsi="Times New Roman"/>
                  </w:rPr>
                </w:rPrChange>
              </w:rPr>
              <w:t>của biển báo hiệu đường bộ</w:t>
            </w:r>
            <w:ins w:id="652" w:author="Windows User" w:date="2024-03-16T21:13:00Z">
              <w:r w:rsidRPr="000063F8">
                <w:rPr>
                  <w:rFonts w:ascii="Times New Roman" w:eastAsia="Times New Roman" w:hAnsi="Times New Roman"/>
                  <w:szCs w:val="24"/>
                  <w:lang w:val="vi-VN"/>
                </w:rPr>
                <w:t xml:space="preserve"> được quy định như sau:</w:t>
              </w:r>
            </w:ins>
          </w:p>
          <w:p w14:paraId="61B486DC" w14:textId="6D74A106" w:rsidR="00A56383" w:rsidRPr="00BC7B89" w:rsidRDefault="00A56383">
            <w:pPr>
              <w:pStyle w:val="Normal0"/>
              <w:spacing w:before="60" w:after="60"/>
              <w:jc w:val="both"/>
              <w:rPr>
                <w:szCs w:val="24"/>
                <w:lang w:val="vi-VN"/>
                <w:rPrChange w:id="653" w:author="Phan Quang Vinh" w:date="2024-03-26T11:00:00Z">
                  <w:rPr>
                    <w:sz w:val="24"/>
                    <w:bdr w:val="none" w:sz="0" w:space="0" w:color="auto" w:frame="1"/>
                  </w:rPr>
                </w:rPrChange>
              </w:rPr>
              <w:pPrChange w:id="654" w:author="Windows User" w:date="2024-03-16T21:13:00Z">
                <w:pPr>
                  <w:spacing w:before="60" w:after="60"/>
                  <w:jc w:val="both"/>
                  <w:textAlignment w:val="baseline"/>
                </w:pPr>
              </w:pPrChange>
            </w:pPr>
            <w:r w:rsidRPr="00BC7B89">
              <w:rPr>
                <w:rFonts w:ascii="Times New Roman" w:hAnsi="Times New Roman"/>
                <w:szCs w:val="24"/>
                <w:lang w:val="vi-VN"/>
                <w:rPrChange w:id="655" w:author="Phan Quang Vinh" w:date="2024-03-26T11:00:00Z">
                  <w:rPr>
                    <w:bdr w:val="none" w:sz="0" w:space="0" w:color="auto" w:frame="1"/>
                  </w:rPr>
                </w:rPrChange>
              </w:rPr>
              <w:t>a) Biển báo cấm</w:t>
            </w:r>
            <w:del w:id="656" w:author="Windows User" w:date="2024-03-16T21:13:00Z">
              <w:r w:rsidR="003E081E" w:rsidRPr="00BC7B89">
                <w:rPr>
                  <w:rFonts w:ascii="Times New Roman" w:hAnsi="Times New Roman"/>
                  <w:szCs w:val="24"/>
                  <w:bdr w:val="none" w:sz="0" w:space="0" w:color="auto" w:frame="1"/>
                  <w:rPrChange w:id="657" w:author="Phan Quang Vinh" w:date="2024-03-26T11:00:00Z">
                    <w:rPr>
                      <w:szCs w:val="24"/>
                      <w:bdr w:val="none" w:sz="0" w:space="0" w:color="auto" w:frame="1"/>
                    </w:rPr>
                  </w:rPrChange>
                </w:rPr>
                <w:delText xml:space="preserve">: Người tham gia giao thông không vi phạm những điều cấm </w:delText>
              </w:r>
            </w:del>
            <w:ins w:id="658" w:author="Windows User" w:date="2024-03-16T21:13:00Z">
              <w:r w:rsidRPr="00BC7B89">
                <w:rPr>
                  <w:rFonts w:ascii="Times New Roman" w:eastAsia="Times New Roman" w:hAnsi="Times New Roman"/>
                  <w:szCs w:val="24"/>
                  <w:lang w:val="vi-VN"/>
                  <w:rPrChange w:id="659" w:author="Phan Quang Vinh" w:date="2024-03-26T11:00:00Z">
                    <w:rPr>
                      <w:szCs w:val="24"/>
                      <w:lang w:val="vi-VN"/>
                    </w:rPr>
                  </w:rPrChange>
                </w:rPr>
                <w:t xml:space="preserve"> để </w:t>
              </w:r>
            </w:ins>
            <w:r w:rsidRPr="00BC7B89">
              <w:rPr>
                <w:rFonts w:ascii="Times New Roman" w:hAnsi="Times New Roman"/>
                <w:szCs w:val="24"/>
                <w:lang w:val="vi-VN"/>
                <w:rPrChange w:id="660" w:author="Phan Quang Vinh" w:date="2024-03-26T11:00:00Z">
                  <w:rPr>
                    <w:bdr w:val="none" w:sz="0" w:space="0" w:color="auto" w:frame="1"/>
                  </w:rPr>
                </w:rPrChange>
              </w:rPr>
              <w:t xml:space="preserve">biểu thị </w:t>
            </w:r>
            <w:del w:id="661" w:author="Windows User" w:date="2024-03-16T21:13:00Z">
              <w:r w:rsidR="003E081E" w:rsidRPr="00BC7B89">
                <w:rPr>
                  <w:rFonts w:ascii="Times New Roman" w:hAnsi="Times New Roman"/>
                  <w:szCs w:val="24"/>
                  <w:bdr w:val="none" w:sz="0" w:space="0" w:color="auto" w:frame="1"/>
                  <w:rPrChange w:id="662" w:author="Phan Quang Vinh" w:date="2024-03-26T11:00:00Z">
                    <w:rPr>
                      <w:szCs w:val="24"/>
                      <w:bdr w:val="none" w:sz="0" w:space="0" w:color="auto" w:frame="1"/>
                    </w:rPr>
                  </w:rPrChange>
                </w:rPr>
                <w:delText>trên biển báo;</w:delText>
              </w:r>
            </w:del>
            <w:ins w:id="663" w:author="Windows User" w:date="2024-03-16T21:13:00Z">
              <w:r w:rsidRPr="00BC7B89">
                <w:rPr>
                  <w:rFonts w:ascii="Times New Roman" w:eastAsia="Times New Roman" w:hAnsi="Times New Roman"/>
                  <w:szCs w:val="24"/>
                  <w:lang w:val="vi-VN"/>
                  <w:rPrChange w:id="664" w:author="Phan Quang Vinh" w:date="2024-03-26T11:00:00Z">
                    <w:rPr>
                      <w:szCs w:val="24"/>
                      <w:lang w:val="vi-VN"/>
                    </w:rPr>
                  </w:rPrChange>
                </w:rPr>
                <w:t xml:space="preserve">các điều cấm; </w:t>
              </w:r>
            </w:ins>
          </w:p>
          <w:p w14:paraId="2E524BC8" w14:textId="77777777" w:rsidR="003E081E" w:rsidRPr="00BC7B89" w:rsidRDefault="00A56383" w:rsidP="003E081E">
            <w:pPr>
              <w:spacing w:before="60" w:after="60"/>
              <w:jc w:val="both"/>
              <w:textAlignment w:val="baseline"/>
              <w:rPr>
                <w:del w:id="665" w:author="Windows User" w:date="2024-03-16T21:13:00Z"/>
                <w:sz w:val="24"/>
                <w:szCs w:val="24"/>
                <w:bdr w:val="none" w:sz="0" w:space="0" w:color="auto" w:frame="1"/>
              </w:rPr>
            </w:pPr>
            <w:r w:rsidRPr="00BC7B89">
              <w:rPr>
                <w:sz w:val="24"/>
                <w:szCs w:val="24"/>
                <w:lang w:val="vi-VN"/>
                <w:rPrChange w:id="666" w:author="Phan Quang Vinh" w:date="2024-03-26T11:00:00Z">
                  <w:rPr>
                    <w:sz w:val="24"/>
                    <w:bdr w:val="none" w:sz="0" w:space="0" w:color="auto" w:frame="1"/>
                  </w:rPr>
                </w:rPrChange>
              </w:rPr>
              <w:t xml:space="preserve">b) Biển </w:t>
            </w:r>
            <w:del w:id="667" w:author="Windows User" w:date="2024-03-16T21:13:00Z">
              <w:r w:rsidR="003E081E" w:rsidRPr="000063F8">
                <w:rPr>
                  <w:sz w:val="24"/>
                  <w:szCs w:val="24"/>
                  <w:bdr w:val="none" w:sz="0" w:space="0" w:color="auto" w:frame="1"/>
                </w:rPr>
                <w:delText>hiệu lệnh: Người tham gia giao thông bắt buộc phải chấp hành các hiệu lệnh biểu thị trên biển báo</w:delText>
              </w:r>
              <w:r w:rsidR="003E081E" w:rsidRPr="00BC7B89">
                <w:rPr>
                  <w:sz w:val="24"/>
                  <w:szCs w:val="24"/>
                  <w:bdr w:val="none" w:sz="0" w:space="0" w:color="auto" w:frame="1"/>
                </w:rPr>
                <w:delText>;</w:delText>
              </w:r>
            </w:del>
          </w:p>
          <w:p w14:paraId="65A699AF" w14:textId="3CEADE79" w:rsidR="00A56383" w:rsidRPr="00BC7B89" w:rsidRDefault="003E081E">
            <w:pPr>
              <w:pStyle w:val="Normal0"/>
              <w:spacing w:before="60" w:after="60"/>
              <w:jc w:val="both"/>
              <w:rPr>
                <w:szCs w:val="24"/>
                <w:lang w:val="vi-VN"/>
                <w:rPrChange w:id="668" w:author="Phan Quang Vinh" w:date="2024-03-26T11:00:00Z">
                  <w:rPr>
                    <w:sz w:val="24"/>
                    <w:bdr w:val="none" w:sz="0" w:space="0" w:color="auto" w:frame="1"/>
                  </w:rPr>
                </w:rPrChange>
              </w:rPr>
              <w:pPrChange w:id="669" w:author="Windows User" w:date="2024-03-16T21:13:00Z">
                <w:pPr>
                  <w:spacing w:before="60" w:after="60"/>
                  <w:jc w:val="both"/>
                  <w:textAlignment w:val="baseline"/>
                </w:pPr>
              </w:pPrChange>
            </w:pPr>
            <w:del w:id="670" w:author="Windows User" w:date="2024-03-16T21:13:00Z">
              <w:r w:rsidRPr="00BC7B89">
                <w:rPr>
                  <w:rFonts w:ascii="Times New Roman" w:hAnsi="Times New Roman"/>
                  <w:szCs w:val="24"/>
                  <w:bdr w:val="none" w:sz="0" w:space="0" w:color="auto" w:frame="1"/>
                  <w:rPrChange w:id="671" w:author="Phan Quang Vinh" w:date="2024-03-26T11:00:00Z">
                    <w:rPr>
                      <w:szCs w:val="24"/>
                      <w:bdr w:val="none" w:sz="0" w:space="0" w:color="auto" w:frame="1"/>
                    </w:rPr>
                  </w:rPrChange>
                </w:rPr>
                <w:delText xml:space="preserve">c) Biển </w:delText>
              </w:r>
            </w:del>
            <w:r w:rsidR="00A56383" w:rsidRPr="00BC7B89">
              <w:rPr>
                <w:rFonts w:ascii="Times New Roman" w:hAnsi="Times New Roman"/>
                <w:szCs w:val="24"/>
                <w:lang w:val="vi-VN"/>
                <w:rPrChange w:id="672" w:author="Phan Quang Vinh" w:date="2024-03-26T11:00:00Z">
                  <w:rPr>
                    <w:bdr w:val="none" w:sz="0" w:space="0" w:color="auto" w:frame="1"/>
                  </w:rPr>
                </w:rPrChange>
              </w:rPr>
              <w:t xml:space="preserve">báo nguy hiểm </w:t>
            </w:r>
            <w:del w:id="673" w:author="Windows User" w:date="2024-03-16T21:13:00Z">
              <w:r w:rsidRPr="00BC7B89">
                <w:rPr>
                  <w:rFonts w:ascii="Times New Roman" w:hAnsi="Times New Roman"/>
                  <w:szCs w:val="24"/>
                  <w:bdr w:val="none" w:sz="0" w:space="0" w:color="auto" w:frame="1"/>
                  <w:rPrChange w:id="674" w:author="Phan Quang Vinh" w:date="2024-03-26T11:00:00Z">
                    <w:rPr>
                      <w:szCs w:val="24"/>
                      <w:bdr w:val="none" w:sz="0" w:space="0" w:color="auto" w:frame="1"/>
                    </w:rPr>
                  </w:rPrChange>
                </w:rPr>
                <w:delText xml:space="preserve">và </w:delText>
              </w:r>
            </w:del>
            <w:ins w:id="675" w:author="Windows User" w:date="2024-03-16T21:13:00Z">
              <w:r w:rsidR="00A56383" w:rsidRPr="00BC7B89">
                <w:rPr>
                  <w:rFonts w:ascii="Times New Roman" w:eastAsia="Times New Roman" w:hAnsi="Times New Roman"/>
                  <w:szCs w:val="24"/>
                  <w:lang w:val="vi-VN"/>
                  <w:rPrChange w:id="676" w:author="Phan Quang Vinh" w:date="2024-03-26T11:00:00Z">
                    <w:rPr>
                      <w:szCs w:val="24"/>
                      <w:lang w:val="vi-VN"/>
                    </w:rPr>
                  </w:rPrChange>
                </w:rPr>
                <w:t xml:space="preserve">để </w:t>
              </w:r>
            </w:ins>
            <w:r w:rsidR="00A56383" w:rsidRPr="00BC7B89">
              <w:rPr>
                <w:rFonts w:ascii="Times New Roman" w:hAnsi="Times New Roman"/>
                <w:szCs w:val="24"/>
                <w:lang w:val="vi-VN"/>
                <w:rPrChange w:id="677" w:author="Phan Quang Vinh" w:date="2024-03-26T11:00:00Z">
                  <w:rPr>
                    <w:bdr w:val="none" w:sz="0" w:space="0" w:color="auto" w:frame="1"/>
                  </w:rPr>
                </w:rPrChange>
              </w:rPr>
              <w:t>cảnh báo</w:t>
            </w:r>
            <w:del w:id="678" w:author="Windows User" w:date="2024-03-16T21:13:00Z">
              <w:r w:rsidRPr="00BC7B89">
                <w:rPr>
                  <w:rFonts w:ascii="Times New Roman" w:hAnsi="Times New Roman"/>
                  <w:szCs w:val="24"/>
                  <w:bdr w:val="none" w:sz="0" w:space="0" w:color="auto" w:frame="1"/>
                  <w:rPrChange w:id="679" w:author="Phan Quang Vinh" w:date="2024-03-26T11:00:00Z">
                    <w:rPr>
                      <w:szCs w:val="24"/>
                      <w:bdr w:val="none" w:sz="0" w:space="0" w:color="auto" w:frame="1"/>
                    </w:rPr>
                  </w:rPrChange>
                </w:rPr>
                <w:delText xml:space="preserve">: Người tham gia giao thông phải giảm tốc độ đến mức cần thiết, chú ý quan sát và chuẩn bị sẵn sàng xử lý những </w:delText>
              </w:r>
            </w:del>
            <w:ins w:id="680" w:author="Windows User" w:date="2024-03-16T21:13:00Z">
              <w:r w:rsidR="00A56383" w:rsidRPr="00BC7B89">
                <w:rPr>
                  <w:rFonts w:ascii="Times New Roman" w:eastAsia="Times New Roman" w:hAnsi="Times New Roman"/>
                  <w:szCs w:val="24"/>
                  <w:lang w:val="vi-VN"/>
                  <w:rPrChange w:id="681" w:author="Phan Quang Vinh" w:date="2024-03-26T11:00:00Z">
                    <w:rPr>
                      <w:szCs w:val="24"/>
                      <w:lang w:val="vi-VN"/>
                    </w:rPr>
                  </w:rPrChange>
                </w:rPr>
                <w:t xml:space="preserve"> các </w:t>
              </w:r>
            </w:ins>
            <w:r w:rsidR="00A56383" w:rsidRPr="00BC7B89">
              <w:rPr>
                <w:rFonts w:ascii="Times New Roman" w:hAnsi="Times New Roman"/>
                <w:szCs w:val="24"/>
                <w:lang w:val="vi-VN"/>
                <w:rPrChange w:id="682" w:author="Phan Quang Vinh" w:date="2024-03-26T11:00:00Z">
                  <w:rPr>
                    <w:bdr w:val="none" w:sz="0" w:space="0" w:color="auto" w:frame="1"/>
                  </w:rPr>
                </w:rPrChange>
              </w:rPr>
              <w:t xml:space="preserve">tình huống </w:t>
            </w:r>
            <w:ins w:id="683" w:author="Windows User" w:date="2024-03-16T21:13:00Z">
              <w:r w:rsidR="00A56383" w:rsidRPr="00BC7B89">
                <w:rPr>
                  <w:rFonts w:ascii="Times New Roman" w:eastAsia="Times New Roman" w:hAnsi="Times New Roman"/>
                  <w:szCs w:val="24"/>
                  <w:lang w:val="vi-VN"/>
                  <w:rPrChange w:id="684" w:author="Phan Quang Vinh" w:date="2024-03-26T11:00:00Z">
                    <w:rPr>
                      <w:szCs w:val="24"/>
                      <w:lang w:val="vi-VN"/>
                    </w:rPr>
                  </w:rPrChange>
                </w:rPr>
                <w:t xml:space="preserve">nguy hiểm </w:t>
              </w:r>
            </w:ins>
            <w:r w:rsidR="00A56383" w:rsidRPr="00BC7B89">
              <w:rPr>
                <w:rFonts w:ascii="Times New Roman" w:hAnsi="Times New Roman"/>
                <w:szCs w:val="24"/>
                <w:lang w:val="vi-VN"/>
                <w:rPrChange w:id="685" w:author="Phan Quang Vinh" w:date="2024-03-26T11:00:00Z">
                  <w:rPr>
                    <w:bdr w:val="none" w:sz="0" w:space="0" w:color="auto" w:frame="1"/>
                  </w:rPr>
                </w:rPrChange>
              </w:rPr>
              <w:t>có thể xảy ra</w:t>
            </w:r>
            <w:del w:id="686" w:author="Windows User" w:date="2024-03-16T21:13:00Z">
              <w:r w:rsidRPr="00BC7B89">
                <w:rPr>
                  <w:rFonts w:ascii="Times New Roman" w:hAnsi="Times New Roman"/>
                  <w:szCs w:val="24"/>
                  <w:bdr w:val="none" w:sz="0" w:space="0" w:color="auto" w:frame="1"/>
                  <w:rPrChange w:id="687" w:author="Phan Quang Vinh" w:date="2024-03-26T11:00:00Z">
                    <w:rPr>
                      <w:szCs w:val="24"/>
                      <w:bdr w:val="none" w:sz="0" w:space="0" w:color="auto" w:frame="1"/>
                    </w:rPr>
                  </w:rPrChange>
                </w:rPr>
                <w:delText xml:space="preserve"> để phòng ngừa tai nạn giao thông;</w:delText>
              </w:r>
            </w:del>
            <w:ins w:id="688" w:author="Windows User" w:date="2024-03-16T21:13:00Z">
              <w:r w:rsidR="00A56383" w:rsidRPr="00BC7B89">
                <w:rPr>
                  <w:rFonts w:ascii="Times New Roman" w:eastAsia="Times New Roman" w:hAnsi="Times New Roman"/>
                  <w:szCs w:val="24"/>
                  <w:lang w:val="vi-VN"/>
                  <w:rPrChange w:id="689" w:author="Phan Quang Vinh" w:date="2024-03-26T11:00:00Z">
                    <w:rPr>
                      <w:szCs w:val="24"/>
                      <w:lang w:val="vi-VN"/>
                    </w:rPr>
                  </w:rPrChange>
                </w:rPr>
                <w:t xml:space="preserve">; </w:t>
              </w:r>
            </w:ins>
          </w:p>
          <w:p w14:paraId="19659B34" w14:textId="77777777" w:rsidR="003E081E" w:rsidRPr="00BC7B89" w:rsidRDefault="003E081E" w:rsidP="003E081E">
            <w:pPr>
              <w:spacing w:before="60" w:after="60"/>
              <w:jc w:val="both"/>
              <w:textAlignment w:val="baseline"/>
              <w:rPr>
                <w:del w:id="690" w:author="Windows User" w:date="2024-03-16T21:13:00Z"/>
                <w:sz w:val="24"/>
                <w:szCs w:val="24"/>
                <w:bdr w:val="none" w:sz="0" w:space="0" w:color="auto" w:frame="1"/>
              </w:rPr>
            </w:pPr>
            <w:del w:id="691" w:author="Windows User" w:date="2024-03-16T21:13:00Z">
              <w:r w:rsidRPr="000063F8">
                <w:rPr>
                  <w:sz w:val="24"/>
                  <w:szCs w:val="24"/>
                  <w:bdr w:val="none" w:sz="0" w:space="0" w:color="auto" w:frame="1"/>
                </w:rPr>
                <w:delText>d) Biển chỉ dẫn: Người tham gia giao thông nhận biết và lựa chọn thực hiện biện pháp an toàn giao thông cần thiết theo thông tin và chỉ dẫn được biểu thị trên biển báo;</w:delText>
              </w:r>
            </w:del>
          </w:p>
          <w:p w14:paraId="4362C0C4" w14:textId="77777777" w:rsidR="00A56383" w:rsidRPr="00BC7B89" w:rsidRDefault="00A56383" w:rsidP="00A56383">
            <w:pPr>
              <w:pStyle w:val="Normal0"/>
              <w:spacing w:before="60" w:after="60"/>
              <w:jc w:val="both"/>
              <w:rPr>
                <w:ins w:id="692" w:author="Windows User" w:date="2024-03-16T21:13:00Z"/>
                <w:rFonts w:ascii="Times New Roman" w:eastAsia="Times New Roman" w:hAnsi="Times New Roman"/>
                <w:szCs w:val="24"/>
                <w:lang w:val="vi-VN"/>
              </w:rPr>
            </w:pPr>
            <w:ins w:id="693" w:author="Windows User" w:date="2024-03-16T21:13:00Z">
              <w:r w:rsidRPr="00BC7B89">
                <w:rPr>
                  <w:rFonts w:ascii="Times New Roman" w:eastAsia="Times New Roman" w:hAnsi="Times New Roman"/>
                  <w:szCs w:val="24"/>
                  <w:lang w:val="vi-VN"/>
                </w:rPr>
                <w:t xml:space="preserve">c) Biển hiệu lệnh để báo các hiệu lệnh phải thi hành; </w:t>
              </w:r>
            </w:ins>
          </w:p>
          <w:p w14:paraId="3E89F226" w14:textId="77777777" w:rsidR="00A56383" w:rsidRPr="00BC7B89" w:rsidRDefault="00A56383" w:rsidP="00A56383">
            <w:pPr>
              <w:pStyle w:val="Normal0"/>
              <w:spacing w:before="60" w:after="60"/>
              <w:jc w:val="both"/>
              <w:rPr>
                <w:ins w:id="694" w:author="Windows User" w:date="2024-03-16T21:13:00Z"/>
                <w:rFonts w:ascii="Times New Roman" w:eastAsia="Times New Roman" w:hAnsi="Times New Roman"/>
                <w:szCs w:val="24"/>
                <w:lang w:val="vi-VN"/>
              </w:rPr>
            </w:pPr>
            <w:ins w:id="695" w:author="Windows User" w:date="2024-03-16T21:13:00Z">
              <w:r w:rsidRPr="00BC7B89">
                <w:rPr>
                  <w:rFonts w:ascii="Times New Roman" w:eastAsia="Times New Roman" w:hAnsi="Times New Roman"/>
                  <w:szCs w:val="24"/>
                  <w:lang w:val="vi-VN"/>
                </w:rPr>
                <w:t xml:space="preserve">d) Biển chỉ dẫn để chỉ dẫn hướng đi hoặc các điều cần biết; </w:t>
              </w:r>
            </w:ins>
          </w:p>
          <w:p w14:paraId="4D1B7891" w14:textId="64C58F18" w:rsidR="00A56383" w:rsidRPr="009E3775" w:rsidRDefault="00A56383">
            <w:pPr>
              <w:pStyle w:val="Normal0"/>
              <w:spacing w:before="60" w:after="60"/>
              <w:jc w:val="both"/>
              <w:rPr>
                <w:szCs w:val="24"/>
                <w:bdr w:val="none" w:sz="0" w:space="0" w:color="auto" w:frame="1"/>
              </w:rPr>
              <w:pPrChange w:id="696" w:author="Windows User" w:date="2024-03-16T21:13:00Z">
                <w:pPr>
                  <w:spacing w:before="60" w:after="60"/>
                  <w:jc w:val="both"/>
                  <w:textAlignment w:val="baseline"/>
                </w:pPr>
              </w:pPrChange>
            </w:pPr>
            <w:r w:rsidRPr="00BC7B89">
              <w:rPr>
                <w:rFonts w:ascii="Times New Roman" w:hAnsi="Times New Roman"/>
                <w:szCs w:val="24"/>
                <w:lang w:val="vi-VN"/>
                <w:rPrChange w:id="697" w:author="Phan Quang Vinh" w:date="2024-03-26T11:00:00Z">
                  <w:rPr>
                    <w:bdr w:val="none" w:sz="0" w:space="0" w:color="auto" w:frame="1"/>
                  </w:rPr>
                </w:rPrChange>
              </w:rPr>
              <w:t>đ) Biển phụ</w:t>
            </w:r>
            <w:del w:id="698" w:author="Windows User" w:date="2024-03-16T21:13:00Z">
              <w:r w:rsidR="003E081E" w:rsidRPr="00BC7B89">
                <w:rPr>
                  <w:rFonts w:ascii="Times New Roman" w:hAnsi="Times New Roman"/>
                  <w:szCs w:val="24"/>
                  <w:bdr w:val="none" w:sz="0" w:space="0" w:color="auto" w:frame="1"/>
                  <w:rPrChange w:id="699" w:author="Phan Quang Vinh" w:date="2024-03-26T11:00:00Z">
                    <w:rPr>
                      <w:szCs w:val="24"/>
                      <w:bdr w:val="none" w:sz="0" w:space="0" w:color="auto" w:frame="1"/>
                    </w:rPr>
                  </w:rPrChange>
                </w:rPr>
                <w:delText>, biển viết bằng chữ: Người tham gia giao thông phải chấp hành theo</w:delText>
              </w:r>
            </w:del>
            <w:ins w:id="700" w:author="Windows User" w:date="2024-03-16T21:13:00Z">
              <w:r w:rsidRPr="00BC7B89">
                <w:rPr>
                  <w:rFonts w:ascii="Times New Roman" w:eastAsia="Times New Roman" w:hAnsi="Times New Roman"/>
                  <w:szCs w:val="24"/>
                  <w:lang w:val="vi-VN"/>
                  <w:rPrChange w:id="701" w:author="Phan Quang Vinh" w:date="2024-03-26T11:00:00Z">
                    <w:rPr>
                      <w:szCs w:val="24"/>
                      <w:lang w:val="vi-VN"/>
                    </w:rPr>
                  </w:rPrChange>
                </w:rPr>
                <w:t xml:space="preserve"> để</w:t>
              </w:r>
            </w:ins>
            <w:r w:rsidRPr="00BC7B89">
              <w:rPr>
                <w:rFonts w:ascii="Times New Roman" w:hAnsi="Times New Roman"/>
                <w:szCs w:val="24"/>
                <w:lang w:val="vi-VN"/>
                <w:rPrChange w:id="702" w:author="Phan Quang Vinh" w:date="2024-03-26T11:00:00Z">
                  <w:rPr>
                    <w:bdr w:val="none" w:sz="0" w:space="0" w:color="auto" w:frame="1"/>
                  </w:rPr>
                </w:rPrChange>
              </w:rPr>
              <w:t xml:space="preserve"> thuyết minh</w:t>
            </w:r>
            <w:del w:id="703" w:author="Windows User" w:date="2024-03-16T21:13:00Z">
              <w:r w:rsidR="003E081E" w:rsidRPr="00BC7B89">
                <w:rPr>
                  <w:rFonts w:ascii="Times New Roman" w:hAnsi="Times New Roman"/>
                  <w:szCs w:val="24"/>
                  <w:bdr w:val="none" w:sz="0" w:space="0" w:color="auto" w:frame="1"/>
                  <w:rPrChange w:id="704" w:author="Phan Quang Vinh" w:date="2024-03-26T11:00:00Z">
                    <w:rPr>
                      <w:szCs w:val="24"/>
                      <w:bdr w:val="none" w:sz="0" w:space="0" w:color="auto" w:frame="1"/>
                    </w:rPr>
                  </w:rPrChange>
                </w:rPr>
                <w:delText>, nội dung</w:delText>
              </w:r>
            </w:del>
            <w:r w:rsidRPr="00BC7B89">
              <w:rPr>
                <w:rFonts w:ascii="Times New Roman" w:hAnsi="Times New Roman"/>
                <w:szCs w:val="24"/>
                <w:lang w:val="vi-VN"/>
                <w:rPrChange w:id="705" w:author="Phan Quang Vinh" w:date="2024-03-26T11:00:00Z">
                  <w:rPr>
                    <w:bdr w:val="none" w:sz="0" w:space="0" w:color="auto" w:frame="1"/>
                  </w:rPr>
                </w:rPrChange>
              </w:rPr>
              <w:t xml:space="preserve"> bổ sung </w:t>
            </w:r>
            <w:del w:id="706" w:author="Windows User" w:date="2024-03-16T21:13:00Z">
              <w:r w:rsidR="003E081E" w:rsidRPr="00BC7B89">
                <w:rPr>
                  <w:rFonts w:ascii="Times New Roman" w:hAnsi="Times New Roman"/>
                  <w:szCs w:val="24"/>
                  <w:bdr w:val="none" w:sz="0" w:space="0" w:color="auto" w:frame="1"/>
                  <w:rPrChange w:id="707" w:author="Phan Quang Vinh" w:date="2024-03-26T11:00:00Z">
                    <w:rPr>
                      <w:szCs w:val="24"/>
                      <w:bdr w:val="none" w:sz="0" w:space="0" w:color="auto" w:frame="1"/>
                    </w:rPr>
                  </w:rPrChange>
                </w:rPr>
                <w:delText>trên</w:delText>
              </w:r>
            </w:del>
            <w:ins w:id="708" w:author="Windows User" w:date="2024-03-16T21:13:00Z">
              <w:r w:rsidRPr="00BC7B89">
                <w:rPr>
                  <w:rFonts w:ascii="Times New Roman" w:eastAsia="Times New Roman" w:hAnsi="Times New Roman"/>
                  <w:szCs w:val="24"/>
                  <w:lang w:val="vi-VN"/>
                  <w:rPrChange w:id="709" w:author="Phan Quang Vinh" w:date="2024-03-26T11:00:00Z">
                    <w:rPr>
                      <w:szCs w:val="24"/>
                      <w:lang w:val="vi-VN"/>
                    </w:rPr>
                  </w:rPrChange>
                </w:rPr>
                <w:t>các loại</w:t>
              </w:r>
            </w:ins>
            <w:r w:rsidRPr="00BC7B89">
              <w:rPr>
                <w:rFonts w:ascii="Times New Roman" w:hAnsi="Times New Roman"/>
                <w:szCs w:val="24"/>
                <w:lang w:val="vi-VN"/>
                <w:rPrChange w:id="710" w:author="Phan Quang Vinh" w:date="2024-03-26T11:00:00Z">
                  <w:rPr>
                    <w:bdr w:val="none" w:sz="0" w:space="0" w:color="auto" w:frame="1"/>
                  </w:rPr>
                </w:rPrChange>
              </w:rPr>
              <w:t xml:space="preserve"> biển báo cấm, biển </w:t>
            </w:r>
            <w:del w:id="711" w:author="Windows User" w:date="2024-03-16T21:13:00Z">
              <w:r w:rsidR="003E081E" w:rsidRPr="00BC7B89">
                <w:rPr>
                  <w:rFonts w:ascii="Times New Roman" w:hAnsi="Times New Roman"/>
                  <w:szCs w:val="24"/>
                  <w:bdr w:val="none" w:sz="0" w:space="0" w:color="auto" w:frame="1"/>
                  <w:rPrChange w:id="712" w:author="Phan Quang Vinh" w:date="2024-03-26T11:00:00Z">
                    <w:rPr>
                      <w:szCs w:val="24"/>
                      <w:bdr w:val="none" w:sz="0" w:space="0" w:color="auto" w:frame="1"/>
                    </w:rPr>
                  </w:rPrChange>
                </w:rPr>
                <w:delText>hiệu lệnh, biển</w:delText>
              </w:r>
            </w:del>
            <w:ins w:id="713" w:author="Windows User" w:date="2024-03-16T21:13:00Z">
              <w:r w:rsidRPr="00BC7B89">
                <w:rPr>
                  <w:rFonts w:ascii="Times New Roman" w:eastAsia="Times New Roman" w:hAnsi="Times New Roman"/>
                  <w:szCs w:val="24"/>
                  <w:lang w:val="vi-VN"/>
                  <w:rPrChange w:id="714" w:author="Phan Quang Vinh" w:date="2024-03-26T11:00:00Z">
                    <w:rPr>
                      <w:szCs w:val="24"/>
                      <w:lang w:val="vi-VN"/>
                    </w:rPr>
                  </w:rPrChange>
                </w:rPr>
                <w:t>báo</w:t>
              </w:r>
            </w:ins>
            <w:r w:rsidRPr="00BC7B89">
              <w:rPr>
                <w:rFonts w:ascii="Times New Roman" w:hAnsi="Times New Roman"/>
                <w:szCs w:val="24"/>
                <w:lang w:val="vi-VN"/>
                <w:rPrChange w:id="715" w:author="Phan Quang Vinh" w:date="2024-03-26T11:00:00Z">
                  <w:rPr>
                    <w:bdr w:val="none" w:sz="0" w:space="0" w:color="auto" w:frame="1"/>
                  </w:rPr>
                </w:rPrChange>
              </w:rPr>
              <w:t xml:space="preserve"> </w:t>
            </w:r>
            <w:r w:rsidRPr="00BC7B89">
              <w:rPr>
                <w:rFonts w:ascii="Times New Roman" w:hAnsi="Times New Roman"/>
                <w:szCs w:val="24"/>
                <w:bdr w:val="none" w:sz="0" w:space="0" w:color="auto" w:frame="1"/>
                <w:rPrChange w:id="716" w:author="Phan Quang Vinh" w:date="2024-03-26T11:00:00Z">
                  <w:rPr>
                    <w:bdr w:val="none" w:sz="0" w:space="0" w:color="auto" w:frame="1"/>
                  </w:rPr>
                </w:rPrChange>
              </w:rPr>
              <w:t>nguy hiểm</w:t>
            </w:r>
            <w:ins w:id="717" w:author="Windows User" w:date="2024-03-16T21:13:00Z">
              <w:r w:rsidRPr="00BC7B89">
                <w:rPr>
                  <w:rFonts w:ascii="Times New Roman" w:eastAsia="Times New Roman" w:hAnsi="Times New Roman"/>
                  <w:iCs/>
                  <w:szCs w:val="24"/>
                  <w:bdr w:val="none" w:sz="0" w:space="0" w:color="auto" w:frame="1"/>
                  <w:rPrChange w:id="718" w:author="Phan Quang Vinh" w:date="2024-03-26T11:00:00Z">
                    <w:rPr>
                      <w:iCs/>
                      <w:szCs w:val="24"/>
                      <w:bdr w:val="none" w:sz="0" w:space="0" w:color="auto" w:frame="1"/>
                    </w:rPr>
                  </w:rPrChange>
                </w:rPr>
                <w:t>, biển hiệu lệnh</w:t>
              </w:r>
            </w:ins>
            <w:r w:rsidRPr="00BC7B89">
              <w:rPr>
                <w:rFonts w:ascii="Times New Roman" w:hAnsi="Times New Roman"/>
                <w:szCs w:val="24"/>
                <w:bdr w:val="none" w:sz="0" w:space="0" w:color="auto" w:frame="1"/>
                <w:rPrChange w:id="719" w:author="Phan Quang Vinh" w:date="2024-03-26T11:00:00Z">
                  <w:rPr>
                    <w:bdr w:val="none" w:sz="0" w:space="0" w:color="auto" w:frame="1"/>
                  </w:rPr>
                </w:rPrChange>
              </w:rPr>
              <w:t xml:space="preserve"> và </w:t>
            </w:r>
            <w:del w:id="720" w:author="Windows User" w:date="2024-03-16T21:13:00Z">
              <w:r w:rsidR="003E081E" w:rsidRPr="00BC7B89">
                <w:rPr>
                  <w:rFonts w:ascii="Times New Roman" w:hAnsi="Times New Roman"/>
                  <w:szCs w:val="24"/>
                  <w:bdr w:val="none" w:sz="0" w:space="0" w:color="auto" w:frame="1"/>
                  <w:rPrChange w:id="721" w:author="Phan Quang Vinh" w:date="2024-03-26T11:00:00Z">
                    <w:rPr>
                      <w:szCs w:val="24"/>
                      <w:bdr w:val="none" w:sz="0" w:space="0" w:color="auto" w:frame="1"/>
                    </w:rPr>
                  </w:rPrChange>
                </w:rPr>
                <w:delText xml:space="preserve">cảnh báo, </w:delText>
              </w:r>
            </w:del>
            <w:r w:rsidRPr="00BC7B89">
              <w:rPr>
                <w:rFonts w:ascii="Times New Roman" w:hAnsi="Times New Roman"/>
                <w:szCs w:val="24"/>
                <w:bdr w:val="none" w:sz="0" w:space="0" w:color="auto" w:frame="1"/>
                <w:rPrChange w:id="722" w:author="Phan Quang Vinh" w:date="2024-03-26T11:00:00Z">
                  <w:rPr>
                    <w:bdr w:val="none" w:sz="0" w:space="0" w:color="auto" w:frame="1"/>
                  </w:rPr>
                </w:rPrChange>
              </w:rPr>
              <w:t>biển chỉ dẫn.</w:t>
            </w:r>
            <w:ins w:id="723" w:author="Windows User" w:date="2024-03-16T21:13:00Z">
              <w:r w:rsidRPr="00BC7B89">
                <w:rPr>
                  <w:rFonts w:ascii="Times New Roman" w:eastAsia="Times New Roman" w:hAnsi="Times New Roman"/>
                  <w:iCs/>
                  <w:szCs w:val="24"/>
                  <w:bdr w:val="none" w:sz="0" w:space="0" w:color="auto" w:frame="1"/>
                  <w:rPrChange w:id="724" w:author="Phan Quang Vinh" w:date="2024-03-26T11:00:00Z">
                    <w:rPr>
                      <w:iCs/>
                      <w:szCs w:val="24"/>
                      <w:bdr w:val="none" w:sz="0" w:space="0" w:color="auto" w:frame="1"/>
                    </w:rPr>
                  </w:rPrChange>
                </w:rPr>
                <w:t xml:space="preserve"> </w:t>
              </w:r>
            </w:ins>
          </w:p>
          <w:p w14:paraId="0A0F8794" w14:textId="77777777" w:rsidR="003E081E" w:rsidRPr="000063F8" w:rsidRDefault="00A56383" w:rsidP="003E081E">
            <w:pPr>
              <w:pStyle w:val="Normal0"/>
              <w:spacing w:before="60" w:after="60"/>
              <w:jc w:val="both"/>
              <w:rPr>
                <w:del w:id="725" w:author="Windows User" w:date="2024-03-16T21:13:00Z"/>
                <w:rFonts w:ascii="Times New Roman" w:eastAsia="Times New Roman" w:hAnsi="Times New Roman"/>
                <w:szCs w:val="24"/>
              </w:rPr>
            </w:pPr>
            <w:r w:rsidRPr="00BC7B89">
              <w:rPr>
                <w:rFonts w:ascii="Times New Roman" w:hAnsi="Times New Roman"/>
                <w:szCs w:val="24"/>
                <w:bdr w:val="none" w:sz="0" w:space="0" w:color="auto" w:frame="1"/>
                <w:rPrChange w:id="726" w:author="Phan Quang Vinh" w:date="2024-03-26T11:00:00Z">
                  <w:rPr/>
                </w:rPrChange>
              </w:rPr>
              <w:t xml:space="preserve">6. </w:t>
            </w:r>
            <w:del w:id="727" w:author="Windows User" w:date="2024-03-16T21:13:00Z">
              <w:r w:rsidR="003E081E" w:rsidRPr="000063F8">
                <w:rPr>
                  <w:rFonts w:ascii="Times New Roman" w:eastAsia="Times New Roman" w:hAnsi="Times New Roman"/>
                  <w:szCs w:val="24"/>
                </w:rPr>
                <w:delText>Hiệu lệnh của vạch kẻ đường</w:delText>
              </w:r>
            </w:del>
          </w:p>
          <w:p w14:paraId="31ED2792" w14:textId="3B76A783" w:rsidR="00A56383" w:rsidRPr="00BC7B89" w:rsidRDefault="003E081E" w:rsidP="00A56383">
            <w:pPr>
              <w:shd w:val="clear" w:color="auto" w:fill="FFFFFF"/>
              <w:spacing w:before="60" w:after="60"/>
              <w:jc w:val="both"/>
              <w:rPr>
                <w:ins w:id="728" w:author="Windows User" w:date="2024-03-16T21:13:00Z"/>
                <w:iCs/>
                <w:sz w:val="24"/>
                <w:szCs w:val="24"/>
                <w:bdr w:val="none" w:sz="0" w:space="0" w:color="auto" w:frame="1"/>
              </w:rPr>
            </w:pPr>
            <w:del w:id="729" w:author="Windows User" w:date="2024-03-16T21:13:00Z">
              <w:r w:rsidRPr="00BC7B89">
                <w:rPr>
                  <w:sz w:val="24"/>
                  <w:szCs w:val="24"/>
                </w:rPr>
                <w:delText xml:space="preserve">a) </w:delText>
              </w:r>
            </w:del>
            <w:r w:rsidR="00A56383" w:rsidRPr="00BC7B89">
              <w:rPr>
                <w:sz w:val="24"/>
                <w:szCs w:val="24"/>
                <w:bdr w:val="none" w:sz="0" w:space="0" w:color="auto" w:frame="1"/>
                <w:rPrChange w:id="730" w:author="Phan Quang Vinh" w:date="2024-03-26T11:00:00Z">
                  <w:rPr>
                    <w:sz w:val="24"/>
                  </w:rPr>
                </w:rPrChange>
              </w:rPr>
              <w:t xml:space="preserve">Vạch kẻ đường </w:t>
            </w:r>
            <w:del w:id="731" w:author="Windows User" w:date="2024-03-16T21:13:00Z">
              <w:r w:rsidRPr="000063F8">
                <w:rPr>
                  <w:sz w:val="24"/>
                  <w:szCs w:val="24"/>
                </w:rPr>
                <w:delText>khi sử dụng độc lập thì</w:delText>
              </w:r>
            </w:del>
            <w:ins w:id="732" w:author="Windows User" w:date="2024-03-16T21:13:00Z">
              <w:r w:rsidR="00A56383" w:rsidRPr="000063F8">
                <w:rPr>
                  <w:iCs/>
                  <w:sz w:val="24"/>
                  <w:szCs w:val="24"/>
                  <w:bdr w:val="none" w:sz="0" w:space="0" w:color="auto" w:frame="1"/>
                </w:rPr>
                <w:t>là vạch chỉ sự phân chia làn đường, vị trí hoặc hướng đi, vị trí dừng lại.</w:t>
              </w:r>
            </w:ins>
          </w:p>
          <w:p w14:paraId="2B60B2F8" w14:textId="77777777" w:rsidR="003E081E" w:rsidRPr="000063F8" w:rsidRDefault="00A56383" w:rsidP="003E081E">
            <w:pPr>
              <w:spacing w:before="60" w:after="60"/>
              <w:jc w:val="both"/>
              <w:textAlignment w:val="baseline"/>
              <w:rPr>
                <w:del w:id="733" w:author="Windows User" w:date="2024-03-16T21:13:00Z"/>
                <w:sz w:val="24"/>
                <w:szCs w:val="24"/>
              </w:rPr>
            </w:pPr>
            <w:ins w:id="734" w:author="Windows User" w:date="2024-03-16T21:13:00Z">
              <w:r w:rsidRPr="00BC7B89">
                <w:rPr>
                  <w:iCs/>
                  <w:sz w:val="24"/>
                  <w:szCs w:val="24"/>
                  <w:bdr w:val="none" w:sz="0" w:space="0" w:color="auto" w:frame="1"/>
                </w:rPr>
                <w:t>7. Cọc tiêu hoặc tường bảo vệ để hướng dẫn cho</w:t>
              </w:r>
            </w:ins>
            <w:r w:rsidRPr="00BC7B89">
              <w:rPr>
                <w:sz w:val="24"/>
                <w:szCs w:val="24"/>
                <w:bdr w:val="none" w:sz="0" w:space="0" w:color="auto" w:frame="1"/>
                <w:rPrChange w:id="735" w:author="Phan Quang Vinh" w:date="2024-03-26T11:00:00Z">
                  <w:rPr>
                    <w:sz w:val="24"/>
                  </w:rPr>
                </w:rPrChange>
              </w:rPr>
              <w:t xml:space="preserve"> người tham gia giao thông </w:t>
            </w:r>
            <w:del w:id="736" w:author="Windows User" w:date="2024-03-16T21:13:00Z">
              <w:r w:rsidR="003E081E" w:rsidRPr="000063F8">
                <w:rPr>
                  <w:sz w:val="24"/>
                  <w:szCs w:val="24"/>
                </w:rPr>
                <w:delText>phải chấp hành theo hiệu lệnh của vạch kẻ</w:delText>
              </w:r>
            </w:del>
            <w:ins w:id="737" w:author="Windows User" w:date="2024-03-16T21:13:00Z">
              <w:r w:rsidRPr="000063F8">
                <w:rPr>
                  <w:iCs/>
                  <w:sz w:val="24"/>
                  <w:szCs w:val="24"/>
                  <w:bdr w:val="none" w:sz="0" w:space="0" w:color="auto" w:frame="1"/>
                </w:rPr>
                <w:t xml:space="preserve">biết phạm vi </w:t>
              </w:r>
              <w:proofErr w:type="gramStart"/>
              <w:r w:rsidRPr="000063F8">
                <w:rPr>
                  <w:iCs/>
                  <w:sz w:val="24"/>
                  <w:szCs w:val="24"/>
                  <w:bdr w:val="none" w:sz="0" w:space="0" w:color="auto" w:frame="1"/>
                </w:rPr>
                <w:t>an</w:t>
              </w:r>
              <w:proofErr w:type="gramEnd"/>
              <w:r w:rsidRPr="000063F8">
                <w:rPr>
                  <w:iCs/>
                  <w:sz w:val="24"/>
                  <w:szCs w:val="24"/>
                  <w:bdr w:val="none" w:sz="0" w:space="0" w:color="auto" w:frame="1"/>
                </w:rPr>
                <w:t xml:space="preserve"> toàn của nền</w:t>
              </w:r>
            </w:ins>
            <w:r w:rsidRPr="00BC7B89">
              <w:rPr>
                <w:sz w:val="24"/>
                <w:szCs w:val="24"/>
                <w:bdr w:val="none" w:sz="0" w:space="0" w:color="auto" w:frame="1"/>
                <w:rPrChange w:id="738" w:author="Phan Quang Vinh" w:date="2024-03-26T11:00:00Z">
                  <w:rPr>
                    <w:sz w:val="24"/>
                  </w:rPr>
                </w:rPrChange>
              </w:rPr>
              <w:t xml:space="preserve"> đường</w:t>
            </w:r>
            <w:del w:id="739" w:author="Windows User" w:date="2024-03-16T21:13:00Z">
              <w:r w:rsidR="003E081E" w:rsidRPr="000063F8">
                <w:rPr>
                  <w:sz w:val="24"/>
                  <w:szCs w:val="24"/>
                </w:rPr>
                <w:delText>;</w:delText>
              </w:r>
            </w:del>
          </w:p>
          <w:p w14:paraId="7213DE28" w14:textId="27EFE956" w:rsidR="00A56383" w:rsidRPr="00BC7B89" w:rsidRDefault="003E081E">
            <w:pPr>
              <w:shd w:val="clear" w:color="auto" w:fill="FFFFFF"/>
              <w:spacing w:before="60" w:after="60"/>
              <w:jc w:val="both"/>
              <w:rPr>
                <w:sz w:val="24"/>
                <w:szCs w:val="24"/>
                <w:bdr w:val="none" w:sz="0" w:space="0" w:color="auto" w:frame="1"/>
                <w:rPrChange w:id="740" w:author="Phan Quang Vinh" w:date="2024-03-26T11:00:00Z">
                  <w:rPr>
                    <w:sz w:val="24"/>
                  </w:rPr>
                </w:rPrChange>
              </w:rPr>
              <w:pPrChange w:id="741" w:author="Windows User" w:date="2024-03-16T21:13:00Z">
                <w:pPr>
                  <w:spacing w:before="60" w:after="60"/>
                  <w:jc w:val="both"/>
                  <w:textAlignment w:val="baseline"/>
                </w:pPr>
              </w:pPrChange>
            </w:pPr>
            <w:del w:id="742" w:author="Windows User" w:date="2024-03-16T21:13:00Z">
              <w:r w:rsidRPr="00BC7B89">
                <w:rPr>
                  <w:sz w:val="24"/>
                  <w:szCs w:val="24"/>
                </w:rPr>
                <w:delText xml:space="preserve">b) Khi vạch kẻ </w:delText>
              </w:r>
            </w:del>
            <w:ins w:id="743" w:author="Windows User" w:date="2024-03-16T21:13:00Z">
              <w:r w:rsidR="00A56383" w:rsidRPr="00BC7B89">
                <w:rPr>
                  <w:iCs/>
                  <w:sz w:val="24"/>
                  <w:szCs w:val="24"/>
                  <w:bdr w:val="none" w:sz="0" w:space="0" w:color="auto" w:frame="1"/>
                </w:rPr>
                <w:t xml:space="preserve"> và hướng đi của </w:t>
              </w:r>
            </w:ins>
            <w:r w:rsidR="00A56383" w:rsidRPr="00BC7B89">
              <w:rPr>
                <w:sz w:val="24"/>
                <w:szCs w:val="24"/>
                <w:bdr w:val="none" w:sz="0" w:space="0" w:color="auto" w:frame="1"/>
                <w:rPrChange w:id="744" w:author="Phan Quang Vinh" w:date="2024-03-26T11:00:00Z">
                  <w:rPr>
                    <w:sz w:val="24"/>
                  </w:rPr>
                </w:rPrChange>
              </w:rPr>
              <w:t>đường</w:t>
            </w:r>
            <w:del w:id="745" w:author="Windows User" w:date="2024-03-16T21:13:00Z">
              <w:r w:rsidRPr="000063F8">
                <w:rPr>
                  <w:sz w:val="24"/>
                  <w:szCs w:val="24"/>
                </w:rPr>
                <w:delText xml:space="preserve"> sử dụng kết hợp với đèn tín hiệu, biển báo hiệu, người tham gia giao thông phải chấp hành theo hiệu lệnh của cả vạch kẻ đường và đèn tín hiệu, biển báo hiệu theo thứ tự quy định tại khoản 2 Điều này</w:delText>
              </w:r>
            </w:del>
            <w:r w:rsidR="00A56383" w:rsidRPr="00BC7B89">
              <w:rPr>
                <w:sz w:val="24"/>
                <w:szCs w:val="24"/>
                <w:bdr w:val="none" w:sz="0" w:space="0" w:color="auto" w:frame="1"/>
                <w:rPrChange w:id="746" w:author="Phan Quang Vinh" w:date="2024-03-26T11:00:00Z">
                  <w:rPr>
                    <w:sz w:val="24"/>
                  </w:rPr>
                </w:rPrChange>
              </w:rPr>
              <w:t>.</w:t>
            </w:r>
          </w:p>
          <w:p w14:paraId="7F3EA7BA" w14:textId="39D74E3A" w:rsidR="00A56383" w:rsidRPr="00BC7B89" w:rsidRDefault="003E081E" w:rsidP="00A56383">
            <w:pPr>
              <w:shd w:val="clear" w:color="auto" w:fill="FFFFFF"/>
              <w:spacing w:before="60" w:after="60"/>
              <w:jc w:val="both"/>
              <w:rPr>
                <w:ins w:id="747" w:author="Windows User" w:date="2024-03-16T21:13:00Z"/>
                <w:iCs/>
                <w:sz w:val="24"/>
                <w:szCs w:val="24"/>
                <w:bdr w:val="none" w:sz="0" w:space="0" w:color="auto" w:frame="1"/>
              </w:rPr>
            </w:pPr>
            <w:del w:id="748" w:author="Windows User" w:date="2024-03-16T21:13:00Z">
              <w:r w:rsidRPr="000063F8">
                <w:rPr>
                  <w:sz w:val="24"/>
                  <w:szCs w:val="24"/>
                </w:rPr>
                <w:lastRenderedPageBreak/>
                <w:delText>7. Người tham gia giao thông phải chấp hành các quy định về khoảng cách, phần đường, làn đường, hướng đi theo hiệu lệnh của cọc tiêu, đinh</w:delText>
              </w:r>
            </w:del>
            <w:ins w:id="749" w:author="Windows User" w:date="2024-03-16T21:13:00Z">
              <w:r w:rsidR="00A56383" w:rsidRPr="00BC7B89">
                <w:rPr>
                  <w:iCs/>
                  <w:sz w:val="24"/>
                  <w:szCs w:val="24"/>
                  <w:bdr w:val="none" w:sz="0" w:space="0" w:color="auto" w:frame="1"/>
                </w:rPr>
                <w:t>8. Rào chắn để ngăn, không cho người, phương tiện qua lại.</w:t>
              </w:r>
            </w:ins>
          </w:p>
          <w:p w14:paraId="21B58CDF" w14:textId="13E0D393" w:rsidR="00A56383" w:rsidRPr="00BC7B89" w:rsidRDefault="00A56383" w:rsidP="00A56383">
            <w:pPr>
              <w:shd w:val="clear" w:color="auto" w:fill="FFFFFF"/>
              <w:spacing w:before="60" w:after="60"/>
              <w:jc w:val="both"/>
              <w:rPr>
                <w:ins w:id="750" w:author="Windows User" w:date="2024-03-16T21:13:00Z"/>
                <w:sz w:val="24"/>
                <w:szCs w:val="24"/>
                <w:lang w:val="vi-VN"/>
              </w:rPr>
            </w:pPr>
            <w:ins w:id="751" w:author="Windows User" w:date="2024-03-16T21:13:00Z">
              <w:r w:rsidRPr="00BC7B89">
                <w:rPr>
                  <w:iCs/>
                  <w:sz w:val="24"/>
                  <w:szCs w:val="24"/>
                  <w:bdr w:val="none" w:sz="0" w:space="0" w:color="auto" w:frame="1"/>
                </w:rPr>
                <w:t>9. Đ</w:t>
              </w:r>
              <w:r w:rsidRPr="00BC7B89">
                <w:rPr>
                  <w:sz w:val="24"/>
                  <w:szCs w:val="24"/>
                  <w:lang w:val="vi-VN"/>
                </w:rPr>
                <w:t>inh</w:t>
              </w:r>
            </w:ins>
            <w:r w:rsidRPr="00BC7B89">
              <w:rPr>
                <w:sz w:val="24"/>
                <w:szCs w:val="24"/>
                <w:lang w:val="vi-VN"/>
                <w:rPrChange w:id="752" w:author="Phan Quang Vinh" w:date="2024-03-26T11:00:00Z">
                  <w:rPr/>
                </w:rPrChange>
              </w:rPr>
              <w:t xml:space="preserve"> phản quang, tiêu phản quang</w:t>
            </w:r>
            <w:del w:id="753" w:author="Windows User" w:date="2024-03-16T21:13:00Z">
              <w:r w:rsidR="003E081E" w:rsidRPr="000063F8">
                <w:rPr>
                  <w:sz w:val="24"/>
                  <w:szCs w:val="24"/>
                </w:rPr>
                <w:delText>, cột</w:delText>
              </w:r>
            </w:del>
            <w:ins w:id="754" w:author="Windows User" w:date="2024-03-16T21:13:00Z">
              <w:r w:rsidRPr="000063F8">
                <w:rPr>
                  <w:sz w:val="24"/>
                  <w:szCs w:val="24"/>
                </w:rPr>
                <w:t xml:space="preserve"> để thông tin, cảnh báo về phần</w:t>
              </w:r>
              <w:r w:rsidRPr="00BC7B89">
                <w:rPr>
                  <w:sz w:val="24"/>
                  <w:szCs w:val="24"/>
                </w:rPr>
                <w:t xml:space="preserve"> đường, làn đường.</w:t>
              </w:r>
              <w:r w:rsidRPr="00BC7B89">
                <w:rPr>
                  <w:sz w:val="24"/>
                  <w:szCs w:val="24"/>
                  <w:lang w:val="vi-VN"/>
                </w:rPr>
                <w:t xml:space="preserve"> </w:t>
              </w:r>
            </w:ins>
          </w:p>
          <w:p w14:paraId="4CEA1C0E" w14:textId="33217356" w:rsidR="00A56383" w:rsidRPr="00BC7B89" w:rsidRDefault="00A56383" w:rsidP="00A56383">
            <w:pPr>
              <w:shd w:val="clear" w:color="auto" w:fill="FFFFFF"/>
              <w:spacing w:before="60" w:after="60"/>
              <w:jc w:val="both"/>
              <w:rPr>
                <w:ins w:id="755" w:author="Windows User" w:date="2024-03-16T21:13:00Z"/>
                <w:sz w:val="24"/>
                <w:szCs w:val="24"/>
              </w:rPr>
            </w:pPr>
            <w:ins w:id="756" w:author="Windows User" w:date="2024-03-16T21:13:00Z">
              <w:r w:rsidRPr="00BC7B89">
                <w:rPr>
                  <w:sz w:val="24"/>
                  <w:szCs w:val="24"/>
                </w:rPr>
                <w:t>10. C</w:t>
              </w:r>
              <w:r w:rsidRPr="00BC7B89">
                <w:rPr>
                  <w:sz w:val="24"/>
                  <w:szCs w:val="24"/>
                  <w:lang w:val="vi-VN"/>
                </w:rPr>
                <w:t>ột</w:t>
              </w:r>
            </w:ins>
            <w:r w:rsidRPr="00BC7B89">
              <w:rPr>
                <w:sz w:val="24"/>
                <w:szCs w:val="24"/>
                <w:lang w:val="vi-VN"/>
                <w:rPrChange w:id="757" w:author="Phan Quang Vinh" w:date="2024-03-26T11:00:00Z">
                  <w:rPr/>
                </w:rPrChange>
              </w:rPr>
              <w:t xml:space="preserve"> Km, cọc H</w:t>
            </w:r>
            <w:del w:id="758" w:author="Windows User" w:date="2024-03-16T21:13:00Z">
              <w:r w:rsidR="003E081E" w:rsidRPr="000063F8">
                <w:rPr>
                  <w:sz w:val="24"/>
                  <w:szCs w:val="24"/>
                </w:rPr>
                <w:delText>, thiết</w:delText>
              </w:r>
            </w:del>
            <w:ins w:id="759" w:author="Windows User" w:date="2024-03-16T21:13:00Z">
              <w:r w:rsidRPr="000063F8">
                <w:rPr>
                  <w:sz w:val="24"/>
                  <w:szCs w:val="24"/>
                </w:rPr>
                <w:t xml:space="preserve"> để báo hiệu cho người tham gia giao thông đường bộ về các thông tin của đường bộ.</w:t>
              </w:r>
            </w:ins>
          </w:p>
          <w:p w14:paraId="4C432525" w14:textId="6A42E40E" w:rsidR="00A56383" w:rsidRPr="00BC7B89" w:rsidRDefault="00A56383">
            <w:pPr>
              <w:shd w:val="clear" w:color="auto" w:fill="FFFFFF"/>
              <w:spacing w:before="60" w:after="60"/>
              <w:jc w:val="both"/>
              <w:rPr>
                <w:szCs w:val="24"/>
                <w:bdr w:val="none" w:sz="0" w:space="0" w:color="auto" w:frame="1"/>
                <w:rPrChange w:id="760" w:author="Phan Quang Vinh" w:date="2024-03-26T11:00:00Z">
                  <w:rPr>
                    <w:rFonts w:ascii="Times New Roman" w:hAnsi="Times New Roman"/>
                    <w:strike/>
                  </w:rPr>
                </w:rPrChange>
              </w:rPr>
              <w:pPrChange w:id="761" w:author="Windows User" w:date="2024-03-16T21:13:00Z">
                <w:pPr>
                  <w:pStyle w:val="Normal0"/>
                  <w:spacing w:before="60" w:after="60"/>
                  <w:jc w:val="both"/>
                </w:pPr>
              </w:pPrChange>
            </w:pPr>
            <w:ins w:id="762" w:author="Windows User" w:date="2024-03-16T21:13:00Z">
              <w:r w:rsidRPr="00BC7B89">
                <w:rPr>
                  <w:sz w:val="24"/>
                  <w:szCs w:val="24"/>
                  <w:rPrChange w:id="763" w:author="Phan Quang Vinh" w:date="2024-03-26T11:00:00Z">
                    <w:rPr>
                      <w:szCs w:val="24"/>
                    </w:rPr>
                  </w:rPrChange>
                </w:rPr>
                <w:t>11. Thi h</w:t>
              </w:r>
            </w:ins>
            <w:r w:rsidRPr="00BC7B89">
              <w:rPr>
                <w:sz w:val="24"/>
                <w:szCs w:val="24"/>
                <w:rPrChange w:id="764" w:author="Phan Quang Vinh" w:date="2024-03-26T11:00:00Z">
                  <w:rPr/>
                </w:rPrChange>
              </w:rPr>
              <w:t xml:space="preserve"> b. Thi hiệu cho người tham gia</w:t>
            </w:r>
            <w:del w:id="765" w:author="Windows User" w:date="2024-03-16T21:13:00Z">
              <w:r w:rsidR="003E081E" w:rsidRPr="00BC7B89">
                <w:rPr>
                  <w:sz w:val="24"/>
                  <w:szCs w:val="24"/>
                  <w:rPrChange w:id="766" w:author="Phan Quang Vinh" w:date="2024-03-26T11:00:00Z">
                    <w:rPr>
                      <w:szCs w:val="24"/>
                    </w:rPr>
                  </w:rPrChange>
                </w:rPr>
                <w:delText>và công trình an toàn</w:delText>
              </w:r>
            </w:del>
            <w:ins w:id="767" w:author="Windows User" w:date="2024-03-16T21:13:00Z">
              <w:r w:rsidRPr="00BC7B89">
                <w:rPr>
                  <w:sz w:val="24"/>
                  <w:szCs w:val="24"/>
                  <w:rPrChange w:id="768" w:author="Phan Quang Vinh" w:date="2024-03-26T11:00:00Z">
                    <w:rPr>
                      <w:szCs w:val="24"/>
                    </w:rPr>
                  </w:rPrChange>
                </w:rPr>
                <w:t>đà công trình an toàni tham gia giao thông đườn</w:t>
              </w:r>
            </w:ins>
            <w:r w:rsidRPr="00BC7B89">
              <w:rPr>
                <w:sz w:val="24"/>
                <w:szCs w:val="24"/>
                <w:rPrChange w:id="769" w:author="Phan Quang Vinh" w:date="2024-03-26T11:00:00Z">
                  <w:rPr/>
                </w:rPrChange>
              </w:rPr>
              <w:t xml:space="preserve"> giao thông đưan toà</w:t>
            </w:r>
            <w:del w:id="770" w:author="Windows User" w:date="2024-03-16T21:13:00Z">
              <w:r w:rsidR="003E081E" w:rsidRPr="00BC7B89">
                <w:rPr>
                  <w:sz w:val="24"/>
                  <w:szCs w:val="24"/>
                  <w:rPrChange w:id="771" w:author="Phan Quang Vinh" w:date="2024-03-26T11:00:00Z">
                    <w:rPr>
                      <w:szCs w:val="24"/>
                    </w:rPr>
                  </w:rPrChange>
                </w:rPr>
                <w:delText xml:space="preserve"> khác. </w:delText>
              </w:r>
            </w:del>
            <w:ins w:id="772" w:author="Windows User" w:date="2024-03-16T21:13:00Z">
              <w:r w:rsidRPr="00BC7B89">
                <w:rPr>
                  <w:sz w:val="24"/>
                  <w:szCs w:val="24"/>
                  <w:rPrChange w:id="773" w:author="Phan Quang Vinh" w:date="2024-03-26T11:00:00Z">
                    <w:rPr>
                      <w:szCs w:val="24"/>
                    </w:rPr>
                  </w:rPrChange>
                </w:rPr>
                <w:t>.</w:t>
              </w:r>
            </w:ins>
          </w:p>
          <w:p w14:paraId="2333EC3E" w14:textId="77777777" w:rsidR="003E081E" w:rsidRPr="00BC7B89" w:rsidRDefault="003E081E" w:rsidP="003E081E">
            <w:pPr>
              <w:spacing w:before="60" w:after="60"/>
              <w:jc w:val="both"/>
              <w:rPr>
                <w:del w:id="774" w:author="Windows User" w:date="2024-03-16T21:13:00Z"/>
                <w:iCs/>
                <w:sz w:val="24"/>
                <w:szCs w:val="24"/>
              </w:rPr>
            </w:pPr>
            <w:del w:id="775" w:author="Windows User" w:date="2024-03-16T21:13:00Z">
              <w:r w:rsidRPr="000063F8">
                <w:rPr>
                  <w:iCs/>
                  <w:sz w:val="24"/>
                  <w:szCs w:val="24"/>
                </w:rPr>
                <w:delText>8. Người tham gia giao thông phải chấp hành nghiêm chỉnh hiệu lệnh của người điều khiển giao thông, kể cả trong trường hợp hiệu lệnh của người điều khiển giao thông khác với tín hiệu của đèn giao thông, biển báo hiệu hoặc vạch kẻ đường.</w:delText>
              </w:r>
            </w:del>
          </w:p>
          <w:p w14:paraId="46F4D109" w14:textId="19FAC35E" w:rsidR="00A56383" w:rsidRPr="00BC7B89" w:rsidRDefault="003E081E" w:rsidP="00A56383">
            <w:pPr>
              <w:spacing w:before="60" w:after="60"/>
              <w:jc w:val="both"/>
              <w:rPr>
                <w:iCs/>
                <w:sz w:val="24"/>
                <w:szCs w:val="24"/>
                <w:bdr w:val="none" w:sz="0" w:space="0" w:color="auto" w:frame="1"/>
              </w:rPr>
            </w:pPr>
            <w:del w:id="776" w:author="Windows User" w:date="2024-03-16T21:13:00Z">
              <w:r w:rsidRPr="00BC7B89">
                <w:rPr>
                  <w:iCs/>
                  <w:sz w:val="24"/>
                  <w:szCs w:val="24"/>
                </w:rPr>
                <w:delText>9.</w:delText>
              </w:r>
            </w:del>
            <w:ins w:id="777" w:author="Windows User" w:date="2024-03-16T21:13:00Z">
              <w:r w:rsidR="00A56383" w:rsidRPr="00BC7B89">
                <w:rPr>
                  <w:iCs/>
                  <w:sz w:val="24"/>
                  <w:szCs w:val="24"/>
                </w:rPr>
                <w:t>12.</w:t>
              </w:r>
            </w:ins>
            <w:r w:rsidR="00A56383" w:rsidRPr="00BC7B89">
              <w:rPr>
                <w:iCs/>
                <w:sz w:val="24"/>
                <w:szCs w:val="24"/>
              </w:rPr>
              <w:t xml:space="preserve"> </w:t>
            </w:r>
            <w:r w:rsidR="00A56383" w:rsidRPr="00BC7B89">
              <w:rPr>
                <w:iCs/>
                <w:sz w:val="24"/>
                <w:szCs w:val="24"/>
                <w:bdr w:val="none" w:sz="0" w:space="0" w:color="auto" w:frame="1"/>
              </w:rPr>
              <w:t>Khi ở một vị trí vừa có biển báo hiệu đặt cố định vừa có biển báo hiệu tạm thời mà hai biển có ý nghĩa khác nhau, người tham gia giao thông phải chấp hành hiệu lệnh của biển báo hiệu tạm thời.</w:t>
            </w:r>
          </w:p>
          <w:p w14:paraId="390422E2" w14:textId="75644B34" w:rsidR="00A56383" w:rsidRPr="00BC7B89" w:rsidRDefault="003E081E" w:rsidP="00A56383">
            <w:pPr>
              <w:spacing w:before="60" w:after="60"/>
              <w:jc w:val="both"/>
              <w:rPr>
                <w:ins w:id="778" w:author="Windows User" w:date="2024-03-16T21:13:00Z"/>
                <w:iCs/>
                <w:sz w:val="24"/>
                <w:szCs w:val="24"/>
                <w:bdr w:val="none" w:sz="0" w:space="0" w:color="auto" w:frame="1"/>
              </w:rPr>
            </w:pPr>
            <w:del w:id="779" w:author="Windows User" w:date="2024-03-16T21:13:00Z">
              <w:r w:rsidRPr="00BC7B89">
                <w:rPr>
                  <w:iCs/>
                  <w:sz w:val="24"/>
                  <w:szCs w:val="24"/>
                  <w:bdr w:val="none" w:sz="0" w:space="0" w:color="auto" w:frame="1"/>
                </w:rPr>
                <w:delText>10.</w:delText>
              </w:r>
            </w:del>
            <w:ins w:id="780" w:author="Windows User" w:date="2024-03-16T21:13:00Z">
              <w:r w:rsidR="00A56383" w:rsidRPr="00BC7B89">
                <w:rPr>
                  <w:iCs/>
                  <w:sz w:val="24"/>
                  <w:szCs w:val="24"/>
                  <w:bdr w:val="none" w:sz="0" w:space="0" w:color="auto" w:frame="1"/>
                </w:rPr>
                <w:t>13.</w:t>
              </w:r>
            </w:ins>
            <w:r w:rsidR="00A56383" w:rsidRPr="00BC7B89">
              <w:rPr>
                <w:iCs/>
                <w:sz w:val="24"/>
                <w:szCs w:val="24"/>
                <w:bdr w:val="none" w:sz="0" w:space="0" w:color="auto" w:frame="1"/>
              </w:rPr>
              <w:t xml:space="preserve"> Bộ trưởng Bộ Giao thông vận tải ban hành quy chuẩn kỹ thuật quốc gia về báo hiệu đường bộ</w:t>
            </w:r>
            <w:del w:id="781" w:author="Windows User" w:date="2024-03-16T21:13:00Z">
              <w:r w:rsidRPr="00BC7B89">
                <w:rPr>
                  <w:iCs/>
                  <w:sz w:val="24"/>
                  <w:szCs w:val="24"/>
                  <w:bdr w:val="none" w:sz="0" w:space="0" w:color="auto" w:frame="1"/>
                </w:rPr>
                <w:delText>.</w:delText>
              </w:r>
            </w:del>
            <w:ins w:id="782" w:author="Windows User" w:date="2024-03-16T21:13:00Z">
              <w:r w:rsidR="00A56383" w:rsidRPr="00BC7B89">
                <w:rPr>
                  <w:iCs/>
                  <w:sz w:val="24"/>
                  <w:szCs w:val="24"/>
                  <w:bdr w:val="none" w:sz="0" w:space="0" w:color="auto" w:frame="1"/>
                </w:rPr>
                <w:t>, trừ hiệu lệnh của người điều khiển giao thông.</w:t>
              </w:r>
            </w:ins>
          </w:p>
          <w:p w14:paraId="3C569C3F" w14:textId="6EBAFF0E" w:rsidR="002E21C0" w:rsidRPr="00BC7B89" w:rsidRDefault="00A56383" w:rsidP="00A56383">
            <w:pPr>
              <w:spacing w:before="60" w:after="60"/>
              <w:jc w:val="both"/>
              <w:rPr>
                <w:sz w:val="24"/>
                <w:szCs w:val="24"/>
                <w:rPrChange w:id="783" w:author="Phan Quang Vinh" w:date="2024-03-26T11:00:00Z">
                  <w:rPr>
                    <w:b/>
                    <w:sz w:val="24"/>
                  </w:rPr>
                </w:rPrChange>
              </w:rPr>
            </w:pPr>
            <w:ins w:id="784" w:author="Windows User" w:date="2024-03-16T21:13:00Z">
              <w:r w:rsidRPr="00BC7B89">
                <w:rPr>
                  <w:iCs/>
                  <w:sz w:val="24"/>
                  <w:szCs w:val="24"/>
                  <w:bdr w:val="none" w:sz="0" w:space="0" w:color="auto" w:frame="1"/>
                </w:rPr>
                <w:t>14. Bộ trưởng Bộ Công an quy định chi tiết khoản 3 Điều này.</w:t>
              </w:r>
            </w:ins>
          </w:p>
        </w:tc>
      </w:tr>
      <w:tr w:rsidR="002E21C0" w:rsidRPr="00F82091" w14:paraId="73303E33" w14:textId="77777777" w:rsidTr="0081314D">
        <w:tc>
          <w:tcPr>
            <w:tcW w:w="7088" w:type="dxa"/>
          </w:tcPr>
          <w:p w14:paraId="0B066237" w14:textId="77777777" w:rsidR="002E21C0" w:rsidRPr="00BC7B89" w:rsidRDefault="002E21C0" w:rsidP="002E21C0">
            <w:pPr>
              <w:spacing w:before="60" w:after="60"/>
              <w:jc w:val="both"/>
              <w:rPr>
                <w:b/>
                <w:bCs/>
                <w:sz w:val="24"/>
                <w:szCs w:val="24"/>
                <w:lang w:val="vi-VN"/>
              </w:rPr>
            </w:pPr>
            <w:r w:rsidRPr="000063F8">
              <w:rPr>
                <w:b/>
                <w:bCs/>
                <w:sz w:val="24"/>
                <w:szCs w:val="24"/>
                <w:lang w:val="vi-VN"/>
              </w:rPr>
              <w:lastRenderedPageBreak/>
              <w:t xml:space="preserve">Điều </w:t>
            </w:r>
            <w:r w:rsidRPr="000063F8">
              <w:rPr>
                <w:b/>
                <w:bCs/>
                <w:sz w:val="24"/>
                <w:szCs w:val="24"/>
              </w:rPr>
              <w:t>11</w:t>
            </w:r>
            <w:r w:rsidRPr="00BC7B89">
              <w:rPr>
                <w:b/>
                <w:bCs/>
                <w:sz w:val="24"/>
                <w:szCs w:val="24"/>
                <w:lang w:val="vi-VN"/>
              </w:rPr>
              <w:t xml:space="preserve">. </w:t>
            </w:r>
            <w:r w:rsidRPr="00BC7B89">
              <w:rPr>
                <w:b/>
                <w:bCs/>
                <w:sz w:val="24"/>
                <w:szCs w:val="24"/>
                <w:lang w:val="pt-BR"/>
              </w:rPr>
              <w:t>C</w:t>
            </w:r>
            <w:r w:rsidRPr="00BC7B89">
              <w:rPr>
                <w:b/>
                <w:bCs/>
                <w:sz w:val="24"/>
                <w:szCs w:val="24"/>
                <w:lang w:val="vi-VN"/>
              </w:rPr>
              <w:t xml:space="preserve">hấp hành quy định về tốc độ và </w:t>
            </w:r>
            <w:r w:rsidRPr="00BC7B89">
              <w:rPr>
                <w:b/>
                <w:bCs/>
                <w:sz w:val="24"/>
                <w:szCs w:val="24"/>
              </w:rPr>
              <w:t xml:space="preserve">khoảng cách giữa các xe </w:t>
            </w:r>
          </w:p>
          <w:p w14:paraId="0EF28F95" w14:textId="77777777" w:rsidR="002E21C0" w:rsidRPr="00BC7B89" w:rsidRDefault="002E21C0" w:rsidP="002E21C0">
            <w:pPr>
              <w:spacing w:before="60" w:after="60"/>
              <w:jc w:val="both"/>
              <w:rPr>
                <w:sz w:val="24"/>
                <w:szCs w:val="24"/>
              </w:rPr>
            </w:pPr>
            <w:r w:rsidRPr="00BC7B89">
              <w:rPr>
                <w:sz w:val="24"/>
                <w:szCs w:val="24"/>
                <w:lang w:val="vi-VN"/>
              </w:rPr>
              <w:t xml:space="preserve">1. </w:t>
            </w:r>
            <w:r w:rsidRPr="00BC7B89">
              <w:rPr>
                <w:bCs/>
                <w:sz w:val="24"/>
                <w:szCs w:val="24"/>
              </w:rPr>
              <w:t>Người điều khiển phương tiện</w:t>
            </w:r>
            <w:r w:rsidRPr="00BC7B89">
              <w:rPr>
                <w:b/>
                <w:bCs/>
                <w:sz w:val="24"/>
                <w:szCs w:val="24"/>
              </w:rPr>
              <w:t xml:space="preserve"> </w:t>
            </w:r>
            <w:r w:rsidRPr="00BC7B89">
              <w:rPr>
                <w:sz w:val="24"/>
                <w:szCs w:val="24"/>
                <w:lang w:val="vi-VN"/>
              </w:rPr>
              <w:t xml:space="preserve">tham gia giao thông đường bộ phải chấp hành quy định về tốc độ, khoảng cách an toàn tối thiểu </w:t>
            </w:r>
            <w:r w:rsidRPr="00BC7B89">
              <w:rPr>
                <w:sz w:val="24"/>
                <w:szCs w:val="24"/>
              </w:rPr>
              <w:t>với xe phía trước cùng làn đường hoặc phần đường.</w:t>
            </w:r>
          </w:p>
          <w:p w14:paraId="0A7AF211" w14:textId="77777777" w:rsidR="002E21C0" w:rsidRPr="00BC7B89" w:rsidRDefault="002E21C0" w:rsidP="002E21C0">
            <w:pPr>
              <w:spacing w:before="60" w:after="60"/>
              <w:jc w:val="both"/>
              <w:rPr>
                <w:bCs/>
                <w:sz w:val="24"/>
                <w:szCs w:val="24"/>
              </w:rPr>
            </w:pPr>
            <w:r w:rsidRPr="00BC7B89">
              <w:rPr>
                <w:sz w:val="24"/>
                <w:szCs w:val="24"/>
              </w:rPr>
              <w:t>2.</w:t>
            </w:r>
            <w:r w:rsidRPr="00BC7B89">
              <w:rPr>
                <w:b/>
                <w:bCs/>
                <w:sz w:val="24"/>
                <w:szCs w:val="24"/>
                <w:lang w:val="vi-VN"/>
              </w:rPr>
              <w:t xml:space="preserve"> </w:t>
            </w:r>
            <w:r w:rsidRPr="00BC7B89">
              <w:rPr>
                <w:bCs/>
                <w:sz w:val="24"/>
                <w:szCs w:val="24"/>
              </w:rPr>
              <w:t>Người điều khiển phương tiện</w:t>
            </w:r>
            <w:r w:rsidRPr="00BC7B89">
              <w:rPr>
                <w:b/>
                <w:bCs/>
                <w:sz w:val="24"/>
                <w:szCs w:val="24"/>
              </w:rPr>
              <w:t xml:space="preserve"> </w:t>
            </w:r>
            <w:r w:rsidRPr="00BC7B89">
              <w:rPr>
                <w:bCs/>
                <w:sz w:val="24"/>
                <w:szCs w:val="24"/>
                <w:lang w:val="vi-VN"/>
              </w:rPr>
              <w:t>tham gia giao thông đường bộ phải</w:t>
            </w:r>
            <w:r w:rsidRPr="00BC7B89">
              <w:rPr>
                <w:bCs/>
                <w:sz w:val="24"/>
                <w:szCs w:val="24"/>
              </w:rPr>
              <w:t xml:space="preserve"> bảo đảm</w:t>
            </w:r>
            <w:r w:rsidRPr="00BC7B89">
              <w:rPr>
                <w:bCs/>
                <w:sz w:val="24"/>
                <w:szCs w:val="24"/>
                <w:lang w:val="vi-VN"/>
              </w:rPr>
              <w:t xml:space="preserve"> tốc độ phù hợp điều kiện của cầu, đường, mật độ giao thông, địa hình, thời tiết và các yếu tố ảnh hưởng khác để bảo đảm an toàn.</w:t>
            </w:r>
          </w:p>
          <w:p w14:paraId="29A52CBA" w14:textId="77777777" w:rsidR="002E21C0" w:rsidRPr="00BC7B89" w:rsidRDefault="002E21C0" w:rsidP="002E21C0">
            <w:pPr>
              <w:spacing w:before="60" w:after="60"/>
              <w:jc w:val="both"/>
              <w:rPr>
                <w:sz w:val="24"/>
                <w:szCs w:val="24"/>
                <w:lang w:val="vi-VN"/>
              </w:rPr>
            </w:pPr>
            <w:r w:rsidRPr="00BC7B89">
              <w:rPr>
                <w:sz w:val="24"/>
                <w:szCs w:val="24"/>
              </w:rPr>
              <w:t>3. Người điều khiển phương tiện tham gia giao thông đường bộ phải giảm tốc độ bảo đảm an toàn trong các trường hợp sau:</w:t>
            </w:r>
          </w:p>
          <w:p w14:paraId="40B1980A" w14:textId="77777777" w:rsidR="002E21C0" w:rsidRPr="00BC7B89" w:rsidRDefault="002E21C0" w:rsidP="002E21C0">
            <w:pPr>
              <w:spacing w:before="60" w:after="60"/>
              <w:jc w:val="both"/>
              <w:rPr>
                <w:sz w:val="24"/>
                <w:szCs w:val="24"/>
              </w:rPr>
            </w:pPr>
            <w:r w:rsidRPr="00BC7B89">
              <w:rPr>
                <w:sz w:val="24"/>
                <w:szCs w:val="24"/>
              </w:rPr>
              <w:t>a)</w:t>
            </w:r>
            <w:r w:rsidRPr="00BC7B89">
              <w:rPr>
                <w:sz w:val="24"/>
                <w:szCs w:val="24"/>
                <w:lang w:val="vi-VN"/>
              </w:rPr>
              <w:t xml:space="preserve"> Có báo hiệu cảnh báo nguy hiểm hoặc có chướng ngại vật trên đường</w:t>
            </w:r>
            <w:r w:rsidRPr="00BC7B89">
              <w:rPr>
                <w:sz w:val="24"/>
                <w:szCs w:val="24"/>
              </w:rPr>
              <w:t>;</w:t>
            </w:r>
          </w:p>
          <w:p w14:paraId="78228182" w14:textId="77777777" w:rsidR="002E21C0" w:rsidRPr="00BC7B89" w:rsidRDefault="002E21C0" w:rsidP="002E21C0">
            <w:pPr>
              <w:spacing w:before="60" w:after="60"/>
              <w:jc w:val="both"/>
              <w:rPr>
                <w:sz w:val="24"/>
                <w:szCs w:val="24"/>
              </w:rPr>
            </w:pPr>
            <w:r w:rsidRPr="00BC7B89">
              <w:rPr>
                <w:sz w:val="24"/>
                <w:szCs w:val="24"/>
              </w:rPr>
              <w:t>b)</w:t>
            </w:r>
            <w:r w:rsidRPr="00BC7B89">
              <w:rPr>
                <w:sz w:val="24"/>
                <w:szCs w:val="24"/>
                <w:lang w:val="vi-VN"/>
              </w:rPr>
              <w:t xml:space="preserve"> Chuyển hướng xe chạy hoặc tầm nhìn bị hạn chế</w:t>
            </w:r>
            <w:r w:rsidRPr="00BC7B89">
              <w:rPr>
                <w:sz w:val="24"/>
                <w:szCs w:val="24"/>
              </w:rPr>
              <w:t>;</w:t>
            </w:r>
          </w:p>
          <w:p w14:paraId="5ECF5C2C" w14:textId="77777777" w:rsidR="002E21C0" w:rsidRPr="00BC7B89" w:rsidRDefault="002E21C0" w:rsidP="002E21C0">
            <w:pPr>
              <w:spacing w:before="60" w:after="60"/>
              <w:jc w:val="both"/>
              <w:rPr>
                <w:sz w:val="24"/>
                <w:szCs w:val="24"/>
              </w:rPr>
            </w:pPr>
            <w:r w:rsidRPr="00BC7B89">
              <w:rPr>
                <w:sz w:val="24"/>
                <w:szCs w:val="24"/>
              </w:rPr>
              <w:t>c)</w:t>
            </w:r>
            <w:r w:rsidRPr="00BC7B89">
              <w:rPr>
                <w:sz w:val="24"/>
                <w:szCs w:val="24"/>
                <w:lang w:val="vi-VN"/>
              </w:rPr>
              <w:t xml:space="preserve"> </w:t>
            </w:r>
            <w:r w:rsidRPr="00BC7B89">
              <w:rPr>
                <w:sz w:val="24"/>
                <w:szCs w:val="24"/>
              </w:rPr>
              <w:t>N</w:t>
            </w:r>
            <w:r w:rsidRPr="00BC7B89">
              <w:rPr>
                <w:sz w:val="24"/>
                <w:szCs w:val="24"/>
                <w:lang w:val="vi-VN"/>
              </w:rPr>
              <w:t>ơi đường bộ giao nhau cùng mức</w:t>
            </w:r>
            <w:r w:rsidRPr="00BC7B89">
              <w:rPr>
                <w:sz w:val="24"/>
                <w:szCs w:val="24"/>
              </w:rPr>
              <w:t xml:space="preserve"> với đường bộ, đường sắt</w:t>
            </w:r>
            <w:r w:rsidRPr="00BC7B89">
              <w:rPr>
                <w:sz w:val="24"/>
                <w:szCs w:val="24"/>
                <w:lang w:val="vi-VN"/>
              </w:rPr>
              <w:t>; đường hẹp</w:t>
            </w:r>
            <w:r w:rsidRPr="00BC7B89">
              <w:rPr>
                <w:sz w:val="24"/>
                <w:szCs w:val="24"/>
              </w:rPr>
              <w:t>,</w:t>
            </w:r>
            <w:r w:rsidRPr="00BC7B89">
              <w:rPr>
                <w:sz w:val="24"/>
                <w:szCs w:val="24"/>
                <w:lang w:val="vi-VN"/>
              </w:rPr>
              <w:t xml:space="preserve"> </w:t>
            </w:r>
            <w:r w:rsidRPr="00BC7B89">
              <w:rPr>
                <w:sz w:val="24"/>
                <w:szCs w:val="24"/>
              </w:rPr>
              <w:t xml:space="preserve">đường </w:t>
            </w:r>
            <w:r w:rsidRPr="00BC7B89">
              <w:rPr>
                <w:sz w:val="24"/>
                <w:szCs w:val="24"/>
                <w:lang w:val="vi-VN"/>
              </w:rPr>
              <w:t>vòng</w:t>
            </w:r>
            <w:r w:rsidRPr="00BC7B89">
              <w:rPr>
                <w:sz w:val="24"/>
                <w:szCs w:val="24"/>
              </w:rPr>
              <w:t>, đường</w:t>
            </w:r>
            <w:r w:rsidRPr="00BC7B89">
              <w:rPr>
                <w:sz w:val="24"/>
                <w:szCs w:val="24"/>
                <w:lang w:val="vi-VN"/>
              </w:rPr>
              <w:t xml:space="preserve"> quanh co, </w:t>
            </w:r>
            <w:r w:rsidRPr="00BC7B89">
              <w:rPr>
                <w:sz w:val="24"/>
                <w:szCs w:val="24"/>
              </w:rPr>
              <w:t xml:space="preserve">đường </w:t>
            </w:r>
            <w:r w:rsidRPr="00BC7B89">
              <w:rPr>
                <w:sz w:val="24"/>
                <w:szCs w:val="24"/>
                <w:lang w:val="vi-VN"/>
              </w:rPr>
              <w:t>đèo</w:t>
            </w:r>
            <w:r w:rsidRPr="00BC7B89">
              <w:rPr>
                <w:sz w:val="24"/>
                <w:szCs w:val="24"/>
              </w:rPr>
              <w:t>,</w:t>
            </w:r>
            <w:r w:rsidRPr="00BC7B89">
              <w:rPr>
                <w:sz w:val="24"/>
                <w:szCs w:val="24"/>
                <w:lang w:val="vi-VN"/>
              </w:rPr>
              <w:t xml:space="preserve"> dốc</w:t>
            </w:r>
            <w:r w:rsidRPr="00BC7B89">
              <w:rPr>
                <w:sz w:val="24"/>
                <w:szCs w:val="24"/>
              </w:rPr>
              <w:t>;</w:t>
            </w:r>
          </w:p>
          <w:p w14:paraId="540FFF3E" w14:textId="77777777" w:rsidR="002E21C0" w:rsidRPr="00BC7B89" w:rsidRDefault="002E21C0" w:rsidP="002E21C0">
            <w:pPr>
              <w:spacing w:before="60" w:after="60"/>
              <w:jc w:val="both"/>
              <w:rPr>
                <w:sz w:val="24"/>
                <w:szCs w:val="24"/>
              </w:rPr>
            </w:pPr>
            <w:r w:rsidRPr="00BC7B89">
              <w:rPr>
                <w:sz w:val="24"/>
                <w:szCs w:val="24"/>
              </w:rPr>
              <w:t>d)</w:t>
            </w:r>
            <w:r w:rsidRPr="00BC7B89">
              <w:rPr>
                <w:sz w:val="24"/>
                <w:szCs w:val="24"/>
                <w:lang w:val="vi-VN"/>
              </w:rPr>
              <w:t xml:space="preserve"> </w:t>
            </w:r>
            <w:r w:rsidRPr="00BC7B89">
              <w:rPr>
                <w:sz w:val="24"/>
                <w:szCs w:val="24"/>
              </w:rPr>
              <w:t xml:space="preserve">Nơi </w:t>
            </w:r>
            <w:r w:rsidRPr="00BC7B89">
              <w:rPr>
                <w:sz w:val="24"/>
                <w:szCs w:val="24"/>
                <w:lang w:val="vi-VN"/>
              </w:rPr>
              <w:t>cầu, cống hẹp</w:t>
            </w:r>
            <w:r w:rsidRPr="00BC7B89">
              <w:rPr>
                <w:sz w:val="24"/>
                <w:szCs w:val="24"/>
              </w:rPr>
              <w:t>,</w:t>
            </w:r>
            <w:r w:rsidRPr="00BC7B89">
              <w:rPr>
                <w:sz w:val="24"/>
                <w:szCs w:val="24"/>
                <w:lang w:val="vi-VN"/>
              </w:rPr>
              <w:t xml:space="preserve"> đập tràn, đường ngầm, hầm chui</w:t>
            </w:r>
            <w:r w:rsidRPr="00BC7B89">
              <w:rPr>
                <w:sz w:val="24"/>
                <w:szCs w:val="24"/>
              </w:rPr>
              <w:t>;</w:t>
            </w:r>
          </w:p>
          <w:p w14:paraId="04BFBFA6" w14:textId="77777777" w:rsidR="002E21C0" w:rsidRPr="00BC7B89" w:rsidRDefault="002E21C0" w:rsidP="002E21C0">
            <w:pPr>
              <w:spacing w:before="60" w:after="60"/>
              <w:jc w:val="both"/>
              <w:rPr>
                <w:sz w:val="24"/>
                <w:szCs w:val="24"/>
              </w:rPr>
            </w:pPr>
            <w:r w:rsidRPr="00BC7B89">
              <w:rPr>
                <w:sz w:val="24"/>
                <w:szCs w:val="24"/>
              </w:rPr>
              <w:lastRenderedPageBreak/>
              <w:t>đ)</w:t>
            </w:r>
            <w:r w:rsidRPr="00BC7B89">
              <w:rPr>
                <w:sz w:val="24"/>
                <w:szCs w:val="24"/>
                <w:lang w:val="vi-VN"/>
              </w:rPr>
              <w:t xml:space="preserve"> </w:t>
            </w:r>
            <w:r w:rsidRPr="00BC7B89">
              <w:rPr>
                <w:sz w:val="24"/>
                <w:szCs w:val="24"/>
              </w:rPr>
              <w:t>K</w:t>
            </w:r>
            <w:r w:rsidRPr="00BC7B89">
              <w:rPr>
                <w:sz w:val="24"/>
                <w:szCs w:val="24"/>
                <w:lang w:val="vi-VN"/>
              </w:rPr>
              <w:t>hu vực có trường học, bệnh viện, bến xe, công trình công cộng tập trung đông người, khu vực đông dân cư, khu vực đang thi công trên đường bộ, hiện trường vụ tai nạn giao thông</w:t>
            </w:r>
            <w:r w:rsidRPr="00BC7B89">
              <w:rPr>
                <w:sz w:val="24"/>
                <w:szCs w:val="24"/>
              </w:rPr>
              <w:t>;</w:t>
            </w:r>
          </w:p>
          <w:p w14:paraId="4B27F9C7" w14:textId="77777777" w:rsidR="002E21C0" w:rsidRPr="00BC7B89" w:rsidRDefault="002E21C0" w:rsidP="002E21C0">
            <w:pPr>
              <w:spacing w:before="60" w:after="60"/>
              <w:jc w:val="both"/>
              <w:rPr>
                <w:sz w:val="24"/>
                <w:szCs w:val="24"/>
              </w:rPr>
            </w:pPr>
            <w:r w:rsidRPr="00BC7B89">
              <w:rPr>
                <w:sz w:val="24"/>
                <w:szCs w:val="24"/>
              </w:rPr>
              <w:t>e)</w:t>
            </w:r>
            <w:r w:rsidRPr="00BC7B89">
              <w:rPr>
                <w:sz w:val="24"/>
                <w:szCs w:val="24"/>
                <w:lang w:val="vi-VN"/>
              </w:rPr>
              <w:t xml:space="preserve"> Có vật nuôi đi trên đường hoặc chăn thả ở </w:t>
            </w:r>
            <w:r w:rsidRPr="00BC7B89">
              <w:rPr>
                <w:sz w:val="24"/>
                <w:szCs w:val="24"/>
              </w:rPr>
              <w:t>ven</w:t>
            </w:r>
            <w:r w:rsidRPr="00BC7B89">
              <w:rPr>
                <w:sz w:val="24"/>
                <w:szCs w:val="24"/>
                <w:lang w:val="vi-VN"/>
              </w:rPr>
              <w:t xml:space="preserve"> đường</w:t>
            </w:r>
            <w:r w:rsidRPr="00BC7B89">
              <w:rPr>
                <w:sz w:val="24"/>
                <w:szCs w:val="24"/>
              </w:rPr>
              <w:t>;</w:t>
            </w:r>
          </w:p>
          <w:p w14:paraId="57A62327" w14:textId="77777777" w:rsidR="002E21C0" w:rsidRPr="00BC7B89" w:rsidRDefault="002E21C0" w:rsidP="002E21C0">
            <w:pPr>
              <w:spacing w:before="60" w:after="60"/>
              <w:jc w:val="both"/>
              <w:rPr>
                <w:sz w:val="24"/>
                <w:szCs w:val="24"/>
              </w:rPr>
            </w:pPr>
            <w:r w:rsidRPr="00BC7B89">
              <w:rPr>
                <w:sz w:val="24"/>
                <w:szCs w:val="24"/>
              </w:rPr>
              <w:t>g)</w:t>
            </w:r>
            <w:r w:rsidRPr="00BC7B89">
              <w:rPr>
                <w:sz w:val="24"/>
                <w:szCs w:val="24"/>
                <w:lang w:val="vi-VN"/>
              </w:rPr>
              <w:t xml:space="preserve"> Tránh xe đi ngược chiều hoặc khi cho xe </w:t>
            </w:r>
            <w:r w:rsidRPr="00BC7B89">
              <w:rPr>
                <w:sz w:val="24"/>
                <w:szCs w:val="24"/>
              </w:rPr>
              <w:t xml:space="preserve">đi phía </w:t>
            </w:r>
            <w:r w:rsidRPr="00BC7B89">
              <w:rPr>
                <w:sz w:val="24"/>
                <w:szCs w:val="24"/>
                <w:lang w:val="vi-VN"/>
              </w:rPr>
              <w:t>sau vượt; khi có tín hiệu xin đường, tín hiệu khẩn cấp của xe đi</w:t>
            </w:r>
            <w:r w:rsidRPr="00BC7B89">
              <w:rPr>
                <w:sz w:val="24"/>
                <w:szCs w:val="24"/>
              </w:rPr>
              <w:t xml:space="preserve"> cùng chiều</w:t>
            </w:r>
            <w:r w:rsidRPr="00BC7B89">
              <w:rPr>
                <w:sz w:val="24"/>
                <w:szCs w:val="24"/>
                <w:lang w:val="vi-VN"/>
              </w:rPr>
              <w:t xml:space="preserve"> phía trước</w:t>
            </w:r>
            <w:r w:rsidRPr="00BC7B89">
              <w:rPr>
                <w:sz w:val="24"/>
                <w:szCs w:val="24"/>
              </w:rPr>
              <w:t>;</w:t>
            </w:r>
          </w:p>
          <w:p w14:paraId="1B9F8389" w14:textId="77777777" w:rsidR="002E21C0" w:rsidRPr="00BC7B89" w:rsidRDefault="002E21C0" w:rsidP="002E21C0">
            <w:pPr>
              <w:spacing w:before="60" w:after="60"/>
              <w:jc w:val="both"/>
              <w:rPr>
                <w:sz w:val="24"/>
                <w:szCs w:val="24"/>
              </w:rPr>
            </w:pPr>
            <w:r w:rsidRPr="00BC7B89">
              <w:rPr>
                <w:sz w:val="24"/>
                <w:szCs w:val="24"/>
              </w:rPr>
              <w:t>h)</w:t>
            </w:r>
            <w:r w:rsidRPr="00BC7B89">
              <w:rPr>
                <w:sz w:val="24"/>
                <w:szCs w:val="24"/>
                <w:lang w:val="vi-VN"/>
              </w:rPr>
              <w:t xml:space="preserve"> </w:t>
            </w:r>
            <w:r w:rsidRPr="00BC7B89">
              <w:rPr>
                <w:sz w:val="24"/>
                <w:szCs w:val="24"/>
              </w:rPr>
              <w:t>Đ</w:t>
            </w:r>
            <w:r w:rsidRPr="00BC7B89">
              <w:rPr>
                <w:sz w:val="24"/>
                <w:szCs w:val="24"/>
                <w:lang w:val="vi-VN"/>
              </w:rPr>
              <w:t>iểm dừng</w:t>
            </w:r>
            <w:r w:rsidRPr="00BC7B89">
              <w:rPr>
                <w:sz w:val="24"/>
                <w:szCs w:val="24"/>
              </w:rPr>
              <w:t>,</w:t>
            </w:r>
            <w:r w:rsidRPr="00BC7B89">
              <w:rPr>
                <w:sz w:val="24"/>
                <w:szCs w:val="24"/>
                <w:lang w:val="vi-VN"/>
              </w:rPr>
              <w:t xml:space="preserve"> đỗ xe có khách đang lên, xuống xe</w:t>
            </w:r>
            <w:r w:rsidRPr="00BC7B89">
              <w:rPr>
                <w:sz w:val="24"/>
                <w:szCs w:val="24"/>
              </w:rPr>
              <w:t>;</w:t>
            </w:r>
          </w:p>
          <w:p w14:paraId="5185D59E" w14:textId="77777777" w:rsidR="002E21C0" w:rsidRPr="00BC7B89" w:rsidRDefault="002E21C0" w:rsidP="002E21C0">
            <w:pPr>
              <w:spacing w:before="60" w:after="60"/>
              <w:jc w:val="both"/>
              <w:rPr>
                <w:sz w:val="24"/>
                <w:szCs w:val="24"/>
              </w:rPr>
            </w:pPr>
            <w:r w:rsidRPr="00BC7B89">
              <w:rPr>
                <w:sz w:val="24"/>
                <w:szCs w:val="24"/>
              </w:rPr>
              <w:t>i)</w:t>
            </w:r>
            <w:r w:rsidRPr="00BC7B89">
              <w:rPr>
                <w:sz w:val="24"/>
                <w:szCs w:val="24"/>
                <w:lang w:val="vi-VN"/>
              </w:rPr>
              <w:t xml:space="preserve"> </w:t>
            </w:r>
            <w:r w:rsidRPr="00BC7B89">
              <w:rPr>
                <w:sz w:val="24"/>
                <w:szCs w:val="24"/>
              </w:rPr>
              <w:t>Gặp x</w:t>
            </w:r>
            <w:r w:rsidRPr="00BC7B89">
              <w:rPr>
                <w:sz w:val="24"/>
                <w:szCs w:val="24"/>
                <w:lang w:val="vi-VN"/>
              </w:rPr>
              <w:t>e</w:t>
            </w:r>
            <w:r w:rsidRPr="00BC7B89">
              <w:rPr>
                <w:sz w:val="24"/>
                <w:szCs w:val="24"/>
              </w:rPr>
              <w:t xml:space="preserve"> chở hàng</w:t>
            </w:r>
            <w:r w:rsidRPr="00BC7B89">
              <w:rPr>
                <w:sz w:val="24"/>
                <w:szCs w:val="24"/>
                <w:lang w:val="vi-VN"/>
              </w:rPr>
              <w:t xml:space="preserve"> siêu trường, siêu trọng, hàng nguy hiểm</w:t>
            </w:r>
            <w:r w:rsidRPr="00BC7B89">
              <w:rPr>
                <w:sz w:val="24"/>
                <w:szCs w:val="24"/>
              </w:rPr>
              <w:t xml:space="preserve">; </w:t>
            </w:r>
            <w:r w:rsidRPr="00BC7B89">
              <w:rPr>
                <w:sz w:val="24"/>
                <w:szCs w:val="24"/>
                <w:lang w:val="vi-VN"/>
              </w:rPr>
              <w:t>đoàn người đi bộ</w:t>
            </w:r>
            <w:r w:rsidRPr="00BC7B89">
              <w:rPr>
                <w:sz w:val="24"/>
                <w:szCs w:val="24"/>
              </w:rPr>
              <w:t xml:space="preserve">; </w:t>
            </w:r>
          </w:p>
          <w:p w14:paraId="1660E6BE" w14:textId="77777777" w:rsidR="002E21C0" w:rsidRPr="00BC7B89" w:rsidRDefault="002E21C0" w:rsidP="002E21C0">
            <w:pPr>
              <w:spacing w:before="60" w:after="60"/>
              <w:jc w:val="both"/>
              <w:rPr>
                <w:sz w:val="24"/>
                <w:szCs w:val="24"/>
              </w:rPr>
            </w:pPr>
            <w:r w:rsidRPr="00BC7B89">
              <w:rPr>
                <w:sz w:val="24"/>
                <w:szCs w:val="24"/>
              </w:rPr>
              <w:t>k) Gặp xe ưu tiên đang làm nhiệm vụ;</w:t>
            </w:r>
          </w:p>
          <w:p w14:paraId="1E80C06C" w14:textId="77777777" w:rsidR="002E21C0" w:rsidRPr="00BC7B89" w:rsidRDefault="002E21C0" w:rsidP="002E21C0">
            <w:pPr>
              <w:spacing w:before="60" w:after="60"/>
              <w:jc w:val="both"/>
              <w:rPr>
                <w:sz w:val="24"/>
                <w:szCs w:val="24"/>
              </w:rPr>
            </w:pPr>
            <w:r w:rsidRPr="00BC7B89">
              <w:rPr>
                <w:sz w:val="24"/>
                <w:szCs w:val="24"/>
              </w:rPr>
              <w:t>l</w:t>
            </w:r>
            <w:r w:rsidRPr="00BC7B89">
              <w:rPr>
                <w:sz w:val="24"/>
                <w:szCs w:val="24"/>
                <w:lang w:val="vi-VN"/>
              </w:rPr>
              <w:t xml:space="preserve">) </w:t>
            </w:r>
            <w:r w:rsidRPr="00BC7B89">
              <w:rPr>
                <w:sz w:val="24"/>
                <w:szCs w:val="24"/>
              </w:rPr>
              <w:t xml:space="preserve">Điều kiện thời tiết bất lợi ảnh hưởng tới an toàn giao thông đường bộ; </w:t>
            </w:r>
            <w:r w:rsidRPr="00BC7B89">
              <w:rPr>
                <w:sz w:val="24"/>
                <w:szCs w:val="24"/>
                <w:lang w:val="vi-VN"/>
              </w:rPr>
              <w:t>khói, bụi; mặt đường trơn trượt, lầy lội, có nhiều đất đá, vật liệu rơi vãi</w:t>
            </w:r>
            <w:r w:rsidRPr="00BC7B89">
              <w:rPr>
                <w:sz w:val="24"/>
                <w:szCs w:val="24"/>
              </w:rPr>
              <w:t>;</w:t>
            </w:r>
          </w:p>
          <w:p w14:paraId="4C62A7F4" w14:textId="77777777" w:rsidR="002E21C0" w:rsidRPr="00BC7B89" w:rsidRDefault="002E21C0" w:rsidP="002E21C0">
            <w:pPr>
              <w:spacing w:before="60" w:after="60"/>
              <w:jc w:val="both"/>
              <w:rPr>
                <w:sz w:val="24"/>
                <w:szCs w:val="24"/>
              </w:rPr>
            </w:pPr>
            <w:r w:rsidRPr="00BC7B89">
              <w:rPr>
                <w:sz w:val="24"/>
                <w:szCs w:val="24"/>
              </w:rPr>
              <w:t>m)</w:t>
            </w:r>
            <w:r w:rsidRPr="00BC7B89">
              <w:rPr>
                <w:sz w:val="24"/>
                <w:szCs w:val="24"/>
                <w:lang w:val="vi-VN"/>
              </w:rPr>
              <w:t xml:space="preserve"> </w:t>
            </w:r>
            <w:r w:rsidRPr="00BC7B89">
              <w:rPr>
                <w:sz w:val="24"/>
                <w:szCs w:val="24"/>
              </w:rPr>
              <w:t>K</w:t>
            </w:r>
            <w:r w:rsidRPr="00BC7B89">
              <w:rPr>
                <w:sz w:val="24"/>
                <w:szCs w:val="24"/>
                <w:lang w:val="vi-VN"/>
              </w:rPr>
              <w:t xml:space="preserve">hu vực đang tổ chức kiểm soát </w:t>
            </w:r>
            <w:r w:rsidRPr="00BC7B89">
              <w:rPr>
                <w:sz w:val="24"/>
                <w:szCs w:val="24"/>
              </w:rPr>
              <w:t>giao thông đường bộ.</w:t>
            </w:r>
          </w:p>
        </w:tc>
        <w:tc>
          <w:tcPr>
            <w:tcW w:w="7201" w:type="dxa"/>
          </w:tcPr>
          <w:p w14:paraId="4BBE7B69" w14:textId="23A606F3" w:rsidR="00A56383" w:rsidRPr="00BC7B89" w:rsidRDefault="00A56383" w:rsidP="00A56383">
            <w:pPr>
              <w:spacing w:before="60" w:after="60"/>
              <w:jc w:val="both"/>
              <w:rPr>
                <w:b/>
                <w:sz w:val="24"/>
                <w:szCs w:val="24"/>
                <w:rPrChange w:id="785" w:author="Phan Quang Vinh" w:date="2024-03-26T11:00:00Z">
                  <w:rPr>
                    <w:b/>
                    <w:sz w:val="24"/>
                    <w:lang w:val="vi-VN"/>
                  </w:rPr>
                </w:rPrChange>
              </w:rPr>
            </w:pPr>
            <w:r w:rsidRPr="00BC7B89">
              <w:rPr>
                <w:b/>
                <w:sz w:val="24"/>
                <w:szCs w:val="24"/>
                <w:rPrChange w:id="786" w:author="Phan Quang Vinh" w:date="2024-03-26T11:00:00Z">
                  <w:rPr>
                    <w:b/>
                    <w:sz w:val="24"/>
                    <w:lang w:val="vi-VN"/>
                  </w:rPr>
                </w:rPrChange>
              </w:rPr>
              <w:lastRenderedPageBreak/>
              <w:t xml:space="preserve">Điều </w:t>
            </w:r>
            <w:del w:id="787" w:author="Windows User" w:date="2024-03-16T21:13:00Z">
              <w:r w:rsidR="003E081E" w:rsidRPr="000063F8">
                <w:rPr>
                  <w:b/>
                  <w:bCs/>
                  <w:sz w:val="24"/>
                  <w:szCs w:val="24"/>
                </w:rPr>
                <w:delText>11</w:delText>
              </w:r>
              <w:r w:rsidR="003E081E" w:rsidRPr="000063F8">
                <w:rPr>
                  <w:b/>
                  <w:bCs/>
                  <w:sz w:val="24"/>
                  <w:szCs w:val="24"/>
                  <w:lang w:val="vi-VN"/>
                </w:rPr>
                <w:delText>.</w:delText>
              </w:r>
            </w:del>
            <w:ins w:id="788" w:author="Windows User" w:date="2024-03-16T21:13:00Z">
              <w:r w:rsidRPr="00BC7B89">
                <w:rPr>
                  <w:b/>
                  <w:bCs/>
                  <w:sz w:val="24"/>
                  <w:szCs w:val="24"/>
                </w:rPr>
                <w:t>12.</w:t>
              </w:r>
            </w:ins>
            <w:r w:rsidRPr="00BC7B89">
              <w:rPr>
                <w:b/>
                <w:sz w:val="24"/>
                <w:szCs w:val="24"/>
                <w:rPrChange w:id="789" w:author="Phan Quang Vinh" w:date="2024-03-26T11:00:00Z">
                  <w:rPr>
                    <w:b/>
                    <w:sz w:val="24"/>
                    <w:lang w:val="vi-VN"/>
                  </w:rPr>
                </w:rPrChange>
              </w:rPr>
              <w:t xml:space="preserve"> Chấp hành quy định về tốc độ và </w:t>
            </w:r>
            <w:r w:rsidRPr="000063F8">
              <w:rPr>
                <w:b/>
                <w:bCs/>
                <w:sz w:val="24"/>
                <w:szCs w:val="24"/>
              </w:rPr>
              <w:t xml:space="preserve">khoảng cách giữa các xe </w:t>
            </w:r>
          </w:p>
          <w:p w14:paraId="65914C79" w14:textId="336551E6" w:rsidR="00A56383" w:rsidRPr="000063F8" w:rsidRDefault="00A56383" w:rsidP="00A56383">
            <w:pPr>
              <w:spacing w:before="60" w:after="60"/>
              <w:jc w:val="both"/>
              <w:rPr>
                <w:bCs/>
                <w:sz w:val="24"/>
                <w:szCs w:val="24"/>
              </w:rPr>
            </w:pPr>
            <w:r w:rsidRPr="00BC7B89">
              <w:rPr>
                <w:sz w:val="24"/>
                <w:szCs w:val="24"/>
                <w:rPrChange w:id="790" w:author="Phan Quang Vinh" w:date="2024-03-26T11:00:00Z">
                  <w:rPr>
                    <w:sz w:val="24"/>
                    <w:lang w:val="vi-VN"/>
                  </w:rPr>
                </w:rPrChange>
              </w:rPr>
              <w:t xml:space="preserve">1. </w:t>
            </w:r>
            <w:r w:rsidRPr="000063F8">
              <w:rPr>
                <w:bCs/>
                <w:sz w:val="24"/>
                <w:szCs w:val="24"/>
              </w:rPr>
              <w:t xml:space="preserve">Người </w:t>
            </w:r>
            <w:ins w:id="791" w:author="Windows User" w:date="2024-03-16T21:13:00Z">
              <w:r w:rsidRPr="000063F8">
                <w:rPr>
                  <w:bCs/>
                  <w:sz w:val="24"/>
                  <w:szCs w:val="24"/>
                </w:rPr>
                <w:t xml:space="preserve">lái xe, người </w:t>
              </w:r>
            </w:ins>
            <w:r w:rsidRPr="00BC7B89">
              <w:rPr>
                <w:bCs/>
                <w:sz w:val="24"/>
                <w:szCs w:val="24"/>
              </w:rPr>
              <w:t xml:space="preserve">điều khiển </w:t>
            </w:r>
            <w:del w:id="792" w:author="Windows User" w:date="2024-03-16T21:13:00Z">
              <w:r w:rsidR="003E081E" w:rsidRPr="00BC7B89">
                <w:rPr>
                  <w:bCs/>
                  <w:sz w:val="24"/>
                  <w:szCs w:val="24"/>
                </w:rPr>
                <w:delText>phương tiện</w:delText>
              </w:r>
              <w:r w:rsidR="003E081E" w:rsidRPr="00BC7B89">
                <w:rPr>
                  <w:b/>
                  <w:bCs/>
                  <w:sz w:val="24"/>
                  <w:szCs w:val="24"/>
                </w:rPr>
                <w:delText xml:space="preserve"> </w:delText>
              </w:r>
              <w:r w:rsidR="003E081E" w:rsidRPr="00BC7B89">
                <w:rPr>
                  <w:sz w:val="24"/>
                  <w:szCs w:val="24"/>
                  <w:lang w:val="vi-VN"/>
                </w:rPr>
                <w:delText>tham gia giao thông đường bộ</w:delText>
              </w:r>
            </w:del>
            <w:ins w:id="793" w:author="Windows User" w:date="2024-03-16T21:13:00Z">
              <w:r w:rsidRPr="00BC7B89">
                <w:rPr>
                  <w:bCs/>
                  <w:sz w:val="24"/>
                  <w:szCs w:val="24"/>
                </w:rPr>
                <w:t>xe máy chuyên dùng</w:t>
              </w:r>
            </w:ins>
            <w:r w:rsidRPr="00BC7B89">
              <w:rPr>
                <w:sz w:val="24"/>
                <w:szCs w:val="24"/>
                <w:rPrChange w:id="794" w:author="Phan Quang Vinh" w:date="2024-03-26T11:00:00Z">
                  <w:rPr>
                    <w:sz w:val="24"/>
                    <w:lang w:val="vi-VN"/>
                  </w:rPr>
                </w:rPrChange>
              </w:rPr>
              <w:t xml:space="preserve"> phải chấp hành quy định về tốc độ, khoảng cách an toàn tối thiểu </w:t>
            </w:r>
            <w:r w:rsidRPr="000063F8">
              <w:rPr>
                <w:bCs/>
                <w:sz w:val="24"/>
                <w:szCs w:val="24"/>
              </w:rPr>
              <w:t>với xe phía trước cùng làn đường hoặc phần đường.</w:t>
            </w:r>
          </w:p>
          <w:p w14:paraId="122FBC4A" w14:textId="77777777" w:rsidR="00A56383" w:rsidRPr="000063F8" w:rsidRDefault="00A56383" w:rsidP="00A56383">
            <w:pPr>
              <w:spacing w:before="60" w:after="60"/>
              <w:jc w:val="both"/>
              <w:rPr>
                <w:bCs/>
                <w:sz w:val="24"/>
                <w:szCs w:val="24"/>
              </w:rPr>
            </w:pPr>
            <w:r w:rsidRPr="00BC7B89">
              <w:rPr>
                <w:bCs/>
                <w:sz w:val="24"/>
                <w:szCs w:val="24"/>
              </w:rPr>
              <w:t>2.</w:t>
            </w:r>
            <w:r w:rsidRPr="00BC7B89">
              <w:rPr>
                <w:sz w:val="24"/>
                <w:szCs w:val="24"/>
                <w:rPrChange w:id="795" w:author="Phan Quang Vinh" w:date="2024-03-26T11:00:00Z">
                  <w:rPr>
                    <w:b/>
                    <w:sz w:val="24"/>
                    <w:lang w:val="vi-VN"/>
                  </w:rPr>
                </w:rPrChange>
              </w:rPr>
              <w:t xml:space="preserve"> </w:t>
            </w:r>
            <w:r w:rsidRPr="000063F8">
              <w:rPr>
                <w:bCs/>
                <w:sz w:val="24"/>
                <w:szCs w:val="24"/>
              </w:rPr>
              <w:t>Người điều khiển phương tiện</w:t>
            </w:r>
            <w:r w:rsidRPr="00BC7B89">
              <w:rPr>
                <w:sz w:val="24"/>
                <w:szCs w:val="24"/>
                <w:rPrChange w:id="796" w:author="Phan Quang Vinh" w:date="2024-03-26T11:00:00Z">
                  <w:rPr>
                    <w:b/>
                    <w:sz w:val="24"/>
                  </w:rPr>
                </w:rPrChange>
              </w:rPr>
              <w:t xml:space="preserve"> tham gia giao thông đường bộ phải</w:t>
            </w:r>
            <w:r w:rsidRPr="000063F8">
              <w:rPr>
                <w:bCs/>
                <w:sz w:val="24"/>
                <w:szCs w:val="24"/>
              </w:rPr>
              <w:t xml:space="preserve"> bảo đảm</w:t>
            </w:r>
            <w:r w:rsidRPr="00BC7B89">
              <w:rPr>
                <w:sz w:val="24"/>
                <w:szCs w:val="24"/>
                <w:rPrChange w:id="797" w:author="Phan Quang Vinh" w:date="2024-03-26T11:00:00Z">
                  <w:rPr>
                    <w:sz w:val="24"/>
                    <w:lang w:val="vi-VN"/>
                  </w:rPr>
                </w:rPrChange>
              </w:rPr>
              <w:t xml:space="preserve"> tốc độ phù hợp điều kiện của cầu, đường, mật độ giao thông, địa hình, thời tiết và các yếu tố ảnh hưởng khác để bảo đảm an toàn.</w:t>
            </w:r>
          </w:p>
          <w:p w14:paraId="4C571FCD" w14:textId="77777777" w:rsidR="00A56383" w:rsidRPr="00BC7B89" w:rsidRDefault="00A56383" w:rsidP="00A56383">
            <w:pPr>
              <w:spacing w:before="60" w:after="60"/>
              <w:jc w:val="both"/>
              <w:rPr>
                <w:sz w:val="24"/>
                <w:szCs w:val="24"/>
                <w:rPrChange w:id="798" w:author="Phan Quang Vinh" w:date="2024-03-26T11:00:00Z">
                  <w:rPr>
                    <w:sz w:val="24"/>
                    <w:lang w:val="vi-VN"/>
                  </w:rPr>
                </w:rPrChange>
              </w:rPr>
            </w:pPr>
            <w:r w:rsidRPr="000063F8">
              <w:rPr>
                <w:bCs/>
                <w:sz w:val="24"/>
                <w:szCs w:val="24"/>
              </w:rPr>
              <w:t xml:space="preserve">3. Người điều khiển phương tiện tham gia giao thông đường bộ phải </w:t>
            </w:r>
            <w:ins w:id="799" w:author="Windows User" w:date="2024-03-16T21:13:00Z">
              <w:r w:rsidRPr="00BC7B89">
                <w:rPr>
                  <w:bCs/>
                  <w:sz w:val="24"/>
                  <w:szCs w:val="24"/>
                </w:rPr>
                <w:t xml:space="preserve">quan sát, </w:t>
              </w:r>
            </w:ins>
            <w:r w:rsidRPr="00BC7B89">
              <w:rPr>
                <w:bCs/>
                <w:sz w:val="24"/>
                <w:szCs w:val="24"/>
              </w:rPr>
              <w:t>giảm tốc độ</w:t>
            </w:r>
            <w:ins w:id="800" w:author="Windows User" w:date="2024-03-16T21:13:00Z">
              <w:r w:rsidRPr="00BC7B89">
                <w:rPr>
                  <w:bCs/>
                  <w:sz w:val="24"/>
                  <w:szCs w:val="24"/>
                </w:rPr>
                <w:t xml:space="preserve"> hoặc dừng lại để</w:t>
              </w:r>
            </w:ins>
            <w:r w:rsidRPr="00BC7B89">
              <w:rPr>
                <w:bCs/>
                <w:sz w:val="24"/>
                <w:szCs w:val="24"/>
              </w:rPr>
              <w:t xml:space="preserve"> bảo đảm an toàn trong các trường hợp sau:</w:t>
            </w:r>
          </w:p>
          <w:p w14:paraId="456BC8CC" w14:textId="77777777" w:rsidR="00A56383" w:rsidRPr="000063F8" w:rsidRDefault="00A56383" w:rsidP="00A56383">
            <w:pPr>
              <w:spacing w:before="60" w:after="60"/>
              <w:jc w:val="both"/>
              <w:rPr>
                <w:bCs/>
                <w:sz w:val="24"/>
                <w:szCs w:val="24"/>
              </w:rPr>
            </w:pPr>
            <w:r w:rsidRPr="000063F8">
              <w:rPr>
                <w:bCs/>
                <w:sz w:val="24"/>
                <w:szCs w:val="24"/>
              </w:rPr>
              <w:t>a)</w:t>
            </w:r>
            <w:r w:rsidRPr="00BC7B89">
              <w:rPr>
                <w:sz w:val="24"/>
                <w:szCs w:val="24"/>
                <w:rPrChange w:id="801" w:author="Phan Quang Vinh" w:date="2024-03-26T11:00:00Z">
                  <w:rPr>
                    <w:sz w:val="24"/>
                    <w:lang w:val="vi-VN"/>
                  </w:rPr>
                </w:rPrChange>
              </w:rPr>
              <w:t xml:space="preserve"> Có báo hiệu cảnh báo nguy hiểm hoặc có chướng ngại vật trên đường</w:t>
            </w:r>
            <w:r w:rsidRPr="000063F8">
              <w:rPr>
                <w:bCs/>
                <w:sz w:val="24"/>
                <w:szCs w:val="24"/>
              </w:rPr>
              <w:t>;</w:t>
            </w:r>
          </w:p>
          <w:p w14:paraId="53032555" w14:textId="77777777" w:rsidR="00A56383" w:rsidRPr="000063F8" w:rsidRDefault="00A56383" w:rsidP="00A56383">
            <w:pPr>
              <w:spacing w:before="60" w:after="60"/>
              <w:jc w:val="both"/>
              <w:rPr>
                <w:bCs/>
                <w:sz w:val="24"/>
                <w:szCs w:val="24"/>
              </w:rPr>
            </w:pPr>
            <w:r w:rsidRPr="00BC7B89">
              <w:rPr>
                <w:bCs/>
                <w:sz w:val="24"/>
                <w:szCs w:val="24"/>
              </w:rPr>
              <w:t>b)</w:t>
            </w:r>
            <w:r w:rsidRPr="00BC7B89">
              <w:rPr>
                <w:sz w:val="24"/>
                <w:szCs w:val="24"/>
                <w:rPrChange w:id="802" w:author="Phan Quang Vinh" w:date="2024-03-26T11:00:00Z">
                  <w:rPr>
                    <w:sz w:val="24"/>
                    <w:lang w:val="vi-VN"/>
                  </w:rPr>
                </w:rPrChange>
              </w:rPr>
              <w:t xml:space="preserve"> Chuyển hướng xe chạy hoặc tầm nhìn bị hạn chế</w:t>
            </w:r>
            <w:r w:rsidRPr="000063F8">
              <w:rPr>
                <w:bCs/>
                <w:sz w:val="24"/>
                <w:szCs w:val="24"/>
              </w:rPr>
              <w:t>;</w:t>
            </w:r>
          </w:p>
          <w:p w14:paraId="3ABC04F2" w14:textId="77777777" w:rsidR="00A56383" w:rsidRPr="000063F8" w:rsidRDefault="00A56383" w:rsidP="00A56383">
            <w:pPr>
              <w:spacing w:before="60" w:after="60"/>
              <w:jc w:val="both"/>
              <w:rPr>
                <w:bCs/>
                <w:sz w:val="24"/>
                <w:szCs w:val="24"/>
              </w:rPr>
            </w:pPr>
            <w:r w:rsidRPr="00BC7B89">
              <w:rPr>
                <w:bCs/>
                <w:sz w:val="24"/>
                <w:szCs w:val="24"/>
              </w:rPr>
              <w:t>c)</w:t>
            </w:r>
            <w:r w:rsidRPr="00BC7B89">
              <w:rPr>
                <w:sz w:val="24"/>
                <w:szCs w:val="24"/>
                <w:rPrChange w:id="803" w:author="Phan Quang Vinh" w:date="2024-03-26T11:00:00Z">
                  <w:rPr>
                    <w:sz w:val="24"/>
                    <w:lang w:val="vi-VN"/>
                  </w:rPr>
                </w:rPrChange>
              </w:rPr>
              <w:t xml:space="preserve"> </w:t>
            </w:r>
            <w:r w:rsidRPr="000063F8">
              <w:rPr>
                <w:bCs/>
                <w:sz w:val="24"/>
                <w:szCs w:val="24"/>
              </w:rPr>
              <w:t>N</w:t>
            </w:r>
            <w:r w:rsidRPr="00BC7B89">
              <w:rPr>
                <w:sz w:val="24"/>
                <w:szCs w:val="24"/>
                <w:rPrChange w:id="804" w:author="Phan Quang Vinh" w:date="2024-03-26T11:00:00Z">
                  <w:rPr>
                    <w:sz w:val="24"/>
                    <w:lang w:val="vi-VN"/>
                  </w:rPr>
                </w:rPrChange>
              </w:rPr>
              <w:t>ơi đường bộ giao nhau cùng mức</w:t>
            </w:r>
            <w:r w:rsidRPr="000063F8">
              <w:rPr>
                <w:bCs/>
                <w:sz w:val="24"/>
                <w:szCs w:val="24"/>
              </w:rPr>
              <w:t xml:space="preserve"> với đường bộ, đường </w:t>
            </w:r>
            <w:ins w:id="805" w:author="Windows User" w:date="2024-03-16T21:13:00Z">
              <w:r w:rsidRPr="000063F8">
                <w:rPr>
                  <w:bCs/>
                  <w:sz w:val="24"/>
                  <w:szCs w:val="24"/>
                </w:rPr>
                <w:t xml:space="preserve">bộ giao nhau với đường </w:t>
              </w:r>
            </w:ins>
            <w:r w:rsidRPr="00BC7B89">
              <w:rPr>
                <w:bCs/>
                <w:sz w:val="24"/>
                <w:szCs w:val="24"/>
              </w:rPr>
              <w:t>sắt</w:t>
            </w:r>
            <w:r w:rsidRPr="00BC7B89">
              <w:rPr>
                <w:sz w:val="24"/>
                <w:szCs w:val="24"/>
                <w:rPrChange w:id="806" w:author="Phan Quang Vinh" w:date="2024-03-26T11:00:00Z">
                  <w:rPr>
                    <w:sz w:val="24"/>
                    <w:lang w:val="vi-VN"/>
                  </w:rPr>
                </w:rPrChange>
              </w:rPr>
              <w:t>; đường hẹp</w:t>
            </w:r>
            <w:r w:rsidRPr="000063F8">
              <w:rPr>
                <w:bCs/>
                <w:sz w:val="24"/>
                <w:szCs w:val="24"/>
              </w:rPr>
              <w:t>,</w:t>
            </w:r>
            <w:r w:rsidRPr="00BC7B89">
              <w:rPr>
                <w:sz w:val="24"/>
                <w:szCs w:val="24"/>
                <w:rPrChange w:id="807" w:author="Phan Quang Vinh" w:date="2024-03-26T11:00:00Z">
                  <w:rPr>
                    <w:sz w:val="24"/>
                    <w:lang w:val="vi-VN"/>
                  </w:rPr>
                </w:rPrChange>
              </w:rPr>
              <w:t xml:space="preserve"> </w:t>
            </w:r>
            <w:r w:rsidRPr="000063F8">
              <w:rPr>
                <w:bCs/>
                <w:sz w:val="24"/>
                <w:szCs w:val="24"/>
              </w:rPr>
              <w:t xml:space="preserve">đường </w:t>
            </w:r>
            <w:r w:rsidRPr="00BC7B89">
              <w:rPr>
                <w:sz w:val="24"/>
                <w:szCs w:val="24"/>
                <w:rPrChange w:id="808" w:author="Phan Quang Vinh" w:date="2024-03-26T11:00:00Z">
                  <w:rPr>
                    <w:sz w:val="24"/>
                    <w:lang w:val="vi-VN"/>
                  </w:rPr>
                </w:rPrChange>
              </w:rPr>
              <w:t>vòng</w:t>
            </w:r>
            <w:r w:rsidRPr="000063F8">
              <w:rPr>
                <w:bCs/>
                <w:sz w:val="24"/>
                <w:szCs w:val="24"/>
              </w:rPr>
              <w:t>, đường</w:t>
            </w:r>
            <w:r w:rsidRPr="00BC7B89">
              <w:rPr>
                <w:sz w:val="24"/>
                <w:szCs w:val="24"/>
                <w:rPrChange w:id="809" w:author="Phan Quang Vinh" w:date="2024-03-26T11:00:00Z">
                  <w:rPr>
                    <w:sz w:val="24"/>
                    <w:lang w:val="vi-VN"/>
                  </w:rPr>
                </w:rPrChange>
              </w:rPr>
              <w:t xml:space="preserve"> quanh co, </w:t>
            </w:r>
            <w:r w:rsidRPr="000063F8">
              <w:rPr>
                <w:bCs/>
                <w:sz w:val="24"/>
                <w:szCs w:val="24"/>
              </w:rPr>
              <w:t xml:space="preserve">đường </w:t>
            </w:r>
            <w:r w:rsidRPr="00BC7B89">
              <w:rPr>
                <w:sz w:val="24"/>
                <w:szCs w:val="24"/>
                <w:rPrChange w:id="810" w:author="Phan Quang Vinh" w:date="2024-03-26T11:00:00Z">
                  <w:rPr>
                    <w:sz w:val="24"/>
                    <w:lang w:val="vi-VN"/>
                  </w:rPr>
                </w:rPrChange>
              </w:rPr>
              <w:t>đèo</w:t>
            </w:r>
            <w:r w:rsidRPr="000063F8">
              <w:rPr>
                <w:bCs/>
                <w:sz w:val="24"/>
                <w:szCs w:val="24"/>
              </w:rPr>
              <w:t>,</w:t>
            </w:r>
            <w:r w:rsidRPr="00BC7B89">
              <w:rPr>
                <w:sz w:val="24"/>
                <w:szCs w:val="24"/>
                <w:rPrChange w:id="811" w:author="Phan Quang Vinh" w:date="2024-03-26T11:00:00Z">
                  <w:rPr>
                    <w:sz w:val="24"/>
                    <w:lang w:val="vi-VN"/>
                  </w:rPr>
                </w:rPrChange>
              </w:rPr>
              <w:t xml:space="preserve"> dốc</w:t>
            </w:r>
            <w:r w:rsidRPr="000063F8">
              <w:rPr>
                <w:bCs/>
                <w:sz w:val="24"/>
                <w:szCs w:val="24"/>
              </w:rPr>
              <w:t>;</w:t>
            </w:r>
          </w:p>
          <w:p w14:paraId="5A16944D" w14:textId="77777777" w:rsidR="00A56383" w:rsidRPr="00BC7B89" w:rsidRDefault="00A56383" w:rsidP="00A56383">
            <w:pPr>
              <w:spacing w:before="60" w:after="60"/>
              <w:jc w:val="both"/>
              <w:rPr>
                <w:bCs/>
                <w:sz w:val="24"/>
                <w:szCs w:val="24"/>
              </w:rPr>
            </w:pPr>
            <w:r w:rsidRPr="000063F8">
              <w:rPr>
                <w:bCs/>
                <w:sz w:val="24"/>
                <w:szCs w:val="24"/>
              </w:rPr>
              <w:lastRenderedPageBreak/>
              <w:t>d)</w:t>
            </w:r>
            <w:r w:rsidRPr="00BC7B89">
              <w:rPr>
                <w:sz w:val="24"/>
                <w:szCs w:val="24"/>
                <w:rPrChange w:id="812" w:author="Phan Quang Vinh" w:date="2024-03-26T11:00:00Z">
                  <w:rPr>
                    <w:sz w:val="24"/>
                    <w:lang w:val="vi-VN"/>
                  </w:rPr>
                </w:rPrChange>
              </w:rPr>
              <w:t xml:space="preserve"> </w:t>
            </w:r>
            <w:r w:rsidRPr="000063F8">
              <w:rPr>
                <w:bCs/>
                <w:sz w:val="24"/>
                <w:szCs w:val="24"/>
              </w:rPr>
              <w:t xml:space="preserve">Nơi </w:t>
            </w:r>
            <w:r w:rsidRPr="00BC7B89">
              <w:rPr>
                <w:sz w:val="24"/>
                <w:szCs w:val="24"/>
                <w:rPrChange w:id="813" w:author="Phan Quang Vinh" w:date="2024-03-26T11:00:00Z">
                  <w:rPr>
                    <w:sz w:val="24"/>
                    <w:lang w:val="vi-VN"/>
                  </w:rPr>
                </w:rPrChange>
              </w:rPr>
              <w:t>cầu, cống hẹp</w:t>
            </w:r>
            <w:r w:rsidRPr="000063F8">
              <w:rPr>
                <w:bCs/>
                <w:sz w:val="24"/>
                <w:szCs w:val="24"/>
              </w:rPr>
              <w:t>,</w:t>
            </w:r>
            <w:r w:rsidRPr="00BC7B89">
              <w:rPr>
                <w:sz w:val="24"/>
                <w:szCs w:val="24"/>
                <w:rPrChange w:id="814" w:author="Phan Quang Vinh" w:date="2024-03-26T11:00:00Z">
                  <w:rPr>
                    <w:sz w:val="24"/>
                    <w:lang w:val="vi-VN"/>
                  </w:rPr>
                </w:rPrChange>
              </w:rPr>
              <w:t xml:space="preserve"> đập tràn, đường ngầm, hầm chui</w:t>
            </w:r>
            <w:ins w:id="815" w:author="Windows User" w:date="2024-03-16T21:13:00Z">
              <w:r w:rsidRPr="000063F8">
                <w:rPr>
                  <w:bCs/>
                  <w:sz w:val="24"/>
                  <w:szCs w:val="24"/>
                </w:rPr>
                <w:t>, hầm đường bộ</w:t>
              </w:r>
            </w:ins>
            <w:r w:rsidRPr="000063F8">
              <w:rPr>
                <w:bCs/>
                <w:sz w:val="24"/>
                <w:szCs w:val="24"/>
              </w:rPr>
              <w:t>;</w:t>
            </w:r>
          </w:p>
          <w:p w14:paraId="2F442664" w14:textId="77777777" w:rsidR="00A56383" w:rsidRPr="000063F8" w:rsidRDefault="00A56383" w:rsidP="00A56383">
            <w:pPr>
              <w:spacing w:before="60" w:after="60"/>
              <w:jc w:val="both"/>
              <w:rPr>
                <w:bCs/>
                <w:sz w:val="24"/>
                <w:szCs w:val="24"/>
              </w:rPr>
            </w:pPr>
            <w:r w:rsidRPr="00BC7B89">
              <w:rPr>
                <w:bCs/>
                <w:sz w:val="24"/>
                <w:szCs w:val="24"/>
              </w:rPr>
              <w:t>đ)</w:t>
            </w:r>
            <w:r w:rsidRPr="00BC7B89">
              <w:rPr>
                <w:sz w:val="24"/>
                <w:szCs w:val="24"/>
                <w:rPrChange w:id="816" w:author="Phan Quang Vinh" w:date="2024-03-26T11:00:00Z">
                  <w:rPr>
                    <w:sz w:val="24"/>
                    <w:lang w:val="vi-VN"/>
                  </w:rPr>
                </w:rPrChange>
              </w:rPr>
              <w:t xml:space="preserve"> </w:t>
            </w:r>
            <w:r w:rsidRPr="000063F8">
              <w:rPr>
                <w:bCs/>
                <w:sz w:val="24"/>
                <w:szCs w:val="24"/>
              </w:rPr>
              <w:t>K</w:t>
            </w:r>
            <w:r w:rsidRPr="00BC7B89">
              <w:rPr>
                <w:sz w:val="24"/>
                <w:szCs w:val="24"/>
                <w:rPrChange w:id="817" w:author="Phan Quang Vinh" w:date="2024-03-26T11:00:00Z">
                  <w:rPr>
                    <w:sz w:val="24"/>
                    <w:lang w:val="vi-VN"/>
                  </w:rPr>
                </w:rPrChange>
              </w:rPr>
              <w:t xml:space="preserve">hu vực có trường học, bệnh viện, bến xe, công trình công cộng tập trung đông người, khu vực đông dân cư, </w:t>
            </w:r>
            <w:ins w:id="818" w:author="Windows User" w:date="2024-03-16T21:13:00Z">
              <w:r w:rsidRPr="000063F8">
                <w:rPr>
                  <w:bCs/>
                  <w:sz w:val="24"/>
                  <w:szCs w:val="24"/>
                </w:rPr>
                <w:t xml:space="preserve">chợ, </w:t>
              </w:r>
            </w:ins>
            <w:r w:rsidRPr="00BC7B89">
              <w:rPr>
                <w:sz w:val="24"/>
                <w:szCs w:val="24"/>
                <w:rPrChange w:id="819" w:author="Phan Quang Vinh" w:date="2024-03-26T11:00:00Z">
                  <w:rPr>
                    <w:sz w:val="24"/>
                    <w:lang w:val="vi-VN"/>
                  </w:rPr>
                </w:rPrChange>
              </w:rPr>
              <w:t>khu vực đang thi công trên đường bộ, hiện trường vụ tai nạn giao thông</w:t>
            </w:r>
            <w:r w:rsidRPr="000063F8">
              <w:rPr>
                <w:bCs/>
                <w:sz w:val="24"/>
                <w:szCs w:val="24"/>
              </w:rPr>
              <w:t>;</w:t>
            </w:r>
          </w:p>
          <w:p w14:paraId="64818AB1" w14:textId="77777777" w:rsidR="00A56383" w:rsidRPr="000063F8" w:rsidRDefault="00A56383" w:rsidP="00A56383">
            <w:pPr>
              <w:spacing w:before="60" w:after="60"/>
              <w:jc w:val="both"/>
              <w:rPr>
                <w:bCs/>
                <w:sz w:val="24"/>
                <w:szCs w:val="24"/>
              </w:rPr>
            </w:pPr>
            <w:r w:rsidRPr="00BC7B89">
              <w:rPr>
                <w:bCs/>
                <w:sz w:val="24"/>
                <w:szCs w:val="24"/>
              </w:rPr>
              <w:t>e)</w:t>
            </w:r>
            <w:r w:rsidRPr="00BC7B89">
              <w:rPr>
                <w:sz w:val="24"/>
                <w:szCs w:val="24"/>
                <w:rPrChange w:id="820" w:author="Phan Quang Vinh" w:date="2024-03-26T11:00:00Z">
                  <w:rPr>
                    <w:sz w:val="24"/>
                    <w:lang w:val="vi-VN"/>
                  </w:rPr>
                </w:rPrChange>
              </w:rPr>
              <w:t xml:space="preserve"> Có vật nuôi đi trên đường hoặc chăn thả ở </w:t>
            </w:r>
            <w:r w:rsidRPr="000063F8">
              <w:rPr>
                <w:bCs/>
                <w:sz w:val="24"/>
                <w:szCs w:val="24"/>
              </w:rPr>
              <w:t>ven</w:t>
            </w:r>
            <w:r w:rsidRPr="00BC7B89">
              <w:rPr>
                <w:sz w:val="24"/>
                <w:szCs w:val="24"/>
                <w:rPrChange w:id="821" w:author="Phan Quang Vinh" w:date="2024-03-26T11:00:00Z">
                  <w:rPr>
                    <w:sz w:val="24"/>
                    <w:lang w:val="vi-VN"/>
                  </w:rPr>
                </w:rPrChange>
              </w:rPr>
              <w:t xml:space="preserve"> đường</w:t>
            </w:r>
            <w:r w:rsidRPr="000063F8">
              <w:rPr>
                <w:bCs/>
                <w:sz w:val="24"/>
                <w:szCs w:val="24"/>
              </w:rPr>
              <w:t>;</w:t>
            </w:r>
          </w:p>
          <w:p w14:paraId="58B28343" w14:textId="77777777" w:rsidR="00A56383" w:rsidRPr="000063F8" w:rsidRDefault="00A56383" w:rsidP="00A56383">
            <w:pPr>
              <w:spacing w:before="60" w:after="60"/>
              <w:jc w:val="both"/>
              <w:rPr>
                <w:bCs/>
                <w:sz w:val="24"/>
                <w:szCs w:val="24"/>
              </w:rPr>
            </w:pPr>
            <w:r w:rsidRPr="00BC7B89">
              <w:rPr>
                <w:bCs/>
                <w:sz w:val="24"/>
                <w:szCs w:val="24"/>
              </w:rPr>
              <w:t>g)</w:t>
            </w:r>
            <w:r w:rsidRPr="00BC7B89">
              <w:rPr>
                <w:sz w:val="24"/>
                <w:szCs w:val="24"/>
                <w:rPrChange w:id="822" w:author="Phan Quang Vinh" w:date="2024-03-26T11:00:00Z">
                  <w:rPr>
                    <w:sz w:val="24"/>
                    <w:lang w:val="vi-VN"/>
                  </w:rPr>
                </w:rPrChange>
              </w:rPr>
              <w:t xml:space="preserve"> Tránh xe đi ngược chiều hoặc khi cho xe </w:t>
            </w:r>
            <w:r w:rsidRPr="000063F8">
              <w:rPr>
                <w:bCs/>
                <w:sz w:val="24"/>
                <w:szCs w:val="24"/>
              </w:rPr>
              <w:t xml:space="preserve">đi phía </w:t>
            </w:r>
            <w:r w:rsidRPr="00BC7B89">
              <w:rPr>
                <w:sz w:val="24"/>
                <w:szCs w:val="24"/>
                <w:rPrChange w:id="823" w:author="Phan Quang Vinh" w:date="2024-03-26T11:00:00Z">
                  <w:rPr>
                    <w:sz w:val="24"/>
                    <w:lang w:val="vi-VN"/>
                  </w:rPr>
                </w:rPrChange>
              </w:rPr>
              <w:t>sau vượt; khi có tín hiệu xin đường, tín hiệu khẩn cấp của xe đi</w:t>
            </w:r>
            <w:r w:rsidRPr="000063F8">
              <w:rPr>
                <w:bCs/>
                <w:sz w:val="24"/>
                <w:szCs w:val="24"/>
              </w:rPr>
              <w:t xml:space="preserve"> cùng chiều</w:t>
            </w:r>
            <w:r w:rsidRPr="00BC7B89">
              <w:rPr>
                <w:sz w:val="24"/>
                <w:szCs w:val="24"/>
                <w:rPrChange w:id="824" w:author="Phan Quang Vinh" w:date="2024-03-26T11:00:00Z">
                  <w:rPr>
                    <w:sz w:val="24"/>
                    <w:lang w:val="vi-VN"/>
                  </w:rPr>
                </w:rPrChange>
              </w:rPr>
              <w:t xml:space="preserve"> phía trước</w:t>
            </w:r>
            <w:r w:rsidRPr="000063F8">
              <w:rPr>
                <w:bCs/>
                <w:sz w:val="24"/>
                <w:szCs w:val="24"/>
              </w:rPr>
              <w:t>;</w:t>
            </w:r>
          </w:p>
          <w:p w14:paraId="53628ECF" w14:textId="77777777" w:rsidR="00A56383" w:rsidRPr="000063F8" w:rsidRDefault="00A56383" w:rsidP="00A56383">
            <w:pPr>
              <w:spacing w:before="60" w:after="60"/>
              <w:jc w:val="both"/>
              <w:rPr>
                <w:bCs/>
                <w:sz w:val="24"/>
                <w:szCs w:val="24"/>
              </w:rPr>
            </w:pPr>
            <w:r w:rsidRPr="00BC7B89">
              <w:rPr>
                <w:bCs/>
                <w:sz w:val="24"/>
                <w:szCs w:val="24"/>
              </w:rPr>
              <w:t>h)</w:t>
            </w:r>
            <w:r w:rsidRPr="00BC7B89">
              <w:rPr>
                <w:sz w:val="24"/>
                <w:szCs w:val="24"/>
                <w:rPrChange w:id="825" w:author="Phan Quang Vinh" w:date="2024-03-26T11:00:00Z">
                  <w:rPr>
                    <w:sz w:val="24"/>
                    <w:lang w:val="vi-VN"/>
                  </w:rPr>
                </w:rPrChange>
              </w:rPr>
              <w:t xml:space="preserve"> </w:t>
            </w:r>
            <w:r w:rsidRPr="000063F8">
              <w:rPr>
                <w:bCs/>
                <w:sz w:val="24"/>
                <w:szCs w:val="24"/>
              </w:rPr>
              <w:t>Đ</w:t>
            </w:r>
            <w:r w:rsidRPr="00BC7B89">
              <w:rPr>
                <w:sz w:val="24"/>
                <w:szCs w:val="24"/>
                <w:rPrChange w:id="826" w:author="Phan Quang Vinh" w:date="2024-03-26T11:00:00Z">
                  <w:rPr>
                    <w:sz w:val="24"/>
                    <w:lang w:val="vi-VN"/>
                  </w:rPr>
                </w:rPrChange>
              </w:rPr>
              <w:t>iểm dừng</w:t>
            </w:r>
            <w:r w:rsidRPr="000063F8">
              <w:rPr>
                <w:bCs/>
                <w:sz w:val="24"/>
                <w:szCs w:val="24"/>
              </w:rPr>
              <w:t>,</w:t>
            </w:r>
            <w:r w:rsidRPr="00BC7B89">
              <w:rPr>
                <w:sz w:val="24"/>
                <w:szCs w:val="24"/>
                <w:rPrChange w:id="827" w:author="Phan Quang Vinh" w:date="2024-03-26T11:00:00Z">
                  <w:rPr>
                    <w:sz w:val="24"/>
                    <w:lang w:val="vi-VN"/>
                  </w:rPr>
                </w:rPrChange>
              </w:rPr>
              <w:t xml:space="preserve"> đỗ xe có khách đang lên, xuống xe</w:t>
            </w:r>
            <w:r w:rsidRPr="000063F8">
              <w:rPr>
                <w:bCs/>
                <w:sz w:val="24"/>
                <w:szCs w:val="24"/>
              </w:rPr>
              <w:t>;</w:t>
            </w:r>
          </w:p>
          <w:p w14:paraId="070D8381" w14:textId="5103B22E" w:rsidR="00A56383" w:rsidRPr="000063F8" w:rsidRDefault="00A56383" w:rsidP="00A56383">
            <w:pPr>
              <w:spacing w:before="60" w:after="60"/>
              <w:jc w:val="both"/>
              <w:rPr>
                <w:bCs/>
                <w:sz w:val="24"/>
                <w:szCs w:val="24"/>
              </w:rPr>
            </w:pPr>
            <w:r w:rsidRPr="00BC7B89">
              <w:rPr>
                <w:bCs/>
                <w:sz w:val="24"/>
                <w:szCs w:val="24"/>
              </w:rPr>
              <w:t>i)</w:t>
            </w:r>
            <w:r w:rsidRPr="00BC7B89">
              <w:rPr>
                <w:sz w:val="24"/>
                <w:szCs w:val="24"/>
                <w:rPrChange w:id="828" w:author="Phan Quang Vinh" w:date="2024-03-26T11:00:00Z">
                  <w:rPr>
                    <w:sz w:val="24"/>
                    <w:lang w:val="vi-VN"/>
                  </w:rPr>
                </w:rPrChange>
              </w:rPr>
              <w:t xml:space="preserve"> </w:t>
            </w:r>
            <w:r w:rsidRPr="000063F8">
              <w:rPr>
                <w:bCs/>
                <w:sz w:val="24"/>
                <w:szCs w:val="24"/>
              </w:rPr>
              <w:t>Gặp x</w:t>
            </w:r>
            <w:r w:rsidRPr="00BC7B89">
              <w:rPr>
                <w:sz w:val="24"/>
                <w:szCs w:val="24"/>
                <w:rPrChange w:id="829" w:author="Phan Quang Vinh" w:date="2024-03-26T11:00:00Z">
                  <w:rPr>
                    <w:sz w:val="24"/>
                    <w:lang w:val="vi-VN"/>
                  </w:rPr>
                </w:rPrChange>
              </w:rPr>
              <w:t>e</w:t>
            </w:r>
            <w:r w:rsidRPr="000063F8">
              <w:rPr>
                <w:bCs/>
                <w:sz w:val="24"/>
                <w:szCs w:val="24"/>
              </w:rPr>
              <w:t xml:space="preserve"> chở hàng</w:t>
            </w:r>
            <w:r w:rsidRPr="00BC7B89">
              <w:rPr>
                <w:sz w:val="24"/>
                <w:szCs w:val="24"/>
                <w:rPrChange w:id="830" w:author="Phan Quang Vinh" w:date="2024-03-26T11:00:00Z">
                  <w:rPr>
                    <w:sz w:val="24"/>
                    <w:lang w:val="vi-VN"/>
                  </w:rPr>
                </w:rPrChange>
              </w:rPr>
              <w:t xml:space="preserve"> siêu trường, siêu trọng, hàng nguy hiểm</w:t>
            </w:r>
            <w:r w:rsidRPr="000063F8">
              <w:rPr>
                <w:bCs/>
                <w:sz w:val="24"/>
                <w:szCs w:val="24"/>
              </w:rPr>
              <w:t xml:space="preserve">; </w:t>
            </w:r>
            <w:del w:id="831" w:author="Windows User" w:date="2024-03-16T21:13:00Z">
              <w:r w:rsidR="003E081E" w:rsidRPr="000063F8">
                <w:rPr>
                  <w:sz w:val="24"/>
                  <w:szCs w:val="24"/>
                  <w:lang w:val="vi-VN"/>
                </w:rPr>
                <w:delText xml:space="preserve">đoàn </w:delText>
              </w:r>
            </w:del>
            <w:r w:rsidRPr="00BC7B89">
              <w:rPr>
                <w:sz w:val="24"/>
                <w:szCs w:val="24"/>
                <w:rPrChange w:id="832" w:author="Phan Quang Vinh" w:date="2024-03-26T11:00:00Z">
                  <w:rPr>
                    <w:sz w:val="24"/>
                    <w:lang w:val="vi-VN"/>
                  </w:rPr>
                </w:rPrChange>
              </w:rPr>
              <w:t>người đi bộ</w:t>
            </w:r>
            <w:r w:rsidRPr="000063F8">
              <w:rPr>
                <w:bCs/>
                <w:sz w:val="24"/>
                <w:szCs w:val="24"/>
              </w:rPr>
              <w:t xml:space="preserve">; </w:t>
            </w:r>
          </w:p>
          <w:p w14:paraId="2C7A9959" w14:textId="15D76F72" w:rsidR="00A56383" w:rsidRPr="00BC7B89" w:rsidRDefault="00A56383" w:rsidP="00A56383">
            <w:pPr>
              <w:spacing w:before="60" w:after="60"/>
              <w:jc w:val="both"/>
              <w:rPr>
                <w:bCs/>
                <w:sz w:val="24"/>
                <w:szCs w:val="24"/>
              </w:rPr>
            </w:pPr>
            <w:r w:rsidRPr="00BC7B89">
              <w:rPr>
                <w:bCs/>
                <w:sz w:val="24"/>
                <w:szCs w:val="24"/>
              </w:rPr>
              <w:t>k) Gặp xe ưu tiên</w:t>
            </w:r>
            <w:del w:id="833" w:author="Windows User" w:date="2024-03-16T21:13:00Z">
              <w:r w:rsidR="003E081E" w:rsidRPr="00BC7B89">
                <w:rPr>
                  <w:sz w:val="24"/>
                  <w:szCs w:val="24"/>
                </w:rPr>
                <w:delText xml:space="preserve"> đang làm nhiệm vụ</w:delText>
              </w:r>
            </w:del>
            <w:r w:rsidRPr="00BC7B89">
              <w:rPr>
                <w:bCs/>
                <w:sz w:val="24"/>
                <w:szCs w:val="24"/>
              </w:rPr>
              <w:t>;</w:t>
            </w:r>
          </w:p>
          <w:p w14:paraId="7659A89F" w14:textId="67A6CA85" w:rsidR="00A56383" w:rsidRPr="00BC7B89" w:rsidRDefault="00A56383" w:rsidP="00A56383">
            <w:pPr>
              <w:spacing w:before="60" w:after="60"/>
              <w:jc w:val="both"/>
              <w:rPr>
                <w:bCs/>
                <w:sz w:val="24"/>
                <w:szCs w:val="24"/>
              </w:rPr>
            </w:pPr>
            <w:r w:rsidRPr="00BC7B89">
              <w:rPr>
                <w:bCs/>
                <w:sz w:val="24"/>
                <w:szCs w:val="24"/>
              </w:rPr>
              <w:t>l</w:t>
            </w:r>
            <w:r w:rsidRPr="00BC7B89">
              <w:rPr>
                <w:sz w:val="24"/>
                <w:szCs w:val="24"/>
                <w:rPrChange w:id="834" w:author="Phan Quang Vinh" w:date="2024-03-26T11:00:00Z">
                  <w:rPr>
                    <w:sz w:val="24"/>
                    <w:lang w:val="vi-VN"/>
                  </w:rPr>
                </w:rPrChange>
              </w:rPr>
              <w:t xml:space="preserve">) </w:t>
            </w:r>
            <w:r w:rsidRPr="000063F8">
              <w:rPr>
                <w:bCs/>
                <w:sz w:val="24"/>
                <w:szCs w:val="24"/>
              </w:rPr>
              <w:t xml:space="preserve">Điều kiện </w:t>
            </w:r>
            <w:del w:id="835" w:author="Windows User" w:date="2024-03-16T21:13:00Z">
              <w:r w:rsidR="003E081E" w:rsidRPr="000063F8">
                <w:rPr>
                  <w:sz w:val="24"/>
                  <w:szCs w:val="24"/>
                </w:rPr>
                <w:delText>thời tiết bất lợi ảnh hưởng tới an toàn giao thông đường bộ;</w:delText>
              </w:r>
            </w:del>
            <w:ins w:id="836" w:author="Windows User" w:date="2024-03-16T21:13:00Z">
              <w:r w:rsidRPr="00BC7B89">
                <w:rPr>
                  <w:bCs/>
                  <w:sz w:val="24"/>
                  <w:szCs w:val="24"/>
                </w:rPr>
                <w:t>trời mưa, gió, sương,</w:t>
              </w:r>
            </w:ins>
            <w:r w:rsidRPr="00BC7B89">
              <w:rPr>
                <w:bCs/>
                <w:sz w:val="24"/>
                <w:szCs w:val="24"/>
              </w:rPr>
              <w:t xml:space="preserve"> </w:t>
            </w:r>
            <w:r w:rsidRPr="00BC7B89">
              <w:rPr>
                <w:sz w:val="24"/>
                <w:szCs w:val="24"/>
                <w:rPrChange w:id="837" w:author="Phan Quang Vinh" w:date="2024-03-26T11:00:00Z">
                  <w:rPr>
                    <w:sz w:val="24"/>
                    <w:lang w:val="vi-VN"/>
                  </w:rPr>
                </w:rPrChange>
              </w:rPr>
              <w:t>khói, bụi</w:t>
            </w:r>
            <w:del w:id="838" w:author="Windows User" w:date="2024-03-16T21:13:00Z">
              <w:r w:rsidR="003E081E" w:rsidRPr="000063F8">
                <w:rPr>
                  <w:sz w:val="24"/>
                  <w:szCs w:val="24"/>
                  <w:lang w:val="vi-VN"/>
                </w:rPr>
                <w:delText>;</w:delText>
              </w:r>
            </w:del>
            <w:ins w:id="839" w:author="Windows User" w:date="2024-03-16T21:13:00Z">
              <w:r w:rsidRPr="000063F8">
                <w:rPr>
                  <w:bCs/>
                  <w:sz w:val="24"/>
                  <w:szCs w:val="24"/>
                </w:rPr>
                <w:t>,</w:t>
              </w:r>
            </w:ins>
            <w:r w:rsidRPr="00BC7B89">
              <w:rPr>
                <w:sz w:val="24"/>
                <w:szCs w:val="24"/>
                <w:rPrChange w:id="840" w:author="Phan Quang Vinh" w:date="2024-03-26T11:00:00Z">
                  <w:rPr>
                    <w:sz w:val="24"/>
                    <w:lang w:val="vi-VN"/>
                  </w:rPr>
                </w:rPrChange>
              </w:rPr>
              <w:t xml:space="preserve"> mặt đường trơn trượt, lầy lội, có nhiều đất đá, vật liệu rơi vãi</w:t>
            </w:r>
            <w:ins w:id="841" w:author="Windows User" w:date="2024-03-16T21:13:00Z">
              <w:r w:rsidRPr="000063F8">
                <w:rPr>
                  <w:bCs/>
                  <w:sz w:val="24"/>
                  <w:szCs w:val="24"/>
                </w:rPr>
                <w:t xml:space="preserve"> ảnh hưởng tới an toàn giao thông đường bộ</w:t>
              </w:r>
            </w:ins>
            <w:r w:rsidRPr="00BC7B89">
              <w:rPr>
                <w:bCs/>
                <w:sz w:val="24"/>
                <w:szCs w:val="24"/>
              </w:rPr>
              <w:t>;</w:t>
            </w:r>
          </w:p>
          <w:p w14:paraId="68A6CBED" w14:textId="77777777" w:rsidR="00A56383" w:rsidRPr="000063F8" w:rsidRDefault="00A56383" w:rsidP="00A56383">
            <w:pPr>
              <w:spacing w:before="60" w:after="60"/>
              <w:jc w:val="both"/>
              <w:rPr>
                <w:ins w:id="842" w:author="Windows User" w:date="2024-03-16T21:13:00Z"/>
                <w:bCs/>
                <w:sz w:val="24"/>
                <w:szCs w:val="24"/>
              </w:rPr>
            </w:pPr>
            <w:r w:rsidRPr="00BC7B89">
              <w:rPr>
                <w:bCs/>
                <w:sz w:val="24"/>
                <w:szCs w:val="24"/>
              </w:rPr>
              <w:t>m)</w:t>
            </w:r>
            <w:r w:rsidRPr="00BC7B89">
              <w:rPr>
                <w:sz w:val="24"/>
                <w:szCs w:val="24"/>
                <w:rPrChange w:id="843" w:author="Phan Quang Vinh" w:date="2024-03-26T11:00:00Z">
                  <w:rPr>
                    <w:sz w:val="24"/>
                    <w:lang w:val="vi-VN"/>
                  </w:rPr>
                </w:rPrChange>
              </w:rPr>
              <w:t xml:space="preserve"> </w:t>
            </w:r>
            <w:r w:rsidRPr="000063F8">
              <w:rPr>
                <w:bCs/>
                <w:sz w:val="24"/>
                <w:szCs w:val="24"/>
              </w:rPr>
              <w:t>K</w:t>
            </w:r>
            <w:r w:rsidRPr="00BC7B89">
              <w:rPr>
                <w:sz w:val="24"/>
                <w:szCs w:val="24"/>
                <w:rPrChange w:id="844" w:author="Phan Quang Vinh" w:date="2024-03-26T11:00:00Z">
                  <w:rPr>
                    <w:sz w:val="24"/>
                    <w:lang w:val="vi-VN"/>
                  </w:rPr>
                </w:rPrChange>
              </w:rPr>
              <w:t xml:space="preserve">hu vực đang tổ chức kiểm soát </w:t>
            </w:r>
            <w:r w:rsidRPr="000063F8">
              <w:rPr>
                <w:bCs/>
                <w:sz w:val="24"/>
                <w:szCs w:val="24"/>
              </w:rPr>
              <w:t>giao thông đường bộ.</w:t>
            </w:r>
          </w:p>
          <w:p w14:paraId="10D899AB" w14:textId="61EA4027" w:rsidR="002E21C0" w:rsidRPr="00BC7B89" w:rsidRDefault="00A56383" w:rsidP="00A56383">
            <w:pPr>
              <w:spacing w:before="60" w:after="60"/>
              <w:jc w:val="both"/>
              <w:rPr>
                <w:sz w:val="24"/>
                <w:szCs w:val="24"/>
                <w:rPrChange w:id="845" w:author="Phan Quang Vinh" w:date="2024-03-26T11:00:00Z">
                  <w:rPr>
                    <w:b/>
                    <w:sz w:val="24"/>
                  </w:rPr>
                </w:rPrChange>
              </w:rPr>
            </w:pPr>
            <w:ins w:id="846" w:author="Windows User" w:date="2024-03-16T21:13:00Z">
              <w:r w:rsidRPr="00BC7B89">
                <w:rPr>
                  <w:bCs/>
                  <w:sz w:val="24"/>
                  <w:szCs w:val="24"/>
                </w:rPr>
                <w:t>4. Bộ trưởng Bộ Giao thông vận tải quy định chi tiết về tốc độ và khoảng cách an toàn của xe cơ giới, xe máy chuyên dùng, xe đạp máy, xe đạp điện tham gia giao thông đường bộ.</w:t>
              </w:r>
            </w:ins>
          </w:p>
        </w:tc>
      </w:tr>
      <w:tr w:rsidR="002E21C0" w:rsidRPr="00F82091" w14:paraId="086445E6" w14:textId="77777777" w:rsidTr="0081314D">
        <w:tc>
          <w:tcPr>
            <w:tcW w:w="7088" w:type="dxa"/>
          </w:tcPr>
          <w:p w14:paraId="4F993CDB" w14:textId="77777777" w:rsidR="002E21C0" w:rsidRPr="00BC7B89" w:rsidRDefault="002E21C0" w:rsidP="002E21C0">
            <w:pPr>
              <w:spacing w:before="60" w:after="60"/>
              <w:jc w:val="both"/>
              <w:rPr>
                <w:sz w:val="24"/>
                <w:szCs w:val="24"/>
                <w:lang w:val="vi-VN"/>
              </w:rPr>
            </w:pPr>
            <w:r w:rsidRPr="000063F8">
              <w:rPr>
                <w:b/>
                <w:bCs/>
                <w:sz w:val="24"/>
                <w:szCs w:val="24"/>
                <w:lang w:val="vi-VN"/>
              </w:rPr>
              <w:lastRenderedPageBreak/>
              <w:t xml:space="preserve">Điều </w:t>
            </w:r>
            <w:r w:rsidRPr="000063F8">
              <w:rPr>
                <w:b/>
                <w:bCs/>
                <w:sz w:val="24"/>
                <w:szCs w:val="24"/>
                <w:lang w:val="pt-BR"/>
              </w:rPr>
              <w:t>12</w:t>
            </w:r>
            <w:r w:rsidRPr="00BC7B89">
              <w:rPr>
                <w:b/>
                <w:bCs/>
                <w:sz w:val="24"/>
                <w:szCs w:val="24"/>
                <w:lang w:val="vi-VN"/>
              </w:rPr>
              <w:t>.</w:t>
            </w:r>
            <w:r w:rsidRPr="00BC7B89">
              <w:rPr>
                <w:sz w:val="24"/>
                <w:szCs w:val="24"/>
                <w:lang w:val="vi-VN"/>
              </w:rPr>
              <w:t xml:space="preserve"> </w:t>
            </w:r>
            <w:r w:rsidRPr="00BC7B89">
              <w:rPr>
                <w:b/>
                <w:sz w:val="24"/>
                <w:szCs w:val="24"/>
                <w:lang w:val="vi-VN"/>
              </w:rPr>
              <w:t>Sử dụng làn đường</w:t>
            </w:r>
          </w:p>
          <w:p w14:paraId="44C0864F" w14:textId="77777777" w:rsidR="002E21C0" w:rsidRPr="00BC7B89" w:rsidRDefault="002E21C0" w:rsidP="002E21C0">
            <w:pPr>
              <w:tabs>
                <w:tab w:val="left" w:pos="886"/>
              </w:tabs>
              <w:spacing w:before="60" w:after="60"/>
              <w:jc w:val="both"/>
              <w:rPr>
                <w:sz w:val="24"/>
                <w:szCs w:val="24"/>
                <w:lang w:val="pt-BR"/>
              </w:rPr>
            </w:pPr>
            <w:r w:rsidRPr="00BC7B89">
              <w:rPr>
                <w:sz w:val="24"/>
                <w:szCs w:val="24"/>
                <w:lang w:val="pt-BR"/>
              </w:rPr>
              <w:t>1. Phương tiện tham gia giao thông di chuyển với tốc độ thấp hơn phải đi về bên phải theo chiều đi của mình.</w:t>
            </w:r>
          </w:p>
          <w:p w14:paraId="28ED5BFE" w14:textId="7AD24FFC" w:rsidR="002E21C0" w:rsidRPr="00BC7B89" w:rsidRDefault="002E21C0" w:rsidP="002E21C0">
            <w:pPr>
              <w:widowControl w:val="0"/>
              <w:spacing w:before="60" w:after="60"/>
              <w:jc w:val="both"/>
              <w:rPr>
                <w:sz w:val="24"/>
                <w:szCs w:val="24"/>
              </w:rPr>
            </w:pPr>
            <w:r w:rsidRPr="00BC7B89">
              <w:rPr>
                <w:sz w:val="24"/>
                <w:szCs w:val="24"/>
                <w:lang w:val="pt-BR"/>
              </w:rPr>
              <w:t>2</w:t>
            </w:r>
            <w:r w:rsidRPr="00BC7B89">
              <w:rPr>
                <w:sz w:val="24"/>
                <w:szCs w:val="24"/>
                <w:lang w:val="vi-VN"/>
              </w:rPr>
              <w:t xml:space="preserve">. Trên đường có nhiều làn đường cho xe </w:t>
            </w:r>
            <w:r w:rsidRPr="00BC7B89">
              <w:rPr>
                <w:bCs/>
                <w:iCs/>
                <w:sz w:val="24"/>
                <w:szCs w:val="24"/>
                <w:lang w:val="vi-VN"/>
              </w:rPr>
              <w:t xml:space="preserve">đi </w:t>
            </w:r>
            <w:r w:rsidRPr="00BC7B89">
              <w:rPr>
                <w:sz w:val="24"/>
                <w:szCs w:val="24"/>
                <w:lang w:val="vi-VN"/>
              </w:rPr>
              <w:t xml:space="preserve">cùng chiều được phân biệt bằng vạch kẻ phân làn đường, người </w:t>
            </w:r>
            <w:r w:rsidRPr="00BC7B89">
              <w:rPr>
                <w:bCs/>
                <w:iCs/>
                <w:sz w:val="24"/>
                <w:szCs w:val="24"/>
                <w:lang w:val="vi-VN"/>
              </w:rPr>
              <w:t>điều khiển phương tiện</w:t>
            </w:r>
            <w:r w:rsidRPr="00BC7B89">
              <w:rPr>
                <w:sz w:val="24"/>
                <w:szCs w:val="24"/>
                <w:lang w:val="vi-VN"/>
              </w:rPr>
              <w:t xml:space="preserve"> phải cho xe </w:t>
            </w:r>
            <w:r w:rsidRPr="00BC7B89">
              <w:rPr>
                <w:bCs/>
                <w:iCs/>
                <w:sz w:val="24"/>
                <w:szCs w:val="24"/>
                <w:lang w:val="vi-VN"/>
              </w:rPr>
              <w:t>đi</w:t>
            </w:r>
            <w:r w:rsidRPr="00BC7B89">
              <w:rPr>
                <w:sz w:val="24"/>
                <w:szCs w:val="24"/>
                <w:lang w:val="vi-VN"/>
              </w:rPr>
              <w:t xml:space="preserve"> trong một làn đường và chỉ được chuyển làn đường ở những nơi cho phép; khi chuyển làn đường phải có tín hiệu báo trước</w:t>
            </w:r>
            <w:r w:rsidRPr="00BC7B89">
              <w:rPr>
                <w:sz w:val="24"/>
                <w:szCs w:val="24"/>
              </w:rPr>
              <w:t>;</w:t>
            </w:r>
            <w:r w:rsidRPr="00BC7B89">
              <w:rPr>
                <w:sz w:val="24"/>
                <w:szCs w:val="24"/>
                <w:lang w:val="vi-VN"/>
              </w:rPr>
              <w:t xml:space="preserve"> phải </w:t>
            </w:r>
            <w:r w:rsidRPr="00BC7B89">
              <w:rPr>
                <w:sz w:val="24"/>
                <w:szCs w:val="24"/>
              </w:rPr>
              <w:t>quan sát bảo đảm khoảng cách an toàn với xe phía trước, phía sau mới được</w:t>
            </w:r>
            <w:r w:rsidRPr="00BC7B89">
              <w:rPr>
                <w:sz w:val="24"/>
                <w:szCs w:val="24"/>
                <w:lang w:val="vi-VN"/>
              </w:rPr>
              <w:t xml:space="preserve"> chuyển làn</w:t>
            </w:r>
            <w:r w:rsidRPr="00BC7B89">
              <w:rPr>
                <w:sz w:val="24"/>
                <w:szCs w:val="24"/>
              </w:rPr>
              <w:t>.</w:t>
            </w:r>
          </w:p>
          <w:p w14:paraId="34EEEA34" w14:textId="77777777" w:rsidR="002E21C0" w:rsidRPr="00BC7B89" w:rsidRDefault="002E21C0" w:rsidP="002E21C0">
            <w:pPr>
              <w:spacing w:before="60" w:after="60"/>
              <w:jc w:val="both"/>
              <w:rPr>
                <w:sz w:val="24"/>
                <w:szCs w:val="24"/>
              </w:rPr>
            </w:pPr>
            <w:r w:rsidRPr="00BC7B89">
              <w:rPr>
                <w:sz w:val="24"/>
                <w:szCs w:val="24"/>
              </w:rPr>
              <w:t>3</w:t>
            </w:r>
            <w:r w:rsidRPr="00BC7B89">
              <w:rPr>
                <w:sz w:val="24"/>
                <w:szCs w:val="24"/>
                <w:lang w:val="vi-VN"/>
              </w:rPr>
              <w:t>. Trên đường một chiều có vạch kẻ phân làn đường, xe thô sơ phải đi trên làn đường bên phải trong cùng, xe cơ giới</w:t>
            </w:r>
            <w:r w:rsidRPr="00BC7B89">
              <w:rPr>
                <w:sz w:val="24"/>
                <w:szCs w:val="24"/>
              </w:rPr>
              <w:t>, xe máy chuyên dùng</w:t>
            </w:r>
            <w:r w:rsidRPr="00BC7B89">
              <w:rPr>
                <w:sz w:val="24"/>
                <w:szCs w:val="24"/>
                <w:lang w:val="vi-VN"/>
              </w:rPr>
              <w:t xml:space="preserve"> đi trên làn đường bên trái.</w:t>
            </w:r>
          </w:p>
          <w:p w14:paraId="4C9B98F1" w14:textId="77777777" w:rsidR="002E21C0" w:rsidRPr="00BC7B89" w:rsidRDefault="002E21C0" w:rsidP="002E21C0">
            <w:pPr>
              <w:spacing w:before="60" w:after="60"/>
              <w:jc w:val="both"/>
              <w:rPr>
                <w:sz w:val="24"/>
                <w:szCs w:val="24"/>
              </w:rPr>
            </w:pPr>
            <w:r w:rsidRPr="00BC7B89">
              <w:rPr>
                <w:sz w:val="24"/>
                <w:szCs w:val="24"/>
              </w:rPr>
              <w:t>4</w:t>
            </w:r>
            <w:r w:rsidRPr="00BC7B89">
              <w:rPr>
                <w:sz w:val="24"/>
                <w:szCs w:val="24"/>
                <w:lang w:val="vi-VN"/>
              </w:rPr>
              <w:t>. Trên làn đường dành riêng cho một loại phương tiện, người điều khiển loại phương tiện khác không được đi vào làn đường đó.</w:t>
            </w:r>
          </w:p>
        </w:tc>
        <w:tc>
          <w:tcPr>
            <w:tcW w:w="7201" w:type="dxa"/>
          </w:tcPr>
          <w:p w14:paraId="4B7B248D" w14:textId="04B44103" w:rsidR="00A56383" w:rsidRPr="00BC7B89" w:rsidRDefault="00A56383">
            <w:pPr>
              <w:widowControl w:val="0"/>
              <w:spacing w:before="60" w:after="60"/>
              <w:jc w:val="both"/>
              <w:rPr>
                <w:b/>
                <w:sz w:val="24"/>
                <w:szCs w:val="24"/>
                <w:lang w:val="vi-VN"/>
                <w:rPrChange w:id="847" w:author="Phan Quang Vinh" w:date="2024-03-26T11:00:00Z">
                  <w:rPr>
                    <w:sz w:val="24"/>
                    <w:lang w:val="vi-VN"/>
                  </w:rPr>
                </w:rPrChange>
              </w:rPr>
              <w:pPrChange w:id="848" w:author="Windows User" w:date="2024-03-16T21:13:00Z">
                <w:pPr>
                  <w:spacing w:before="60" w:after="60"/>
                  <w:jc w:val="both"/>
                </w:pPr>
              </w:pPrChange>
            </w:pPr>
            <w:r w:rsidRPr="00BC7B89">
              <w:rPr>
                <w:b/>
                <w:sz w:val="24"/>
                <w:szCs w:val="24"/>
                <w:lang w:val="vi-VN"/>
              </w:rPr>
              <w:t xml:space="preserve">Điều </w:t>
            </w:r>
            <w:del w:id="849" w:author="Windows User" w:date="2024-03-16T21:13:00Z">
              <w:r w:rsidR="003E081E" w:rsidRPr="00BC7B89">
                <w:rPr>
                  <w:b/>
                  <w:bCs/>
                  <w:sz w:val="24"/>
                  <w:szCs w:val="24"/>
                  <w:lang w:val="pt-BR"/>
                </w:rPr>
                <w:delText>12</w:delText>
              </w:r>
              <w:r w:rsidR="003E081E" w:rsidRPr="00BC7B89">
                <w:rPr>
                  <w:b/>
                  <w:bCs/>
                  <w:sz w:val="24"/>
                  <w:szCs w:val="24"/>
                  <w:lang w:val="vi-VN"/>
                </w:rPr>
                <w:delText>.</w:delText>
              </w:r>
            </w:del>
            <w:ins w:id="850" w:author="Windows User" w:date="2024-03-16T21:13:00Z">
              <w:r w:rsidRPr="00BC7B89">
                <w:rPr>
                  <w:b/>
                  <w:sz w:val="24"/>
                  <w:szCs w:val="24"/>
                  <w:lang w:val="vi-VN"/>
                </w:rPr>
                <w:t>13.</w:t>
              </w:r>
            </w:ins>
            <w:r w:rsidRPr="00BC7B89">
              <w:rPr>
                <w:b/>
                <w:sz w:val="24"/>
                <w:szCs w:val="24"/>
                <w:lang w:val="vi-VN"/>
                <w:rPrChange w:id="851" w:author="Phan Quang Vinh" w:date="2024-03-26T11:00:00Z">
                  <w:rPr>
                    <w:sz w:val="24"/>
                    <w:lang w:val="vi-VN"/>
                  </w:rPr>
                </w:rPrChange>
              </w:rPr>
              <w:t xml:space="preserve"> </w:t>
            </w:r>
            <w:r w:rsidRPr="000063F8">
              <w:rPr>
                <w:b/>
                <w:sz w:val="24"/>
                <w:szCs w:val="24"/>
                <w:lang w:val="vi-VN"/>
              </w:rPr>
              <w:t>Sử dụng làn đường</w:t>
            </w:r>
          </w:p>
          <w:p w14:paraId="4E361FD8" w14:textId="77777777" w:rsidR="00A56383" w:rsidRPr="00BC7B89" w:rsidRDefault="00A56383">
            <w:pPr>
              <w:widowControl w:val="0"/>
              <w:spacing w:before="60" w:after="60"/>
              <w:jc w:val="both"/>
              <w:rPr>
                <w:sz w:val="24"/>
                <w:szCs w:val="24"/>
                <w:lang w:val="vi-VN"/>
                <w:rPrChange w:id="852" w:author="Phan Quang Vinh" w:date="2024-03-26T11:00:00Z">
                  <w:rPr>
                    <w:sz w:val="24"/>
                    <w:lang w:val="pt-BR"/>
                  </w:rPr>
                </w:rPrChange>
              </w:rPr>
              <w:pPrChange w:id="853" w:author="Windows User" w:date="2024-03-16T21:13:00Z">
                <w:pPr>
                  <w:tabs>
                    <w:tab w:val="left" w:pos="886"/>
                  </w:tabs>
                  <w:spacing w:before="60" w:after="60"/>
                  <w:jc w:val="both"/>
                </w:pPr>
              </w:pPrChange>
            </w:pPr>
            <w:r w:rsidRPr="00BC7B89">
              <w:rPr>
                <w:sz w:val="24"/>
                <w:szCs w:val="24"/>
                <w:lang w:val="vi-VN"/>
                <w:rPrChange w:id="854" w:author="Phan Quang Vinh" w:date="2024-03-26T11:00:00Z">
                  <w:rPr>
                    <w:sz w:val="24"/>
                    <w:lang w:val="pt-BR"/>
                  </w:rPr>
                </w:rPrChange>
              </w:rPr>
              <w:t>1. Phương tiện tham gia giao thông di chuyển với tốc độ thấp</w:t>
            </w:r>
            <w:r w:rsidRPr="00BC7B89">
              <w:rPr>
                <w:sz w:val="24"/>
                <w:szCs w:val="24"/>
                <w:rPrChange w:id="855" w:author="Phan Quang Vinh" w:date="2024-03-26T11:00:00Z">
                  <w:rPr>
                    <w:sz w:val="24"/>
                    <w:lang w:val="pt-BR"/>
                  </w:rPr>
                </w:rPrChange>
              </w:rPr>
              <w:t xml:space="preserve"> </w:t>
            </w:r>
            <w:r w:rsidRPr="00BC7B89">
              <w:rPr>
                <w:sz w:val="24"/>
                <w:szCs w:val="24"/>
                <w:lang w:val="vi-VN"/>
                <w:rPrChange w:id="856" w:author="Phan Quang Vinh" w:date="2024-03-26T11:00:00Z">
                  <w:rPr>
                    <w:sz w:val="24"/>
                    <w:lang w:val="pt-BR"/>
                  </w:rPr>
                </w:rPrChange>
              </w:rPr>
              <w:t>hơn phải đi v</w:t>
            </w:r>
            <w:r w:rsidRPr="00BC7B89">
              <w:rPr>
                <w:sz w:val="24"/>
                <w:szCs w:val="24"/>
                <w:rPrChange w:id="857" w:author="Phan Quang Vinh" w:date="2024-03-26T11:00:00Z">
                  <w:rPr>
                    <w:sz w:val="24"/>
                    <w:lang w:val="pt-BR"/>
                  </w:rPr>
                </w:rPrChange>
              </w:rPr>
              <w:t xml:space="preserve">ề </w:t>
            </w:r>
            <w:r w:rsidRPr="00BC7B89">
              <w:rPr>
                <w:sz w:val="24"/>
                <w:szCs w:val="24"/>
                <w:lang w:val="vi-VN"/>
                <w:rPrChange w:id="858" w:author="Phan Quang Vinh" w:date="2024-03-26T11:00:00Z">
                  <w:rPr>
                    <w:sz w:val="24"/>
                    <w:lang w:val="pt-BR"/>
                  </w:rPr>
                </w:rPrChange>
              </w:rPr>
              <w:t>bên phải theo chiều đi của mình.</w:t>
            </w:r>
            <w:ins w:id="859" w:author="Windows User" w:date="2024-03-16T21:13:00Z">
              <w:r w:rsidRPr="000063F8">
                <w:rPr>
                  <w:sz w:val="24"/>
                  <w:szCs w:val="24"/>
                  <w:lang w:val="vi-VN"/>
                </w:rPr>
                <w:t xml:space="preserve"> </w:t>
              </w:r>
            </w:ins>
          </w:p>
          <w:p w14:paraId="0D708D85" w14:textId="77777777" w:rsidR="00A56383" w:rsidRPr="00BC7B89" w:rsidRDefault="00A56383" w:rsidP="00A56383">
            <w:pPr>
              <w:widowControl w:val="0"/>
              <w:spacing w:before="60" w:after="60"/>
              <w:jc w:val="both"/>
              <w:rPr>
                <w:sz w:val="24"/>
                <w:szCs w:val="24"/>
                <w:lang w:val="vi-VN"/>
                <w:rPrChange w:id="860" w:author="Phan Quang Vinh" w:date="2024-03-26T11:00:00Z">
                  <w:rPr>
                    <w:sz w:val="24"/>
                  </w:rPr>
                </w:rPrChange>
              </w:rPr>
            </w:pPr>
            <w:r w:rsidRPr="00BC7B89">
              <w:rPr>
                <w:sz w:val="24"/>
                <w:szCs w:val="24"/>
                <w:lang w:val="vi-VN"/>
                <w:rPrChange w:id="861" w:author="Phan Quang Vinh" w:date="2024-03-26T11:00:00Z">
                  <w:rPr>
                    <w:sz w:val="24"/>
                    <w:lang w:val="pt-BR"/>
                  </w:rPr>
                </w:rPrChange>
              </w:rPr>
              <w:t>2</w:t>
            </w:r>
            <w:r w:rsidRPr="000063F8">
              <w:rPr>
                <w:sz w:val="24"/>
                <w:szCs w:val="24"/>
                <w:lang w:val="vi-VN"/>
              </w:rPr>
              <w:t xml:space="preserve">. Trên đường có nhiều làn đường cho xe đi cùng chiều được phân biệt bằng vạch kẻ phân làn đường, người điều khiển phương tiện phải cho xe đi trong một làn đường và chỉ được chuyển làn đường ở những nơi cho phép; </w:t>
            </w:r>
            <w:ins w:id="862" w:author="Windows User" w:date="2024-03-16T21:13:00Z">
              <w:r w:rsidRPr="00BC7B89">
                <w:rPr>
                  <w:sz w:val="24"/>
                  <w:szCs w:val="24"/>
                  <w:lang w:val="vi-VN"/>
                </w:rPr>
                <w:t>mỗi lần chuyển làn</w:t>
              </w:r>
              <w:r w:rsidRPr="00BC7B89">
                <w:rPr>
                  <w:sz w:val="24"/>
                  <w:szCs w:val="24"/>
                </w:rPr>
                <w:t xml:space="preserve"> đường</w:t>
              </w:r>
              <w:r w:rsidRPr="00BC7B89">
                <w:rPr>
                  <w:sz w:val="24"/>
                  <w:szCs w:val="24"/>
                  <w:lang w:val="vi-VN"/>
                </w:rPr>
                <w:t xml:space="preserve"> chỉ được phép chuyển </w:t>
              </w:r>
              <w:r w:rsidRPr="00BC7B89">
                <w:rPr>
                  <w:sz w:val="24"/>
                  <w:szCs w:val="24"/>
                </w:rPr>
                <w:t>sang một</w:t>
              </w:r>
              <w:r w:rsidRPr="00BC7B89">
                <w:rPr>
                  <w:sz w:val="24"/>
                  <w:szCs w:val="24"/>
                  <w:lang w:val="vi-VN"/>
                </w:rPr>
                <w:t xml:space="preserve"> làn</w:t>
              </w:r>
              <w:r w:rsidRPr="00BC7B89">
                <w:rPr>
                  <w:sz w:val="24"/>
                  <w:szCs w:val="24"/>
                </w:rPr>
                <w:t xml:space="preserve"> đường</w:t>
              </w:r>
              <w:r w:rsidRPr="00BC7B89">
                <w:rPr>
                  <w:sz w:val="24"/>
                  <w:szCs w:val="24"/>
                  <w:lang w:val="vi-VN"/>
                </w:rPr>
                <w:t xml:space="preserve"> liền kề; </w:t>
              </w:r>
            </w:ins>
            <w:r w:rsidRPr="00BC7B89">
              <w:rPr>
                <w:sz w:val="24"/>
                <w:szCs w:val="24"/>
                <w:lang w:val="vi-VN"/>
              </w:rPr>
              <w:t>khi chuyển làn đường phải có tín hiệu báo trước</w:t>
            </w:r>
            <w:r w:rsidRPr="00BC7B89">
              <w:rPr>
                <w:sz w:val="24"/>
                <w:szCs w:val="24"/>
                <w:lang w:val="vi-VN"/>
                <w:rPrChange w:id="863" w:author="Phan Quang Vinh" w:date="2024-03-26T11:00:00Z">
                  <w:rPr>
                    <w:sz w:val="24"/>
                  </w:rPr>
                </w:rPrChange>
              </w:rPr>
              <w:t>;</w:t>
            </w:r>
            <w:r w:rsidRPr="000063F8">
              <w:rPr>
                <w:sz w:val="24"/>
                <w:szCs w:val="24"/>
                <w:lang w:val="vi-VN"/>
              </w:rPr>
              <w:t xml:space="preserve"> phải </w:t>
            </w:r>
            <w:r w:rsidRPr="00BC7B89">
              <w:rPr>
                <w:sz w:val="24"/>
                <w:szCs w:val="24"/>
                <w:lang w:val="vi-VN"/>
                <w:rPrChange w:id="864" w:author="Phan Quang Vinh" w:date="2024-03-26T11:00:00Z">
                  <w:rPr>
                    <w:sz w:val="24"/>
                  </w:rPr>
                </w:rPrChange>
              </w:rPr>
              <w:t xml:space="preserve">quan sát bảo đảm khoảng cách an toàn với xe phía trước, phía sau </w:t>
            </w:r>
            <w:ins w:id="865" w:author="Windows User" w:date="2024-03-16T21:13:00Z">
              <w:r w:rsidRPr="000063F8">
                <w:rPr>
                  <w:sz w:val="24"/>
                  <w:szCs w:val="24"/>
                  <w:lang w:val="vi-VN"/>
                </w:rPr>
                <w:t xml:space="preserve">và hai bên </w:t>
              </w:r>
            </w:ins>
            <w:r w:rsidRPr="00BC7B89">
              <w:rPr>
                <w:sz w:val="24"/>
                <w:szCs w:val="24"/>
                <w:lang w:val="vi-VN"/>
                <w:rPrChange w:id="866" w:author="Phan Quang Vinh" w:date="2024-03-26T11:00:00Z">
                  <w:rPr>
                    <w:sz w:val="24"/>
                  </w:rPr>
                </w:rPrChange>
              </w:rPr>
              <w:t>mới được</w:t>
            </w:r>
            <w:r w:rsidRPr="000063F8">
              <w:rPr>
                <w:sz w:val="24"/>
                <w:szCs w:val="24"/>
                <w:lang w:val="vi-VN"/>
              </w:rPr>
              <w:t xml:space="preserve"> chuyển làn</w:t>
            </w:r>
            <w:r w:rsidRPr="00BC7B89">
              <w:rPr>
                <w:sz w:val="24"/>
                <w:szCs w:val="24"/>
                <w:lang w:val="vi-VN"/>
                <w:rPrChange w:id="867" w:author="Phan Quang Vinh" w:date="2024-03-26T11:00:00Z">
                  <w:rPr>
                    <w:sz w:val="24"/>
                  </w:rPr>
                </w:rPrChange>
              </w:rPr>
              <w:t>.</w:t>
            </w:r>
            <w:ins w:id="868" w:author="Windows User" w:date="2024-03-16T21:13:00Z">
              <w:r w:rsidRPr="000063F8">
                <w:rPr>
                  <w:sz w:val="24"/>
                  <w:szCs w:val="24"/>
                  <w:lang w:val="vi-VN"/>
                </w:rPr>
                <w:t xml:space="preserve"> </w:t>
              </w:r>
            </w:ins>
          </w:p>
          <w:p w14:paraId="31F1D7F2" w14:textId="77777777" w:rsidR="00A56383" w:rsidRPr="00BC7B89" w:rsidRDefault="00A56383">
            <w:pPr>
              <w:widowControl w:val="0"/>
              <w:spacing w:before="60" w:after="60"/>
              <w:jc w:val="both"/>
              <w:rPr>
                <w:sz w:val="24"/>
                <w:szCs w:val="24"/>
                <w:lang w:val="vi-VN"/>
                <w:rPrChange w:id="869" w:author="Phan Quang Vinh" w:date="2024-03-26T11:00:00Z">
                  <w:rPr>
                    <w:sz w:val="24"/>
                  </w:rPr>
                </w:rPrChange>
              </w:rPr>
              <w:pPrChange w:id="870" w:author="Windows User" w:date="2024-03-16T21:13:00Z">
                <w:pPr>
                  <w:spacing w:before="60" w:after="60"/>
                  <w:jc w:val="both"/>
                </w:pPr>
              </w:pPrChange>
            </w:pPr>
            <w:r w:rsidRPr="00BC7B89">
              <w:rPr>
                <w:sz w:val="24"/>
                <w:szCs w:val="24"/>
                <w:lang w:val="vi-VN"/>
                <w:rPrChange w:id="871" w:author="Phan Quang Vinh" w:date="2024-03-26T11:00:00Z">
                  <w:rPr>
                    <w:sz w:val="24"/>
                  </w:rPr>
                </w:rPrChange>
              </w:rPr>
              <w:t>3</w:t>
            </w:r>
            <w:r w:rsidRPr="000063F8">
              <w:rPr>
                <w:sz w:val="24"/>
                <w:szCs w:val="24"/>
                <w:lang w:val="vi-VN"/>
              </w:rPr>
              <w:t>. Trên đường một chiều có vạch kẻ phân làn đường, xe thô sơ phải đi trên làn đường bên phải trong cùng, xe cơ giới</w:t>
            </w:r>
            <w:r w:rsidRPr="00BC7B89">
              <w:rPr>
                <w:sz w:val="24"/>
                <w:szCs w:val="24"/>
                <w:lang w:val="vi-VN"/>
                <w:rPrChange w:id="872" w:author="Phan Quang Vinh" w:date="2024-03-26T11:00:00Z">
                  <w:rPr>
                    <w:sz w:val="24"/>
                  </w:rPr>
                </w:rPrChange>
              </w:rPr>
              <w:t>, xe máy chuyên dùng</w:t>
            </w:r>
            <w:r w:rsidRPr="000063F8">
              <w:rPr>
                <w:sz w:val="24"/>
                <w:szCs w:val="24"/>
                <w:lang w:val="vi-VN"/>
              </w:rPr>
              <w:t xml:space="preserve"> đi trên làn đường bên trái.</w:t>
            </w:r>
          </w:p>
          <w:p w14:paraId="5C808D57" w14:textId="25F63456" w:rsidR="002E21C0" w:rsidRPr="00BC7B89" w:rsidRDefault="00A56383">
            <w:pPr>
              <w:spacing w:before="60" w:after="60"/>
              <w:jc w:val="both"/>
              <w:rPr>
                <w:sz w:val="24"/>
                <w:szCs w:val="24"/>
                <w:rPrChange w:id="873" w:author="Phan Quang Vinh" w:date="2024-03-26T11:00:00Z">
                  <w:rPr>
                    <w:b/>
                    <w:sz w:val="24"/>
                    <w:lang w:val="vi-VN"/>
                  </w:rPr>
                </w:rPrChange>
              </w:rPr>
              <w:pPrChange w:id="874" w:author="Windows User" w:date="2024-03-16T21:13:00Z">
                <w:pPr>
                  <w:widowControl w:val="0"/>
                  <w:spacing w:before="60" w:after="60"/>
                  <w:jc w:val="both"/>
                </w:pPr>
              </w:pPrChange>
            </w:pPr>
            <w:r w:rsidRPr="00BC7B89">
              <w:rPr>
                <w:sz w:val="24"/>
                <w:szCs w:val="24"/>
                <w:lang w:val="vi-VN"/>
                <w:rPrChange w:id="875" w:author="Phan Quang Vinh" w:date="2024-03-26T11:00:00Z">
                  <w:rPr>
                    <w:sz w:val="24"/>
                  </w:rPr>
                </w:rPrChange>
              </w:rPr>
              <w:t>4</w:t>
            </w:r>
            <w:r w:rsidRPr="000063F8">
              <w:rPr>
                <w:sz w:val="24"/>
                <w:szCs w:val="24"/>
                <w:lang w:val="vi-VN"/>
              </w:rPr>
              <w:t>. Trên làn đường dành riêng cho một loại phương tiện</w:t>
            </w:r>
            <w:ins w:id="876" w:author="Windows User" w:date="2024-03-16T21:13:00Z">
              <w:r w:rsidRPr="000063F8">
                <w:rPr>
                  <w:sz w:val="24"/>
                  <w:szCs w:val="24"/>
                </w:rPr>
                <w:t xml:space="preserve"> hoặc một nhóm loại phương tiện</w:t>
              </w:r>
            </w:ins>
            <w:r w:rsidRPr="00BC7B89">
              <w:rPr>
                <w:sz w:val="24"/>
                <w:szCs w:val="24"/>
                <w:lang w:val="vi-VN"/>
              </w:rPr>
              <w:t>, người điều khiển loại phương tiện khác không được đi vào làn đường đó.</w:t>
            </w:r>
          </w:p>
        </w:tc>
      </w:tr>
      <w:tr w:rsidR="002E21C0" w:rsidRPr="00F82091" w14:paraId="2DAFBA5C" w14:textId="77777777" w:rsidTr="0081314D">
        <w:tc>
          <w:tcPr>
            <w:tcW w:w="7088" w:type="dxa"/>
          </w:tcPr>
          <w:p w14:paraId="146BCE83" w14:textId="77777777" w:rsidR="002E21C0" w:rsidRPr="00BC7B89" w:rsidRDefault="002E21C0" w:rsidP="002E21C0">
            <w:pPr>
              <w:spacing w:before="60" w:after="60"/>
              <w:jc w:val="both"/>
              <w:rPr>
                <w:sz w:val="24"/>
                <w:szCs w:val="24"/>
                <w:lang w:val="vi-VN"/>
              </w:rPr>
            </w:pPr>
            <w:r w:rsidRPr="000063F8">
              <w:rPr>
                <w:b/>
                <w:bCs/>
                <w:sz w:val="24"/>
                <w:szCs w:val="24"/>
                <w:lang w:val="vi-VN"/>
              </w:rPr>
              <w:lastRenderedPageBreak/>
              <w:t>Điều</w:t>
            </w:r>
            <w:r w:rsidRPr="000063F8">
              <w:rPr>
                <w:b/>
                <w:bCs/>
                <w:sz w:val="24"/>
                <w:szCs w:val="24"/>
              </w:rPr>
              <w:t xml:space="preserve"> 13</w:t>
            </w:r>
            <w:r w:rsidRPr="00BC7B89">
              <w:rPr>
                <w:b/>
                <w:bCs/>
                <w:sz w:val="24"/>
                <w:szCs w:val="24"/>
                <w:lang w:val="vi-VN"/>
              </w:rPr>
              <w:t>.</w:t>
            </w:r>
            <w:r w:rsidRPr="00BC7B89">
              <w:rPr>
                <w:sz w:val="24"/>
                <w:szCs w:val="24"/>
                <w:lang w:val="vi-VN"/>
              </w:rPr>
              <w:t xml:space="preserve"> </w:t>
            </w:r>
            <w:r w:rsidRPr="00BC7B89">
              <w:rPr>
                <w:b/>
                <w:sz w:val="24"/>
                <w:szCs w:val="24"/>
                <w:lang w:val="vi-VN"/>
              </w:rPr>
              <w:t>Vượt xe và nhường đường cho xe xin vượt</w:t>
            </w:r>
          </w:p>
          <w:p w14:paraId="06DE3569" w14:textId="77777777" w:rsidR="002E21C0" w:rsidRPr="00BC7B89" w:rsidRDefault="002E21C0" w:rsidP="002E21C0">
            <w:pPr>
              <w:spacing w:before="60" w:after="60"/>
              <w:jc w:val="both"/>
              <w:rPr>
                <w:sz w:val="24"/>
                <w:szCs w:val="24"/>
              </w:rPr>
            </w:pPr>
            <w:r w:rsidRPr="00BC7B89">
              <w:rPr>
                <w:sz w:val="24"/>
                <w:szCs w:val="24"/>
              </w:rPr>
              <w:t>1. Vượt xe là tình huống giao thông mà xe đi phía sau phải di chuyển sang làn đường hoặc phần đường bên trái để lên trước xe phía trước, sau đó trở lại làn đường hoặc phần đường đã di chuyển ban đầu. C</w:t>
            </w:r>
            <w:r w:rsidRPr="00BC7B89">
              <w:rPr>
                <w:sz w:val="24"/>
                <w:szCs w:val="24"/>
                <w:lang w:val="vi-VN"/>
              </w:rPr>
              <w:t>ác trường hợp</w:t>
            </w:r>
            <w:r w:rsidRPr="00BC7B89">
              <w:rPr>
                <w:sz w:val="24"/>
                <w:szCs w:val="24"/>
              </w:rPr>
              <w:t xml:space="preserve"> sau đây</w:t>
            </w:r>
            <w:r w:rsidRPr="00BC7B89">
              <w:rPr>
                <w:sz w:val="24"/>
                <w:szCs w:val="24"/>
                <w:lang w:val="vi-VN"/>
              </w:rPr>
              <w:t xml:space="preserve"> thì được vượt về bên phải</w:t>
            </w:r>
            <w:r w:rsidRPr="00BC7B89">
              <w:rPr>
                <w:sz w:val="24"/>
                <w:szCs w:val="24"/>
              </w:rPr>
              <w:t xml:space="preserve">: </w:t>
            </w:r>
          </w:p>
          <w:p w14:paraId="15B3AB01" w14:textId="77777777" w:rsidR="002E21C0" w:rsidRPr="00BC7B89" w:rsidRDefault="002E21C0" w:rsidP="002E21C0">
            <w:pPr>
              <w:spacing w:before="60" w:after="60"/>
              <w:jc w:val="both"/>
              <w:rPr>
                <w:sz w:val="24"/>
                <w:szCs w:val="24"/>
              </w:rPr>
            </w:pPr>
            <w:r w:rsidRPr="00BC7B89">
              <w:rPr>
                <w:sz w:val="24"/>
                <w:szCs w:val="24"/>
              </w:rPr>
              <w:t xml:space="preserve">a) </w:t>
            </w:r>
            <w:r w:rsidRPr="00BC7B89">
              <w:rPr>
                <w:sz w:val="24"/>
                <w:szCs w:val="24"/>
                <w:lang w:val="vi-VN"/>
              </w:rPr>
              <w:t xml:space="preserve">Khi xe phía trước có tín hiệu rẽ trái hoặc đang rẽ trái; </w:t>
            </w:r>
          </w:p>
          <w:p w14:paraId="28B3FF22" w14:textId="77777777" w:rsidR="002E21C0" w:rsidRPr="00BC7B89" w:rsidRDefault="002E21C0" w:rsidP="002E21C0">
            <w:pPr>
              <w:spacing w:before="60" w:after="60"/>
              <w:jc w:val="both"/>
              <w:rPr>
                <w:sz w:val="24"/>
                <w:szCs w:val="24"/>
              </w:rPr>
            </w:pPr>
            <w:r w:rsidRPr="00BC7B89">
              <w:rPr>
                <w:sz w:val="24"/>
                <w:szCs w:val="24"/>
              </w:rPr>
              <w:t>b) K</w:t>
            </w:r>
            <w:r w:rsidRPr="00BC7B89">
              <w:rPr>
                <w:sz w:val="24"/>
                <w:szCs w:val="24"/>
                <w:lang w:val="vi-VN"/>
              </w:rPr>
              <w:t>hi xe chuyên dùng đang làm việc trên đường mà không thể vượt bên trái được.</w:t>
            </w:r>
          </w:p>
          <w:p w14:paraId="1C4F96EB" w14:textId="77777777" w:rsidR="002E21C0" w:rsidRPr="00BC7B89" w:rsidRDefault="002E21C0" w:rsidP="002E21C0">
            <w:pPr>
              <w:spacing w:before="60" w:after="60"/>
              <w:jc w:val="both"/>
              <w:rPr>
                <w:sz w:val="24"/>
                <w:szCs w:val="24"/>
                <w:lang w:val="vi-VN"/>
              </w:rPr>
            </w:pPr>
            <w:r w:rsidRPr="00BC7B89">
              <w:rPr>
                <w:sz w:val="24"/>
                <w:szCs w:val="24"/>
              </w:rPr>
              <w:t>2</w:t>
            </w:r>
            <w:r w:rsidRPr="00BC7B89">
              <w:rPr>
                <w:sz w:val="24"/>
                <w:szCs w:val="24"/>
                <w:lang w:val="vi-VN"/>
              </w:rPr>
              <w:t>. Xe xin vượt chỉ được vượt khi không có chướng ngại vật phía trước, không có xe chạy ngược chiều trong đoạn đường định vượt, xe chạy trước không có tín hiệu vượt xe khác</w:t>
            </w:r>
            <w:r w:rsidRPr="00BC7B89">
              <w:rPr>
                <w:sz w:val="24"/>
                <w:szCs w:val="24"/>
              </w:rPr>
              <w:t>,</w:t>
            </w:r>
            <w:r w:rsidRPr="00BC7B89">
              <w:rPr>
                <w:sz w:val="24"/>
                <w:szCs w:val="24"/>
                <w:lang w:val="vi-VN"/>
              </w:rPr>
              <w:t xml:space="preserve"> đã</w:t>
            </w:r>
            <w:r w:rsidRPr="00BC7B89">
              <w:rPr>
                <w:sz w:val="24"/>
                <w:szCs w:val="24"/>
              </w:rPr>
              <w:t xml:space="preserve"> bật tín hiệu rẽ phải và</w:t>
            </w:r>
            <w:r w:rsidRPr="00BC7B89">
              <w:rPr>
                <w:sz w:val="24"/>
                <w:szCs w:val="24"/>
                <w:lang w:val="vi-VN"/>
              </w:rPr>
              <w:t xml:space="preserve"> tránh về bên phải.</w:t>
            </w:r>
          </w:p>
          <w:p w14:paraId="345D6780" w14:textId="77777777" w:rsidR="002E21C0" w:rsidRPr="00BC7B89" w:rsidRDefault="002E21C0" w:rsidP="002E21C0">
            <w:pPr>
              <w:spacing w:before="60" w:after="60"/>
              <w:jc w:val="both"/>
              <w:rPr>
                <w:sz w:val="24"/>
                <w:szCs w:val="24"/>
                <w:lang w:val="vi-VN"/>
              </w:rPr>
            </w:pPr>
            <w:r w:rsidRPr="00BC7B89">
              <w:rPr>
                <w:sz w:val="24"/>
                <w:szCs w:val="24"/>
              </w:rPr>
              <w:t>3</w:t>
            </w:r>
            <w:r w:rsidRPr="00BC7B89">
              <w:rPr>
                <w:sz w:val="24"/>
                <w:szCs w:val="24"/>
                <w:lang w:val="vi-VN"/>
              </w:rPr>
              <w:t>. Khi có xe xin vượt, người điều khiển phương tiện phía trước phải quan sát phần đường phía trước, nếu đủ điều kiện an toàn thì phải giảm tốc độ,</w:t>
            </w:r>
            <w:r w:rsidRPr="00BC7B89">
              <w:rPr>
                <w:sz w:val="24"/>
                <w:szCs w:val="24"/>
              </w:rPr>
              <w:t xml:space="preserve"> bật tín hiệu rẽ phải báo</w:t>
            </w:r>
            <w:r w:rsidRPr="00BC7B89">
              <w:rPr>
                <w:sz w:val="24"/>
                <w:szCs w:val="24"/>
                <w:lang w:val="vi-VN"/>
              </w:rPr>
              <w:t xml:space="preserve"> hiệu cho</w:t>
            </w:r>
            <w:r w:rsidRPr="00BC7B89">
              <w:rPr>
                <w:sz w:val="24"/>
                <w:szCs w:val="24"/>
              </w:rPr>
              <w:t xml:space="preserve"> người điều khiển</w:t>
            </w:r>
            <w:r w:rsidRPr="00BC7B89">
              <w:rPr>
                <w:sz w:val="24"/>
                <w:szCs w:val="24"/>
                <w:lang w:val="vi-VN"/>
              </w:rPr>
              <w:t xml:space="preserve"> </w:t>
            </w:r>
            <w:r w:rsidRPr="00BC7B89">
              <w:rPr>
                <w:sz w:val="24"/>
                <w:szCs w:val="24"/>
              </w:rPr>
              <w:t>xe</w:t>
            </w:r>
            <w:r w:rsidRPr="00BC7B89">
              <w:rPr>
                <w:sz w:val="24"/>
                <w:szCs w:val="24"/>
                <w:lang w:val="vi-VN"/>
              </w:rPr>
              <w:t xml:space="preserve"> phía sau biết </w:t>
            </w:r>
            <w:r w:rsidRPr="00BC7B89">
              <w:rPr>
                <w:sz w:val="24"/>
                <w:szCs w:val="24"/>
              </w:rPr>
              <w:t>được vượt và</w:t>
            </w:r>
            <w:r w:rsidRPr="00BC7B89">
              <w:rPr>
                <w:sz w:val="24"/>
                <w:szCs w:val="24"/>
                <w:lang w:val="vi-VN"/>
              </w:rPr>
              <w:t xml:space="preserve"> đi sát về bên phải của phần đường xe chạy cho đến khi xe sau đã vượt qua, không được gây cản trở đối với xe xin vượt. </w:t>
            </w:r>
          </w:p>
          <w:p w14:paraId="7E5860D4" w14:textId="77777777" w:rsidR="002E21C0" w:rsidRPr="00BC7B89" w:rsidRDefault="002E21C0" w:rsidP="002E21C0">
            <w:pPr>
              <w:spacing w:before="60" w:after="60"/>
              <w:jc w:val="both"/>
              <w:rPr>
                <w:sz w:val="24"/>
                <w:szCs w:val="24"/>
                <w:lang w:val="vi-VN"/>
              </w:rPr>
            </w:pPr>
            <w:r w:rsidRPr="00BC7B89">
              <w:rPr>
                <w:sz w:val="24"/>
                <w:szCs w:val="24"/>
                <w:lang w:val="vi-VN"/>
              </w:rPr>
              <w:t>Trường hợp có chướng ngại vật hoặc không đủ điều kiện an toàn thì người điều khiển phương tiện phía trước bật</w:t>
            </w:r>
            <w:r w:rsidRPr="00BC7B89">
              <w:rPr>
                <w:sz w:val="24"/>
                <w:szCs w:val="24"/>
              </w:rPr>
              <w:t xml:space="preserve"> tín </w:t>
            </w:r>
            <w:r w:rsidRPr="00BC7B89">
              <w:rPr>
                <w:sz w:val="24"/>
                <w:szCs w:val="24"/>
                <w:lang w:val="vi-VN"/>
              </w:rPr>
              <w:t>hiệu</w:t>
            </w:r>
            <w:r w:rsidRPr="00BC7B89">
              <w:rPr>
                <w:sz w:val="24"/>
                <w:szCs w:val="24"/>
              </w:rPr>
              <w:t xml:space="preserve"> rẽ trái</w:t>
            </w:r>
            <w:r w:rsidRPr="00BC7B89">
              <w:rPr>
                <w:sz w:val="24"/>
                <w:szCs w:val="24"/>
                <w:lang w:val="vi-VN"/>
              </w:rPr>
              <w:t xml:space="preserve"> </w:t>
            </w:r>
            <w:r w:rsidRPr="00BC7B89">
              <w:rPr>
                <w:sz w:val="24"/>
                <w:szCs w:val="24"/>
              </w:rPr>
              <w:t>báo</w:t>
            </w:r>
            <w:r w:rsidRPr="00BC7B89">
              <w:rPr>
                <w:sz w:val="24"/>
                <w:szCs w:val="24"/>
                <w:lang w:val="vi-VN"/>
              </w:rPr>
              <w:t xml:space="preserve"> hiệu cho</w:t>
            </w:r>
            <w:r w:rsidRPr="00BC7B89">
              <w:rPr>
                <w:sz w:val="24"/>
                <w:szCs w:val="24"/>
              </w:rPr>
              <w:t xml:space="preserve"> người điều khiển</w:t>
            </w:r>
            <w:r w:rsidRPr="00BC7B89">
              <w:rPr>
                <w:sz w:val="24"/>
                <w:szCs w:val="24"/>
                <w:lang w:val="vi-VN"/>
              </w:rPr>
              <w:t xml:space="preserve"> </w:t>
            </w:r>
            <w:r w:rsidRPr="00BC7B89">
              <w:rPr>
                <w:sz w:val="24"/>
                <w:szCs w:val="24"/>
              </w:rPr>
              <w:t>xe</w:t>
            </w:r>
            <w:r w:rsidRPr="00BC7B89">
              <w:rPr>
                <w:sz w:val="24"/>
                <w:szCs w:val="24"/>
                <w:lang w:val="vi-VN"/>
              </w:rPr>
              <w:t xml:space="preserve"> phía sau biết là chưa được vượt.</w:t>
            </w:r>
          </w:p>
          <w:p w14:paraId="1F87A239" w14:textId="77777777" w:rsidR="002E21C0" w:rsidRPr="00BC7B89" w:rsidRDefault="002E21C0" w:rsidP="002E21C0">
            <w:pPr>
              <w:spacing w:before="60" w:after="60"/>
              <w:jc w:val="both"/>
              <w:rPr>
                <w:sz w:val="24"/>
                <w:szCs w:val="24"/>
              </w:rPr>
            </w:pPr>
            <w:r w:rsidRPr="00BC7B89">
              <w:rPr>
                <w:sz w:val="24"/>
                <w:szCs w:val="24"/>
              </w:rPr>
              <w:t>4</w:t>
            </w:r>
            <w:r w:rsidRPr="00BC7B89">
              <w:rPr>
                <w:sz w:val="24"/>
                <w:szCs w:val="24"/>
                <w:lang w:val="vi-VN"/>
              </w:rPr>
              <w:t>. Xe xin vượt phải có báo hiệu</w:t>
            </w:r>
            <w:r w:rsidRPr="00BC7B89">
              <w:rPr>
                <w:sz w:val="24"/>
                <w:szCs w:val="24"/>
              </w:rPr>
              <w:t xml:space="preserve"> nhấp nháy</w:t>
            </w:r>
            <w:r w:rsidRPr="00BC7B89">
              <w:rPr>
                <w:sz w:val="24"/>
                <w:szCs w:val="24"/>
                <w:lang w:val="vi-VN"/>
              </w:rPr>
              <w:t xml:space="preserve"> bằng đèn</w:t>
            </w:r>
            <w:r w:rsidRPr="00BC7B89">
              <w:rPr>
                <w:sz w:val="24"/>
                <w:szCs w:val="24"/>
              </w:rPr>
              <w:t xml:space="preserve"> chiếu sáng phía trước</w:t>
            </w:r>
            <w:r w:rsidRPr="00BC7B89">
              <w:rPr>
                <w:sz w:val="24"/>
                <w:szCs w:val="24"/>
                <w:lang w:val="vi-VN"/>
              </w:rPr>
              <w:t xml:space="preserve"> hoặc còi</w:t>
            </w:r>
            <w:r w:rsidRPr="00BC7B89">
              <w:rPr>
                <w:sz w:val="24"/>
                <w:szCs w:val="24"/>
              </w:rPr>
              <w:t xml:space="preserve"> (trừ xe thô sơ), khi chuyển làn phải có</w:t>
            </w:r>
            <w:r w:rsidRPr="00BC7B89">
              <w:rPr>
                <w:sz w:val="24"/>
                <w:szCs w:val="24"/>
                <w:lang w:val="vi-VN"/>
              </w:rPr>
              <w:t xml:space="preserve"> tín hiệu</w:t>
            </w:r>
            <w:r w:rsidRPr="00BC7B89">
              <w:rPr>
                <w:sz w:val="24"/>
                <w:szCs w:val="24"/>
              </w:rPr>
              <w:t xml:space="preserve"> báo</w:t>
            </w:r>
            <w:r w:rsidRPr="00BC7B89">
              <w:rPr>
                <w:sz w:val="24"/>
                <w:szCs w:val="24"/>
                <w:lang w:val="vi-VN"/>
              </w:rPr>
              <w:t xml:space="preserve"> hướng</w:t>
            </w:r>
            <w:r w:rsidRPr="00BC7B89">
              <w:rPr>
                <w:sz w:val="24"/>
                <w:szCs w:val="24"/>
              </w:rPr>
              <w:t xml:space="preserve"> chuyển</w:t>
            </w:r>
            <w:r w:rsidRPr="00BC7B89">
              <w:rPr>
                <w:sz w:val="24"/>
                <w:szCs w:val="24"/>
                <w:lang w:val="vi-VN"/>
              </w:rPr>
              <w:t>; trong đô thị và khu đông dân cư</w:t>
            </w:r>
            <w:r w:rsidRPr="00BC7B89">
              <w:rPr>
                <w:sz w:val="24"/>
                <w:szCs w:val="24"/>
              </w:rPr>
              <w:t xml:space="preserve"> trong thời gian</w:t>
            </w:r>
            <w:r w:rsidRPr="00BC7B89">
              <w:rPr>
                <w:sz w:val="24"/>
                <w:szCs w:val="24"/>
                <w:lang w:val="vi-VN"/>
              </w:rPr>
              <w:t xml:space="preserve"> từ 22 giờ</w:t>
            </w:r>
            <w:r w:rsidRPr="00BC7B89">
              <w:rPr>
                <w:sz w:val="24"/>
                <w:szCs w:val="24"/>
              </w:rPr>
              <w:t xml:space="preserve"> ngày hôm trước </w:t>
            </w:r>
            <w:r w:rsidRPr="00BC7B89">
              <w:rPr>
                <w:sz w:val="24"/>
                <w:szCs w:val="24"/>
                <w:lang w:val="vi-VN"/>
              </w:rPr>
              <w:t>đến 5 giờ</w:t>
            </w:r>
            <w:r w:rsidRPr="00BC7B89">
              <w:rPr>
                <w:sz w:val="24"/>
                <w:szCs w:val="24"/>
              </w:rPr>
              <w:t xml:space="preserve"> ngày hôm sau</w:t>
            </w:r>
            <w:r w:rsidRPr="00BC7B89">
              <w:rPr>
                <w:sz w:val="24"/>
                <w:szCs w:val="24"/>
                <w:lang w:val="vi-VN"/>
              </w:rPr>
              <w:t xml:space="preserve"> chỉ được báo hiệu xin vượt bằng đèn.</w:t>
            </w:r>
            <w:r w:rsidRPr="00BC7B89">
              <w:rPr>
                <w:sz w:val="24"/>
                <w:szCs w:val="24"/>
              </w:rPr>
              <w:t xml:space="preserve"> </w:t>
            </w:r>
          </w:p>
          <w:p w14:paraId="31672C44" w14:textId="77777777" w:rsidR="002E21C0" w:rsidRPr="00BC7B89" w:rsidRDefault="002E21C0" w:rsidP="002E21C0">
            <w:pPr>
              <w:spacing w:before="60" w:after="60"/>
              <w:jc w:val="both"/>
              <w:rPr>
                <w:sz w:val="24"/>
                <w:szCs w:val="24"/>
                <w:lang w:val="vi-VN"/>
              </w:rPr>
            </w:pPr>
            <w:r w:rsidRPr="00BC7B89">
              <w:rPr>
                <w:sz w:val="24"/>
                <w:szCs w:val="24"/>
              </w:rPr>
              <w:t>5</w:t>
            </w:r>
            <w:r w:rsidRPr="00BC7B89">
              <w:rPr>
                <w:sz w:val="24"/>
                <w:szCs w:val="24"/>
                <w:lang w:val="vi-VN"/>
              </w:rPr>
              <w:t>. Không được vượt xe khi có một trong các trường hợp sau đây:</w:t>
            </w:r>
          </w:p>
          <w:p w14:paraId="5E19F216" w14:textId="77777777" w:rsidR="002E21C0" w:rsidRPr="00BC7B89" w:rsidRDefault="002E21C0" w:rsidP="002E21C0">
            <w:pPr>
              <w:spacing w:before="60" w:after="60"/>
              <w:jc w:val="both"/>
              <w:rPr>
                <w:sz w:val="24"/>
                <w:szCs w:val="24"/>
                <w:lang w:val="vi-VN"/>
              </w:rPr>
            </w:pPr>
            <w:r w:rsidRPr="00BC7B89">
              <w:rPr>
                <w:sz w:val="24"/>
                <w:szCs w:val="24"/>
                <w:lang w:val="vi-VN"/>
              </w:rPr>
              <w:t xml:space="preserve">a) Không bảo đảm các điều kiện quy định tại khoản </w:t>
            </w:r>
            <w:r w:rsidRPr="00BC7B89">
              <w:rPr>
                <w:sz w:val="24"/>
                <w:szCs w:val="24"/>
              </w:rPr>
              <w:t>2</w:t>
            </w:r>
            <w:r w:rsidRPr="00BC7B89">
              <w:rPr>
                <w:sz w:val="24"/>
                <w:szCs w:val="24"/>
                <w:lang w:val="vi-VN"/>
              </w:rPr>
              <w:t xml:space="preserve"> Điều này;</w:t>
            </w:r>
          </w:p>
          <w:p w14:paraId="2469177A" w14:textId="77777777" w:rsidR="002E21C0" w:rsidRPr="00BC7B89" w:rsidRDefault="002E21C0" w:rsidP="002E21C0">
            <w:pPr>
              <w:widowControl w:val="0"/>
              <w:spacing w:before="60" w:after="60"/>
              <w:jc w:val="both"/>
              <w:rPr>
                <w:rFonts w:eastAsia=".VnTime"/>
                <w:sz w:val="24"/>
                <w:szCs w:val="24"/>
                <w:lang w:val="vi-VN"/>
              </w:rPr>
            </w:pPr>
            <w:r w:rsidRPr="00BC7B89">
              <w:rPr>
                <w:sz w:val="24"/>
                <w:szCs w:val="24"/>
                <w:lang w:val="vi-VN"/>
              </w:rPr>
              <w:t>b) Trên cầu hẹp có một làn xe;</w:t>
            </w:r>
          </w:p>
          <w:p w14:paraId="6EB662DB" w14:textId="77777777" w:rsidR="002E21C0" w:rsidRPr="00BC7B89" w:rsidRDefault="002E21C0" w:rsidP="002E21C0">
            <w:pPr>
              <w:widowControl w:val="0"/>
              <w:spacing w:before="60" w:after="60"/>
              <w:jc w:val="both"/>
              <w:rPr>
                <w:sz w:val="24"/>
                <w:szCs w:val="24"/>
                <w:lang w:val="vi-VN"/>
              </w:rPr>
            </w:pPr>
            <w:r w:rsidRPr="00BC7B89">
              <w:rPr>
                <w:sz w:val="24"/>
                <w:szCs w:val="24"/>
                <w:lang w:val="vi-VN"/>
              </w:rPr>
              <w:t>c) Đường cong có tầm nhìn bị hạn chế; trên đường hai chiều tại khu vực đỉnh dốc có tầm nhìn bị hạn chế;</w:t>
            </w:r>
          </w:p>
          <w:p w14:paraId="65FB6CF5" w14:textId="77777777" w:rsidR="002E21C0" w:rsidRPr="00BC7B89" w:rsidRDefault="002E21C0" w:rsidP="002E21C0">
            <w:pPr>
              <w:spacing w:before="60" w:after="60"/>
              <w:jc w:val="both"/>
              <w:rPr>
                <w:sz w:val="24"/>
                <w:szCs w:val="24"/>
                <w:lang w:val="vi-VN"/>
              </w:rPr>
            </w:pPr>
            <w:r w:rsidRPr="00BC7B89">
              <w:rPr>
                <w:sz w:val="24"/>
                <w:szCs w:val="24"/>
                <w:lang w:val="vi-VN"/>
              </w:rPr>
              <w:t xml:space="preserve">d) Nơi đường giao nhau, đường bộ giao </w:t>
            </w:r>
            <w:r w:rsidRPr="00BC7B89">
              <w:rPr>
                <w:iCs/>
                <w:sz w:val="24"/>
                <w:szCs w:val="24"/>
                <w:lang w:val="vi-VN"/>
              </w:rPr>
              <w:t xml:space="preserve">nhau cùng mức với </w:t>
            </w:r>
            <w:r w:rsidRPr="00BC7B89">
              <w:rPr>
                <w:sz w:val="24"/>
                <w:szCs w:val="24"/>
                <w:lang w:val="vi-VN"/>
              </w:rPr>
              <w:t>đường sắt;</w:t>
            </w:r>
          </w:p>
          <w:p w14:paraId="798FE784" w14:textId="77777777" w:rsidR="002E21C0" w:rsidRPr="00BC7B89" w:rsidRDefault="002E21C0" w:rsidP="002E21C0">
            <w:pPr>
              <w:spacing w:before="60" w:after="60"/>
              <w:jc w:val="both"/>
              <w:rPr>
                <w:sz w:val="24"/>
                <w:szCs w:val="24"/>
                <w:lang w:val="vi-VN"/>
              </w:rPr>
            </w:pPr>
            <w:r w:rsidRPr="00BC7B89">
              <w:rPr>
                <w:sz w:val="24"/>
                <w:szCs w:val="24"/>
                <w:lang w:val="vi-VN"/>
              </w:rPr>
              <w:t>đ) Khi điều kiện thời tiết hoặc đường không bảo đảm an toàn cho việc vượt;</w:t>
            </w:r>
          </w:p>
          <w:p w14:paraId="20B19E1A" w14:textId="77777777" w:rsidR="002E21C0" w:rsidRPr="00BC7B89" w:rsidRDefault="002E21C0" w:rsidP="002E21C0">
            <w:pPr>
              <w:spacing w:before="60" w:after="60"/>
              <w:jc w:val="both"/>
              <w:rPr>
                <w:sz w:val="24"/>
                <w:szCs w:val="24"/>
                <w:lang w:val="vi-VN"/>
              </w:rPr>
            </w:pPr>
            <w:r w:rsidRPr="00BC7B89">
              <w:rPr>
                <w:sz w:val="24"/>
                <w:szCs w:val="24"/>
                <w:lang w:val="vi-VN"/>
              </w:rPr>
              <w:t xml:space="preserve">e) </w:t>
            </w:r>
            <w:r w:rsidRPr="00BC7B89">
              <w:rPr>
                <w:sz w:val="24"/>
                <w:szCs w:val="24"/>
              </w:rPr>
              <w:t>Gây cản trở cho x</w:t>
            </w:r>
            <w:r w:rsidRPr="00BC7B89">
              <w:rPr>
                <w:sz w:val="24"/>
                <w:szCs w:val="24"/>
                <w:lang w:val="vi-VN"/>
              </w:rPr>
              <w:t>e ưu tiên đang làm nhiệm vụ;</w:t>
            </w:r>
          </w:p>
          <w:p w14:paraId="590B1BB1" w14:textId="77777777" w:rsidR="002E21C0" w:rsidRPr="00BC7B89" w:rsidRDefault="002E21C0" w:rsidP="002E21C0">
            <w:pPr>
              <w:spacing w:before="60" w:after="60"/>
              <w:jc w:val="both"/>
              <w:rPr>
                <w:sz w:val="24"/>
                <w:szCs w:val="24"/>
                <w:lang w:val="vi-VN"/>
              </w:rPr>
            </w:pPr>
            <w:r w:rsidRPr="00BC7B89">
              <w:rPr>
                <w:sz w:val="24"/>
                <w:szCs w:val="24"/>
              </w:rPr>
              <w:t>g</w:t>
            </w:r>
            <w:r w:rsidRPr="00BC7B89">
              <w:rPr>
                <w:sz w:val="24"/>
                <w:szCs w:val="24"/>
                <w:lang w:val="vi-VN"/>
              </w:rPr>
              <w:t>) Ở phần đường dành cho người đi bộ qua đường;</w:t>
            </w:r>
          </w:p>
          <w:p w14:paraId="1A3243BF" w14:textId="77777777" w:rsidR="002E21C0" w:rsidRPr="00BC7B89" w:rsidRDefault="002E21C0" w:rsidP="002E21C0">
            <w:pPr>
              <w:spacing w:before="60" w:after="60"/>
              <w:jc w:val="both"/>
              <w:rPr>
                <w:sz w:val="24"/>
                <w:szCs w:val="24"/>
              </w:rPr>
            </w:pPr>
            <w:r w:rsidRPr="00BC7B89">
              <w:rPr>
                <w:sz w:val="24"/>
                <w:szCs w:val="24"/>
              </w:rPr>
              <w:lastRenderedPageBreak/>
              <w:t>h) Khi có người đi bộ, xe lăn của người khuyết tật qua đường.</w:t>
            </w:r>
          </w:p>
        </w:tc>
        <w:tc>
          <w:tcPr>
            <w:tcW w:w="7201" w:type="dxa"/>
          </w:tcPr>
          <w:p w14:paraId="11DEC9D7" w14:textId="122ECAC3" w:rsidR="00A56383" w:rsidRPr="00BC7B89" w:rsidRDefault="00A56383" w:rsidP="00A56383">
            <w:pPr>
              <w:spacing w:before="60" w:after="60"/>
              <w:jc w:val="both"/>
              <w:rPr>
                <w:b/>
                <w:sz w:val="24"/>
                <w:szCs w:val="24"/>
                <w:rPrChange w:id="877" w:author="Phan Quang Vinh" w:date="2024-03-26T11:00:00Z">
                  <w:rPr>
                    <w:sz w:val="24"/>
                    <w:lang w:val="vi-VN"/>
                  </w:rPr>
                </w:rPrChange>
              </w:rPr>
            </w:pPr>
            <w:r w:rsidRPr="00BC7B89">
              <w:rPr>
                <w:b/>
                <w:sz w:val="24"/>
                <w:szCs w:val="24"/>
                <w:lang w:val="vi-VN"/>
              </w:rPr>
              <w:lastRenderedPageBreak/>
              <w:t>Điều</w:t>
            </w:r>
            <w:r w:rsidRPr="00BC7B89">
              <w:rPr>
                <w:b/>
                <w:sz w:val="24"/>
                <w:szCs w:val="24"/>
                <w:lang w:val="vi-VN"/>
                <w:rPrChange w:id="878" w:author="Phan Quang Vinh" w:date="2024-03-26T11:00:00Z">
                  <w:rPr>
                    <w:b/>
                    <w:sz w:val="24"/>
                  </w:rPr>
                </w:rPrChange>
              </w:rPr>
              <w:t xml:space="preserve"> </w:t>
            </w:r>
            <w:del w:id="879" w:author="Windows User" w:date="2024-03-16T21:13:00Z">
              <w:r w:rsidR="003E081E" w:rsidRPr="000063F8">
                <w:rPr>
                  <w:b/>
                  <w:bCs/>
                  <w:sz w:val="24"/>
                  <w:szCs w:val="24"/>
                </w:rPr>
                <w:delText>13</w:delText>
              </w:r>
              <w:r w:rsidR="003E081E" w:rsidRPr="000063F8">
                <w:rPr>
                  <w:b/>
                  <w:bCs/>
                  <w:sz w:val="24"/>
                  <w:szCs w:val="24"/>
                  <w:lang w:val="vi-VN"/>
                </w:rPr>
                <w:delText>.</w:delText>
              </w:r>
            </w:del>
            <w:ins w:id="880" w:author="Windows User" w:date="2024-03-16T21:13:00Z">
              <w:r w:rsidRPr="00BC7B89">
                <w:rPr>
                  <w:b/>
                  <w:sz w:val="24"/>
                  <w:szCs w:val="24"/>
                  <w:lang w:val="vi-VN"/>
                </w:rPr>
                <w:t>14.</w:t>
              </w:r>
            </w:ins>
            <w:r w:rsidRPr="00BC7B89">
              <w:rPr>
                <w:b/>
                <w:sz w:val="24"/>
                <w:szCs w:val="24"/>
                <w:lang w:val="vi-VN"/>
                <w:rPrChange w:id="881" w:author="Phan Quang Vinh" w:date="2024-03-26T11:00:00Z">
                  <w:rPr>
                    <w:sz w:val="24"/>
                    <w:lang w:val="vi-VN"/>
                  </w:rPr>
                </w:rPrChange>
              </w:rPr>
              <w:t xml:space="preserve"> </w:t>
            </w:r>
            <w:r w:rsidRPr="000063F8">
              <w:rPr>
                <w:b/>
                <w:sz w:val="24"/>
                <w:szCs w:val="24"/>
                <w:lang w:val="vi-VN"/>
              </w:rPr>
              <w:t>Vượt xe và nhường đường cho xe xin vượt</w:t>
            </w:r>
            <w:ins w:id="882" w:author="Windows User" w:date="2024-03-16T21:13:00Z">
              <w:r w:rsidRPr="000063F8">
                <w:rPr>
                  <w:b/>
                  <w:sz w:val="24"/>
                  <w:szCs w:val="24"/>
                </w:rPr>
                <w:t xml:space="preserve">   </w:t>
              </w:r>
            </w:ins>
          </w:p>
          <w:p w14:paraId="2AF203C4" w14:textId="18221281" w:rsidR="00A56383" w:rsidRPr="00BC7B89" w:rsidRDefault="00A56383" w:rsidP="00A56383">
            <w:pPr>
              <w:spacing w:before="60" w:after="60"/>
              <w:jc w:val="both"/>
              <w:rPr>
                <w:ins w:id="883" w:author="Windows User" w:date="2024-03-16T21:13:00Z"/>
                <w:sz w:val="24"/>
                <w:szCs w:val="24"/>
                <w:lang w:val="vi-VN"/>
              </w:rPr>
            </w:pPr>
            <w:r w:rsidRPr="000063F8">
              <w:rPr>
                <w:sz w:val="24"/>
                <w:szCs w:val="24"/>
              </w:rPr>
              <w:t xml:space="preserve">1. </w:t>
            </w:r>
            <w:r w:rsidRPr="00BC7B89">
              <w:rPr>
                <w:sz w:val="24"/>
                <w:szCs w:val="24"/>
                <w:lang w:val="vi-VN"/>
                <w:rPrChange w:id="884" w:author="Phan Quang Vinh" w:date="2024-03-26T11:00:00Z">
                  <w:rPr>
                    <w:sz w:val="24"/>
                  </w:rPr>
                </w:rPrChange>
              </w:rPr>
              <w:t>Vượt xe là tình huống giao thông</w:t>
            </w:r>
            <w:r w:rsidRPr="000063F8">
              <w:rPr>
                <w:sz w:val="24"/>
                <w:szCs w:val="24"/>
              </w:rPr>
              <w:t xml:space="preserve"> </w:t>
            </w:r>
            <w:del w:id="885" w:author="Windows User" w:date="2024-03-16T21:13:00Z">
              <w:r w:rsidR="003E081E" w:rsidRPr="000063F8">
                <w:rPr>
                  <w:sz w:val="24"/>
                  <w:szCs w:val="24"/>
                </w:rPr>
                <w:delText>mà</w:delText>
              </w:r>
            </w:del>
            <w:ins w:id="886" w:author="Windows User" w:date="2024-03-16T21:13:00Z">
              <w:r w:rsidRPr="00BC7B89">
                <w:rPr>
                  <w:sz w:val="24"/>
                  <w:szCs w:val="24"/>
                </w:rPr>
                <w:t xml:space="preserve">trên đường mà mỗi chiều đường xe chạy chỉ có </w:t>
              </w:r>
              <w:r w:rsidRPr="00BC7B89">
                <w:rPr>
                  <w:sz w:val="24"/>
                  <w:szCs w:val="24"/>
                  <w:lang w:val="vi-VN"/>
                </w:rPr>
                <w:t xml:space="preserve">một làn </w:t>
              </w:r>
              <w:r w:rsidRPr="00BC7B89">
                <w:rPr>
                  <w:sz w:val="24"/>
                  <w:szCs w:val="24"/>
                </w:rPr>
                <w:t>đường dành cho xe cơ giới</w:t>
              </w:r>
              <w:r w:rsidRPr="00BC7B89">
                <w:rPr>
                  <w:sz w:val="24"/>
                  <w:szCs w:val="24"/>
                  <w:lang w:val="vi-VN"/>
                </w:rPr>
                <w:t>,</w:t>
              </w:r>
            </w:ins>
            <w:r w:rsidRPr="00BC7B89">
              <w:rPr>
                <w:sz w:val="24"/>
                <w:szCs w:val="24"/>
                <w:lang w:val="vi-VN"/>
                <w:rPrChange w:id="887" w:author="Phan Quang Vinh" w:date="2024-03-26T11:00:00Z">
                  <w:rPr>
                    <w:sz w:val="24"/>
                  </w:rPr>
                </w:rPrChange>
              </w:rPr>
              <w:t xml:space="preserve"> xe đi phía sau </w:t>
            </w:r>
            <w:del w:id="888" w:author="Windows User" w:date="2024-03-16T21:13:00Z">
              <w:r w:rsidR="003E081E" w:rsidRPr="000063F8">
                <w:rPr>
                  <w:sz w:val="24"/>
                  <w:szCs w:val="24"/>
                </w:rPr>
                <w:delText xml:space="preserve">phải </w:delText>
              </w:r>
            </w:del>
            <w:r w:rsidRPr="00BC7B89">
              <w:rPr>
                <w:sz w:val="24"/>
                <w:szCs w:val="24"/>
                <w:lang w:val="vi-VN"/>
                <w:rPrChange w:id="889" w:author="Phan Quang Vinh" w:date="2024-03-26T11:00:00Z">
                  <w:rPr>
                    <w:sz w:val="24"/>
                  </w:rPr>
                </w:rPrChange>
              </w:rPr>
              <w:t xml:space="preserve">di chuyển sang </w:t>
            </w:r>
            <w:del w:id="890" w:author="Windows User" w:date="2024-03-16T21:13:00Z">
              <w:r w:rsidR="003E081E" w:rsidRPr="000063F8">
                <w:rPr>
                  <w:sz w:val="24"/>
                  <w:szCs w:val="24"/>
                </w:rPr>
                <w:delText xml:space="preserve">làn đường hoặc phần đường </w:delText>
              </w:r>
            </w:del>
            <w:r w:rsidRPr="00BC7B89">
              <w:rPr>
                <w:sz w:val="24"/>
                <w:szCs w:val="24"/>
                <w:lang w:val="vi-VN"/>
                <w:rPrChange w:id="891" w:author="Phan Quang Vinh" w:date="2024-03-26T11:00:00Z">
                  <w:rPr>
                    <w:sz w:val="24"/>
                  </w:rPr>
                </w:rPrChange>
              </w:rPr>
              <w:t>bên trái để lên trước xe phía trước</w:t>
            </w:r>
            <w:del w:id="892" w:author="Windows User" w:date="2024-03-16T21:13:00Z">
              <w:r w:rsidR="003E081E" w:rsidRPr="000063F8">
                <w:rPr>
                  <w:sz w:val="24"/>
                  <w:szCs w:val="24"/>
                </w:rPr>
                <w:delText>, sau đó trở lại làn đường hoặc phần</w:delText>
              </w:r>
            </w:del>
            <w:ins w:id="893" w:author="Windows User" w:date="2024-03-16T21:13:00Z">
              <w:r w:rsidRPr="000063F8">
                <w:rPr>
                  <w:sz w:val="24"/>
                  <w:szCs w:val="24"/>
                  <w:lang w:val="vi-VN"/>
                </w:rPr>
                <w:t xml:space="preserve">. </w:t>
              </w:r>
            </w:ins>
          </w:p>
          <w:p w14:paraId="218734B2" w14:textId="3F69E01B" w:rsidR="00A56383" w:rsidRPr="00BC7B89" w:rsidRDefault="00A56383" w:rsidP="00A56383">
            <w:pPr>
              <w:spacing w:before="60" w:after="60"/>
              <w:jc w:val="both"/>
              <w:rPr>
                <w:ins w:id="894" w:author="Windows User" w:date="2024-03-16T21:13:00Z"/>
                <w:sz w:val="24"/>
                <w:szCs w:val="24"/>
              </w:rPr>
            </w:pPr>
            <w:ins w:id="895" w:author="Windows User" w:date="2024-03-16T21:13:00Z">
              <w:r w:rsidRPr="00BC7B89">
                <w:rPr>
                  <w:sz w:val="24"/>
                  <w:szCs w:val="24"/>
                </w:rPr>
                <w:t>Trên</w:t>
              </w:r>
            </w:ins>
            <w:r w:rsidRPr="00BC7B89">
              <w:rPr>
                <w:sz w:val="24"/>
                <w:szCs w:val="24"/>
              </w:rPr>
              <w:t xml:space="preserve"> đường </w:t>
            </w:r>
            <w:del w:id="896" w:author="Windows User" w:date="2024-03-16T21:13:00Z">
              <w:r w:rsidR="003E081E" w:rsidRPr="00BC7B89">
                <w:rPr>
                  <w:sz w:val="24"/>
                  <w:szCs w:val="24"/>
                </w:rPr>
                <w:delText xml:space="preserve">đã </w:delText>
              </w:r>
            </w:del>
            <w:ins w:id="897" w:author="Windows User" w:date="2024-03-16T21:13:00Z">
              <w:r w:rsidRPr="00BC7B89">
                <w:rPr>
                  <w:sz w:val="24"/>
                  <w:szCs w:val="24"/>
                </w:rPr>
                <w:t xml:space="preserve">có từ hai làn đường dành cho xe cơ giới trở lên mỗi chiều được phân biệt bằng vạch kẻ đường, </w:t>
              </w:r>
              <w:r w:rsidRPr="00BC7B89">
                <w:rPr>
                  <w:sz w:val="24"/>
                  <w:szCs w:val="24"/>
                  <w:lang w:val="vi-VN"/>
                </w:rPr>
                <w:t xml:space="preserve">xe đi phía sau </w:t>
              </w:r>
            </w:ins>
            <w:r w:rsidRPr="00BC7B89">
              <w:rPr>
                <w:sz w:val="24"/>
                <w:szCs w:val="24"/>
                <w:lang w:val="vi-VN"/>
                <w:rPrChange w:id="898" w:author="Phan Quang Vinh" w:date="2024-03-26T11:00:00Z">
                  <w:rPr>
                    <w:sz w:val="24"/>
                  </w:rPr>
                </w:rPrChange>
              </w:rPr>
              <w:t xml:space="preserve">di chuyển </w:t>
            </w:r>
            <w:del w:id="899" w:author="Windows User" w:date="2024-03-16T21:13:00Z">
              <w:r w:rsidR="003E081E" w:rsidRPr="000063F8">
                <w:rPr>
                  <w:sz w:val="24"/>
                  <w:szCs w:val="24"/>
                </w:rPr>
                <w:delText>ban đầu. C</w:delText>
              </w:r>
              <w:r w:rsidR="003E081E" w:rsidRPr="00BC7B89">
                <w:rPr>
                  <w:sz w:val="24"/>
                  <w:szCs w:val="24"/>
                  <w:lang w:val="vi-VN"/>
                </w:rPr>
                <w:delText>ác</w:delText>
              </w:r>
            </w:del>
            <w:ins w:id="900" w:author="Windows User" w:date="2024-03-16T21:13:00Z">
              <w:r w:rsidRPr="00BC7B89">
                <w:rPr>
                  <w:sz w:val="24"/>
                  <w:szCs w:val="24"/>
                  <w:lang w:val="vi-VN"/>
                </w:rPr>
                <w:t>lên trước xe phía trước</w:t>
              </w:r>
              <w:r w:rsidRPr="00BC7B89">
                <w:rPr>
                  <w:sz w:val="24"/>
                  <w:szCs w:val="24"/>
                </w:rPr>
                <w:t xml:space="preserve"> thì áp dụng quy tắc sử dụng làn đường.  </w:t>
              </w:r>
            </w:ins>
          </w:p>
          <w:p w14:paraId="5BC739F5" w14:textId="77777777" w:rsidR="003E081E" w:rsidRPr="00BC7B89" w:rsidRDefault="00A56383" w:rsidP="003E081E">
            <w:pPr>
              <w:spacing w:before="60" w:after="60"/>
              <w:jc w:val="both"/>
              <w:rPr>
                <w:del w:id="901" w:author="Windows User" w:date="2024-03-16T21:13:00Z"/>
                <w:sz w:val="24"/>
                <w:szCs w:val="24"/>
              </w:rPr>
            </w:pPr>
            <w:ins w:id="902" w:author="Windows User" w:date="2024-03-16T21:13:00Z">
              <w:r w:rsidRPr="00BC7B89">
                <w:rPr>
                  <w:sz w:val="24"/>
                  <w:szCs w:val="24"/>
                </w:rPr>
                <w:t>2. Khi vượt các xe phải vượt bên trái;</w:t>
              </w:r>
            </w:ins>
            <w:r w:rsidRPr="00BC7B89">
              <w:rPr>
                <w:sz w:val="24"/>
                <w:szCs w:val="24"/>
                <w:rPrChange w:id="903" w:author="Phan Quang Vinh" w:date="2024-03-26T11:00:00Z">
                  <w:rPr>
                    <w:sz w:val="24"/>
                    <w:lang w:val="vi-VN"/>
                  </w:rPr>
                </w:rPrChange>
              </w:rPr>
              <w:t xml:space="preserve"> </w:t>
            </w:r>
            <w:r w:rsidRPr="000063F8">
              <w:rPr>
                <w:sz w:val="24"/>
                <w:szCs w:val="24"/>
                <w:lang w:val="vi-VN"/>
              </w:rPr>
              <w:t>trường hợp</w:t>
            </w:r>
            <w:r w:rsidRPr="00BC7B89">
              <w:rPr>
                <w:sz w:val="24"/>
                <w:szCs w:val="24"/>
                <w:lang w:val="vi-VN"/>
                <w:rPrChange w:id="904" w:author="Phan Quang Vinh" w:date="2024-03-26T11:00:00Z">
                  <w:rPr>
                    <w:sz w:val="24"/>
                  </w:rPr>
                </w:rPrChange>
              </w:rPr>
              <w:t xml:space="preserve"> </w:t>
            </w:r>
            <w:del w:id="905" w:author="Windows User" w:date="2024-03-16T21:13:00Z">
              <w:r w:rsidR="003E081E" w:rsidRPr="000063F8">
                <w:rPr>
                  <w:sz w:val="24"/>
                  <w:szCs w:val="24"/>
                </w:rPr>
                <w:delText>sau đây</w:delText>
              </w:r>
              <w:r w:rsidR="003E081E" w:rsidRPr="000063F8">
                <w:rPr>
                  <w:sz w:val="24"/>
                  <w:szCs w:val="24"/>
                  <w:lang w:val="vi-VN"/>
                </w:rPr>
                <w:delText xml:space="preserve"> thì được vượt về bên phải</w:delText>
              </w:r>
              <w:r w:rsidR="003E081E" w:rsidRPr="00BC7B89">
                <w:rPr>
                  <w:sz w:val="24"/>
                  <w:szCs w:val="24"/>
                </w:rPr>
                <w:delText xml:space="preserve">: </w:delText>
              </w:r>
            </w:del>
          </w:p>
          <w:p w14:paraId="05A74345" w14:textId="77777777" w:rsidR="003E081E" w:rsidRPr="00BC7B89" w:rsidRDefault="003E081E" w:rsidP="003E081E">
            <w:pPr>
              <w:spacing w:before="60" w:after="60"/>
              <w:jc w:val="both"/>
              <w:rPr>
                <w:del w:id="906" w:author="Windows User" w:date="2024-03-16T21:13:00Z"/>
                <w:sz w:val="24"/>
                <w:szCs w:val="24"/>
              </w:rPr>
            </w:pPr>
            <w:del w:id="907" w:author="Windows User" w:date="2024-03-16T21:13:00Z">
              <w:r w:rsidRPr="00BC7B89">
                <w:rPr>
                  <w:sz w:val="24"/>
                  <w:szCs w:val="24"/>
                </w:rPr>
                <w:delText xml:space="preserve">a) </w:delText>
              </w:r>
              <w:r w:rsidRPr="00BC7B89">
                <w:rPr>
                  <w:sz w:val="24"/>
                  <w:szCs w:val="24"/>
                  <w:lang w:val="vi-VN"/>
                </w:rPr>
                <w:delText>Khi</w:delText>
              </w:r>
            </w:del>
            <w:ins w:id="908" w:author="Windows User" w:date="2024-03-16T21:13:00Z">
              <w:r w:rsidR="00A56383" w:rsidRPr="00BC7B89">
                <w:rPr>
                  <w:sz w:val="24"/>
                  <w:szCs w:val="24"/>
                </w:rPr>
                <w:t>k</w:t>
              </w:r>
              <w:r w:rsidR="00A56383" w:rsidRPr="00BC7B89">
                <w:rPr>
                  <w:sz w:val="24"/>
                  <w:szCs w:val="24"/>
                  <w:lang w:val="vi-VN"/>
                </w:rPr>
                <w:t>hi</w:t>
              </w:r>
            </w:ins>
            <w:r w:rsidR="00A56383" w:rsidRPr="00BC7B89">
              <w:rPr>
                <w:sz w:val="24"/>
                <w:szCs w:val="24"/>
                <w:lang w:val="vi-VN"/>
              </w:rPr>
              <w:t xml:space="preserve"> xe phía trước có tín hiệu rẽ trái hoặc đang rẽ trái</w:t>
            </w:r>
            <w:del w:id="909" w:author="Windows User" w:date="2024-03-16T21:13:00Z">
              <w:r w:rsidRPr="00BC7B89">
                <w:rPr>
                  <w:sz w:val="24"/>
                  <w:szCs w:val="24"/>
                  <w:lang w:val="vi-VN"/>
                </w:rPr>
                <w:delText xml:space="preserve">; </w:delText>
              </w:r>
            </w:del>
          </w:p>
          <w:p w14:paraId="5AFD56DF" w14:textId="7CCC6835" w:rsidR="00A56383" w:rsidRPr="000063F8" w:rsidRDefault="003E081E" w:rsidP="00A56383">
            <w:pPr>
              <w:spacing w:before="60" w:after="60"/>
              <w:jc w:val="both"/>
              <w:rPr>
                <w:sz w:val="24"/>
                <w:szCs w:val="24"/>
              </w:rPr>
            </w:pPr>
            <w:del w:id="910" w:author="Windows User" w:date="2024-03-16T21:13:00Z">
              <w:r w:rsidRPr="00BC7B89">
                <w:rPr>
                  <w:sz w:val="24"/>
                  <w:szCs w:val="24"/>
                </w:rPr>
                <w:delText>b) K</w:delText>
              </w:r>
              <w:r w:rsidRPr="00BC7B89">
                <w:rPr>
                  <w:sz w:val="24"/>
                  <w:szCs w:val="24"/>
                  <w:lang w:val="vi-VN"/>
                </w:rPr>
                <w:delText>hi</w:delText>
              </w:r>
            </w:del>
            <w:ins w:id="911" w:author="Windows User" w:date="2024-03-16T21:13:00Z">
              <w:r w:rsidR="00A56383" w:rsidRPr="00BC7B89">
                <w:rPr>
                  <w:sz w:val="24"/>
                  <w:szCs w:val="24"/>
                </w:rPr>
                <w:t xml:space="preserve"> hoặc k</w:t>
              </w:r>
              <w:r w:rsidR="00A56383" w:rsidRPr="00BC7B89">
                <w:rPr>
                  <w:sz w:val="24"/>
                  <w:szCs w:val="24"/>
                  <w:lang w:val="vi-VN"/>
                </w:rPr>
                <w:t>hi</w:t>
              </w:r>
            </w:ins>
            <w:r w:rsidR="00A56383" w:rsidRPr="00BC7B89">
              <w:rPr>
                <w:sz w:val="24"/>
                <w:szCs w:val="24"/>
                <w:lang w:val="vi-VN"/>
              </w:rPr>
              <w:t xml:space="preserve"> xe chuyên dùng đang làm việc trên đường mà không thể vượt bên trái </w:t>
            </w:r>
            <w:ins w:id="912" w:author="Windows User" w:date="2024-03-16T21:13:00Z">
              <w:r w:rsidR="00A56383" w:rsidRPr="00BC7B89">
                <w:rPr>
                  <w:sz w:val="24"/>
                  <w:szCs w:val="24"/>
                  <w:lang w:val="vi-VN"/>
                </w:rPr>
                <w:t xml:space="preserve">thì </w:t>
              </w:r>
            </w:ins>
            <w:r w:rsidR="00A56383" w:rsidRPr="00BC7B89">
              <w:rPr>
                <w:sz w:val="24"/>
                <w:szCs w:val="24"/>
                <w:lang w:val="vi-VN"/>
              </w:rPr>
              <w:t>được</w:t>
            </w:r>
            <w:ins w:id="913" w:author="Windows User" w:date="2024-03-16T21:13:00Z">
              <w:r w:rsidR="00A56383" w:rsidRPr="00BC7B89">
                <w:rPr>
                  <w:sz w:val="24"/>
                  <w:szCs w:val="24"/>
                  <w:lang w:val="vi-VN"/>
                </w:rPr>
                <w:t xml:space="preserve"> vượt về bên phải</w:t>
              </w:r>
            </w:ins>
            <w:r w:rsidR="00A56383" w:rsidRPr="00BC7B89">
              <w:rPr>
                <w:sz w:val="24"/>
                <w:szCs w:val="24"/>
                <w:rPrChange w:id="914" w:author="Phan Quang Vinh" w:date="2024-03-26T11:00:00Z">
                  <w:rPr>
                    <w:sz w:val="24"/>
                    <w:lang w:val="vi-VN"/>
                  </w:rPr>
                </w:rPrChange>
              </w:rPr>
              <w:t>.</w:t>
            </w:r>
          </w:p>
          <w:p w14:paraId="43FA8A6B" w14:textId="48C6B7A8" w:rsidR="00A56383" w:rsidRPr="00BC7B89" w:rsidRDefault="003E081E" w:rsidP="00A56383">
            <w:pPr>
              <w:spacing w:before="60" w:after="60"/>
              <w:jc w:val="both"/>
              <w:rPr>
                <w:sz w:val="24"/>
                <w:szCs w:val="24"/>
                <w:lang w:val="vi-VN"/>
              </w:rPr>
            </w:pPr>
            <w:del w:id="915" w:author="Windows User" w:date="2024-03-16T21:13:00Z">
              <w:r w:rsidRPr="00BC7B89">
                <w:rPr>
                  <w:sz w:val="24"/>
                  <w:szCs w:val="24"/>
                </w:rPr>
                <w:delText>2</w:delText>
              </w:r>
            </w:del>
            <w:ins w:id="916" w:author="Windows User" w:date="2024-03-16T21:13:00Z">
              <w:r w:rsidR="00A56383" w:rsidRPr="00BC7B89">
                <w:rPr>
                  <w:sz w:val="24"/>
                  <w:szCs w:val="24"/>
                </w:rPr>
                <w:t>3</w:t>
              </w:r>
            </w:ins>
            <w:r w:rsidR="00A56383" w:rsidRPr="00BC7B89">
              <w:rPr>
                <w:sz w:val="24"/>
                <w:szCs w:val="24"/>
                <w:lang w:val="vi-VN"/>
              </w:rPr>
              <w:t>. Xe xin vượt chỉ được vượt khi không có chướng ngại vật phía trước, không có xe chạy ngược chiều trong đoạn đường định vượt, xe chạy trước không có tín hiệu vượt xe khác</w:t>
            </w:r>
            <w:r w:rsidR="00A56383" w:rsidRPr="00BC7B89">
              <w:rPr>
                <w:sz w:val="24"/>
                <w:szCs w:val="24"/>
                <w:lang w:val="vi-VN"/>
                <w:rPrChange w:id="917" w:author="Phan Quang Vinh" w:date="2024-03-26T11:00:00Z">
                  <w:rPr>
                    <w:sz w:val="24"/>
                  </w:rPr>
                </w:rPrChange>
              </w:rPr>
              <w:t>,</w:t>
            </w:r>
            <w:r w:rsidR="00A56383" w:rsidRPr="000063F8">
              <w:rPr>
                <w:sz w:val="24"/>
                <w:szCs w:val="24"/>
                <w:lang w:val="vi-VN"/>
              </w:rPr>
              <w:t xml:space="preserve"> đã</w:t>
            </w:r>
            <w:r w:rsidR="00A56383" w:rsidRPr="00BC7B89">
              <w:rPr>
                <w:sz w:val="24"/>
                <w:szCs w:val="24"/>
                <w:lang w:val="vi-VN"/>
                <w:rPrChange w:id="918" w:author="Phan Quang Vinh" w:date="2024-03-26T11:00:00Z">
                  <w:rPr>
                    <w:sz w:val="24"/>
                  </w:rPr>
                </w:rPrChange>
              </w:rPr>
              <w:t xml:space="preserve"> bật tín hiệu rẽ phải và</w:t>
            </w:r>
            <w:r w:rsidR="00A56383" w:rsidRPr="000063F8">
              <w:rPr>
                <w:sz w:val="24"/>
                <w:szCs w:val="24"/>
                <w:lang w:val="vi-VN"/>
              </w:rPr>
              <w:t xml:space="preserve"> tránh về bên phải.</w:t>
            </w:r>
          </w:p>
          <w:p w14:paraId="7D9D09CD" w14:textId="0A80925C" w:rsidR="00A56383" w:rsidRPr="00BC7B89" w:rsidRDefault="003E081E" w:rsidP="00A56383">
            <w:pPr>
              <w:spacing w:before="60" w:after="60"/>
              <w:jc w:val="both"/>
              <w:rPr>
                <w:sz w:val="24"/>
                <w:szCs w:val="24"/>
                <w:lang w:val="vi-VN"/>
              </w:rPr>
            </w:pPr>
            <w:del w:id="919" w:author="Windows User" w:date="2024-03-16T21:13:00Z">
              <w:r w:rsidRPr="00BC7B89">
                <w:rPr>
                  <w:sz w:val="24"/>
                  <w:szCs w:val="24"/>
                </w:rPr>
                <w:delText>3</w:delText>
              </w:r>
            </w:del>
            <w:ins w:id="920" w:author="Windows User" w:date="2024-03-16T21:13:00Z">
              <w:r w:rsidR="00A56383" w:rsidRPr="00BC7B89">
                <w:rPr>
                  <w:sz w:val="24"/>
                  <w:szCs w:val="24"/>
                </w:rPr>
                <w:t>4</w:t>
              </w:r>
            </w:ins>
            <w:r w:rsidR="00A56383" w:rsidRPr="00BC7B89">
              <w:rPr>
                <w:sz w:val="24"/>
                <w:szCs w:val="24"/>
                <w:lang w:val="vi-VN"/>
              </w:rPr>
              <w:t>. Khi có xe xin vượt, người điều khiển phương tiện phía trước phải quan sát phần đường phía trước, nếu đủ điều kiện an toàn thì phải giảm tốc độ,</w:t>
            </w:r>
            <w:r w:rsidR="00A56383" w:rsidRPr="00BC7B89">
              <w:rPr>
                <w:sz w:val="24"/>
                <w:szCs w:val="24"/>
                <w:lang w:val="vi-VN"/>
                <w:rPrChange w:id="921" w:author="Phan Quang Vinh" w:date="2024-03-26T11:00:00Z">
                  <w:rPr>
                    <w:sz w:val="24"/>
                  </w:rPr>
                </w:rPrChange>
              </w:rPr>
              <w:t xml:space="preserve"> bật tín hiệu rẽ phải báo</w:t>
            </w:r>
            <w:r w:rsidR="00A56383" w:rsidRPr="000063F8">
              <w:rPr>
                <w:sz w:val="24"/>
                <w:szCs w:val="24"/>
                <w:lang w:val="vi-VN"/>
              </w:rPr>
              <w:t xml:space="preserve"> hiệu cho</w:t>
            </w:r>
            <w:r w:rsidR="00A56383" w:rsidRPr="00BC7B89">
              <w:rPr>
                <w:sz w:val="24"/>
                <w:szCs w:val="24"/>
                <w:lang w:val="vi-VN"/>
                <w:rPrChange w:id="922" w:author="Phan Quang Vinh" w:date="2024-03-26T11:00:00Z">
                  <w:rPr>
                    <w:sz w:val="24"/>
                  </w:rPr>
                </w:rPrChange>
              </w:rPr>
              <w:t xml:space="preserve"> người điều khiển</w:t>
            </w:r>
            <w:r w:rsidR="00A56383" w:rsidRPr="000063F8">
              <w:rPr>
                <w:sz w:val="24"/>
                <w:szCs w:val="24"/>
                <w:lang w:val="vi-VN"/>
              </w:rPr>
              <w:t xml:space="preserve"> </w:t>
            </w:r>
            <w:r w:rsidR="00A56383" w:rsidRPr="00BC7B89">
              <w:rPr>
                <w:sz w:val="24"/>
                <w:szCs w:val="24"/>
                <w:lang w:val="vi-VN"/>
                <w:rPrChange w:id="923" w:author="Phan Quang Vinh" w:date="2024-03-26T11:00:00Z">
                  <w:rPr>
                    <w:sz w:val="24"/>
                  </w:rPr>
                </w:rPrChange>
              </w:rPr>
              <w:t>xe</w:t>
            </w:r>
            <w:r w:rsidR="00A56383" w:rsidRPr="000063F8">
              <w:rPr>
                <w:sz w:val="24"/>
                <w:szCs w:val="24"/>
                <w:lang w:val="vi-VN"/>
              </w:rPr>
              <w:t xml:space="preserve"> phía sau biết </w:t>
            </w:r>
            <w:r w:rsidR="00A56383" w:rsidRPr="00BC7B89">
              <w:rPr>
                <w:sz w:val="24"/>
                <w:szCs w:val="24"/>
                <w:lang w:val="vi-VN"/>
                <w:rPrChange w:id="924" w:author="Phan Quang Vinh" w:date="2024-03-26T11:00:00Z">
                  <w:rPr>
                    <w:sz w:val="24"/>
                  </w:rPr>
                </w:rPrChange>
              </w:rPr>
              <w:t>được vượt và</w:t>
            </w:r>
            <w:r w:rsidR="00A56383" w:rsidRPr="000063F8">
              <w:rPr>
                <w:sz w:val="24"/>
                <w:szCs w:val="24"/>
                <w:lang w:val="vi-VN"/>
              </w:rPr>
              <w:t xml:space="preserve"> đi sát về bên phải của phần đường xe chạy cho đến khi xe sau đã vượt qua, không được gây cản trở đối với xe xin vượt. </w:t>
            </w:r>
          </w:p>
          <w:p w14:paraId="0C8E0300" w14:textId="77777777" w:rsidR="00A56383" w:rsidRPr="000063F8" w:rsidRDefault="00A56383" w:rsidP="00A56383">
            <w:pPr>
              <w:spacing w:before="60" w:after="60"/>
              <w:jc w:val="both"/>
              <w:rPr>
                <w:sz w:val="24"/>
                <w:szCs w:val="24"/>
                <w:lang w:val="vi-VN"/>
              </w:rPr>
            </w:pPr>
            <w:r w:rsidRPr="00BC7B89">
              <w:rPr>
                <w:sz w:val="24"/>
                <w:szCs w:val="24"/>
                <w:lang w:val="vi-VN"/>
              </w:rPr>
              <w:t>Trường hợp có chướng ngại vật hoặc không đủ điều kiện an toàn thì người điều khiển phương tiện phía trước bật</w:t>
            </w:r>
            <w:r w:rsidRPr="00BC7B89">
              <w:rPr>
                <w:sz w:val="24"/>
                <w:szCs w:val="24"/>
                <w:lang w:val="vi-VN"/>
                <w:rPrChange w:id="925" w:author="Phan Quang Vinh" w:date="2024-03-26T11:00:00Z">
                  <w:rPr>
                    <w:sz w:val="24"/>
                  </w:rPr>
                </w:rPrChange>
              </w:rPr>
              <w:t xml:space="preserve"> tín </w:t>
            </w:r>
            <w:r w:rsidRPr="000063F8">
              <w:rPr>
                <w:sz w:val="24"/>
                <w:szCs w:val="24"/>
                <w:lang w:val="vi-VN"/>
              </w:rPr>
              <w:t>hiệu</w:t>
            </w:r>
            <w:r w:rsidRPr="00BC7B89">
              <w:rPr>
                <w:sz w:val="24"/>
                <w:szCs w:val="24"/>
                <w:lang w:val="vi-VN"/>
                <w:rPrChange w:id="926" w:author="Phan Quang Vinh" w:date="2024-03-26T11:00:00Z">
                  <w:rPr>
                    <w:sz w:val="24"/>
                  </w:rPr>
                </w:rPrChange>
              </w:rPr>
              <w:t xml:space="preserve"> rẽ trái</w:t>
            </w:r>
            <w:r w:rsidRPr="000063F8">
              <w:rPr>
                <w:sz w:val="24"/>
                <w:szCs w:val="24"/>
                <w:lang w:val="vi-VN"/>
              </w:rPr>
              <w:t xml:space="preserve"> </w:t>
            </w:r>
            <w:r w:rsidRPr="00BC7B89">
              <w:rPr>
                <w:sz w:val="24"/>
                <w:szCs w:val="24"/>
                <w:lang w:val="vi-VN"/>
                <w:rPrChange w:id="927" w:author="Phan Quang Vinh" w:date="2024-03-26T11:00:00Z">
                  <w:rPr>
                    <w:sz w:val="24"/>
                  </w:rPr>
                </w:rPrChange>
              </w:rPr>
              <w:t>báo</w:t>
            </w:r>
            <w:r w:rsidRPr="000063F8">
              <w:rPr>
                <w:sz w:val="24"/>
                <w:szCs w:val="24"/>
                <w:lang w:val="vi-VN"/>
              </w:rPr>
              <w:t xml:space="preserve"> hiệu cho</w:t>
            </w:r>
            <w:r w:rsidRPr="00BC7B89">
              <w:rPr>
                <w:sz w:val="24"/>
                <w:szCs w:val="24"/>
                <w:lang w:val="vi-VN"/>
                <w:rPrChange w:id="928" w:author="Phan Quang Vinh" w:date="2024-03-26T11:00:00Z">
                  <w:rPr>
                    <w:sz w:val="24"/>
                  </w:rPr>
                </w:rPrChange>
              </w:rPr>
              <w:t xml:space="preserve"> người điều khiển</w:t>
            </w:r>
            <w:r w:rsidRPr="000063F8">
              <w:rPr>
                <w:sz w:val="24"/>
                <w:szCs w:val="24"/>
                <w:lang w:val="vi-VN"/>
              </w:rPr>
              <w:t xml:space="preserve"> </w:t>
            </w:r>
            <w:r w:rsidRPr="00BC7B89">
              <w:rPr>
                <w:sz w:val="24"/>
                <w:szCs w:val="24"/>
                <w:lang w:val="vi-VN"/>
                <w:rPrChange w:id="929" w:author="Phan Quang Vinh" w:date="2024-03-26T11:00:00Z">
                  <w:rPr>
                    <w:sz w:val="24"/>
                  </w:rPr>
                </w:rPrChange>
              </w:rPr>
              <w:t>xe</w:t>
            </w:r>
            <w:r w:rsidRPr="000063F8">
              <w:rPr>
                <w:sz w:val="24"/>
                <w:szCs w:val="24"/>
                <w:lang w:val="vi-VN"/>
              </w:rPr>
              <w:t xml:space="preserve"> phía sau biết là chưa được vượt.</w:t>
            </w:r>
          </w:p>
          <w:p w14:paraId="3F15BE7D" w14:textId="798027E8" w:rsidR="00A56383" w:rsidRPr="00BC7B89" w:rsidRDefault="003E081E" w:rsidP="00A56383">
            <w:pPr>
              <w:spacing w:before="60" w:after="60"/>
              <w:jc w:val="both"/>
              <w:rPr>
                <w:sz w:val="24"/>
                <w:szCs w:val="24"/>
                <w:lang w:val="vi-VN"/>
                <w:rPrChange w:id="930" w:author="Phan Quang Vinh" w:date="2024-03-26T11:00:00Z">
                  <w:rPr>
                    <w:sz w:val="24"/>
                  </w:rPr>
                </w:rPrChange>
              </w:rPr>
            </w:pPr>
            <w:del w:id="931" w:author="Windows User" w:date="2024-03-16T21:13:00Z">
              <w:r w:rsidRPr="00BC7B89">
                <w:rPr>
                  <w:sz w:val="24"/>
                  <w:szCs w:val="24"/>
                </w:rPr>
                <w:delText>4</w:delText>
              </w:r>
              <w:r w:rsidRPr="00BC7B89">
                <w:rPr>
                  <w:sz w:val="24"/>
                  <w:szCs w:val="24"/>
                  <w:lang w:val="vi-VN"/>
                </w:rPr>
                <w:delText>.</w:delText>
              </w:r>
            </w:del>
            <w:ins w:id="932" w:author="Windows User" w:date="2024-03-16T21:13:00Z">
              <w:r w:rsidR="00A56383" w:rsidRPr="00BC7B89">
                <w:rPr>
                  <w:sz w:val="24"/>
                  <w:szCs w:val="24"/>
                </w:rPr>
                <w:t>5</w:t>
              </w:r>
              <w:r w:rsidR="00A56383" w:rsidRPr="00BC7B89">
                <w:rPr>
                  <w:sz w:val="24"/>
                  <w:szCs w:val="24"/>
                  <w:lang w:val="vi-VN"/>
                </w:rPr>
                <w:t>.</w:t>
              </w:r>
            </w:ins>
            <w:r w:rsidR="00A56383" w:rsidRPr="00BC7B89">
              <w:rPr>
                <w:sz w:val="24"/>
                <w:szCs w:val="24"/>
                <w:lang w:val="vi-VN"/>
              </w:rPr>
              <w:t xml:space="preserve"> Xe xin vượt phải có báo hiệu</w:t>
            </w:r>
            <w:r w:rsidR="00A56383" w:rsidRPr="00BC7B89">
              <w:rPr>
                <w:sz w:val="24"/>
                <w:szCs w:val="24"/>
                <w:lang w:val="vi-VN"/>
                <w:rPrChange w:id="933" w:author="Phan Quang Vinh" w:date="2024-03-26T11:00:00Z">
                  <w:rPr>
                    <w:sz w:val="24"/>
                  </w:rPr>
                </w:rPrChange>
              </w:rPr>
              <w:t xml:space="preserve"> nhấp nháy</w:t>
            </w:r>
            <w:r w:rsidR="00A56383" w:rsidRPr="000063F8">
              <w:rPr>
                <w:sz w:val="24"/>
                <w:szCs w:val="24"/>
                <w:lang w:val="vi-VN"/>
              </w:rPr>
              <w:t xml:space="preserve"> bằng đèn</w:t>
            </w:r>
            <w:r w:rsidR="00A56383" w:rsidRPr="00BC7B89">
              <w:rPr>
                <w:sz w:val="24"/>
                <w:szCs w:val="24"/>
                <w:lang w:val="vi-VN"/>
                <w:rPrChange w:id="934" w:author="Phan Quang Vinh" w:date="2024-03-26T11:00:00Z">
                  <w:rPr>
                    <w:sz w:val="24"/>
                  </w:rPr>
                </w:rPrChange>
              </w:rPr>
              <w:t xml:space="preserve"> chiếu sáng phía trước</w:t>
            </w:r>
            <w:r w:rsidR="00A56383" w:rsidRPr="000063F8">
              <w:rPr>
                <w:sz w:val="24"/>
                <w:szCs w:val="24"/>
                <w:lang w:val="vi-VN"/>
              </w:rPr>
              <w:t xml:space="preserve"> hoặc còi</w:t>
            </w:r>
            <w:r w:rsidR="00A56383" w:rsidRPr="00BC7B89">
              <w:rPr>
                <w:sz w:val="24"/>
                <w:szCs w:val="24"/>
                <w:lang w:val="vi-VN"/>
                <w:rPrChange w:id="935" w:author="Phan Quang Vinh" w:date="2024-03-26T11:00:00Z">
                  <w:rPr>
                    <w:sz w:val="24"/>
                  </w:rPr>
                </w:rPrChange>
              </w:rPr>
              <w:t xml:space="preserve"> (trừ xe thô sơ), khi </w:t>
            </w:r>
            <w:del w:id="936" w:author="Windows User" w:date="2024-03-16T21:13:00Z">
              <w:r w:rsidRPr="000063F8">
                <w:rPr>
                  <w:sz w:val="24"/>
                  <w:szCs w:val="24"/>
                </w:rPr>
                <w:delText>chuyển làn</w:delText>
              </w:r>
            </w:del>
            <w:ins w:id="937" w:author="Windows User" w:date="2024-03-16T21:13:00Z">
              <w:r w:rsidR="00A56383" w:rsidRPr="000063F8">
                <w:rPr>
                  <w:sz w:val="24"/>
                  <w:szCs w:val="24"/>
                </w:rPr>
                <w:t>vượt xe</w:t>
              </w:r>
            </w:ins>
            <w:r w:rsidR="00A56383" w:rsidRPr="00BC7B89">
              <w:rPr>
                <w:sz w:val="24"/>
                <w:szCs w:val="24"/>
                <w:lang w:val="vi-VN"/>
                <w:rPrChange w:id="938" w:author="Phan Quang Vinh" w:date="2024-03-26T11:00:00Z">
                  <w:rPr>
                    <w:sz w:val="24"/>
                  </w:rPr>
                </w:rPrChange>
              </w:rPr>
              <w:t xml:space="preserve"> phải có</w:t>
            </w:r>
            <w:r w:rsidR="00A56383" w:rsidRPr="000063F8">
              <w:rPr>
                <w:sz w:val="24"/>
                <w:szCs w:val="24"/>
                <w:lang w:val="vi-VN"/>
              </w:rPr>
              <w:t xml:space="preserve"> tín hiệu</w:t>
            </w:r>
            <w:r w:rsidR="00A56383" w:rsidRPr="00BC7B89">
              <w:rPr>
                <w:sz w:val="24"/>
                <w:szCs w:val="24"/>
                <w:lang w:val="vi-VN"/>
                <w:rPrChange w:id="939" w:author="Phan Quang Vinh" w:date="2024-03-26T11:00:00Z">
                  <w:rPr>
                    <w:sz w:val="24"/>
                  </w:rPr>
                </w:rPrChange>
              </w:rPr>
              <w:t xml:space="preserve"> báo</w:t>
            </w:r>
            <w:r w:rsidR="00A56383" w:rsidRPr="000063F8">
              <w:rPr>
                <w:sz w:val="24"/>
                <w:szCs w:val="24"/>
                <w:lang w:val="vi-VN"/>
              </w:rPr>
              <w:t xml:space="preserve"> hướng</w:t>
            </w:r>
            <w:r w:rsidR="00A56383" w:rsidRPr="00BC7B89">
              <w:rPr>
                <w:sz w:val="24"/>
                <w:szCs w:val="24"/>
                <w:lang w:val="vi-VN"/>
                <w:rPrChange w:id="940" w:author="Phan Quang Vinh" w:date="2024-03-26T11:00:00Z">
                  <w:rPr>
                    <w:sz w:val="24"/>
                  </w:rPr>
                </w:rPrChange>
              </w:rPr>
              <w:t xml:space="preserve"> chuyển</w:t>
            </w:r>
            <w:ins w:id="941" w:author="Windows User" w:date="2024-03-16T21:13:00Z">
              <w:r w:rsidR="00A56383" w:rsidRPr="000063F8">
                <w:rPr>
                  <w:sz w:val="24"/>
                  <w:szCs w:val="24"/>
                </w:rPr>
                <w:t>,</w:t>
              </w:r>
              <w:r w:rsidR="00A56383" w:rsidRPr="000063F8">
                <w:rPr>
                  <w:sz w:val="24"/>
                  <w:szCs w:val="24"/>
                  <w:lang w:val="vi-VN"/>
                </w:rPr>
                <w:t xml:space="preserve"> tín hiệu báo hướng chuyển được sử dụng</w:t>
              </w:r>
              <w:r w:rsidR="00A56383" w:rsidRPr="00BC7B89">
                <w:rPr>
                  <w:sz w:val="24"/>
                  <w:szCs w:val="24"/>
                </w:rPr>
                <w:t>, bảo đảm khoảng cách an toàn với xe phía trước và phía sau</w:t>
              </w:r>
              <w:r w:rsidR="00A56383" w:rsidRPr="00BC7B89">
                <w:rPr>
                  <w:sz w:val="24"/>
                  <w:szCs w:val="24"/>
                  <w:lang w:val="vi-VN"/>
                </w:rPr>
                <w:t xml:space="preserve"> trong suốt quá trình vượt xe</w:t>
              </w:r>
            </w:ins>
            <w:r w:rsidR="00A56383" w:rsidRPr="00BC7B89">
              <w:rPr>
                <w:sz w:val="24"/>
                <w:szCs w:val="24"/>
                <w:lang w:val="vi-VN"/>
              </w:rPr>
              <w:t>;</w:t>
            </w:r>
            <w:r w:rsidR="00A56383" w:rsidRPr="00BC7B89">
              <w:rPr>
                <w:sz w:val="24"/>
                <w:szCs w:val="24"/>
                <w:rPrChange w:id="942" w:author="Phan Quang Vinh" w:date="2024-03-26T11:00:00Z">
                  <w:rPr>
                    <w:sz w:val="24"/>
                    <w:lang w:val="vi-VN"/>
                  </w:rPr>
                </w:rPrChange>
              </w:rPr>
              <w:t xml:space="preserve"> </w:t>
            </w:r>
            <w:r w:rsidR="00A56383" w:rsidRPr="000063F8">
              <w:rPr>
                <w:sz w:val="24"/>
                <w:szCs w:val="24"/>
                <w:lang w:val="vi-VN"/>
              </w:rPr>
              <w:t>trong đô thị và khu đông dân cư</w:t>
            </w:r>
            <w:r w:rsidR="00A56383" w:rsidRPr="00BC7B89">
              <w:rPr>
                <w:sz w:val="24"/>
                <w:szCs w:val="24"/>
                <w:lang w:val="vi-VN"/>
                <w:rPrChange w:id="943" w:author="Phan Quang Vinh" w:date="2024-03-26T11:00:00Z">
                  <w:rPr>
                    <w:sz w:val="24"/>
                  </w:rPr>
                </w:rPrChange>
              </w:rPr>
              <w:t xml:space="preserve"> trong thời gian</w:t>
            </w:r>
            <w:r w:rsidR="00A56383" w:rsidRPr="000063F8">
              <w:rPr>
                <w:sz w:val="24"/>
                <w:szCs w:val="24"/>
                <w:lang w:val="vi-VN"/>
              </w:rPr>
              <w:t xml:space="preserve"> từ 22 giờ</w:t>
            </w:r>
            <w:r w:rsidR="00A56383" w:rsidRPr="00BC7B89">
              <w:rPr>
                <w:sz w:val="24"/>
                <w:szCs w:val="24"/>
                <w:lang w:val="vi-VN"/>
                <w:rPrChange w:id="944" w:author="Phan Quang Vinh" w:date="2024-03-26T11:00:00Z">
                  <w:rPr>
                    <w:sz w:val="24"/>
                  </w:rPr>
                </w:rPrChange>
              </w:rPr>
              <w:t xml:space="preserve"> ngày hôm trước </w:t>
            </w:r>
            <w:r w:rsidR="00A56383" w:rsidRPr="000063F8">
              <w:rPr>
                <w:sz w:val="24"/>
                <w:szCs w:val="24"/>
                <w:lang w:val="vi-VN"/>
              </w:rPr>
              <w:t>đến 5 giờ</w:t>
            </w:r>
            <w:r w:rsidR="00A56383" w:rsidRPr="00BC7B89">
              <w:rPr>
                <w:sz w:val="24"/>
                <w:szCs w:val="24"/>
                <w:lang w:val="vi-VN"/>
                <w:rPrChange w:id="945" w:author="Phan Quang Vinh" w:date="2024-03-26T11:00:00Z">
                  <w:rPr>
                    <w:sz w:val="24"/>
                  </w:rPr>
                </w:rPrChange>
              </w:rPr>
              <w:t xml:space="preserve"> ngày hôm sau</w:t>
            </w:r>
            <w:r w:rsidR="00A56383" w:rsidRPr="000063F8">
              <w:rPr>
                <w:sz w:val="24"/>
                <w:szCs w:val="24"/>
                <w:lang w:val="vi-VN"/>
              </w:rPr>
              <w:t xml:space="preserve"> chỉ được báo hiệu xin vượt bằng đèn.</w:t>
            </w:r>
            <w:r w:rsidR="00A56383" w:rsidRPr="00BC7B89">
              <w:rPr>
                <w:sz w:val="24"/>
                <w:szCs w:val="24"/>
                <w:lang w:val="vi-VN"/>
                <w:rPrChange w:id="946" w:author="Phan Quang Vinh" w:date="2024-03-26T11:00:00Z">
                  <w:rPr>
                    <w:sz w:val="24"/>
                  </w:rPr>
                </w:rPrChange>
              </w:rPr>
              <w:t xml:space="preserve"> </w:t>
            </w:r>
          </w:p>
          <w:p w14:paraId="2D182F7A" w14:textId="77777777" w:rsidR="003E081E" w:rsidRPr="00BC7B89" w:rsidRDefault="003E081E" w:rsidP="003E081E">
            <w:pPr>
              <w:spacing w:before="60" w:after="60"/>
              <w:jc w:val="both"/>
              <w:rPr>
                <w:del w:id="947" w:author="Windows User" w:date="2024-03-16T21:13:00Z"/>
                <w:sz w:val="24"/>
                <w:szCs w:val="24"/>
                <w:lang w:val="vi-VN"/>
              </w:rPr>
            </w:pPr>
            <w:del w:id="948" w:author="Windows User" w:date="2024-03-16T21:13:00Z">
              <w:r w:rsidRPr="000063F8">
                <w:rPr>
                  <w:sz w:val="24"/>
                  <w:szCs w:val="24"/>
                </w:rPr>
                <w:delText>5</w:delText>
              </w:r>
              <w:r w:rsidRPr="000063F8">
                <w:rPr>
                  <w:sz w:val="24"/>
                  <w:szCs w:val="24"/>
                  <w:lang w:val="vi-VN"/>
                </w:rPr>
                <w:delText>.</w:delText>
              </w:r>
            </w:del>
            <w:ins w:id="949" w:author="Windows User" w:date="2024-03-16T21:13:00Z">
              <w:r w:rsidR="00A56383" w:rsidRPr="00BC7B89">
                <w:rPr>
                  <w:sz w:val="24"/>
                  <w:szCs w:val="24"/>
                </w:rPr>
                <w:t>6</w:t>
              </w:r>
              <w:r w:rsidR="00A56383" w:rsidRPr="00BC7B89">
                <w:rPr>
                  <w:sz w:val="24"/>
                  <w:szCs w:val="24"/>
                  <w:lang w:val="vi-VN"/>
                </w:rPr>
                <w:t>.</w:t>
              </w:r>
            </w:ins>
            <w:r w:rsidR="00A56383" w:rsidRPr="00BC7B89">
              <w:rPr>
                <w:sz w:val="24"/>
                <w:szCs w:val="24"/>
                <w:lang w:val="vi-VN"/>
              </w:rPr>
              <w:t xml:space="preserve"> Không được vượt xe khi </w:t>
            </w:r>
            <w:del w:id="950" w:author="Windows User" w:date="2024-03-16T21:13:00Z">
              <w:r w:rsidRPr="00BC7B89">
                <w:rPr>
                  <w:sz w:val="24"/>
                  <w:szCs w:val="24"/>
                  <w:lang w:val="vi-VN"/>
                </w:rPr>
                <w:delText>có một trong các trường hợp sau đây:</w:delText>
              </w:r>
            </w:del>
          </w:p>
          <w:p w14:paraId="026F8003" w14:textId="77777777" w:rsidR="003E081E" w:rsidRPr="00BC7B89" w:rsidRDefault="003E081E" w:rsidP="003E081E">
            <w:pPr>
              <w:spacing w:before="60" w:after="60"/>
              <w:jc w:val="both"/>
              <w:rPr>
                <w:del w:id="951" w:author="Windows User" w:date="2024-03-16T21:13:00Z"/>
                <w:sz w:val="24"/>
                <w:szCs w:val="24"/>
                <w:lang w:val="vi-VN"/>
              </w:rPr>
            </w:pPr>
            <w:del w:id="952" w:author="Windows User" w:date="2024-03-16T21:13:00Z">
              <w:r w:rsidRPr="00BC7B89">
                <w:rPr>
                  <w:sz w:val="24"/>
                  <w:szCs w:val="24"/>
                  <w:lang w:val="vi-VN"/>
                </w:rPr>
                <w:delText>a) Không</w:delText>
              </w:r>
            </w:del>
            <w:ins w:id="953" w:author="Windows User" w:date="2024-03-16T21:13:00Z">
              <w:r w:rsidR="00A56383" w:rsidRPr="00BC7B89">
                <w:rPr>
                  <w:sz w:val="24"/>
                  <w:szCs w:val="24"/>
                </w:rPr>
                <w:t>k</w:t>
              </w:r>
              <w:r w:rsidR="00A56383" w:rsidRPr="00BC7B89">
                <w:rPr>
                  <w:sz w:val="24"/>
                  <w:szCs w:val="24"/>
                  <w:lang w:val="vi-VN"/>
                </w:rPr>
                <w:t>hông</w:t>
              </w:r>
            </w:ins>
            <w:r w:rsidR="00A56383" w:rsidRPr="00BC7B89">
              <w:rPr>
                <w:sz w:val="24"/>
                <w:szCs w:val="24"/>
                <w:lang w:val="vi-VN"/>
              </w:rPr>
              <w:t xml:space="preserve"> bảo đảm các điều kiện quy định tại khoản </w:t>
            </w:r>
            <w:del w:id="954" w:author="Windows User" w:date="2024-03-16T21:13:00Z">
              <w:r w:rsidRPr="00BC7B89">
                <w:rPr>
                  <w:sz w:val="24"/>
                  <w:szCs w:val="24"/>
                </w:rPr>
                <w:delText>2</w:delText>
              </w:r>
            </w:del>
            <w:ins w:id="955" w:author="Windows User" w:date="2024-03-16T21:13:00Z">
              <w:r w:rsidR="00A56383" w:rsidRPr="00BC7B89">
                <w:rPr>
                  <w:sz w:val="24"/>
                  <w:szCs w:val="24"/>
                </w:rPr>
                <w:t>3</w:t>
              </w:r>
            </w:ins>
            <w:r w:rsidR="00A56383" w:rsidRPr="00BC7B89">
              <w:rPr>
                <w:sz w:val="24"/>
                <w:szCs w:val="24"/>
                <w:lang w:val="vi-VN"/>
              </w:rPr>
              <w:t xml:space="preserve"> Điều này;</w:t>
            </w:r>
          </w:p>
          <w:p w14:paraId="1D371EC0" w14:textId="77777777" w:rsidR="003E081E" w:rsidRPr="000063F8" w:rsidRDefault="003E081E" w:rsidP="003E081E">
            <w:pPr>
              <w:widowControl w:val="0"/>
              <w:spacing w:before="60" w:after="60"/>
              <w:jc w:val="both"/>
              <w:rPr>
                <w:del w:id="956" w:author="Windows User" w:date="2024-03-16T21:13:00Z"/>
                <w:rFonts w:eastAsia=".VnTime"/>
                <w:sz w:val="24"/>
                <w:szCs w:val="24"/>
                <w:lang w:val="vi-VN"/>
              </w:rPr>
            </w:pPr>
            <w:del w:id="957" w:author="Windows User" w:date="2024-03-16T21:13:00Z">
              <w:r w:rsidRPr="00BC7B89">
                <w:rPr>
                  <w:sz w:val="24"/>
                  <w:szCs w:val="24"/>
                  <w:lang w:val="vi-VN"/>
                </w:rPr>
                <w:delText xml:space="preserve">b) Trên </w:delText>
              </w:r>
            </w:del>
            <w:ins w:id="958" w:author="Windows User" w:date="2024-03-16T21:13:00Z">
              <w:r w:rsidR="00A56383" w:rsidRPr="00BC7B89">
                <w:rPr>
                  <w:sz w:val="24"/>
                  <w:szCs w:val="24"/>
                </w:rPr>
                <w:t xml:space="preserve"> t</w:t>
              </w:r>
              <w:r w:rsidR="00A56383" w:rsidRPr="00BC7B89">
                <w:rPr>
                  <w:sz w:val="24"/>
                  <w:szCs w:val="24"/>
                  <w:lang w:val="vi-VN"/>
                </w:rPr>
                <w:t xml:space="preserve">rên </w:t>
              </w:r>
            </w:ins>
            <w:r w:rsidR="00A56383" w:rsidRPr="00BC7B89">
              <w:rPr>
                <w:sz w:val="24"/>
                <w:szCs w:val="24"/>
                <w:lang w:val="vi-VN"/>
              </w:rPr>
              <w:t>cầu hẹp có một làn</w:t>
            </w:r>
            <w:r w:rsidR="00A56383" w:rsidRPr="00BC7B89">
              <w:rPr>
                <w:sz w:val="24"/>
                <w:szCs w:val="24"/>
                <w:rPrChange w:id="959" w:author="Phan Quang Vinh" w:date="2024-03-26T11:00:00Z">
                  <w:rPr>
                    <w:sz w:val="24"/>
                    <w:lang w:val="vi-VN"/>
                  </w:rPr>
                </w:rPrChange>
              </w:rPr>
              <w:t xml:space="preserve"> </w:t>
            </w:r>
            <w:del w:id="960" w:author="Windows User" w:date="2024-03-16T21:13:00Z">
              <w:r w:rsidRPr="000063F8">
                <w:rPr>
                  <w:sz w:val="24"/>
                  <w:szCs w:val="24"/>
                  <w:lang w:val="vi-VN"/>
                </w:rPr>
                <w:delText>xe;</w:delText>
              </w:r>
            </w:del>
          </w:p>
          <w:p w14:paraId="25EA39DD" w14:textId="77777777" w:rsidR="003E081E" w:rsidRPr="00BC7B89" w:rsidRDefault="003E081E" w:rsidP="003E081E">
            <w:pPr>
              <w:widowControl w:val="0"/>
              <w:spacing w:before="60" w:after="60"/>
              <w:jc w:val="both"/>
              <w:rPr>
                <w:del w:id="961" w:author="Windows User" w:date="2024-03-16T21:13:00Z"/>
                <w:sz w:val="24"/>
                <w:szCs w:val="24"/>
                <w:lang w:val="vi-VN"/>
              </w:rPr>
            </w:pPr>
            <w:del w:id="962" w:author="Windows User" w:date="2024-03-16T21:13:00Z">
              <w:r w:rsidRPr="00BC7B89">
                <w:rPr>
                  <w:sz w:val="24"/>
                  <w:szCs w:val="24"/>
                  <w:lang w:val="vi-VN"/>
                </w:rPr>
                <w:delText>c) Đường</w:delText>
              </w:r>
            </w:del>
            <w:ins w:id="963" w:author="Windows User" w:date="2024-03-16T21:13:00Z">
              <w:r w:rsidR="00A56383" w:rsidRPr="00BC7B89">
                <w:rPr>
                  <w:sz w:val="24"/>
                  <w:szCs w:val="24"/>
                </w:rPr>
                <w:t>đường</w:t>
              </w:r>
              <w:r w:rsidR="00A56383" w:rsidRPr="00BC7B89">
                <w:rPr>
                  <w:sz w:val="24"/>
                  <w:szCs w:val="24"/>
                  <w:lang w:val="vi-VN"/>
                </w:rPr>
                <w:t>;</w:t>
              </w:r>
              <w:r w:rsidR="00A56383" w:rsidRPr="00BC7B89">
                <w:rPr>
                  <w:sz w:val="24"/>
                  <w:szCs w:val="24"/>
                </w:rPr>
                <w:t xml:space="preserve"> đ</w:t>
              </w:r>
              <w:r w:rsidR="00A56383" w:rsidRPr="00BC7B89">
                <w:rPr>
                  <w:sz w:val="24"/>
                  <w:szCs w:val="24"/>
                  <w:lang w:val="vi-VN"/>
                </w:rPr>
                <w:t>ường</w:t>
              </w:r>
            </w:ins>
            <w:r w:rsidR="00A56383" w:rsidRPr="00BC7B89">
              <w:rPr>
                <w:sz w:val="24"/>
                <w:szCs w:val="24"/>
                <w:lang w:val="vi-VN"/>
              </w:rPr>
              <w:t xml:space="preserve"> cong có tầm nhìn bị hạn chế; trên đường hai chiều </w:t>
            </w:r>
            <w:r w:rsidR="00A56383" w:rsidRPr="00BC7B89">
              <w:rPr>
                <w:sz w:val="24"/>
                <w:szCs w:val="24"/>
                <w:lang w:val="vi-VN"/>
              </w:rPr>
              <w:lastRenderedPageBreak/>
              <w:t>tại khu vực đỉnh dốc có tầm nhìn bị hạn chế;</w:t>
            </w:r>
          </w:p>
          <w:p w14:paraId="0199C3F4" w14:textId="77777777" w:rsidR="003E081E" w:rsidRPr="00BC7B89" w:rsidRDefault="003E081E" w:rsidP="003E081E">
            <w:pPr>
              <w:spacing w:before="60" w:after="60"/>
              <w:jc w:val="both"/>
              <w:rPr>
                <w:del w:id="964" w:author="Windows User" w:date="2024-03-16T21:13:00Z"/>
                <w:sz w:val="24"/>
                <w:szCs w:val="24"/>
                <w:lang w:val="vi-VN"/>
              </w:rPr>
            </w:pPr>
            <w:del w:id="965" w:author="Windows User" w:date="2024-03-16T21:13:00Z">
              <w:r w:rsidRPr="00BC7B89">
                <w:rPr>
                  <w:sz w:val="24"/>
                  <w:szCs w:val="24"/>
                  <w:lang w:val="vi-VN"/>
                </w:rPr>
                <w:delText>d) Nơi</w:delText>
              </w:r>
            </w:del>
            <w:ins w:id="966" w:author="Windows User" w:date="2024-03-16T21:13:00Z">
              <w:r w:rsidR="00A56383" w:rsidRPr="00BC7B89">
                <w:rPr>
                  <w:sz w:val="24"/>
                  <w:szCs w:val="24"/>
                </w:rPr>
                <w:t xml:space="preserve"> n</w:t>
              </w:r>
              <w:r w:rsidR="00A56383" w:rsidRPr="00BC7B89">
                <w:rPr>
                  <w:sz w:val="24"/>
                  <w:szCs w:val="24"/>
                  <w:lang w:val="vi-VN"/>
                </w:rPr>
                <w:t>ơi</w:t>
              </w:r>
            </w:ins>
            <w:r w:rsidR="00A56383" w:rsidRPr="00BC7B89">
              <w:rPr>
                <w:sz w:val="24"/>
                <w:szCs w:val="24"/>
                <w:lang w:val="vi-VN"/>
              </w:rPr>
              <w:t xml:space="preserve"> đường giao nhau, đường bộ giao nhau cùng mức với đường sắt;</w:t>
            </w:r>
          </w:p>
          <w:p w14:paraId="0F3905A7" w14:textId="77777777" w:rsidR="003E081E" w:rsidRPr="00BC7B89" w:rsidRDefault="003E081E" w:rsidP="003E081E">
            <w:pPr>
              <w:spacing w:before="60" w:after="60"/>
              <w:jc w:val="both"/>
              <w:rPr>
                <w:del w:id="967" w:author="Windows User" w:date="2024-03-16T21:13:00Z"/>
                <w:sz w:val="24"/>
                <w:szCs w:val="24"/>
                <w:lang w:val="vi-VN"/>
              </w:rPr>
            </w:pPr>
            <w:del w:id="968" w:author="Windows User" w:date="2024-03-16T21:13:00Z">
              <w:r w:rsidRPr="00BC7B89">
                <w:rPr>
                  <w:sz w:val="24"/>
                  <w:szCs w:val="24"/>
                  <w:lang w:val="vi-VN"/>
                </w:rPr>
                <w:delText>đ) Khi</w:delText>
              </w:r>
            </w:del>
            <w:ins w:id="969" w:author="Windows User" w:date="2024-03-16T21:13:00Z">
              <w:r w:rsidR="00A56383" w:rsidRPr="00BC7B89">
                <w:rPr>
                  <w:sz w:val="24"/>
                  <w:szCs w:val="24"/>
                </w:rPr>
                <w:t xml:space="preserve"> k</w:t>
              </w:r>
              <w:r w:rsidR="00A56383" w:rsidRPr="00BC7B89">
                <w:rPr>
                  <w:sz w:val="24"/>
                  <w:szCs w:val="24"/>
                  <w:lang w:val="vi-VN"/>
                </w:rPr>
                <w:t>hi</w:t>
              </w:r>
            </w:ins>
            <w:r w:rsidR="00A56383" w:rsidRPr="00BC7B89">
              <w:rPr>
                <w:sz w:val="24"/>
                <w:szCs w:val="24"/>
                <w:lang w:val="vi-VN"/>
              </w:rPr>
              <w:t xml:space="preserve"> điều kiện thời tiết hoặc đường không bảo đảm an toàn cho việc vượt;</w:t>
            </w:r>
          </w:p>
          <w:p w14:paraId="5AC89ECD" w14:textId="77777777" w:rsidR="003E081E" w:rsidRPr="000063F8" w:rsidRDefault="003E081E" w:rsidP="003E081E">
            <w:pPr>
              <w:spacing w:before="60" w:after="60"/>
              <w:jc w:val="both"/>
              <w:rPr>
                <w:del w:id="970" w:author="Windows User" w:date="2024-03-16T21:13:00Z"/>
                <w:sz w:val="24"/>
                <w:szCs w:val="24"/>
                <w:lang w:val="vi-VN"/>
              </w:rPr>
            </w:pPr>
            <w:del w:id="971" w:author="Windows User" w:date="2024-03-16T21:13:00Z">
              <w:r w:rsidRPr="00BC7B89">
                <w:rPr>
                  <w:sz w:val="24"/>
                  <w:szCs w:val="24"/>
                  <w:lang w:val="vi-VN"/>
                </w:rPr>
                <w:delText xml:space="preserve">e) </w:delText>
              </w:r>
              <w:r w:rsidRPr="00BC7B89">
                <w:rPr>
                  <w:sz w:val="24"/>
                  <w:szCs w:val="24"/>
                </w:rPr>
                <w:delText>Gây</w:delText>
              </w:r>
            </w:del>
            <w:ins w:id="972" w:author="Windows User" w:date="2024-03-16T21:13:00Z">
              <w:r w:rsidR="00A56383" w:rsidRPr="00BC7B89">
                <w:rPr>
                  <w:sz w:val="24"/>
                  <w:szCs w:val="24"/>
                </w:rPr>
                <w:t xml:space="preserve"> g</w:t>
              </w:r>
              <w:r w:rsidR="00A56383" w:rsidRPr="00BC7B89">
                <w:rPr>
                  <w:sz w:val="24"/>
                  <w:szCs w:val="24"/>
                  <w:lang w:val="vi-VN"/>
                </w:rPr>
                <w:t>ây</w:t>
              </w:r>
            </w:ins>
            <w:r w:rsidR="00A56383" w:rsidRPr="00BC7B89">
              <w:rPr>
                <w:sz w:val="24"/>
                <w:szCs w:val="24"/>
                <w:lang w:val="vi-VN"/>
                <w:rPrChange w:id="973" w:author="Phan Quang Vinh" w:date="2024-03-26T11:00:00Z">
                  <w:rPr>
                    <w:sz w:val="24"/>
                  </w:rPr>
                </w:rPrChange>
              </w:rPr>
              <w:t xml:space="preserve"> cản trở cho x</w:t>
            </w:r>
            <w:r w:rsidR="00A56383" w:rsidRPr="000063F8">
              <w:rPr>
                <w:sz w:val="24"/>
                <w:szCs w:val="24"/>
                <w:lang w:val="vi-VN"/>
              </w:rPr>
              <w:t>e ưu tiên đang làm nhiệm vụ;</w:t>
            </w:r>
          </w:p>
          <w:p w14:paraId="38E0E9E8" w14:textId="77777777" w:rsidR="003E081E" w:rsidRPr="00BC7B89" w:rsidRDefault="003E081E" w:rsidP="003E081E">
            <w:pPr>
              <w:spacing w:before="60" w:after="60"/>
              <w:jc w:val="both"/>
              <w:rPr>
                <w:del w:id="974" w:author="Windows User" w:date="2024-03-16T21:13:00Z"/>
                <w:sz w:val="24"/>
                <w:szCs w:val="24"/>
                <w:lang w:val="vi-VN"/>
              </w:rPr>
            </w:pPr>
            <w:del w:id="975" w:author="Windows User" w:date="2024-03-16T21:13:00Z">
              <w:r w:rsidRPr="00BC7B89">
                <w:rPr>
                  <w:sz w:val="24"/>
                  <w:szCs w:val="24"/>
                </w:rPr>
                <w:delText>g</w:delText>
              </w:r>
              <w:r w:rsidRPr="00BC7B89">
                <w:rPr>
                  <w:sz w:val="24"/>
                  <w:szCs w:val="24"/>
                  <w:lang w:val="vi-VN"/>
                </w:rPr>
                <w:delText>) Ở</w:delText>
              </w:r>
            </w:del>
            <w:ins w:id="976" w:author="Windows User" w:date="2024-03-16T21:13:00Z">
              <w:r w:rsidR="00A56383" w:rsidRPr="00BC7B89">
                <w:rPr>
                  <w:sz w:val="24"/>
                  <w:szCs w:val="24"/>
                </w:rPr>
                <w:t xml:space="preserve"> ở</w:t>
              </w:r>
            </w:ins>
            <w:r w:rsidR="00A56383" w:rsidRPr="00BC7B89">
              <w:rPr>
                <w:sz w:val="24"/>
                <w:szCs w:val="24"/>
                <w:lang w:val="vi-VN"/>
              </w:rPr>
              <w:t xml:space="preserve"> phần đường dành cho người đi bộ qua đường;</w:t>
            </w:r>
          </w:p>
          <w:p w14:paraId="73CB844A" w14:textId="14ECF649" w:rsidR="002E21C0" w:rsidRPr="00BC7B89" w:rsidRDefault="003E081E" w:rsidP="00A56383">
            <w:pPr>
              <w:spacing w:before="60" w:after="60"/>
              <w:jc w:val="both"/>
              <w:rPr>
                <w:sz w:val="24"/>
                <w:szCs w:val="24"/>
                <w:rPrChange w:id="977" w:author="Phan Quang Vinh" w:date="2024-03-26T11:00:00Z">
                  <w:rPr>
                    <w:b/>
                    <w:sz w:val="24"/>
                    <w:lang w:val="vi-VN"/>
                  </w:rPr>
                </w:rPrChange>
              </w:rPr>
            </w:pPr>
            <w:del w:id="978" w:author="Windows User" w:date="2024-03-16T21:13:00Z">
              <w:r w:rsidRPr="00BC7B89">
                <w:rPr>
                  <w:sz w:val="24"/>
                  <w:szCs w:val="24"/>
                </w:rPr>
                <w:delText>h) Khi</w:delText>
              </w:r>
            </w:del>
            <w:ins w:id="979" w:author="Windows User" w:date="2024-03-16T21:13:00Z">
              <w:r w:rsidR="00A56383" w:rsidRPr="00BC7B89">
                <w:rPr>
                  <w:sz w:val="24"/>
                  <w:szCs w:val="24"/>
                </w:rPr>
                <w:t xml:space="preserve"> k</w:t>
              </w:r>
              <w:r w:rsidR="00A56383" w:rsidRPr="00BC7B89">
                <w:rPr>
                  <w:sz w:val="24"/>
                  <w:szCs w:val="24"/>
                  <w:lang w:val="vi-VN"/>
                </w:rPr>
                <w:t>hi</w:t>
              </w:r>
            </w:ins>
            <w:r w:rsidR="00A56383" w:rsidRPr="00BC7B89">
              <w:rPr>
                <w:sz w:val="24"/>
                <w:szCs w:val="24"/>
                <w:lang w:val="vi-VN"/>
                <w:rPrChange w:id="980" w:author="Phan Quang Vinh" w:date="2024-03-26T11:00:00Z">
                  <w:rPr>
                    <w:sz w:val="24"/>
                  </w:rPr>
                </w:rPrChange>
              </w:rPr>
              <w:t xml:space="preserve"> có người đi bộ, xe lăn của người khuyết tật qua đường</w:t>
            </w:r>
            <w:del w:id="981" w:author="Windows User" w:date="2024-03-16T21:13:00Z">
              <w:r w:rsidRPr="000063F8">
                <w:rPr>
                  <w:sz w:val="24"/>
                  <w:szCs w:val="24"/>
                </w:rPr>
                <w:delText>.</w:delText>
              </w:r>
            </w:del>
            <w:ins w:id="982" w:author="Windows User" w:date="2024-03-16T21:13:00Z">
              <w:r w:rsidR="00A56383" w:rsidRPr="000063F8">
                <w:rPr>
                  <w:sz w:val="24"/>
                  <w:szCs w:val="24"/>
                  <w:lang w:val="vi-VN"/>
                </w:rPr>
                <w:t>;</w:t>
              </w:r>
              <w:r w:rsidR="00A56383" w:rsidRPr="00BC7B89">
                <w:rPr>
                  <w:sz w:val="24"/>
                  <w:szCs w:val="24"/>
                </w:rPr>
                <w:t xml:space="preserve"> trong hầm đường bộ.</w:t>
              </w:r>
            </w:ins>
          </w:p>
        </w:tc>
      </w:tr>
      <w:tr w:rsidR="002E21C0" w:rsidRPr="00F82091" w14:paraId="4C4256D1" w14:textId="77777777" w:rsidTr="0081314D">
        <w:tc>
          <w:tcPr>
            <w:tcW w:w="7088" w:type="dxa"/>
          </w:tcPr>
          <w:p w14:paraId="454A6AAA" w14:textId="77777777" w:rsidR="002E21C0" w:rsidRPr="00BC7B89" w:rsidRDefault="002E21C0" w:rsidP="002E21C0">
            <w:pPr>
              <w:spacing w:before="60" w:after="60"/>
              <w:jc w:val="both"/>
              <w:rPr>
                <w:sz w:val="24"/>
                <w:szCs w:val="24"/>
                <w:lang w:val="vi-VN"/>
              </w:rPr>
            </w:pPr>
            <w:r w:rsidRPr="000063F8">
              <w:rPr>
                <w:b/>
                <w:bCs/>
                <w:sz w:val="24"/>
                <w:szCs w:val="24"/>
                <w:lang w:val="vi-VN"/>
              </w:rPr>
              <w:lastRenderedPageBreak/>
              <w:t>Điều</w:t>
            </w:r>
            <w:r w:rsidRPr="000063F8">
              <w:rPr>
                <w:b/>
                <w:bCs/>
                <w:sz w:val="24"/>
                <w:szCs w:val="24"/>
              </w:rPr>
              <w:t xml:space="preserve"> 14</w:t>
            </w:r>
            <w:r w:rsidRPr="00BC7B89">
              <w:rPr>
                <w:b/>
                <w:bCs/>
                <w:sz w:val="24"/>
                <w:szCs w:val="24"/>
                <w:lang w:val="vi-VN"/>
              </w:rPr>
              <w:t>.</w:t>
            </w:r>
            <w:r w:rsidRPr="00BC7B89">
              <w:rPr>
                <w:sz w:val="24"/>
                <w:szCs w:val="24"/>
                <w:lang w:val="vi-VN"/>
              </w:rPr>
              <w:t xml:space="preserve"> </w:t>
            </w:r>
            <w:r w:rsidRPr="00BC7B89">
              <w:rPr>
                <w:b/>
                <w:sz w:val="24"/>
                <w:szCs w:val="24"/>
                <w:lang w:val="vi-VN"/>
              </w:rPr>
              <w:t>Chuyển hướng xe</w:t>
            </w:r>
          </w:p>
          <w:p w14:paraId="52EAD213" w14:textId="77777777" w:rsidR="002E21C0" w:rsidRPr="00BC7B89" w:rsidRDefault="002E21C0" w:rsidP="002E21C0">
            <w:pPr>
              <w:spacing w:before="60" w:after="60"/>
              <w:jc w:val="both"/>
              <w:rPr>
                <w:sz w:val="24"/>
                <w:szCs w:val="24"/>
              </w:rPr>
            </w:pPr>
            <w:r w:rsidRPr="00BC7B89">
              <w:rPr>
                <w:sz w:val="24"/>
                <w:szCs w:val="24"/>
              </w:rPr>
              <w:t>1. Chuyển hướng xe là tình huống giao thông mà phương tiện rẽ trái hoặc rẽ phải hoặc quay đầu xe.</w:t>
            </w:r>
          </w:p>
          <w:p w14:paraId="158A0656" w14:textId="77777777" w:rsidR="002E21C0" w:rsidRPr="00BC7B89" w:rsidRDefault="002E21C0" w:rsidP="002E21C0">
            <w:pPr>
              <w:spacing w:before="60" w:after="60"/>
              <w:jc w:val="both"/>
              <w:rPr>
                <w:sz w:val="24"/>
                <w:szCs w:val="24"/>
              </w:rPr>
            </w:pPr>
            <w:r w:rsidRPr="00BC7B89">
              <w:rPr>
                <w:sz w:val="24"/>
                <w:szCs w:val="24"/>
              </w:rPr>
              <w:t>2</w:t>
            </w:r>
            <w:r w:rsidRPr="00BC7B89">
              <w:rPr>
                <w:sz w:val="24"/>
                <w:szCs w:val="24"/>
                <w:lang w:val="vi-VN"/>
              </w:rPr>
              <w:t xml:space="preserve">. </w:t>
            </w:r>
            <w:r w:rsidRPr="00BC7B89">
              <w:rPr>
                <w:sz w:val="24"/>
                <w:szCs w:val="24"/>
              </w:rPr>
              <w:t>Trước k</w:t>
            </w:r>
            <w:r w:rsidRPr="00BC7B89">
              <w:rPr>
                <w:sz w:val="24"/>
                <w:szCs w:val="24"/>
                <w:lang w:val="vi-VN"/>
              </w:rPr>
              <w:t>hi</w:t>
            </w:r>
            <w:r w:rsidRPr="00BC7B89">
              <w:rPr>
                <w:sz w:val="24"/>
                <w:szCs w:val="24"/>
              </w:rPr>
              <w:t xml:space="preserve"> </w:t>
            </w:r>
            <w:r w:rsidRPr="00BC7B89">
              <w:rPr>
                <w:sz w:val="24"/>
                <w:szCs w:val="24"/>
                <w:lang w:val="vi-VN"/>
              </w:rPr>
              <w:t>chuyển hướng, người điều khiển phương tiện</w:t>
            </w:r>
            <w:r w:rsidRPr="00BC7B89">
              <w:rPr>
                <w:sz w:val="24"/>
                <w:szCs w:val="24"/>
              </w:rPr>
              <w:t xml:space="preserve"> tham gia giao thông</w:t>
            </w:r>
            <w:r w:rsidRPr="00BC7B89">
              <w:rPr>
                <w:sz w:val="24"/>
                <w:szCs w:val="24"/>
                <w:lang w:val="vi-VN"/>
              </w:rPr>
              <w:t xml:space="preserve"> phải</w:t>
            </w:r>
            <w:r w:rsidRPr="00BC7B89">
              <w:rPr>
                <w:sz w:val="24"/>
                <w:szCs w:val="24"/>
              </w:rPr>
              <w:t xml:space="preserve"> quan sát, bảo đảm khoảng cách an toàn với xe phía sau,</w:t>
            </w:r>
            <w:r w:rsidRPr="00BC7B89">
              <w:rPr>
                <w:sz w:val="24"/>
                <w:szCs w:val="24"/>
                <w:lang w:val="vi-VN"/>
              </w:rPr>
              <w:t xml:space="preserve"> giảm tốc độ và</w:t>
            </w:r>
            <w:r w:rsidRPr="00BC7B89">
              <w:rPr>
                <w:sz w:val="24"/>
                <w:szCs w:val="24"/>
              </w:rPr>
              <w:t xml:space="preserve"> bật</w:t>
            </w:r>
            <w:r w:rsidRPr="00BC7B89">
              <w:rPr>
                <w:sz w:val="24"/>
                <w:szCs w:val="24"/>
                <w:lang w:val="vi-VN"/>
              </w:rPr>
              <w:t xml:space="preserve"> tín hiệu báo hướng rẽ</w:t>
            </w:r>
            <w:r w:rsidRPr="00BC7B89">
              <w:rPr>
                <w:sz w:val="24"/>
                <w:szCs w:val="24"/>
              </w:rPr>
              <w:t xml:space="preserve"> hoặc có tín hiệu bằng tay đối với xe thô sơ. Tín hiệu báo hướng rẽ hoặc tín hiệu bằng tay phải sử dụng liên tục trong quá trình chuyển hướng.</w:t>
            </w:r>
          </w:p>
          <w:p w14:paraId="6B21C624" w14:textId="77777777" w:rsidR="002E21C0" w:rsidRPr="00BC7B89" w:rsidRDefault="002E21C0" w:rsidP="002E21C0">
            <w:pPr>
              <w:widowControl w:val="0"/>
              <w:spacing w:before="60" w:after="60"/>
              <w:jc w:val="both"/>
              <w:rPr>
                <w:sz w:val="24"/>
                <w:szCs w:val="24"/>
              </w:rPr>
            </w:pPr>
            <w:r w:rsidRPr="00BC7B89">
              <w:rPr>
                <w:sz w:val="24"/>
                <w:szCs w:val="24"/>
              </w:rPr>
              <w:t>3</w:t>
            </w:r>
            <w:r w:rsidRPr="00BC7B89">
              <w:rPr>
                <w:sz w:val="24"/>
                <w:szCs w:val="24"/>
                <w:lang w:val="vi-VN"/>
              </w:rPr>
              <w:t>. Trong khi chuyển hướng, người lái xe</w:t>
            </w:r>
            <w:r w:rsidRPr="00BC7B89">
              <w:rPr>
                <w:sz w:val="24"/>
                <w:szCs w:val="24"/>
              </w:rPr>
              <w:t>, người điều khiển xe máy chuyên dùng</w:t>
            </w:r>
            <w:r w:rsidRPr="00BC7B89">
              <w:rPr>
                <w:sz w:val="24"/>
                <w:szCs w:val="24"/>
                <w:lang w:val="vi-VN"/>
              </w:rPr>
              <w:t xml:space="preserve"> phải nhường</w:t>
            </w:r>
            <w:r w:rsidRPr="00BC7B89">
              <w:rPr>
                <w:sz w:val="24"/>
                <w:szCs w:val="24"/>
              </w:rPr>
              <w:t xml:space="preserve"> đường</w:t>
            </w:r>
            <w:r w:rsidRPr="00BC7B89">
              <w:rPr>
                <w:sz w:val="24"/>
                <w:szCs w:val="24"/>
                <w:lang w:val="vi-VN"/>
              </w:rPr>
              <w:t xml:space="preserve"> cho người đi bộ,</w:t>
            </w:r>
            <w:r w:rsidRPr="00BC7B89">
              <w:rPr>
                <w:sz w:val="24"/>
                <w:szCs w:val="24"/>
              </w:rPr>
              <w:t xml:space="preserve"> xe lăn của người khuyết tật,</w:t>
            </w:r>
            <w:r w:rsidRPr="00BC7B89">
              <w:rPr>
                <w:sz w:val="24"/>
                <w:szCs w:val="24"/>
                <w:lang w:val="vi-VN"/>
              </w:rPr>
              <w:t xml:space="preserve"> </w:t>
            </w:r>
            <w:r w:rsidRPr="00BC7B89">
              <w:rPr>
                <w:sz w:val="24"/>
                <w:szCs w:val="24"/>
              </w:rPr>
              <w:t xml:space="preserve">xe thô sơ, </w:t>
            </w:r>
            <w:r w:rsidRPr="00BC7B89">
              <w:rPr>
                <w:sz w:val="24"/>
                <w:szCs w:val="24"/>
                <w:lang w:val="vi-VN"/>
              </w:rPr>
              <w:t>xe đi ngược chiều và chỉ chuyển hướng khi không gây trở ngại hoặc nguy hiểm cho người</w:t>
            </w:r>
            <w:r w:rsidRPr="00BC7B89">
              <w:rPr>
                <w:sz w:val="24"/>
                <w:szCs w:val="24"/>
              </w:rPr>
              <w:t>,</w:t>
            </w:r>
            <w:r w:rsidRPr="00BC7B89">
              <w:rPr>
                <w:sz w:val="24"/>
                <w:szCs w:val="24"/>
                <w:lang w:val="vi-VN"/>
              </w:rPr>
              <w:t xml:space="preserve"> phương tiện khác</w:t>
            </w:r>
            <w:r w:rsidRPr="00BC7B89">
              <w:rPr>
                <w:sz w:val="24"/>
                <w:szCs w:val="24"/>
              </w:rPr>
              <w:t>.</w:t>
            </w:r>
          </w:p>
          <w:p w14:paraId="09BB3610" w14:textId="77777777" w:rsidR="002E21C0" w:rsidRPr="00BC7B89" w:rsidRDefault="002E21C0" w:rsidP="002E21C0">
            <w:pPr>
              <w:spacing w:before="60" w:after="60"/>
              <w:jc w:val="both"/>
              <w:rPr>
                <w:sz w:val="24"/>
                <w:szCs w:val="24"/>
              </w:rPr>
            </w:pPr>
            <w:r w:rsidRPr="00BC7B89">
              <w:rPr>
                <w:sz w:val="24"/>
                <w:szCs w:val="24"/>
              </w:rPr>
              <w:t>4</w:t>
            </w:r>
            <w:r w:rsidRPr="00BC7B89">
              <w:rPr>
                <w:sz w:val="24"/>
                <w:szCs w:val="24"/>
                <w:lang w:val="vi-VN"/>
              </w:rPr>
              <w:t xml:space="preserve">. </w:t>
            </w:r>
            <w:r w:rsidRPr="00BC7B89">
              <w:rPr>
                <w:iCs/>
                <w:sz w:val="24"/>
                <w:szCs w:val="24"/>
                <w:lang w:val="vi-VN"/>
              </w:rPr>
              <w:t xml:space="preserve">Không </w:t>
            </w:r>
            <w:r w:rsidRPr="00BC7B89">
              <w:rPr>
                <w:sz w:val="24"/>
                <w:szCs w:val="24"/>
                <w:lang w:val="vi-VN"/>
              </w:rPr>
              <w:t>quay đầu xe ở phần đường dành cho người đi bộ qua đường, trên cầu, đầu cầu, gầm cầu vượt, ngầm</w:t>
            </w:r>
            <w:r w:rsidRPr="00BC7B89">
              <w:rPr>
                <w:iCs/>
                <w:sz w:val="24"/>
                <w:szCs w:val="24"/>
                <w:lang w:val="vi-VN"/>
              </w:rPr>
              <w:t xml:space="preserve">, </w:t>
            </w:r>
            <w:r w:rsidRPr="00BC7B89">
              <w:rPr>
                <w:sz w:val="24"/>
                <w:szCs w:val="24"/>
                <w:lang w:val="vi-VN"/>
              </w:rPr>
              <w:t>tại nơi đường bộ giao</w:t>
            </w:r>
            <w:r w:rsidRPr="00BC7B89">
              <w:rPr>
                <w:iCs/>
                <w:sz w:val="24"/>
                <w:szCs w:val="24"/>
                <w:lang w:val="vi-VN"/>
              </w:rPr>
              <w:t xml:space="preserve"> nhau cùng mức với </w:t>
            </w:r>
            <w:r w:rsidRPr="00BC7B89">
              <w:rPr>
                <w:sz w:val="24"/>
                <w:szCs w:val="24"/>
                <w:lang w:val="vi-VN"/>
              </w:rPr>
              <w:t>đường sắt,</w:t>
            </w:r>
            <w:r w:rsidRPr="00BC7B89">
              <w:rPr>
                <w:b/>
                <w:sz w:val="24"/>
                <w:szCs w:val="24"/>
                <w:lang w:val="vi-VN"/>
              </w:rPr>
              <w:t xml:space="preserve"> </w:t>
            </w:r>
            <w:r w:rsidRPr="00BC7B89">
              <w:rPr>
                <w:sz w:val="24"/>
                <w:szCs w:val="24"/>
                <w:lang w:val="vi-VN"/>
              </w:rPr>
              <w:t xml:space="preserve">đường hẹp, </w:t>
            </w:r>
            <w:r w:rsidRPr="00BC7B89">
              <w:rPr>
                <w:bCs/>
                <w:iCs/>
                <w:sz w:val="24"/>
                <w:szCs w:val="24"/>
                <w:lang w:val="vi-VN"/>
              </w:rPr>
              <w:t xml:space="preserve">đường dốc, </w:t>
            </w:r>
            <w:r w:rsidRPr="00BC7B89">
              <w:rPr>
                <w:sz w:val="24"/>
                <w:szCs w:val="24"/>
                <w:lang w:val="vi-VN"/>
              </w:rPr>
              <w:t xml:space="preserve">đoạn đường cong tầm nhìn bị che khuất, </w:t>
            </w:r>
            <w:r w:rsidRPr="00BC7B89">
              <w:rPr>
                <w:sz w:val="24"/>
                <w:szCs w:val="24"/>
              </w:rPr>
              <w:t>trên đường cao tốc, trong hầm đường bộ;</w:t>
            </w:r>
            <w:r w:rsidRPr="00BC7B89">
              <w:rPr>
                <w:sz w:val="24"/>
                <w:szCs w:val="24"/>
                <w:lang w:val="vi-VN"/>
              </w:rPr>
              <w:t xml:space="preserve"> trên đường một chiều, trừ khi có</w:t>
            </w:r>
            <w:r w:rsidRPr="00BC7B89">
              <w:rPr>
                <w:sz w:val="24"/>
                <w:szCs w:val="24"/>
              </w:rPr>
              <w:t xml:space="preserve"> hiệu lệnh</w:t>
            </w:r>
            <w:r w:rsidRPr="00BC7B89">
              <w:rPr>
                <w:sz w:val="24"/>
                <w:szCs w:val="24"/>
                <w:lang w:val="vi-VN"/>
              </w:rPr>
              <w:t xml:space="preserve"> của</w:t>
            </w:r>
            <w:r w:rsidRPr="00BC7B89">
              <w:rPr>
                <w:sz w:val="24"/>
                <w:szCs w:val="24"/>
              </w:rPr>
              <w:t xml:space="preserve"> người điều khiển giao thông</w:t>
            </w:r>
            <w:r w:rsidRPr="00BC7B89">
              <w:rPr>
                <w:sz w:val="24"/>
                <w:szCs w:val="24"/>
                <w:lang w:val="vi-VN"/>
              </w:rPr>
              <w:t xml:space="preserve"> hoặc chỉ dẫn của biển báo hiệu</w:t>
            </w:r>
            <w:r w:rsidRPr="00BC7B89">
              <w:rPr>
                <w:sz w:val="24"/>
                <w:szCs w:val="24"/>
              </w:rPr>
              <w:t xml:space="preserve"> tạm thời.</w:t>
            </w:r>
          </w:p>
        </w:tc>
        <w:tc>
          <w:tcPr>
            <w:tcW w:w="7201" w:type="dxa"/>
          </w:tcPr>
          <w:p w14:paraId="2EE7F22F" w14:textId="61B11553" w:rsidR="00A56383" w:rsidRPr="00BC7B89" w:rsidRDefault="00A56383" w:rsidP="00A56383">
            <w:pPr>
              <w:spacing w:before="60" w:after="60"/>
              <w:jc w:val="both"/>
              <w:rPr>
                <w:sz w:val="24"/>
                <w:szCs w:val="24"/>
                <w:lang w:val="vi-VN"/>
              </w:rPr>
            </w:pPr>
            <w:r w:rsidRPr="00BC7B89">
              <w:rPr>
                <w:b/>
                <w:bCs/>
                <w:sz w:val="24"/>
                <w:szCs w:val="24"/>
                <w:lang w:val="vi-VN"/>
              </w:rPr>
              <w:t>Điều</w:t>
            </w:r>
            <w:r w:rsidRPr="00BC7B89">
              <w:rPr>
                <w:b/>
                <w:bCs/>
                <w:sz w:val="24"/>
                <w:szCs w:val="24"/>
              </w:rPr>
              <w:t xml:space="preserve"> </w:t>
            </w:r>
            <w:del w:id="983" w:author="Windows User" w:date="2024-03-16T21:13:00Z">
              <w:r w:rsidR="003E081E" w:rsidRPr="00BC7B89">
                <w:rPr>
                  <w:b/>
                  <w:bCs/>
                  <w:sz w:val="24"/>
                  <w:szCs w:val="24"/>
                </w:rPr>
                <w:delText>14</w:delText>
              </w:r>
              <w:r w:rsidR="003E081E" w:rsidRPr="00BC7B89">
                <w:rPr>
                  <w:b/>
                  <w:bCs/>
                  <w:sz w:val="24"/>
                  <w:szCs w:val="24"/>
                  <w:lang w:val="vi-VN"/>
                </w:rPr>
                <w:delText>.</w:delText>
              </w:r>
            </w:del>
            <w:ins w:id="984" w:author="Windows User" w:date="2024-03-16T21:13:00Z">
              <w:r w:rsidRPr="00BC7B89">
                <w:rPr>
                  <w:b/>
                  <w:bCs/>
                  <w:sz w:val="24"/>
                  <w:szCs w:val="24"/>
                </w:rPr>
                <w:t>15</w:t>
              </w:r>
              <w:r w:rsidRPr="00BC7B89">
                <w:rPr>
                  <w:b/>
                  <w:bCs/>
                  <w:sz w:val="24"/>
                  <w:szCs w:val="24"/>
                  <w:lang w:val="vi-VN"/>
                </w:rPr>
                <w:t>.</w:t>
              </w:r>
            </w:ins>
            <w:r w:rsidRPr="00BC7B89">
              <w:rPr>
                <w:sz w:val="24"/>
                <w:szCs w:val="24"/>
                <w:lang w:val="vi-VN"/>
              </w:rPr>
              <w:t xml:space="preserve"> </w:t>
            </w:r>
            <w:r w:rsidRPr="00BC7B89">
              <w:rPr>
                <w:b/>
                <w:sz w:val="24"/>
                <w:szCs w:val="24"/>
                <w:lang w:val="vi-VN"/>
              </w:rPr>
              <w:t>Chuyển hướng xe</w:t>
            </w:r>
          </w:p>
          <w:p w14:paraId="1342D177" w14:textId="618C03F1" w:rsidR="00A56383" w:rsidRPr="00BC7B89" w:rsidRDefault="00A56383" w:rsidP="00A56383">
            <w:pPr>
              <w:spacing w:before="60" w:after="60"/>
              <w:jc w:val="both"/>
              <w:rPr>
                <w:sz w:val="24"/>
                <w:szCs w:val="24"/>
              </w:rPr>
            </w:pPr>
            <w:r w:rsidRPr="00BC7B89">
              <w:rPr>
                <w:sz w:val="24"/>
                <w:szCs w:val="24"/>
              </w:rPr>
              <w:t xml:space="preserve">1. Chuyển hướng xe là tình huống giao thông mà </w:t>
            </w:r>
            <w:del w:id="985" w:author="Windows User" w:date="2024-03-16T21:13:00Z">
              <w:r w:rsidR="003E081E" w:rsidRPr="00BC7B89">
                <w:rPr>
                  <w:sz w:val="24"/>
                  <w:szCs w:val="24"/>
                </w:rPr>
                <w:delText>phương tiện</w:delText>
              </w:r>
            </w:del>
            <w:ins w:id="986" w:author="Windows User" w:date="2024-03-16T21:13:00Z">
              <w:r w:rsidRPr="00BC7B89">
                <w:rPr>
                  <w:sz w:val="24"/>
                  <w:szCs w:val="24"/>
                </w:rPr>
                <w:t>xe</w:t>
              </w:r>
            </w:ins>
            <w:r w:rsidRPr="00BC7B89">
              <w:rPr>
                <w:sz w:val="24"/>
                <w:szCs w:val="24"/>
              </w:rPr>
              <w:t xml:space="preserve"> rẽ trái hoặc rẽ phải hoặc quay đầu xe.</w:t>
            </w:r>
          </w:p>
          <w:p w14:paraId="056A7449" w14:textId="77777777" w:rsidR="00A56383" w:rsidRPr="00BC7B89" w:rsidRDefault="00A56383" w:rsidP="00A56383">
            <w:pPr>
              <w:spacing w:before="60" w:after="60"/>
              <w:jc w:val="both"/>
              <w:rPr>
                <w:sz w:val="24"/>
                <w:szCs w:val="24"/>
              </w:rPr>
            </w:pPr>
            <w:r w:rsidRPr="00BC7B89">
              <w:rPr>
                <w:sz w:val="24"/>
                <w:szCs w:val="24"/>
              </w:rPr>
              <w:t>2</w:t>
            </w:r>
            <w:r w:rsidRPr="00BC7B89">
              <w:rPr>
                <w:sz w:val="24"/>
                <w:szCs w:val="24"/>
                <w:lang w:val="vi-VN"/>
              </w:rPr>
              <w:t xml:space="preserve">. </w:t>
            </w:r>
            <w:r w:rsidRPr="00BC7B89">
              <w:rPr>
                <w:sz w:val="24"/>
                <w:szCs w:val="24"/>
              </w:rPr>
              <w:t>Trước k</w:t>
            </w:r>
            <w:r w:rsidRPr="00BC7B89">
              <w:rPr>
                <w:sz w:val="24"/>
                <w:szCs w:val="24"/>
                <w:lang w:val="vi-VN"/>
              </w:rPr>
              <w:t>hi</w:t>
            </w:r>
            <w:r w:rsidRPr="00BC7B89">
              <w:rPr>
                <w:sz w:val="24"/>
                <w:szCs w:val="24"/>
              </w:rPr>
              <w:t xml:space="preserve"> </w:t>
            </w:r>
            <w:r w:rsidRPr="00BC7B89">
              <w:rPr>
                <w:sz w:val="24"/>
                <w:szCs w:val="24"/>
                <w:lang w:val="vi-VN"/>
              </w:rPr>
              <w:t>chuyển hướng, người điều khiển phương tiện</w:t>
            </w:r>
            <w:r w:rsidRPr="00BC7B89">
              <w:rPr>
                <w:sz w:val="24"/>
                <w:szCs w:val="24"/>
              </w:rPr>
              <w:t xml:space="preserve"> tham gia giao thông</w:t>
            </w:r>
            <w:r w:rsidRPr="00BC7B89">
              <w:rPr>
                <w:sz w:val="24"/>
                <w:szCs w:val="24"/>
                <w:lang w:val="vi-VN"/>
              </w:rPr>
              <w:t xml:space="preserve"> phải</w:t>
            </w:r>
            <w:r w:rsidRPr="00BC7B89">
              <w:rPr>
                <w:sz w:val="24"/>
                <w:szCs w:val="24"/>
              </w:rPr>
              <w:t xml:space="preserve"> quan sát, bảo đảm khoảng cách an toàn với xe phía sau,</w:t>
            </w:r>
            <w:r w:rsidRPr="00BC7B89">
              <w:rPr>
                <w:sz w:val="24"/>
                <w:szCs w:val="24"/>
                <w:lang w:val="vi-VN"/>
              </w:rPr>
              <w:t xml:space="preserve"> giảm tốc độ và</w:t>
            </w:r>
            <w:r w:rsidRPr="00BC7B89">
              <w:rPr>
                <w:sz w:val="24"/>
                <w:szCs w:val="24"/>
              </w:rPr>
              <w:t xml:space="preserve"> bật</w:t>
            </w:r>
            <w:r w:rsidRPr="00BC7B89">
              <w:rPr>
                <w:sz w:val="24"/>
                <w:szCs w:val="24"/>
                <w:lang w:val="vi-VN"/>
              </w:rPr>
              <w:t xml:space="preserve"> tín hiệu báo hướng rẽ</w:t>
            </w:r>
            <w:r w:rsidRPr="00BC7B89">
              <w:rPr>
                <w:sz w:val="24"/>
                <w:szCs w:val="24"/>
              </w:rPr>
              <w:t xml:space="preserve"> hoặc có tín hiệu bằng tay </w:t>
            </w:r>
            <w:ins w:id="987" w:author="Windows User" w:date="2024-03-16T21:13:00Z">
              <w:r w:rsidRPr="00BC7B89">
                <w:rPr>
                  <w:sz w:val="24"/>
                  <w:szCs w:val="24"/>
                </w:rPr>
                <w:t xml:space="preserve">theo hướng rẽ </w:t>
              </w:r>
            </w:ins>
            <w:r w:rsidRPr="00BC7B89">
              <w:rPr>
                <w:sz w:val="24"/>
                <w:szCs w:val="24"/>
              </w:rPr>
              <w:t>đối với xe thô sơ. Tín hiệu báo hướng rẽ hoặc tín hiệu bằng tay phải sử dụng liên tục trong quá trình chuyển hướng.</w:t>
            </w:r>
            <w:ins w:id="988" w:author="Windows User" w:date="2024-03-16T21:13:00Z">
              <w:r w:rsidRPr="00BC7B89">
                <w:rPr>
                  <w:sz w:val="24"/>
                  <w:szCs w:val="24"/>
                </w:rPr>
                <w:t xml:space="preserve"> Khi bảo đảm an toàn, không gây trở ngại cho người và phương tiện khác mới được chuyển hướng.</w:t>
              </w:r>
            </w:ins>
          </w:p>
          <w:p w14:paraId="5FFBD4E2" w14:textId="538018E1" w:rsidR="00A56383" w:rsidRPr="00BC7B89" w:rsidRDefault="00A56383" w:rsidP="00A56383">
            <w:pPr>
              <w:widowControl w:val="0"/>
              <w:spacing w:before="60" w:after="60"/>
              <w:jc w:val="both"/>
              <w:rPr>
                <w:sz w:val="24"/>
                <w:szCs w:val="24"/>
              </w:rPr>
            </w:pPr>
            <w:r w:rsidRPr="00BC7B89">
              <w:rPr>
                <w:sz w:val="24"/>
                <w:szCs w:val="24"/>
              </w:rPr>
              <w:t>3</w:t>
            </w:r>
            <w:r w:rsidRPr="00BC7B89">
              <w:rPr>
                <w:sz w:val="24"/>
                <w:szCs w:val="24"/>
                <w:lang w:val="vi-VN"/>
              </w:rPr>
              <w:t>. Trong khi chuyển hướng, người lái xe</w:t>
            </w:r>
            <w:r w:rsidRPr="00BC7B89">
              <w:rPr>
                <w:sz w:val="24"/>
                <w:szCs w:val="24"/>
              </w:rPr>
              <w:t>, người điều khiển xe máy chuyên dùng</w:t>
            </w:r>
            <w:r w:rsidRPr="00BC7B89">
              <w:rPr>
                <w:sz w:val="24"/>
                <w:szCs w:val="24"/>
                <w:lang w:val="vi-VN"/>
              </w:rPr>
              <w:t xml:space="preserve"> phải nhường</w:t>
            </w:r>
            <w:r w:rsidRPr="00BC7B89">
              <w:rPr>
                <w:sz w:val="24"/>
                <w:szCs w:val="24"/>
              </w:rPr>
              <w:t xml:space="preserve"> đường</w:t>
            </w:r>
            <w:r w:rsidRPr="00BC7B89">
              <w:rPr>
                <w:sz w:val="24"/>
                <w:szCs w:val="24"/>
                <w:lang w:val="vi-VN"/>
              </w:rPr>
              <w:t xml:space="preserve"> cho người đi bộ,</w:t>
            </w:r>
            <w:r w:rsidRPr="00BC7B89">
              <w:rPr>
                <w:sz w:val="24"/>
                <w:szCs w:val="24"/>
              </w:rPr>
              <w:t xml:space="preserve"> xe </w:t>
            </w:r>
            <w:del w:id="989" w:author="Windows User" w:date="2024-03-16T21:13:00Z">
              <w:r w:rsidR="003E081E" w:rsidRPr="00BC7B89">
                <w:rPr>
                  <w:sz w:val="24"/>
                  <w:szCs w:val="24"/>
                </w:rPr>
                <w:delText>lăn của người khuyết tật,</w:delText>
              </w:r>
              <w:r w:rsidR="003E081E" w:rsidRPr="00BC7B89">
                <w:rPr>
                  <w:sz w:val="24"/>
                  <w:szCs w:val="24"/>
                  <w:lang w:val="vi-VN"/>
                </w:rPr>
                <w:delText xml:space="preserve"> </w:delText>
              </w:r>
              <w:r w:rsidR="003E081E" w:rsidRPr="00BC7B89">
                <w:rPr>
                  <w:sz w:val="24"/>
                  <w:szCs w:val="24"/>
                </w:rPr>
                <w:delText xml:space="preserve">xe </w:delText>
              </w:r>
            </w:del>
            <w:r w:rsidRPr="00BC7B89">
              <w:rPr>
                <w:sz w:val="24"/>
                <w:szCs w:val="24"/>
              </w:rPr>
              <w:t xml:space="preserve">thô sơ, </w:t>
            </w:r>
            <w:r w:rsidRPr="00BC7B89">
              <w:rPr>
                <w:sz w:val="24"/>
                <w:szCs w:val="24"/>
                <w:lang w:val="vi-VN"/>
              </w:rPr>
              <w:t>xe đi ngược chiều và chỉ chuyển hướng khi không gây trở ngại hoặc nguy hiểm cho người</w:t>
            </w:r>
            <w:r w:rsidRPr="00BC7B89">
              <w:rPr>
                <w:sz w:val="24"/>
                <w:szCs w:val="24"/>
              </w:rPr>
              <w:t>,</w:t>
            </w:r>
            <w:r w:rsidRPr="00BC7B89">
              <w:rPr>
                <w:sz w:val="24"/>
                <w:szCs w:val="24"/>
                <w:lang w:val="vi-VN"/>
              </w:rPr>
              <w:t xml:space="preserve"> phương tiện khác</w:t>
            </w:r>
            <w:r w:rsidRPr="00BC7B89">
              <w:rPr>
                <w:sz w:val="24"/>
                <w:szCs w:val="24"/>
              </w:rPr>
              <w:t>.</w:t>
            </w:r>
          </w:p>
          <w:p w14:paraId="6E15B556" w14:textId="744751E4" w:rsidR="002E21C0" w:rsidRPr="00BC7B89" w:rsidRDefault="00A56383" w:rsidP="00A56383">
            <w:pPr>
              <w:spacing w:before="60" w:after="60"/>
              <w:jc w:val="both"/>
              <w:rPr>
                <w:sz w:val="24"/>
                <w:szCs w:val="24"/>
                <w:rPrChange w:id="990" w:author="Phan Quang Vinh" w:date="2024-03-26T11:00:00Z">
                  <w:rPr>
                    <w:b/>
                    <w:sz w:val="24"/>
                    <w:lang w:val="vi-VN"/>
                  </w:rPr>
                </w:rPrChange>
              </w:rPr>
            </w:pPr>
            <w:r w:rsidRPr="00BC7B89">
              <w:rPr>
                <w:sz w:val="24"/>
                <w:szCs w:val="24"/>
              </w:rPr>
              <w:t>4</w:t>
            </w:r>
            <w:r w:rsidRPr="00BC7B89">
              <w:rPr>
                <w:sz w:val="24"/>
                <w:szCs w:val="24"/>
                <w:lang w:val="vi-VN"/>
              </w:rPr>
              <w:t xml:space="preserve">. </w:t>
            </w:r>
            <w:r w:rsidRPr="00BC7B89">
              <w:rPr>
                <w:iCs/>
                <w:sz w:val="24"/>
                <w:szCs w:val="24"/>
                <w:lang w:val="vi-VN"/>
              </w:rPr>
              <w:t xml:space="preserve">Không </w:t>
            </w:r>
            <w:r w:rsidRPr="00BC7B89">
              <w:rPr>
                <w:sz w:val="24"/>
                <w:szCs w:val="24"/>
                <w:lang w:val="vi-VN"/>
              </w:rPr>
              <w:t>quay đầu xe ở phần đường dành cho người đi bộ qua đường, trên cầu, đầu cầu, gầm cầu vượt, ngầm</w:t>
            </w:r>
            <w:r w:rsidRPr="00BC7B89">
              <w:rPr>
                <w:iCs/>
                <w:sz w:val="24"/>
                <w:szCs w:val="24"/>
                <w:lang w:val="vi-VN"/>
              </w:rPr>
              <w:t xml:space="preserve">, </w:t>
            </w:r>
            <w:r w:rsidRPr="00BC7B89">
              <w:rPr>
                <w:sz w:val="24"/>
                <w:szCs w:val="24"/>
                <w:lang w:val="vi-VN"/>
              </w:rPr>
              <w:t>tại nơi đường bộ giao</w:t>
            </w:r>
            <w:r w:rsidRPr="00BC7B89">
              <w:rPr>
                <w:iCs/>
                <w:sz w:val="24"/>
                <w:szCs w:val="24"/>
                <w:lang w:val="vi-VN"/>
              </w:rPr>
              <w:t xml:space="preserve"> nhau cùng mức với </w:t>
            </w:r>
            <w:r w:rsidRPr="00BC7B89">
              <w:rPr>
                <w:sz w:val="24"/>
                <w:szCs w:val="24"/>
                <w:lang w:val="vi-VN"/>
              </w:rPr>
              <w:t>đường sắt,</w:t>
            </w:r>
            <w:r w:rsidRPr="00BC7B89">
              <w:rPr>
                <w:b/>
                <w:sz w:val="24"/>
                <w:szCs w:val="24"/>
                <w:lang w:val="vi-VN"/>
              </w:rPr>
              <w:t xml:space="preserve"> </w:t>
            </w:r>
            <w:r w:rsidRPr="00BC7B89">
              <w:rPr>
                <w:sz w:val="24"/>
                <w:szCs w:val="24"/>
                <w:lang w:val="vi-VN"/>
              </w:rPr>
              <w:t xml:space="preserve">đường hẹp, </w:t>
            </w:r>
            <w:r w:rsidRPr="00BC7B89">
              <w:rPr>
                <w:bCs/>
                <w:iCs/>
                <w:sz w:val="24"/>
                <w:szCs w:val="24"/>
                <w:lang w:val="vi-VN"/>
              </w:rPr>
              <w:t xml:space="preserve">đường dốc, </w:t>
            </w:r>
            <w:r w:rsidRPr="00BC7B89">
              <w:rPr>
                <w:sz w:val="24"/>
                <w:szCs w:val="24"/>
                <w:lang w:val="vi-VN"/>
              </w:rPr>
              <w:t xml:space="preserve">đoạn đường cong tầm nhìn bị che khuất, </w:t>
            </w:r>
            <w:r w:rsidRPr="00BC7B89">
              <w:rPr>
                <w:sz w:val="24"/>
                <w:szCs w:val="24"/>
              </w:rPr>
              <w:t>trên đường cao tốc, trong hầm đường bộ</w:t>
            </w:r>
            <w:del w:id="991" w:author="Windows User" w:date="2024-03-16T21:13:00Z">
              <w:r w:rsidR="003E081E" w:rsidRPr="00BC7B89">
                <w:rPr>
                  <w:sz w:val="24"/>
                  <w:szCs w:val="24"/>
                </w:rPr>
                <w:delText>;</w:delText>
              </w:r>
            </w:del>
            <w:ins w:id="992" w:author="Windows User" w:date="2024-03-16T21:13:00Z">
              <w:r w:rsidRPr="00BC7B89">
                <w:rPr>
                  <w:sz w:val="24"/>
                  <w:szCs w:val="24"/>
                </w:rPr>
                <w:t>,</w:t>
              </w:r>
            </w:ins>
            <w:r w:rsidRPr="00BC7B89">
              <w:rPr>
                <w:sz w:val="24"/>
                <w:szCs w:val="24"/>
                <w:lang w:val="vi-VN"/>
              </w:rPr>
              <w:t xml:space="preserve"> trên đường một chiều, trừ khi có</w:t>
            </w:r>
            <w:r w:rsidRPr="00BC7B89">
              <w:rPr>
                <w:sz w:val="24"/>
                <w:szCs w:val="24"/>
              </w:rPr>
              <w:t xml:space="preserve"> hiệu lệnh</w:t>
            </w:r>
            <w:r w:rsidRPr="00BC7B89">
              <w:rPr>
                <w:sz w:val="24"/>
                <w:szCs w:val="24"/>
                <w:lang w:val="vi-VN"/>
              </w:rPr>
              <w:t xml:space="preserve"> của</w:t>
            </w:r>
            <w:r w:rsidRPr="00BC7B89">
              <w:rPr>
                <w:sz w:val="24"/>
                <w:szCs w:val="24"/>
              </w:rPr>
              <w:t xml:space="preserve"> người điều khiển giao thông</w:t>
            </w:r>
            <w:r w:rsidRPr="00BC7B89">
              <w:rPr>
                <w:sz w:val="24"/>
                <w:szCs w:val="24"/>
                <w:lang w:val="vi-VN"/>
              </w:rPr>
              <w:t xml:space="preserve"> hoặc chỉ dẫn của biển báo hiệu</w:t>
            </w:r>
            <w:r w:rsidRPr="00BC7B89">
              <w:rPr>
                <w:sz w:val="24"/>
                <w:szCs w:val="24"/>
              </w:rPr>
              <w:t xml:space="preserve"> tạm thời.</w:t>
            </w:r>
          </w:p>
        </w:tc>
      </w:tr>
      <w:tr w:rsidR="002E21C0" w:rsidRPr="00F82091" w14:paraId="00E7FF87" w14:textId="77777777" w:rsidTr="0081314D">
        <w:tc>
          <w:tcPr>
            <w:tcW w:w="7088" w:type="dxa"/>
          </w:tcPr>
          <w:p w14:paraId="0E8D49DC" w14:textId="77777777" w:rsidR="002E21C0" w:rsidRPr="00BC7B89" w:rsidRDefault="002E21C0" w:rsidP="002E21C0">
            <w:pPr>
              <w:spacing w:before="60" w:after="60"/>
              <w:jc w:val="both"/>
              <w:rPr>
                <w:sz w:val="24"/>
                <w:szCs w:val="24"/>
                <w:lang w:val="vi-VN"/>
              </w:rPr>
            </w:pPr>
            <w:r w:rsidRPr="000063F8">
              <w:rPr>
                <w:b/>
                <w:bCs/>
                <w:sz w:val="24"/>
                <w:szCs w:val="24"/>
                <w:lang w:val="vi-VN"/>
              </w:rPr>
              <w:t xml:space="preserve">Điều </w:t>
            </w:r>
            <w:r w:rsidRPr="000063F8">
              <w:rPr>
                <w:b/>
                <w:bCs/>
                <w:sz w:val="24"/>
                <w:szCs w:val="24"/>
              </w:rPr>
              <w:t>15</w:t>
            </w:r>
            <w:r w:rsidRPr="00BC7B89">
              <w:rPr>
                <w:b/>
                <w:bCs/>
                <w:sz w:val="24"/>
                <w:szCs w:val="24"/>
                <w:lang w:val="vi-VN"/>
              </w:rPr>
              <w:t>.</w:t>
            </w:r>
            <w:r w:rsidRPr="00BC7B89">
              <w:rPr>
                <w:sz w:val="24"/>
                <w:szCs w:val="24"/>
                <w:lang w:val="vi-VN"/>
              </w:rPr>
              <w:t xml:space="preserve"> </w:t>
            </w:r>
            <w:r w:rsidRPr="00BC7B89">
              <w:rPr>
                <w:b/>
                <w:sz w:val="24"/>
                <w:szCs w:val="24"/>
                <w:lang w:val="vi-VN"/>
              </w:rPr>
              <w:t>Lùi xe</w:t>
            </w:r>
          </w:p>
          <w:p w14:paraId="5D5738A3" w14:textId="77777777" w:rsidR="002E21C0" w:rsidRPr="00BC7B89" w:rsidRDefault="002E21C0" w:rsidP="002E21C0">
            <w:pPr>
              <w:spacing w:before="60" w:after="60"/>
              <w:jc w:val="both"/>
              <w:rPr>
                <w:sz w:val="24"/>
                <w:szCs w:val="24"/>
                <w:lang w:val="vi-VN"/>
              </w:rPr>
            </w:pPr>
            <w:r w:rsidRPr="00BC7B89">
              <w:rPr>
                <w:sz w:val="24"/>
                <w:szCs w:val="24"/>
                <w:lang w:val="vi-VN"/>
              </w:rPr>
              <w:t>1. Khi lùi xe,</w:t>
            </w:r>
            <w:r w:rsidRPr="00BC7B89">
              <w:rPr>
                <w:sz w:val="24"/>
                <w:szCs w:val="24"/>
              </w:rPr>
              <w:t xml:space="preserve"> người</w:t>
            </w:r>
            <w:r w:rsidRPr="00BC7B89">
              <w:rPr>
                <w:sz w:val="24"/>
                <w:szCs w:val="24"/>
                <w:lang w:val="vi-VN"/>
              </w:rPr>
              <w:t xml:space="preserve"> điều khiển</w:t>
            </w:r>
            <w:r w:rsidRPr="00BC7B89">
              <w:rPr>
                <w:sz w:val="24"/>
                <w:szCs w:val="24"/>
              </w:rPr>
              <w:t xml:space="preserve"> phương tiện phải </w:t>
            </w:r>
            <w:r w:rsidRPr="00BC7B89">
              <w:rPr>
                <w:sz w:val="24"/>
                <w:szCs w:val="24"/>
                <w:lang w:val="vi-VN"/>
              </w:rPr>
              <w:t>quan sát</w:t>
            </w:r>
            <w:r w:rsidRPr="00BC7B89">
              <w:rPr>
                <w:sz w:val="24"/>
                <w:szCs w:val="24"/>
              </w:rPr>
              <w:t xml:space="preserve"> hai bên và</w:t>
            </w:r>
            <w:r w:rsidRPr="00BC7B89">
              <w:rPr>
                <w:sz w:val="24"/>
                <w:szCs w:val="24"/>
                <w:lang w:val="vi-VN"/>
              </w:rPr>
              <w:t xml:space="preserve"> phía sau</w:t>
            </w:r>
            <w:r w:rsidRPr="00BC7B89">
              <w:rPr>
                <w:sz w:val="24"/>
                <w:szCs w:val="24"/>
              </w:rPr>
              <w:t xml:space="preserve"> xe</w:t>
            </w:r>
            <w:r w:rsidRPr="00BC7B89">
              <w:rPr>
                <w:sz w:val="24"/>
                <w:szCs w:val="24"/>
                <w:lang w:val="vi-VN"/>
              </w:rPr>
              <w:t xml:space="preserve">, có tín hiệu </w:t>
            </w:r>
            <w:r w:rsidRPr="00BC7B89">
              <w:rPr>
                <w:sz w:val="24"/>
                <w:szCs w:val="24"/>
              </w:rPr>
              <w:t>lùi</w:t>
            </w:r>
            <w:r w:rsidRPr="00BC7B89">
              <w:rPr>
                <w:sz w:val="24"/>
                <w:szCs w:val="24"/>
                <w:lang w:val="vi-VN"/>
              </w:rPr>
              <w:t xml:space="preserve"> và chỉ </w:t>
            </w:r>
            <w:r w:rsidRPr="00BC7B89">
              <w:rPr>
                <w:sz w:val="24"/>
                <w:szCs w:val="24"/>
              </w:rPr>
              <w:t xml:space="preserve">lùi xe </w:t>
            </w:r>
            <w:r w:rsidRPr="00BC7B89">
              <w:rPr>
                <w:sz w:val="24"/>
                <w:szCs w:val="24"/>
                <w:lang w:val="vi-VN"/>
              </w:rPr>
              <w:t xml:space="preserve">khi </w:t>
            </w:r>
            <w:r w:rsidRPr="00BC7B89">
              <w:rPr>
                <w:sz w:val="24"/>
                <w:szCs w:val="24"/>
              </w:rPr>
              <w:t>bảo đảm an toàn</w:t>
            </w:r>
            <w:r w:rsidRPr="00BC7B89">
              <w:rPr>
                <w:sz w:val="24"/>
                <w:szCs w:val="24"/>
                <w:lang w:val="vi-VN"/>
              </w:rPr>
              <w:t>.</w:t>
            </w:r>
          </w:p>
          <w:p w14:paraId="42348A75" w14:textId="7624BC7F" w:rsidR="002E21C0" w:rsidRPr="00BC7B89" w:rsidRDefault="002E21C0" w:rsidP="002E21C0">
            <w:pPr>
              <w:spacing w:before="60" w:after="60"/>
              <w:jc w:val="both"/>
              <w:rPr>
                <w:sz w:val="24"/>
                <w:szCs w:val="24"/>
              </w:rPr>
            </w:pPr>
            <w:r w:rsidRPr="00BC7B89">
              <w:rPr>
                <w:sz w:val="24"/>
                <w:szCs w:val="24"/>
                <w:lang w:val="vi-VN"/>
              </w:rPr>
              <w:t xml:space="preserve">2. </w:t>
            </w:r>
            <w:r w:rsidRPr="00BC7B89">
              <w:rPr>
                <w:iCs/>
                <w:sz w:val="24"/>
                <w:szCs w:val="24"/>
                <w:lang w:val="vi-VN"/>
              </w:rPr>
              <w:t xml:space="preserve">Không được </w:t>
            </w:r>
            <w:r w:rsidRPr="00BC7B89">
              <w:rPr>
                <w:sz w:val="24"/>
                <w:szCs w:val="24"/>
                <w:lang w:val="vi-VN"/>
              </w:rPr>
              <w:t xml:space="preserve">lùi xe ở đường một chiều, khu vực cấm dừng, trên phần đường dành cho người đi bộ qua đường, nơi đường bộ giao nhau, đường bộ giao </w:t>
            </w:r>
            <w:r w:rsidRPr="00BC7B89">
              <w:rPr>
                <w:iCs/>
                <w:sz w:val="24"/>
                <w:szCs w:val="24"/>
                <w:lang w:val="vi-VN"/>
              </w:rPr>
              <w:t xml:space="preserve">nhau cùng mức với </w:t>
            </w:r>
            <w:r w:rsidRPr="00BC7B89">
              <w:rPr>
                <w:sz w:val="24"/>
                <w:szCs w:val="24"/>
                <w:lang w:val="vi-VN"/>
              </w:rPr>
              <w:t xml:space="preserve">đường sắt, nơi tầm nhìn bị che khuất, trong hầm đường bộ, </w:t>
            </w:r>
            <w:r w:rsidRPr="00BC7B89">
              <w:rPr>
                <w:iCs/>
                <w:sz w:val="24"/>
                <w:szCs w:val="24"/>
                <w:lang w:val="vi-VN"/>
              </w:rPr>
              <w:t>đường cao tốc.</w:t>
            </w:r>
          </w:p>
        </w:tc>
        <w:tc>
          <w:tcPr>
            <w:tcW w:w="7201" w:type="dxa"/>
          </w:tcPr>
          <w:p w14:paraId="142ACAB4" w14:textId="6F1D9614" w:rsidR="00A56383" w:rsidRPr="00BC7B89" w:rsidRDefault="00A56383" w:rsidP="00A56383">
            <w:pPr>
              <w:spacing w:before="60" w:after="60"/>
              <w:jc w:val="both"/>
              <w:rPr>
                <w:sz w:val="24"/>
                <w:szCs w:val="24"/>
                <w:lang w:val="vi-VN"/>
              </w:rPr>
            </w:pPr>
            <w:r w:rsidRPr="00BC7B89">
              <w:rPr>
                <w:b/>
                <w:bCs/>
                <w:sz w:val="24"/>
                <w:szCs w:val="24"/>
                <w:lang w:val="vi-VN"/>
              </w:rPr>
              <w:t xml:space="preserve">Điều </w:t>
            </w:r>
            <w:del w:id="993" w:author="Windows User" w:date="2024-03-16T21:13:00Z">
              <w:r w:rsidR="003E081E" w:rsidRPr="00BC7B89">
                <w:rPr>
                  <w:b/>
                  <w:bCs/>
                  <w:sz w:val="24"/>
                  <w:szCs w:val="24"/>
                </w:rPr>
                <w:delText>15</w:delText>
              </w:r>
              <w:r w:rsidR="003E081E" w:rsidRPr="00BC7B89">
                <w:rPr>
                  <w:b/>
                  <w:bCs/>
                  <w:sz w:val="24"/>
                  <w:szCs w:val="24"/>
                  <w:lang w:val="vi-VN"/>
                </w:rPr>
                <w:delText>.</w:delText>
              </w:r>
            </w:del>
            <w:ins w:id="994" w:author="Windows User" w:date="2024-03-16T21:13:00Z">
              <w:r w:rsidRPr="00BC7B89">
                <w:rPr>
                  <w:b/>
                  <w:bCs/>
                  <w:sz w:val="24"/>
                  <w:szCs w:val="24"/>
                </w:rPr>
                <w:t>16</w:t>
              </w:r>
              <w:r w:rsidRPr="00BC7B89">
                <w:rPr>
                  <w:b/>
                  <w:bCs/>
                  <w:sz w:val="24"/>
                  <w:szCs w:val="24"/>
                  <w:lang w:val="vi-VN"/>
                </w:rPr>
                <w:t>.</w:t>
              </w:r>
            </w:ins>
            <w:r w:rsidRPr="00BC7B89">
              <w:rPr>
                <w:sz w:val="24"/>
                <w:szCs w:val="24"/>
                <w:lang w:val="vi-VN"/>
              </w:rPr>
              <w:t xml:space="preserve"> </w:t>
            </w:r>
            <w:r w:rsidRPr="00BC7B89">
              <w:rPr>
                <w:b/>
                <w:sz w:val="24"/>
                <w:szCs w:val="24"/>
                <w:lang w:val="vi-VN"/>
              </w:rPr>
              <w:t>Lùi xe</w:t>
            </w:r>
          </w:p>
          <w:p w14:paraId="48AF14C9" w14:textId="77777777" w:rsidR="00A56383" w:rsidRPr="00BC7B89" w:rsidRDefault="00A56383" w:rsidP="00A56383">
            <w:pPr>
              <w:spacing w:before="60" w:after="60"/>
              <w:jc w:val="both"/>
              <w:rPr>
                <w:sz w:val="24"/>
                <w:szCs w:val="24"/>
                <w:lang w:val="vi-VN"/>
              </w:rPr>
            </w:pPr>
            <w:r w:rsidRPr="00BC7B89">
              <w:rPr>
                <w:sz w:val="24"/>
                <w:szCs w:val="24"/>
                <w:lang w:val="vi-VN"/>
              </w:rPr>
              <w:t>1. Khi lùi xe,</w:t>
            </w:r>
            <w:r w:rsidRPr="00BC7B89">
              <w:rPr>
                <w:sz w:val="24"/>
                <w:szCs w:val="24"/>
              </w:rPr>
              <w:t xml:space="preserve"> người</w:t>
            </w:r>
            <w:r w:rsidRPr="00BC7B89">
              <w:rPr>
                <w:sz w:val="24"/>
                <w:szCs w:val="24"/>
                <w:lang w:val="vi-VN"/>
              </w:rPr>
              <w:t xml:space="preserve"> điều khiển</w:t>
            </w:r>
            <w:r w:rsidRPr="00BC7B89">
              <w:rPr>
                <w:sz w:val="24"/>
                <w:szCs w:val="24"/>
              </w:rPr>
              <w:t xml:space="preserve"> phương tiện phải </w:t>
            </w:r>
            <w:r w:rsidRPr="00BC7B89">
              <w:rPr>
                <w:sz w:val="24"/>
                <w:szCs w:val="24"/>
                <w:lang w:val="vi-VN"/>
              </w:rPr>
              <w:t>quan sát</w:t>
            </w:r>
            <w:r w:rsidRPr="00BC7B89">
              <w:rPr>
                <w:sz w:val="24"/>
                <w:szCs w:val="24"/>
              </w:rPr>
              <w:t xml:space="preserve"> hai bên và</w:t>
            </w:r>
            <w:r w:rsidRPr="00BC7B89">
              <w:rPr>
                <w:sz w:val="24"/>
                <w:szCs w:val="24"/>
                <w:lang w:val="vi-VN"/>
              </w:rPr>
              <w:t xml:space="preserve"> phía sau</w:t>
            </w:r>
            <w:r w:rsidRPr="00BC7B89">
              <w:rPr>
                <w:sz w:val="24"/>
                <w:szCs w:val="24"/>
              </w:rPr>
              <w:t xml:space="preserve"> xe</w:t>
            </w:r>
            <w:r w:rsidRPr="00BC7B89">
              <w:rPr>
                <w:sz w:val="24"/>
                <w:szCs w:val="24"/>
                <w:lang w:val="vi-VN"/>
              </w:rPr>
              <w:t xml:space="preserve">, có tín hiệu </w:t>
            </w:r>
            <w:r w:rsidRPr="00BC7B89">
              <w:rPr>
                <w:sz w:val="24"/>
                <w:szCs w:val="24"/>
              </w:rPr>
              <w:t>lùi</w:t>
            </w:r>
            <w:r w:rsidRPr="00BC7B89">
              <w:rPr>
                <w:sz w:val="24"/>
                <w:szCs w:val="24"/>
                <w:lang w:val="vi-VN"/>
              </w:rPr>
              <w:t xml:space="preserve"> và chỉ </w:t>
            </w:r>
            <w:r w:rsidRPr="00BC7B89">
              <w:rPr>
                <w:sz w:val="24"/>
                <w:szCs w:val="24"/>
              </w:rPr>
              <w:t xml:space="preserve">lùi xe </w:t>
            </w:r>
            <w:r w:rsidRPr="00BC7B89">
              <w:rPr>
                <w:sz w:val="24"/>
                <w:szCs w:val="24"/>
                <w:lang w:val="vi-VN"/>
              </w:rPr>
              <w:t xml:space="preserve">khi </w:t>
            </w:r>
            <w:r w:rsidRPr="00BC7B89">
              <w:rPr>
                <w:sz w:val="24"/>
                <w:szCs w:val="24"/>
              </w:rPr>
              <w:t>bảo đảm an toàn</w:t>
            </w:r>
            <w:r w:rsidRPr="00BC7B89">
              <w:rPr>
                <w:sz w:val="24"/>
                <w:szCs w:val="24"/>
                <w:lang w:val="vi-VN"/>
              </w:rPr>
              <w:t>.</w:t>
            </w:r>
          </w:p>
          <w:p w14:paraId="74B07C79" w14:textId="7FBD421A" w:rsidR="002E21C0" w:rsidRPr="00BC7B89" w:rsidRDefault="00A56383" w:rsidP="00A56383">
            <w:pPr>
              <w:spacing w:before="60" w:after="60"/>
              <w:jc w:val="both"/>
              <w:rPr>
                <w:sz w:val="24"/>
                <w:szCs w:val="24"/>
                <w:rPrChange w:id="995" w:author="Phan Quang Vinh" w:date="2024-03-26T11:00:00Z">
                  <w:rPr>
                    <w:b/>
                    <w:sz w:val="24"/>
                    <w:lang w:val="vi-VN"/>
                  </w:rPr>
                </w:rPrChange>
              </w:rPr>
            </w:pPr>
            <w:r w:rsidRPr="00BC7B89">
              <w:rPr>
                <w:sz w:val="24"/>
                <w:szCs w:val="24"/>
                <w:lang w:val="vi-VN"/>
              </w:rPr>
              <w:t xml:space="preserve">2. </w:t>
            </w:r>
            <w:r w:rsidRPr="00BC7B89">
              <w:rPr>
                <w:iCs/>
                <w:sz w:val="24"/>
                <w:szCs w:val="24"/>
                <w:lang w:val="vi-VN"/>
              </w:rPr>
              <w:t xml:space="preserve">Không được </w:t>
            </w:r>
            <w:r w:rsidRPr="00BC7B89">
              <w:rPr>
                <w:sz w:val="24"/>
                <w:szCs w:val="24"/>
                <w:lang w:val="vi-VN"/>
              </w:rPr>
              <w:t xml:space="preserve">lùi xe ở đường một chiều, khu vực cấm dừng, trên phần đường dành cho người đi bộ qua đường, nơi đường bộ giao nhau, đường bộ giao </w:t>
            </w:r>
            <w:r w:rsidRPr="00BC7B89">
              <w:rPr>
                <w:iCs/>
                <w:sz w:val="24"/>
                <w:szCs w:val="24"/>
                <w:lang w:val="vi-VN"/>
              </w:rPr>
              <w:t xml:space="preserve">nhau cùng mức với </w:t>
            </w:r>
            <w:r w:rsidRPr="00BC7B89">
              <w:rPr>
                <w:sz w:val="24"/>
                <w:szCs w:val="24"/>
                <w:lang w:val="vi-VN"/>
              </w:rPr>
              <w:t>đường sắt, nơi tầm nhìn bị che khuất, trong hầm đường bộ,</w:t>
            </w:r>
            <w:r w:rsidRPr="00BC7B89">
              <w:rPr>
                <w:sz w:val="24"/>
                <w:szCs w:val="24"/>
                <w:rPrChange w:id="996" w:author="Phan Quang Vinh" w:date="2024-03-26T11:00:00Z">
                  <w:rPr>
                    <w:sz w:val="24"/>
                    <w:lang w:val="vi-VN"/>
                  </w:rPr>
                </w:rPrChange>
              </w:rPr>
              <w:t xml:space="preserve"> </w:t>
            </w:r>
            <w:ins w:id="997" w:author="Windows User" w:date="2024-03-16T21:13:00Z">
              <w:r w:rsidRPr="000063F8">
                <w:rPr>
                  <w:sz w:val="24"/>
                  <w:szCs w:val="24"/>
                </w:rPr>
                <w:t>trên</w:t>
              </w:r>
              <w:r w:rsidRPr="000063F8">
                <w:rPr>
                  <w:sz w:val="24"/>
                  <w:szCs w:val="24"/>
                  <w:lang w:val="vi-VN"/>
                </w:rPr>
                <w:t xml:space="preserve"> </w:t>
              </w:r>
            </w:ins>
            <w:r w:rsidRPr="00BC7B89">
              <w:rPr>
                <w:iCs/>
                <w:sz w:val="24"/>
                <w:szCs w:val="24"/>
                <w:lang w:val="vi-VN"/>
              </w:rPr>
              <w:t>đường cao tốc.</w:t>
            </w:r>
          </w:p>
        </w:tc>
      </w:tr>
      <w:tr w:rsidR="002E21C0" w:rsidRPr="00F82091" w14:paraId="1B17A3B8" w14:textId="77777777" w:rsidTr="0081314D">
        <w:tc>
          <w:tcPr>
            <w:tcW w:w="7088" w:type="dxa"/>
          </w:tcPr>
          <w:p w14:paraId="111EA95F" w14:textId="77777777" w:rsidR="002E21C0" w:rsidRPr="00BC7B89" w:rsidRDefault="002E21C0" w:rsidP="002E21C0">
            <w:pPr>
              <w:spacing w:before="60" w:after="60"/>
              <w:jc w:val="both"/>
              <w:rPr>
                <w:sz w:val="24"/>
                <w:szCs w:val="24"/>
                <w:lang w:val="vi-VN"/>
              </w:rPr>
            </w:pPr>
            <w:r w:rsidRPr="000063F8">
              <w:rPr>
                <w:b/>
                <w:bCs/>
                <w:sz w:val="24"/>
                <w:szCs w:val="24"/>
                <w:lang w:val="vi-VN"/>
              </w:rPr>
              <w:lastRenderedPageBreak/>
              <w:t>Điều</w:t>
            </w:r>
            <w:r w:rsidRPr="000063F8">
              <w:rPr>
                <w:b/>
                <w:bCs/>
                <w:sz w:val="24"/>
                <w:szCs w:val="24"/>
              </w:rPr>
              <w:t xml:space="preserve"> 16</w:t>
            </w:r>
            <w:r w:rsidRPr="00BC7B89">
              <w:rPr>
                <w:b/>
                <w:bCs/>
                <w:sz w:val="24"/>
                <w:szCs w:val="24"/>
                <w:lang w:val="vi-VN"/>
              </w:rPr>
              <w:t>.</w:t>
            </w:r>
            <w:r w:rsidRPr="00BC7B89">
              <w:rPr>
                <w:sz w:val="24"/>
                <w:szCs w:val="24"/>
                <w:lang w:val="vi-VN"/>
              </w:rPr>
              <w:t xml:space="preserve"> </w:t>
            </w:r>
            <w:r w:rsidRPr="00BC7B89">
              <w:rPr>
                <w:b/>
                <w:sz w:val="24"/>
                <w:szCs w:val="24"/>
                <w:lang w:val="vi-VN"/>
              </w:rPr>
              <w:t>Tránh xe đi ngược chiều</w:t>
            </w:r>
          </w:p>
          <w:p w14:paraId="6054524A" w14:textId="77777777" w:rsidR="002E21C0" w:rsidRPr="00BC7B89" w:rsidRDefault="002E21C0" w:rsidP="002E21C0">
            <w:pPr>
              <w:spacing w:before="60" w:after="60"/>
              <w:jc w:val="both"/>
              <w:rPr>
                <w:sz w:val="24"/>
                <w:szCs w:val="24"/>
                <w:lang w:val="vi-VN"/>
              </w:rPr>
            </w:pPr>
            <w:r w:rsidRPr="00BC7B89">
              <w:rPr>
                <w:sz w:val="24"/>
                <w:szCs w:val="24"/>
                <w:lang w:val="vi-VN"/>
              </w:rPr>
              <w:t>1. Trên đường không phân chia thành hai chiều xe chạy riêng biệt, hai xe đi ngược chiều tránh nhau, người điều khiển</w:t>
            </w:r>
            <w:r w:rsidRPr="00BC7B89">
              <w:rPr>
                <w:sz w:val="24"/>
                <w:szCs w:val="24"/>
              </w:rPr>
              <w:t xml:space="preserve"> phương tiện</w:t>
            </w:r>
            <w:r w:rsidRPr="00BC7B89">
              <w:rPr>
                <w:sz w:val="24"/>
                <w:szCs w:val="24"/>
                <w:lang w:val="vi-VN"/>
              </w:rPr>
              <w:t xml:space="preserve"> phải giảm tốc độ và cho xe đi về bên phải theo chiều xe chạy của mình.</w:t>
            </w:r>
          </w:p>
          <w:p w14:paraId="1DE5C43D" w14:textId="77777777" w:rsidR="002E21C0" w:rsidRPr="00BC7B89" w:rsidRDefault="002E21C0" w:rsidP="002E21C0">
            <w:pPr>
              <w:spacing w:before="60" w:after="60"/>
              <w:jc w:val="both"/>
              <w:rPr>
                <w:sz w:val="24"/>
                <w:szCs w:val="24"/>
                <w:lang w:val="vi-VN"/>
              </w:rPr>
            </w:pPr>
            <w:r w:rsidRPr="00BC7B89">
              <w:rPr>
                <w:sz w:val="24"/>
                <w:szCs w:val="24"/>
                <w:lang w:val="vi-VN"/>
              </w:rPr>
              <w:t>2. Các trường hợp nhường đường khi tránh nhau</w:t>
            </w:r>
            <w:r w:rsidRPr="00BC7B89">
              <w:rPr>
                <w:bCs/>
                <w:iCs/>
                <w:sz w:val="24"/>
                <w:szCs w:val="24"/>
                <w:lang w:val="vi-VN"/>
              </w:rPr>
              <w:t>:</w:t>
            </w:r>
          </w:p>
          <w:p w14:paraId="12A62C75" w14:textId="77777777" w:rsidR="002E21C0" w:rsidRPr="00BC7B89" w:rsidRDefault="002E21C0" w:rsidP="002E21C0">
            <w:pPr>
              <w:pStyle w:val="BodyTextIndent3"/>
              <w:spacing w:before="60" w:after="60"/>
              <w:ind w:firstLine="0"/>
              <w:rPr>
                <w:sz w:val="24"/>
                <w:szCs w:val="24"/>
              </w:rPr>
            </w:pPr>
            <w:r w:rsidRPr="00BC7B89">
              <w:rPr>
                <w:sz w:val="24"/>
                <w:szCs w:val="24"/>
              </w:rPr>
              <w:t>a) Nơi đường hẹp chỉ đủ cho một xe chạy và có chỗ tránh xe thì xe nào ở gần chỗ tránh hơn phải vào vị trí tránh, nhường đường</w:t>
            </w:r>
            <w:r w:rsidRPr="00BC7B89">
              <w:rPr>
                <w:sz w:val="24"/>
                <w:szCs w:val="24"/>
                <w:lang w:val="en-US"/>
              </w:rPr>
              <w:t xml:space="preserve"> cho xe đi ngược chiều</w:t>
            </w:r>
            <w:r w:rsidRPr="00BC7B89">
              <w:rPr>
                <w:sz w:val="24"/>
                <w:szCs w:val="24"/>
              </w:rPr>
              <w:t>;</w:t>
            </w:r>
          </w:p>
          <w:p w14:paraId="0C04453F" w14:textId="77777777" w:rsidR="002E21C0" w:rsidRPr="00BC7B89" w:rsidRDefault="002E21C0" w:rsidP="002E21C0">
            <w:pPr>
              <w:spacing w:before="60" w:after="60"/>
              <w:jc w:val="both"/>
              <w:rPr>
                <w:sz w:val="24"/>
                <w:szCs w:val="24"/>
              </w:rPr>
            </w:pPr>
            <w:r w:rsidRPr="00BC7B89">
              <w:rPr>
                <w:sz w:val="24"/>
                <w:szCs w:val="24"/>
              </w:rPr>
              <w:t>b) Xe xuống dốc phải nhường đường cho xe lên dốc;</w:t>
            </w:r>
          </w:p>
          <w:p w14:paraId="0CB799FB" w14:textId="1AE132F8" w:rsidR="002E21C0" w:rsidRPr="00BC7B89" w:rsidRDefault="002E21C0" w:rsidP="002E21C0">
            <w:pPr>
              <w:spacing w:before="60" w:after="60"/>
              <w:jc w:val="both"/>
              <w:rPr>
                <w:sz w:val="24"/>
                <w:szCs w:val="24"/>
              </w:rPr>
            </w:pPr>
            <w:r w:rsidRPr="00BC7B89">
              <w:rPr>
                <w:sz w:val="24"/>
                <w:szCs w:val="24"/>
              </w:rPr>
              <w:t xml:space="preserve">c) Xe có chướng ngại vật phía trước phải nhường đường cho xe </w:t>
            </w:r>
            <w:r w:rsidRPr="00BC7B89">
              <w:rPr>
                <w:bCs/>
                <w:iCs/>
                <w:sz w:val="24"/>
                <w:szCs w:val="24"/>
              </w:rPr>
              <w:t>không có chướng ngại vật.</w:t>
            </w:r>
          </w:p>
        </w:tc>
        <w:tc>
          <w:tcPr>
            <w:tcW w:w="7201" w:type="dxa"/>
          </w:tcPr>
          <w:p w14:paraId="5517636C" w14:textId="5D138004" w:rsidR="00A56383" w:rsidRPr="00BC7B89" w:rsidRDefault="00A56383" w:rsidP="00A56383">
            <w:pPr>
              <w:spacing w:before="60" w:after="60"/>
              <w:jc w:val="both"/>
              <w:rPr>
                <w:sz w:val="24"/>
                <w:szCs w:val="24"/>
                <w:lang w:val="vi-VN"/>
              </w:rPr>
            </w:pPr>
            <w:r w:rsidRPr="00BC7B89">
              <w:rPr>
                <w:b/>
                <w:bCs/>
                <w:sz w:val="24"/>
                <w:szCs w:val="24"/>
                <w:lang w:val="vi-VN"/>
              </w:rPr>
              <w:t>Điều</w:t>
            </w:r>
            <w:r w:rsidRPr="00BC7B89">
              <w:rPr>
                <w:b/>
                <w:bCs/>
                <w:sz w:val="24"/>
                <w:szCs w:val="24"/>
              </w:rPr>
              <w:t xml:space="preserve"> </w:t>
            </w:r>
            <w:del w:id="998" w:author="Windows User" w:date="2024-03-16T21:13:00Z">
              <w:r w:rsidR="003E081E" w:rsidRPr="00BC7B89">
                <w:rPr>
                  <w:b/>
                  <w:bCs/>
                  <w:sz w:val="24"/>
                  <w:szCs w:val="24"/>
                </w:rPr>
                <w:delText>16</w:delText>
              </w:r>
              <w:r w:rsidR="003E081E" w:rsidRPr="00BC7B89">
                <w:rPr>
                  <w:b/>
                  <w:bCs/>
                  <w:sz w:val="24"/>
                  <w:szCs w:val="24"/>
                  <w:lang w:val="vi-VN"/>
                </w:rPr>
                <w:delText>.</w:delText>
              </w:r>
            </w:del>
            <w:ins w:id="999" w:author="Windows User" w:date="2024-03-16T21:13:00Z">
              <w:r w:rsidRPr="00BC7B89">
                <w:rPr>
                  <w:b/>
                  <w:bCs/>
                  <w:sz w:val="24"/>
                  <w:szCs w:val="24"/>
                </w:rPr>
                <w:t>17</w:t>
              </w:r>
              <w:r w:rsidRPr="00BC7B89">
                <w:rPr>
                  <w:b/>
                  <w:bCs/>
                  <w:sz w:val="24"/>
                  <w:szCs w:val="24"/>
                  <w:lang w:val="vi-VN"/>
                </w:rPr>
                <w:t>.</w:t>
              </w:r>
            </w:ins>
            <w:r w:rsidRPr="00BC7B89">
              <w:rPr>
                <w:sz w:val="24"/>
                <w:szCs w:val="24"/>
                <w:lang w:val="vi-VN"/>
              </w:rPr>
              <w:t xml:space="preserve"> </w:t>
            </w:r>
            <w:r w:rsidRPr="00BC7B89">
              <w:rPr>
                <w:b/>
                <w:sz w:val="24"/>
                <w:szCs w:val="24"/>
                <w:lang w:val="vi-VN"/>
              </w:rPr>
              <w:t>Tránh xe đi ngược chiều</w:t>
            </w:r>
          </w:p>
          <w:p w14:paraId="7D4E0A09" w14:textId="77777777" w:rsidR="00A56383" w:rsidRPr="00BC7B89" w:rsidRDefault="00A56383" w:rsidP="00A56383">
            <w:pPr>
              <w:spacing w:before="60" w:after="60"/>
              <w:jc w:val="both"/>
              <w:rPr>
                <w:sz w:val="24"/>
                <w:szCs w:val="24"/>
                <w:lang w:val="vi-VN"/>
              </w:rPr>
            </w:pPr>
            <w:r w:rsidRPr="00BC7B89">
              <w:rPr>
                <w:sz w:val="24"/>
                <w:szCs w:val="24"/>
                <w:lang w:val="vi-VN"/>
              </w:rPr>
              <w:t>1. Trên đường không phân chia thành hai chiều xe chạy riêng biệt, hai xe đi ngược chiều tránh nhau, người điều khiển</w:t>
            </w:r>
            <w:r w:rsidRPr="00BC7B89">
              <w:rPr>
                <w:sz w:val="24"/>
                <w:szCs w:val="24"/>
              </w:rPr>
              <w:t xml:space="preserve"> phương tiện</w:t>
            </w:r>
            <w:r w:rsidRPr="00BC7B89">
              <w:rPr>
                <w:sz w:val="24"/>
                <w:szCs w:val="24"/>
                <w:lang w:val="vi-VN"/>
              </w:rPr>
              <w:t xml:space="preserve"> phải giảm tốc độ và cho xe đi về bên phải theo chiều xe chạy của mình.</w:t>
            </w:r>
          </w:p>
          <w:p w14:paraId="35E3F960" w14:textId="77777777" w:rsidR="00A56383" w:rsidRPr="00BC7B89" w:rsidRDefault="00A56383" w:rsidP="00A56383">
            <w:pPr>
              <w:spacing w:before="60" w:after="60"/>
              <w:jc w:val="both"/>
              <w:rPr>
                <w:sz w:val="24"/>
                <w:szCs w:val="24"/>
                <w:lang w:val="vi-VN"/>
              </w:rPr>
            </w:pPr>
            <w:r w:rsidRPr="00BC7B89">
              <w:rPr>
                <w:sz w:val="24"/>
                <w:szCs w:val="24"/>
                <w:lang w:val="vi-VN"/>
              </w:rPr>
              <w:t>2. Các trường hợp nhường đường khi tránh nhau</w:t>
            </w:r>
            <w:r w:rsidRPr="00BC7B89">
              <w:rPr>
                <w:bCs/>
                <w:iCs/>
                <w:sz w:val="24"/>
                <w:szCs w:val="24"/>
                <w:lang w:val="vi-VN"/>
              </w:rPr>
              <w:t>:</w:t>
            </w:r>
          </w:p>
          <w:p w14:paraId="05E2A654" w14:textId="77777777" w:rsidR="00A56383" w:rsidRPr="00BC7B89" w:rsidRDefault="00A56383" w:rsidP="00A56383">
            <w:pPr>
              <w:pStyle w:val="BodyTextIndent3"/>
              <w:spacing w:before="60" w:after="60"/>
              <w:ind w:firstLine="0"/>
              <w:rPr>
                <w:sz w:val="24"/>
                <w:szCs w:val="24"/>
              </w:rPr>
            </w:pPr>
            <w:r w:rsidRPr="00BC7B89">
              <w:rPr>
                <w:sz w:val="24"/>
                <w:szCs w:val="24"/>
              </w:rPr>
              <w:t>a) Nơi đường hẹp chỉ đủ cho một xe chạy và có chỗ tránh xe thì xe nào ở gần chỗ tránh hơn phải vào vị trí tránh, nhường đường</w:t>
            </w:r>
            <w:r w:rsidRPr="00BC7B89">
              <w:rPr>
                <w:sz w:val="24"/>
                <w:szCs w:val="24"/>
                <w:lang w:val="en-US"/>
              </w:rPr>
              <w:t xml:space="preserve"> cho xe đi ngược chiều</w:t>
            </w:r>
            <w:r w:rsidRPr="00BC7B89">
              <w:rPr>
                <w:sz w:val="24"/>
                <w:szCs w:val="24"/>
              </w:rPr>
              <w:t>;</w:t>
            </w:r>
          </w:p>
          <w:p w14:paraId="63139ECF" w14:textId="77777777" w:rsidR="00A56383" w:rsidRPr="00BC7B89" w:rsidRDefault="00A56383" w:rsidP="00A56383">
            <w:pPr>
              <w:spacing w:before="60" w:after="60"/>
              <w:jc w:val="both"/>
              <w:rPr>
                <w:sz w:val="24"/>
                <w:szCs w:val="24"/>
              </w:rPr>
            </w:pPr>
            <w:r w:rsidRPr="00BC7B89">
              <w:rPr>
                <w:sz w:val="24"/>
                <w:szCs w:val="24"/>
              </w:rPr>
              <w:t>b) Xe xuống dốc phải nhường đường cho xe lên dốc;</w:t>
            </w:r>
          </w:p>
          <w:p w14:paraId="7A9AE5A8" w14:textId="02C0512E" w:rsidR="002E21C0" w:rsidRPr="00BC7B89" w:rsidRDefault="00A56383" w:rsidP="00A56383">
            <w:pPr>
              <w:spacing w:before="60" w:after="60"/>
              <w:jc w:val="both"/>
              <w:rPr>
                <w:sz w:val="24"/>
                <w:szCs w:val="24"/>
                <w:rPrChange w:id="1000" w:author="Phan Quang Vinh" w:date="2024-03-26T11:00:00Z">
                  <w:rPr>
                    <w:b/>
                    <w:sz w:val="24"/>
                    <w:lang w:val="vi-VN"/>
                  </w:rPr>
                </w:rPrChange>
              </w:rPr>
            </w:pPr>
            <w:r w:rsidRPr="00BC7B89">
              <w:rPr>
                <w:sz w:val="24"/>
                <w:szCs w:val="24"/>
              </w:rPr>
              <w:t xml:space="preserve">c) Xe có chướng ngại vật phía trước phải nhường đường cho xe </w:t>
            </w:r>
            <w:r w:rsidRPr="00BC7B89">
              <w:rPr>
                <w:bCs/>
                <w:iCs/>
                <w:sz w:val="24"/>
                <w:szCs w:val="24"/>
              </w:rPr>
              <w:t>không có chướng ngại vật</w:t>
            </w:r>
            <w:ins w:id="1001" w:author="Windows User" w:date="2024-03-16T21:13:00Z">
              <w:r w:rsidRPr="00BC7B89">
                <w:rPr>
                  <w:bCs/>
                  <w:iCs/>
                  <w:sz w:val="24"/>
                  <w:szCs w:val="24"/>
                </w:rPr>
                <w:t xml:space="preserve"> phía trước</w:t>
              </w:r>
            </w:ins>
            <w:r w:rsidRPr="00BC7B89">
              <w:rPr>
                <w:bCs/>
                <w:iCs/>
                <w:sz w:val="24"/>
                <w:szCs w:val="24"/>
              </w:rPr>
              <w:t>.</w:t>
            </w:r>
          </w:p>
        </w:tc>
      </w:tr>
      <w:tr w:rsidR="002E21C0" w:rsidRPr="00F82091" w14:paraId="64F93746" w14:textId="77777777" w:rsidTr="0081314D">
        <w:tc>
          <w:tcPr>
            <w:tcW w:w="7088" w:type="dxa"/>
          </w:tcPr>
          <w:p w14:paraId="495DA074" w14:textId="77777777" w:rsidR="002E21C0" w:rsidRPr="00BC7B89" w:rsidRDefault="002E21C0" w:rsidP="002E21C0">
            <w:pPr>
              <w:pStyle w:val="BodyTextIndent3"/>
              <w:spacing w:before="60" w:after="60"/>
              <w:ind w:firstLine="0"/>
              <w:rPr>
                <w:b/>
                <w:sz w:val="24"/>
                <w:szCs w:val="24"/>
              </w:rPr>
            </w:pPr>
            <w:r w:rsidRPr="000063F8">
              <w:rPr>
                <w:b/>
                <w:sz w:val="24"/>
                <w:szCs w:val="24"/>
              </w:rPr>
              <w:t xml:space="preserve">Điều </w:t>
            </w:r>
            <w:r w:rsidRPr="000063F8">
              <w:rPr>
                <w:b/>
                <w:sz w:val="24"/>
                <w:szCs w:val="24"/>
                <w:lang w:val="en-US"/>
              </w:rPr>
              <w:t xml:space="preserve">17. </w:t>
            </w:r>
            <w:r w:rsidRPr="00BC7B89">
              <w:rPr>
                <w:b/>
                <w:sz w:val="24"/>
                <w:szCs w:val="24"/>
              </w:rPr>
              <w:t>Dừng xe, đỗ xe</w:t>
            </w:r>
          </w:p>
          <w:p w14:paraId="27E14EF2" w14:textId="77777777" w:rsidR="002E21C0" w:rsidRPr="00BC7B89" w:rsidRDefault="002E21C0" w:rsidP="002E21C0">
            <w:pPr>
              <w:pStyle w:val="BodyTextIndent3"/>
              <w:spacing w:before="60" w:after="60"/>
              <w:ind w:firstLine="0"/>
              <w:rPr>
                <w:sz w:val="24"/>
                <w:szCs w:val="24"/>
                <w:lang w:val="en-US"/>
              </w:rPr>
            </w:pPr>
            <w:r w:rsidRPr="00BC7B89">
              <w:rPr>
                <w:sz w:val="24"/>
                <w:szCs w:val="24"/>
              </w:rPr>
              <w:t>1. Dừng xe là trạng thái đứng yên</w:t>
            </w:r>
            <w:r w:rsidRPr="00BC7B89">
              <w:rPr>
                <w:sz w:val="24"/>
                <w:szCs w:val="24"/>
                <w:lang w:val="en-US"/>
              </w:rPr>
              <w:t xml:space="preserve"> tạm thời</w:t>
            </w:r>
            <w:r w:rsidRPr="00BC7B89">
              <w:rPr>
                <w:sz w:val="24"/>
                <w:szCs w:val="24"/>
              </w:rPr>
              <w:t xml:space="preserve"> của phương tiện giao thông</w:t>
            </w:r>
            <w:r w:rsidRPr="00BC7B89">
              <w:rPr>
                <w:sz w:val="24"/>
                <w:szCs w:val="24"/>
                <w:lang w:val="en-US"/>
              </w:rPr>
              <w:t xml:space="preserve"> trong một khoảng thời gian cần thiết theo quy định tại các vị trí được phép dừng.</w:t>
            </w:r>
          </w:p>
          <w:p w14:paraId="099E545D" w14:textId="77777777" w:rsidR="002E21C0" w:rsidRPr="00BC7B89" w:rsidRDefault="002E21C0" w:rsidP="002E21C0">
            <w:pPr>
              <w:pStyle w:val="BodyTextIndent3"/>
              <w:spacing w:before="60" w:after="60"/>
              <w:ind w:firstLine="0"/>
              <w:rPr>
                <w:sz w:val="24"/>
                <w:szCs w:val="24"/>
                <w:lang w:val="en-US"/>
              </w:rPr>
            </w:pPr>
            <w:r w:rsidRPr="00BC7B89">
              <w:rPr>
                <w:sz w:val="24"/>
                <w:szCs w:val="24"/>
                <w:lang w:val="en-US"/>
              </w:rPr>
              <w:t xml:space="preserve">2. </w:t>
            </w:r>
            <w:r w:rsidRPr="00BC7B89">
              <w:rPr>
                <w:sz w:val="24"/>
                <w:szCs w:val="24"/>
              </w:rPr>
              <w:t xml:space="preserve">Đỗ xe là trạng thái đứng yên của phương tiện </w:t>
            </w:r>
            <w:r w:rsidRPr="00BC7B89">
              <w:rPr>
                <w:sz w:val="24"/>
                <w:szCs w:val="24"/>
                <w:lang w:val="en-US"/>
              </w:rPr>
              <w:t>không giới hạn thời gian tại các địa điểm, khu vực đỗ xe theo quy định.</w:t>
            </w:r>
          </w:p>
          <w:p w14:paraId="1A171AFA" w14:textId="77777777" w:rsidR="002E21C0" w:rsidRPr="00BC7B89" w:rsidRDefault="002E21C0" w:rsidP="002E21C0">
            <w:pPr>
              <w:pStyle w:val="BodyTextIndent3"/>
              <w:spacing w:before="60" w:after="60"/>
              <w:ind w:firstLine="0"/>
              <w:rPr>
                <w:sz w:val="24"/>
                <w:szCs w:val="24"/>
              </w:rPr>
            </w:pPr>
            <w:r w:rsidRPr="00BC7B89">
              <w:rPr>
                <w:sz w:val="24"/>
                <w:szCs w:val="24"/>
                <w:lang w:val="en-US"/>
              </w:rPr>
              <w:t>3. Người điều khiển phương tiện khi dừng xe, đỗ xe phải thực hiện các quy định sau đây:</w:t>
            </w:r>
          </w:p>
          <w:p w14:paraId="03729C3A" w14:textId="77777777" w:rsidR="002E21C0" w:rsidRPr="00BC7B89" w:rsidRDefault="002E21C0" w:rsidP="002E21C0">
            <w:pPr>
              <w:pStyle w:val="BodyTextIndent3"/>
              <w:spacing w:before="60" w:after="60"/>
              <w:ind w:firstLine="0"/>
              <w:rPr>
                <w:sz w:val="24"/>
                <w:szCs w:val="24"/>
                <w:lang w:val="en-US"/>
              </w:rPr>
            </w:pPr>
            <w:r w:rsidRPr="00BC7B89">
              <w:rPr>
                <w:sz w:val="24"/>
                <w:szCs w:val="24"/>
                <w:lang w:val="en-US"/>
              </w:rPr>
              <w:t>a) Dừng xe phải có tín hiệu, biển cảnh báo cho người điều khiển phương tiện khác biết trạng thái xe đang dừng;</w:t>
            </w:r>
          </w:p>
          <w:p w14:paraId="5EE00169" w14:textId="77777777" w:rsidR="002E21C0" w:rsidRPr="00BC7B89" w:rsidRDefault="002E21C0" w:rsidP="002E21C0">
            <w:pPr>
              <w:pStyle w:val="BodyTextIndent3"/>
              <w:spacing w:before="60" w:after="60"/>
              <w:ind w:firstLine="0"/>
              <w:rPr>
                <w:sz w:val="24"/>
                <w:szCs w:val="24"/>
                <w:lang w:val="en-US"/>
              </w:rPr>
            </w:pPr>
            <w:r w:rsidRPr="00BC7B89">
              <w:rPr>
                <w:sz w:val="24"/>
                <w:szCs w:val="24"/>
                <w:lang w:val="en-US"/>
              </w:rPr>
              <w:t>b) Đỗ xe đúng quy định về vị trí, khu vực, phải bảo đảm các quy định an toàn về đỗ xe.</w:t>
            </w:r>
          </w:p>
          <w:p w14:paraId="52A2F6A7" w14:textId="77777777" w:rsidR="002E21C0" w:rsidRPr="00BC7B89" w:rsidRDefault="002E21C0" w:rsidP="002E21C0">
            <w:pPr>
              <w:pStyle w:val="BodyTextIndent3"/>
              <w:spacing w:before="60" w:after="60"/>
              <w:ind w:firstLine="0"/>
              <w:rPr>
                <w:strike/>
                <w:sz w:val="24"/>
                <w:szCs w:val="24"/>
              </w:rPr>
            </w:pPr>
            <w:r w:rsidRPr="00BC7B89">
              <w:rPr>
                <w:sz w:val="24"/>
                <w:szCs w:val="24"/>
                <w:lang w:val="en-US"/>
              </w:rPr>
              <w:t>4</w:t>
            </w:r>
            <w:r w:rsidRPr="00BC7B89">
              <w:rPr>
                <w:sz w:val="24"/>
                <w:szCs w:val="24"/>
              </w:rPr>
              <w:t>.</w:t>
            </w:r>
            <w:r w:rsidRPr="00BC7B89">
              <w:rPr>
                <w:sz w:val="24"/>
                <w:szCs w:val="24"/>
                <w:lang w:val="en-US"/>
              </w:rPr>
              <w:t xml:space="preserve"> Trên đường bộ khi phải dừng xe trong trường hợp khẩn cấp người điều khiển phương tiện phải cố gắng </w:t>
            </w:r>
            <w:r w:rsidRPr="00BC7B89">
              <w:rPr>
                <w:sz w:val="24"/>
                <w:szCs w:val="24"/>
              </w:rPr>
              <w:t>dừng</w:t>
            </w:r>
            <w:r w:rsidRPr="00BC7B89">
              <w:rPr>
                <w:sz w:val="24"/>
                <w:szCs w:val="24"/>
                <w:lang w:val="en-US"/>
              </w:rPr>
              <w:t xml:space="preserve"> xe</w:t>
            </w:r>
            <w:r w:rsidRPr="00BC7B89">
              <w:rPr>
                <w:sz w:val="24"/>
                <w:szCs w:val="24"/>
              </w:rPr>
              <w:t xml:space="preserve"> ở nơi có lề đường rộng hoặc khu đất ở bên ngoài phần đường xe chạy</w:t>
            </w:r>
            <w:r w:rsidRPr="00BC7B89">
              <w:rPr>
                <w:sz w:val="24"/>
                <w:szCs w:val="24"/>
                <w:lang w:val="en-US"/>
              </w:rPr>
              <w:t>, trừ trường hợp bất khả kháng</w:t>
            </w:r>
            <w:r w:rsidRPr="00BC7B89">
              <w:rPr>
                <w:sz w:val="24"/>
                <w:szCs w:val="24"/>
              </w:rPr>
              <w:t xml:space="preserve">; trường hợp lề đường hẹp hoặc không có lề đường thì phải </w:t>
            </w:r>
            <w:r w:rsidRPr="00BC7B89">
              <w:rPr>
                <w:sz w:val="24"/>
                <w:szCs w:val="24"/>
                <w:lang w:val="en-US"/>
              </w:rPr>
              <w:t xml:space="preserve">cố gắng </w:t>
            </w:r>
            <w:r w:rsidRPr="00BC7B89">
              <w:rPr>
                <w:sz w:val="24"/>
                <w:szCs w:val="24"/>
              </w:rPr>
              <w:t>dừng</w:t>
            </w:r>
            <w:r w:rsidRPr="00BC7B89">
              <w:rPr>
                <w:sz w:val="24"/>
                <w:szCs w:val="24"/>
                <w:lang w:val="en-US"/>
              </w:rPr>
              <w:t xml:space="preserve"> xe</w:t>
            </w:r>
            <w:r w:rsidRPr="00BC7B89">
              <w:rPr>
                <w:sz w:val="24"/>
                <w:szCs w:val="24"/>
              </w:rPr>
              <w:t xml:space="preserve"> sát mép đường phía bên phải theo chiều đi của mình</w:t>
            </w:r>
            <w:r w:rsidRPr="00BC7B89">
              <w:rPr>
                <w:sz w:val="24"/>
                <w:szCs w:val="24"/>
                <w:lang w:val="en-US"/>
              </w:rPr>
              <w:t>.</w:t>
            </w:r>
          </w:p>
          <w:p w14:paraId="50DD58E2" w14:textId="77777777" w:rsidR="002E21C0" w:rsidRPr="00BC7B89" w:rsidRDefault="002E21C0" w:rsidP="002E21C0">
            <w:pPr>
              <w:spacing w:before="60" w:after="60"/>
              <w:jc w:val="both"/>
              <w:rPr>
                <w:sz w:val="24"/>
                <w:szCs w:val="24"/>
              </w:rPr>
            </w:pPr>
            <w:r w:rsidRPr="00BC7B89">
              <w:rPr>
                <w:sz w:val="24"/>
                <w:szCs w:val="24"/>
              </w:rPr>
              <w:t>5. Trên đường phố</w:t>
            </w:r>
            <w:r w:rsidRPr="00BC7B89">
              <w:rPr>
                <w:sz w:val="24"/>
                <w:szCs w:val="24"/>
                <w:lang w:val="vi-VN"/>
              </w:rPr>
              <w:t xml:space="preserve">, </w:t>
            </w:r>
            <w:r w:rsidRPr="00BC7B89">
              <w:rPr>
                <w:sz w:val="24"/>
                <w:szCs w:val="24"/>
              </w:rPr>
              <w:t xml:space="preserve">tại khu vực được dừng xe, </w:t>
            </w:r>
            <w:r w:rsidRPr="00BC7B89">
              <w:rPr>
                <w:sz w:val="24"/>
                <w:szCs w:val="24"/>
                <w:lang w:val="vi-VN"/>
              </w:rPr>
              <w:t>người điều khiển phương tiện</w:t>
            </w:r>
            <w:r w:rsidRPr="00BC7B89">
              <w:rPr>
                <w:sz w:val="24"/>
                <w:szCs w:val="24"/>
              </w:rPr>
              <w:t xml:space="preserve"> phải</w:t>
            </w:r>
            <w:r w:rsidRPr="00BC7B89">
              <w:rPr>
                <w:sz w:val="24"/>
                <w:szCs w:val="24"/>
                <w:lang w:val="vi-VN"/>
              </w:rPr>
              <w:t xml:space="preserve"> </w:t>
            </w:r>
            <w:r w:rsidRPr="00BC7B89">
              <w:rPr>
                <w:sz w:val="24"/>
                <w:szCs w:val="24"/>
              </w:rPr>
              <w:t>dừng xe sát theo lề đường, hè phố phía bên phải theo chiều đi của mình.</w:t>
            </w:r>
          </w:p>
        </w:tc>
        <w:tc>
          <w:tcPr>
            <w:tcW w:w="7201" w:type="dxa"/>
          </w:tcPr>
          <w:p w14:paraId="3D8F6BC8" w14:textId="5022F1F1" w:rsidR="00A56383" w:rsidRPr="00BC7B89" w:rsidRDefault="00A56383" w:rsidP="00A56383">
            <w:pPr>
              <w:pStyle w:val="BodyTextIndent3"/>
              <w:spacing w:before="60" w:after="60"/>
              <w:ind w:firstLine="0"/>
              <w:rPr>
                <w:b/>
                <w:sz w:val="24"/>
                <w:szCs w:val="24"/>
                <w:lang w:val="en-US"/>
                <w:rPrChange w:id="1002" w:author="Phan Quang Vinh" w:date="2024-03-26T11:00:00Z">
                  <w:rPr>
                    <w:b/>
                    <w:sz w:val="24"/>
                  </w:rPr>
                </w:rPrChange>
              </w:rPr>
            </w:pPr>
            <w:r w:rsidRPr="00BC7B89">
              <w:rPr>
                <w:b/>
                <w:sz w:val="24"/>
                <w:szCs w:val="24"/>
                <w:lang w:val="en-US"/>
                <w:rPrChange w:id="1003" w:author="Phan Quang Vinh" w:date="2024-03-26T11:00:00Z">
                  <w:rPr>
                    <w:b/>
                    <w:sz w:val="24"/>
                  </w:rPr>
                </w:rPrChange>
              </w:rPr>
              <w:t xml:space="preserve">Điều </w:t>
            </w:r>
            <w:del w:id="1004" w:author="Windows User" w:date="2024-03-16T21:13:00Z">
              <w:r w:rsidR="003E081E" w:rsidRPr="000063F8">
                <w:rPr>
                  <w:b/>
                  <w:sz w:val="24"/>
                  <w:szCs w:val="24"/>
                  <w:lang w:val="en-US"/>
                </w:rPr>
                <w:delText>17.</w:delText>
              </w:r>
            </w:del>
            <w:ins w:id="1005" w:author="Windows User" w:date="2024-03-16T21:13:00Z">
              <w:r w:rsidRPr="000063F8">
                <w:rPr>
                  <w:b/>
                  <w:sz w:val="24"/>
                  <w:szCs w:val="24"/>
                  <w:lang w:val="en-US"/>
                </w:rPr>
                <w:t>18.</w:t>
              </w:r>
            </w:ins>
            <w:r w:rsidRPr="00BC7B89">
              <w:rPr>
                <w:b/>
                <w:sz w:val="24"/>
                <w:szCs w:val="24"/>
                <w:lang w:val="en-US"/>
              </w:rPr>
              <w:t xml:space="preserve"> </w:t>
            </w:r>
            <w:r w:rsidRPr="00BC7B89">
              <w:rPr>
                <w:b/>
                <w:sz w:val="24"/>
                <w:szCs w:val="24"/>
                <w:lang w:val="en-US"/>
                <w:rPrChange w:id="1006" w:author="Phan Quang Vinh" w:date="2024-03-26T11:00:00Z">
                  <w:rPr>
                    <w:b/>
                    <w:sz w:val="24"/>
                  </w:rPr>
                </w:rPrChange>
              </w:rPr>
              <w:t>Dừng xe, đỗ xe</w:t>
            </w:r>
          </w:p>
          <w:p w14:paraId="42269ACB" w14:textId="49E57FBA" w:rsidR="00A56383" w:rsidRPr="00BC7B89" w:rsidRDefault="00A56383" w:rsidP="00A56383">
            <w:pPr>
              <w:pStyle w:val="BodyTextIndent3"/>
              <w:spacing w:before="60" w:after="60"/>
              <w:ind w:firstLine="0"/>
              <w:rPr>
                <w:sz w:val="24"/>
                <w:szCs w:val="24"/>
                <w:lang w:val="en-US"/>
              </w:rPr>
            </w:pPr>
            <w:r w:rsidRPr="00BC7B89">
              <w:rPr>
                <w:sz w:val="24"/>
                <w:szCs w:val="24"/>
                <w:lang w:val="en-US"/>
                <w:rPrChange w:id="1007" w:author="Phan Quang Vinh" w:date="2024-03-26T11:00:00Z">
                  <w:rPr>
                    <w:sz w:val="24"/>
                  </w:rPr>
                </w:rPrChange>
              </w:rPr>
              <w:t>1. Dừng xe là trạng thái đứng yên</w:t>
            </w:r>
            <w:r w:rsidRPr="000063F8">
              <w:rPr>
                <w:sz w:val="24"/>
                <w:szCs w:val="24"/>
                <w:lang w:val="en-US"/>
              </w:rPr>
              <w:t xml:space="preserve"> tạm thời</w:t>
            </w:r>
            <w:r w:rsidRPr="00BC7B89">
              <w:rPr>
                <w:sz w:val="24"/>
                <w:szCs w:val="24"/>
                <w:lang w:val="en-US"/>
                <w:rPrChange w:id="1008" w:author="Phan Quang Vinh" w:date="2024-03-26T11:00:00Z">
                  <w:rPr>
                    <w:sz w:val="24"/>
                  </w:rPr>
                </w:rPrChange>
              </w:rPr>
              <w:t xml:space="preserve"> của </w:t>
            </w:r>
            <w:del w:id="1009" w:author="Windows User" w:date="2024-03-16T21:13:00Z">
              <w:r w:rsidR="003E081E" w:rsidRPr="000063F8">
                <w:rPr>
                  <w:sz w:val="24"/>
                  <w:szCs w:val="24"/>
                </w:rPr>
                <w:delText>phương tiện giao thông</w:delText>
              </w:r>
            </w:del>
            <w:ins w:id="1010" w:author="Windows User" w:date="2024-03-16T21:13:00Z">
              <w:r w:rsidRPr="000063F8">
                <w:rPr>
                  <w:sz w:val="24"/>
                  <w:szCs w:val="24"/>
                  <w:lang w:val="en-US"/>
                </w:rPr>
                <w:t>xe</w:t>
              </w:r>
            </w:ins>
            <w:r w:rsidRPr="00BC7B89">
              <w:rPr>
                <w:sz w:val="24"/>
                <w:szCs w:val="24"/>
                <w:lang w:val="en-US"/>
              </w:rPr>
              <w:t xml:space="preserve"> trong một khoảng thời gian cần thiết </w:t>
            </w:r>
            <w:del w:id="1011" w:author="Windows User" w:date="2024-03-16T21:13:00Z">
              <w:r w:rsidR="003E081E" w:rsidRPr="00BC7B89">
                <w:rPr>
                  <w:sz w:val="24"/>
                  <w:szCs w:val="24"/>
                  <w:lang w:val="en-US"/>
                </w:rPr>
                <w:delText>theo quy định tại các vị trí được phép</w:delText>
              </w:r>
            </w:del>
            <w:ins w:id="1012" w:author="Windows User" w:date="2024-03-16T21:13:00Z">
              <w:r w:rsidRPr="00BC7B89">
                <w:rPr>
                  <w:sz w:val="24"/>
                  <w:szCs w:val="24"/>
                  <w:lang w:val="en-US"/>
                </w:rPr>
                <w:t>đủ để cho người lên xe, xuống xe, xếp dỡ hàng hóa, kiểm tra kỹ thuật xe hoặc hoạt động khác. Khi</w:t>
              </w:r>
            </w:ins>
            <w:r w:rsidRPr="00BC7B89">
              <w:rPr>
                <w:sz w:val="24"/>
                <w:szCs w:val="24"/>
                <w:lang w:val="en-US"/>
              </w:rPr>
              <w:t xml:space="preserve"> dừng</w:t>
            </w:r>
            <w:ins w:id="1013" w:author="Windows User" w:date="2024-03-16T21:13:00Z">
              <w:r w:rsidRPr="00BC7B89">
                <w:rPr>
                  <w:sz w:val="24"/>
                  <w:szCs w:val="24"/>
                  <w:lang w:val="en-US"/>
                </w:rPr>
                <w:t xml:space="preserve"> xe không được tắt máy và không được rời khỏi vị trí lái, trừ trường hợp rời khỏi vị trí lái để đóng, mở cửa xe, xếp dỡ hàng hóa, kiểm tra kỹ thuật xe nhưng phải sử dụng phanh đỗ xe hoặc thực hiện biện pháp an toàn khác</w:t>
              </w:r>
            </w:ins>
            <w:r w:rsidRPr="00BC7B89">
              <w:rPr>
                <w:sz w:val="24"/>
                <w:szCs w:val="24"/>
                <w:lang w:val="en-US"/>
              </w:rPr>
              <w:t>.</w:t>
            </w:r>
          </w:p>
          <w:p w14:paraId="5E0D3975" w14:textId="3C50F749" w:rsidR="00A56383" w:rsidRPr="00BC7B89" w:rsidRDefault="00A56383" w:rsidP="00A56383">
            <w:pPr>
              <w:pStyle w:val="BodyTextIndent3"/>
              <w:spacing w:before="60" w:after="60"/>
              <w:ind w:firstLine="0"/>
              <w:rPr>
                <w:sz w:val="24"/>
                <w:szCs w:val="24"/>
                <w:lang w:val="en-US"/>
              </w:rPr>
            </w:pPr>
            <w:r w:rsidRPr="00BC7B89">
              <w:rPr>
                <w:sz w:val="24"/>
                <w:szCs w:val="24"/>
                <w:lang w:val="en-US"/>
              </w:rPr>
              <w:t xml:space="preserve">2. </w:t>
            </w:r>
            <w:r w:rsidRPr="00BC7B89">
              <w:rPr>
                <w:sz w:val="24"/>
                <w:szCs w:val="24"/>
                <w:lang w:val="en-US"/>
                <w:rPrChange w:id="1014" w:author="Phan Quang Vinh" w:date="2024-03-26T11:00:00Z">
                  <w:rPr>
                    <w:sz w:val="24"/>
                  </w:rPr>
                </w:rPrChange>
              </w:rPr>
              <w:t xml:space="preserve">Đỗ xe là trạng thái đứng yên của </w:t>
            </w:r>
            <w:del w:id="1015" w:author="Windows User" w:date="2024-03-16T21:13:00Z">
              <w:r w:rsidR="003E081E" w:rsidRPr="000063F8">
                <w:rPr>
                  <w:sz w:val="24"/>
                  <w:szCs w:val="24"/>
                </w:rPr>
                <w:delText xml:space="preserve">phương tiện </w:delText>
              </w:r>
            </w:del>
            <w:ins w:id="1016" w:author="Windows User" w:date="2024-03-16T21:13:00Z">
              <w:r w:rsidRPr="000063F8">
                <w:rPr>
                  <w:sz w:val="24"/>
                  <w:szCs w:val="24"/>
                  <w:lang w:val="en-US"/>
                </w:rPr>
                <w:t xml:space="preserve">xe </w:t>
              </w:r>
            </w:ins>
            <w:r w:rsidRPr="00BC7B89">
              <w:rPr>
                <w:sz w:val="24"/>
                <w:szCs w:val="24"/>
                <w:lang w:val="en-US"/>
              </w:rPr>
              <w:t>không giới hạn thời gian</w:t>
            </w:r>
            <w:del w:id="1017" w:author="Windows User" w:date="2024-03-16T21:13:00Z">
              <w:r w:rsidR="003E081E" w:rsidRPr="00BC7B89">
                <w:rPr>
                  <w:sz w:val="24"/>
                  <w:szCs w:val="24"/>
                  <w:lang w:val="en-US"/>
                </w:rPr>
                <w:delText xml:space="preserve"> tại các địa điểm, khu vực đỗ xe theo quy định</w:delText>
              </w:r>
            </w:del>
            <w:ins w:id="1018" w:author="Windows User" w:date="2024-03-16T21:13:00Z">
              <w:r w:rsidRPr="00BC7B89">
                <w:rPr>
                  <w:sz w:val="24"/>
                  <w:szCs w:val="24"/>
                  <w:lang w:val="en-US"/>
                </w:rPr>
                <w:t>. Khi đỗ xe, người điều khiển phương tiện chỉ được rời khỏi xe khi đã sử dụng phanh đỗ xe hoặc thực hiện biện pháp an toàn khác. Xe đỗ trên đoạn đường dốc phải đánh lái về phía lề đường, chèn bánh</w:t>
              </w:r>
            </w:ins>
            <w:r w:rsidRPr="00BC7B89">
              <w:rPr>
                <w:sz w:val="24"/>
                <w:szCs w:val="24"/>
                <w:lang w:val="en-US"/>
              </w:rPr>
              <w:t>.</w:t>
            </w:r>
          </w:p>
          <w:p w14:paraId="3C6223EE" w14:textId="77777777" w:rsidR="00A56383" w:rsidRPr="00BC7B89" w:rsidRDefault="00A56383" w:rsidP="00A56383">
            <w:pPr>
              <w:pStyle w:val="BodyTextIndent3"/>
              <w:spacing w:before="60" w:after="60"/>
              <w:ind w:firstLine="0"/>
              <w:rPr>
                <w:sz w:val="24"/>
                <w:szCs w:val="24"/>
                <w:lang w:val="en-US"/>
                <w:rPrChange w:id="1019" w:author="Phan Quang Vinh" w:date="2024-03-26T11:00:00Z">
                  <w:rPr>
                    <w:sz w:val="24"/>
                  </w:rPr>
                </w:rPrChange>
              </w:rPr>
            </w:pPr>
            <w:r w:rsidRPr="00BC7B89">
              <w:rPr>
                <w:sz w:val="24"/>
                <w:szCs w:val="24"/>
                <w:lang w:val="en-US"/>
              </w:rPr>
              <w:t xml:space="preserve">3. Người điều khiển phương tiện khi dừng xe, đỗ xe </w:t>
            </w:r>
            <w:ins w:id="1020" w:author="Windows User" w:date="2024-03-16T21:13:00Z">
              <w:r w:rsidRPr="00BC7B89">
                <w:rPr>
                  <w:sz w:val="24"/>
                  <w:szCs w:val="24"/>
                  <w:lang w:val="en-US"/>
                </w:rPr>
                <w:t xml:space="preserve">trên đường </w:t>
              </w:r>
            </w:ins>
            <w:r w:rsidRPr="00BC7B89">
              <w:rPr>
                <w:sz w:val="24"/>
                <w:szCs w:val="24"/>
                <w:lang w:val="en-US"/>
              </w:rPr>
              <w:t>phải thực hiện các quy định sau đây:</w:t>
            </w:r>
          </w:p>
          <w:p w14:paraId="1C0946EB" w14:textId="17481EF2" w:rsidR="00A56383" w:rsidRPr="00BC7B89" w:rsidRDefault="00A56383" w:rsidP="00A56383">
            <w:pPr>
              <w:pStyle w:val="BodyTextIndent3"/>
              <w:spacing w:before="60" w:after="60"/>
              <w:ind w:firstLine="0"/>
              <w:rPr>
                <w:sz w:val="24"/>
                <w:szCs w:val="24"/>
                <w:lang w:val="en-US"/>
              </w:rPr>
            </w:pPr>
            <w:r w:rsidRPr="000063F8">
              <w:rPr>
                <w:sz w:val="24"/>
                <w:szCs w:val="24"/>
                <w:lang w:val="en-US"/>
              </w:rPr>
              <w:t xml:space="preserve">a) </w:t>
            </w:r>
            <w:del w:id="1021" w:author="Windows User" w:date="2024-03-16T21:13:00Z">
              <w:r w:rsidR="003E081E" w:rsidRPr="000063F8">
                <w:rPr>
                  <w:sz w:val="24"/>
                  <w:szCs w:val="24"/>
                  <w:lang w:val="en-US"/>
                </w:rPr>
                <w:delText>Dừng xe phải có</w:delText>
              </w:r>
            </w:del>
            <w:ins w:id="1022" w:author="Windows User" w:date="2024-03-16T21:13:00Z">
              <w:r w:rsidRPr="00BC7B89">
                <w:rPr>
                  <w:sz w:val="24"/>
                  <w:szCs w:val="24"/>
                  <w:lang w:val="en-US"/>
                </w:rPr>
                <w:t>Có</w:t>
              </w:r>
            </w:ins>
            <w:r w:rsidRPr="00BC7B89">
              <w:rPr>
                <w:sz w:val="24"/>
                <w:szCs w:val="24"/>
                <w:lang w:val="en-US"/>
              </w:rPr>
              <w:t xml:space="preserve"> tín hiệu</w:t>
            </w:r>
            <w:del w:id="1023" w:author="Windows User" w:date="2024-03-16T21:13:00Z">
              <w:r w:rsidR="003E081E" w:rsidRPr="00BC7B89">
                <w:rPr>
                  <w:sz w:val="24"/>
                  <w:szCs w:val="24"/>
                  <w:lang w:val="en-US"/>
                </w:rPr>
                <w:delText>, biển cảnh</w:delText>
              </w:r>
            </w:del>
            <w:r w:rsidRPr="00BC7B89">
              <w:rPr>
                <w:sz w:val="24"/>
                <w:szCs w:val="24"/>
                <w:lang w:val="en-US"/>
              </w:rPr>
              <w:t xml:space="preserve"> báo cho người điều khiển phương tiện khác biết </w:t>
            </w:r>
            <w:del w:id="1024" w:author="Windows User" w:date="2024-03-16T21:13:00Z">
              <w:r w:rsidR="003E081E" w:rsidRPr="00BC7B89">
                <w:rPr>
                  <w:sz w:val="24"/>
                  <w:szCs w:val="24"/>
                  <w:lang w:val="en-US"/>
                </w:rPr>
                <w:delText>trạng thái xe đang</w:delText>
              </w:r>
            </w:del>
            <w:ins w:id="1025" w:author="Windows User" w:date="2024-03-16T21:13:00Z">
              <w:r w:rsidRPr="00BC7B89">
                <w:rPr>
                  <w:sz w:val="24"/>
                  <w:szCs w:val="24"/>
                  <w:lang w:val="en-US"/>
                </w:rPr>
                <w:t>khi vào, ra vị trí</w:t>
              </w:r>
            </w:ins>
            <w:r w:rsidRPr="00BC7B89">
              <w:rPr>
                <w:sz w:val="24"/>
                <w:szCs w:val="24"/>
                <w:lang w:val="en-US"/>
              </w:rPr>
              <w:t xml:space="preserve"> dừng</w:t>
            </w:r>
            <w:ins w:id="1026" w:author="Windows User" w:date="2024-03-16T21:13:00Z">
              <w:r w:rsidRPr="00BC7B89">
                <w:rPr>
                  <w:sz w:val="24"/>
                  <w:szCs w:val="24"/>
                  <w:lang w:val="en-US"/>
                </w:rPr>
                <w:t xml:space="preserve"> xe, đỗ xe</w:t>
              </w:r>
            </w:ins>
            <w:r w:rsidRPr="00BC7B89">
              <w:rPr>
                <w:sz w:val="24"/>
                <w:szCs w:val="24"/>
                <w:lang w:val="en-US"/>
              </w:rPr>
              <w:t>;</w:t>
            </w:r>
          </w:p>
          <w:p w14:paraId="44D7E63B" w14:textId="77777777" w:rsidR="003E081E" w:rsidRPr="00BC7B89" w:rsidRDefault="003E081E" w:rsidP="003E081E">
            <w:pPr>
              <w:pStyle w:val="BodyTextIndent3"/>
              <w:spacing w:before="60" w:after="60"/>
              <w:ind w:firstLine="0"/>
              <w:rPr>
                <w:del w:id="1027" w:author="Windows User" w:date="2024-03-16T21:13:00Z"/>
                <w:sz w:val="24"/>
                <w:szCs w:val="24"/>
                <w:lang w:val="en-US"/>
              </w:rPr>
            </w:pPr>
            <w:del w:id="1028" w:author="Windows User" w:date="2024-03-16T21:13:00Z">
              <w:r w:rsidRPr="00BC7B89">
                <w:rPr>
                  <w:sz w:val="24"/>
                  <w:szCs w:val="24"/>
                </w:rPr>
                <w:delText>b) Đỗ xe đúng quy định về vị trí, khu vực, phải bảo đảm các quy định an toàn về đỗ xe.</w:delText>
              </w:r>
            </w:del>
          </w:p>
          <w:p w14:paraId="2AF2569A" w14:textId="77777777" w:rsidR="00A56383" w:rsidRPr="00BC7B89" w:rsidRDefault="00A56383" w:rsidP="00A56383">
            <w:pPr>
              <w:pStyle w:val="BodyTextIndent3"/>
              <w:spacing w:before="60" w:after="60"/>
              <w:ind w:firstLine="0"/>
              <w:rPr>
                <w:ins w:id="1029" w:author="Windows User" w:date="2024-03-16T21:13:00Z"/>
                <w:sz w:val="24"/>
                <w:szCs w:val="24"/>
                <w:lang w:val="en-US"/>
              </w:rPr>
            </w:pPr>
            <w:ins w:id="1030" w:author="Windows User" w:date="2024-03-16T21:13:00Z">
              <w:r w:rsidRPr="00BC7B89">
                <w:rPr>
                  <w:sz w:val="24"/>
                  <w:szCs w:val="24"/>
                  <w:lang w:val="en-US"/>
                </w:rPr>
                <w:t>b) Không làm ảnh hưởng đến người đi bộ và các phương tiện tham gia giao thông.</w:t>
              </w:r>
            </w:ins>
          </w:p>
          <w:p w14:paraId="2DF11263" w14:textId="37D5037D" w:rsidR="00A56383" w:rsidRPr="00BC7B89" w:rsidRDefault="00A56383" w:rsidP="00A56383">
            <w:pPr>
              <w:pStyle w:val="BodyTextIndent3"/>
              <w:spacing w:before="60" w:after="60"/>
              <w:ind w:firstLine="0"/>
              <w:rPr>
                <w:ins w:id="1031" w:author="Windows User" w:date="2024-03-16T21:13:00Z"/>
                <w:sz w:val="24"/>
                <w:szCs w:val="24"/>
                <w:lang w:val="en-US"/>
              </w:rPr>
            </w:pPr>
            <w:r w:rsidRPr="00BC7B89">
              <w:rPr>
                <w:sz w:val="24"/>
                <w:szCs w:val="24"/>
                <w:lang w:val="en-US"/>
              </w:rPr>
              <w:t>4</w:t>
            </w:r>
            <w:r w:rsidRPr="00BC7B89">
              <w:rPr>
                <w:sz w:val="24"/>
                <w:szCs w:val="24"/>
                <w:lang w:val="en-US"/>
                <w:rPrChange w:id="1032" w:author="Phan Quang Vinh" w:date="2024-03-26T11:00:00Z">
                  <w:rPr>
                    <w:sz w:val="24"/>
                  </w:rPr>
                </w:rPrChange>
              </w:rPr>
              <w:t>.</w:t>
            </w:r>
            <w:r w:rsidRPr="000063F8">
              <w:rPr>
                <w:sz w:val="24"/>
                <w:szCs w:val="24"/>
                <w:lang w:val="en-US"/>
              </w:rPr>
              <w:t xml:space="preserve"> </w:t>
            </w:r>
            <w:del w:id="1033" w:author="Windows User" w:date="2024-03-16T21:13:00Z">
              <w:r w:rsidR="003E081E" w:rsidRPr="000063F8">
                <w:rPr>
                  <w:sz w:val="24"/>
                  <w:szCs w:val="24"/>
                  <w:lang w:val="en-US"/>
                </w:rPr>
                <w:delText>Trên đường bộ khi phải</w:delText>
              </w:r>
            </w:del>
            <w:ins w:id="1034" w:author="Windows User" w:date="2024-03-16T21:13:00Z">
              <w:r w:rsidRPr="00BC7B89">
                <w:rPr>
                  <w:sz w:val="24"/>
                  <w:szCs w:val="24"/>
                  <w:lang w:val="en-US"/>
                </w:rPr>
                <w:t>Người điều khiển phương tiện không được</w:t>
              </w:r>
            </w:ins>
            <w:r w:rsidRPr="00BC7B89">
              <w:rPr>
                <w:sz w:val="24"/>
                <w:szCs w:val="24"/>
                <w:lang w:val="en-US"/>
              </w:rPr>
              <w:t xml:space="preserve"> dừng xe</w:t>
            </w:r>
            <w:del w:id="1035" w:author="Windows User" w:date="2024-03-16T21:13:00Z">
              <w:r w:rsidR="003E081E" w:rsidRPr="00BC7B89">
                <w:rPr>
                  <w:sz w:val="24"/>
                  <w:szCs w:val="24"/>
                  <w:lang w:val="en-US"/>
                </w:rPr>
                <w:delText xml:space="preserve"> trong </w:delText>
              </w:r>
            </w:del>
            <w:ins w:id="1036" w:author="Windows User" w:date="2024-03-16T21:13:00Z">
              <w:r w:rsidRPr="00BC7B89">
                <w:rPr>
                  <w:sz w:val="24"/>
                  <w:szCs w:val="24"/>
                  <w:lang w:val="en-US"/>
                </w:rPr>
                <w:t>, đỗ xe tại các vị trí sau đây:</w:t>
              </w:r>
            </w:ins>
          </w:p>
          <w:p w14:paraId="145B1B89" w14:textId="77777777" w:rsidR="00A56383" w:rsidRPr="00BC7B89" w:rsidRDefault="00A56383" w:rsidP="00A56383">
            <w:pPr>
              <w:pStyle w:val="BodyTextIndent3"/>
              <w:spacing w:before="60" w:after="60"/>
              <w:ind w:firstLine="0"/>
              <w:rPr>
                <w:ins w:id="1037" w:author="Windows User" w:date="2024-03-16T21:13:00Z"/>
                <w:sz w:val="24"/>
                <w:szCs w:val="24"/>
                <w:lang w:val="en-US"/>
              </w:rPr>
            </w:pPr>
            <w:ins w:id="1038" w:author="Windows User" w:date="2024-03-16T21:13:00Z">
              <w:r w:rsidRPr="00BC7B89">
                <w:rPr>
                  <w:sz w:val="24"/>
                  <w:szCs w:val="24"/>
                  <w:lang w:val="en-US"/>
                </w:rPr>
                <w:lastRenderedPageBreak/>
                <w:t>a) Bên trái đường một chiều;</w:t>
              </w:r>
            </w:ins>
          </w:p>
          <w:p w14:paraId="063C19C2" w14:textId="77777777" w:rsidR="00A56383" w:rsidRPr="00BC7B89" w:rsidRDefault="00A56383" w:rsidP="00A56383">
            <w:pPr>
              <w:pStyle w:val="BodyTextIndent3"/>
              <w:spacing w:before="60" w:after="60"/>
              <w:ind w:firstLine="0"/>
              <w:rPr>
                <w:ins w:id="1039" w:author="Windows User" w:date="2024-03-16T21:13:00Z"/>
                <w:sz w:val="24"/>
                <w:szCs w:val="24"/>
                <w:lang w:val="en-US"/>
              </w:rPr>
            </w:pPr>
            <w:ins w:id="1040" w:author="Windows User" w:date="2024-03-16T21:13:00Z">
              <w:r w:rsidRPr="00BC7B89">
                <w:rPr>
                  <w:sz w:val="24"/>
                  <w:szCs w:val="24"/>
                  <w:lang w:val="en-US"/>
                </w:rPr>
                <w:t>b) Trên đoạn đường cong hoặc gần đầu dốc nơi có tầm nhìn bị che khuất;</w:t>
              </w:r>
            </w:ins>
          </w:p>
          <w:p w14:paraId="4AB4E9CA" w14:textId="01F3A67C" w:rsidR="00A56383" w:rsidRPr="00BC7B89" w:rsidRDefault="00A56383" w:rsidP="00A56383">
            <w:pPr>
              <w:pStyle w:val="BodyTextIndent3"/>
              <w:spacing w:before="60" w:after="60"/>
              <w:ind w:firstLine="0"/>
              <w:rPr>
                <w:ins w:id="1041" w:author="Windows User" w:date="2024-03-16T21:13:00Z"/>
                <w:sz w:val="24"/>
                <w:szCs w:val="24"/>
                <w:lang w:val="en-US"/>
              </w:rPr>
            </w:pPr>
            <w:ins w:id="1042" w:author="Windows User" w:date="2024-03-16T21:13:00Z">
              <w:r w:rsidRPr="00BC7B89">
                <w:rPr>
                  <w:sz w:val="24"/>
                  <w:szCs w:val="24"/>
                  <w:lang w:val="en-US"/>
                </w:rPr>
                <w:t xml:space="preserve">c) Trên cầu, trừ những </w:t>
              </w:r>
            </w:ins>
            <w:r w:rsidRPr="00BC7B89">
              <w:rPr>
                <w:sz w:val="24"/>
                <w:szCs w:val="24"/>
                <w:lang w:val="en-US"/>
              </w:rPr>
              <w:t xml:space="preserve">trường hợp </w:t>
            </w:r>
            <w:del w:id="1043" w:author="Windows User" w:date="2024-03-16T21:13:00Z">
              <w:r w:rsidR="003E081E" w:rsidRPr="00BC7B89">
                <w:rPr>
                  <w:sz w:val="24"/>
                  <w:szCs w:val="24"/>
                  <w:lang w:val="en-US"/>
                </w:rPr>
                <w:delText>khẩn cấp</w:delText>
              </w:r>
            </w:del>
            <w:ins w:id="1044" w:author="Windows User" w:date="2024-03-16T21:13:00Z">
              <w:r w:rsidRPr="00BC7B89">
                <w:rPr>
                  <w:sz w:val="24"/>
                  <w:szCs w:val="24"/>
                  <w:lang w:val="en-US"/>
                </w:rPr>
                <w:t>tổ chức giao thông cho phép;</w:t>
              </w:r>
            </w:ins>
          </w:p>
          <w:p w14:paraId="1979BAB5" w14:textId="77777777" w:rsidR="00A56383" w:rsidRPr="00BC7B89" w:rsidRDefault="00A56383" w:rsidP="00A56383">
            <w:pPr>
              <w:pStyle w:val="BodyTextIndent3"/>
              <w:spacing w:before="60" w:after="60"/>
              <w:ind w:firstLine="0"/>
              <w:rPr>
                <w:ins w:id="1045" w:author="Windows User" w:date="2024-03-16T21:13:00Z"/>
                <w:sz w:val="24"/>
                <w:szCs w:val="24"/>
                <w:lang w:val="en-US"/>
              </w:rPr>
            </w:pPr>
            <w:ins w:id="1046" w:author="Windows User" w:date="2024-03-16T21:13:00Z">
              <w:r w:rsidRPr="00BC7B89">
                <w:rPr>
                  <w:sz w:val="24"/>
                  <w:szCs w:val="24"/>
                  <w:lang w:val="en-US"/>
                </w:rPr>
                <w:t>d) Gầm cầu vượt, trừ những nơi được cơ quan có thẩm quyền cho phép;</w:t>
              </w:r>
            </w:ins>
          </w:p>
          <w:p w14:paraId="6DFC80CD" w14:textId="77777777" w:rsidR="00A56383" w:rsidRPr="00BC7B89" w:rsidRDefault="00A56383" w:rsidP="00A56383">
            <w:pPr>
              <w:pStyle w:val="BodyTextIndent3"/>
              <w:spacing w:before="60" w:after="60"/>
              <w:ind w:firstLine="0"/>
              <w:rPr>
                <w:ins w:id="1047" w:author="Windows User" w:date="2024-03-16T21:13:00Z"/>
                <w:sz w:val="24"/>
                <w:szCs w:val="24"/>
                <w:lang w:val="en-US"/>
              </w:rPr>
            </w:pPr>
            <w:ins w:id="1048" w:author="Windows User" w:date="2024-03-16T21:13:00Z">
              <w:r w:rsidRPr="00BC7B89">
                <w:rPr>
                  <w:sz w:val="24"/>
                  <w:szCs w:val="24"/>
                  <w:lang w:val="en-US"/>
                </w:rPr>
                <w:t>đ) Song song cùng chiều với một xe khác đang dừng, đỗ trên đường;</w:t>
              </w:r>
            </w:ins>
          </w:p>
          <w:p w14:paraId="0AE62A84" w14:textId="77777777" w:rsidR="00A56383" w:rsidRPr="00BC7B89" w:rsidRDefault="00A56383" w:rsidP="00A56383">
            <w:pPr>
              <w:pStyle w:val="BodyTextIndent3"/>
              <w:spacing w:before="60" w:after="60"/>
              <w:ind w:firstLine="0"/>
              <w:rPr>
                <w:ins w:id="1049" w:author="Windows User" w:date="2024-03-16T21:13:00Z"/>
                <w:sz w:val="24"/>
                <w:szCs w:val="24"/>
                <w:lang w:val="en-US"/>
              </w:rPr>
            </w:pPr>
            <w:ins w:id="1050" w:author="Windows User" w:date="2024-03-16T21:13:00Z">
              <w:r w:rsidRPr="00BC7B89">
                <w:rPr>
                  <w:sz w:val="24"/>
                  <w:szCs w:val="24"/>
                  <w:lang w:val="en-US"/>
                </w:rPr>
                <w:t>e) Cách xe ô tô đang đỗ ngược chiều dưới 20 mét trên đường phố, dưới 40 mét trên đường có một làn xe cơ giới trên một chiều đường;</w:t>
              </w:r>
            </w:ins>
          </w:p>
          <w:p w14:paraId="3AF9CF1D" w14:textId="77777777" w:rsidR="00A56383" w:rsidRPr="00BC7B89" w:rsidRDefault="00A56383" w:rsidP="00A56383">
            <w:pPr>
              <w:pStyle w:val="BodyTextIndent3"/>
              <w:spacing w:before="60" w:after="60"/>
              <w:ind w:firstLine="0"/>
              <w:rPr>
                <w:ins w:id="1051" w:author="Windows User" w:date="2024-03-16T21:13:00Z"/>
                <w:sz w:val="24"/>
                <w:szCs w:val="24"/>
                <w:lang w:val="en-US"/>
              </w:rPr>
            </w:pPr>
            <w:ins w:id="1052" w:author="Windows User" w:date="2024-03-16T21:13:00Z">
              <w:r w:rsidRPr="00BC7B89">
                <w:rPr>
                  <w:sz w:val="24"/>
                  <w:szCs w:val="24"/>
                  <w:lang w:val="en-US"/>
                </w:rPr>
                <w:t>g) Trên phần đường dành cho người đi bộ qua đường;</w:t>
              </w:r>
            </w:ins>
          </w:p>
          <w:p w14:paraId="1C8B581D" w14:textId="77777777" w:rsidR="00A56383" w:rsidRPr="00BC7B89" w:rsidRDefault="00A56383" w:rsidP="00A56383">
            <w:pPr>
              <w:pStyle w:val="BodyTextIndent3"/>
              <w:spacing w:before="60" w:after="60"/>
              <w:ind w:firstLine="0"/>
              <w:rPr>
                <w:ins w:id="1053" w:author="Windows User" w:date="2024-03-16T21:13:00Z"/>
                <w:sz w:val="24"/>
                <w:szCs w:val="24"/>
                <w:lang w:val="en-US"/>
              </w:rPr>
            </w:pPr>
            <w:ins w:id="1054" w:author="Windows User" w:date="2024-03-16T21:13:00Z">
              <w:r w:rsidRPr="00BC7B89">
                <w:rPr>
                  <w:sz w:val="24"/>
                  <w:szCs w:val="24"/>
                  <w:lang w:val="en-US"/>
                </w:rPr>
                <w:t>h) Nơi đường giao nhau và trong phạm vi 05 mét tính từ mép đường giao nhau;</w:t>
              </w:r>
            </w:ins>
          </w:p>
          <w:p w14:paraId="28C01C70" w14:textId="77777777" w:rsidR="00A56383" w:rsidRPr="00BC7B89" w:rsidRDefault="00A56383" w:rsidP="00A56383">
            <w:pPr>
              <w:pStyle w:val="BodyTextIndent3"/>
              <w:spacing w:before="60" w:after="60"/>
              <w:ind w:firstLine="0"/>
              <w:rPr>
                <w:ins w:id="1055" w:author="Windows User" w:date="2024-03-16T21:13:00Z"/>
                <w:sz w:val="24"/>
                <w:szCs w:val="24"/>
                <w:lang w:val="en-US"/>
              </w:rPr>
            </w:pPr>
            <w:ins w:id="1056" w:author="Windows User" w:date="2024-03-16T21:13:00Z">
              <w:r w:rsidRPr="00BC7B89">
                <w:rPr>
                  <w:sz w:val="24"/>
                  <w:szCs w:val="24"/>
                  <w:lang w:val="en-US"/>
                </w:rPr>
                <w:t xml:space="preserve">i) Điểm đón trả khách theo quy định; </w:t>
              </w:r>
            </w:ins>
          </w:p>
          <w:p w14:paraId="6D0FCE99" w14:textId="77777777" w:rsidR="00A56383" w:rsidRPr="00BC7B89" w:rsidRDefault="00A56383" w:rsidP="00A56383">
            <w:pPr>
              <w:pStyle w:val="BodyTextIndent3"/>
              <w:spacing w:before="60" w:after="60"/>
              <w:ind w:firstLine="0"/>
              <w:rPr>
                <w:ins w:id="1057" w:author="Windows User" w:date="2024-03-16T21:13:00Z"/>
                <w:sz w:val="24"/>
                <w:szCs w:val="24"/>
                <w:lang w:val="en-US"/>
              </w:rPr>
            </w:pPr>
            <w:ins w:id="1058" w:author="Windows User" w:date="2024-03-16T21:13:00Z">
              <w:r w:rsidRPr="00BC7B89">
                <w:rPr>
                  <w:sz w:val="24"/>
                  <w:szCs w:val="24"/>
                  <w:lang w:val="en-US"/>
                </w:rPr>
                <w:t>k) Trước cổng và trong phạm vi 05 mét hai bên cổng trụ sở cơ quan, tổ chức có bố trí đường cho xe ra vào;</w:t>
              </w:r>
            </w:ins>
          </w:p>
          <w:p w14:paraId="1275C297" w14:textId="77777777" w:rsidR="00A56383" w:rsidRPr="00BC7B89" w:rsidRDefault="00A56383" w:rsidP="00A56383">
            <w:pPr>
              <w:pStyle w:val="BodyTextIndent3"/>
              <w:spacing w:before="60" w:after="60"/>
              <w:ind w:firstLine="0"/>
              <w:rPr>
                <w:ins w:id="1059" w:author="Windows User" w:date="2024-03-16T21:13:00Z"/>
                <w:sz w:val="24"/>
                <w:szCs w:val="24"/>
                <w:lang w:val="en-US"/>
              </w:rPr>
            </w:pPr>
            <w:ins w:id="1060" w:author="Windows User" w:date="2024-03-16T21:13:00Z">
              <w:r w:rsidRPr="00BC7B89">
                <w:rPr>
                  <w:sz w:val="24"/>
                  <w:szCs w:val="24"/>
                  <w:lang w:val="en-US"/>
                </w:rPr>
                <w:t>l) Tại nơi phần đường có bề rộng chỉ đủ cho một làn xe cơ giới;</w:t>
              </w:r>
            </w:ins>
          </w:p>
          <w:p w14:paraId="4AB6C9D6" w14:textId="77777777" w:rsidR="00A56383" w:rsidRPr="00BC7B89" w:rsidRDefault="00A56383" w:rsidP="00A56383">
            <w:pPr>
              <w:pStyle w:val="BodyTextIndent3"/>
              <w:spacing w:before="60" w:after="60"/>
              <w:ind w:firstLine="0"/>
              <w:rPr>
                <w:ins w:id="1061" w:author="Windows User" w:date="2024-03-16T21:13:00Z"/>
                <w:sz w:val="24"/>
                <w:szCs w:val="24"/>
                <w:lang w:val="en-US"/>
              </w:rPr>
            </w:pPr>
            <w:ins w:id="1062" w:author="Windows User" w:date="2024-03-16T21:13:00Z">
              <w:r w:rsidRPr="00BC7B89">
                <w:rPr>
                  <w:sz w:val="24"/>
                  <w:szCs w:val="24"/>
                  <w:lang w:val="en-US"/>
                </w:rPr>
                <w:t xml:space="preserve">m) Trong phạm vi </w:t>
              </w:r>
              <w:proofErr w:type="gramStart"/>
              <w:r w:rsidRPr="00BC7B89">
                <w:rPr>
                  <w:sz w:val="24"/>
                  <w:szCs w:val="24"/>
                  <w:lang w:val="en-US"/>
                </w:rPr>
                <w:t>an</w:t>
              </w:r>
              <w:proofErr w:type="gramEnd"/>
              <w:r w:rsidRPr="00BC7B89">
                <w:rPr>
                  <w:sz w:val="24"/>
                  <w:szCs w:val="24"/>
                  <w:lang w:val="en-US"/>
                </w:rPr>
                <w:t xml:space="preserve"> toàn của đường sắt;</w:t>
              </w:r>
            </w:ins>
          </w:p>
          <w:p w14:paraId="6169EC4F" w14:textId="77777777" w:rsidR="00A56383" w:rsidRPr="00BC7B89" w:rsidRDefault="00A56383" w:rsidP="00A56383">
            <w:pPr>
              <w:pStyle w:val="BodyTextIndent3"/>
              <w:spacing w:before="60" w:after="60"/>
              <w:ind w:firstLine="0"/>
              <w:rPr>
                <w:ins w:id="1063" w:author="Windows User" w:date="2024-03-16T21:13:00Z"/>
                <w:sz w:val="24"/>
                <w:szCs w:val="24"/>
                <w:lang w:val="en-US"/>
              </w:rPr>
            </w:pPr>
            <w:ins w:id="1064" w:author="Windows User" w:date="2024-03-16T21:13:00Z">
              <w:r w:rsidRPr="00BC7B89">
                <w:rPr>
                  <w:sz w:val="24"/>
                  <w:szCs w:val="24"/>
                  <w:lang w:val="en-US"/>
                </w:rPr>
                <w:t>n) Che khuất biển báo hiệu đường bộ, đèn tín hiệu giao thông;</w:t>
              </w:r>
            </w:ins>
          </w:p>
          <w:p w14:paraId="379B7D2C" w14:textId="77777777" w:rsidR="00A56383" w:rsidRPr="00BC7B89" w:rsidRDefault="00A56383" w:rsidP="00A56383">
            <w:pPr>
              <w:pStyle w:val="BodyTextIndent3"/>
              <w:spacing w:before="60" w:after="60"/>
              <w:ind w:firstLine="0"/>
              <w:rPr>
                <w:ins w:id="1065" w:author="Windows User" w:date="2024-03-16T21:13:00Z"/>
                <w:sz w:val="24"/>
                <w:szCs w:val="24"/>
                <w:lang w:val="en-US"/>
              </w:rPr>
            </w:pPr>
            <w:ins w:id="1066" w:author="Windows User" w:date="2024-03-16T21:13:00Z">
              <w:r w:rsidRPr="00BC7B89">
                <w:rPr>
                  <w:sz w:val="24"/>
                  <w:szCs w:val="24"/>
                  <w:lang w:val="en-US"/>
                </w:rPr>
                <w:t>o) Trên đường dành riêng cho xe buýt, trên miệng cống thoát nước, miệng hầm của đường điện thoại, điện cao thế, chỗ dành riêng cho xe chữa cháy lấy nước; trên lòng đường, hè phố trái quy định.</w:t>
              </w:r>
            </w:ins>
          </w:p>
          <w:p w14:paraId="631DDF18" w14:textId="394D9051" w:rsidR="00A56383" w:rsidRPr="00BC7B89" w:rsidRDefault="00A56383" w:rsidP="00A56383">
            <w:pPr>
              <w:pStyle w:val="BodyTextIndent3"/>
              <w:spacing w:before="60" w:after="60"/>
              <w:ind w:firstLine="0"/>
              <w:rPr>
                <w:sz w:val="24"/>
                <w:szCs w:val="24"/>
                <w:lang w:val="en-US"/>
                <w:rPrChange w:id="1067" w:author="Phan Quang Vinh" w:date="2024-03-26T11:00:00Z">
                  <w:rPr>
                    <w:strike/>
                    <w:sz w:val="24"/>
                  </w:rPr>
                </w:rPrChange>
              </w:rPr>
            </w:pPr>
            <w:ins w:id="1068" w:author="Windows User" w:date="2024-03-16T21:13:00Z">
              <w:r w:rsidRPr="00BC7B89">
                <w:rPr>
                  <w:sz w:val="24"/>
                  <w:szCs w:val="24"/>
                  <w:lang w:val="en-US"/>
                </w:rPr>
                <w:t>5. Trên đường bộ,</w:t>
              </w:r>
            </w:ins>
            <w:r w:rsidRPr="00BC7B89">
              <w:rPr>
                <w:sz w:val="24"/>
                <w:szCs w:val="24"/>
                <w:lang w:val="en-US"/>
              </w:rPr>
              <w:t xml:space="preserve"> người điều khiển phương tiện </w:t>
            </w:r>
            <w:del w:id="1069" w:author="Windows User" w:date="2024-03-16T21:13:00Z">
              <w:r w:rsidR="003E081E" w:rsidRPr="00BC7B89">
                <w:rPr>
                  <w:sz w:val="24"/>
                  <w:szCs w:val="24"/>
                  <w:lang w:val="en-US"/>
                </w:rPr>
                <w:delText>phải cố gắng</w:delText>
              </w:r>
            </w:del>
            <w:ins w:id="1070" w:author="Windows User" w:date="2024-03-16T21:13:00Z">
              <w:r w:rsidRPr="00BC7B89">
                <w:rPr>
                  <w:sz w:val="24"/>
                  <w:szCs w:val="24"/>
                  <w:lang w:val="en-US"/>
                </w:rPr>
                <w:t>chỉ được</w:t>
              </w:r>
            </w:ins>
            <w:r w:rsidRPr="00BC7B89">
              <w:rPr>
                <w:sz w:val="24"/>
                <w:szCs w:val="24"/>
                <w:lang w:val="en-US"/>
              </w:rPr>
              <w:t xml:space="preserve"> </w:t>
            </w:r>
            <w:r w:rsidRPr="00BC7B89">
              <w:rPr>
                <w:sz w:val="24"/>
                <w:szCs w:val="24"/>
                <w:lang w:val="en-US"/>
                <w:rPrChange w:id="1071" w:author="Phan Quang Vinh" w:date="2024-03-26T11:00:00Z">
                  <w:rPr>
                    <w:sz w:val="24"/>
                  </w:rPr>
                </w:rPrChange>
              </w:rPr>
              <w:t>dừng</w:t>
            </w:r>
            <w:ins w:id="1072" w:author="Windows User" w:date="2024-03-16T21:13:00Z">
              <w:r w:rsidRPr="000063F8">
                <w:rPr>
                  <w:sz w:val="24"/>
                  <w:szCs w:val="24"/>
                  <w:lang w:val="en-US"/>
                </w:rPr>
                <w:t xml:space="preserve"> xe, đỗ</w:t>
              </w:r>
            </w:ins>
            <w:r w:rsidRPr="000063F8">
              <w:rPr>
                <w:sz w:val="24"/>
                <w:szCs w:val="24"/>
                <w:lang w:val="en-US"/>
              </w:rPr>
              <w:t xml:space="preserve"> xe</w:t>
            </w:r>
            <w:r w:rsidRPr="00BC7B89">
              <w:rPr>
                <w:sz w:val="24"/>
                <w:szCs w:val="24"/>
                <w:lang w:val="en-US"/>
                <w:rPrChange w:id="1073" w:author="Phan Quang Vinh" w:date="2024-03-26T11:00:00Z">
                  <w:rPr>
                    <w:sz w:val="24"/>
                  </w:rPr>
                </w:rPrChange>
              </w:rPr>
              <w:t xml:space="preserve"> ở nơi có lề đường rộng hoặc khu đất ở bên ngoài phần đường xe chạy</w:t>
            </w:r>
            <w:del w:id="1074" w:author="Windows User" w:date="2024-03-16T21:13:00Z">
              <w:r w:rsidR="003E081E" w:rsidRPr="000063F8">
                <w:rPr>
                  <w:sz w:val="24"/>
                  <w:szCs w:val="24"/>
                  <w:lang w:val="en-US"/>
                </w:rPr>
                <w:delText>, trừ trường hợp bất khả kháng</w:delText>
              </w:r>
            </w:del>
            <w:r w:rsidRPr="00BC7B89">
              <w:rPr>
                <w:sz w:val="24"/>
                <w:szCs w:val="24"/>
                <w:lang w:val="en-US"/>
                <w:rPrChange w:id="1075" w:author="Phan Quang Vinh" w:date="2024-03-26T11:00:00Z">
                  <w:rPr>
                    <w:sz w:val="24"/>
                  </w:rPr>
                </w:rPrChange>
              </w:rPr>
              <w:t xml:space="preserve">; trường hợp lề đường hẹp hoặc không có lề đường thì phải </w:t>
            </w:r>
            <w:del w:id="1076" w:author="Windows User" w:date="2024-03-16T21:13:00Z">
              <w:r w:rsidR="003E081E" w:rsidRPr="000063F8">
                <w:rPr>
                  <w:sz w:val="24"/>
                  <w:szCs w:val="24"/>
                  <w:lang w:val="en-US"/>
                </w:rPr>
                <w:delText xml:space="preserve">cố gắng </w:delText>
              </w:r>
            </w:del>
            <w:r w:rsidRPr="00BC7B89">
              <w:rPr>
                <w:sz w:val="24"/>
                <w:szCs w:val="24"/>
                <w:lang w:val="en-US"/>
                <w:rPrChange w:id="1077" w:author="Phan Quang Vinh" w:date="2024-03-26T11:00:00Z">
                  <w:rPr>
                    <w:sz w:val="24"/>
                  </w:rPr>
                </w:rPrChange>
              </w:rPr>
              <w:t>dừng</w:t>
            </w:r>
            <w:ins w:id="1078" w:author="Windows User" w:date="2024-03-16T21:13:00Z">
              <w:r w:rsidRPr="000063F8">
                <w:rPr>
                  <w:sz w:val="24"/>
                  <w:szCs w:val="24"/>
                  <w:lang w:val="en-US"/>
                </w:rPr>
                <w:t>, đỗ</w:t>
              </w:r>
            </w:ins>
            <w:r w:rsidRPr="000063F8">
              <w:rPr>
                <w:sz w:val="24"/>
                <w:szCs w:val="24"/>
                <w:lang w:val="en-US"/>
              </w:rPr>
              <w:t xml:space="preserve"> xe</w:t>
            </w:r>
            <w:r w:rsidRPr="00BC7B89">
              <w:rPr>
                <w:sz w:val="24"/>
                <w:szCs w:val="24"/>
                <w:lang w:val="en-US"/>
                <w:rPrChange w:id="1079" w:author="Phan Quang Vinh" w:date="2024-03-26T11:00:00Z">
                  <w:rPr>
                    <w:sz w:val="24"/>
                  </w:rPr>
                </w:rPrChange>
              </w:rPr>
              <w:t xml:space="preserve"> sát mép đường phía bên phải theo chiều đi của mình</w:t>
            </w:r>
            <w:r w:rsidRPr="000063F8">
              <w:rPr>
                <w:sz w:val="24"/>
                <w:szCs w:val="24"/>
                <w:lang w:val="en-US"/>
              </w:rPr>
              <w:t>.</w:t>
            </w:r>
          </w:p>
          <w:p w14:paraId="0C047AF5" w14:textId="7AE40918" w:rsidR="00A56383" w:rsidRPr="00BC7B89" w:rsidRDefault="003E081E" w:rsidP="00A56383">
            <w:pPr>
              <w:pStyle w:val="BodyTextIndent3"/>
              <w:spacing w:before="60" w:after="60"/>
              <w:ind w:firstLine="0"/>
              <w:rPr>
                <w:ins w:id="1080" w:author="Windows User" w:date="2024-03-16T21:13:00Z"/>
                <w:sz w:val="24"/>
                <w:szCs w:val="24"/>
                <w:lang w:val="en-US"/>
              </w:rPr>
            </w:pPr>
            <w:del w:id="1081" w:author="Windows User" w:date="2024-03-16T21:13:00Z">
              <w:r w:rsidRPr="000063F8">
                <w:rPr>
                  <w:sz w:val="24"/>
                  <w:szCs w:val="24"/>
                </w:rPr>
                <w:delText>5.</w:delText>
              </w:r>
            </w:del>
            <w:ins w:id="1082" w:author="Windows User" w:date="2024-03-16T21:13:00Z">
              <w:r w:rsidR="00A56383" w:rsidRPr="000063F8">
                <w:rPr>
                  <w:sz w:val="24"/>
                  <w:szCs w:val="24"/>
                  <w:lang w:val="en-US"/>
                </w:rPr>
                <w:t>6.</w:t>
              </w:r>
            </w:ins>
            <w:r w:rsidR="00A56383" w:rsidRPr="00BC7B89">
              <w:rPr>
                <w:sz w:val="24"/>
                <w:szCs w:val="24"/>
                <w:lang w:val="en-US"/>
                <w:rPrChange w:id="1083" w:author="Phan Quang Vinh" w:date="2024-03-26T11:00:00Z">
                  <w:rPr>
                    <w:sz w:val="24"/>
                  </w:rPr>
                </w:rPrChange>
              </w:rPr>
              <w:t xml:space="preserve"> Trên đường phố, </w:t>
            </w:r>
            <w:del w:id="1084" w:author="Windows User" w:date="2024-03-16T21:13:00Z">
              <w:r w:rsidRPr="000063F8">
                <w:rPr>
                  <w:sz w:val="24"/>
                  <w:szCs w:val="24"/>
                </w:rPr>
                <w:delText xml:space="preserve">tại khu vực được dừng xe, </w:delText>
              </w:r>
            </w:del>
            <w:r w:rsidR="00A56383" w:rsidRPr="00BC7B89">
              <w:rPr>
                <w:sz w:val="24"/>
                <w:szCs w:val="24"/>
                <w:lang w:val="en-US"/>
                <w:rPrChange w:id="1085" w:author="Phan Quang Vinh" w:date="2024-03-26T11:00:00Z">
                  <w:rPr>
                    <w:sz w:val="24"/>
                    <w:lang w:val="vi-VN"/>
                  </w:rPr>
                </w:rPrChange>
              </w:rPr>
              <w:t xml:space="preserve">người điều khiển phương tiện </w:t>
            </w:r>
            <w:del w:id="1086" w:author="Windows User" w:date="2024-03-16T21:13:00Z">
              <w:r w:rsidRPr="000063F8">
                <w:rPr>
                  <w:sz w:val="24"/>
                  <w:szCs w:val="24"/>
                </w:rPr>
                <w:delText>phải</w:delText>
              </w:r>
            </w:del>
            <w:ins w:id="1087" w:author="Windows User" w:date="2024-03-16T21:13:00Z">
              <w:r w:rsidR="00A56383" w:rsidRPr="000063F8">
                <w:rPr>
                  <w:sz w:val="24"/>
                  <w:szCs w:val="24"/>
                  <w:lang w:val="en-US"/>
                </w:rPr>
                <w:t xml:space="preserve">chỉ </w:t>
              </w:r>
              <w:r w:rsidR="00A56383" w:rsidRPr="00BC7B89">
                <w:rPr>
                  <w:sz w:val="24"/>
                  <w:szCs w:val="24"/>
                  <w:lang w:val="en-US"/>
                </w:rPr>
                <w:t>được</w:t>
              </w:r>
            </w:ins>
            <w:r w:rsidR="00A56383" w:rsidRPr="00BC7B89">
              <w:rPr>
                <w:sz w:val="24"/>
                <w:szCs w:val="24"/>
                <w:lang w:val="en-US"/>
                <w:rPrChange w:id="1088" w:author="Phan Quang Vinh" w:date="2024-03-26T11:00:00Z">
                  <w:rPr>
                    <w:sz w:val="24"/>
                    <w:lang w:val="vi-VN"/>
                  </w:rPr>
                </w:rPrChange>
              </w:rPr>
              <w:t xml:space="preserve"> dừng xe</w:t>
            </w:r>
            <w:ins w:id="1089" w:author="Windows User" w:date="2024-03-16T21:13:00Z">
              <w:r w:rsidR="00A56383" w:rsidRPr="000063F8">
                <w:rPr>
                  <w:sz w:val="24"/>
                  <w:szCs w:val="24"/>
                  <w:lang w:val="en-US"/>
                </w:rPr>
                <w:t>, đỗ xe</w:t>
              </w:r>
            </w:ins>
            <w:r w:rsidR="00A56383" w:rsidRPr="00BC7B89">
              <w:rPr>
                <w:sz w:val="24"/>
                <w:szCs w:val="24"/>
                <w:lang w:val="en-US"/>
                <w:rPrChange w:id="1090" w:author="Phan Quang Vinh" w:date="2024-03-26T11:00:00Z">
                  <w:rPr>
                    <w:sz w:val="24"/>
                  </w:rPr>
                </w:rPrChange>
              </w:rPr>
              <w:t xml:space="preserve"> sát theo lề đường, hè phố phía bên phải theo chiều đi của mình</w:t>
            </w:r>
            <w:del w:id="1091" w:author="Windows User" w:date="2024-03-16T21:13:00Z">
              <w:r w:rsidRPr="000063F8">
                <w:rPr>
                  <w:sz w:val="24"/>
                  <w:szCs w:val="24"/>
                </w:rPr>
                <w:delText>.</w:delText>
              </w:r>
            </w:del>
            <w:ins w:id="1092" w:author="Windows User" w:date="2024-03-16T21:13:00Z">
              <w:r w:rsidR="00A56383" w:rsidRPr="000063F8">
                <w:rPr>
                  <w:sz w:val="24"/>
                  <w:szCs w:val="24"/>
                  <w:lang w:val="en-US"/>
                </w:rPr>
                <w:t xml:space="preserve">; bánh xe gần nhất không được cách xa lề đường, hè phố quá 0,25 mét và không gây cản trở, nguy hiểm cho người và phương tiện tham gia giao thông. </w:t>
              </w:r>
            </w:ins>
          </w:p>
          <w:p w14:paraId="2AD30B3F" w14:textId="718F518B" w:rsidR="002E21C0" w:rsidRPr="00BC7B89" w:rsidRDefault="00A56383">
            <w:pPr>
              <w:pStyle w:val="BodyTextIndent3"/>
              <w:spacing w:before="60" w:after="60"/>
              <w:ind w:firstLine="0"/>
              <w:rPr>
                <w:sz w:val="24"/>
                <w:szCs w:val="24"/>
                <w:rPrChange w:id="1093" w:author="Phan Quang Vinh" w:date="2024-03-26T11:00:00Z">
                  <w:rPr>
                    <w:b/>
                    <w:sz w:val="24"/>
                    <w:lang w:val="en-US"/>
                  </w:rPr>
                </w:rPrChange>
              </w:rPr>
            </w:pPr>
            <w:bookmarkStart w:id="1094" w:name="_Hlk161218114"/>
            <w:ins w:id="1095" w:author="Windows User" w:date="2024-03-16T21:13:00Z">
              <w:r w:rsidRPr="00BC7B89">
                <w:rPr>
                  <w:sz w:val="24"/>
                  <w:szCs w:val="24"/>
                  <w:lang w:val="en-US"/>
                </w:rPr>
                <w:t>7. Trong trường hợp khẩn cấp, khi đỗ xe chiếm một phần đường xe chạy hoặc tại nơi không được phép đỗ, phải có báo hiệu bằng đèn khẩn cấp và đặt biển</w:t>
              </w:r>
              <w:r w:rsidR="00E82AEF" w:rsidRPr="00BC7B89">
                <w:rPr>
                  <w:sz w:val="24"/>
                  <w:szCs w:val="24"/>
                  <w:lang w:val="en-US"/>
                </w:rPr>
                <w:t xml:space="preserve"> cảnh báo</w:t>
              </w:r>
              <w:r w:rsidRPr="00BC7B89">
                <w:rPr>
                  <w:sz w:val="24"/>
                  <w:szCs w:val="24"/>
                  <w:lang w:val="en-US"/>
                </w:rPr>
                <w:t xml:space="preserve"> về phía sau xe để người điều khiển phương tiện khác biết.</w:t>
              </w:r>
            </w:ins>
            <w:bookmarkEnd w:id="1094"/>
          </w:p>
        </w:tc>
      </w:tr>
      <w:tr w:rsidR="002E21C0" w:rsidRPr="00F82091" w14:paraId="6AA04432" w14:textId="77777777" w:rsidTr="0081314D">
        <w:tc>
          <w:tcPr>
            <w:tcW w:w="7088" w:type="dxa"/>
          </w:tcPr>
          <w:p w14:paraId="613463E5" w14:textId="77777777" w:rsidR="002E21C0" w:rsidRPr="00BC7B89" w:rsidRDefault="002E21C0" w:rsidP="002E21C0">
            <w:pPr>
              <w:spacing w:before="60" w:after="60"/>
              <w:jc w:val="both"/>
              <w:rPr>
                <w:b/>
                <w:iCs/>
                <w:sz w:val="24"/>
                <w:szCs w:val="24"/>
                <w:lang w:val="vi-VN"/>
              </w:rPr>
            </w:pPr>
            <w:r w:rsidRPr="000063F8">
              <w:rPr>
                <w:b/>
                <w:iCs/>
                <w:sz w:val="24"/>
                <w:szCs w:val="24"/>
                <w:lang w:val="vi-VN"/>
              </w:rPr>
              <w:lastRenderedPageBreak/>
              <w:t xml:space="preserve">Điều </w:t>
            </w:r>
            <w:r w:rsidRPr="000063F8">
              <w:rPr>
                <w:b/>
                <w:iCs/>
                <w:sz w:val="24"/>
                <w:szCs w:val="24"/>
              </w:rPr>
              <w:t xml:space="preserve">18. </w:t>
            </w:r>
            <w:r w:rsidRPr="00BC7B89">
              <w:rPr>
                <w:b/>
                <w:iCs/>
                <w:sz w:val="24"/>
                <w:szCs w:val="24"/>
                <w:lang w:val="vi-VN"/>
              </w:rPr>
              <w:t>Mở cửa xe</w:t>
            </w:r>
          </w:p>
          <w:p w14:paraId="31E9428D" w14:textId="77777777" w:rsidR="002E21C0" w:rsidRPr="00BC7B89" w:rsidRDefault="002E21C0" w:rsidP="002E21C0">
            <w:pPr>
              <w:spacing w:before="60" w:after="60"/>
              <w:jc w:val="both"/>
              <w:rPr>
                <w:bCs/>
                <w:iCs/>
                <w:sz w:val="24"/>
                <w:szCs w:val="24"/>
              </w:rPr>
            </w:pPr>
            <w:r w:rsidRPr="00BC7B89">
              <w:rPr>
                <w:bCs/>
                <w:iCs/>
                <w:sz w:val="24"/>
                <w:szCs w:val="24"/>
              </w:rPr>
              <w:lastRenderedPageBreak/>
              <w:t>1</w:t>
            </w:r>
            <w:r w:rsidRPr="00BC7B89">
              <w:rPr>
                <w:bCs/>
                <w:iCs/>
                <w:sz w:val="24"/>
                <w:szCs w:val="24"/>
                <w:lang w:val="vi-VN"/>
              </w:rPr>
              <w:t>. Không được mở cửa</w:t>
            </w:r>
            <w:r w:rsidRPr="00BC7B89">
              <w:rPr>
                <w:bCs/>
                <w:iCs/>
                <w:sz w:val="24"/>
                <w:szCs w:val="24"/>
              </w:rPr>
              <w:t xml:space="preserve"> xe hoặc không đóng cửa xe đúng quy định khi xe đang chạy.</w:t>
            </w:r>
          </w:p>
          <w:p w14:paraId="763E575A" w14:textId="5CAAE673" w:rsidR="002E21C0" w:rsidRPr="00BC7B89" w:rsidRDefault="002E21C0" w:rsidP="002E21C0">
            <w:pPr>
              <w:spacing w:before="60" w:after="60"/>
              <w:jc w:val="both"/>
              <w:rPr>
                <w:sz w:val="24"/>
                <w:szCs w:val="24"/>
              </w:rPr>
            </w:pPr>
            <w:r w:rsidRPr="00BC7B89">
              <w:rPr>
                <w:bCs/>
                <w:iCs/>
                <w:sz w:val="24"/>
                <w:szCs w:val="24"/>
              </w:rPr>
              <w:t>2</w:t>
            </w:r>
            <w:r w:rsidRPr="00BC7B89">
              <w:rPr>
                <w:bCs/>
                <w:iCs/>
                <w:sz w:val="24"/>
                <w:szCs w:val="24"/>
                <w:lang w:val="vi-VN"/>
              </w:rPr>
              <w:t xml:space="preserve">. </w:t>
            </w:r>
            <w:r w:rsidRPr="00BC7B89">
              <w:rPr>
                <w:bCs/>
                <w:iCs/>
                <w:sz w:val="24"/>
                <w:szCs w:val="24"/>
              </w:rPr>
              <w:t>T</w:t>
            </w:r>
            <w:r w:rsidRPr="00BC7B89">
              <w:rPr>
                <w:bCs/>
                <w:iCs/>
                <w:sz w:val="24"/>
                <w:szCs w:val="24"/>
                <w:lang w:val="vi-VN"/>
              </w:rPr>
              <w:t>rước khi mở cửa</w:t>
            </w:r>
            <w:r w:rsidRPr="00BC7B89">
              <w:rPr>
                <w:bCs/>
                <w:iCs/>
                <w:sz w:val="24"/>
                <w:szCs w:val="24"/>
              </w:rPr>
              <w:t xml:space="preserve"> xe, người mở cửa</w:t>
            </w:r>
            <w:r w:rsidRPr="00BC7B89">
              <w:rPr>
                <w:bCs/>
                <w:iCs/>
                <w:sz w:val="24"/>
                <w:szCs w:val="24"/>
                <w:lang w:val="vi-VN"/>
              </w:rPr>
              <w:t xml:space="preserve"> phải quan sát phía trước, phía sau</w:t>
            </w:r>
            <w:r w:rsidRPr="00BC7B89">
              <w:rPr>
                <w:bCs/>
                <w:iCs/>
                <w:sz w:val="24"/>
                <w:szCs w:val="24"/>
              </w:rPr>
              <w:t xml:space="preserve"> và bên phía mở cửa xe, </w:t>
            </w:r>
            <w:r w:rsidRPr="00BC7B89">
              <w:rPr>
                <w:bCs/>
                <w:iCs/>
                <w:sz w:val="24"/>
                <w:szCs w:val="24"/>
                <w:lang w:val="vi-VN"/>
              </w:rPr>
              <w:t>khi thấy an toàn mới được mở cửa.</w:t>
            </w:r>
          </w:p>
        </w:tc>
        <w:tc>
          <w:tcPr>
            <w:tcW w:w="7201" w:type="dxa"/>
          </w:tcPr>
          <w:p w14:paraId="481D7020" w14:textId="193DE352" w:rsidR="00A56383" w:rsidRPr="00BC7B89" w:rsidRDefault="00A56383" w:rsidP="00A56383">
            <w:pPr>
              <w:spacing w:before="60" w:after="60"/>
              <w:jc w:val="both"/>
              <w:rPr>
                <w:b/>
                <w:iCs/>
                <w:sz w:val="24"/>
                <w:szCs w:val="24"/>
                <w:lang w:val="vi-VN"/>
              </w:rPr>
            </w:pPr>
            <w:r w:rsidRPr="00BC7B89">
              <w:rPr>
                <w:b/>
                <w:iCs/>
                <w:sz w:val="24"/>
                <w:szCs w:val="24"/>
                <w:lang w:val="vi-VN"/>
              </w:rPr>
              <w:lastRenderedPageBreak/>
              <w:t xml:space="preserve">Điều </w:t>
            </w:r>
            <w:del w:id="1096" w:author="Windows User" w:date="2024-03-16T21:13:00Z">
              <w:r w:rsidR="003E081E" w:rsidRPr="00BC7B89">
                <w:rPr>
                  <w:b/>
                  <w:iCs/>
                  <w:sz w:val="24"/>
                  <w:szCs w:val="24"/>
                </w:rPr>
                <w:delText>18.</w:delText>
              </w:r>
            </w:del>
            <w:ins w:id="1097" w:author="Windows User" w:date="2024-03-16T21:13:00Z">
              <w:r w:rsidRPr="00BC7B89">
                <w:rPr>
                  <w:b/>
                  <w:iCs/>
                  <w:sz w:val="24"/>
                  <w:szCs w:val="24"/>
                </w:rPr>
                <w:t>19.</w:t>
              </w:r>
            </w:ins>
            <w:r w:rsidRPr="00BC7B89">
              <w:rPr>
                <w:b/>
                <w:iCs/>
                <w:sz w:val="24"/>
                <w:szCs w:val="24"/>
              </w:rPr>
              <w:t xml:space="preserve"> </w:t>
            </w:r>
            <w:r w:rsidRPr="00BC7B89">
              <w:rPr>
                <w:b/>
                <w:iCs/>
                <w:sz w:val="24"/>
                <w:szCs w:val="24"/>
                <w:lang w:val="vi-VN"/>
              </w:rPr>
              <w:t>Mở cửa xe</w:t>
            </w:r>
          </w:p>
          <w:p w14:paraId="2C634488" w14:textId="7F03E9D8" w:rsidR="00A56383" w:rsidRPr="00BC7B89" w:rsidRDefault="00A56383" w:rsidP="00A56383">
            <w:pPr>
              <w:spacing w:before="60" w:after="60"/>
              <w:jc w:val="both"/>
              <w:rPr>
                <w:bCs/>
                <w:iCs/>
                <w:sz w:val="24"/>
                <w:szCs w:val="24"/>
              </w:rPr>
            </w:pPr>
            <w:r w:rsidRPr="00BC7B89">
              <w:rPr>
                <w:bCs/>
                <w:iCs/>
                <w:sz w:val="24"/>
                <w:szCs w:val="24"/>
              </w:rPr>
              <w:lastRenderedPageBreak/>
              <w:t>1</w:t>
            </w:r>
            <w:r w:rsidRPr="00BC7B89">
              <w:rPr>
                <w:bCs/>
                <w:iCs/>
                <w:sz w:val="24"/>
                <w:szCs w:val="24"/>
                <w:lang w:val="vi-VN"/>
              </w:rPr>
              <w:t xml:space="preserve">. </w:t>
            </w:r>
            <w:del w:id="1098" w:author="Windows User" w:date="2024-03-16T21:13:00Z">
              <w:r w:rsidR="003E081E" w:rsidRPr="00BC7B89">
                <w:rPr>
                  <w:bCs/>
                  <w:iCs/>
                  <w:sz w:val="24"/>
                  <w:szCs w:val="24"/>
                  <w:lang w:val="vi-VN"/>
                </w:rPr>
                <w:delText>Không</w:delText>
              </w:r>
            </w:del>
            <w:ins w:id="1099" w:author="Windows User" w:date="2024-03-16T21:13:00Z">
              <w:r w:rsidRPr="00BC7B89">
                <w:rPr>
                  <w:bCs/>
                  <w:iCs/>
                  <w:sz w:val="24"/>
                  <w:szCs w:val="24"/>
                </w:rPr>
                <w:t>Chỉ</w:t>
              </w:r>
            </w:ins>
            <w:r w:rsidRPr="00BC7B89">
              <w:rPr>
                <w:sz w:val="24"/>
                <w:szCs w:val="24"/>
                <w:rPrChange w:id="1100" w:author="Phan Quang Vinh" w:date="2024-03-26T11:00:00Z">
                  <w:rPr>
                    <w:sz w:val="24"/>
                    <w:lang w:val="vi-VN"/>
                  </w:rPr>
                </w:rPrChange>
              </w:rPr>
              <w:t xml:space="preserve"> được mở cửa</w:t>
            </w:r>
            <w:r w:rsidRPr="000063F8">
              <w:rPr>
                <w:bCs/>
                <w:iCs/>
                <w:sz w:val="24"/>
                <w:szCs w:val="24"/>
              </w:rPr>
              <w:t xml:space="preserve"> xe </w:t>
            </w:r>
            <w:del w:id="1101" w:author="Windows User" w:date="2024-03-16T21:13:00Z">
              <w:r w:rsidR="003E081E" w:rsidRPr="000063F8">
                <w:rPr>
                  <w:bCs/>
                  <w:iCs/>
                  <w:sz w:val="24"/>
                  <w:szCs w:val="24"/>
                </w:rPr>
                <w:delText xml:space="preserve">hoặc không đóng cửa xe đúng quy định </w:delText>
              </w:r>
            </w:del>
            <w:r w:rsidRPr="00BC7B89">
              <w:rPr>
                <w:bCs/>
                <w:iCs/>
                <w:sz w:val="24"/>
                <w:szCs w:val="24"/>
              </w:rPr>
              <w:t xml:space="preserve">khi xe </w:t>
            </w:r>
            <w:del w:id="1102" w:author="Windows User" w:date="2024-03-16T21:13:00Z">
              <w:r w:rsidR="003E081E" w:rsidRPr="00BC7B89">
                <w:rPr>
                  <w:bCs/>
                  <w:iCs/>
                  <w:sz w:val="24"/>
                  <w:szCs w:val="24"/>
                </w:rPr>
                <w:delText>đang chạy</w:delText>
              </w:r>
            </w:del>
            <w:ins w:id="1103" w:author="Windows User" w:date="2024-03-16T21:13:00Z">
              <w:r w:rsidRPr="00BC7B89">
                <w:rPr>
                  <w:bCs/>
                  <w:iCs/>
                  <w:sz w:val="24"/>
                  <w:szCs w:val="24"/>
                </w:rPr>
                <w:t>đã dừng, đỗ</w:t>
              </w:r>
            </w:ins>
            <w:r w:rsidRPr="00BC7B89">
              <w:rPr>
                <w:bCs/>
                <w:iCs/>
                <w:sz w:val="24"/>
                <w:szCs w:val="24"/>
              </w:rPr>
              <w:t>.</w:t>
            </w:r>
          </w:p>
          <w:p w14:paraId="50AA08E9" w14:textId="542F12E1" w:rsidR="000B5841" w:rsidRPr="00BC7B89" w:rsidRDefault="00A56383" w:rsidP="00A56383">
            <w:pPr>
              <w:spacing w:before="60" w:after="60"/>
              <w:jc w:val="both"/>
              <w:rPr>
                <w:sz w:val="24"/>
                <w:szCs w:val="24"/>
                <w:rPrChange w:id="1104" w:author="Phan Quang Vinh" w:date="2024-03-26T11:00:00Z">
                  <w:rPr>
                    <w:b/>
                    <w:sz w:val="24"/>
                    <w:lang w:val="vi-VN"/>
                  </w:rPr>
                </w:rPrChange>
              </w:rPr>
            </w:pPr>
            <w:r w:rsidRPr="00BC7B89">
              <w:rPr>
                <w:bCs/>
                <w:iCs/>
                <w:sz w:val="24"/>
                <w:szCs w:val="24"/>
              </w:rPr>
              <w:t>2</w:t>
            </w:r>
            <w:r w:rsidRPr="00BC7B89">
              <w:rPr>
                <w:bCs/>
                <w:iCs/>
                <w:sz w:val="24"/>
                <w:szCs w:val="24"/>
                <w:lang w:val="vi-VN"/>
              </w:rPr>
              <w:t xml:space="preserve">. </w:t>
            </w:r>
            <w:r w:rsidRPr="00BC7B89">
              <w:rPr>
                <w:bCs/>
                <w:iCs/>
                <w:sz w:val="24"/>
                <w:szCs w:val="24"/>
              </w:rPr>
              <w:t>T</w:t>
            </w:r>
            <w:r w:rsidRPr="00BC7B89">
              <w:rPr>
                <w:bCs/>
                <w:iCs/>
                <w:sz w:val="24"/>
                <w:szCs w:val="24"/>
                <w:lang w:val="vi-VN"/>
              </w:rPr>
              <w:t>rước khi mở cửa</w:t>
            </w:r>
            <w:r w:rsidRPr="00BC7B89">
              <w:rPr>
                <w:bCs/>
                <w:iCs/>
                <w:sz w:val="24"/>
                <w:szCs w:val="24"/>
              </w:rPr>
              <w:t xml:space="preserve"> xe, người mở cửa</w:t>
            </w:r>
            <w:r w:rsidRPr="00BC7B89">
              <w:rPr>
                <w:bCs/>
                <w:iCs/>
                <w:sz w:val="24"/>
                <w:szCs w:val="24"/>
                <w:lang w:val="vi-VN"/>
              </w:rPr>
              <w:t xml:space="preserve"> phải quan sát phía trước, phía sau</w:t>
            </w:r>
            <w:r w:rsidRPr="00BC7B89">
              <w:rPr>
                <w:bCs/>
                <w:iCs/>
                <w:sz w:val="24"/>
                <w:szCs w:val="24"/>
              </w:rPr>
              <w:t xml:space="preserve"> và bên phía mở cửa xe, </w:t>
            </w:r>
            <w:r w:rsidRPr="00BC7B89">
              <w:rPr>
                <w:bCs/>
                <w:iCs/>
                <w:sz w:val="24"/>
                <w:szCs w:val="24"/>
                <w:lang w:val="vi-VN"/>
              </w:rPr>
              <w:t>khi thấy an toàn mới được mở cửa</w:t>
            </w:r>
            <w:del w:id="1105" w:author="Windows User" w:date="2024-03-16T21:13:00Z">
              <w:r w:rsidR="003E081E" w:rsidRPr="00BC7B89">
                <w:rPr>
                  <w:bCs/>
                  <w:iCs/>
                  <w:sz w:val="24"/>
                  <w:szCs w:val="24"/>
                  <w:lang w:val="vi-VN"/>
                </w:rPr>
                <w:delText>.</w:delText>
              </w:r>
            </w:del>
            <w:ins w:id="1106" w:author="Windows User" w:date="2024-03-16T21:13:00Z">
              <w:r w:rsidRPr="00BC7B89">
                <w:rPr>
                  <w:bCs/>
                  <w:iCs/>
                  <w:sz w:val="24"/>
                  <w:szCs w:val="24"/>
                </w:rPr>
                <w:t xml:space="preserve"> xe,</w:t>
              </w:r>
              <w:r w:rsidRPr="00BC7B89">
                <w:rPr>
                  <w:sz w:val="24"/>
                  <w:szCs w:val="24"/>
                </w:rPr>
                <w:t xml:space="preserve"> ra khỏi xe; không để cửa xe mở nếu không bảo đảm an toàn.</w:t>
              </w:r>
            </w:ins>
          </w:p>
        </w:tc>
      </w:tr>
      <w:tr w:rsidR="002E21C0" w:rsidRPr="00F82091" w14:paraId="2148022D" w14:textId="77777777" w:rsidTr="0081314D">
        <w:tc>
          <w:tcPr>
            <w:tcW w:w="7088" w:type="dxa"/>
          </w:tcPr>
          <w:p w14:paraId="403369E0" w14:textId="77777777" w:rsidR="002E21C0" w:rsidRPr="00BC7B89" w:rsidRDefault="002E21C0" w:rsidP="002E21C0">
            <w:pPr>
              <w:spacing w:before="60" w:after="60"/>
              <w:jc w:val="both"/>
              <w:rPr>
                <w:b/>
                <w:iCs/>
                <w:sz w:val="24"/>
                <w:szCs w:val="24"/>
                <w:lang w:val="vi-VN"/>
              </w:rPr>
            </w:pPr>
            <w:r w:rsidRPr="000063F8">
              <w:rPr>
                <w:b/>
                <w:iCs/>
                <w:sz w:val="24"/>
                <w:szCs w:val="24"/>
                <w:lang w:val="vi-VN"/>
              </w:rPr>
              <w:lastRenderedPageBreak/>
              <w:t xml:space="preserve">Điều </w:t>
            </w:r>
            <w:r w:rsidRPr="000063F8">
              <w:rPr>
                <w:b/>
                <w:iCs/>
                <w:sz w:val="24"/>
                <w:szCs w:val="24"/>
              </w:rPr>
              <w:t>19</w:t>
            </w:r>
            <w:r w:rsidRPr="00BC7B89">
              <w:rPr>
                <w:b/>
                <w:iCs/>
                <w:sz w:val="24"/>
                <w:szCs w:val="24"/>
                <w:lang w:val="vi-VN"/>
              </w:rPr>
              <w:t xml:space="preserve">. Sử dụng đèn </w:t>
            </w:r>
          </w:p>
          <w:p w14:paraId="0F718F05" w14:textId="77777777" w:rsidR="002E21C0" w:rsidRPr="00BC7B89" w:rsidRDefault="002E21C0" w:rsidP="002E21C0">
            <w:pPr>
              <w:spacing w:before="60" w:after="60"/>
              <w:jc w:val="both"/>
              <w:rPr>
                <w:bCs/>
                <w:iCs/>
                <w:sz w:val="24"/>
                <w:szCs w:val="24"/>
              </w:rPr>
            </w:pPr>
            <w:r w:rsidRPr="00BC7B89">
              <w:rPr>
                <w:bCs/>
                <w:iCs/>
                <w:sz w:val="24"/>
                <w:szCs w:val="24"/>
                <w:lang w:val="vi-VN"/>
              </w:rPr>
              <w:t xml:space="preserve">1. </w:t>
            </w:r>
            <w:r w:rsidRPr="00BC7B89">
              <w:rPr>
                <w:bCs/>
                <w:iCs/>
                <w:sz w:val="24"/>
                <w:szCs w:val="24"/>
              </w:rPr>
              <w:t>Người lái xe, người điều khiển xe máy chuyên dùng</w:t>
            </w:r>
            <w:r w:rsidRPr="00BC7B89">
              <w:rPr>
                <w:bCs/>
                <w:iCs/>
                <w:sz w:val="24"/>
                <w:szCs w:val="24"/>
                <w:lang w:val="vi-VN"/>
              </w:rPr>
              <w:t xml:space="preserve"> tham gia giao thông </w:t>
            </w:r>
            <w:r w:rsidRPr="00BC7B89">
              <w:rPr>
                <w:bCs/>
                <w:iCs/>
                <w:sz w:val="24"/>
                <w:szCs w:val="24"/>
              </w:rPr>
              <w:t>trong thời gian từ 19 giờ ngày hôm trước đến 5 giờ ngày hôm sau</w:t>
            </w:r>
            <w:r w:rsidRPr="00BC7B89">
              <w:rPr>
                <w:bCs/>
                <w:iCs/>
                <w:sz w:val="24"/>
                <w:szCs w:val="24"/>
                <w:lang w:val="vi-VN"/>
              </w:rPr>
              <w:t xml:space="preserve"> hoặc khi có sương mù,</w:t>
            </w:r>
            <w:r w:rsidRPr="00BC7B89">
              <w:rPr>
                <w:bCs/>
                <w:iCs/>
                <w:sz w:val="24"/>
                <w:szCs w:val="24"/>
              </w:rPr>
              <w:t xml:space="preserve"> khói, bụi, trời mưa,</w:t>
            </w:r>
            <w:r w:rsidRPr="00BC7B89">
              <w:rPr>
                <w:bCs/>
                <w:iCs/>
                <w:sz w:val="24"/>
                <w:szCs w:val="24"/>
                <w:lang w:val="vi-VN"/>
              </w:rPr>
              <w:t xml:space="preserve"> thời tiết xấu làm hạn chế tầm nhìn phải bật </w:t>
            </w:r>
            <w:r w:rsidRPr="00BC7B89">
              <w:rPr>
                <w:bCs/>
                <w:iCs/>
                <w:sz w:val="24"/>
                <w:szCs w:val="24"/>
              </w:rPr>
              <w:t xml:space="preserve">đèn </w:t>
            </w:r>
            <w:r w:rsidRPr="00BC7B89">
              <w:rPr>
                <w:bCs/>
                <w:iCs/>
                <w:sz w:val="24"/>
                <w:szCs w:val="24"/>
                <w:lang w:val="vi-VN"/>
              </w:rPr>
              <w:t>chiếu</w:t>
            </w:r>
            <w:r w:rsidRPr="00BC7B89">
              <w:rPr>
                <w:bCs/>
                <w:iCs/>
                <w:sz w:val="24"/>
                <w:szCs w:val="24"/>
              </w:rPr>
              <w:t xml:space="preserve"> sáng phía trước.</w:t>
            </w:r>
          </w:p>
          <w:p w14:paraId="128861BA" w14:textId="77777777" w:rsidR="002E21C0" w:rsidRPr="00BC7B89" w:rsidRDefault="002E21C0" w:rsidP="002E21C0">
            <w:pPr>
              <w:spacing w:before="60" w:after="60"/>
              <w:jc w:val="both"/>
              <w:rPr>
                <w:bCs/>
                <w:iCs/>
                <w:sz w:val="24"/>
                <w:szCs w:val="24"/>
                <w:lang w:val="vi-VN"/>
              </w:rPr>
            </w:pPr>
            <w:r w:rsidRPr="00BC7B89">
              <w:rPr>
                <w:bCs/>
                <w:iCs/>
                <w:sz w:val="24"/>
                <w:szCs w:val="24"/>
                <w:lang w:val="vi-VN"/>
              </w:rPr>
              <w:t xml:space="preserve">2. </w:t>
            </w:r>
            <w:r w:rsidRPr="00BC7B89">
              <w:rPr>
                <w:bCs/>
                <w:iCs/>
                <w:sz w:val="24"/>
                <w:szCs w:val="24"/>
              </w:rPr>
              <w:t>Người lái xe, người điều khiển xe máy chuyên dùng</w:t>
            </w:r>
            <w:r w:rsidRPr="00BC7B89">
              <w:rPr>
                <w:bCs/>
                <w:iCs/>
                <w:sz w:val="24"/>
                <w:szCs w:val="24"/>
                <w:lang w:val="vi-VN"/>
              </w:rPr>
              <w:t xml:space="preserve"> phải</w:t>
            </w:r>
            <w:r w:rsidRPr="00BC7B89">
              <w:rPr>
                <w:bCs/>
                <w:iCs/>
                <w:sz w:val="24"/>
                <w:szCs w:val="24"/>
              </w:rPr>
              <w:t xml:space="preserve"> tắt đèn chiếu xa,</w:t>
            </w:r>
            <w:r w:rsidRPr="00BC7B89">
              <w:rPr>
                <w:bCs/>
                <w:iCs/>
                <w:sz w:val="24"/>
                <w:szCs w:val="24"/>
                <w:lang w:val="vi-VN"/>
              </w:rPr>
              <w:t xml:space="preserve"> bật đèn chiếu gần trong các trường hợp sau đây:</w:t>
            </w:r>
          </w:p>
          <w:p w14:paraId="1519C4CF" w14:textId="77777777" w:rsidR="002E21C0" w:rsidRPr="00BC7B89" w:rsidRDefault="002E21C0" w:rsidP="002E21C0">
            <w:pPr>
              <w:spacing w:before="60" w:after="60"/>
              <w:jc w:val="both"/>
              <w:rPr>
                <w:sz w:val="24"/>
                <w:szCs w:val="24"/>
              </w:rPr>
            </w:pPr>
            <w:r w:rsidRPr="00BC7B89">
              <w:rPr>
                <w:sz w:val="24"/>
                <w:szCs w:val="24"/>
              </w:rPr>
              <w:t>a) Khi gặp người đi bộ qua đường;</w:t>
            </w:r>
          </w:p>
          <w:p w14:paraId="18A0016F" w14:textId="77777777" w:rsidR="002E21C0" w:rsidRPr="00BC7B89" w:rsidRDefault="002E21C0" w:rsidP="002E21C0">
            <w:pPr>
              <w:spacing w:before="60" w:after="60"/>
              <w:jc w:val="both"/>
              <w:rPr>
                <w:bCs/>
                <w:iCs/>
                <w:sz w:val="24"/>
                <w:szCs w:val="24"/>
                <w:lang w:val="vi-VN"/>
              </w:rPr>
            </w:pPr>
            <w:r w:rsidRPr="00BC7B89">
              <w:rPr>
                <w:bCs/>
                <w:iCs/>
                <w:sz w:val="24"/>
                <w:szCs w:val="24"/>
              </w:rPr>
              <w:t>b</w:t>
            </w:r>
            <w:r w:rsidRPr="00BC7B89">
              <w:rPr>
                <w:bCs/>
                <w:iCs/>
                <w:sz w:val="24"/>
                <w:szCs w:val="24"/>
                <w:lang w:val="vi-VN"/>
              </w:rPr>
              <w:t>) Khi đi trên các đoạn đường qua khu dân cư có hệ thống chiếu sáng đang hoạt động;</w:t>
            </w:r>
          </w:p>
          <w:p w14:paraId="4D63B6B2" w14:textId="77777777" w:rsidR="002E21C0" w:rsidRPr="00BC7B89" w:rsidRDefault="002E21C0" w:rsidP="002E21C0">
            <w:pPr>
              <w:spacing w:before="60" w:after="60"/>
              <w:jc w:val="both"/>
              <w:rPr>
                <w:sz w:val="24"/>
                <w:szCs w:val="24"/>
              </w:rPr>
            </w:pPr>
            <w:r w:rsidRPr="00BC7B89">
              <w:rPr>
                <w:sz w:val="24"/>
                <w:szCs w:val="24"/>
              </w:rPr>
              <w:t>c</w:t>
            </w:r>
            <w:r w:rsidRPr="00BC7B89">
              <w:rPr>
                <w:sz w:val="24"/>
                <w:szCs w:val="24"/>
                <w:lang w:val="vi-VN"/>
              </w:rPr>
              <w:t>) Khi gặp xe đi ngược chiều</w:t>
            </w:r>
            <w:r w:rsidRPr="00BC7B89">
              <w:rPr>
                <w:sz w:val="24"/>
                <w:szCs w:val="24"/>
              </w:rPr>
              <w:t>;</w:t>
            </w:r>
          </w:p>
          <w:p w14:paraId="0564AD6C" w14:textId="77777777" w:rsidR="002E21C0" w:rsidRPr="00BC7B89" w:rsidRDefault="002E21C0" w:rsidP="002E21C0">
            <w:pPr>
              <w:spacing w:before="60" w:after="60"/>
              <w:jc w:val="both"/>
              <w:rPr>
                <w:sz w:val="24"/>
                <w:szCs w:val="24"/>
              </w:rPr>
            </w:pPr>
            <w:r w:rsidRPr="00BC7B89">
              <w:rPr>
                <w:sz w:val="24"/>
                <w:szCs w:val="24"/>
              </w:rPr>
              <w:t>d) Khi chuyển hướng xe tại nơi đường giao nhau.</w:t>
            </w:r>
          </w:p>
          <w:p w14:paraId="025DCB26" w14:textId="77777777" w:rsidR="002E21C0" w:rsidRPr="00BC7B89" w:rsidRDefault="002E21C0" w:rsidP="002E21C0">
            <w:pPr>
              <w:spacing w:before="60" w:after="60"/>
              <w:jc w:val="both"/>
              <w:rPr>
                <w:sz w:val="24"/>
                <w:szCs w:val="24"/>
              </w:rPr>
            </w:pPr>
            <w:r w:rsidRPr="00BC7B89">
              <w:rPr>
                <w:sz w:val="24"/>
                <w:szCs w:val="24"/>
                <w:lang w:val="vi-VN"/>
              </w:rPr>
              <w:t xml:space="preserve">3. </w:t>
            </w:r>
            <w:r w:rsidRPr="00BC7B89">
              <w:rPr>
                <w:bCs/>
                <w:iCs/>
                <w:sz w:val="24"/>
                <w:szCs w:val="24"/>
              </w:rPr>
              <w:t>Người lái x</w:t>
            </w:r>
            <w:r w:rsidRPr="00BC7B89">
              <w:rPr>
                <w:sz w:val="24"/>
                <w:szCs w:val="24"/>
                <w:lang w:val="vi-VN"/>
              </w:rPr>
              <w:t>e</w:t>
            </w:r>
            <w:r w:rsidRPr="00BC7B89">
              <w:rPr>
                <w:sz w:val="24"/>
                <w:szCs w:val="24"/>
              </w:rPr>
              <w:t xml:space="preserve">, </w:t>
            </w:r>
            <w:r w:rsidRPr="00BC7B89">
              <w:rPr>
                <w:bCs/>
                <w:iCs/>
                <w:sz w:val="24"/>
                <w:szCs w:val="24"/>
              </w:rPr>
              <w:t xml:space="preserve">người điều khiển </w:t>
            </w:r>
            <w:r w:rsidRPr="00BC7B89">
              <w:rPr>
                <w:sz w:val="24"/>
                <w:szCs w:val="24"/>
              </w:rPr>
              <w:t>xe máy chuyên dùng</w:t>
            </w:r>
            <w:r w:rsidRPr="00BC7B89">
              <w:rPr>
                <w:sz w:val="24"/>
                <w:szCs w:val="24"/>
                <w:lang w:val="vi-VN"/>
              </w:rPr>
              <w:t xml:space="preserve"> khi </w:t>
            </w:r>
            <w:r w:rsidRPr="00BC7B89">
              <w:rPr>
                <w:sz w:val="24"/>
                <w:szCs w:val="24"/>
              </w:rPr>
              <w:t>thực hiện công việc</w:t>
            </w:r>
            <w:r w:rsidRPr="00BC7B89">
              <w:rPr>
                <w:sz w:val="24"/>
                <w:szCs w:val="24"/>
                <w:lang w:val="vi-VN"/>
              </w:rPr>
              <w:t xml:space="preserve"> trên đường bộ phải</w:t>
            </w:r>
            <w:r w:rsidRPr="00BC7B89">
              <w:rPr>
                <w:sz w:val="24"/>
                <w:szCs w:val="24"/>
              </w:rPr>
              <w:t xml:space="preserve"> </w:t>
            </w:r>
            <w:r w:rsidRPr="00BC7B89">
              <w:rPr>
                <w:sz w:val="24"/>
                <w:szCs w:val="24"/>
                <w:lang w:val="vi-VN"/>
              </w:rPr>
              <w:t>bật sáng đèn</w:t>
            </w:r>
            <w:r w:rsidRPr="00BC7B89">
              <w:rPr>
                <w:sz w:val="24"/>
                <w:szCs w:val="24"/>
              </w:rPr>
              <w:t xml:space="preserve"> cảnh báo</w:t>
            </w:r>
            <w:r w:rsidRPr="00BC7B89">
              <w:rPr>
                <w:sz w:val="24"/>
                <w:szCs w:val="24"/>
                <w:lang w:val="vi-VN"/>
              </w:rPr>
              <w:t xml:space="preserve"> màu vàng</w:t>
            </w:r>
            <w:r w:rsidRPr="00BC7B89">
              <w:rPr>
                <w:sz w:val="24"/>
                <w:szCs w:val="24"/>
              </w:rPr>
              <w:t>.</w:t>
            </w:r>
          </w:p>
        </w:tc>
        <w:tc>
          <w:tcPr>
            <w:tcW w:w="7201" w:type="dxa"/>
          </w:tcPr>
          <w:p w14:paraId="259307D2" w14:textId="2CF4350E" w:rsidR="00A56383" w:rsidRPr="00BC7B89" w:rsidRDefault="00A56383" w:rsidP="00A56383">
            <w:pPr>
              <w:spacing w:before="60" w:after="60"/>
              <w:jc w:val="both"/>
              <w:rPr>
                <w:b/>
                <w:iCs/>
                <w:sz w:val="24"/>
                <w:szCs w:val="24"/>
                <w:lang w:val="vi-VN"/>
              </w:rPr>
            </w:pPr>
            <w:r w:rsidRPr="00BC7B89">
              <w:rPr>
                <w:b/>
                <w:iCs/>
                <w:sz w:val="24"/>
                <w:szCs w:val="24"/>
                <w:lang w:val="vi-VN"/>
              </w:rPr>
              <w:t xml:space="preserve">Điều </w:t>
            </w:r>
            <w:del w:id="1107" w:author="Windows User" w:date="2024-03-16T21:13:00Z">
              <w:r w:rsidR="003E081E" w:rsidRPr="00BC7B89">
                <w:rPr>
                  <w:b/>
                  <w:iCs/>
                  <w:sz w:val="24"/>
                  <w:szCs w:val="24"/>
                </w:rPr>
                <w:delText>19</w:delText>
              </w:r>
              <w:r w:rsidR="003E081E" w:rsidRPr="00BC7B89">
                <w:rPr>
                  <w:b/>
                  <w:iCs/>
                  <w:sz w:val="24"/>
                  <w:szCs w:val="24"/>
                  <w:lang w:val="vi-VN"/>
                </w:rPr>
                <w:delText>.</w:delText>
              </w:r>
            </w:del>
            <w:ins w:id="1108" w:author="Windows User" w:date="2024-03-16T21:13:00Z">
              <w:r w:rsidRPr="00BC7B89">
                <w:rPr>
                  <w:b/>
                  <w:iCs/>
                  <w:sz w:val="24"/>
                  <w:szCs w:val="24"/>
                </w:rPr>
                <w:t>20</w:t>
              </w:r>
              <w:r w:rsidRPr="00BC7B89">
                <w:rPr>
                  <w:b/>
                  <w:iCs/>
                  <w:sz w:val="24"/>
                  <w:szCs w:val="24"/>
                  <w:lang w:val="vi-VN"/>
                </w:rPr>
                <w:t>.</w:t>
              </w:r>
            </w:ins>
            <w:r w:rsidRPr="00BC7B89">
              <w:rPr>
                <w:b/>
                <w:iCs/>
                <w:sz w:val="24"/>
                <w:szCs w:val="24"/>
                <w:lang w:val="vi-VN"/>
              </w:rPr>
              <w:t xml:space="preserve"> Sử dụng đèn </w:t>
            </w:r>
          </w:p>
          <w:p w14:paraId="149FC83A" w14:textId="46CB1AE7" w:rsidR="00A56383" w:rsidRPr="00BC7B89" w:rsidRDefault="00A56383" w:rsidP="00A56383">
            <w:pPr>
              <w:spacing w:before="60" w:after="60"/>
              <w:jc w:val="both"/>
              <w:rPr>
                <w:sz w:val="24"/>
                <w:szCs w:val="24"/>
                <w:lang w:val="vi-VN"/>
                <w:rPrChange w:id="1109" w:author="Phan Quang Vinh" w:date="2024-03-26T11:00:00Z">
                  <w:rPr>
                    <w:sz w:val="24"/>
                  </w:rPr>
                </w:rPrChange>
              </w:rPr>
            </w:pPr>
            <w:r w:rsidRPr="00BC7B89">
              <w:rPr>
                <w:bCs/>
                <w:iCs/>
                <w:sz w:val="24"/>
                <w:szCs w:val="24"/>
                <w:lang w:val="vi-VN"/>
              </w:rPr>
              <w:t xml:space="preserve">1. </w:t>
            </w:r>
            <w:r w:rsidRPr="00BC7B89">
              <w:rPr>
                <w:sz w:val="24"/>
                <w:szCs w:val="24"/>
                <w:lang w:val="vi-VN"/>
                <w:rPrChange w:id="1110" w:author="Phan Quang Vinh" w:date="2024-03-26T11:00:00Z">
                  <w:rPr>
                    <w:sz w:val="24"/>
                  </w:rPr>
                </w:rPrChange>
              </w:rPr>
              <w:t>Người lái xe, người điều khiển xe máy chuyên dùng</w:t>
            </w:r>
            <w:r w:rsidRPr="000063F8">
              <w:rPr>
                <w:bCs/>
                <w:iCs/>
                <w:sz w:val="24"/>
                <w:szCs w:val="24"/>
                <w:lang w:val="vi-VN"/>
              </w:rPr>
              <w:t xml:space="preserve"> tham gia giao thông </w:t>
            </w:r>
            <w:r w:rsidRPr="00BC7B89">
              <w:rPr>
                <w:sz w:val="24"/>
                <w:szCs w:val="24"/>
                <w:lang w:val="vi-VN"/>
                <w:rPrChange w:id="1111" w:author="Phan Quang Vinh" w:date="2024-03-26T11:00:00Z">
                  <w:rPr>
                    <w:sz w:val="24"/>
                  </w:rPr>
                </w:rPrChange>
              </w:rPr>
              <w:t xml:space="preserve">trong thời gian từ </w:t>
            </w:r>
            <w:del w:id="1112" w:author="Windows User" w:date="2024-03-16T21:13:00Z">
              <w:r w:rsidR="003E081E" w:rsidRPr="000063F8">
                <w:rPr>
                  <w:bCs/>
                  <w:iCs/>
                  <w:sz w:val="24"/>
                  <w:szCs w:val="24"/>
                </w:rPr>
                <w:delText>19</w:delText>
              </w:r>
            </w:del>
            <w:ins w:id="1113" w:author="Windows User" w:date="2024-03-16T21:13:00Z">
              <w:r w:rsidRPr="000063F8">
                <w:rPr>
                  <w:bCs/>
                  <w:iCs/>
                  <w:sz w:val="24"/>
                  <w:szCs w:val="24"/>
                  <w:lang w:val="vi-VN"/>
                </w:rPr>
                <w:t>18</w:t>
              </w:r>
            </w:ins>
            <w:r w:rsidRPr="00BC7B89">
              <w:rPr>
                <w:sz w:val="24"/>
                <w:szCs w:val="24"/>
                <w:lang w:val="vi-VN"/>
                <w:rPrChange w:id="1114" w:author="Phan Quang Vinh" w:date="2024-03-26T11:00:00Z">
                  <w:rPr>
                    <w:sz w:val="24"/>
                  </w:rPr>
                </w:rPrChange>
              </w:rPr>
              <w:t xml:space="preserve"> giờ ngày hôm trước đến </w:t>
            </w:r>
            <w:del w:id="1115" w:author="Windows User" w:date="2024-03-16T21:13:00Z">
              <w:r w:rsidR="003E081E" w:rsidRPr="000063F8">
                <w:rPr>
                  <w:bCs/>
                  <w:iCs/>
                  <w:sz w:val="24"/>
                  <w:szCs w:val="24"/>
                </w:rPr>
                <w:delText>5</w:delText>
              </w:r>
            </w:del>
            <w:ins w:id="1116" w:author="Windows User" w:date="2024-03-16T21:13:00Z">
              <w:r w:rsidRPr="000063F8">
                <w:rPr>
                  <w:bCs/>
                  <w:iCs/>
                  <w:sz w:val="24"/>
                  <w:szCs w:val="24"/>
                </w:rPr>
                <w:t>0</w:t>
              </w:r>
              <w:r w:rsidRPr="00BC7B89">
                <w:rPr>
                  <w:bCs/>
                  <w:iCs/>
                  <w:sz w:val="24"/>
                  <w:szCs w:val="24"/>
                  <w:lang w:val="vi-VN"/>
                </w:rPr>
                <w:t>6</w:t>
              </w:r>
            </w:ins>
            <w:r w:rsidRPr="00BC7B89">
              <w:rPr>
                <w:sz w:val="24"/>
                <w:szCs w:val="24"/>
                <w:lang w:val="vi-VN"/>
                <w:rPrChange w:id="1117" w:author="Phan Quang Vinh" w:date="2024-03-26T11:00:00Z">
                  <w:rPr>
                    <w:sz w:val="24"/>
                  </w:rPr>
                </w:rPrChange>
              </w:rPr>
              <w:t xml:space="preserve"> giờ ngày hôm sau</w:t>
            </w:r>
            <w:r w:rsidRPr="000063F8">
              <w:rPr>
                <w:bCs/>
                <w:iCs/>
                <w:sz w:val="24"/>
                <w:szCs w:val="24"/>
                <w:lang w:val="vi-VN"/>
              </w:rPr>
              <w:t xml:space="preserve"> hoặc khi có sương mù,</w:t>
            </w:r>
            <w:r w:rsidRPr="00BC7B89">
              <w:rPr>
                <w:sz w:val="24"/>
                <w:szCs w:val="24"/>
                <w:lang w:val="vi-VN"/>
                <w:rPrChange w:id="1118" w:author="Phan Quang Vinh" w:date="2024-03-26T11:00:00Z">
                  <w:rPr>
                    <w:sz w:val="24"/>
                  </w:rPr>
                </w:rPrChange>
              </w:rPr>
              <w:t xml:space="preserve"> khói, bụi, trời mưa,</w:t>
            </w:r>
            <w:r w:rsidRPr="000063F8">
              <w:rPr>
                <w:bCs/>
                <w:iCs/>
                <w:sz w:val="24"/>
                <w:szCs w:val="24"/>
                <w:lang w:val="vi-VN"/>
              </w:rPr>
              <w:t xml:space="preserve"> thời tiết xấu làm hạn chế tầm nhìn phải bật </w:t>
            </w:r>
            <w:r w:rsidRPr="00BC7B89">
              <w:rPr>
                <w:sz w:val="24"/>
                <w:szCs w:val="24"/>
                <w:lang w:val="vi-VN"/>
                <w:rPrChange w:id="1119" w:author="Phan Quang Vinh" w:date="2024-03-26T11:00:00Z">
                  <w:rPr>
                    <w:sz w:val="24"/>
                  </w:rPr>
                </w:rPrChange>
              </w:rPr>
              <w:t xml:space="preserve">đèn </w:t>
            </w:r>
            <w:r w:rsidRPr="000063F8">
              <w:rPr>
                <w:bCs/>
                <w:iCs/>
                <w:sz w:val="24"/>
                <w:szCs w:val="24"/>
                <w:lang w:val="vi-VN"/>
              </w:rPr>
              <w:t>chiếu</w:t>
            </w:r>
            <w:r w:rsidRPr="00BC7B89">
              <w:rPr>
                <w:sz w:val="24"/>
                <w:szCs w:val="24"/>
                <w:lang w:val="vi-VN"/>
                <w:rPrChange w:id="1120" w:author="Phan Quang Vinh" w:date="2024-03-26T11:00:00Z">
                  <w:rPr>
                    <w:sz w:val="24"/>
                  </w:rPr>
                </w:rPrChange>
              </w:rPr>
              <w:t xml:space="preserve"> sáng phía trước.</w:t>
            </w:r>
          </w:p>
          <w:p w14:paraId="50D110BE" w14:textId="77777777" w:rsidR="00A56383" w:rsidRPr="000063F8" w:rsidRDefault="00A56383" w:rsidP="00A56383">
            <w:pPr>
              <w:spacing w:before="60" w:after="60"/>
              <w:jc w:val="both"/>
              <w:rPr>
                <w:bCs/>
                <w:iCs/>
                <w:sz w:val="24"/>
                <w:szCs w:val="24"/>
                <w:lang w:val="vi-VN"/>
              </w:rPr>
            </w:pPr>
            <w:r w:rsidRPr="000063F8">
              <w:rPr>
                <w:bCs/>
                <w:iCs/>
                <w:sz w:val="24"/>
                <w:szCs w:val="24"/>
                <w:lang w:val="vi-VN"/>
              </w:rPr>
              <w:t xml:space="preserve">2. </w:t>
            </w:r>
            <w:r w:rsidRPr="00BC7B89">
              <w:rPr>
                <w:sz w:val="24"/>
                <w:szCs w:val="24"/>
                <w:lang w:val="vi-VN"/>
                <w:rPrChange w:id="1121" w:author="Phan Quang Vinh" w:date="2024-03-26T11:00:00Z">
                  <w:rPr>
                    <w:sz w:val="24"/>
                  </w:rPr>
                </w:rPrChange>
              </w:rPr>
              <w:t>Người lái xe, người điều khiển xe máy chuyên dùng</w:t>
            </w:r>
            <w:r w:rsidRPr="000063F8">
              <w:rPr>
                <w:bCs/>
                <w:iCs/>
                <w:sz w:val="24"/>
                <w:szCs w:val="24"/>
                <w:lang w:val="vi-VN"/>
              </w:rPr>
              <w:t xml:space="preserve"> phải</w:t>
            </w:r>
            <w:r w:rsidRPr="00BC7B89">
              <w:rPr>
                <w:sz w:val="24"/>
                <w:szCs w:val="24"/>
                <w:lang w:val="vi-VN"/>
                <w:rPrChange w:id="1122" w:author="Phan Quang Vinh" w:date="2024-03-26T11:00:00Z">
                  <w:rPr>
                    <w:sz w:val="24"/>
                  </w:rPr>
                </w:rPrChange>
              </w:rPr>
              <w:t xml:space="preserve"> tắt đèn chiếu xa,</w:t>
            </w:r>
            <w:r w:rsidRPr="000063F8">
              <w:rPr>
                <w:bCs/>
                <w:iCs/>
                <w:sz w:val="24"/>
                <w:szCs w:val="24"/>
                <w:lang w:val="vi-VN"/>
              </w:rPr>
              <w:t xml:space="preserve"> bật đèn chiếu gần trong các trường hợp sau đây:</w:t>
            </w:r>
          </w:p>
          <w:p w14:paraId="7F7C2149" w14:textId="77777777" w:rsidR="00A56383" w:rsidRPr="00BC7B89" w:rsidRDefault="00A56383" w:rsidP="00A56383">
            <w:pPr>
              <w:spacing w:before="60" w:after="60"/>
              <w:jc w:val="both"/>
              <w:rPr>
                <w:sz w:val="24"/>
                <w:szCs w:val="24"/>
                <w:lang w:val="vi-VN"/>
                <w:rPrChange w:id="1123" w:author="Phan Quang Vinh" w:date="2024-03-26T11:00:00Z">
                  <w:rPr>
                    <w:sz w:val="24"/>
                  </w:rPr>
                </w:rPrChange>
              </w:rPr>
            </w:pPr>
            <w:r w:rsidRPr="00BC7B89">
              <w:rPr>
                <w:sz w:val="24"/>
                <w:szCs w:val="24"/>
                <w:lang w:val="vi-VN"/>
                <w:rPrChange w:id="1124" w:author="Phan Quang Vinh" w:date="2024-03-26T11:00:00Z">
                  <w:rPr>
                    <w:sz w:val="24"/>
                  </w:rPr>
                </w:rPrChange>
              </w:rPr>
              <w:t>a) Khi gặp người đi bộ qua đường;</w:t>
            </w:r>
          </w:p>
          <w:p w14:paraId="5815ECAC" w14:textId="77777777" w:rsidR="00A56383" w:rsidRPr="00BC7B89" w:rsidRDefault="00A56383" w:rsidP="00A56383">
            <w:pPr>
              <w:spacing w:before="60" w:after="60"/>
              <w:jc w:val="both"/>
              <w:rPr>
                <w:bCs/>
                <w:iCs/>
                <w:sz w:val="24"/>
                <w:szCs w:val="24"/>
                <w:lang w:val="vi-VN"/>
              </w:rPr>
            </w:pPr>
            <w:r w:rsidRPr="00BC7B89">
              <w:rPr>
                <w:sz w:val="24"/>
                <w:szCs w:val="24"/>
                <w:lang w:val="vi-VN"/>
                <w:rPrChange w:id="1125" w:author="Phan Quang Vinh" w:date="2024-03-26T11:00:00Z">
                  <w:rPr>
                    <w:sz w:val="24"/>
                  </w:rPr>
                </w:rPrChange>
              </w:rPr>
              <w:t>b</w:t>
            </w:r>
            <w:r w:rsidRPr="000063F8">
              <w:rPr>
                <w:bCs/>
                <w:iCs/>
                <w:sz w:val="24"/>
                <w:szCs w:val="24"/>
                <w:lang w:val="vi-VN"/>
              </w:rPr>
              <w:t>) Khi đi trên các đoạn đường qua khu dân cư có hệ thống chiếu sáng đang hoạt động;</w:t>
            </w:r>
          </w:p>
          <w:p w14:paraId="5C2565C3" w14:textId="77777777" w:rsidR="00A56383" w:rsidRPr="00BC7B89" w:rsidRDefault="00A56383" w:rsidP="00A56383">
            <w:pPr>
              <w:spacing w:before="60" w:after="60"/>
              <w:jc w:val="both"/>
              <w:rPr>
                <w:bCs/>
                <w:iCs/>
                <w:sz w:val="24"/>
                <w:szCs w:val="24"/>
              </w:rPr>
            </w:pPr>
            <w:r w:rsidRPr="00BC7B89">
              <w:rPr>
                <w:sz w:val="24"/>
                <w:szCs w:val="24"/>
                <w:lang w:val="vi-VN"/>
                <w:rPrChange w:id="1126" w:author="Phan Quang Vinh" w:date="2024-03-26T11:00:00Z">
                  <w:rPr>
                    <w:sz w:val="24"/>
                  </w:rPr>
                </w:rPrChange>
              </w:rPr>
              <w:t>c</w:t>
            </w:r>
            <w:r w:rsidRPr="000063F8">
              <w:rPr>
                <w:bCs/>
                <w:iCs/>
                <w:sz w:val="24"/>
                <w:szCs w:val="24"/>
                <w:lang w:val="vi-VN"/>
              </w:rPr>
              <w:t>) Khi gặp xe đi ngược chiều</w:t>
            </w:r>
            <w:ins w:id="1127" w:author="Windows User" w:date="2024-03-16T21:13:00Z">
              <w:r w:rsidRPr="000063F8">
                <w:rPr>
                  <w:bCs/>
                  <w:iCs/>
                  <w:sz w:val="24"/>
                  <w:szCs w:val="24"/>
                </w:rPr>
                <w:t>, t</w:t>
              </w:r>
              <w:r w:rsidRPr="00BC7B89">
                <w:rPr>
                  <w:bCs/>
                  <w:iCs/>
                  <w:sz w:val="24"/>
                  <w:szCs w:val="24"/>
                </w:rPr>
                <w:t>rừ trường hợp dải phân cách có khả năng chống chói</w:t>
              </w:r>
            </w:ins>
            <w:r w:rsidRPr="00BC7B89">
              <w:rPr>
                <w:bCs/>
                <w:iCs/>
                <w:sz w:val="24"/>
                <w:szCs w:val="24"/>
              </w:rPr>
              <w:t>;</w:t>
            </w:r>
          </w:p>
          <w:p w14:paraId="21BDDD88" w14:textId="77777777" w:rsidR="00A56383" w:rsidRPr="00BC7B89" w:rsidRDefault="00A56383" w:rsidP="00A56383">
            <w:pPr>
              <w:spacing w:before="60" w:after="60"/>
              <w:jc w:val="both"/>
              <w:rPr>
                <w:sz w:val="24"/>
                <w:szCs w:val="24"/>
                <w:lang w:val="vi-VN"/>
                <w:rPrChange w:id="1128" w:author="Phan Quang Vinh" w:date="2024-03-26T11:00:00Z">
                  <w:rPr>
                    <w:sz w:val="24"/>
                  </w:rPr>
                </w:rPrChange>
              </w:rPr>
            </w:pPr>
            <w:r w:rsidRPr="00BC7B89">
              <w:rPr>
                <w:sz w:val="24"/>
                <w:szCs w:val="24"/>
                <w:lang w:val="vi-VN"/>
                <w:rPrChange w:id="1129" w:author="Phan Quang Vinh" w:date="2024-03-26T11:00:00Z">
                  <w:rPr>
                    <w:sz w:val="24"/>
                  </w:rPr>
                </w:rPrChange>
              </w:rPr>
              <w:t>d) Khi chuyển hướng xe tại nơi đường giao nhau.</w:t>
            </w:r>
          </w:p>
          <w:p w14:paraId="71347432" w14:textId="0BE86F45" w:rsidR="002E21C0" w:rsidRPr="00BC7B89" w:rsidRDefault="00A56383" w:rsidP="00A56383">
            <w:pPr>
              <w:spacing w:before="60" w:after="60"/>
              <w:jc w:val="both"/>
              <w:rPr>
                <w:sz w:val="24"/>
                <w:szCs w:val="24"/>
                <w:rPrChange w:id="1130" w:author="Phan Quang Vinh" w:date="2024-03-26T11:00:00Z">
                  <w:rPr>
                    <w:b/>
                    <w:sz w:val="24"/>
                    <w:lang w:val="vi-VN"/>
                  </w:rPr>
                </w:rPrChange>
              </w:rPr>
            </w:pPr>
            <w:r w:rsidRPr="000063F8">
              <w:rPr>
                <w:bCs/>
                <w:iCs/>
                <w:sz w:val="24"/>
                <w:szCs w:val="24"/>
                <w:lang w:val="vi-VN"/>
              </w:rPr>
              <w:t xml:space="preserve">3. </w:t>
            </w:r>
            <w:r w:rsidRPr="00BC7B89">
              <w:rPr>
                <w:sz w:val="24"/>
                <w:szCs w:val="24"/>
                <w:lang w:val="vi-VN"/>
                <w:rPrChange w:id="1131" w:author="Phan Quang Vinh" w:date="2024-03-26T11:00:00Z">
                  <w:rPr>
                    <w:sz w:val="24"/>
                  </w:rPr>
                </w:rPrChange>
              </w:rPr>
              <w:t>Người lái x</w:t>
            </w:r>
            <w:r w:rsidRPr="000063F8">
              <w:rPr>
                <w:bCs/>
                <w:iCs/>
                <w:sz w:val="24"/>
                <w:szCs w:val="24"/>
                <w:lang w:val="vi-VN"/>
              </w:rPr>
              <w:t>e</w:t>
            </w:r>
            <w:r w:rsidRPr="00BC7B89">
              <w:rPr>
                <w:sz w:val="24"/>
                <w:szCs w:val="24"/>
                <w:lang w:val="vi-VN"/>
                <w:rPrChange w:id="1132" w:author="Phan Quang Vinh" w:date="2024-03-26T11:00:00Z">
                  <w:rPr>
                    <w:sz w:val="24"/>
                  </w:rPr>
                </w:rPrChange>
              </w:rPr>
              <w:t>, người điều khiển xe máy chuyên dùng</w:t>
            </w:r>
            <w:r w:rsidRPr="000063F8">
              <w:rPr>
                <w:bCs/>
                <w:iCs/>
                <w:sz w:val="24"/>
                <w:szCs w:val="24"/>
                <w:lang w:val="vi-VN"/>
              </w:rPr>
              <w:t xml:space="preserve"> khi </w:t>
            </w:r>
            <w:r w:rsidRPr="00BC7B89">
              <w:rPr>
                <w:sz w:val="24"/>
                <w:szCs w:val="24"/>
                <w:lang w:val="vi-VN"/>
                <w:rPrChange w:id="1133" w:author="Phan Quang Vinh" w:date="2024-03-26T11:00:00Z">
                  <w:rPr>
                    <w:sz w:val="24"/>
                  </w:rPr>
                </w:rPrChange>
              </w:rPr>
              <w:t>thực hiện công việc</w:t>
            </w:r>
            <w:r w:rsidRPr="000063F8">
              <w:rPr>
                <w:bCs/>
                <w:iCs/>
                <w:sz w:val="24"/>
                <w:szCs w:val="24"/>
                <w:lang w:val="vi-VN"/>
              </w:rPr>
              <w:t xml:space="preserve"> trên đường bộ phải</w:t>
            </w:r>
            <w:r w:rsidRPr="00BC7B89">
              <w:rPr>
                <w:sz w:val="24"/>
                <w:szCs w:val="24"/>
                <w:lang w:val="vi-VN"/>
                <w:rPrChange w:id="1134" w:author="Phan Quang Vinh" w:date="2024-03-26T11:00:00Z">
                  <w:rPr>
                    <w:sz w:val="24"/>
                  </w:rPr>
                </w:rPrChange>
              </w:rPr>
              <w:t xml:space="preserve"> </w:t>
            </w:r>
            <w:r w:rsidRPr="000063F8">
              <w:rPr>
                <w:bCs/>
                <w:iCs/>
                <w:sz w:val="24"/>
                <w:szCs w:val="24"/>
                <w:lang w:val="vi-VN"/>
              </w:rPr>
              <w:t>bật sáng đèn</w:t>
            </w:r>
            <w:r w:rsidRPr="00BC7B89">
              <w:rPr>
                <w:sz w:val="24"/>
                <w:szCs w:val="24"/>
                <w:lang w:val="vi-VN"/>
                <w:rPrChange w:id="1135" w:author="Phan Quang Vinh" w:date="2024-03-26T11:00:00Z">
                  <w:rPr>
                    <w:sz w:val="24"/>
                  </w:rPr>
                </w:rPrChange>
              </w:rPr>
              <w:t xml:space="preserve"> cảnh báo</w:t>
            </w:r>
            <w:r w:rsidRPr="000063F8">
              <w:rPr>
                <w:bCs/>
                <w:iCs/>
                <w:sz w:val="24"/>
                <w:szCs w:val="24"/>
                <w:lang w:val="vi-VN"/>
              </w:rPr>
              <w:t xml:space="preserve"> màu vàng</w:t>
            </w:r>
            <w:r w:rsidRPr="00BC7B89">
              <w:rPr>
                <w:sz w:val="24"/>
                <w:szCs w:val="24"/>
                <w:lang w:val="vi-VN"/>
                <w:rPrChange w:id="1136" w:author="Phan Quang Vinh" w:date="2024-03-26T11:00:00Z">
                  <w:rPr>
                    <w:sz w:val="24"/>
                  </w:rPr>
                </w:rPrChange>
              </w:rPr>
              <w:t>.</w:t>
            </w:r>
          </w:p>
        </w:tc>
      </w:tr>
      <w:tr w:rsidR="002E21C0" w:rsidRPr="00F82091" w14:paraId="14567266" w14:textId="77777777" w:rsidTr="0081314D">
        <w:tc>
          <w:tcPr>
            <w:tcW w:w="7088" w:type="dxa"/>
          </w:tcPr>
          <w:p w14:paraId="1D98A8BB" w14:textId="77777777" w:rsidR="002E21C0" w:rsidRPr="00BC7B89" w:rsidRDefault="002E21C0" w:rsidP="002E21C0">
            <w:pPr>
              <w:spacing w:before="60" w:after="60"/>
              <w:jc w:val="both"/>
              <w:rPr>
                <w:b/>
                <w:bCs/>
                <w:iCs/>
                <w:sz w:val="24"/>
                <w:szCs w:val="24"/>
                <w:lang w:val="vi-VN"/>
              </w:rPr>
            </w:pPr>
            <w:r w:rsidRPr="000063F8">
              <w:rPr>
                <w:b/>
                <w:bCs/>
                <w:iCs/>
                <w:sz w:val="24"/>
                <w:szCs w:val="24"/>
                <w:lang w:val="vi-VN"/>
              </w:rPr>
              <w:t xml:space="preserve">Điều </w:t>
            </w:r>
            <w:r w:rsidRPr="000063F8">
              <w:rPr>
                <w:b/>
                <w:bCs/>
                <w:iCs/>
                <w:sz w:val="24"/>
                <w:szCs w:val="24"/>
              </w:rPr>
              <w:t>20</w:t>
            </w:r>
            <w:r w:rsidRPr="00BC7B89">
              <w:rPr>
                <w:b/>
                <w:bCs/>
                <w:iCs/>
                <w:sz w:val="24"/>
                <w:szCs w:val="24"/>
                <w:lang w:val="vi-VN"/>
              </w:rPr>
              <w:t xml:space="preserve">. Sử dụng tín hiệu còi </w:t>
            </w:r>
          </w:p>
          <w:p w14:paraId="048DD4F8" w14:textId="77777777" w:rsidR="002E21C0" w:rsidRPr="00BC7B89" w:rsidRDefault="002E21C0" w:rsidP="002E21C0">
            <w:pPr>
              <w:spacing w:before="60" w:after="60"/>
              <w:jc w:val="both"/>
              <w:rPr>
                <w:bCs/>
                <w:iCs/>
                <w:sz w:val="24"/>
                <w:szCs w:val="24"/>
              </w:rPr>
            </w:pPr>
            <w:r w:rsidRPr="00BC7B89">
              <w:rPr>
                <w:bCs/>
                <w:iCs/>
                <w:sz w:val="24"/>
                <w:szCs w:val="24"/>
                <w:lang w:val="vi-VN"/>
              </w:rPr>
              <w:t xml:space="preserve">1. </w:t>
            </w:r>
            <w:r w:rsidRPr="00BC7B89">
              <w:rPr>
                <w:bCs/>
                <w:iCs/>
                <w:sz w:val="24"/>
                <w:szCs w:val="24"/>
              </w:rPr>
              <w:t>Chỉ được sử dụng tín</w:t>
            </w:r>
            <w:r w:rsidRPr="00BC7B89">
              <w:rPr>
                <w:bCs/>
                <w:iCs/>
                <w:sz w:val="24"/>
                <w:szCs w:val="24"/>
                <w:lang w:val="vi-VN"/>
              </w:rPr>
              <w:t xml:space="preserve"> hiệu </w:t>
            </w:r>
            <w:r w:rsidRPr="00BC7B89">
              <w:rPr>
                <w:bCs/>
                <w:iCs/>
                <w:sz w:val="24"/>
                <w:szCs w:val="24"/>
              </w:rPr>
              <w:t>còi của phương tiện trong các trường hợp sau đây:</w:t>
            </w:r>
          </w:p>
          <w:p w14:paraId="502FE910" w14:textId="77777777" w:rsidR="002E21C0" w:rsidRPr="00BC7B89" w:rsidRDefault="002E21C0" w:rsidP="002E21C0">
            <w:pPr>
              <w:spacing w:before="60" w:after="60"/>
              <w:jc w:val="both"/>
              <w:rPr>
                <w:bCs/>
                <w:iCs/>
                <w:sz w:val="24"/>
                <w:szCs w:val="24"/>
              </w:rPr>
            </w:pPr>
            <w:r w:rsidRPr="00BC7B89">
              <w:rPr>
                <w:bCs/>
                <w:iCs/>
                <w:sz w:val="24"/>
                <w:szCs w:val="24"/>
              </w:rPr>
              <w:t>a) Báo hiệu cho người đi bộ và người điều khiển phương tiện tham gia giao thông khi xuất hiện tình huống có thể mất an toàn giao thông;</w:t>
            </w:r>
          </w:p>
          <w:p w14:paraId="590CE2C7" w14:textId="77777777" w:rsidR="002E21C0" w:rsidRPr="00BC7B89" w:rsidRDefault="002E21C0" w:rsidP="002E21C0">
            <w:pPr>
              <w:spacing w:before="60" w:after="60"/>
              <w:jc w:val="both"/>
              <w:rPr>
                <w:bCs/>
                <w:iCs/>
                <w:sz w:val="24"/>
                <w:szCs w:val="24"/>
              </w:rPr>
            </w:pPr>
            <w:r w:rsidRPr="00BC7B89">
              <w:rPr>
                <w:bCs/>
                <w:iCs/>
                <w:sz w:val="24"/>
                <w:szCs w:val="24"/>
              </w:rPr>
              <w:t>b)</w:t>
            </w:r>
            <w:r w:rsidRPr="00BC7B89">
              <w:rPr>
                <w:bCs/>
                <w:iCs/>
                <w:sz w:val="24"/>
                <w:szCs w:val="24"/>
                <w:lang w:val="vi-VN"/>
              </w:rPr>
              <w:t xml:space="preserve"> </w:t>
            </w:r>
            <w:r w:rsidRPr="00BC7B89">
              <w:rPr>
                <w:bCs/>
                <w:iCs/>
                <w:sz w:val="24"/>
                <w:szCs w:val="24"/>
              </w:rPr>
              <w:t>Báo</w:t>
            </w:r>
            <w:r w:rsidRPr="00BC7B89">
              <w:rPr>
                <w:bCs/>
                <w:iCs/>
                <w:sz w:val="24"/>
                <w:szCs w:val="24"/>
                <w:lang w:val="vi-VN"/>
              </w:rPr>
              <w:t xml:space="preserve"> hiệu </w:t>
            </w:r>
            <w:r w:rsidRPr="00BC7B89">
              <w:rPr>
                <w:bCs/>
                <w:iCs/>
                <w:sz w:val="24"/>
                <w:szCs w:val="24"/>
              </w:rPr>
              <w:t>chuẩn bị</w:t>
            </w:r>
            <w:r w:rsidRPr="00BC7B89">
              <w:rPr>
                <w:bCs/>
                <w:iCs/>
                <w:sz w:val="24"/>
                <w:szCs w:val="24"/>
                <w:lang w:val="vi-VN"/>
              </w:rPr>
              <w:t xml:space="preserve"> vượt</w:t>
            </w:r>
            <w:r w:rsidRPr="00BC7B89">
              <w:rPr>
                <w:bCs/>
                <w:iCs/>
                <w:sz w:val="24"/>
                <w:szCs w:val="24"/>
              </w:rPr>
              <w:t xml:space="preserve"> xe</w:t>
            </w:r>
            <w:r w:rsidRPr="00BC7B89">
              <w:rPr>
                <w:bCs/>
                <w:iCs/>
                <w:sz w:val="24"/>
                <w:szCs w:val="24"/>
                <w:lang w:val="vi-VN"/>
              </w:rPr>
              <w:t>.</w:t>
            </w:r>
          </w:p>
          <w:p w14:paraId="5E64CF92" w14:textId="77777777" w:rsidR="002E21C0" w:rsidRPr="00BC7B89" w:rsidRDefault="002E21C0" w:rsidP="002E21C0">
            <w:pPr>
              <w:spacing w:before="60" w:after="60"/>
              <w:jc w:val="both"/>
              <w:rPr>
                <w:sz w:val="24"/>
                <w:szCs w:val="24"/>
              </w:rPr>
            </w:pPr>
            <w:r w:rsidRPr="00BC7B89">
              <w:rPr>
                <w:sz w:val="24"/>
                <w:szCs w:val="24"/>
              </w:rPr>
              <w:t>2. Không sử dụng còi liên tục; không sử dụng còi trong thời gian từ 22 giờ đến 5 giờ, khu đông dân cư và khu vực cơ sở điều trị bệnh, trạm cấp cứu, trừ các xe ưu tiên đang đi làm nhiệm vụ theo quy định của Luật này.</w:t>
            </w:r>
          </w:p>
        </w:tc>
        <w:tc>
          <w:tcPr>
            <w:tcW w:w="7201" w:type="dxa"/>
          </w:tcPr>
          <w:p w14:paraId="11E93D50" w14:textId="78D3EA6E" w:rsidR="00A56383" w:rsidRPr="00BC7B89" w:rsidRDefault="00A56383" w:rsidP="00A56383">
            <w:pPr>
              <w:spacing w:before="60" w:after="60"/>
              <w:jc w:val="both"/>
              <w:rPr>
                <w:b/>
                <w:bCs/>
                <w:iCs/>
                <w:sz w:val="24"/>
                <w:szCs w:val="24"/>
                <w:lang w:val="vi-VN"/>
              </w:rPr>
            </w:pPr>
            <w:r w:rsidRPr="00BC7B89">
              <w:rPr>
                <w:b/>
                <w:bCs/>
                <w:iCs/>
                <w:sz w:val="24"/>
                <w:szCs w:val="24"/>
                <w:lang w:val="vi-VN"/>
              </w:rPr>
              <w:t xml:space="preserve">Điều </w:t>
            </w:r>
            <w:del w:id="1137" w:author="Windows User" w:date="2024-03-16T21:13:00Z">
              <w:r w:rsidR="003E081E" w:rsidRPr="00BC7B89">
                <w:rPr>
                  <w:b/>
                  <w:bCs/>
                  <w:iCs/>
                  <w:sz w:val="24"/>
                  <w:szCs w:val="24"/>
                </w:rPr>
                <w:delText>20</w:delText>
              </w:r>
              <w:r w:rsidR="003E081E" w:rsidRPr="00BC7B89">
                <w:rPr>
                  <w:b/>
                  <w:bCs/>
                  <w:iCs/>
                  <w:sz w:val="24"/>
                  <w:szCs w:val="24"/>
                  <w:lang w:val="vi-VN"/>
                </w:rPr>
                <w:delText>.</w:delText>
              </w:r>
            </w:del>
            <w:ins w:id="1138" w:author="Windows User" w:date="2024-03-16T21:13:00Z">
              <w:r w:rsidRPr="00BC7B89">
                <w:rPr>
                  <w:b/>
                  <w:bCs/>
                  <w:iCs/>
                  <w:sz w:val="24"/>
                  <w:szCs w:val="24"/>
                </w:rPr>
                <w:t>21</w:t>
              </w:r>
              <w:r w:rsidRPr="00BC7B89">
                <w:rPr>
                  <w:b/>
                  <w:bCs/>
                  <w:iCs/>
                  <w:sz w:val="24"/>
                  <w:szCs w:val="24"/>
                  <w:lang w:val="vi-VN"/>
                </w:rPr>
                <w:t>.</w:t>
              </w:r>
            </w:ins>
            <w:r w:rsidRPr="00BC7B89">
              <w:rPr>
                <w:b/>
                <w:bCs/>
                <w:iCs/>
                <w:sz w:val="24"/>
                <w:szCs w:val="24"/>
                <w:lang w:val="vi-VN"/>
              </w:rPr>
              <w:t xml:space="preserve"> Sử dụng tín hiệu còi </w:t>
            </w:r>
          </w:p>
          <w:p w14:paraId="3BE1D258" w14:textId="77777777" w:rsidR="00A56383" w:rsidRPr="00BC7B89" w:rsidRDefault="00A56383" w:rsidP="00A56383">
            <w:pPr>
              <w:spacing w:before="60" w:after="60"/>
              <w:jc w:val="both"/>
              <w:rPr>
                <w:bCs/>
                <w:iCs/>
                <w:sz w:val="24"/>
                <w:szCs w:val="24"/>
              </w:rPr>
            </w:pPr>
            <w:r w:rsidRPr="00BC7B89">
              <w:rPr>
                <w:sz w:val="24"/>
                <w:szCs w:val="24"/>
                <w:rPrChange w:id="1139" w:author="Phan Quang Vinh" w:date="2024-03-26T11:00:00Z">
                  <w:rPr>
                    <w:sz w:val="24"/>
                    <w:lang w:val="vi-VN"/>
                  </w:rPr>
                </w:rPrChange>
              </w:rPr>
              <w:t xml:space="preserve">1. </w:t>
            </w:r>
            <w:r w:rsidRPr="000063F8">
              <w:rPr>
                <w:bCs/>
                <w:iCs/>
                <w:sz w:val="24"/>
                <w:szCs w:val="24"/>
              </w:rPr>
              <w:t>Chỉ được sử dụng tín</w:t>
            </w:r>
            <w:r w:rsidRPr="00BC7B89">
              <w:rPr>
                <w:sz w:val="24"/>
                <w:szCs w:val="24"/>
                <w:rPrChange w:id="1140" w:author="Phan Quang Vinh" w:date="2024-03-26T11:00:00Z">
                  <w:rPr>
                    <w:sz w:val="24"/>
                    <w:lang w:val="vi-VN"/>
                  </w:rPr>
                </w:rPrChange>
              </w:rPr>
              <w:t xml:space="preserve"> hiệu </w:t>
            </w:r>
            <w:r w:rsidRPr="000063F8">
              <w:rPr>
                <w:bCs/>
                <w:iCs/>
                <w:sz w:val="24"/>
                <w:szCs w:val="24"/>
              </w:rPr>
              <w:t>còi của phương tiện trong các trường hợp sau đây:</w:t>
            </w:r>
          </w:p>
          <w:p w14:paraId="614F6138" w14:textId="77777777" w:rsidR="00A56383" w:rsidRPr="00BC7B89" w:rsidRDefault="00A56383" w:rsidP="00A56383">
            <w:pPr>
              <w:spacing w:before="60" w:after="60"/>
              <w:jc w:val="both"/>
              <w:rPr>
                <w:bCs/>
                <w:iCs/>
                <w:sz w:val="24"/>
                <w:szCs w:val="24"/>
              </w:rPr>
            </w:pPr>
            <w:r w:rsidRPr="00BC7B89">
              <w:rPr>
                <w:bCs/>
                <w:iCs/>
                <w:sz w:val="24"/>
                <w:szCs w:val="24"/>
              </w:rPr>
              <w:t>a) Báo hiệu cho người đi bộ và người điều khiển phương tiện tham gia giao thông khi xuất hiện tình huống có thể mất an toàn giao thông;</w:t>
            </w:r>
          </w:p>
          <w:p w14:paraId="3D5186B9" w14:textId="77777777" w:rsidR="00A56383" w:rsidRPr="000063F8" w:rsidRDefault="00A56383" w:rsidP="00A56383">
            <w:pPr>
              <w:spacing w:before="60" w:after="60"/>
              <w:jc w:val="both"/>
              <w:rPr>
                <w:bCs/>
                <w:iCs/>
                <w:sz w:val="24"/>
                <w:szCs w:val="24"/>
              </w:rPr>
            </w:pPr>
            <w:r w:rsidRPr="00BC7B89">
              <w:rPr>
                <w:bCs/>
                <w:iCs/>
                <w:sz w:val="24"/>
                <w:szCs w:val="24"/>
              </w:rPr>
              <w:t>b)</w:t>
            </w:r>
            <w:r w:rsidRPr="00BC7B89">
              <w:rPr>
                <w:sz w:val="24"/>
                <w:szCs w:val="24"/>
                <w:rPrChange w:id="1141" w:author="Phan Quang Vinh" w:date="2024-03-26T11:00:00Z">
                  <w:rPr>
                    <w:sz w:val="24"/>
                    <w:lang w:val="vi-VN"/>
                  </w:rPr>
                </w:rPrChange>
              </w:rPr>
              <w:t xml:space="preserve"> </w:t>
            </w:r>
            <w:r w:rsidRPr="000063F8">
              <w:rPr>
                <w:bCs/>
                <w:iCs/>
                <w:sz w:val="24"/>
                <w:szCs w:val="24"/>
              </w:rPr>
              <w:t>Báo</w:t>
            </w:r>
            <w:r w:rsidRPr="00BC7B89">
              <w:rPr>
                <w:sz w:val="24"/>
                <w:szCs w:val="24"/>
                <w:rPrChange w:id="1142" w:author="Phan Quang Vinh" w:date="2024-03-26T11:00:00Z">
                  <w:rPr>
                    <w:sz w:val="24"/>
                    <w:lang w:val="vi-VN"/>
                  </w:rPr>
                </w:rPrChange>
              </w:rPr>
              <w:t xml:space="preserve"> hiệu </w:t>
            </w:r>
            <w:r w:rsidRPr="000063F8">
              <w:rPr>
                <w:bCs/>
                <w:iCs/>
                <w:sz w:val="24"/>
                <w:szCs w:val="24"/>
              </w:rPr>
              <w:t>chuẩn bị</w:t>
            </w:r>
            <w:r w:rsidRPr="00BC7B89">
              <w:rPr>
                <w:sz w:val="24"/>
                <w:szCs w:val="24"/>
                <w:rPrChange w:id="1143" w:author="Phan Quang Vinh" w:date="2024-03-26T11:00:00Z">
                  <w:rPr>
                    <w:sz w:val="24"/>
                    <w:lang w:val="vi-VN"/>
                  </w:rPr>
                </w:rPrChange>
              </w:rPr>
              <w:t xml:space="preserve"> vượt</w:t>
            </w:r>
            <w:r w:rsidRPr="000063F8">
              <w:rPr>
                <w:bCs/>
                <w:iCs/>
                <w:sz w:val="24"/>
                <w:szCs w:val="24"/>
              </w:rPr>
              <w:t xml:space="preserve"> xe</w:t>
            </w:r>
            <w:r w:rsidRPr="00BC7B89">
              <w:rPr>
                <w:sz w:val="24"/>
                <w:szCs w:val="24"/>
                <w:rPrChange w:id="1144" w:author="Phan Quang Vinh" w:date="2024-03-26T11:00:00Z">
                  <w:rPr>
                    <w:sz w:val="24"/>
                    <w:lang w:val="vi-VN"/>
                  </w:rPr>
                </w:rPrChange>
              </w:rPr>
              <w:t>.</w:t>
            </w:r>
          </w:p>
          <w:p w14:paraId="319948C5" w14:textId="7B941029" w:rsidR="002E21C0" w:rsidRPr="00BC7B89" w:rsidRDefault="00A56383" w:rsidP="00A56383">
            <w:pPr>
              <w:spacing w:before="60" w:after="60"/>
              <w:jc w:val="both"/>
              <w:rPr>
                <w:sz w:val="24"/>
                <w:szCs w:val="24"/>
                <w:rPrChange w:id="1145" w:author="Phan Quang Vinh" w:date="2024-03-26T11:00:00Z">
                  <w:rPr>
                    <w:b/>
                    <w:sz w:val="24"/>
                    <w:lang w:val="vi-VN"/>
                  </w:rPr>
                </w:rPrChange>
              </w:rPr>
            </w:pPr>
            <w:r w:rsidRPr="00BC7B89">
              <w:rPr>
                <w:bCs/>
                <w:iCs/>
                <w:sz w:val="24"/>
                <w:szCs w:val="24"/>
              </w:rPr>
              <w:t xml:space="preserve">2. Không sử dụng còi liên tục; không sử dụng còi </w:t>
            </w:r>
            <w:ins w:id="1146" w:author="Windows User" w:date="2024-03-16T21:13:00Z">
              <w:r w:rsidRPr="00BC7B89">
                <w:rPr>
                  <w:bCs/>
                  <w:iCs/>
                  <w:sz w:val="24"/>
                  <w:szCs w:val="24"/>
                </w:rPr>
                <w:t xml:space="preserve">có âm lượng không đúng quy định; không sử dụng còi </w:t>
              </w:r>
            </w:ins>
            <w:r w:rsidRPr="00BC7B89">
              <w:rPr>
                <w:bCs/>
                <w:iCs/>
                <w:sz w:val="24"/>
                <w:szCs w:val="24"/>
              </w:rPr>
              <w:t xml:space="preserve">trong thời gian từ 22 giờ </w:t>
            </w:r>
            <w:ins w:id="1147" w:author="Windows User" w:date="2024-03-16T21:13:00Z">
              <w:r w:rsidRPr="00BC7B89">
                <w:rPr>
                  <w:bCs/>
                  <w:iCs/>
                  <w:sz w:val="24"/>
                  <w:szCs w:val="24"/>
                </w:rPr>
                <w:t xml:space="preserve">ngày hôm trước </w:t>
              </w:r>
            </w:ins>
            <w:r w:rsidRPr="00BC7B89">
              <w:rPr>
                <w:bCs/>
                <w:iCs/>
                <w:sz w:val="24"/>
                <w:szCs w:val="24"/>
              </w:rPr>
              <w:t xml:space="preserve">đến </w:t>
            </w:r>
            <w:del w:id="1148" w:author="Windows User" w:date="2024-03-16T21:13:00Z">
              <w:r w:rsidR="003E081E" w:rsidRPr="00BC7B89">
                <w:rPr>
                  <w:sz w:val="24"/>
                  <w:szCs w:val="24"/>
                </w:rPr>
                <w:delText>5</w:delText>
              </w:r>
            </w:del>
            <w:ins w:id="1149" w:author="Windows User" w:date="2024-03-16T21:13:00Z">
              <w:r w:rsidRPr="00BC7B89">
                <w:rPr>
                  <w:bCs/>
                  <w:iCs/>
                  <w:sz w:val="24"/>
                  <w:szCs w:val="24"/>
                </w:rPr>
                <w:t>05</w:t>
              </w:r>
            </w:ins>
            <w:r w:rsidRPr="00BC7B89">
              <w:rPr>
                <w:bCs/>
                <w:iCs/>
                <w:sz w:val="24"/>
                <w:szCs w:val="24"/>
              </w:rPr>
              <w:t xml:space="preserve"> giờ</w:t>
            </w:r>
            <w:del w:id="1150" w:author="Windows User" w:date="2024-03-16T21:13:00Z">
              <w:r w:rsidR="003E081E" w:rsidRPr="00BC7B89">
                <w:rPr>
                  <w:sz w:val="24"/>
                  <w:szCs w:val="24"/>
                </w:rPr>
                <w:delText>,</w:delText>
              </w:r>
            </w:del>
            <w:ins w:id="1151" w:author="Windows User" w:date="2024-03-16T21:13:00Z">
              <w:r w:rsidRPr="00BC7B89">
                <w:rPr>
                  <w:bCs/>
                  <w:iCs/>
                  <w:sz w:val="24"/>
                  <w:szCs w:val="24"/>
                  <w:lang w:val="vi-VN"/>
                </w:rPr>
                <w:t xml:space="preserve"> ngày hôm sau</w:t>
              </w:r>
              <w:r w:rsidRPr="00BC7B89">
                <w:rPr>
                  <w:bCs/>
                  <w:iCs/>
                  <w:sz w:val="24"/>
                  <w:szCs w:val="24"/>
                </w:rPr>
                <w:t xml:space="preserve"> trong</w:t>
              </w:r>
            </w:ins>
            <w:r w:rsidRPr="00BC7B89">
              <w:rPr>
                <w:bCs/>
                <w:iCs/>
                <w:sz w:val="24"/>
                <w:szCs w:val="24"/>
              </w:rPr>
              <w:t xml:space="preserve"> khu đông dân cư và khu vực cơ sở </w:t>
            </w:r>
            <w:del w:id="1152" w:author="Windows User" w:date="2024-03-16T21:13:00Z">
              <w:r w:rsidR="003E081E" w:rsidRPr="00BC7B89">
                <w:rPr>
                  <w:sz w:val="24"/>
                  <w:szCs w:val="24"/>
                </w:rPr>
                <w:delText>điều trị</w:delText>
              </w:r>
            </w:del>
            <w:ins w:id="1153" w:author="Windows User" w:date="2024-03-16T21:13:00Z">
              <w:r w:rsidRPr="00BC7B89">
                <w:rPr>
                  <w:bCs/>
                  <w:iCs/>
                  <w:sz w:val="24"/>
                  <w:szCs w:val="24"/>
                </w:rPr>
                <w:t>khám</w:t>
              </w:r>
            </w:ins>
            <w:r w:rsidRPr="00BC7B89">
              <w:rPr>
                <w:bCs/>
                <w:iCs/>
                <w:sz w:val="24"/>
                <w:szCs w:val="24"/>
              </w:rPr>
              <w:t xml:space="preserve"> bệnh, </w:t>
            </w:r>
            <w:del w:id="1154" w:author="Windows User" w:date="2024-03-16T21:13:00Z">
              <w:r w:rsidR="003E081E" w:rsidRPr="00BC7B89">
                <w:rPr>
                  <w:sz w:val="24"/>
                  <w:szCs w:val="24"/>
                </w:rPr>
                <w:delText>trạm cấp cứu</w:delText>
              </w:r>
            </w:del>
            <w:ins w:id="1155" w:author="Windows User" w:date="2024-03-16T21:13:00Z">
              <w:r w:rsidRPr="00BC7B89">
                <w:rPr>
                  <w:bCs/>
                  <w:iCs/>
                  <w:sz w:val="24"/>
                  <w:szCs w:val="24"/>
                </w:rPr>
                <w:t>chữa bệnh</w:t>
              </w:r>
            </w:ins>
            <w:r w:rsidRPr="00BC7B89">
              <w:rPr>
                <w:bCs/>
                <w:iCs/>
                <w:sz w:val="24"/>
                <w:szCs w:val="24"/>
              </w:rPr>
              <w:t>, trừ các xe ưu tiên đang đi làm nhiệm vụ theo quy định của Luật này.</w:t>
            </w:r>
          </w:p>
        </w:tc>
      </w:tr>
      <w:tr w:rsidR="002E21C0" w:rsidRPr="00F82091" w14:paraId="140CF73D" w14:textId="77777777" w:rsidTr="0081314D">
        <w:tc>
          <w:tcPr>
            <w:tcW w:w="7088" w:type="dxa"/>
          </w:tcPr>
          <w:p w14:paraId="76BCBE8C" w14:textId="77777777" w:rsidR="002E21C0" w:rsidRPr="00BC7B89" w:rsidRDefault="002E21C0" w:rsidP="002E21C0">
            <w:pPr>
              <w:spacing w:before="60" w:after="60"/>
              <w:jc w:val="both"/>
              <w:rPr>
                <w:b/>
                <w:sz w:val="24"/>
                <w:szCs w:val="24"/>
                <w:lang w:val="pt-BR"/>
              </w:rPr>
            </w:pPr>
            <w:r w:rsidRPr="000063F8">
              <w:rPr>
                <w:b/>
                <w:bCs/>
                <w:sz w:val="24"/>
                <w:szCs w:val="24"/>
                <w:lang w:val="pt-BR"/>
              </w:rPr>
              <w:t>Điều 21.</w:t>
            </w:r>
            <w:r w:rsidRPr="000063F8">
              <w:rPr>
                <w:sz w:val="24"/>
                <w:szCs w:val="24"/>
                <w:lang w:val="pt-BR"/>
              </w:rPr>
              <w:t xml:space="preserve"> </w:t>
            </w:r>
            <w:r w:rsidRPr="00BC7B89">
              <w:rPr>
                <w:b/>
                <w:sz w:val="24"/>
                <w:szCs w:val="24"/>
                <w:lang w:val="pt-BR"/>
              </w:rPr>
              <w:t>Nhường đường tại nơi đường giao nhau</w:t>
            </w:r>
          </w:p>
          <w:p w14:paraId="41E6E676" w14:textId="77777777" w:rsidR="002E21C0" w:rsidRPr="00BC7B89" w:rsidRDefault="002E21C0" w:rsidP="002E21C0">
            <w:pPr>
              <w:spacing w:before="60" w:after="60"/>
              <w:jc w:val="both"/>
              <w:rPr>
                <w:sz w:val="24"/>
                <w:szCs w:val="24"/>
                <w:lang w:val="pt-BR"/>
              </w:rPr>
            </w:pPr>
            <w:r w:rsidRPr="00BC7B89">
              <w:rPr>
                <w:sz w:val="24"/>
                <w:szCs w:val="24"/>
                <w:lang w:val="pt-BR"/>
              </w:rPr>
              <w:lastRenderedPageBreak/>
              <w:t>1. Tại nơi đường giao nhau giữa đường không ưu tiên với đường ưu tiên thì xe đi từ đường không ưu tiên phải quan sát, giảm tốc độ hoặc dừng lại để nhường đường cho xe đi trên đường ưu tiên.</w:t>
            </w:r>
          </w:p>
          <w:p w14:paraId="52242265" w14:textId="77777777" w:rsidR="002E21C0" w:rsidRPr="00BC7B89" w:rsidRDefault="002E21C0" w:rsidP="002E21C0">
            <w:pPr>
              <w:spacing w:before="60" w:after="60"/>
              <w:jc w:val="both"/>
              <w:rPr>
                <w:sz w:val="24"/>
                <w:szCs w:val="24"/>
                <w:lang w:val="pt-BR"/>
              </w:rPr>
            </w:pPr>
            <w:r w:rsidRPr="00BC7B89">
              <w:rPr>
                <w:sz w:val="24"/>
                <w:szCs w:val="24"/>
                <w:lang w:val="pt-BR"/>
              </w:rPr>
              <w:t>2. Tại nơi đường giao nhau không có báo hiệu đi theo vòng xuyến, phải nhường đường theo thứ tự sau đây:</w:t>
            </w:r>
          </w:p>
          <w:p w14:paraId="4F485B40" w14:textId="77777777" w:rsidR="002E21C0" w:rsidRPr="00BC7B89" w:rsidRDefault="002E21C0" w:rsidP="002E21C0">
            <w:pPr>
              <w:spacing w:before="60" w:after="60"/>
              <w:jc w:val="both"/>
              <w:rPr>
                <w:sz w:val="24"/>
                <w:szCs w:val="24"/>
                <w:lang w:val="pt-BR"/>
              </w:rPr>
            </w:pPr>
            <w:r w:rsidRPr="00BC7B89">
              <w:rPr>
                <w:sz w:val="24"/>
                <w:szCs w:val="24"/>
                <w:lang w:val="pt-BR"/>
              </w:rPr>
              <w:t xml:space="preserve">a) Xe đã đi vào nút giao; </w:t>
            </w:r>
          </w:p>
          <w:p w14:paraId="25E188EF" w14:textId="77777777" w:rsidR="002E21C0" w:rsidRPr="00BC7B89" w:rsidRDefault="002E21C0" w:rsidP="002E21C0">
            <w:pPr>
              <w:spacing w:before="60" w:after="60"/>
              <w:jc w:val="both"/>
              <w:rPr>
                <w:sz w:val="24"/>
                <w:szCs w:val="24"/>
                <w:lang w:val="pt-BR"/>
              </w:rPr>
            </w:pPr>
            <w:r w:rsidRPr="00BC7B89">
              <w:rPr>
                <w:sz w:val="24"/>
                <w:szCs w:val="24"/>
                <w:lang w:val="pt-BR"/>
              </w:rPr>
              <w:t xml:space="preserve">b) Xe ưu tiên; </w:t>
            </w:r>
          </w:p>
          <w:p w14:paraId="584EF4C4" w14:textId="77777777" w:rsidR="002E21C0" w:rsidRPr="00BC7B89" w:rsidRDefault="002E21C0" w:rsidP="002E21C0">
            <w:pPr>
              <w:spacing w:before="60" w:after="60"/>
              <w:jc w:val="both"/>
              <w:rPr>
                <w:sz w:val="24"/>
                <w:szCs w:val="24"/>
                <w:lang w:val="pt-BR"/>
              </w:rPr>
            </w:pPr>
            <w:r w:rsidRPr="00BC7B89">
              <w:rPr>
                <w:sz w:val="24"/>
                <w:szCs w:val="24"/>
                <w:lang w:val="pt-BR"/>
              </w:rPr>
              <w:t xml:space="preserve">c) Xe đi trên đường ưu tiên; </w:t>
            </w:r>
          </w:p>
          <w:p w14:paraId="6810E907" w14:textId="77777777" w:rsidR="002E21C0" w:rsidRPr="00BC7B89" w:rsidRDefault="002E21C0" w:rsidP="002E21C0">
            <w:pPr>
              <w:spacing w:before="60" w:after="60"/>
              <w:jc w:val="both"/>
              <w:rPr>
                <w:sz w:val="24"/>
                <w:szCs w:val="24"/>
                <w:lang w:val="pt-BR"/>
              </w:rPr>
            </w:pPr>
            <w:r w:rsidRPr="00BC7B89">
              <w:rPr>
                <w:sz w:val="24"/>
                <w:szCs w:val="24"/>
                <w:lang w:val="pt-BR"/>
              </w:rPr>
              <w:t xml:space="preserve">d) Xe đi đến từ bên phải; </w:t>
            </w:r>
          </w:p>
          <w:p w14:paraId="6BC8ABF9" w14:textId="77777777" w:rsidR="002E21C0" w:rsidRPr="00BC7B89" w:rsidRDefault="002E21C0" w:rsidP="002E21C0">
            <w:pPr>
              <w:spacing w:before="60" w:after="60"/>
              <w:jc w:val="both"/>
              <w:rPr>
                <w:sz w:val="24"/>
                <w:szCs w:val="24"/>
                <w:lang w:val="pt-BR"/>
              </w:rPr>
            </w:pPr>
            <w:r w:rsidRPr="00BC7B89">
              <w:rPr>
                <w:sz w:val="24"/>
                <w:szCs w:val="24"/>
                <w:lang w:val="pt-BR"/>
              </w:rPr>
              <w:t>đ) Xe rẽ phải;</w:t>
            </w:r>
          </w:p>
          <w:p w14:paraId="0C7A6805" w14:textId="6AE02002" w:rsidR="002E21C0" w:rsidRPr="00BC7B89" w:rsidRDefault="002E21C0" w:rsidP="002E21C0">
            <w:pPr>
              <w:spacing w:before="60" w:after="60"/>
              <w:jc w:val="both"/>
              <w:rPr>
                <w:sz w:val="24"/>
                <w:szCs w:val="24"/>
                <w:lang w:val="pt-BR"/>
              </w:rPr>
            </w:pPr>
            <w:r w:rsidRPr="00BC7B89">
              <w:rPr>
                <w:sz w:val="24"/>
                <w:szCs w:val="24"/>
                <w:lang w:val="pt-BR"/>
              </w:rPr>
              <w:t>e) Xe đi thẳng.</w:t>
            </w:r>
          </w:p>
          <w:p w14:paraId="4EF54555" w14:textId="77777777" w:rsidR="002E21C0" w:rsidRPr="00BC7B89" w:rsidRDefault="002E21C0" w:rsidP="002E21C0">
            <w:pPr>
              <w:spacing w:before="60" w:after="60"/>
              <w:jc w:val="both"/>
              <w:rPr>
                <w:sz w:val="24"/>
                <w:szCs w:val="24"/>
              </w:rPr>
            </w:pPr>
            <w:r w:rsidRPr="00BC7B89">
              <w:rPr>
                <w:sz w:val="24"/>
                <w:szCs w:val="24"/>
                <w:lang w:val="pt-BR"/>
              </w:rPr>
              <w:t>3. Tại nơi đường giao nhau có báo hiệu đi theo vòng xuyến, phải nhường đường cho xe đi bên trái.</w:t>
            </w:r>
          </w:p>
        </w:tc>
        <w:tc>
          <w:tcPr>
            <w:tcW w:w="7201" w:type="dxa"/>
          </w:tcPr>
          <w:p w14:paraId="6E46B5F9" w14:textId="7A3CE9DB" w:rsidR="00A56383" w:rsidRPr="00BC7B89" w:rsidRDefault="00A56383" w:rsidP="00A56383">
            <w:pPr>
              <w:spacing w:before="60" w:after="60"/>
              <w:jc w:val="both"/>
              <w:rPr>
                <w:b/>
                <w:sz w:val="24"/>
                <w:szCs w:val="24"/>
                <w:lang w:val="pt-BR"/>
              </w:rPr>
            </w:pPr>
            <w:r w:rsidRPr="00BC7B89">
              <w:rPr>
                <w:b/>
                <w:bCs/>
                <w:sz w:val="24"/>
                <w:szCs w:val="24"/>
                <w:lang w:val="pt-BR"/>
              </w:rPr>
              <w:lastRenderedPageBreak/>
              <w:t xml:space="preserve">Điều </w:t>
            </w:r>
            <w:del w:id="1156" w:author="Windows User" w:date="2024-03-16T21:13:00Z">
              <w:r w:rsidR="003E081E" w:rsidRPr="00BC7B89">
                <w:rPr>
                  <w:b/>
                  <w:bCs/>
                  <w:sz w:val="24"/>
                  <w:szCs w:val="24"/>
                  <w:lang w:val="pt-BR"/>
                </w:rPr>
                <w:delText>21.</w:delText>
              </w:r>
            </w:del>
            <w:ins w:id="1157" w:author="Windows User" w:date="2024-03-16T21:13:00Z">
              <w:r w:rsidRPr="00BC7B89">
                <w:rPr>
                  <w:b/>
                  <w:bCs/>
                  <w:sz w:val="24"/>
                  <w:szCs w:val="24"/>
                  <w:lang w:val="pt-BR"/>
                </w:rPr>
                <w:t>22.</w:t>
              </w:r>
            </w:ins>
            <w:r w:rsidRPr="00BC7B89">
              <w:rPr>
                <w:sz w:val="24"/>
                <w:szCs w:val="24"/>
                <w:lang w:val="pt-BR"/>
              </w:rPr>
              <w:t xml:space="preserve"> </w:t>
            </w:r>
            <w:r w:rsidRPr="00BC7B89">
              <w:rPr>
                <w:b/>
                <w:sz w:val="24"/>
                <w:szCs w:val="24"/>
                <w:lang w:val="pt-BR"/>
              </w:rPr>
              <w:t>Nhường đường tại nơi đường giao nhau</w:t>
            </w:r>
          </w:p>
          <w:p w14:paraId="29BFF57D" w14:textId="77777777" w:rsidR="00A56383" w:rsidRPr="00BC7B89" w:rsidRDefault="00A56383" w:rsidP="00A56383">
            <w:pPr>
              <w:spacing w:before="60" w:after="60"/>
              <w:jc w:val="both"/>
              <w:rPr>
                <w:ins w:id="1158" w:author="Windows User" w:date="2024-03-16T21:13:00Z"/>
                <w:bCs/>
                <w:sz w:val="24"/>
                <w:szCs w:val="24"/>
                <w:lang w:val="pt-BR"/>
              </w:rPr>
            </w:pPr>
            <w:ins w:id="1159" w:author="Windows User" w:date="2024-03-16T21:13:00Z">
              <w:r w:rsidRPr="00BC7B89">
                <w:rPr>
                  <w:bCs/>
                  <w:sz w:val="24"/>
                  <w:szCs w:val="24"/>
                  <w:lang w:val="pt-BR"/>
                </w:rPr>
                <w:t>Khi đến gần đường giao nhau, người điều khiển phương tiện phải quan sát, cho xe giảm tốc độ và nhường đường theo quy định sau đây:</w:t>
              </w:r>
            </w:ins>
          </w:p>
          <w:p w14:paraId="443982C5" w14:textId="0DE4653B" w:rsidR="00A56383" w:rsidRPr="00BC7B89" w:rsidRDefault="00A56383" w:rsidP="00A56383">
            <w:pPr>
              <w:spacing w:before="60" w:after="60"/>
              <w:jc w:val="both"/>
              <w:rPr>
                <w:sz w:val="24"/>
                <w:szCs w:val="24"/>
                <w:lang w:val="pt-BR"/>
              </w:rPr>
            </w:pPr>
            <w:r w:rsidRPr="00BC7B89">
              <w:rPr>
                <w:sz w:val="24"/>
                <w:szCs w:val="24"/>
                <w:lang w:val="pt-BR"/>
              </w:rPr>
              <w:lastRenderedPageBreak/>
              <w:t xml:space="preserve">1. Tại nơi đường giao nhau giữa đường không ưu tiên với đường ưu tiên </w:t>
            </w:r>
            <w:ins w:id="1160" w:author="Windows User" w:date="2024-03-16T21:13:00Z">
              <w:r w:rsidRPr="00BC7B89">
                <w:rPr>
                  <w:sz w:val="24"/>
                  <w:szCs w:val="24"/>
                  <w:lang w:val="pt-BR"/>
                </w:rPr>
                <w:t xml:space="preserve">hoặc giữa đường nhánh với đường chính </w:t>
              </w:r>
            </w:ins>
            <w:r w:rsidRPr="00BC7B89">
              <w:rPr>
                <w:sz w:val="24"/>
                <w:szCs w:val="24"/>
                <w:lang w:val="pt-BR"/>
              </w:rPr>
              <w:t xml:space="preserve">thì xe đi từ đường không ưu tiên </w:t>
            </w:r>
            <w:ins w:id="1161" w:author="Windows User" w:date="2024-03-16T21:13:00Z">
              <w:r w:rsidRPr="00BC7B89">
                <w:rPr>
                  <w:sz w:val="24"/>
                  <w:szCs w:val="24"/>
                  <w:lang w:val="pt-BR"/>
                </w:rPr>
                <w:t xml:space="preserve">hoặc đường nhánh </w:t>
              </w:r>
            </w:ins>
            <w:r w:rsidRPr="00BC7B89">
              <w:rPr>
                <w:sz w:val="24"/>
                <w:szCs w:val="24"/>
                <w:lang w:val="pt-BR"/>
              </w:rPr>
              <w:t xml:space="preserve">phải </w:t>
            </w:r>
            <w:del w:id="1162" w:author="Windows User" w:date="2024-03-16T21:13:00Z">
              <w:r w:rsidR="003E081E" w:rsidRPr="00BC7B89">
                <w:rPr>
                  <w:sz w:val="24"/>
                  <w:szCs w:val="24"/>
                  <w:lang w:val="pt-BR"/>
                </w:rPr>
                <w:delText xml:space="preserve">quan sát, giảm tốc độ hoặc dừng lại để </w:delText>
              </w:r>
            </w:del>
            <w:r w:rsidRPr="00BC7B89">
              <w:rPr>
                <w:sz w:val="24"/>
                <w:szCs w:val="24"/>
                <w:lang w:val="pt-BR"/>
              </w:rPr>
              <w:t>nhường đường cho xe đi trên đường ưu tiên</w:t>
            </w:r>
            <w:ins w:id="1163" w:author="Windows User" w:date="2024-03-16T21:13:00Z">
              <w:r w:rsidRPr="00BC7B89">
                <w:rPr>
                  <w:sz w:val="24"/>
                  <w:szCs w:val="24"/>
                  <w:lang w:val="pt-BR"/>
                </w:rPr>
                <w:t xml:space="preserve"> hoặc đường chính từ bất kỳ hướng nào tới</w:t>
              </w:r>
            </w:ins>
            <w:r w:rsidRPr="00BC7B89">
              <w:rPr>
                <w:sz w:val="24"/>
                <w:szCs w:val="24"/>
                <w:lang w:val="pt-BR"/>
              </w:rPr>
              <w:t>.</w:t>
            </w:r>
          </w:p>
          <w:p w14:paraId="0E0C46DA" w14:textId="77777777" w:rsidR="003E081E" w:rsidRPr="00BC7B89" w:rsidRDefault="00A56383" w:rsidP="003E081E">
            <w:pPr>
              <w:spacing w:before="60" w:after="60"/>
              <w:jc w:val="both"/>
              <w:rPr>
                <w:del w:id="1164" w:author="Windows User" w:date="2024-03-16T21:13:00Z"/>
                <w:sz w:val="24"/>
                <w:szCs w:val="24"/>
                <w:lang w:val="pt-BR"/>
              </w:rPr>
            </w:pPr>
            <w:r w:rsidRPr="00BC7B89">
              <w:rPr>
                <w:sz w:val="24"/>
                <w:szCs w:val="24"/>
                <w:lang w:val="pt-BR"/>
              </w:rPr>
              <w:t xml:space="preserve">2. Tại nơi đường giao nhau không có báo hiệu đi theo vòng xuyến, phải nhường đường </w:t>
            </w:r>
            <w:del w:id="1165" w:author="Windows User" w:date="2024-03-16T21:13:00Z">
              <w:r w:rsidR="003E081E" w:rsidRPr="00BC7B89">
                <w:rPr>
                  <w:sz w:val="24"/>
                  <w:szCs w:val="24"/>
                  <w:lang w:val="pt-BR"/>
                </w:rPr>
                <w:delText>theo thứ tự sau đây:</w:delText>
              </w:r>
            </w:del>
          </w:p>
          <w:p w14:paraId="0806D870" w14:textId="77777777" w:rsidR="003E081E" w:rsidRPr="00BC7B89" w:rsidRDefault="003E081E" w:rsidP="003E081E">
            <w:pPr>
              <w:spacing w:before="60" w:after="60"/>
              <w:jc w:val="both"/>
              <w:rPr>
                <w:del w:id="1166" w:author="Windows User" w:date="2024-03-16T21:13:00Z"/>
                <w:sz w:val="24"/>
                <w:szCs w:val="24"/>
                <w:lang w:val="pt-BR"/>
              </w:rPr>
            </w:pPr>
            <w:del w:id="1167" w:author="Windows User" w:date="2024-03-16T21:13:00Z">
              <w:r w:rsidRPr="00BC7B89">
                <w:rPr>
                  <w:sz w:val="24"/>
                  <w:szCs w:val="24"/>
                  <w:lang w:val="pt-BR"/>
                </w:rPr>
                <w:delText xml:space="preserve">a) Xe đã đi vào nút giao; </w:delText>
              </w:r>
            </w:del>
          </w:p>
          <w:p w14:paraId="09A9FFDB" w14:textId="77777777" w:rsidR="003E081E" w:rsidRPr="00BC7B89" w:rsidRDefault="003E081E" w:rsidP="003E081E">
            <w:pPr>
              <w:spacing w:before="60" w:after="60"/>
              <w:jc w:val="both"/>
              <w:rPr>
                <w:del w:id="1168" w:author="Windows User" w:date="2024-03-16T21:13:00Z"/>
                <w:sz w:val="24"/>
                <w:szCs w:val="24"/>
                <w:lang w:val="pt-BR"/>
              </w:rPr>
            </w:pPr>
            <w:del w:id="1169" w:author="Windows User" w:date="2024-03-16T21:13:00Z">
              <w:r w:rsidRPr="00BC7B89">
                <w:rPr>
                  <w:sz w:val="24"/>
                  <w:szCs w:val="24"/>
                  <w:lang w:val="pt-BR"/>
                </w:rPr>
                <w:delText xml:space="preserve">b) Xe ưu tiên; </w:delText>
              </w:r>
            </w:del>
          </w:p>
          <w:p w14:paraId="59C92CC1" w14:textId="77777777" w:rsidR="003E081E" w:rsidRPr="00BC7B89" w:rsidRDefault="003E081E" w:rsidP="003E081E">
            <w:pPr>
              <w:spacing w:before="60" w:after="60"/>
              <w:jc w:val="both"/>
              <w:rPr>
                <w:del w:id="1170" w:author="Windows User" w:date="2024-03-16T21:13:00Z"/>
                <w:sz w:val="24"/>
                <w:szCs w:val="24"/>
                <w:lang w:val="pt-BR"/>
              </w:rPr>
            </w:pPr>
            <w:del w:id="1171" w:author="Windows User" w:date="2024-03-16T21:13:00Z">
              <w:r w:rsidRPr="00BC7B89">
                <w:rPr>
                  <w:sz w:val="24"/>
                  <w:szCs w:val="24"/>
                  <w:lang w:val="pt-BR"/>
                </w:rPr>
                <w:delText xml:space="preserve">c) Xe đi trên đường ưu tiên; </w:delText>
              </w:r>
            </w:del>
          </w:p>
          <w:p w14:paraId="065EB00E" w14:textId="77777777" w:rsidR="003E081E" w:rsidRPr="00BC7B89" w:rsidRDefault="003E081E" w:rsidP="003E081E">
            <w:pPr>
              <w:spacing w:before="60" w:after="60"/>
              <w:jc w:val="both"/>
              <w:rPr>
                <w:del w:id="1172" w:author="Windows User" w:date="2024-03-16T21:13:00Z"/>
                <w:sz w:val="24"/>
                <w:szCs w:val="24"/>
                <w:lang w:val="pt-BR"/>
              </w:rPr>
            </w:pPr>
            <w:del w:id="1173" w:author="Windows User" w:date="2024-03-16T21:13:00Z">
              <w:r w:rsidRPr="00BC7B89">
                <w:rPr>
                  <w:sz w:val="24"/>
                  <w:szCs w:val="24"/>
                  <w:lang w:val="pt-BR"/>
                </w:rPr>
                <w:delText>d) Xe</w:delText>
              </w:r>
            </w:del>
            <w:ins w:id="1174" w:author="Windows User" w:date="2024-03-16T21:13:00Z">
              <w:r w:rsidR="00A56383" w:rsidRPr="00BC7B89">
                <w:rPr>
                  <w:sz w:val="24"/>
                  <w:szCs w:val="24"/>
                  <w:lang w:val="pt-BR"/>
                </w:rPr>
                <w:t>cho xe</w:t>
              </w:r>
            </w:ins>
            <w:r w:rsidR="00A56383" w:rsidRPr="00BC7B89">
              <w:rPr>
                <w:sz w:val="24"/>
                <w:szCs w:val="24"/>
                <w:lang w:val="pt-BR"/>
              </w:rPr>
              <w:t xml:space="preserve"> đi đến từ bên phải;</w:t>
            </w:r>
            <w:del w:id="1175" w:author="Windows User" w:date="2024-03-16T21:13:00Z">
              <w:r w:rsidRPr="00BC7B89">
                <w:rPr>
                  <w:sz w:val="24"/>
                  <w:szCs w:val="24"/>
                  <w:lang w:val="pt-BR"/>
                </w:rPr>
                <w:delText xml:space="preserve"> </w:delText>
              </w:r>
            </w:del>
          </w:p>
          <w:p w14:paraId="6D5A888B" w14:textId="7994C88C" w:rsidR="00A56383" w:rsidRPr="00BC7B89" w:rsidRDefault="003E081E" w:rsidP="00A56383">
            <w:pPr>
              <w:spacing w:before="60" w:after="60"/>
              <w:jc w:val="both"/>
              <w:rPr>
                <w:sz w:val="24"/>
                <w:szCs w:val="24"/>
                <w:lang w:val="pt-BR"/>
              </w:rPr>
            </w:pPr>
            <w:del w:id="1176" w:author="Windows User" w:date="2024-03-16T21:13:00Z">
              <w:r w:rsidRPr="00BC7B89">
                <w:rPr>
                  <w:sz w:val="24"/>
                  <w:szCs w:val="24"/>
                  <w:lang w:val="pt-BR"/>
                </w:rPr>
                <w:delText>đ) Xe rẽ phải;</w:delText>
              </w:r>
            </w:del>
          </w:p>
          <w:p w14:paraId="5BDE9D4A" w14:textId="77777777" w:rsidR="003E081E" w:rsidRPr="00BC7B89" w:rsidRDefault="003E081E" w:rsidP="003E081E">
            <w:pPr>
              <w:spacing w:before="60" w:after="60"/>
              <w:jc w:val="both"/>
              <w:rPr>
                <w:del w:id="1177" w:author="Windows User" w:date="2024-03-16T21:13:00Z"/>
                <w:sz w:val="24"/>
                <w:szCs w:val="24"/>
                <w:lang w:val="pt-BR"/>
              </w:rPr>
            </w:pPr>
            <w:del w:id="1178" w:author="Windows User" w:date="2024-03-16T21:13:00Z">
              <w:r w:rsidRPr="00BC7B89">
                <w:rPr>
                  <w:sz w:val="24"/>
                  <w:szCs w:val="24"/>
                  <w:lang w:val="pt-BR"/>
                </w:rPr>
                <w:delText>e) Xe đi thẳng.</w:delText>
              </w:r>
            </w:del>
          </w:p>
          <w:p w14:paraId="3271AC97" w14:textId="4535398D" w:rsidR="0047466B" w:rsidRPr="00BC7B89" w:rsidRDefault="00A56383" w:rsidP="00A56383">
            <w:pPr>
              <w:spacing w:before="60" w:after="60"/>
              <w:jc w:val="both"/>
              <w:rPr>
                <w:sz w:val="24"/>
                <w:szCs w:val="24"/>
                <w:lang w:val="pt-BR"/>
                <w:rPrChange w:id="1179" w:author="Phan Quang Vinh" w:date="2024-03-26T11:00:00Z">
                  <w:rPr>
                    <w:b/>
                    <w:sz w:val="24"/>
                    <w:lang w:val="pt-BR"/>
                  </w:rPr>
                </w:rPrChange>
              </w:rPr>
            </w:pPr>
            <w:r w:rsidRPr="00BC7B89">
              <w:rPr>
                <w:sz w:val="24"/>
                <w:szCs w:val="24"/>
                <w:lang w:val="pt-BR"/>
              </w:rPr>
              <w:t>3. Tại nơi đường giao nhau có báo hiệu đi theo vòng xuyến, phải nhường đường cho xe đi bên trái.</w:t>
            </w:r>
          </w:p>
        </w:tc>
      </w:tr>
      <w:tr w:rsidR="002E21C0" w:rsidRPr="00F82091" w14:paraId="14323CE4" w14:textId="77777777" w:rsidTr="0081314D">
        <w:tc>
          <w:tcPr>
            <w:tcW w:w="7088" w:type="dxa"/>
          </w:tcPr>
          <w:p w14:paraId="4B6FF2E7" w14:textId="77777777" w:rsidR="002E21C0" w:rsidRPr="00BC7B89" w:rsidRDefault="002E21C0" w:rsidP="002E21C0">
            <w:pPr>
              <w:spacing w:before="60" w:after="60"/>
              <w:jc w:val="both"/>
              <w:rPr>
                <w:b/>
                <w:sz w:val="24"/>
                <w:szCs w:val="24"/>
                <w:lang w:val="pt-BR"/>
              </w:rPr>
            </w:pPr>
            <w:r w:rsidRPr="000063F8">
              <w:rPr>
                <w:b/>
                <w:bCs/>
                <w:sz w:val="24"/>
                <w:szCs w:val="24"/>
                <w:lang w:val="pt-BR"/>
              </w:rPr>
              <w:lastRenderedPageBreak/>
              <w:t>Điều 22.</w:t>
            </w:r>
            <w:r w:rsidRPr="000063F8">
              <w:rPr>
                <w:sz w:val="24"/>
                <w:szCs w:val="24"/>
                <w:lang w:val="pt-BR"/>
              </w:rPr>
              <w:t xml:space="preserve"> </w:t>
            </w:r>
            <w:r w:rsidRPr="00BC7B89">
              <w:rPr>
                <w:b/>
                <w:sz w:val="24"/>
                <w:szCs w:val="24"/>
                <w:lang w:val="pt-BR"/>
              </w:rPr>
              <w:t>Qua phà, qua cầu phao</w:t>
            </w:r>
          </w:p>
          <w:p w14:paraId="20C65745" w14:textId="77777777" w:rsidR="002E21C0" w:rsidRPr="00BC7B89" w:rsidRDefault="002E21C0" w:rsidP="002E21C0">
            <w:pPr>
              <w:widowControl w:val="0"/>
              <w:spacing w:before="60" w:after="60"/>
              <w:jc w:val="both"/>
              <w:rPr>
                <w:sz w:val="24"/>
                <w:szCs w:val="24"/>
                <w:lang w:val="pt-BR"/>
              </w:rPr>
            </w:pPr>
            <w:r w:rsidRPr="00BC7B89">
              <w:rPr>
                <w:sz w:val="24"/>
                <w:szCs w:val="24"/>
                <w:lang w:val="pt-BR"/>
              </w:rPr>
              <w:t>1. Khi đến bến phà, cầu phao, các xe phải xếp hàng theo quy định, không làm cản trở giao thông.</w:t>
            </w:r>
          </w:p>
          <w:p w14:paraId="740EB340" w14:textId="77777777" w:rsidR="002E21C0" w:rsidRPr="00BC7B89" w:rsidRDefault="002E21C0" w:rsidP="002E21C0">
            <w:pPr>
              <w:widowControl w:val="0"/>
              <w:spacing w:before="60" w:after="60"/>
              <w:jc w:val="both"/>
              <w:rPr>
                <w:sz w:val="24"/>
                <w:szCs w:val="24"/>
                <w:lang w:val="pt-BR"/>
              </w:rPr>
            </w:pPr>
            <w:r w:rsidRPr="00BC7B89">
              <w:rPr>
                <w:sz w:val="24"/>
                <w:szCs w:val="24"/>
                <w:lang w:val="pt-BR"/>
              </w:rPr>
              <w:t>2. Thứ tự ưu tiên qua phà, qua cầu phao:</w:t>
            </w:r>
          </w:p>
          <w:p w14:paraId="72FF9F80" w14:textId="77777777" w:rsidR="002E21C0" w:rsidRPr="00BC7B89" w:rsidRDefault="002E21C0" w:rsidP="002E21C0">
            <w:pPr>
              <w:widowControl w:val="0"/>
              <w:spacing w:before="60" w:after="60"/>
              <w:jc w:val="both"/>
              <w:rPr>
                <w:sz w:val="24"/>
                <w:szCs w:val="24"/>
                <w:lang w:val="pt-BR"/>
              </w:rPr>
            </w:pPr>
            <w:r w:rsidRPr="00BC7B89">
              <w:rPr>
                <w:sz w:val="24"/>
                <w:szCs w:val="24"/>
                <w:lang w:val="pt-BR"/>
              </w:rPr>
              <w:t xml:space="preserve">a) Xe ưu tiên; </w:t>
            </w:r>
          </w:p>
          <w:p w14:paraId="5396D813" w14:textId="77777777" w:rsidR="002E21C0" w:rsidRPr="00BC7B89" w:rsidRDefault="002E21C0" w:rsidP="002E21C0">
            <w:pPr>
              <w:widowControl w:val="0"/>
              <w:spacing w:before="60" w:after="60"/>
              <w:jc w:val="both"/>
              <w:rPr>
                <w:sz w:val="24"/>
                <w:szCs w:val="24"/>
                <w:lang w:val="pt-BR"/>
              </w:rPr>
            </w:pPr>
            <w:r w:rsidRPr="00BC7B89">
              <w:rPr>
                <w:sz w:val="24"/>
                <w:szCs w:val="24"/>
                <w:lang w:val="pt-BR"/>
              </w:rPr>
              <w:t>b) Xe chở thư báo;</w:t>
            </w:r>
          </w:p>
          <w:p w14:paraId="5CEC445E" w14:textId="77777777" w:rsidR="002E21C0" w:rsidRPr="00BC7B89" w:rsidRDefault="002E21C0" w:rsidP="002E21C0">
            <w:pPr>
              <w:widowControl w:val="0"/>
              <w:spacing w:before="60" w:after="60"/>
              <w:jc w:val="both"/>
              <w:rPr>
                <w:sz w:val="24"/>
                <w:szCs w:val="24"/>
                <w:lang w:val="pt-BR"/>
              </w:rPr>
            </w:pPr>
            <w:r w:rsidRPr="00BC7B89">
              <w:rPr>
                <w:sz w:val="24"/>
                <w:szCs w:val="24"/>
                <w:lang w:val="pt-BR"/>
              </w:rPr>
              <w:t>c) Xe chở thực phẩm tươi sống;</w:t>
            </w:r>
          </w:p>
          <w:p w14:paraId="6F07A077" w14:textId="77777777" w:rsidR="002E21C0" w:rsidRPr="00BC7B89" w:rsidRDefault="002E21C0" w:rsidP="002E21C0">
            <w:pPr>
              <w:widowControl w:val="0"/>
              <w:spacing w:before="60" w:after="60"/>
              <w:jc w:val="both"/>
              <w:rPr>
                <w:sz w:val="24"/>
                <w:szCs w:val="24"/>
                <w:lang w:val="pt-BR"/>
              </w:rPr>
            </w:pPr>
            <w:r w:rsidRPr="00BC7B89">
              <w:rPr>
                <w:sz w:val="24"/>
                <w:szCs w:val="24"/>
                <w:lang w:val="pt-BR"/>
              </w:rPr>
              <w:t>d) Xe chở khách công cộng.</w:t>
            </w:r>
          </w:p>
          <w:p w14:paraId="12A3D8AA" w14:textId="77777777" w:rsidR="002E21C0" w:rsidRPr="00BC7B89" w:rsidRDefault="002E21C0" w:rsidP="002E21C0">
            <w:pPr>
              <w:widowControl w:val="0"/>
              <w:spacing w:before="60" w:after="60"/>
              <w:jc w:val="both"/>
              <w:rPr>
                <w:sz w:val="24"/>
                <w:szCs w:val="24"/>
                <w:lang w:val="pt-BR"/>
              </w:rPr>
            </w:pPr>
            <w:r w:rsidRPr="00BC7B89">
              <w:rPr>
                <w:sz w:val="24"/>
                <w:szCs w:val="24"/>
                <w:lang w:val="pt-BR"/>
              </w:rPr>
              <w:t>Trong trường hợp các xe cùng loại ưu tiên đến bến phà, cầu phao thì xe nào đến trước được qua trước.</w:t>
            </w:r>
          </w:p>
          <w:p w14:paraId="32BBA6BC" w14:textId="77777777" w:rsidR="002E21C0" w:rsidRPr="00BC7B89" w:rsidRDefault="002E21C0" w:rsidP="002E21C0">
            <w:pPr>
              <w:widowControl w:val="0"/>
              <w:spacing w:before="60" w:after="60"/>
              <w:jc w:val="both"/>
              <w:rPr>
                <w:sz w:val="24"/>
                <w:szCs w:val="24"/>
                <w:lang w:val="pt-BR"/>
              </w:rPr>
            </w:pPr>
            <w:r w:rsidRPr="00BC7B89">
              <w:rPr>
                <w:sz w:val="24"/>
                <w:szCs w:val="24"/>
                <w:lang w:val="pt-BR"/>
              </w:rPr>
              <w:t>3. Khi qua phà, phải chấp hành quy định sau đây:</w:t>
            </w:r>
          </w:p>
          <w:p w14:paraId="63F83DE1" w14:textId="77777777" w:rsidR="002E21C0" w:rsidRPr="00BC7B89" w:rsidRDefault="002E21C0" w:rsidP="002E21C0">
            <w:pPr>
              <w:widowControl w:val="0"/>
              <w:spacing w:before="60" w:after="60"/>
              <w:jc w:val="both"/>
              <w:rPr>
                <w:sz w:val="24"/>
                <w:szCs w:val="24"/>
                <w:lang w:val="pt-BR"/>
              </w:rPr>
            </w:pPr>
            <w:r w:rsidRPr="00BC7B89">
              <w:rPr>
                <w:sz w:val="24"/>
                <w:szCs w:val="24"/>
                <w:lang w:val="pt-BR"/>
              </w:rPr>
              <w:t xml:space="preserve">a) Khi xe xuống phà, đang ở trên phà và khi lên bến, mọi người không được ở trên xe, trừ người lái xe, điều khiển xe máy chuyên dùng, người bệnh, người già yếu, phụ nữ mang thai và người </w:t>
            </w:r>
            <w:r w:rsidRPr="00BC7B89">
              <w:rPr>
                <w:iCs/>
                <w:sz w:val="24"/>
                <w:szCs w:val="24"/>
                <w:lang w:val="pt-BR"/>
              </w:rPr>
              <w:t xml:space="preserve">khuyết </w:t>
            </w:r>
            <w:r w:rsidRPr="00BC7B89">
              <w:rPr>
                <w:sz w:val="24"/>
                <w:szCs w:val="24"/>
                <w:lang w:val="pt-BR"/>
              </w:rPr>
              <w:t>tật;</w:t>
            </w:r>
          </w:p>
          <w:p w14:paraId="456ADACC" w14:textId="77777777" w:rsidR="002E21C0" w:rsidRPr="00BC7B89" w:rsidRDefault="002E21C0" w:rsidP="002E21C0">
            <w:pPr>
              <w:widowControl w:val="0"/>
              <w:spacing w:before="60" w:after="60"/>
              <w:jc w:val="both"/>
              <w:rPr>
                <w:sz w:val="24"/>
                <w:szCs w:val="24"/>
                <w:lang w:val="pt-BR"/>
              </w:rPr>
            </w:pPr>
            <w:r w:rsidRPr="00BC7B89">
              <w:rPr>
                <w:sz w:val="24"/>
                <w:szCs w:val="24"/>
                <w:lang w:val="pt-BR"/>
              </w:rPr>
              <w:t xml:space="preserve">b) Khi xuống phà, xe cơ giới xuống trước, xe thô sơ, người </w:t>
            </w:r>
            <w:r w:rsidRPr="00BC7B89">
              <w:rPr>
                <w:bCs/>
                <w:iCs/>
                <w:sz w:val="24"/>
                <w:szCs w:val="24"/>
                <w:lang w:val="pt-BR"/>
              </w:rPr>
              <w:t xml:space="preserve">đi bộ </w:t>
            </w:r>
            <w:r w:rsidRPr="00BC7B89">
              <w:rPr>
                <w:sz w:val="24"/>
                <w:szCs w:val="24"/>
                <w:lang w:val="pt-BR"/>
              </w:rPr>
              <w:t xml:space="preserve">xuống sau; khi lên bến, người </w:t>
            </w:r>
            <w:r w:rsidRPr="00BC7B89">
              <w:rPr>
                <w:bCs/>
                <w:iCs/>
                <w:sz w:val="24"/>
                <w:szCs w:val="24"/>
                <w:lang w:val="pt-BR"/>
              </w:rPr>
              <w:t xml:space="preserve">đi bộ </w:t>
            </w:r>
            <w:r w:rsidRPr="00BC7B89">
              <w:rPr>
                <w:sz w:val="24"/>
                <w:szCs w:val="24"/>
                <w:lang w:val="pt-BR"/>
              </w:rPr>
              <w:t xml:space="preserve">lên trước, các phương tiện giao thông lên sau theo hướng dẫn của người điều khiển giao thông. </w:t>
            </w:r>
          </w:p>
          <w:p w14:paraId="2F5899D4" w14:textId="77777777" w:rsidR="002E21C0" w:rsidRPr="00BC7B89" w:rsidRDefault="002E21C0" w:rsidP="002E21C0">
            <w:pPr>
              <w:widowControl w:val="0"/>
              <w:spacing w:before="60" w:after="60"/>
              <w:jc w:val="both"/>
              <w:rPr>
                <w:sz w:val="24"/>
                <w:szCs w:val="24"/>
                <w:lang w:val="pt-BR"/>
              </w:rPr>
            </w:pPr>
            <w:r w:rsidRPr="00BC7B89">
              <w:rPr>
                <w:sz w:val="24"/>
                <w:szCs w:val="24"/>
                <w:lang w:val="pt-BR"/>
              </w:rPr>
              <w:t>4. Khi qua cầu phao, phải chấp hành quy định sau đây:</w:t>
            </w:r>
          </w:p>
          <w:p w14:paraId="75122C0F" w14:textId="77777777" w:rsidR="002E21C0" w:rsidRPr="00BC7B89" w:rsidRDefault="002E21C0" w:rsidP="002E21C0">
            <w:pPr>
              <w:widowControl w:val="0"/>
              <w:spacing w:before="60" w:after="60"/>
              <w:jc w:val="both"/>
              <w:rPr>
                <w:sz w:val="24"/>
                <w:szCs w:val="24"/>
                <w:lang w:val="pt-BR"/>
              </w:rPr>
            </w:pPr>
            <w:r w:rsidRPr="00BC7B89">
              <w:rPr>
                <w:sz w:val="24"/>
                <w:szCs w:val="24"/>
                <w:lang w:val="pt-BR"/>
              </w:rPr>
              <w:lastRenderedPageBreak/>
              <w:t xml:space="preserve">a) Xe cơ giới phải đi theo một hàng theo chiều di chuyển, không gây cản trở người, phương tiện đi ngược chiều; </w:t>
            </w:r>
          </w:p>
          <w:p w14:paraId="553137AE" w14:textId="77777777" w:rsidR="002E21C0" w:rsidRPr="00BC7B89" w:rsidRDefault="002E21C0" w:rsidP="002E21C0">
            <w:pPr>
              <w:widowControl w:val="0"/>
              <w:spacing w:before="60" w:after="60"/>
              <w:jc w:val="both"/>
              <w:rPr>
                <w:sz w:val="24"/>
                <w:szCs w:val="24"/>
                <w:lang w:val="pt-BR"/>
              </w:rPr>
            </w:pPr>
            <w:r w:rsidRPr="00BC7B89">
              <w:rPr>
                <w:sz w:val="24"/>
                <w:szCs w:val="24"/>
                <w:lang w:val="pt-BR"/>
              </w:rPr>
              <w:t xml:space="preserve">b) Xe thô sơ, người đi bộ phải đi sát về phía bên phải theo chiều đi của mình, không gây cản trở xe cơ giới; </w:t>
            </w:r>
          </w:p>
          <w:p w14:paraId="5C31EE58" w14:textId="77777777" w:rsidR="002E21C0" w:rsidRPr="00BC7B89" w:rsidRDefault="002E21C0" w:rsidP="002E21C0">
            <w:pPr>
              <w:spacing w:before="60" w:after="60"/>
              <w:jc w:val="both"/>
              <w:rPr>
                <w:sz w:val="24"/>
                <w:szCs w:val="24"/>
              </w:rPr>
            </w:pPr>
            <w:r w:rsidRPr="00BC7B89">
              <w:rPr>
                <w:sz w:val="24"/>
                <w:szCs w:val="24"/>
                <w:lang w:val="pt-BR"/>
              </w:rPr>
              <w:t>c) Xe cơ giới, xe thô sơ, người đi bộ phải tuân thủ hướng dẫn của người điều khiển giao thông.</w:t>
            </w:r>
          </w:p>
        </w:tc>
        <w:tc>
          <w:tcPr>
            <w:tcW w:w="7201" w:type="dxa"/>
          </w:tcPr>
          <w:p w14:paraId="5318EC94" w14:textId="06451899" w:rsidR="00A56383" w:rsidRPr="00BC7B89" w:rsidRDefault="00A56383" w:rsidP="00A56383">
            <w:pPr>
              <w:spacing w:before="60" w:after="60"/>
              <w:jc w:val="both"/>
              <w:rPr>
                <w:b/>
                <w:sz w:val="24"/>
                <w:szCs w:val="24"/>
                <w:lang w:val="pt-BR"/>
              </w:rPr>
            </w:pPr>
            <w:r w:rsidRPr="00BC7B89">
              <w:rPr>
                <w:b/>
                <w:bCs/>
                <w:sz w:val="24"/>
                <w:szCs w:val="24"/>
                <w:lang w:val="pt-BR"/>
              </w:rPr>
              <w:lastRenderedPageBreak/>
              <w:t xml:space="preserve">Điều </w:t>
            </w:r>
            <w:del w:id="1180" w:author="Windows User" w:date="2024-03-16T21:13:00Z">
              <w:r w:rsidR="003E081E" w:rsidRPr="00BC7B89">
                <w:rPr>
                  <w:b/>
                  <w:bCs/>
                  <w:sz w:val="24"/>
                  <w:szCs w:val="24"/>
                  <w:lang w:val="pt-BR"/>
                </w:rPr>
                <w:delText>22.</w:delText>
              </w:r>
            </w:del>
            <w:ins w:id="1181" w:author="Windows User" w:date="2024-03-16T21:13:00Z">
              <w:r w:rsidRPr="00BC7B89">
                <w:rPr>
                  <w:b/>
                  <w:bCs/>
                  <w:sz w:val="24"/>
                  <w:szCs w:val="24"/>
                  <w:lang w:val="pt-BR"/>
                </w:rPr>
                <w:t>23.</w:t>
              </w:r>
            </w:ins>
            <w:r w:rsidRPr="00BC7B89">
              <w:rPr>
                <w:sz w:val="24"/>
                <w:szCs w:val="24"/>
                <w:lang w:val="pt-BR"/>
              </w:rPr>
              <w:t xml:space="preserve"> </w:t>
            </w:r>
            <w:r w:rsidRPr="00BC7B89">
              <w:rPr>
                <w:b/>
                <w:sz w:val="24"/>
                <w:szCs w:val="24"/>
                <w:lang w:val="pt-BR"/>
              </w:rPr>
              <w:t>Qua phà, qua cầu phao</w:t>
            </w:r>
          </w:p>
          <w:p w14:paraId="7E38D655" w14:textId="77777777" w:rsidR="00A56383" w:rsidRPr="00BC7B89" w:rsidRDefault="00A56383" w:rsidP="00A56383">
            <w:pPr>
              <w:widowControl w:val="0"/>
              <w:spacing w:before="60" w:after="60"/>
              <w:jc w:val="both"/>
              <w:rPr>
                <w:sz w:val="24"/>
                <w:szCs w:val="24"/>
                <w:lang w:val="pt-BR"/>
              </w:rPr>
            </w:pPr>
            <w:r w:rsidRPr="00BC7B89">
              <w:rPr>
                <w:sz w:val="24"/>
                <w:szCs w:val="24"/>
                <w:lang w:val="pt-BR"/>
              </w:rPr>
              <w:t>1. Khi đến bến phà, cầu phao, các xe phải xếp hàng theo quy định, không làm cản trở giao thông.</w:t>
            </w:r>
          </w:p>
          <w:p w14:paraId="658382A6" w14:textId="77777777" w:rsidR="00A56383" w:rsidRPr="00BC7B89" w:rsidRDefault="00A56383" w:rsidP="00A56383">
            <w:pPr>
              <w:widowControl w:val="0"/>
              <w:spacing w:before="60" w:after="60"/>
              <w:jc w:val="both"/>
              <w:rPr>
                <w:sz w:val="24"/>
                <w:szCs w:val="24"/>
                <w:lang w:val="pt-BR"/>
              </w:rPr>
            </w:pPr>
            <w:r w:rsidRPr="00BC7B89">
              <w:rPr>
                <w:sz w:val="24"/>
                <w:szCs w:val="24"/>
                <w:lang w:val="pt-BR"/>
              </w:rPr>
              <w:t>2. Thứ tự ưu tiên qua phà, qua cầu phao:</w:t>
            </w:r>
          </w:p>
          <w:p w14:paraId="0137F93E" w14:textId="77777777" w:rsidR="00A56383" w:rsidRPr="00BC7B89" w:rsidRDefault="00A56383" w:rsidP="00A56383">
            <w:pPr>
              <w:widowControl w:val="0"/>
              <w:spacing w:before="60" w:after="60"/>
              <w:jc w:val="both"/>
              <w:rPr>
                <w:sz w:val="24"/>
                <w:szCs w:val="24"/>
                <w:lang w:val="pt-BR"/>
              </w:rPr>
            </w:pPr>
            <w:r w:rsidRPr="00BC7B89">
              <w:rPr>
                <w:sz w:val="24"/>
                <w:szCs w:val="24"/>
                <w:lang w:val="pt-BR"/>
              </w:rPr>
              <w:t xml:space="preserve">a) Xe ưu tiên; </w:t>
            </w:r>
          </w:p>
          <w:p w14:paraId="5B617851" w14:textId="77777777" w:rsidR="00A56383" w:rsidRPr="00BC7B89" w:rsidRDefault="00A56383" w:rsidP="00A56383">
            <w:pPr>
              <w:widowControl w:val="0"/>
              <w:spacing w:before="60" w:after="60"/>
              <w:jc w:val="both"/>
              <w:rPr>
                <w:sz w:val="24"/>
                <w:szCs w:val="24"/>
                <w:lang w:val="pt-BR"/>
              </w:rPr>
            </w:pPr>
            <w:r w:rsidRPr="00BC7B89">
              <w:rPr>
                <w:sz w:val="24"/>
                <w:szCs w:val="24"/>
                <w:lang w:val="pt-BR"/>
              </w:rPr>
              <w:t>b) Xe chở thư báo;</w:t>
            </w:r>
          </w:p>
          <w:p w14:paraId="4551AF7E" w14:textId="77777777" w:rsidR="00A56383" w:rsidRPr="00BC7B89" w:rsidRDefault="00A56383" w:rsidP="00A56383">
            <w:pPr>
              <w:widowControl w:val="0"/>
              <w:spacing w:before="60" w:after="60"/>
              <w:jc w:val="both"/>
              <w:rPr>
                <w:sz w:val="24"/>
                <w:szCs w:val="24"/>
                <w:lang w:val="pt-BR"/>
              </w:rPr>
            </w:pPr>
            <w:r w:rsidRPr="00BC7B89">
              <w:rPr>
                <w:sz w:val="24"/>
                <w:szCs w:val="24"/>
                <w:lang w:val="pt-BR"/>
              </w:rPr>
              <w:t>c) Xe chở thực phẩm tươi sống;</w:t>
            </w:r>
          </w:p>
          <w:p w14:paraId="69C64193" w14:textId="77777777" w:rsidR="00A56383" w:rsidRPr="00BC7B89" w:rsidRDefault="00A56383" w:rsidP="00A56383">
            <w:pPr>
              <w:widowControl w:val="0"/>
              <w:spacing w:before="60" w:after="60"/>
              <w:jc w:val="both"/>
              <w:rPr>
                <w:sz w:val="24"/>
                <w:szCs w:val="24"/>
                <w:lang w:val="pt-BR"/>
              </w:rPr>
            </w:pPr>
            <w:r w:rsidRPr="00BC7B89">
              <w:rPr>
                <w:sz w:val="24"/>
                <w:szCs w:val="24"/>
                <w:lang w:val="pt-BR"/>
              </w:rPr>
              <w:t>d) Xe chở khách công cộng.</w:t>
            </w:r>
          </w:p>
          <w:p w14:paraId="75CE8535" w14:textId="77777777" w:rsidR="00A56383" w:rsidRPr="00BC7B89" w:rsidRDefault="00A56383" w:rsidP="00A56383">
            <w:pPr>
              <w:widowControl w:val="0"/>
              <w:spacing w:before="60" w:after="60"/>
              <w:jc w:val="both"/>
              <w:rPr>
                <w:sz w:val="24"/>
                <w:szCs w:val="24"/>
                <w:lang w:val="pt-BR"/>
              </w:rPr>
            </w:pPr>
            <w:r w:rsidRPr="00BC7B89">
              <w:rPr>
                <w:sz w:val="24"/>
                <w:szCs w:val="24"/>
                <w:lang w:val="pt-BR"/>
              </w:rPr>
              <w:t>Trong trường hợp các xe cùng loại ưu tiên đến bến phà, cầu phao thì xe nào đến trước được qua trước.</w:t>
            </w:r>
          </w:p>
          <w:p w14:paraId="0ED9362C" w14:textId="77777777" w:rsidR="00A56383" w:rsidRPr="00BC7B89" w:rsidRDefault="00A56383" w:rsidP="00A56383">
            <w:pPr>
              <w:widowControl w:val="0"/>
              <w:spacing w:before="60" w:after="60"/>
              <w:jc w:val="both"/>
              <w:rPr>
                <w:sz w:val="24"/>
                <w:szCs w:val="24"/>
                <w:lang w:val="pt-BR"/>
              </w:rPr>
            </w:pPr>
            <w:r w:rsidRPr="00BC7B89">
              <w:rPr>
                <w:sz w:val="24"/>
                <w:szCs w:val="24"/>
                <w:lang w:val="pt-BR"/>
              </w:rPr>
              <w:t>3. Khi qua phà, phải chấp hành quy định sau đây:</w:t>
            </w:r>
          </w:p>
          <w:p w14:paraId="3DFFE976" w14:textId="77777777" w:rsidR="00A56383" w:rsidRPr="00BC7B89" w:rsidRDefault="00A56383" w:rsidP="00A56383">
            <w:pPr>
              <w:widowControl w:val="0"/>
              <w:spacing w:before="60" w:after="60"/>
              <w:jc w:val="both"/>
              <w:rPr>
                <w:sz w:val="24"/>
                <w:szCs w:val="24"/>
                <w:lang w:val="pt-BR"/>
              </w:rPr>
            </w:pPr>
            <w:r w:rsidRPr="00BC7B89">
              <w:rPr>
                <w:sz w:val="24"/>
                <w:szCs w:val="24"/>
                <w:lang w:val="pt-BR"/>
              </w:rPr>
              <w:t>a) Khi xe xuống phà, đang ở trên phà và khi lên bến, mọi người không được ở trên xe, trừ người lái xe, điều khiển xe máy chuyên dùng, người bệnh, người già yếu, phụ nữ mang thai</w:t>
            </w:r>
            <w:ins w:id="1182" w:author="Windows User" w:date="2024-03-16T21:13:00Z">
              <w:r w:rsidRPr="00BC7B89">
                <w:rPr>
                  <w:sz w:val="24"/>
                  <w:szCs w:val="24"/>
                  <w:lang w:val="pt-BR"/>
                </w:rPr>
                <w:t>, trẻ em</w:t>
              </w:r>
            </w:ins>
            <w:r w:rsidRPr="00BC7B89">
              <w:rPr>
                <w:sz w:val="24"/>
                <w:szCs w:val="24"/>
                <w:lang w:val="pt-BR"/>
              </w:rPr>
              <w:t xml:space="preserve"> và người </w:t>
            </w:r>
            <w:r w:rsidRPr="00BC7B89">
              <w:rPr>
                <w:iCs/>
                <w:sz w:val="24"/>
                <w:szCs w:val="24"/>
                <w:lang w:val="pt-BR"/>
              </w:rPr>
              <w:t xml:space="preserve">khuyết </w:t>
            </w:r>
            <w:r w:rsidRPr="00BC7B89">
              <w:rPr>
                <w:sz w:val="24"/>
                <w:szCs w:val="24"/>
                <w:lang w:val="pt-BR"/>
              </w:rPr>
              <w:t>tật;</w:t>
            </w:r>
          </w:p>
          <w:p w14:paraId="1DAC258B" w14:textId="77777777" w:rsidR="00A56383" w:rsidRPr="00BC7B89" w:rsidRDefault="00A56383" w:rsidP="00A56383">
            <w:pPr>
              <w:widowControl w:val="0"/>
              <w:spacing w:before="60" w:after="60"/>
              <w:jc w:val="both"/>
              <w:rPr>
                <w:sz w:val="24"/>
                <w:szCs w:val="24"/>
                <w:lang w:val="pt-BR"/>
              </w:rPr>
            </w:pPr>
            <w:r w:rsidRPr="00BC7B89">
              <w:rPr>
                <w:sz w:val="24"/>
                <w:szCs w:val="24"/>
                <w:lang w:val="pt-BR"/>
              </w:rPr>
              <w:t xml:space="preserve">b) Khi xuống phà, xe cơ giới xuống trước, xe thô sơ, người </w:t>
            </w:r>
            <w:r w:rsidRPr="00BC7B89">
              <w:rPr>
                <w:bCs/>
                <w:iCs/>
                <w:sz w:val="24"/>
                <w:szCs w:val="24"/>
                <w:lang w:val="pt-BR"/>
              </w:rPr>
              <w:t xml:space="preserve">đi bộ </w:t>
            </w:r>
            <w:r w:rsidRPr="00BC7B89">
              <w:rPr>
                <w:sz w:val="24"/>
                <w:szCs w:val="24"/>
                <w:lang w:val="pt-BR"/>
              </w:rPr>
              <w:t xml:space="preserve">xuống sau; khi lên bến, người </w:t>
            </w:r>
            <w:r w:rsidRPr="00BC7B89">
              <w:rPr>
                <w:bCs/>
                <w:iCs/>
                <w:sz w:val="24"/>
                <w:szCs w:val="24"/>
                <w:lang w:val="pt-BR"/>
              </w:rPr>
              <w:t xml:space="preserve">đi bộ </w:t>
            </w:r>
            <w:r w:rsidRPr="00BC7B89">
              <w:rPr>
                <w:sz w:val="24"/>
                <w:szCs w:val="24"/>
                <w:lang w:val="pt-BR"/>
              </w:rPr>
              <w:t xml:space="preserve">lên trước, các phương tiện giao thông lên sau theo hướng dẫn của người điều khiển giao thông. </w:t>
            </w:r>
          </w:p>
          <w:p w14:paraId="7028F885" w14:textId="77777777" w:rsidR="00A56383" w:rsidRPr="00BC7B89" w:rsidRDefault="00A56383" w:rsidP="00A56383">
            <w:pPr>
              <w:widowControl w:val="0"/>
              <w:spacing w:before="60" w:after="60"/>
              <w:jc w:val="both"/>
              <w:rPr>
                <w:sz w:val="24"/>
                <w:szCs w:val="24"/>
                <w:lang w:val="pt-BR"/>
              </w:rPr>
            </w:pPr>
            <w:r w:rsidRPr="00BC7B89">
              <w:rPr>
                <w:sz w:val="24"/>
                <w:szCs w:val="24"/>
                <w:lang w:val="pt-BR"/>
              </w:rPr>
              <w:t>4. Khi qua cầu phao, phải chấp hành quy định sau đây:</w:t>
            </w:r>
          </w:p>
          <w:p w14:paraId="6ED2FAE7" w14:textId="77777777" w:rsidR="00A56383" w:rsidRPr="00BC7B89" w:rsidRDefault="00A56383" w:rsidP="00A56383">
            <w:pPr>
              <w:widowControl w:val="0"/>
              <w:spacing w:before="60" w:after="60"/>
              <w:jc w:val="both"/>
              <w:rPr>
                <w:sz w:val="24"/>
                <w:szCs w:val="24"/>
                <w:lang w:val="pt-BR"/>
              </w:rPr>
            </w:pPr>
            <w:r w:rsidRPr="00BC7B89">
              <w:rPr>
                <w:sz w:val="24"/>
                <w:szCs w:val="24"/>
                <w:lang w:val="pt-BR"/>
              </w:rPr>
              <w:lastRenderedPageBreak/>
              <w:t xml:space="preserve">a) Xe cơ giới phải đi theo một hàng theo chiều di chuyển, không gây cản trở người, phương tiện đi ngược chiều; </w:t>
            </w:r>
          </w:p>
          <w:p w14:paraId="2EF06209" w14:textId="77777777" w:rsidR="00A56383" w:rsidRPr="00BC7B89" w:rsidRDefault="00A56383" w:rsidP="00A56383">
            <w:pPr>
              <w:widowControl w:val="0"/>
              <w:spacing w:before="60" w:after="60"/>
              <w:jc w:val="both"/>
              <w:rPr>
                <w:sz w:val="24"/>
                <w:szCs w:val="24"/>
                <w:lang w:val="pt-BR"/>
              </w:rPr>
            </w:pPr>
            <w:r w:rsidRPr="00BC7B89">
              <w:rPr>
                <w:sz w:val="24"/>
                <w:szCs w:val="24"/>
                <w:lang w:val="pt-BR"/>
              </w:rPr>
              <w:t xml:space="preserve">b) Xe thô sơ, người đi bộ phải đi sát về phía bên phải theo chiều đi của mình, không gây cản trở xe cơ giới; </w:t>
            </w:r>
          </w:p>
          <w:p w14:paraId="02918189" w14:textId="56EDBF52" w:rsidR="002E21C0" w:rsidRPr="00BC7B89" w:rsidRDefault="00A56383" w:rsidP="00A56383">
            <w:pPr>
              <w:spacing w:before="60" w:after="60"/>
              <w:jc w:val="both"/>
              <w:rPr>
                <w:sz w:val="24"/>
                <w:szCs w:val="24"/>
                <w:rPrChange w:id="1183" w:author="Phan Quang Vinh" w:date="2024-03-26T11:00:00Z">
                  <w:rPr>
                    <w:b/>
                    <w:sz w:val="24"/>
                    <w:lang w:val="pt-BR"/>
                  </w:rPr>
                </w:rPrChange>
              </w:rPr>
            </w:pPr>
            <w:r w:rsidRPr="00BC7B89">
              <w:rPr>
                <w:sz w:val="24"/>
                <w:szCs w:val="24"/>
                <w:lang w:val="pt-BR"/>
              </w:rPr>
              <w:t>c) Xe cơ giới, xe thô sơ, người đi bộ phải tuân thủ hướng dẫn của người điều khiển giao thông.</w:t>
            </w:r>
          </w:p>
        </w:tc>
      </w:tr>
      <w:tr w:rsidR="002E21C0" w:rsidRPr="00F82091" w14:paraId="6F660A91" w14:textId="77777777" w:rsidTr="0081314D">
        <w:tc>
          <w:tcPr>
            <w:tcW w:w="7088" w:type="dxa"/>
          </w:tcPr>
          <w:p w14:paraId="28CFC17B" w14:textId="77777777" w:rsidR="002E21C0" w:rsidRPr="00BC7B89" w:rsidRDefault="002E21C0" w:rsidP="002E21C0">
            <w:pPr>
              <w:spacing w:before="60" w:after="60"/>
              <w:jc w:val="both"/>
              <w:rPr>
                <w:b/>
                <w:sz w:val="24"/>
                <w:szCs w:val="24"/>
              </w:rPr>
            </w:pPr>
            <w:r w:rsidRPr="000063F8">
              <w:rPr>
                <w:b/>
                <w:sz w:val="24"/>
                <w:szCs w:val="24"/>
              </w:rPr>
              <w:lastRenderedPageBreak/>
              <w:t>Điều 23. Giao thông tại đường ngang, cầu chung đường sắt</w:t>
            </w:r>
          </w:p>
          <w:p w14:paraId="453E4AEC" w14:textId="77777777" w:rsidR="002E21C0" w:rsidRPr="00BC7B89" w:rsidRDefault="002E21C0" w:rsidP="002E21C0">
            <w:pPr>
              <w:spacing w:before="60" w:after="60"/>
              <w:jc w:val="both"/>
              <w:rPr>
                <w:sz w:val="24"/>
                <w:szCs w:val="24"/>
              </w:rPr>
            </w:pPr>
            <w:r w:rsidRPr="00BC7B89">
              <w:rPr>
                <w:sz w:val="24"/>
                <w:szCs w:val="24"/>
              </w:rPr>
              <w:t xml:space="preserve">1. Khi có hiệu lệnh của nhân viên gác chắn, đèn đỏ sáng nhấp nháy, chuông kêu, chắn đường bộ đang dịch chuyển hoặc đã đóng, người tham gia giao thông đường bộ phải dừng lại về bên phải đường của mình, trước vạch dừng xe. </w:t>
            </w:r>
          </w:p>
          <w:p w14:paraId="01CD2544" w14:textId="77777777" w:rsidR="002E21C0" w:rsidRPr="00BC7B89" w:rsidRDefault="002E21C0" w:rsidP="002E21C0">
            <w:pPr>
              <w:spacing w:before="60" w:after="60"/>
              <w:jc w:val="both"/>
              <w:rPr>
                <w:sz w:val="24"/>
                <w:szCs w:val="24"/>
              </w:rPr>
            </w:pPr>
            <w:r w:rsidRPr="00BC7B89">
              <w:rPr>
                <w:sz w:val="24"/>
                <w:szCs w:val="24"/>
              </w:rPr>
              <w:t>2. Khi tới đường ngang không có người gác, chắn đường bộ, chuông, đèn tín hiệu, người tham gia giao thông đường bộ phải dừng lại về bên phải đường của mình, trước vạch dừng xe và quan sát hai phía, khi không có phương tiện giao thông đường sắt tới mới được đi qua.</w:t>
            </w:r>
          </w:p>
          <w:p w14:paraId="361B59E6" w14:textId="77777777" w:rsidR="002E21C0" w:rsidRPr="00BC7B89" w:rsidRDefault="002E21C0" w:rsidP="002E21C0">
            <w:pPr>
              <w:spacing w:before="60" w:after="60"/>
              <w:jc w:val="both"/>
              <w:rPr>
                <w:sz w:val="24"/>
                <w:szCs w:val="24"/>
              </w:rPr>
            </w:pPr>
            <w:r w:rsidRPr="00BC7B89">
              <w:rPr>
                <w:sz w:val="24"/>
                <w:szCs w:val="24"/>
              </w:rPr>
              <w:t xml:space="preserve">3. Khi phương tiện tham gia giao thông bị hư hỏng, bị tai nạn hoặc hàng hóa rơi đổ trên đường ngang, cầu chung đường sắt mà không thể di chuyển ngay khỏi phạm vi </w:t>
            </w:r>
            <w:proofErr w:type="gramStart"/>
            <w:r w:rsidRPr="00BC7B89">
              <w:rPr>
                <w:sz w:val="24"/>
                <w:szCs w:val="24"/>
              </w:rPr>
              <w:t>an</w:t>
            </w:r>
            <w:proofErr w:type="gramEnd"/>
            <w:r w:rsidRPr="00BC7B89">
              <w:rPr>
                <w:sz w:val="24"/>
                <w:szCs w:val="24"/>
              </w:rPr>
              <w:t xml:space="preserve"> toàn đường sắt, người điều khiển phương tiện và người có mặt phải ngay lập tức báo hiệu để dừng tàu, thực hiện các biện pháp an toàn.</w:t>
            </w:r>
          </w:p>
        </w:tc>
        <w:tc>
          <w:tcPr>
            <w:tcW w:w="7201" w:type="dxa"/>
          </w:tcPr>
          <w:p w14:paraId="3C5EAFB1" w14:textId="23CD4A99" w:rsidR="00A56383" w:rsidRPr="00BC7B89" w:rsidRDefault="00A56383" w:rsidP="00A56383">
            <w:pPr>
              <w:spacing w:before="60" w:after="60"/>
              <w:jc w:val="both"/>
              <w:rPr>
                <w:b/>
                <w:sz w:val="24"/>
                <w:szCs w:val="24"/>
              </w:rPr>
            </w:pPr>
            <w:r w:rsidRPr="00BC7B89">
              <w:rPr>
                <w:b/>
                <w:sz w:val="24"/>
                <w:szCs w:val="24"/>
              </w:rPr>
              <w:t xml:space="preserve">Điều </w:t>
            </w:r>
            <w:del w:id="1184" w:author="Windows User" w:date="2024-03-16T21:13:00Z">
              <w:r w:rsidR="003E081E" w:rsidRPr="00BC7B89">
                <w:rPr>
                  <w:b/>
                  <w:sz w:val="24"/>
                  <w:szCs w:val="24"/>
                </w:rPr>
                <w:delText>23.</w:delText>
              </w:r>
            </w:del>
            <w:ins w:id="1185" w:author="Windows User" w:date="2024-03-16T21:13:00Z">
              <w:r w:rsidRPr="00BC7B89">
                <w:rPr>
                  <w:b/>
                  <w:sz w:val="24"/>
                  <w:szCs w:val="24"/>
                </w:rPr>
                <w:t>24.</w:t>
              </w:r>
            </w:ins>
            <w:r w:rsidRPr="00BC7B89">
              <w:rPr>
                <w:b/>
                <w:sz w:val="24"/>
                <w:szCs w:val="24"/>
              </w:rPr>
              <w:t xml:space="preserve"> Giao thông tại đường ngang, cầu chung đường sắt</w:t>
            </w:r>
          </w:p>
          <w:p w14:paraId="1786E7D4" w14:textId="77777777" w:rsidR="00A56383" w:rsidRPr="00BC7B89" w:rsidRDefault="00A56383" w:rsidP="00A56383">
            <w:pPr>
              <w:spacing w:before="60" w:after="60"/>
              <w:jc w:val="both"/>
              <w:rPr>
                <w:sz w:val="24"/>
                <w:szCs w:val="24"/>
              </w:rPr>
            </w:pPr>
            <w:r w:rsidRPr="00BC7B89">
              <w:rPr>
                <w:sz w:val="24"/>
                <w:szCs w:val="24"/>
              </w:rPr>
              <w:t xml:space="preserve">1. Khi có hiệu lệnh của nhân viên gác chắn, đèn đỏ sáng nhấp nháy, chuông kêu, chắn đường bộ đang dịch chuyển hoặc đã đóng, người tham gia giao thông đường bộ phải dừng lại về bên phải đường của mình, trước vạch dừng xe. </w:t>
            </w:r>
          </w:p>
          <w:p w14:paraId="2D787148" w14:textId="77777777" w:rsidR="00A56383" w:rsidRPr="00BC7B89" w:rsidRDefault="00A56383" w:rsidP="00A56383">
            <w:pPr>
              <w:spacing w:before="60" w:after="60"/>
              <w:jc w:val="both"/>
              <w:rPr>
                <w:sz w:val="24"/>
                <w:szCs w:val="24"/>
              </w:rPr>
            </w:pPr>
            <w:r w:rsidRPr="00BC7B89">
              <w:rPr>
                <w:sz w:val="24"/>
                <w:szCs w:val="24"/>
              </w:rPr>
              <w:t>2. Khi tới đường ngang không có người gác, chắn đường bộ, chuông, đèn tín hiệu, người tham gia giao thông đường bộ phải dừng lại về bên phải đường của mình, trước vạch dừng xe và quan sát hai phía, khi không có phương tiện giao thông đường sắt tới mới được đi qua.</w:t>
            </w:r>
          </w:p>
          <w:p w14:paraId="5254AF3D" w14:textId="009E92A7" w:rsidR="002E21C0" w:rsidRPr="00BC7B89" w:rsidRDefault="00A56383" w:rsidP="00A56383">
            <w:pPr>
              <w:spacing w:before="60" w:after="60"/>
              <w:jc w:val="both"/>
              <w:rPr>
                <w:sz w:val="24"/>
                <w:szCs w:val="24"/>
                <w:rPrChange w:id="1186" w:author="Phan Quang Vinh" w:date="2024-03-26T11:00:00Z">
                  <w:rPr>
                    <w:b/>
                    <w:sz w:val="24"/>
                  </w:rPr>
                </w:rPrChange>
              </w:rPr>
            </w:pPr>
            <w:r w:rsidRPr="00BC7B89">
              <w:rPr>
                <w:sz w:val="24"/>
                <w:szCs w:val="24"/>
              </w:rPr>
              <w:t xml:space="preserve">3. Khi phương tiện tham gia giao thông bị hư hỏng, bị tai nạn hoặc hàng hóa rơi đổ trên đường ngang, cầu chung đường sắt mà không thể di chuyển ngay khỏi phạm vi </w:t>
            </w:r>
            <w:proofErr w:type="gramStart"/>
            <w:r w:rsidRPr="00BC7B89">
              <w:rPr>
                <w:sz w:val="24"/>
                <w:szCs w:val="24"/>
              </w:rPr>
              <w:t>an</w:t>
            </w:r>
            <w:proofErr w:type="gramEnd"/>
            <w:r w:rsidRPr="00BC7B89">
              <w:rPr>
                <w:sz w:val="24"/>
                <w:szCs w:val="24"/>
              </w:rPr>
              <w:t xml:space="preserve"> toàn đường sắt, người điều khiển phương tiện và người có mặt phải ngay lập tức báo hiệu để dừng tàu, thực hiện các biện pháp an toàn.</w:t>
            </w:r>
          </w:p>
        </w:tc>
      </w:tr>
      <w:tr w:rsidR="002E21C0" w:rsidRPr="00F82091" w14:paraId="66C2CCF1" w14:textId="77777777" w:rsidTr="0081314D">
        <w:tc>
          <w:tcPr>
            <w:tcW w:w="7088" w:type="dxa"/>
          </w:tcPr>
          <w:p w14:paraId="602A3E05" w14:textId="77777777" w:rsidR="002E21C0" w:rsidRPr="00BC7B89" w:rsidRDefault="002E21C0" w:rsidP="002E21C0">
            <w:pPr>
              <w:spacing w:before="60" w:after="60"/>
              <w:jc w:val="both"/>
              <w:rPr>
                <w:b/>
                <w:bCs/>
                <w:sz w:val="24"/>
                <w:szCs w:val="24"/>
                <w:lang w:val="pt-BR"/>
              </w:rPr>
            </w:pPr>
            <w:r w:rsidRPr="000063F8">
              <w:rPr>
                <w:b/>
                <w:bCs/>
                <w:sz w:val="24"/>
                <w:szCs w:val="24"/>
                <w:lang w:val="pt-BR"/>
              </w:rPr>
              <w:t>Điều 24.</w:t>
            </w:r>
            <w:r w:rsidRPr="000063F8">
              <w:rPr>
                <w:sz w:val="24"/>
                <w:szCs w:val="24"/>
                <w:lang w:val="pt-BR"/>
              </w:rPr>
              <w:t xml:space="preserve"> </w:t>
            </w:r>
            <w:r w:rsidRPr="00BC7B89">
              <w:rPr>
                <w:b/>
                <w:bCs/>
                <w:sz w:val="24"/>
                <w:szCs w:val="24"/>
                <w:lang w:val="pt-BR"/>
              </w:rPr>
              <w:t>Giao thông trên đường cao tốc</w:t>
            </w:r>
          </w:p>
          <w:p w14:paraId="4F9A299F" w14:textId="77777777" w:rsidR="002E21C0" w:rsidRPr="00BC7B89" w:rsidRDefault="002E21C0" w:rsidP="002E21C0">
            <w:pPr>
              <w:spacing w:before="60" w:after="60"/>
              <w:jc w:val="both"/>
              <w:rPr>
                <w:sz w:val="24"/>
                <w:szCs w:val="24"/>
                <w:lang w:val="pt-BR"/>
              </w:rPr>
            </w:pPr>
            <w:r w:rsidRPr="00BC7B89">
              <w:rPr>
                <w:sz w:val="24"/>
                <w:szCs w:val="24"/>
                <w:lang w:val="pt-BR"/>
              </w:rPr>
              <w:t xml:space="preserve">1. Người lái xe, </w:t>
            </w:r>
            <w:r w:rsidRPr="00BC7B89">
              <w:rPr>
                <w:sz w:val="24"/>
                <w:szCs w:val="24"/>
              </w:rPr>
              <w:t>người điều khiển xe máy chuyên dùng</w:t>
            </w:r>
            <w:r w:rsidRPr="00BC7B89">
              <w:rPr>
                <w:b/>
                <w:sz w:val="24"/>
                <w:szCs w:val="24"/>
                <w:lang w:val="pt-BR"/>
              </w:rPr>
              <w:t xml:space="preserve"> </w:t>
            </w:r>
            <w:r w:rsidRPr="00BC7B89">
              <w:rPr>
                <w:sz w:val="24"/>
                <w:szCs w:val="24"/>
                <w:lang w:val="pt-BR"/>
              </w:rPr>
              <w:t>trên đường cao tốc phải tuân thủ quy tắc giao thông đường bộ sau đây:</w:t>
            </w:r>
          </w:p>
          <w:p w14:paraId="683B9080" w14:textId="2115CD57" w:rsidR="002E21C0" w:rsidRPr="00BC7B89" w:rsidRDefault="002E21C0" w:rsidP="002E21C0">
            <w:pPr>
              <w:spacing w:before="60" w:after="60"/>
              <w:jc w:val="both"/>
              <w:rPr>
                <w:sz w:val="24"/>
                <w:szCs w:val="24"/>
                <w:lang w:val="pt-BR"/>
              </w:rPr>
            </w:pPr>
            <w:r w:rsidRPr="00BC7B89">
              <w:rPr>
                <w:sz w:val="24"/>
                <w:szCs w:val="24"/>
                <w:lang w:val="pt-BR"/>
              </w:rPr>
              <w:t>a) Khi nhập vào làn đường của đường cao tốc phải có tín hiệu xin vào và phải nhường đường cho xe đang chạy trên đường, quan sát xe phía sau bảo đảm khoảng cách an toàn mới cho xe nhập vào làn đường sát bên phải, nếu có làn đường tăng tốc thì phải cho xe chạy trên làn đường đó trước khi nhập vào làn đường của đường cao tốc;</w:t>
            </w:r>
          </w:p>
          <w:p w14:paraId="5023733D" w14:textId="56F97083" w:rsidR="002E21C0" w:rsidRPr="00BC7B89" w:rsidRDefault="002E21C0" w:rsidP="002E21C0">
            <w:pPr>
              <w:spacing w:before="60" w:after="60"/>
              <w:jc w:val="both"/>
              <w:rPr>
                <w:sz w:val="24"/>
                <w:szCs w:val="24"/>
                <w:lang w:val="pt-BR"/>
              </w:rPr>
            </w:pPr>
            <w:r w:rsidRPr="00BC7B89">
              <w:rPr>
                <w:sz w:val="24"/>
                <w:szCs w:val="24"/>
                <w:lang w:val="pt-BR"/>
              </w:rPr>
              <w:t>b) Khi ra khỏi đường cao tốc phải quan sát biển báo hiệu chỉ dẫn, thực hiện chuyển dần sang làn đường sát bên phải, nếu có làn đường giảm tốc thì phải cho xe di chuyển trên làn đường đó trước khi rời khỏi đường cao tốc;</w:t>
            </w:r>
          </w:p>
          <w:p w14:paraId="7B08C4D9" w14:textId="50405890" w:rsidR="002E21C0" w:rsidRPr="00BC7B89" w:rsidRDefault="002E21C0" w:rsidP="002E21C0">
            <w:pPr>
              <w:spacing w:before="60" w:after="60"/>
              <w:jc w:val="both"/>
              <w:rPr>
                <w:sz w:val="24"/>
                <w:szCs w:val="24"/>
              </w:rPr>
            </w:pPr>
            <w:r w:rsidRPr="00BC7B89">
              <w:rPr>
                <w:sz w:val="24"/>
                <w:szCs w:val="24"/>
                <w:lang w:val="pt-BR"/>
              </w:rPr>
              <w:t xml:space="preserve">c) Không được cho xe chạy ở </w:t>
            </w:r>
            <w:r w:rsidRPr="00BC7B89">
              <w:rPr>
                <w:bCs/>
                <w:sz w:val="24"/>
                <w:szCs w:val="24"/>
                <w:lang w:val="pt-BR"/>
              </w:rPr>
              <w:t>làn dừng xe khẩn cấp</w:t>
            </w:r>
            <w:r w:rsidRPr="00BC7B89">
              <w:rPr>
                <w:sz w:val="24"/>
                <w:szCs w:val="24"/>
                <w:lang w:val="pt-BR"/>
              </w:rPr>
              <w:t xml:space="preserve"> và phần lề đường</w:t>
            </w:r>
            <w:r w:rsidRPr="00BC7B89">
              <w:rPr>
                <w:sz w:val="24"/>
                <w:szCs w:val="24"/>
              </w:rPr>
              <w:t>;</w:t>
            </w:r>
          </w:p>
          <w:p w14:paraId="1A74A2EF" w14:textId="77777777" w:rsidR="002E21C0" w:rsidRPr="00BC7B89" w:rsidRDefault="002E21C0" w:rsidP="002E21C0">
            <w:pPr>
              <w:spacing w:before="60" w:after="60"/>
              <w:jc w:val="both"/>
              <w:rPr>
                <w:sz w:val="24"/>
                <w:szCs w:val="24"/>
                <w:lang w:val="pt-BR"/>
              </w:rPr>
            </w:pPr>
            <w:r w:rsidRPr="00BC7B89">
              <w:rPr>
                <w:sz w:val="24"/>
                <w:szCs w:val="24"/>
              </w:rPr>
              <w:t>d) Các quy tắc giao thông đường bộ khác quy định tại Luật này.</w:t>
            </w:r>
          </w:p>
          <w:p w14:paraId="079B6619" w14:textId="7ACCC96F" w:rsidR="002E21C0" w:rsidRPr="00BC7B89" w:rsidRDefault="002E21C0" w:rsidP="002E21C0">
            <w:pPr>
              <w:spacing w:before="60" w:after="60"/>
              <w:jc w:val="both"/>
              <w:rPr>
                <w:iCs/>
                <w:sz w:val="24"/>
                <w:szCs w:val="24"/>
                <w:lang w:val="pt-BR"/>
              </w:rPr>
            </w:pPr>
            <w:r w:rsidRPr="00BC7B89">
              <w:rPr>
                <w:iCs/>
                <w:sz w:val="24"/>
                <w:szCs w:val="24"/>
                <w:lang w:val="pt-BR"/>
              </w:rPr>
              <w:lastRenderedPageBreak/>
              <w:t>2. Khi phải dừng xe trong trường hợp khẩn cấp, lái xe cố gắng điều khiển xe vào làn dừng khẩn cấp cùng chiều xe chạy, nếu không thể di chuyển được, phải có báo hiệu bằng đèn khẩn cấp và đặt biển hoặc đèn cảnh báo về phía sau xe khoảng cách tối thiểu 150 mét, nhanh chóng báo cho cơ quan Cảnh sát giao thông hoặc cơ quan quản lý đường cao tốc.</w:t>
            </w:r>
          </w:p>
          <w:p w14:paraId="6FA87431" w14:textId="77777777" w:rsidR="002E21C0" w:rsidRPr="00BC7B89" w:rsidRDefault="002E21C0" w:rsidP="002E21C0">
            <w:pPr>
              <w:spacing w:before="60" w:after="60"/>
              <w:jc w:val="both"/>
              <w:rPr>
                <w:sz w:val="24"/>
                <w:szCs w:val="24"/>
              </w:rPr>
            </w:pPr>
            <w:r w:rsidRPr="00BC7B89">
              <w:rPr>
                <w:sz w:val="24"/>
                <w:szCs w:val="24"/>
              </w:rPr>
              <w:t>3</w:t>
            </w:r>
            <w:r w:rsidRPr="00BC7B89">
              <w:rPr>
                <w:sz w:val="24"/>
                <w:szCs w:val="24"/>
                <w:lang w:val="vi-VN"/>
              </w:rPr>
              <w:t xml:space="preserve">. </w:t>
            </w:r>
            <w:r w:rsidRPr="00BC7B89">
              <w:rPr>
                <w:iCs/>
                <w:sz w:val="24"/>
                <w:szCs w:val="24"/>
                <w:lang w:val="pt-BR"/>
              </w:rPr>
              <w:t>Xe máy chuyên dùng có tốc độ thiết kế nhỏ hơn tốc độ tối thiểu quy định đối với đường cao tốc, xe mô tô, xe gắn máy, các loại xe tương tự xe mô tô, xe gắn máy, xe thô sơ, người đi bộ không được đi trên đường cao tốc, trừ người, phương tiện giao thông, thiết bị phục vụ việc quản lý, bảo trì đường cao tốc.</w:t>
            </w:r>
          </w:p>
        </w:tc>
        <w:tc>
          <w:tcPr>
            <w:tcW w:w="7201" w:type="dxa"/>
          </w:tcPr>
          <w:p w14:paraId="2A843B1F" w14:textId="15B39F15" w:rsidR="00A56383" w:rsidRPr="00BC7B89" w:rsidRDefault="00A56383" w:rsidP="00A56383">
            <w:pPr>
              <w:spacing w:before="60" w:after="60"/>
              <w:jc w:val="both"/>
              <w:rPr>
                <w:b/>
                <w:bCs/>
                <w:sz w:val="24"/>
                <w:szCs w:val="24"/>
                <w:lang w:val="pt-BR"/>
              </w:rPr>
            </w:pPr>
            <w:r w:rsidRPr="00BC7B89">
              <w:rPr>
                <w:b/>
                <w:bCs/>
                <w:sz w:val="24"/>
                <w:szCs w:val="24"/>
                <w:lang w:val="pt-BR"/>
              </w:rPr>
              <w:lastRenderedPageBreak/>
              <w:t xml:space="preserve">Điều </w:t>
            </w:r>
            <w:del w:id="1187" w:author="Windows User" w:date="2024-03-16T21:13:00Z">
              <w:r w:rsidR="003E081E" w:rsidRPr="00BC7B89">
                <w:rPr>
                  <w:b/>
                  <w:bCs/>
                  <w:sz w:val="24"/>
                  <w:szCs w:val="24"/>
                  <w:lang w:val="pt-BR"/>
                </w:rPr>
                <w:delText>24.</w:delText>
              </w:r>
            </w:del>
            <w:ins w:id="1188" w:author="Windows User" w:date="2024-03-16T21:13:00Z">
              <w:r w:rsidRPr="00BC7B89">
                <w:rPr>
                  <w:b/>
                  <w:bCs/>
                  <w:sz w:val="24"/>
                  <w:szCs w:val="24"/>
                  <w:lang w:val="pt-BR"/>
                </w:rPr>
                <w:t>25.</w:t>
              </w:r>
            </w:ins>
            <w:r w:rsidRPr="00BC7B89">
              <w:rPr>
                <w:sz w:val="24"/>
                <w:szCs w:val="24"/>
                <w:lang w:val="pt-BR"/>
              </w:rPr>
              <w:t xml:space="preserve"> </w:t>
            </w:r>
            <w:r w:rsidRPr="00BC7B89">
              <w:rPr>
                <w:b/>
                <w:bCs/>
                <w:sz w:val="24"/>
                <w:szCs w:val="24"/>
                <w:lang w:val="pt-BR"/>
              </w:rPr>
              <w:t>Giao thông trên đường cao tốc</w:t>
            </w:r>
          </w:p>
          <w:p w14:paraId="2DDCCD35" w14:textId="77777777" w:rsidR="00A56383" w:rsidRPr="00BC7B89" w:rsidRDefault="00A56383" w:rsidP="00A56383">
            <w:pPr>
              <w:spacing w:before="60" w:after="60"/>
              <w:jc w:val="both"/>
              <w:rPr>
                <w:sz w:val="24"/>
                <w:szCs w:val="24"/>
                <w:lang w:val="pt-BR"/>
              </w:rPr>
            </w:pPr>
            <w:r w:rsidRPr="00BC7B89">
              <w:rPr>
                <w:sz w:val="24"/>
                <w:szCs w:val="24"/>
                <w:lang w:val="pt-BR"/>
              </w:rPr>
              <w:t xml:space="preserve">1. Người lái xe, </w:t>
            </w:r>
            <w:r w:rsidRPr="00BC7B89">
              <w:rPr>
                <w:sz w:val="24"/>
                <w:szCs w:val="24"/>
              </w:rPr>
              <w:t>người điều khiển xe máy chuyên dùng</w:t>
            </w:r>
            <w:r w:rsidRPr="00BC7B89">
              <w:rPr>
                <w:b/>
                <w:sz w:val="24"/>
                <w:szCs w:val="24"/>
                <w:lang w:val="pt-BR"/>
              </w:rPr>
              <w:t xml:space="preserve"> </w:t>
            </w:r>
            <w:r w:rsidRPr="00BC7B89">
              <w:rPr>
                <w:sz w:val="24"/>
                <w:szCs w:val="24"/>
                <w:lang w:val="pt-BR"/>
              </w:rPr>
              <w:t>trên đường cao tốc phải tuân thủ quy tắc giao thông đường bộ sau đây:</w:t>
            </w:r>
          </w:p>
          <w:p w14:paraId="0AB945E5" w14:textId="26EAB7C1" w:rsidR="00A56383" w:rsidRPr="00BC7B89" w:rsidRDefault="00A56383" w:rsidP="00A56383">
            <w:pPr>
              <w:spacing w:before="60" w:after="60"/>
              <w:jc w:val="both"/>
              <w:rPr>
                <w:sz w:val="24"/>
                <w:szCs w:val="24"/>
                <w:lang w:val="pt-BR"/>
              </w:rPr>
            </w:pPr>
            <w:r w:rsidRPr="00BC7B89">
              <w:rPr>
                <w:sz w:val="24"/>
                <w:szCs w:val="24"/>
                <w:lang w:val="pt-BR"/>
              </w:rPr>
              <w:t xml:space="preserve">a) </w:t>
            </w:r>
            <w:del w:id="1189" w:author="Windows User" w:date="2024-03-16T21:13:00Z">
              <w:r w:rsidR="003E081E" w:rsidRPr="00BC7B89">
                <w:rPr>
                  <w:sz w:val="24"/>
                  <w:szCs w:val="24"/>
                  <w:lang w:val="pt-BR"/>
                </w:rPr>
                <w:delText>Khi</w:delText>
              </w:r>
            </w:del>
            <w:ins w:id="1190" w:author="Windows User" w:date="2024-03-16T21:13:00Z">
              <w:r w:rsidRPr="00BC7B89">
                <w:rPr>
                  <w:sz w:val="24"/>
                  <w:szCs w:val="24"/>
                  <w:lang w:val="pt-BR"/>
                </w:rPr>
                <w:t>Trước khi</w:t>
              </w:r>
            </w:ins>
            <w:r w:rsidRPr="00BC7B89">
              <w:rPr>
                <w:sz w:val="24"/>
                <w:szCs w:val="24"/>
                <w:lang w:val="pt-BR"/>
              </w:rPr>
              <w:t xml:space="preserve"> nhập vào làn đường của đường cao tốc phải có tín hiệu xin vào và phải nhường đường cho xe đang chạy trên đường, quan sát xe phía sau bảo đảm khoảng cách an toàn mới cho xe nhập vào làn đường sát bên phải, nếu có làn đường tăng tốc thì phải cho xe chạy trên làn đường đó trước khi nhập vào làn đường của đường cao tốc;</w:t>
            </w:r>
          </w:p>
          <w:p w14:paraId="00BB1B4A" w14:textId="77777777" w:rsidR="00A56383" w:rsidRPr="00BC7B89" w:rsidRDefault="00A56383" w:rsidP="00A56383">
            <w:pPr>
              <w:spacing w:before="60" w:after="60"/>
              <w:jc w:val="both"/>
              <w:rPr>
                <w:sz w:val="24"/>
                <w:szCs w:val="24"/>
                <w:lang w:val="pt-BR"/>
              </w:rPr>
            </w:pPr>
            <w:r w:rsidRPr="00BC7B89">
              <w:rPr>
                <w:sz w:val="24"/>
                <w:szCs w:val="24"/>
                <w:lang w:val="pt-BR"/>
              </w:rPr>
              <w:t>b) Khi</w:t>
            </w:r>
            <w:ins w:id="1191" w:author="Windows User" w:date="2024-03-16T21:13:00Z">
              <w:r w:rsidRPr="00BC7B89">
                <w:rPr>
                  <w:sz w:val="24"/>
                  <w:szCs w:val="24"/>
                  <w:lang w:val="pt-BR"/>
                </w:rPr>
                <w:t xml:space="preserve"> chuẩn bị</w:t>
              </w:r>
            </w:ins>
            <w:r w:rsidRPr="00BC7B89">
              <w:rPr>
                <w:sz w:val="24"/>
                <w:szCs w:val="24"/>
                <w:lang w:val="pt-BR"/>
              </w:rPr>
              <w:t xml:space="preserve"> ra khỏi đường cao tốc phải quan sát biển báo hiệu chỉ dẫn, thực hiện chuyển dần sang làn đường sát bên phải, nếu có làn đường giảm tốc thì phải cho xe di chuyển trên làn đường đó trước khi rời khỏi đường cao tốc;</w:t>
            </w:r>
          </w:p>
          <w:p w14:paraId="2512A918" w14:textId="77777777" w:rsidR="00A56383" w:rsidRPr="00BC7B89" w:rsidRDefault="00A56383" w:rsidP="00A56383">
            <w:pPr>
              <w:spacing w:before="60" w:after="60"/>
              <w:jc w:val="both"/>
              <w:rPr>
                <w:sz w:val="24"/>
                <w:szCs w:val="24"/>
                <w:lang w:val="pt-BR"/>
                <w:rPrChange w:id="1192" w:author="Phan Quang Vinh" w:date="2024-03-26T11:00:00Z">
                  <w:rPr>
                    <w:sz w:val="24"/>
                  </w:rPr>
                </w:rPrChange>
              </w:rPr>
            </w:pPr>
            <w:r w:rsidRPr="00BC7B89">
              <w:rPr>
                <w:sz w:val="24"/>
                <w:szCs w:val="24"/>
                <w:lang w:val="pt-BR"/>
              </w:rPr>
              <w:t>c) Không được cho xe chạy ở làn dừng xe khẩn cấp và phần lề đường</w:t>
            </w:r>
            <w:r w:rsidRPr="00BC7B89">
              <w:rPr>
                <w:sz w:val="24"/>
                <w:szCs w:val="24"/>
                <w:lang w:val="pt-BR"/>
                <w:rPrChange w:id="1193" w:author="Phan Quang Vinh" w:date="2024-03-26T11:00:00Z">
                  <w:rPr>
                    <w:sz w:val="24"/>
                  </w:rPr>
                </w:rPrChange>
              </w:rPr>
              <w:t>;</w:t>
            </w:r>
          </w:p>
          <w:p w14:paraId="57EDD4EF" w14:textId="77777777" w:rsidR="00A56383" w:rsidRPr="000063F8" w:rsidRDefault="00A56383" w:rsidP="00A56383">
            <w:pPr>
              <w:spacing w:before="60" w:after="60"/>
              <w:jc w:val="both"/>
              <w:rPr>
                <w:sz w:val="24"/>
                <w:szCs w:val="24"/>
                <w:lang w:val="pt-BR"/>
              </w:rPr>
            </w:pPr>
            <w:r w:rsidRPr="00BC7B89">
              <w:rPr>
                <w:sz w:val="24"/>
                <w:szCs w:val="24"/>
                <w:lang w:val="pt-BR"/>
                <w:rPrChange w:id="1194" w:author="Phan Quang Vinh" w:date="2024-03-26T11:00:00Z">
                  <w:rPr>
                    <w:sz w:val="24"/>
                  </w:rPr>
                </w:rPrChange>
              </w:rPr>
              <w:t>d) Các quy tắc giao thông đường bộ khác quy định tại Luật này.</w:t>
            </w:r>
          </w:p>
          <w:p w14:paraId="5A0ECAA6" w14:textId="03767132" w:rsidR="00A56383" w:rsidRPr="00BC7B89" w:rsidRDefault="00A56383" w:rsidP="00A56383">
            <w:pPr>
              <w:spacing w:before="60" w:after="60"/>
              <w:jc w:val="both"/>
              <w:rPr>
                <w:sz w:val="24"/>
                <w:szCs w:val="24"/>
                <w:lang w:val="pt-BR"/>
              </w:rPr>
            </w:pPr>
            <w:r w:rsidRPr="000063F8">
              <w:rPr>
                <w:sz w:val="24"/>
                <w:szCs w:val="24"/>
                <w:lang w:val="pt-BR"/>
              </w:rPr>
              <w:lastRenderedPageBreak/>
              <w:t xml:space="preserve">2. </w:t>
            </w:r>
            <w:del w:id="1195" w:author="Windows User" w:date="2024-03-16T21:13:00Z">
              <w:r w:rsidR="003E081E" w:rsidRPr="000063F8">
                <w:rPr>
                  <w:iCs/>
                  <w:sz w:val="24"/>
                  <w:szCs w:val="24"/>
                  <w:lang w:val="pt-BR"/>
                </w:rPr>
                <w:delText>Khi phải</w:delText>
              </w:r>
            </w:del>
            <w:ins w:id="1196" w:author="Windows User" w:date="2024-03-16T21:13:00Z">
              <w:r w:rsidRPr="00BC7B89">
                <w:rPr>
                  <w:sz w:val="24"/>
                  <w:szCs w:val="24"/>
                  <w:lang w:val="pt-BR"/>
                </w:rPr>
                <w:t>Chỉ được</w:t>
              </w:r>
            </w:ins>
            <w:r w:rsidRPr="00BC7B89">
              <w:rPr>
                <w:sz w:val="24"/>
                <w:szCs w:val="24"/>
                <w:lang w:val="pt-BR"/>
              </w:rPr>
              <w:t xml:space="preserve"> dừng xe</w:t>
            </w:r>
            <w:del w:id="1197" w:author="Windows User" w:date="2024-03-16T21:13:00Z">
              <w:r w:rsidR="003E081E" w:rsidRPr="00BC7B89">
                <w:rPr>
                  <w:iCs/>
                  <w:sz w:val="24"/>
                  <w:szCs w:val="24"/>
                  <w:lang w:val="pt-BR"/>
                </w:rPr>
                <w:delText xml:space="preserve"> trong</w:delText>
              </w:r>
            </w:del>
            <w:ins w:id="1198" w:author="Windows User" w:date="2024-03-16T21:13:00Z">
              <w:r w:rsidRPr="00BC7B89">
                <w:rPr>
                  <w:sz w:val="24"/>
                  <w:szCs w:val="24"/>
                  <w:lang w:val="pt-BR"/>
                </w:rPr>
                <w:t>, đỗ xe ở nơi quy định;</w:t>
              </w:r>
            </w:ins>
            <w:r w:rsidRPr="00BC7B89">
              <w:rPr>
                <w:iCs/>
                <w:sz w:val="24"/>
                <w:szCs w:val="24"/>
                <w:lang w:val="pt-BR"/>
              </w:rPr>
              <w:t xml:space="preserve"> </w:t>
            </w:r>
            <w:r w:rsidRPr="00BC7B89">
              <w:rPr>
                <w:sz w:val="24"/>
                <w:szCs w:val="24"/>
                <w:rPrChange w:id="1199" w:author="Phan Quang Vinh" w:date="2024-03-26T11:00:00Z">
                  <w:rPr>
                    <w:sz w:val="24"/>
                    <w:lang w:val="pt-BR"/>
                  </w:rPr>
                </w:rPrChange>
              </w:rPr>
              <w:t>trường hợp</w:t>
            </w:r>
            <w:r w:rsidRPr="000063F8">
              <w:rPr>
                <w:iCs/>
                <w:sz w:val="24"/>
                <w:szCs w:val="24"/>
                <w:lang w:val="pt-BR"/>
              </w:rPr>
              <w:t xml:space="preserve"> </w:t>
            </w:r>
            <w:del w:id="1200" w:author="Windows User" w:date="2024-03-16T21:13:00Z">
              <w:r w:rsidR="003E081E" w:rsidRPr="00BC7B89">
                <w:rPr>
                  <w:iCs/>
                  <w:sz w:val="24"/>
                  <w:szCs w:val="24"/>
                  <w:lang w:val="pt-BR"/>
                </w:rPr>
                <w:delText xml:space="preserve">khẩn cấp, lái xe </w:delText>
              </w:r>
            </w:del>
            <w:ins w:id="1201" w:author="Windows User" w:date="2024-03-16T21:13:00Z">
              <w:r w:rsidRPr="00BC7B89">
                <w:rPr>
                  <w:iCs/>
                  <w:sz w:val="24"/>
                  <w:szCs w:val="24"/>
                  <w:lang w:val="pt-BR"/>
                </w:rPr>
                <w:t xml:space="preserve">gặp sự </w:t>
              </w:r>
            </w:ins>
            <w:r w:rsidRPr="00BC7B89">
              <w:rPr>
                <w:iCs/>
                <w:sz w:val="24"/>
                <w:szCs w:val="24"/>
                <w:lang w:val="pt-BR"/>
              </w:rPr>
              <w:t xml:space="preserve">cố </w:t>
            </w:r>
            <w:del w:id="1202" w:author="Windows User" w:date="2024-03-16T21:13:00Z">
              <w:r w:rsidR="003E081E" w:rsidRPr="00BC7B89">
                <w:rPr>
                  <w:iCs/>
                  <w:sz w:val="24"/>
                  <w:szCs w:val="24"/>
                  <w:lang w:val="pt-BR"/>
                </w:rPr>
                <w:delText xml:space="preserve">gắng điều khiển </w:delText>
              </w:r>
            </w:del>
            <w:ins w:id="1203" w:author="Windows User" w:date="2024-03-16T21:13:00Z">
              <w:r w:rsidRPr="00BC7B89">
                <w:rPr>
                  <w:iCs/>
                  <w:sz w:val="24"/>
                  <w:szCs w:val="24"/>
                  <w:lang w:val="pt-BR"/>
                </w:rPr>
                <w:t xml:space="preserve">kỹ thuật hoặc bất khả kháng khác buộc phải dừng </w:t>
              </w:r>
            </w:ins>
            <w:r w:rsidRPr="00BC7B89">
              <w:rPr>
                <w:iCs/>
                <w:sz w:val="24"/>
                <w:szCs w:val="24"/>
                <w:lang w:val="pt-BR"/>
              </w:rPr>
              <w:t>xe</w:t>
            </w:r>
            <w:del w:id="1204" w:author="Windows User" w:date="2024-03-16T21:13:00Z">
              <w:r w:rsidR="003E081E" w:rsidRPr="00BC7B89">
                <w:rPr>
                  <w:iCs/>
                  <w:sz w:val="24"/>
                  <w:szCs w:val="24"/>
                  <w:lang w:val="pt-BR"/>
                </w:rPr>
                <w:delText xml:space="preserve"> vào</w:delText>
              </w:r>
            </w:del>
            <w:ins w:id="1205" w:author="Windows User" w:date="2024-03-16T21:13:00Z">
              <w:r w:rsidRPr="00BC7B89">
                <w:rPr>
                  <w:iCs/>
                  <w:sz w:val="24"/>
                  <w:szCs w:val="24"/>
                  <w:lang w:val="pt-BR"/>
                </w:rPr>
                <w:t xml:space="preserve">, đỗ xe thì được </w:t>
              </w:r>
              <w:r w:rsidRPr="00BC7B89">
                <w:rPr>
                  <w:sz w:val="24"/>
                  <w:szCs w:val="24"/>
                  <w:lang w:val="pt-BR"/>
                </w:rPr>
                <w:t>dừng xe, đỗ xe ở</w:t>
              </w:r>
            </w:ins>
            <w:r w:rsidRPr="00BC7B89">
              <w:rPr>
                <w:sz w:val="24"/>
                <w:szCs w:val="24"/>
                <w:lang w:val="pt-BR"/>
              </w:rPr>
              <w:t xml:space="preserve"> làn dừng khẩn cấp cùng chiều xe chạy</w:t>
            </w:r>
            <w:del w:id="1206" w:author="Windows User" w:date="2024-03-16T21:13:00Z">
              <w:r w:rsidR="003E081E" w:rsidRPr="00BC7B89">
                <w:rPr>
                  <w:iCs/>
                  <w:sz w:val="24"/>
                  <w:szCs w:val="24"/>
                  <w:lang w:val="pt-BR"/>
                </w:rPr>
                <w:delText>, nếu</w:delText>
              </w:r>
            </w:del>
            <w:ins w:id="1207" w:author="Windows User" w:date="2024-03-16T21:13:00Z">
              <w:r w:rsidRPr="00BC7B89">
                <w:rPr>
                  <w:sz w:val="24"/>
                  <w:szCs w:val="24"/>
                  <w:lang w:val="pt-BR"/>
                </w:rPr>
                <w:t xml:space="preserve"> và phải có báo hiệu bằng đèn khẩn cấp; trường hợp xe</w:t>
              </w:r>
            </w:ins>
            <w:r w:rsidRPr="00BC7B89">
              <w:rPr>
                <w:sz w:val="24"/>
                <w:szCs w:val="24"/>
                <w:lang w:val="pt-BR"/>
              </w:rPr>
              <w:t xml:space="preserve"> không thể di chuyển được</w:t>
            </w:r>
            <w:ins w:id="1208" w:author="Windows User" w:date="2024-03-16T21:13:00Z">
              <w:r w:rsidRPr="00BC7B89">
                <w:rPr>
                  <w:sz w:val="24"/>
                  <w:szCs w:val="24"/>
                  <w:lang w:val="pt-BR"/>
                </w:rPr>
                <w:t xml:space="preserve"> vào làn dừng khẩn cấp</w:t>
              </w:r>
            </w:ins>
            <w:r w:rsidRPr="00BC7B89">
              <w:rPr>
                <w:sz w:val="24"/>
                <w:szCs w:val="24"/>
                <w:lang w:val="pt-BR"/>
              </w:rPr>
              <w:t>, phải có báo hiệu bằng đèn khẩn cấp và đặt biển</w:t>
            </w:r>
            <w:del w:id="1209" w:author="Windows User" w:date="2024-03-16T21:13:00Z">
              <w:r w:rsidR="003E081E" w:rsidRPr="00BC7B89">
                <w:rPr>
                  <w:iCs/>
                  <w:sz w:val="24"/>
                  <w:szCs w:val="24"/>
                  <w:lang w:val="pt-BR"/>
                </w:rPr>
                <w:delText xml:space="preserve"> hoặc đèn</w:delText>
              </w:r>
            </w:del>
            <w:r w:rsidRPr="00BC7B89">
              <w:rPr>
                <w:sz w:val="24"/>
                <w:szCs w:val="24"/>
                <w:lang w:val="pt-BR"/>
              </w:rPr>
              <w:t xml:space="preserve"> cảnh báo về phía sau xe khoảng cách tối thiểu 150 mét, nhanh chóng báo cho cơ quan Cảnh sát giao thông hoặc cơ quan quản lý đường cao tốc.</w:t>
            </w:r>
          </w:p>
          <w:p w14:paraId="79F4BDCC" w14:textId="0481212B" w:rsidR="002E21C0" w:rsidRPr="00BC7B89" w:rsidRDefault="00A56383" w:rsidP="00A56383">
            <w:pPr>
              <w:spacing w:before="60" w:after="60"/>
              <w:jc w:val="both"/>
              <w:rPr>
                <w:sz w:val="24"/>
                <w:szCs w:val="24"/>
                <w:rPrChange w:id="1210" w:author="Phan Quang Vinh" w:date="2024-03-26T11:00:00Z">
                  <w:rPr>
                    <w:b/>
                    <w:sz w:val="24"/>
                    <w:lang w:val="pt-BR"/>
                  </w:rPr>
                </w:rPrChange>
              </w:rPr>
            </w:pPr>
            <w:r w:rsidRPr="00BC7B89">
              <w:rPr>
                <w:sz w:val="24"/>
                <w:szCs w:val="24"/>
                <w:lang w:val="pt-BR"/>
                <w:rPrChange w:id="1211" w:author="Phan Quang Vinh" w:date="2024-03-26T11:00:00Z">
                  <w:rPr>
                    <w:sz w:val="24"/>
                  </w:rPr>
                </w:rPrChange>
              </w:rPr>
              <w:t xml:space="preserve">3. </w:t>
            </w:r>
            <w:r w:rsidRPr="000063F8">
              <w:rPr>
                <w:sz w:val="24"/>
                <w:szCs w:val="24"/>
                <w:lang w:val="pt-BR"/>
              </w:rPr>
              <w:t>Xe máy chuyên dùng có tốc độ thiết kế nhỏ hơn tốc độ tối thiểu quy định đối với đường cao tốc, xe mô tô, xe gắn máy, các loại xe tương tự xe mô tô, xe gắn máy, xe thô sơ, người đi bộ không được đi trên đường cao tốc, trừ người, phương tiện giao thông, thiết bị phục vụ việc quản</w:t>
            </w:r>
            <w:r w:rsidRPr="00BC7B89">
              <w:rPr>
                <w:iCs/>
                <w:sz w:val="24"/>
                <w:szCs w:val="24"/>
                <w:lang w:val="pt-BR"/>
              </w:rPr>
              <w:t xml:space="preserve"> lý, bảo trì đường cao tốc.</w:t>
            </w:r>
          </w:p>
        </w:tc>
      </w:tr>
      <w:tr w:rsidR="002E21C0" w:rsidRPr="00F82091" w14:paraId="2C78B368" w14:textId="77777777" w:rsidTr="0081314D">
        <w:tc>
          <w:tcPr>
            <w:tcW w:w="7088" w:type="dxa"/>
          </w:tcPr>
          <w:p w14:paraId="75B8C281" w14:textId="77777777" w:rsidR="002E21C0" w:rsidRPr="00BC7B89" w:rsidRDefault="002E21C0" w:rsidP="002E21C0">
            <w:pPr>
              <w:spacing w:before="60" w:after="60"/>
              <w:jc w:val="both"/>
              <w:rPr>
                <w:b/>
                <w:bCs/>
                <w:sz w:val="24"/>
                <w:szCs w:val="24"/>
                <w:lang w:val="pt-BR"/>
              </w:rPr>
            </w:pPr>
            <w:r w:rsidRPr="000063F8">
              <w:rPr>
                <w:b/>
                <w:bCs/>
                <w:sz w:val="24"/>
                <w:szCs w:val="24"/>
                <w:lang w:val="pt-BR"/>
              </w:rPr>
              <w:lastRenderedPageBreak/>
              <w:t>Điều 25.</w:t>
            </w:r>
            <w:r w:rsidRPr="00BC7B89">
              <w:rPr>
                <w:sz w:val="24"/>
                <w:szCs w:val="24"/>
                <w:lang w:val="pt-BR"/>
              </w:rPr>
              <w:t xml:space="preserve"> </w:t>
            </w:r>
            <w:r w:rsidRPr="00BC7B89">
              <w:rPr>
                <w:b/>
                <w:bCs/>
                <w:sz w:val="24"/>
                <w:szCs w:val="24"/>
                <w:lang w:val="pt-BR"/>
              </w:rPr>
              <w:t>Giao thông trong hầm đường bộ</w:t>
            </w:r>
          </w:p>
          <w:p w14:paraId="4C0AC0C1" w14:textId="77777777" w:rsidR="002E21C0" w:rsidRPr="00BC7B89" w:rsidRDefault="002E21C0" w:rsidP="002E21C0">
            <w:pPr>
              <w:widowControl w:val="0"/>
              <w:spacing w:before="60" w:after="60"/>
              <w:jc w:val="both"/>
              <w:rPr>
                <w:sz w:val="24"/>
                <w:szCs w:val="24"/>
                <w:lang w:val="pt-BR"/>
              </w:rPr>
            </w:pPr>
            <w:r w:rsidRPr="00BC7B89">
              <w:rPr>
                <w:sz w:val="24"/>
                <w:szCs w:val="24"/>
                <w:lang w:val="pt-BR"/>
              </w:rPr>
              <w:t>Người điều khiển phương tiện tham gia giao thông khi điều phương tiện trong hầm đường bộ phải tuân thủ quy tắc giao thông đường bộ sau đây:</w:t>
            </w:r>
          </w:p>
          <w:p w14:paraId="5391898C" w14:textId="77777777" w:rsidR="002E21C0" w:rsidRPr="00BC7B89" w:rsidRDefault="002E21C0" w:rsidP="002E21C0">
            <w:pPr>
              <w:spacing w:before="60" w:after="60"/>
              <w:jc w:val="both"/>
              <w:rPr>
                <w:sz w:val="24"/>
                <w:szCs w:val="24"/>
                <w:lang w:val="pt-BR"/>
              </w:rPr>
            </w:pPr>
            <w:r w:rsidRPr="00BC7B89">
              <w:rPr>
                <w:sz w:val="24"/>
                <w:szCs w:val="24"/>
                <w:lang w:val="pt-BR"/>
              </w:rPr>
              <w:t>1. Xe cơ giới, xe máy chuyên dùng phải bật đèn chiếu gần; xe thô sơ phải bật</w:t>
            </w:r>
            <w:r w:rsidRPr="00BC7B89">
              <w:rPr>
                <w:b/>
                <w:sz w:val="24"/>
                <w:szCs w:val="24"/>
                <w:lang w:val="pt-BR"/>
              </w:rPr>
              <w:t xml:space="preserve"> </w:t>
            </w:r>
            <w:r w:rsidRPr="00BC7B89">
              <w:rPr>
                <w:sz w:val="24"/>
                <w:szCs w:val="24"/>
                <w:lang w:val="pt-BR"/>
              </w:rPr>
              <w:t xml:space="preserve">đèn hoặc </w:t>
            </w:r>
            <w:r w:rsidRPr="00BC7B89">
              <w:rPr>
                <w:bCs/>
                <w:iCs/>
                <w:sz w:val="24"/>
                <w:szCs w:val="24"/>
                <w:lang w:val="pt-BR"/>
              </w:rPr>
              <w:t>có</w:t>
            </w:r>
            <w:r w:rsidRPr="00BC7B89">
              <w:rPr>
                <w:sz w:val="24"/>
                <w:szCs w:val="24"/>
                <w:lang w:val="pt-BR"/>
              </w:rPr>
              <w:t xml:space="preserve"> vật phát sáng báo hiệu.</w:t>
            </w:r>
          </w:p>
          <w:p w14:paraId="1156AD1C" w14:textId="77777777" w:rsidR="002E21C0" w:rsidRPr="00BC7B89" w:rsidRDefault="002E21C0" w:rsidP="002E21C0">
            <w:pPr>
              <w:spacing w:before="60" w:after="60"/>
              <w:jc w:val="both"/>
              <w:rPr>
                <w:sz w:val="24"/>
                <w:szCs w:val="24"/>
              </w:rPr>
            </w:pPr>
            <w:r w:rsidRPr="00BC7B89">
              <w:rPr>
                <w:sz w:val="24"/>
                <w:szCs w:val="24"/>
              </w:rPr>
              <w:t xml:space="preserve">2. Không </w:t>
            </w:r>
            <w:r w:rsidRPr="00BC7B89">
              <w:rPr>
                <w:sz w:val="24"/>
                <w:szCs w:val="24"/>
                <w:lang w:val="pt-BR"/>
              </w:rPr>
              <w:t>dừng xe, đỗ xe</w:t>
            </w:r>
            <w:r w:rsidRPr="00BC7B89">
              <w:rPr>
                <w:sz w:val="24"/>
                <w:szCs w:val="24"/>
              </w:rPr>
              <w:t xml:space="preserve"> trong hầm đường bộ; trường hợp</w:t>
            </w:r>
            <w:r w:rsidRPr="00BC7B89">
              <w:rPr>
                <w:iCs/>
                <w:sz w:val="24"/>
                <w:szCs w:val="24"/>
                <w:lang w:val="pt-BR"/>
              </w:rPr>
              <w:t xml:space="preserve"> gặp sự cố kỹ thuật hoặc bất khả kháng khác buộc phải dừng xe, đỗ xe, người lái xe, </w:t>
            </w:r>
            <w:r w:rsidRPr="00BC7B89">
              <w:rPr>
                <w:sz w:val="24"/>
                <w:szCs w:val="24"/>
              </w:rPr>
              <w:t>người điều khiển xe máy chuyên dùng</w:t>
            </w:r>
            <w:r w:rsidRPr="00BC7B89">
              <w:rPr>
                <w:iCs/>
                <w:sz w:val="24"/>
                <w:szCs w:val="24"/>
                <w:lang w:val="pt-BR"/>
              </w:rPr>
              <w:t xml:space="preserve"> phải đưa xe vào vị trí dừng, đỗ xe khẩn cấp, nếu không di chuyển được, phải</w:t>
            </w:r>
            <w:r w:rsidRPr="00BC7B89">
              <w:rPr>
                <w:sz w:val="24"/>
                <w:szCs w:val="24"/>
                <w:lang w:val="pt-BR"/>
              </w:rPr>
              <w:t xml:space="preserve"> có báo hiệu bằng đèn khẩn cấp và</w:t>
            </w:r>
            <w:r w:rsidRPr="00BC7B89">
              <w:rPr>
                <w:iCs/>
                <w:sz w:val="24"/>
                <w:szCs w:val="24"/>
                <w:lang w:val="pt-BR"/>
              </w:rPr>
              <w:t xml:space="preserve"> đặt biển báo hoặc đèn cảnh báo về phía trước và phía sau xe, nhanh chóng báo cho cơ quan Cảnh sát giao thông hoặc cơ quan quản lý hầm đường bộ.</w:t>
            </w:r>
            <w:r w:rsidRPr="00BC7B89">
              <w:rPr>
                <w:sz w:val="24"/>
                <w:szCs w:val="24"/>
              </w:rPr>
              <w:t xml:space="preserve"> </w:t>
            </w:r>
          </w:p>
          <w:p w14:paraId="453BB834" w14:textId="77777777" w:rsidR="002E21C0" w:rsidRPr="00BC7B89" w:rsidRDefault="002E21C0" w:rsidP="002E21C0">
            <w:pPr>
              <w:spacing w:before="60" w:after="60"/>
              <w:jc w:val="both"/>
              <w:rPr>
                <w:sz w:val="24"/>
                <w:szCs w:val="24"/>
              </w:rPr>
            </w:pPr>
            <w:r w:rsidRPr="00BC7B89">
              <w:rPr>
                <w:sz w:val="24"/>
                <w:szCs w:val="24"/>
              </w:rPr>
              <w:t>3. Các quy tắc giao thông đường bộ khác quy định tại Luật này.</w:t>
            </w:r>
          </w:p>
        </w:tc>
        <w:tc>
          <w:tcPr>
            <w:tcW w:w="7201" w:type="dxa"/>
          </w:tcPr>
          <w:p w14:paraId="08F87426" w14:textId="71E13E90" w:rsidR="00A56383" w:rsidRPr="00BC7B89" w:rsidRDefault="00A56383" w:rsidP="00A56383">
            <w:pPr>
              <w:spacing w:before="60" w:after="60"/>
              <w:jc w:val="both"/>
              <w:rPr>
                <w:b/>
                <w:bCs/>
                <w:sz w:val="24"/>
                <w:szCs w:val="24"/>
                <w:lang w:val="pt-BR"/>
              </w:rPr>
            </w:pPr>
            <w:r w:rsidRPr="00BC7B89">
              <w:rPr>
                <w:b/>
                <w:bCs/>
                <w:sz w:val="24"/>
                <w:szCs w:val="24"/>
                <w:lang w:val="pt-BR"/>
              </w:rPr>
              <w:t xml:space="preserve">Điều </w:t>
            </w:r>
            <w:del w:id="1212" w:author="Windows User" w:date="2024-03-16T21:13:00Z">
              <w:r w:rsidR="003E081E" w:rsidRPr="00BC7B89">
                <w:rPr>
                  <w:b/>
                  <w:bCs/>
                  <w:sz w:val="24"/>
                  <w:szCs w:val="24"/>
                  <w:lang w:val="pt-BR"/>
                </w:rPr>
                <w:delText>25.</w:delText>
              </w:r>
            </w:del>
            <w:ins w:id="1213" w:author="Windows User" w:date="2024-03-16T21:13:00Z">
              <w:r w:rsidRPr="00BC7B89">
                <w:rPr>
                  <w:b/>
                  <w:bCs/>
                  <w:sz w:val="24"/>
                  <w:szCs w:val="24"/>
                  <w:lang w:val="pt-BR"/>
                </w:rPr>
                <w:t>26.</w:t>
              </w:r>
            </w:ins>
            <w:r w:rsidRPr="00BC7B89">
              <w:rPr>
                <w:sz w:val="24"/>
                <w:szCs w:val="24"/>
                <w:lang w:val="pt-BR"/>
              </w:rPr>
              <w:t xml:space="preserve"> </w:t>
            </w:r>
            <w:r w:rsidRPr="00BC7B89">
              <w:rPr>
                <w:b/>
                <w:bCs/>
                <w:sz w:val="24"/>
                <w:szCs w:val="24"/>
                <w:lang w:val="pt-BR"/>
              </w:rPr>
              <w:t>Giao thông trong hầm đường bộ</w:t>
            </w:r>
          </w:p>
          <w:p w14:paraId="3E8C7D11" w14:textId="77777777" w:rsidR="00A56383" w:rsidRPr="00BC7B89" w:rsidRDefault="00A56383" w:rsidP="00A56383">
            <w:pPr>
              <w:widowControl w:val="0"/>
              <w:spacing w:before="60" w:after="60"/>
              <w:jc w:val="both"/>
              <w:rPr>
                <w:sz w:val="24"/>
                <w:szCs w:val="24"/>
                <w:lang w:val="pt-BR"/>
              </w:rPr>
            </w:pPr>
            <w:r w:rsidRPr="00BC7B89">
              <w:rPr>
                <w:sz w:val="24"/>
                <w:szCs w:val="24"/>
                <w:lang w:val="pt-BR"/>
              </w:rPr>
              <w:t>Người điều khiển phương tiện tham gia giao thông khi điều</w:t>
            </w:r>
            <w:ins w:id="1214" w:author="Windows User" w:date="2024-03-16T21:13:00Z">
              <w:r w:rsidRPr="00BC7B89">
                <w:rPr>
                  <w:sz w:val="24"/>
                  <w:szCs w:val="24"/>
                  <w:lang w:val="pt-BR"/>
                </w:rPr>
                <w:t xml:space="preserve"> khiển</w:t>
              </w:r>
            </w:ins>
            <w:r w:rsidRPr="00BC7B89">
              <w:rPr>
                <w:sz w:val="24"/>
                <w:szCs w:val="24"/>
                <w:lang w:val="pt-BR"/>
              </w:rPr>
              <w:t xml:space="preserve"> phương tiện trong hầm đường bộ phải tuân thủ quy tắc giao thông đường bộ sau đây:</w:t>
            </w:r>
          </w:p>
          <w:p w14:paraId="2EA6D5E9" w14:textId="77777777" w:rsidR="00A56383" w:rsidRPr="00BC7B89" w:rsidRDefault="00A56383" w:rsidP="00A56383">
            <w:pPr>
              <w:spacing w:before="60" w:after="60"/>
              <w:jc w:val="both"/>
              <w:rPr>
                <w:sz w:val="24"/>
                <w:szCs w:val="24"/>
                <w:lang w:val="pt-BR"/>
              </w:rPr>
            </w:pPr>
            <w:r w:rsidRPr="00BC7B89">
              <w:rPr>
                <w:sz w:val="24"/>
                <w:szCs w:val="24"/>
                <w:lang w:val="pt-BR"/>
              </w:rPr>
              <w:t>1. Xe cơ giới, xe máy chuyên dùng phải bật đèn chiếu gần; xe thô sơ phải bật</w:t>
            </w:r>
            <w:r w:rsidRPr="00BC7B89">
              <w:rPr>
                <w:b/>
                <w:sz w:val="24"/>
                <w:szCs w:val="24"/>
                <w:lang w:val="pt-BR"/>
              </w:rPr>
              <w:t xml:space="preserve"> </w:t>
            </w:r>
            <w:r w:rsidRPr="00BC7B89">
              <w:rPr>
                <w:sz w:val="24"/>
                <w:szCs w:val="24"/>
                <w:lang w:val="pt-BR"/>
              </w:rPr>
              <w:t xml:space="preserve">đèn hoặc </w:t>
            </w:r>
            <w:r w:rsidRPr="00BC7B89">
              <w:rPr>
                <w:bCs/>
                <w:iCs/>
                <w:sz w:val="24"/>
                <w:szCs w:val="24"/>
                <w:lang w:val="pt-BR"/>
              </w:rPr>
              <w:t>có</w:t>
            </w:r>
            <w:r w:rsidRPr="00BC7B89">
              <w:rPr>
                <w:sz w:val="24"/>
                <w:szCs w:val="24"/>
                <w:lang w:val="pt-BR"/>
              </w:rPr>
              <w:t xml:space="preserve"> vật phát sáng báo hiệu.</w:t>
            </w:r>
          </w:p>
          <w:p w14:paraId="5169123A" w14:textId="0D0365D4" w:rsidR="00A56383" w:rsidRPr="00BC7B89" w:rsidRDefault="00A56383" w:rsidP="00A56383">
            <w:pPr>
              <w:spacing w:before="60" w:after="60"/>
              <w:jc w:val="both"/>
              <w:rPr>
                <w:sz w:val="24"/>
                <w:szCs w:val="24"/>
              </w:rPr>
            </w:pPr>
            <w:r w:rsidRPr="00BC7B89">
              <w:rPr>
                <w:sz w:val="24"/>
                <w:szCs w:val="24"/>
              </w:rPr>
              <w:t xml:space="preserve">2. Không </w:t>
            </w:r>
            <w:r w:rsidRPr="00BC7B89">
              <w:rPr>
                <w:sz w:val="24"/>
                <w:szCs w:val="24"/>
                <w:lang w:val="pt-BR"/>
              </w:rPr>
              <w:t>dừng xe, đỗ xe</w:t>
            </w:r>
            <w:r w:rsidRPr="00BC7B89">
              <w:rPr>
                <w:sz w:val="24"/>
                <w:szCs w:val="24"/>
              </w:rPr>
              <w:t xml:space="preserve"> trong hầm đường bộ; trường hợp</w:t>
            </w:r>
            <w:r w:rsidRPr="00BC7B89">
              <w:rPr>
                <w:iCs/>
                <w:sz w:val="24"/>
                <w:szCs w:val="24"/>
                <w:lang w:val="pt-BR"/>
              </w:rPr>
              <w:t xml:space="preserve"> gặp sự cố kỹ thuật hoặc bất khả kháng khác buộc phải dừng xe, đỗ xe, người lái xe, </w:t>
            </w:r>
            <w:r w:rsidRPr="00BC7B89">
              <w:rPr>
                <w:sz w:val="24"/>
                <w:szCs w:val="24"/>
              </w:rPr>
              <w:t>người điều khiển xe máy chuyên dùng</w:t>
            </w:r>
            <w:r w:rsidRPr="00BC7B89">
              <w:rPr>
                <w:iCs/>
                <w:sz w:val="24"/>
                <w:szCs w:val="24"/>
                <w:lang w:val="pt-BR"/>
              </w:rPr>
              <w:t xml:space="preserve"> phải đưa xe vào vị trí dừng, đỗ xe khẩn cấp, nếu không di chuyển được, phải</w:t>
            </w:r>
            <w:r w:rsidRPr="00BC7B89">
              <w:rPr>
                <w:sz w:val="24"/>
                <w:szCs w:val="24"/>
                <w:lang w:val="pt-BR"/>
              </w:rPr>
              <w:t xml:space="preserve"> có báo hiệu bằng đèn khẩn cấp và</w:t>
            </w:r>
            <w:r w:rsidRPr="00BC7B89">
              <w:rPr>
                <w:iCs/>
                <w:sz w:val="24"/>
                <w:szCs w:val="24"/>
                <w:lang w:val="pt-BR"/>
              </w:rPr>
              <w:t xml:space="preserve"> đặt biển </w:t>
            </w:r>
            <w:del w:id="1215" w:author="Windows User" w:date="2024-03-16T21:13:00Z">
              <w:r w:rsidR="003E081E" w:rsidRPr="00BC7B89">
                <w:rPr>
                  <w:iCs/>
                  <w:sz w:val="24"/>
                  <w:szCs w:val="24"/>
                  <w:lang w:val="pt-BR"/>
                </w:rPr>
                <w:delText xml:space="preserve">báo hoặc đèn </w:delText>
              </w:r>
            </w:del>
            <w:r w:rsidRPr="00BC7B89">
              <w:rPr>
                <w:iCs/>
                <w:sz w:val="24"/>
                <w:szCs w:val="24"/>
                <w:lang w:val="pt-BR"/>
              </w:rPr>
              <w:t xml:space="preserve">cảnh báo về phía </w:t>
            </w:r>
            <w:del w:id="1216" w:author="Windows User" w:date="2024-03-16T21:13:00Z">
              <w:r w:rsidR="003E081E" w:rsidRPr="00BC7B89">
                <w:rPr>
                  <w:iCs/>
                  <w:sz w:val="24"/>
                  <w:szCs w:val="24"/>
                  <w:lang w:val="pt-BR"/>
                </w:rPr>
                <w:delText xml:space="preserve">trước và phía </w:delText>
              </w:r>
            </w:del>
            <w:r w:rsidRPr="00BC7B89">
              <w:rPr>
                <w:iCs/>
                <w:sz w:val="24"/>
                <w:szCs w:val="24"/>
                <w:lang w:val="pt-BR"/>
              </w:rPr>
              <w:t>sau xe</w:t>
            </w:r>
            <w:ins w:id="1217" w:author="Windows User" w:date="2024-03-16T21:13:00Z">
              <w:r w:rsidRPr="00BC7B89">
                <w:rPr>
                  <w:sz w:val="24"/>
                  <w:szCs w:val="24"/>
                  <w:lang w:val="pt-BR"/>
                </w:rPr>
                <w:t xml:space="preserve"> khoảng cách bảo đảm an toàn</w:t>
              </w:r>
            </w:ins>
            <w:r w:rsidRPr="00BC7B89">
              <w:rPr>
                <w:iCs/>
                <w:sz w:val="24"/>
                <w:szCs w:val="24"/>
                <w:lang w:val="pt-BR"/>
              </w:rPr>
              <w:t>, nhanh chóng báo cho cơ quan Cảnh sát giao thông hoặc cơ quan quản lý hầm đường bộ.</w:t>
            </w:r>
            <w:r w:rsidRPr="00BC7B89">
              <w:rPr>
                <w:sz w:val="24"/>
                <w:szCs w:val="24"/>
              </w:rPr>
              <w:t xml:space="preserve"> </w:t>
            </w:r>
          </w:p>
          <w:p w14:paraId="1F16831A" w14:textId="46ED18F5" w:rsidR="002E21C0" w:rsidRPr="00BC7B89" w:rsidRDefault="00A56383" w:rsidP="00A56383">
            <w:pPr>
              <w:spacing w:before="60" w:after="60"/>
              <w:jc w:val="both"/>
              <w:rPr>
                <w:sz w:val="24"/>
                <w:szCs w:val="24"/>
                <w:rPrChange w:id="1218" w:author="Phan Quang Vinh" w:date="2024-03-26T11:00:00Z">
                  <w:rPr>
                    <w:b/>
                    <w:sz w:val="24"/>
                    <w:lang w:val="pt-BR"/>
                  </w:rPr>
                </w:rPrChange>
              </w:rPr>
            </w:pPr>
            <w:r w:rsidRPr="00BC7B89">
              <w:rPr>
                <w:sz w:val="24"/>
                <w:szCs w:val="24"/>
              </w:rPr>
              <w:t>3. Các quy tắc giao thông đường bộ khác quy định tại Luật này.</w:t>
            </w:r>
          </w:p>
        </w:tc>
      </w:tr>
      <w:tr w:rsidR="002E21C0" w:rsidRPr="00F82091" w14:paraId="3F53CD0D" w14:textId="77777777" w:rsidTr="0081314D">
        <w:tc>
          <w:tcPr>
            <w:tcW w:w="7088" w:type="dxa"/>
          </w:tcPr>
          <w:p w14:paraId="3E26E2BB" w14:textId="77777777" w:rsidR="002E21C0" w:rsidRPr="00BC7B89" w:rsidRDefault="002E21C0" w:rsidP="002E21C0">
            <w:pPr>
              <w:spacing w:before="60" w:after="60"/>
              <w:jc w:val="both"/>
              <w:rPr>
                <w:sz w:val="24"/>
                <w:szCs w:val="24"/>
              </w:rPr>
            </w:pPr>
            <w:r w:rsidRPr="000063F8">
              <w:rPr>
                <w:b/>
                <w:bCs/>
                <w:sz w:val="24"/>
                <w:szCs w:val="24"/>
                <w:lang w:val="vi-VN"/>
              </w:rPr>
              <w:t xml:space="preserve">Điều </w:t>
            </w:r>
            <w:r w:rsidRPr="000063F8">
              <w:rPr>
                <w:b/>
                <w:bCs/>
                <w:sz w:val="24"/>
                <w:szCs w:val="24"/>
              </w:rPr>
              <w:t>26</w:t>
            </w:r>
            <w:r w:rsidRPr="00BC7B89">
              <w:rPr>
                <w:b/>
                <w:bCs/>
                <w:sz w:val="24"/>
                <w:szCs w:val="24"/>
                <w:lang w:val="vi-VN"/>
              </w:rPr>
              <w:t>.</w:t>
            </w:r>
            <w:r w:rsidRPr="00BC7B89">
              <w:rPr>
                <w:sz w:val="24"/>
                <w:szCs w:val="24"/>
                <w:lang w:val="vi-VN"/>
              </w:rPr>
              <w:t xml:space="preserve"> </w:t>
            </w:r>
            <w:r w:rsidRPr="00BC7B89">
              <w:rPr>
                <w:b/>
                <w:sz w:val="24"/>
                <w:szCs w:val="24"/>
                <w:lang w:val="vi-VN"/>
              </w:rPr>
              <w:t xml:space="preserve">Quyền </w:t>
            </w:r>
            <w:r w:rsidRPr="00BC7B89">
              <w:rPr>
                <w:b/>
                <w:sz w:val="24"/>
                <w:szCs w:val="24"/>
              </w:rPr>
              <w:t>của xe ưu tiên</w:t>
            </w:r>
          </w:p>
          <w:p w14:paraId="74D4F92C" w14:textId="77777777" w:rsidR="002E21C0" w:rsidRPr="00BC7B89" w:rsidRDefault="002E21C0" w:rsidP="002E21C0">
            <w:pPr>
              <w:spacing w:before="60" w:after="60"/>
              <w:jc w:val="both"/>
              <w:rPr>
                <w:sz w:val="24"/>
                <w:szCs w:val="24"/>
                <w:lang w:val="vi-VN"/>
              </w:rPr>
            </w:pPr>
            <w:r w:rsidRPr="00BC7B89">
              <w:rPr>
                <w:sz w:val="24"/>
                <w:szCs w:val="24"/>
                <w:lang w:val="vi-VN"/>
              </w:rPr>
              <w:t xml:space="preserve">1. </w:t>
            </w:r>
            <w:r w:rsidRPr="00BC7B89">
              <w:rPr>
                <w:sz w:val="24"/>
                <w:szCs w:val="24"/>
              </w:rPr>
              <w:t xml:space="preserve">Xe </w:t>
            </w:r>
            <w:r w:rsidRPr="00BC7B89">
              <w:rPr>
                <w:sz w:val="24"/>
                <w:szCs w:val="24"/>
                <w:lang w:val="vi-VN"/>
              </w:rPr>
              <w:t xml:space="preserve">ưu tiên </w:t>
            </w:r>
            <w:r w:rsidRPr="00BC7B89">
              <w:rPr>
                <w:sz w:val="24"/>
                <w:szCs w:val="24"/>
              </w:rPr>
              <w:t>đ</w:t>
            </w:r>
            <w:r w:rsidRPr="00BC7B89">
              <w:rPr>
                <w:sz w:val="24"/>
                <w:szCs w:val="24"/>
                <w:lang w:val="vi-VN"/>
              </w:rPr>
              <w:t>ược quyền đi trước xe khác khi qua đường giao nhau từ bất kỳ hướng nào tới theo thứ tự:</w:t>
            </w:r>
          </w:p>
          <w:p w14:paraId="2967F3A3" w14:textId="77777777" w:rsidR="002E21C0" w:rsidRPr="00BC7B89" w:rsidRDefault="002E21C0" w:rsidP="002E21C0">
            <w:pPr>
              <w:spacing w:before="60" w:after="60"/>
              <w:jc w:val="both"/>
              <w:rPr>
                <w:sz w:val="24"/>
                <w:szCs w:val="24"/>
              </w:rPr>
            </w:pPr>
            <w:r w:rsidRPr="00BC7B89">
              <w:rPr>
                <w:sz w:val="24"/>
                <w:szCs w:val="24"/>
                <w:lang w:val="vi-VN"/>
              </w:rPr>
              <w:t>a) Xe chữa cháy</w:t>
            </w:r>
            <w:r w:rsidRPr="00BC7B89">
              <w:rPr>
                <w:sz w:val="24"/>
                <w:szCs w:val="24"/>
              </w:rPr>
              <w:t>, xe cứu nạn, cứu hộ của lực lượng phòng cháy và chữa cháy</w:t>
            </w:r>
            <w:r w:rsidRPr="00BC7B89">
              <w:rPr>
                <w:sz w:val="24"/>
                <w:szCs w:val="24"/>
                <w:lang w:val="vi-VN"/>
              </w:rPr>
              <w:t xml:space="preserve"> đi làm nhiệm vụ</w:t>
            </w:r>
            <w:r w:rsidRPr="00BC7B89">
              <w:rPr>
                <w:sz w:val="24"/>
                <w:szCs w:val="24"/>
              </w:rPr>
              <w:t>;</w:t>
            </w:r>
          </w:p>
          <w:p w14:paraId="13FA885D" w14:textId="77777777" w:rsidR="002E21C0" w:rsidRPr="00BC7B89" w:rsidRDefault="002E21C0" w:rsidP="002E21C0">
            <w:pPr>
              <w:spacing w:before="60" w:after="60"/>
              <w:jc w:val="both"/>
              <w:rPr>
                <w:bCs/>
                <w:iCs/>
                <w:sz w:val="24"/>
                <w:szCs w:val="24"/>
                <w:lang w:val="vi-VN"/>
              </w:rPr>
            </w:pPr>
            <w:r w:rsidRPr="00BC7B89">
              <w:rPr>
                <w:sz w:val="24"/>
                <w:szCs w:val="24"/>
                <w:lang w:val="vi-VN"/>
              </w:rPr>
              <w:t xml:space="preserve">b) Xe quân sự, xe công an đi làm nhiệm vụ; </w:t>
            </w:r>
            <w:r w:rsidRPr="00BC7B89">
              <w:rPr>
                <w:iCs/>
                <w:sz w:val="24"/>
                <w:szCs w:val="24"/>
                <w:lang w:val="vi-VN"/>
              </w:rPr>
              <w:t xml:space="preserve">đoàn xe có xe </w:t>
            </w:r>
            <w:r w:rsidRPr="00BC7B89">
              <w:rPr>
                <w:iCs/>
                <w:sz w:val="24"/>
                <w:szCs w:val="24"/>
              </w:rPr>
              <w:t>C</w:t>
            </w:r>
            <w:r w:rsidRPr="00BC7B89">
              <w:rPr>
                <w:iCs/>
                <w:sz w:val="24"/>
                <w:szCs w:val="24"/>
                <w:lang w:val="vi-VN"/>
              </w:rPr>
              <w:t>ảnh sát</w:t>
            </w:r>
            <w:r w:rsidRPr="00BC7B89">
              <w:rPr>
                <w:iCs/>
                <w:sz w:val="24"/>
                <w:szCs w:val="24"/>
              </w:rPr>
              <w:t xml:space="preserve"> giao thông</w:t>
            </w:r>
            <w:r w:rsidRPr="00BC7B89">
              <w:rPr>
                <w:iCs/>
                <w:sz w:val="24"/>
                <w:szCs w:val="24"/>
                <w:lang w:val="vi-VN"/>
              </w:rPr>
              <w:t xml:space="preserve"> dẫn đường;</w:t>
            </w:r>
          </w:p>
          <w:p w14:paraId="0D4E0A97" w14:textId="77777777" w:rsidR="002E21C0" w:rsidRPr="00BC7B89" w:rsidRDefault="002E21C0" w:rsidP="002E21C0">
            <w:pPr>
              <w:spacing w:before="60" w:after="60"/>
              <w:jc w:val="both"/>
              <w:rPr>
                <w:sz w:val="24"/>
                <w:szCs w:val="24"/>
                <w:lang w:val="vi-VN"/>
              </w:rPr>
            </w:pPr>
            <w:r w:rsidRPr="00BC7B89">
              <w:rPr>
                <w:sz w:val="24"/>
                <w:szCs w:val="24"/>
                <w:lang w:val="vi-VN"/>
              </w:rPr>
              <w:t xml:space="preserve">c) Xe cứu thương </w:t>
            </w:r>
            <w:r w:rsidRPr="00BC7B89">
              <w:rPr>
                <w:sz w:val="24"/>
                <w:szCs w:val="24"/>
              </w:rPr>
              <w:t>đi làm</w:t>
            </w:r>
            <w:r w:rsidRPr="00BC7B89">
              <w:rPr>
                <w:sz w:val="24"/>
                <w:szCs w:val="24"/>
                <w:lang w:val="vi-VN"/>
              </w:rPr>
              <w:t xml:space="preserve"> nhiệm vụ cấp cứu;</w:t>
            </w:r>
          </w:p>
          <w:p w14:paraId="05F8FC2E" w14:textId="77777777" w:rsidR="002E21C0" w:rsidRPr="00BC7B89" w:rsidRDefault="002E21C0" w:rsidP="002E21C0">
            <w:pPr>
              <w:spacing w:before="60" w:after="60"/>
              <w:jc w:val="both"/>
              <w:rPr>
                <w:sz w:val="24"/>
                <w:szCs w:val="24"/>
                <w:lang w:val="vi-VN"/>
              </w:rPr>
            </w:pPr>
            <w:r w:rsidRPr="00BC7B89">
              <w:rPr>
                <w:sz w:val="24"/>
                <w:szCs w:val="24"/>
                <w:lang w:val="vi-VN"/>
              </w:rPr>
              <w:lastRenderedPageBreak/>
              <w:t xml:space="preserve">d) Xe hộ đê, xe </w:t>
            </w:r>
            <w:r w:rsidRPr="00BC7B89">
              <w:rPr>
                <w:iCs/>
                <w:sz w:val="24"/>
                <w:szCs w:val="24"/>
                <w:lang w:val="vi-VN"/>
              </w:rPr>
              <w:t xml:space="preserve">đi </w:t>
            </w:r>
            <w:r w:rsidRPr="00BC7B89">
              <w:rPr>
                <w:sz w:val="24"/>
                <w:szCs w:val="24"/>
                <w:lang w:val="vi-VN"/>
              </w:rPr>
              <w:t xml:space="preserve">làm nhiệm vụ khắc phục sự cố thiên tai, </w:t>
            </w:r>
            <w:r w:rsidRPr="00BC7B89">
              <w:rPr>
                <w:iCs/>
                <w:sz w:val="24"/>
                <w:szCs w:val="24"/>
                <w:lang w:val="vi-VN"/>
              </w:rPr>
              <w:t>dịch bệnh</w:t>
            </w:r>
            <w:r w:rsidRPr="00BC7B89">
              <w:rPr>
                <w:iCs/>
                <w:sz w:val="24"/>
                <w:szCs w:val="24"/>
              </w:rPr>
              <w:t xml:space="preserve"> </w:t>
            </w:r>
            <w:r w:rsidRPr="00BC7B89">
              <w:rPr>
                <w:sz w:val="24"/>
                <w:szCs w:val="24"/>
                <w:lang w:val="vi-VN"/>
              </w:rPr>
              <w:t>hoặc xe đi làm nhiệm vụ trong tình trạng khẩn cấp theo quy định của pháp luật;</w:t>
            </w:r>
          </w:p>
          <w:p w14:paraId="3BEF2277" w14:textId="77777777" w:rsidR="002E21C0" w:rsidRPr="00BC7B89" w:rsidRDefault="002E21C0" w:rsidP="002E21C0">
            <w:pPr>
              <w:pStyle w:val="BodyTextIndent3"/>
              <w:spacing w:before="60" w:after="60"/>
              <w:ind w:firstLine="0"/>
              <w:rPr>
                <w:sz w:val="24"/>
                <w:szCs w:val="24"/>
              </w:rPr>
            </w:pPr>
            <w:r w:rsidRPr="00BC7B89">
              <w:rPr>
                <w:sz w:val="24"/>
                <w:szCs w:val="24"/>
              </w:rPr>
              <w:t>đ) Đoàn xe tang.</w:t>
            </w:r>
          </w:p>
          <w:p w14:paraId="6009FA15" w14:textId="77777777" w:rsidR="002E21C0" w:rsidRPr="00BC7B89" w:rsidRDefault="002E21C0" w:rsidP="002E21C0">
            <w:pPr>
              <w:spacing w:before="60" w:after="60"/>
              <w:jc w:val="both"/>
              <w:rPr>
                <w:bCs/>
                <w:sz w:val="24"/>
                <w:szCs w:val="24"/>
              </w:rPr>
            </w:pPr>
            <w:r w:rsidRPr="00BC7B89">
              <w:rPr>
                <w:bCs/>
                <w:sz w:val="24"/>
                <w:szCs w:val="24"/>
                <w:lang w:val="vi-VN"/>
              </w:rPr>
              <w:t xml:space="preserve">2. </w:t>
            </w:r>
            <w:r w:rsidRPr="00BC7B89">
              <w:rPr>
                <w:bCs/>
                <w:sz w:val="24"/>
                <w:szCs w:val="24"/>
              </w:rPr>
              <w:t>Xe</w:t>
            </w:r>
            <w:r w:rsidRPr="00BC7B89">
              <w:rPr>
                <w:bCs/>
                <w:sz w:val="24"/>
                <w:szCs w:val="24"/>
                <w:lang w:val="vi-VN"/>
              </w:rPr>
              <w:t xml:space="preserve"> ưu tiên </w:t>
            </w:r>
            <w:r w:rsidRPr="00BC7B89">
              <w:rPr>
                <w:bCs/>
                <w:sz w:val="24"/>
                <w:szCs w:val="24"/>
              </w:rPr>
              <w:t xml:space="preserve">quy định tại </w:t>
            </w:r>
            <w:r w:rsidRPr="00BC7B89">
              <w:rPr>
                <w:sz w:val="24"/>
                <w:szCs w:val="24"/>
              </w:rPr>
              <w:t>các điểm a, b, c và d khoản 1 Điều này phải lắp đặt còi, đèn ưu tiên theo quy định. M</w:t>
            </w:r>
            <w:r w:rsidRPr="00BC7B89">
              <w:rPr>
                <w:bCs/>
                <w:sz w:val="24"/>
                <w:szCs w:val="24"/>
              </w:rPr>
              <w:t>àu của tín hiệu đèn ưu tiên được quy định như sau:</w:t>
            </w:r>
            <w:r w:rsidRPr="00BC7B89">
              <w:rPr>
                <w:bCs/>
                <w:sz w:val="24"/>
                <w:szCs w:val="24"/>
                <w:lang w:val="vi-VN"/>
              </w:rPr>
              <w:t xml:space="preserve"> </w:t>
            </w:r>
          </w:p>
          <w:p w14:paraId="79CBE313" w14:textId="77777777" w:rsidR="002E21C0" w:rsidRPr="00BC7B89" w:rsidRDefault="002E21C0" w:rsidP="002E21C0">
            <w:pPr>
              <w:spacing w:before="60" w:after="60"/>
              <w:jc w:val="both"/>
              <w:rPr>
                <w:bCs/>
                <w:sz w:val="24"/>
                <w:szCs w:val="24"/>
                <w:lang w:val="vi-VN"/>
              </w:rPr>
            </w:pPr>
            <w:r w:rsidRPr="00BC7B89">
              <w:rPr>
                <w:bCs/>
                <w:sz w:val="24"/>
                <w:szCs w:val="24"/>
                <w:lang w:val="vi-VN"/>
              </w:rPr>
              <w:t>a) Xe chữa cháy</w:t>
            </w:r>
            <w:r w:rsidRPr="00BC7B89">
              <w:rPr>
                <w:bCs/>
                <w:sz w:val="24"/>
                <w:szCs w:val="24"/>
              </w:rPr>
              <w:t xml:space="preserve">, </w:t>
            </w:r>
            <w:r w:rsidRPr="00BC7B89">
              <w:rPr>
                <w:sz w:val="24"/>
                <w:szCs w:val="24"/>
              </w:rPr>
              <w:t>xe cứu nạn, cứu hộ của lực lượng phòng cháy và chữa cháy</w:t>
            </w:r>
            <w:r w:rsidRPr="00BC7B89">
              <w:rPr>
                <w:bCs/>
                <w:sz w:val="24"/>
                <w:szCs w:val="24"/>
                <w:lang w:val="vi-VN"/>
              </w:rPr>
              <w:t xml:space="preserve"> đi làm nhiệm vụ, xe quân sự đi làm nhiệm vụ, xe cứu thương đang </w:t>
            </w:r>
            <w:r w:rsidRPr="00BC7B89">
              <w:rPr>
                <w:bCs/>
                <w:sz w:val="24"/>
                <w:szCs w:val="24"/>
              </w:rPr>
              <w:t xml:space="preserve">làm </w:t>
            </w:r>
            <w:r w:rsidRPr="00BC7B89">
              <w:rPr>
                <w:bCs/>
                <w:sz w:val="24"/>
                <w:szCs w:val="24"/>
                <w:lang w:val="vi-VN"/>
              </w:rPr>
              <w:t>nhiệm vụ cấp cứu có đèn nhấp nháy màu đỏ;</w:t>
            </w:r>
          </w:p>
          <w:p w14:paraId="1DD33BE0" w14:textId="77777777" w:rsidR="002E21C0" w:rsidRPr="00BC7B89" w:rsidRDefault="002E21C0" w:rsidP="002E21C0">
            <w:pPr>
              <w:spacing w:before="60" w:after="60"/>
              <w:jc w:val="both"/>
              <w:rPr>
                <w:bCs/>
                <w:sz w:val="24"/>
                <w:szCs w:val="24"/>
                <w:lang w:val="vi-VN"/>
              </w:rPr>
            </w:pPr>
            <w:r w:rsidRPr="00BC7B89">
              <w:rPr>
                <w:bCs/>
                <w:sz w:val="24"/>
                <w:szCs w:val="24"/>
                <w:lang w:val="vi-VN"/>
              </w:rPr>
              <w:t>b) Xe công an đi làm nhiệm vụ, xe Cảnh sát</w:t>
            </w:r>
            <w:r w:rsidRPr="00BC7B89">
              <w:rPr>
                <w:bCs/>
                <w:sz w:val="24"/>
                <w:szCs w:val="24"/>
              </w:rPr>
              <w:t xml:space="preserve"> giao thông</w:t>
            </w:r>
            <w:r w:rsidRPr="00BC7B89">
              <w:rPr>
                <w:bCs/>
                <w:sz w:val="24"/>
                <w:szCs w:val="24"/>
                <w:lang w:val="vi-VN"/>
              </w:rPr>
              <w:t xml:space="preserve"> dẫn đường có đèn nhấp nháy màu xanh và đỏ;</w:t>
            </w:r>
          </w:p>
          <w:p w14:paraId="4BACD079" w14:textId="77777777" w:rsidR="002E21C0" w:rsidRPr="00BC7B89" w:rsidRDefault="002E21C0" w:rsidP="002E21C0">
            <w:pPr>
              <w:spacing w:before="60" w:after="60"/>
              <w:jc w:val="both"/>
              <w:rPr>
                <w:bCs/>
                <w:sz w:val="24"/>
                <w:szCs w:val="24"/>
                <w:lang w:val="vi-VN"/>
              </w:rPr>
            </w:pPr>
            <w:r w:rsidRPr="00BC7B89">
              <w:rPr>
                <w:bCs/>
                <w:sz w:val="24"/>
                <w:szCs w:val="24"/>
              </w:rPr>
              <w:t>c</w:t>
            </w:r>
            <w:r w:rsidRPr="00BC7B89">
              <w:rPr>
                <w:bCs/>
                <w:sz w:val="24"/>
                <w:szCs w:val="24"/>
                <w:lang w:val="vi-VN"/>
              </w:rPr>
              <w:t xml:space="preserve">) </w:t>
            </w:r>
            <w:r w:rsidRPr="00BC7B89">
              <w:rPr>
                <w:bCs/>
                <w:sz w:val="24"/>
                <w:szCs w:val="24"/>
              </w:rPr>
              <w:t>X</w:t>
            </w:r>
            <w:r w:rsidRPr="00BC7B89">
              <w:rPr>
                <w:bCs/>
                <w:sz w:val="24"/>
                <w:szCs w:val="24"/>
                <w:lang w:val="vi-VN"/>
              </w:rPr>
              <w:t xml:space="preserve">e hộ đê </w:t>
            </w:r>
            <w:r w:rsidRPr="00BC7B89">
              <w:rPr>
                <w:sz w:val="24"/>
                <w:szCs w:val="24"/>
                <w:lang w:val="vi-VN"/>
              </w:rPr>
              <w:t>đi</w:t>
            </w:r>
            <w:r w:rsidRPr="00BC7B89">
              <w:rPr>
                <w:bCs/>
                <w:sz w:val="24"/>
                <w:szCs w:val="24"/>
                <w:lang w:val="vi-VN"/>
              </w:rPr>
              <w:t xml:space="preserve"> làm nhiệm vụ, xe đi làm nhiệm vụ khắc phục sự cố thiên tai, dịch bệnh</w:t>
            </w:r>
            <w:r w:rsidRPr="00BC7B89">
              <w:rPr>
                <w:bCs/>
                <w:sz w:val="24"/>
                <w:szCs w:val="24"/>
              </w:rPr>
              <w:t xml:space="preserve"> </w:t>
            </w:r>
            <w:r w:rsidRPr="00BC7B89">
              <w:rPr>
                <w:bCs/>
                <w:sz w:val="24"/>
                <w:szCs w:val="24"/>
                <w:lang w:val="vi-VN"/>
              </w:rPr>
              <w:t>hoặc xe đi làm nhiệm vụ trong tình trạng khẩn cấp theo quy định của pháp luật</w:t>
            </w:r>
            <w:r w:rsidRPr="00BC7B89">
              <w:rPr>
                <w:bCs/>
                <w:sz w:val="24"/>
                <w:szCs w:val="24"/>
              </w:rPr>
              <w:t xml:space="preserve"> có đ</w:t>
            </w:r>
            <w:r w:rsidRPr="00BC7B89">
              <w:rPr>
                <w:bCs/>
                <w:sz w:val="24"/>
                <w:szCs w:val="24"/>
                <w:lang w:val="vi-VN"/>
              </w:rPr>
              <w:t xml:space="preserve">èn </w:t>
            </w:r>
            <w:r w:rsidRPr="00BC7B89">
              <w:rPr>
                <w:bCs/>
                <w:sz w:val="24"/>
                <w:szCs w:val="24"/>
              </w:rPr>
              <w:t>nhấp nháy</w:t>
            </w:r>
            <w:r w:rsidRPr="00BC7B89">
              <w:rPr>
                <w:bCs/>
                <w:sz w:val="24"/>
                <w:szCs w:val="24"/>
                <w:lang w:val="vi-VN"/>
              </w:rPr>
              <w:t xml:space="preserve"> màu xanh</w:t>
            </w:r>
            <w:r w:rsidRPr="00BC7B89">
              <w:rPr>
                <w:bCs/>
                <w:sz w:val="24"/>
                <w:szCs w:val="24"/>
              </w:rPr>
              <w:t>.</w:t>
            </w:r>
            <w:r w:rsidRPr="00BC7B89">
              <w:rPr>
                <w:bCs/>
                <w:sz w:val="24"/>
                <w:szCs w:val="24"/>
                <w:lang w:val="vi-VN"/>
              </w:rPr>
              <w:t xml:space="preserve"> </w:t>
            </w:r>
          </w:p>
          <w:p w14:paraId="3FC69277" w14:textId="77777777" w:rsidR="002E21C0" w:rsidRPr="00BC7B89" w:rsidRDefault="002E21C0" w:rsidP="002E21C0">
            <w:pPr>
              <w:spacing w:before="60" w:after="60"/>
              <w:jc w:val="both"/>
              <w:rPr>
                <w:sz w:val="24"/>
                <w:szCs w:val="24"/>
              </w:rPr>
            </w:pPr>
            <w:r w:rsidRPr="00BC7B89">
              <w:rPr>
                <w:sz w:val="24"/>
                <w:szCs w:val="24"/>
              </w:rPr>
              <w:t>3</w:t>
            </w:r>
            <w:r w:rsidRPr="00BC7B89">
              <w:rPr>
                <w:sz w:val="24"/>
                <w:szCs w:val="24"/>
                <w:lang w:val="vi-VN"/>
              </w:rPr>
              <w:t xml:space="preserve">. </w:t>
            </w:r>
            <w:r w:rsidRPr="00BC7B89">
              <w:rPr>
                <w:sz w:val="24"/>
                <w:szCs w:val="24"/>
              </w:rPr>
              <w:t xml:space="preserve">Xe ưu tiên quy định tại các </w:t>
            </w:r>
            <w:r w:rsidRPr="00BC7B89">
              <w:rPr>
                <w:sz w:val="24"/>
                <w:szCs w:val="24"/>
                <w:lang w:val="vi-VN"/>
              </w:rPr>
              <w:t>điểm</w:t>
            </w:r>
            <w:r w:rsidRPr="00BC7B89">
              <w:rPr>
                <w:sz w:val="24"/>
                <w:szCs w:val="24"/>
              </w:rPr>
              <w:t xml:space="preserve"> a, b, c và d khoản 1 Điều này không bị hạn chế tốc độ; được phép đi không phụ thuộc vào tín hiệu đèn giao thông, đi vào đường ngược chiều, các đường khác có thể đi được; riêng đối với đường cao tốc, chỉ được đi ngược chiều trên làn dừng xe khẩn cấp; phải tuân theo hiệu lệnh của người điều khiển giao thông.</w:t>
            </w:r>
          </w:p>
          <w:p w14:paraId="3FEDB746" w14:textId="77777777" w:rsidR="002E21C0" w:rsidRPr="00BC7B89" w:rsidRDefault="002E21C0" w:rsidP="002E21C0">
            <w:pPr>
              <w:spacing w:before="60" w:after="60"/>
              <w:jc w:val="both"/>
              <w:rPr>
                <w:sz w:val="24"/>
                <w:szCs w:val="24"/>
              </w:rPr>
            </w:pPr>
            <w:r w:rsidRPr="00BC7B89">
              <w:rPr>
                <w:sz w:val="24"/>
                <w:szCs w:val="24"/>
              </w:rPr>
              <w:t>4. Khi có tín hiệu của xe ưu tiên, người tham gia giao thông phải giảm tốc độ, đi sát lề đường bên phải hoặc dừng lại để nhường đường, trạm thu phí phải ưu tiên cho xe ưu tiên qua trạm trong mọi tình huống, không được gây cản trở.</w:t>
            </w:r>
          </w:p>
          <w:p w14:paraId="1D9CBC51" w14:textId="77777777" w:rsidR="002E21C0" w:rsidRPr="00BC7B89" w:rsidRDefault="002E21C0" w:rsidP="002E21C0">
            <w:pPr>
              <w:spacing w:before="60" w:after="60"/>
              <w:jc w:val="both"/>
              <w:rPr>
                <w:sz w:val="24"/>
                <w:szCs w:val="24"/>
              </w:rPr>
            </w:pPr>
            <w:r w:rsidRPr="00BC7B89">
              <w:rPr>
                <w:bCs/>
                <w:iCs/>
                <w:sz w:val="24"/>
                <w:szCs w:val="24"/>
              </w:rPr>
              <w:t>5</w:t>
            </w:r>
            <w:r w:rsidRPr="00BC7B89">
              <w:rPr>
                <w:bCs/>
                <w:iCs/>
                <w:sz w:val="24"/>
                <w:szCs w:val="24"/>
                <w:lang w:val="vi-VN"/>
              </w:rPr>
              <w:t xml:space="preserve">. Chính </w:t>
            </w:r>
            <w:r w:rsidRPr="00BC7B89">
              <w:rPr>
                <w:sz w:val="24"/>
                <w:szCs w:val="24"/>
              </w:rPr>
              <w:t>phủ</w:t>
            </w:r>
            <w:r w:rsidRPr="00BC7B89">
              <w:rPr>
                <w:bCs/>
                <w:iCs/>
                <w:sz w:val="24"/>
                <w:szCs w:val="24"/>
                <w:lang w:val="vi-VN"/>
              </w:rPr>
              <w:t xml:space="preserve"> quy định </w:t>
            </w:r>
            <w:r w:rsidRPr="00BC7B89">
              <w:rPr>
                <w:bCs/>
                <w:iCs/>
                <w:sz w:val="24"/>
                <w:szCs w:val="24"/>
              </w:rPr>
              <w:t xml:space="preserve">cụ thể </w:t>
            </w:r>
            <w:r w:rsidRPr="00BC7B89">
              <w:rPr>
                <w:bCs/>
                <w:iCs/>
                <w:sz w:val="24"/>
                <w:szCs w:val="24"/>
                <w:lang w:val="vi-VN"/>
              </w:rPr>
              <w:t xml:space="preserve">về </w:t>
            </w:r>
            <w:r w:rsidRPr="00BC7B89">
              <w:rPr>
                <w:bCs/>
                <w:iCs/>
                <w:sz w:val="24"/>
                <w:szCs w:val="24"/>
              </w:rPr>
              <w:t xml:space="preserve">tín hiệu của xe ưu tiên; </w:t>
            </w:r>
            <w:r w:rsidRPr="00BC7B89">
              <w:rPr>
                <w:iCs/>
                <w:sz w:val="24"/>
                <w:szCs w:val="24"/>
                <w:lang w:val="vi-VN"/>
              </w:rPr>
              <w:t>quản lý</w:t>
            </w:r>
            <w:r w:rsidRPr="00BC7B89">
              <w:rPr>
                <w:iCs/>
                <w:sz w:val="24"/>
                <w:szCs w:val="24"/>
              </w:rPr>
              <w:t>, lắp đặt, sử dụng</w:t>
            </w:r>
            <w:r w:rsidRPr="00BC7B89">
              <w:rPr>
                <w:iCs/>
                <w:sz w:val="24"/>
                <w:szCs w:val="24"/>
                <w:lang w:val="vi-VN"/>
              </w:rPr>
              <w:t xml:space="preserve"> thiết bị phát tín hiệu của xe ưu tiên</w:t>
            </w:r>
            <w:r w:rsidRPr="00BC7B89">
              <w:rPr>
                <w:sz w:val="24"/>
                <w:szCs w:val="24"/>
              </w:rPr>
              <w:t xml:space="preserve"> và trình tự, thủ tục cấp mới, cấp lại và thu hồi Giấp phép sử dụng thiết bị phát tín hiệu của xe ưu tiên.</w:t>
            </w:r>
          </w:p>
          <w:p w14:paraId="20F138A2" w14:textId="77777777" w:rsidR="002E21C0" w:rsidRPr="00BC7B89" w:rsidRDefault="002E21C0" w:rsidP="002E21C0">
            <w:pPr>
              <w:spacing w:before="60" w:after="60"/>
              <w:jc w:val="both"/>
              <w:rPr>
                <w:sz w:val="24"/>
                <w:szCs w:val="24"/>
              </w:rPr>
            </w:pPr>
            <w:r w:rsidRPr="00BC7B89">
              <w:rPr>
                <w:iCs/>
                <w:sz w:val="24"/>
                <w:szCs w:val="24"/>
              </w:rPr>
              <w:t xml:space="preserve">6. Bộ trưởng Bộ Công an quy định </w:t>
            </w:r>
            <w:r w:rsidRPr="00BC7B89">
              <w:rPr>
                <w:bCs/>
                <w:iCs/>
                <w:sz w:val="24"/>
                <w:szCs w:val="24"/>
                <w:lang w:val="vi-VN"/>
              </w:rPr>
              <w:t xml:space="preserve">về </w:t>
            </w:r>
            <w:r w:rsidRPr="00BC7B89">
              <w:rPr>
                <w:bCs/>
                <w:iCs/>
                <w:sz w:val="24"/>
                <w:szCs w:val="24"/>
              </w:rPr>
              <w:t>đoàn xe có xe Cảnh sát giao thông dẫn đường.</w:t>
            </w:r>
          </w:p>
        </w:tc>
        <w:tc>
          <w:tcPr>
            <w:tcW w:w="7201" w:type="dxa"/>
          </w:tcPr>
          <w:p w14:paraId="39B97B74" w14:textId="56662478" w:rsidR="00A56383" w:rsidRPr="00BC7B89" w:rsidRDefault="00A56383" w:rsidP="00A56383">
            <w:pPr>
              <w:spacing w:before="60" w:after="60"/>
              <w:jc w:val="both"/>
              <w:rPr>
                <w:sz w:val="24"/>
                <w:szCs w:val="24"/>
              </w:rPr>
            </w:pPr>
            <w:r w:rsidRPr="00BC7B89">
              <w:rPr>
                <w:b/>
                <w:bCs/>
                <w:sz w:val="24"/>
                <w:szCs w:val="24"/>
                <w:lang w:val="vi-VN"/>
              </w:rPr>
              <w:lastRenderedPageBreak/>
              <w:t xml:space="preserve">Điều </w:t>
            </w:r>
            <w:del w:id="1219" w:author="Windows User" w:date="2024-03-16T21:13:00Z">
              <w:r w:rsidR="003E081E" w:rsidRPr="00BC7B89">
                <w:rPr>
                  <w:b/>
                  <w:bCs/>
                  <w:sz w:val="24"/>
                  <w:szCs w:val="24"/>
                </w:rPr>
                <w:delText>26</w:delText>
              </w:r>
              <w:r w:rsidR="003E081E" w:rsidRPr="00BC7B89">
                <w:rPr>
                  <w:b/>
                  <w:bCs/>
                  <w:sz w:val="24"/>
                  <w:szCs w:val="24"/>
                  <w:lang w:val="vi-VN"/>
                </w:rPr>
                <w:delText>.</w:delText>
              </w:r>
            </w:del>
            <w:ins w:id="1220" w:author="Windows User" w:date="2024-03-16T21:13:00Z">
              <w:r w:rsidRPr="00BC7B89">
                <w:rPr>
                  <w:b/>
                  <w:bCs/>
                  <w:sz w:val="24"/>
                  <w:szCs w:val="24"/>
                </w:rPr>
                <w:t>27</w:t>
              </w:r>
              <w:r w:rsidRPr="00BC7B89">
                <w:rPr>
                  <w:b/>
                  <w:bCs/>
                  <w:sz w:val="24"/>
                  <w:szCs w:val="24"/>
                  <w:lang w:val="vi-VN"/>
                </w:rPr>
                <w:t>.</w:t>
              </w:r>
            </w:ins>
            <w:r w:rsidRPr="00BC7B89">
              <w:rPr>
                <w:sz w:val="24"/>
                <w:szCs w:val="24"/>
                <w:lang w:val="vi-VN"/>
              </w:rPr>
              <w:t xml:space="preserve"> </w:t>
            </w:r>
            <w:r w:rsidRPr="00BC7B89">
              <w:rPr>
                <w:b/>
                <w:sz w:val="24"/>
                <w:szCs w:val="24"/>
                <w:lang w:val="vi-VN"/>
              </w:rPr>
              <w:t xml:space="preserve">Quyền </w:t>
            </w:r>
            <w:r w:rsidRPr="00BC7B89">
              <w:rPr>
                <w:b/>
                <w:sz w:val="24"/>
                <w:szCs w:val="24"/>
              </w:rPr>
              <w:t>của xe ưu tiên</w:t>
            </w:r>
          </w:p>
          <w:p w14:paraId="1BC1E044" w14:textId="77777777" w:rsidR="00A56383" w:rsidRPr="00BC7B89" w:rsidRDefault="00A56383" w:rsidP="00A56383">
            <w:pPr>
              <w:spacing w:before="60" w:after="60"/>
              <w:jc w:val="both"/>
              <w:rPr>
                <w:ins w:id="1221" w:author="Windows User" w:date="2024-03-16T21:13:00Z"/>
                <w:sz w:val="24"/>
                <w:szCs w:val="24"/>
              </w:rPr>
            </w:pPr>
            <w:r w:rsidRPr="00BC7B89">
              <w:rPr>
                <w:sz w:val="24"/>
                <w:szCs w:val="24"/>
                <w:rPrChange w:id="1222" w:author="Phan Quang Vinh" w:date="2024-03-26T11:00:00Z">
                  <w:rPr>
                    <w:sz w:val="24"/>
                    <w:lang w:val="vi-VN"/>
                  </w:rPr>
                </w:rPrChange>
              </w:rPr>
              <w:t>1</w:t>
            </w:r>
            <w:ins w:id="1223" w:author="Windows User" w:date="2024-03-16T21:13:00Z">
              <w:r w:rsidRPr="000063F8">
                <w:rPr>
                  <w:sz w:val="24"/>
                  <w:szCs w:val="24"/>
                </w:rPr>
                <w:t>.</w:t>
              </w:r>
              <w:r w:rsidRPr="000063F8">
                <w:rPr>
                  <w:sz w:val="24"/>
                  <w:szCs w:val="24"/>
                  <w:lang w:val="vi-VN"/>
                </w:rPr>
                <w:t xml:space="preserve"> </w:t>
              </w:r>
              <w:r w:rsidRPr="00BC7B89">
                <w:rPr>
                  <w:iCs/>
                  <w:sz w:val="24"/>
                  <w:szCs w:val="24"/>
                </w:rPr>
                <w:t>Xe ưu tiên</w:t>
              </w:r>
              <w:r w:rsidRPr="00BC7B89">
                <w:rPr>
                  <w:i/>
                  <w:sz w:val="24"/>
                  <w:szCs w:val="24"/>
                </w:rPr>
                <w:t xml:space="preserve"> </w:t>
              </w:r>
              <w:r w:rsidRPr="00BC7B89">
                <w:rPr>
                  <w:sz w:val="24"/>
                  <w:szCs w:val="24"/>
                </w:rPr>
                <w:t>gồm x</w:t>
              </w:r>
              <w:r w:rsidRPr="00BC7B89">
                <w:rPr>
                  <w:sz w:val="24"/>
                  <w:szCs w:val="24"/>
                  <w:lang w:val="vi-VN"/>
                </w:rPr>
                <w:t>e chữa cháy</w:t>
              </w:r>
              <w:r w:rsidRPr="00BC7B89">
                <w:rPr>
                  <w:iCs/>
                  <w:sz w:val="24"/>
                  <w:szCs w:val="24"/>
                </w:rPr>
                <w:t xml:space="preserve"> của Cảnh sát phòng cháy, chữa cháy và cứu nạn, cứu </w:t>
              </w:r>
              <w:r w:rsidRPr="00BC7B89">
                <w:rPr>
                  <w:iCs/>
                  <w:sz w:val="24"/>
                  <w:szCs w:val="24"/>
                  <w:lang w:val="vi-VN"/>
                </w:rPr>
                <w:t xml:space="preserve">hộ và xe chữa cháy của các lực lượng khác được huy động đi làm nhiệm vụ chữa cháy; xe của lực lượng quân sự, công an và kiểm sát đi làm nhiệm vụ khẩn cấp; đoàn xe có xe </w:t>
              </w:r>
              <w:r w:rsidRPr="00BC7B89">
                <w:rPr>
                  <w:iCs/>
                  <w:sz w:val="24"/>
                  <w:szCs w:val="24"/>
                </w:rPr>
                <w:t>C</w:t>
              </w:r>
              <w:r w:rsidRPr="00BC7B89">
                <w:rPr>
                  <w:iCs/>
                  <w:sz w:val="24"/>
                  <w:szCs w:val="24"/>
                  <w:lang w:val="vi-VN"/>
                </w:rPr>
                <w:t>ảnh sát</w:t>
              </w:r>
              <w:r w:rsidRPr="00BC7B89">
                <w:rPr>
                  <w:iCs/>
                  <w:sz w:val="24"/>
                  <w:szCs w:val="24"/>
                </w:rPr>
                <w:t xml:space="preserve"> giao thông</w:t>
              </w:r>
              <w:r w:rsidRPr="00BC7B89">
                <w:rPr>
                  <w:iCs/>
                  <w:sz w:val="24"/>
                  <w:szCs w:val="24"/>
                  <w:lang w:val="vi-VN"/>
                </w:rPr>
                <w:t xml:space="preserve"> dẫn đường;</w:t>
              </w:r>
              <w:r w:rsidRPr="00BC7B89">
                <w:rPr>
                  <w:iCs/>
                  <w:sz w:val="24"/>
                  <w:szCs w:val="24"/>
                </w:rPr>
                <w:t xml:space="preserve"> </w:t>
              </w:r>
              <w:r w:rsidRPr="00BC7B89">
                <w:rPr>
                  <w:sz w:val="24"/>
                  <w:szCs w:val="24"/>
                </w:rPr>
                <w:t>x</w:t>
              </w:r>
              <w:r w:rsidRPr="00BC7B89">
                <w:rPr>
                  <w:sz w:val="24"/>
                  <w:szCs w:val="24"/>
                  <w:lang w:val="vi-VN"/>
                </w:rPr>
                <w:t xml:space="preserve">e cứu thương </w:t>
              </w:r>
              <w:r w:rsidRPr="00BC7B89">
                <w:rPr>
                  <w:sz w:val="24"/>
                  <w:szCs w:val="24"/>
                </w:rPr>
                <w:t>đi làm</w:t>
              </w:r>
              <w:r w:rsidRPr="00BC7B89">
                <w:rPr>
                  <w:sz w:val="24"/>
                  <w:szCs w:val="24"/>
                  <w:lang w:val="vi-VN"/>
                </w:rPr>
                <w:t xml:space="preserve"> nhiệm vụ cấp cứu</w:t>
              </w:r>
              <w:r w:rsidRPr="00BC7B89">
                <w:rPr>
                  <w:sz w:val="24"/>
                  <w:szCs w:val="24"/>
                </w:rPr>
                <w:t>; x</w:t>
              </w:r>
              <w:r w:rsidRPr="00BC7B89">
                <w:rPr>
                  <w:sz w:val="24"/>
                  <w:szCs w:val="24"/>
                  <w:lang w:val="vi-VN"/>
                </w:rPr>
                <w:t xml:space="preserve">e hộ đê, xe </w:t>
              </w:r>
              <w:r w:rsidRPr="00BC7B89">
                <w:rPr>
                  <w:iCs/>
                  <w:sz w:val="24"/>
                  <w:szCs w:val="24"/>
                  <w:lang w:val="vi-VN"/>
                </w:rPr>
                <w:t xml:space="preserve">đi </w:t>
              </w:r>
              <w:r w:rsidRPr="00BC7B89">
                <w:rPr>
                  <w:sz w:val="24"/>
                  <w:szCs w:val="24"/>
                  <w:lang w:val="vi-VN"/>
                </w:rPr>
                <w:t>làm nhiệm vụ</w:t>
              </w:r>
              <w:r w:rsidRPr="00BC7B89">
                <w:rPr>
                  <w:sz w:val="24"/>
                  <w:szCs w:val="24"/>
                </w:rPr>
                <w:t xml:space="preserve"> cứu nạn, cứu hộ,</w:t>
              </w:r>
              <w:r w:rsidRPr="00BC7B89">
                <w:rPr>
                  <w:sz w:val="24"/>
                  <w:szCs w:val="24"/>
                  <w:lang w:val="vi-VN"/>
                </w:rPr>
                <w:t xml:space="preserve"> khắc phục sự cố thiên tai, </w:t>
              </w:r>
              <w:r w:rsidRPr="00BC7B89">
                <w:rPr>
                  <w:iCs/>
                  <w:sz w:val="24"/>
                  <w:szCs w:val="24"/>
                  <w:lang w:val="vi-VN"/>
                </w:rPr>
                <w:t>dịch bệnh</w:t>
              </w:r>
              <w:r w:rsidRPr="00BC7B89">
                <w:rPr>
                  <w:iCs/>
                  <w:sz w:val="24"/>
                  <w:szCs w:val="24"/>
                </w:rPr>
                <w:t xml:space="preserve"> </w:t>
              </w:r>
              <w:r w:rsidRPr="00BC7B89">
                <w:rPr>
                  <w:sz w:val="24"/>
                  <w:szCs w:val="24"/>
                  <w:lang w:val="vi-VN"/>
                </w:rPr>
                <w:t>hoặc xe đi làm nhiệm vụ trong tình trạng khẩn cấp</w:t>
              </w:r>
              <w:r w:rsidRPr="00BC7B89">
                <w:rPr>
                  <w:sz w:val="24"/>
                  <w:szCs w:val="24"/>
                </w:rPr>
                <w:t>; đoàn xe tang.</w:t>
              </w:r>
            </w:ins>
          </w:p>
          <w:p w14:paraId="77C56359" w14:textId="77777777" w:rsidR="00A56383" w:rsidRPr="00BC7B89" w:rsidRDefault="00A56383" w:rsidP="00A56383">
            <w:pPr>
              <w:spacing w:before="60" w:after="60"/>
              <w:jc w:val="both"/>
              <w:rPr>
                <w:sz w:val="24"/>
                <w:szCs w:val="24"/>
                <w:lang w:val="vi-VN"/>
              </w:rPr>
            </w:pPr>
            <w:ins w:id="1224" w:author="Windows User" w:date="2024-03-16T21:13:00Z">
              <w:r w:rsidRPr="00BC7B89">
                <w:rPr>
                  <w:sz w:val="24"/>
                  <w:szCs w:val="24"/>
                </w:rPr>
                <w:lastRenderedPageBreak/>
                <w:t>2</w:t>
              </w:r>
            </w:ins>
            <w:r w:rsidRPr="00BC7B89">
              <w:rPr>
                <w:sz w:val="24"/>
                <w:szCs w:val="24"/>
                <w:lang w:val="vi-VN"/>
              </w:rPr>
              <w:t xml:space="preserve">. </w:t>
            </w:r>
            <w:r w:rsidRPr="00BC7B89">
              <w:rPr>
                <w:sz w:val="24"/>
                <w:szCs w:val="24"/>
              </w:rPr>
              <w:t xml:space="preserve">Xe </w:t>
            </w:r>
            <w:r w:rsidRPr="00BC7B89">
              <w:rPr>
                <w:sz w:val="24"/>
                <w:szCs w:val="24"/>
                <w:lang w:val="vi-VN"/>
              </w:rPr>
              <w:t xml:space="preserve">ưu tiên </w:t>
            </w:r>
            <w:r w:rsidRPr="00BC7B89">
              <w:rPr>
                <w:sz w:val="24"/>
                <w:szCs w:val="24"/>
              </w:rPr>
              <w:t>đ</w:t>
            </w:r>
            <w:r w:rsidRPr="00BC7B89">
              <w:rPr>
                <w:sz w:val="24"/>
                <w:szCs w:val="24"/>
                <w:lang w:val="vi-VN"/>
              </w:rPr>
              <w:t>ược quyền đi trước xe khác khi qua đường giao nhau từ bất kỳ hướng nào tới theo thứ tự:</w:t>
            </w:r>
          </w:p>
          <w:p w14:paraId="6A813495" w14:textId="27417022" w:rsidR="00A56383" w:rsidRPr="00BC7B89" w:rsidRDefault="00A56383" w:rsidP="00A56383">
            <w:pPr>
              <w:spacing w:before="60" w:after="60"/>
              <w:jc w:val="both"/>
              <w:rPr>
                <w:sz w:val="24"/>
                <w:szCs w:val="24"/>
                <w:lang w:val="vi-VN"/>
                <w:rPrChange w:id="1225" w:author="Phan Quang Vinh" w:date="2024-03-26T11:00:00Z">
                  <w:rPr>
                    <w:sz w:val="24"/>
                  </w:rPr>
                </w:rPrChange>
              </w:rPr>
            </w:pPr>
            <w:r w:rsidRPr="00BC7B89">
              <w:rPr>
                <w:sz w:val="24"/>
                <w:szCs w:val="24"/>
                <w:lang w:val="vi-VN"/>
              </w:rPr>
              <w:t>a) Xe chữa cháy</w:t>
            </w:r>
            <w:del w:id="1226" w:author="Windows User" w:date="2024-03-16T21:13:00Z">
              <w:r w:rsidR="003E081E" w:rsidRPr="00BC7B89">
                <w:rPr>
                  <w:sz w:val="24"/>
                  <w:szCs w:val="24"/>
                </w:rPr>
                <w:delText xml:space="preserve">, xe </w:delText>
              </w:r>
            </w:del>
            <w:ins w:id="1227" w:author="Windows User" w:date="2024-03-16T21:13:00Z">
              <w:r w:rsidRPr="00BC7B89">
                <w:rPr>
                  <w:sz w:val="24"/>
                  <w:szCs w:val="24"/>
                  <w:lang w:val="vi-VN"/>
                </w:rPr>
                <w:t xml:space="preserve"> của Cảnh sát phòng cháy, chữa cháy và </w:t>
              </w:r>
            </w:ins>
            <w:r w:rsidRPr="00BC7B89">
              <w:rPr>
                <w:sz w:val="24"/>
                <w:szCs w:val="24"/>
                <w:lang w:val="vi-VN"/>
                <w:rPrChange w:id="1228" w:author="Phan Quang Vinh" w:date="2024-03-26T11:00:00Z">
                  <w:rPr>
                    <w:sz w:val="24"/>
                  </w:rPr>
                </w:rPrChange>
              </w:rPr>
              <w:t xml:space="preserve">cứu nạn, cứu hộ </w:t>
            </w:r>
            <w:ins w:id="1229" w:author="Windows User" w:date="2024-03-16T21:13:00Z">
              <w:r w:rsidRPr="000063F8">
                <w:rPr>
                  <w:sz w:val="24"/>
                  <w:szCs w:val="24"/>
                  <w:lang w:val="vi-VN"/>
                </w:rPr>
                <w:t xml:space="preserve">và xe chữa cháy </w:t>
              </w:r>
            </w:ins>
            <w:r w:rsidRPr="00BC7B89">
              <w:rPr>
                <w:sz w:val="24"/>
                <w:szCs w:val="24"/>
                <w:lang w:val="vi-VN"/>
                <w:rPrChange w:id="1230" w:author="Phan Quang Vinh" w:date="2024-03-26T11:00:00Z">
                  <w:rPr>
                    <w:sz w:val="24"/>
                  </w:rPr>
                </w:rPrChange>
              </w:rPr>
              <w:t xml:space="preserve">của </w:t>
            </w:r>
            <w:ins w:id="1231" w:author="Windows User" w:date="2024-03-16T21:13:00Z">
              <w:r w:rsidRPr="000063F8">
                <w:rPr>
                  <w:sz w:val="24"/>
                  <w:szCs w:val="24"/>
                  <w:lang w:val="vi-VN"/>
                </w:rPr>
                <w:t xml:space="preserve">các </w:t>
              </w:r>
            </w:ins>
            <w:r w:rsidRPr="00BC7B89">
              <w:rPr>
                <w:sz w:val="24"/>
                <w:szCs w:val="24"/>
                <w:lang w:val="vi-VN"/>
                <w:rPrChange w:id="1232" w:author="Phan Quang Vinh" w:date="2024-03-26T11:00:00Z">
                  <w:rPr>
                    <w:sz w:val="24"/>
                  </w:rPr>
                </w:rPrChange>
              </w:rPr>
              <w:t xml:space="preserve">lực lượng </w:t>
            </w:r>
            <w:del w:id="1233" w:author="Windows User" w:date="2024-03-16T21:13:00Z">
              <w:r w:rsidR="003E081E" w:rsidRPr="000063F8">
                <w:rPr>
                  <w:sz w:val="24"/>
                  <w:szCs w:val="24"/>
                </w:rPr>
                <w:delText>phòng cháy và chữa cháy</w:delText>
              </w:r>
              <w:r w:rsidR="003E081E" w:rsidRPr="000063F8">
                <w:rPr>
                  <w:sz w:val="24"/>
                  <w:szCs w:val="24"/>
                  <w:lang w:val="vi-VN"/>
                </w:rPr>
                <w:delText xml:space="preserve"> </w:delText>
              </w:r>
            </w:del>
            <w:ins w:id="1234" w:author="Windows User" w:date="2024-03-16T21:13:00Z">
              <w:r w:rsidRPr="00BC7B89">
                <w:rPr>
                  <w:sz w:val="24"/>
                  <w:szCs w:val="24"/>
                  <w:lang w:val="vi-VN"/>
                </w:rPr>
                <w:t xml:space="preserve">khác được huy động </w:t>
              </w:r>
            </w:ins>
            <w:r w:rsidRPr="00BC7B89">
              <w:rPr>
                <w:sz w:val="24"/>
                <w:szCs w:val="24"/>
                <w:lang w:val="vi-VN"/>
              </w:rPr>
              <w:t>đi làm nhiệm vụ</w:t>
            </w:r>
            <w:ins w:id="1235" w:author="Windows User" w:date="2024-03-16T21:13:00Z">
              <w:r w:rsidRPr="00BC7B89">
                <w:rPr>
                  <w:sz w:val="24"/>
                  <w:szCs w:val="24"/>
                  <w:lang w:val="vi-VN"/>
                </w:rPr>
                <w:t xml:space="preserve"> chữa cháy</w:t>
              </w:r>
            </w:ins>
            <w:r w:rsidRPr="00BC7B89">
              <w:rPr>
                <w:sz w:val="24"/>
                <w:szCs w:val="24"/>
                <w:lang w:val="vi-VN"/>
                <w:rPrChange w:id="1236" w:author="Phan Quang Vinh" w:date="2024-03-26T11:00:00Z">
                  <w:rPr>
                    <w:sz w:val="24"/>
                  </w:rPr>
                </w:rPrChange>
              </w:rPr>
              <w:t>;</w:t>
            </w:r>
          </w:p>
          <w:p w14:paraId="79CB1DA7" w14:textId="14777D7B" w:rsidR="00A56383" w:rsidRPr="000063F8" w:rsidRDefault="00A56383" w:rsidP="00A56383">
            <w:pPr>
              <w:spacing w:before="60" w:after="60"/>
              <w:jc w:val="both"/>
              <w:rPr>
                <w:sz w:val="24"/>
                <w:szCs w:val="24"/>
                <w:lang w:val="vi-VN"/>
              </w:rPr>
            </w:pPr>
            <w:r w:rsidRPr="000063F8">
              <w:rPr>
                <w:sz w:val="24"/>
                <w:szCs w:val="24"/>
                <w:lang w:val="vi-VN"/>
              </w:rPr>
              <w:t xml:space="preserve">b) Xe </w:t>
            </w:r>
            <w:ins w:id="1237" w:author="Windows User" w:date="2024-03-16T21:13:00Z">
              <w:r w:rsidRPr="000063F8">
                <w:rPr>
                  <w:sz w:val="24"/>
                  <w:szCs w:val="24"/>
                  <w:lang w:val="vi-VN"/>
                </w:rPr>
                <w:t xml:space="preserve">của lực lượng </w:t>
              </w:r>
            </w:ins>
            <w:r w:rsidRPr="00BC7B89">
              <w:rPr>
                <w:sz w:val="24"/>
                <w:szCs w:val="24"/>
                <w:lang w:val="vi-VN"/>
              </w:rPr>
              <w:t xml:space="preserve">quân sự, </w:t>
            </w:r>
            <w:del w:id="1238" w:author="Windows User" w:date="2024-03-16T21:13:00Z">
              <w:r w:rsidR="003E081E" w:rsidRPr="00BC7B89">
                <w:rPr>
                  <w:sz w:val="24"/>
                  <w:szCs w:val="24"/>
                  <w:lang w:val="vi-VN"/>
                </w:rPr>
                <w:delText xml:space="preserve">xe </w:delText>
              </w:r>
            </w:del>
            <w:r w:rsidRPr="00BC7B89">
              <w:rPr>
                <w:sz w:val="24"/>
                <w:szCs w:val="24"/>
                <w:lang w:val="vi-VN"/>
              </w:rPr>
              <w:t>công an</w:t>
            </w:r>
            <w:ins w:id="1239" w:author="Windows User" w:date="2024-03-16T21:13:00Z">
              <w:r w:rsidRPr="00BC7B89">
                <w:rPr>
                  <w:sz w:val="24"/>
                  <w:szCs w:val="24"/>
                  <w:lang w:val="vi-VN"/>
                </w:rPr>
                <w:t>, kiểm sát</w:t>
              </w:r>
            </w:ins>
            <w:r w:rsidRPr="00BC7B89">
              <w:rPr>
                <w:sz w:val="24"/>
                <w:szCs w:val="24"/>
                <w:lang w:val="vi-VN"/>
              </w:rPr>
              <w:t xml:space="preserve"> đi làm nhiệm vụ</w:t>
            </w:r>
            <w:ins w:id="1240" w:author="Windows User" w:date="2024-03-16T21:13:00Z">
              <w:r w:rsidRPr="00BC7B89">
                <w:rPr>
                  <w:sz w:val="24"/>
                  <w:szCs w:val="24"/>
                  <w:lang w:val="vi-VN"/>
                </w:rPr>
                <w:t xml:space="preserve"> khẩn cấp</w:t>
              </w:r>
            </w:ins>
            <w:r w:rsidRPr="00BC7B89">
              <w:rPr>
                <w:sz w:val="24"/>
                <w:szCs w:val="24"/>
                <w:lang w:val="vi-VN"/>
              </w:rPr>
              <w:t xml:space="preserve">; đoàn xe có xe </w:t>
            </w:r>
            <w:r w:rsidRPr="00BC7B89">
              <w:rPr>
                <w:sz w:val="24"/>
                <w:szCs w:val="24"/>
                <w:lang w:val="vi-VN"/>
                <w:rPrChange w:id="1241" w:author="Phan Quang Vinh" w:date="2024-03-26T11:00:00Z">
                  <w:rPr>
                    <w:sz w:val="24"/>
                  </w:rPr>
                </w:rPrChange>
              </w:rPr>
              <w:t>C</w:t>
            </w:r>
            <w:r w:rsidRPr="000063F8">
              <w:rPr>
                <w:sz w:val="24"/>
                <w:szCs w:val="24"/>
                <w:lang w:val="vi-VN"/>
              </w:rPr>
              <w:t>ảnh sát</w:t>
            </w:r>
            <w:r w:rsidRPr="00BC7B89">
              <w:rPr>
                <w:sz w:val="24"/>
                <w:szCs w:val="24"/>
                <w:lang w:val="vi-VN"/>
                <w:rPrChange w:id="1242" w:author="Phan Quang Vinh" w:date="2024-03-26T11:00:00Z">
                  <w:rPr>
                    <w:sz w:val="24"/>
                  </w:rPr>
                </w:rPrChange>
              </w:rPr>
              <w:t xml:space="preserve"> giao thông</w:t>
            </w:r>
            <w:r w:rsidRPr="000063F8">
              <w:rPr>
                <w:sz w:val="24"/>
                <w:szCs w:val="24"/>
                <w:lang w:val="vi-VN"/>
              </w:rPr>
              <w:t xml:space="preserve"> dẫn đường;</w:t>
            </w:r>
          </w:p>
          <w:p w14:paraId="003D9498" w14:textId="77777777" w:rsidR="00A56383" w:rsidRPr="00BC7B89" w:rsidRDefault="00A56383" w:rsidP="00A56383">
            <w:pPr>
              <w:spacing w:before="60" w:after="60"/>
              <w:jc w:val="both"/>
              <w:rPr>
                <w:sz w:val="24"/>
                <w:szCs w:val="24"/>
                <w:lang w:val="vi-VN"/>
              </w:rPr>
            </w:pPr>
            <w:r w:rsidRPr="00BC7B89">
              <w:rPr>
                <w:sz w:val="24"/>
                <w:szCs w:val="24"/>
                <w:lang w:val="vi-VN"/>
              </w:rPr>
              <w:t xml:space="preserve">c) Xe cứu thương </w:t>
            </w:r>
            <w:r w:rsidRPr="00BC7B89">
              <w:rPr>
                <w:sz w:val="24"/>
                <w:szCs w:val="24"/>
              </w:rPr>
              <w:t>đi làm</w:t>
            </w:r>
            <w:r w:rsidRPr="00BC7B89">
              <w:rPr>
                <w:sz w:val="24"/>
                <w:szCs w:val="24"/>
                <w:lang w:val="vi-VN"/>
              </w:rPr>
              <w:t xml:space="preserve"> nhiệm vụ cấp cứu;</w:t>
            </w:r>
          </w:p>
          <w:p w14:paraId="557A47AF" w14:textId="77777777" w:rsidR="00A56383" w:rsidRPr="00BC7B89" w:rsidRDefault="00A56383" w:rsidP="00A56383">
            <w:pPr>
              <w:spacing w:before="60" w:after="60"/>
              <w:jc w:val="both"/>
              <w:rPr>
                <w:sz w:val="24"/>
                <w:szCs w:val="24"/>
                <w:lang w:val="vi-VN"/>
              </w:rPr>
            </w:pPr>
            <w:r w:rsidRPr="00BC7B89">
              <w:rPr>
                <w:sz w:val="24"/>
                <w:szCs w:val="24"/>
                <w:lang w:val="vi-VN"/>
              </w:rPr>
              <w:t xml:space="preserve">d) Xe hộ đê, xe </w:t>
            </w:r>
            <w:r w:rsidRPr="00BC7B89">
              <w:rPr>
                <w:iCs/>
                <w:sz w:val="24"/>
                <w:szCs w:val="24"/>
                <w:lang w:val="vi-VN"/>
              </w:rPr>
              <w:t xml:space="preserve">đi </w:t>
            </w:r>
            <w:r w:rsidRPr="00BC7B89">
              <w:rPr>
                <w:sz w:val="24"/>
                <w:szCs w:val="24"/>
                <w:lang w:val="vi-VN"/>
              </w:rPr>
              <w:t>làm nhiệm vụ</w:t>
            </w:r>
            <w:r w:rsidRPr="00BC7B89">
              <w:rPr>
                <w:sz w:val="24"/>
                <w:szCs w:val="24"/>
                <w:rPrChange w:id="1243" w:author="Phan Quang Vinh" w:date="2024-03-26T11:00:00Z">
                  <w:rPr>
                    <w:sz w:val="24"/>
                    <w:lang w:val="vi-VN"/>
                  </w:rPr>
                </w:rPrChange>
              </w:rPr>
              <w:t xml:space="preserve"> </w:t>
            </w:r>
            <w:ins w:id="1244" w:author="Windows User" w:date="2024-03-16T21:13:00Z">
              <w:r w:rsidRPr="000063F8">
                <w:rPr>
                  <w:sz w:val="24"/>
                  <w:szCs w:val="24"/>
                </w:rPr>
                <w:t>cứu nạn, cứu hộ,</w:t>
              </w:r>
              <w:r w:rsidRPr="000063F8">
                <w:rPr>
                  <w:sz w:val="24"/>
                  <w:szCs w:val="24"/>
                  <w:lang w:val="vi-VN"/>
                </w:rPr>
                <w:t xml:space="preserve"> </w:t>
              </w:r>
            </w:ins>
            <w:r w:rsidRPr="00BC7B89">
              <w:rPr>
                <w:sz w:val="24"/>
                <w:szCs w:val="24"/>
                <w:lang w:val="vi-VN"/>
              </w:rPr>
              <w:t xml:space="preserve">khắc phục sự cố thiên tai, </w:t>
            </w:r>
            <w:r w:rsidRPr="00BC7B89">
              <w:rPr>
                <w:iCs/>
                <w:sz w:val="24"/>
                <w:szCs w:val="24"/>
                <w:lang w:val="vi-VN"/>
              </w:rPr>
              <w:t>dịch bệnh</w:t>
            </w:r>
            <w:r w:rsidRPr="00BC7B89">
              <w:rPr>
                <w:iCs/>
                <w:sz w:val="24"/>
                <w:szCs w:val="24"/>
              </w:rPr>
              <w:t xml:space="preserve"> </w:t>
            </w:r>
            <w:r w:rsidRPr="00BC7B89">
              <w:rPr>
                <w:sz w:val="24"/>
                <w:szCs w:val="24"/>
                <w:lang w:val="vi-VN"/>
              </w:rPr>
              <w:t>hoặc xe đi làm nhiệm vụ trong tình trạng khẩn cấp theo quy định của pháp luật;</w:t>
            </w:r>
          </w:p>
          <w:p w14:paraId="4F1CF4D1" w14:textId="77777777" w:rsidR="00A56383" w:rsidRPr="00BC7B89" w:rsidRDefault="00A56383" w:rsidP="00A56383">
            <w:pPr>
              <w:pStyle w:val="BodyTextIndent3"/>
              <w:spacing w:before="60" w:after="60"/>
              <w:ind w:firstLine="0"/>
              <w:rPr>
                <w:sz w:val="24"/>
                <w:szCs w:val="24"/>
              </w:rPr>
            </w:pPr>
            <w:r w:rsidRPr="00BC7B89">
              <w:rPr>
                <w:sz w:val="24"/>
                <w:szCs w:val="24"/>
              </w:rPr>
              <w:t>đ) Đoàn xe tang.</w:t>
            </w:r>
          </w:p>
          <w:p w14:paraId="24E8E1E6" w14:textId="1F4963ED" w:rsidR="00A56383" w:rsidRPr="00BC7B89" w:rsidRDefault="003E081E" w:rsidP="00A56383">
            <w:pPr>
              <w:spacing w:before="60" w:after="60"/>
              <w:jc w:val="both"/>
              <w:rPr>
                <w:bCs/>
                <w:sz w:val="24"/>
                <w:szCs w:val="24"/>
              </w:rPr>
            </w:pPr>
            <w:del w:id="1245" w:author="Windows User" w:date="2024-03-16T21:13:00Z">
              <w:r w:rsidRPr="00BC7B89">
                <w:rPr>
                  <w:bCs/>
                  <w:sz w:val="24"/>
                  <w:szCs w:val="24"/>
                  <w:lang w:val="vi-VN"/>
                </w:rPr>
                <w:delText>2.</w:delText>
              </w:r>
            </w:del>
            <w:ins w:id="1246" w:author="Windows User" w:date="2024-03-16T21:13:00Z">
              <w:r w:rsidR="00A56383" w:rsidRPr="00BC7B89">
                <w:rPr>
                  <w:bCs/>
                  <w:sz w:val="24"/>
                  <w:szCs w:val="24"/>
                </w:rPr>
                <w:t>3</w:t>
              </w:r>
              <w:r w:rsidR="00A56383" w:rsidRPr="00BC7B89">
                <w:rPr>
                  <w:bCs/>
                  <w:sz w:val="24"/>
                  <w:szCs w:val="24"/>
                  <w:lang w:val="vi-VN"/>
                </w:rPr>
                <w:t>.</w:t>
              </w:r>
            </w:ins>
            <w:r w:rsidR="00A56383" w:rsidRPr="00BC7B89">
              <w:rPr>
                <w:bCs/>
                <w:sz w:val="24"/>
                <w:szCs w:val="24"/>
                <w:lang w:val="vi-VN"/>
              </w:rPr>
              <w:t xml:space="preserve"> </w:t>
            </w:r>
            <w:r w:rsidR="00A56383" w:rsidRPr="00BC7B89">
              <w:rPr>
                <w:bCs/>
                <w:sz w:val="24"/>
                <w:szCs w:val="24"/>
              </w:rPr>
              <w:t>Xe</w:t>
            </w:r>
            <w:r w:rsidR="00A56383" w:rsidRPr="00BC7B89">
              <w:rPr>
                <w:bCs/>
                <w:sz w:val="24"/>
                <w:szCs w:val="24"/>
                <w:lang w:val="vi-VN"/>
              </w:rPr>
              <w:t xml:space="preserve"> ưu tiên </w:t>
            </w:r>
            <w:r w:rsidR="00A56383" w:rsidRPr="00BC7B89">
              <w:rPr>
                <w:bCs/>
                <w:sz w:val="24"/>
                <w:szCs w:val="24"/>
              </w:rPr>
              <w:t xml:space="preserve">quy định tại </w:t>
            </w:r>
            <w:r w:rsidR="00A56383" w:rsidRPr="00BC7B89">
              <w:rPr>
                <w:sz w:val="24"/>
                <w:szCs w:val="24"/>
              </w:rPr>
              <w:t xml:space="preserve">các điểm a, b, c và d khoản </w:t>
            </w:r>
            <w:del w:id="1247" w:author="Windows User" w:date="2024-03-16T21:13:00Z">
              <w:r w:rsidRPr="00BC7B89">
                <w:rPr>
                  <w:sz w:val="24"/>
                  <w:szCs w:val="24"/>
                </w:rPr>
                <w:delText>1</w:delText>
              </w:r>
            </w:del>
            <w:ins w:id="1248" w:author="Windows User" w:date="2024-03-16T21:13:00Z">
              <w:r w:rsidR="00A56383" w:rsidRPr="00BC7B89">
                <w:rPr>
                  <w:sz w:val="24"/>
                  <w:szCs w:val="24"/>
                </w:rPr>
                <w:t>2</w:t>
              </w:r>
            </w:ins>
            <w:r w:rsidR="00A56383" w:rsidRPr="00BC7B89">
              <w:rPr>
                <w:sz w:val="24"/>
                <w:szCs w:val="24"/>
              </w:rPr>
              <w:t xml:space="preserve"> Điều này phải lắp đặt còi, đèn ưu tiên theo quy định. M</w:t>
            </w:r>
            <w:r w:rsidR="00A56383" w:rsidRPr="00BC7B89">
              <w:rPr>
                <w:bCs/>
                <w:sz w:val="24"/>
                <w:szCs w:val="24"/>
              </w:rPr>
              <w:t>àu của tín hiệu đèn ưu tiên được quy định như sau:</w:t>
            </w:r>
            <w:r w:rsidR="00A56383" w:rsidRPr="00BC7B89">
              <w:rPr>
                <w:bCs/>
                <w:sz w:val="24"/>
                <w:szCs w:val="24"/>
                <w:lang w:val="vi-VN"/>
              </w:rPr>
              <w:t xml:space="preserve"> </w:t>
            </w:r>
          </w:p>
          <w:p w14:paraId="152F0495" w14:textId="3F0534E5" w:rsidR="00A56383" w:rsidRPr="00BC7B89" w:rsidRDefault="00A56383" w:rsidP="00A56383">
            <w:pPr>
              <w:spacing w:before="60" w:after="60"/>
              <w:jc w:val="both"/>
              <w:rPr>
                <w:sz w:val="24"/>
                <w:szCs w:val="24"/>
                <w:rPrChange w:id="1249" w:author="Phan Quang Vinh" w:date="2024-03-26T11:00:00Z">
                  <w:rPr>
                    <w:sz w:val="24"/>
                    <w:lang w:val="vi-VN"/>
                  </w:rPr>
                </w:rPrChange>
              </w:rPr>
            </w:pPr>
            <w:r w:rsidRPr="00BC7B89">
              <w:rPr>
                <w:bCs/>
                <w:sz w:val="24"/>
                <w:szCs w:val="24"/>
                <w:lang w:val="vi-VN"/>
              </w:rPr>
              <w:t>a) Xe chữa cháy</w:t>
            </w:r>
            <w:del w:id="1250" w:author="Windows User" w:date="2024-03-16T21:13:00Z">
              <w:r w:rsidR="003E081E" w:rsidRPr="00BC7B89">
                <w:rPr>
                  <w:bCs/>
                  <w:sz w:val="24"/>
                  <w:szCs w:val="24"/>
                </w:rPr>
                <w:delText xml:space="preserve">, </w:delText>
              </w:r>
              <w:r w:rsidR="003E081E" w:rsidRPr="00BC7B89">
                <w:rPr>
                  <w:sz w:val="24"/>
                  <w:szCs w:val="24"/>
                </w:rPr>
                <w:delText xml:space="preserve">xe cứu nạn, cứu hộ </w:delText>
              </w:r>
            </w:del>
            <w:ins w:id="1251" w:author="Windows User" w:date="2024-03-16T21:13:00Z">
              <w:r w:rsidRPr="00BC7B89">
                <w:rPr>
                  <w:iCs/>
                  <w:sz w:val="24"/>
                  <w:szCs w:val="24"/>
                </w:rPr>
                <w:t xml:space="preserve"> </w:t>
              </w:r>
            </w:ins>
            <w:r w:rsidRPr="00BC7B89">
              <w:rPr>
                <w:bCs/>
                <w:sz w:val="24"/>
                <w:szCs w:val="24"/>
              </w:rPr>
              <w:t xml:space="preserve">của lực lượng </w:t>
            </w:r>
            <w:ins w:id="1252" w:author="Windows User" w:date="2024-03-16T21:13:00Z">
              <w:r w:rsidRPr="00BC7B89">
                <w:rPr>
                  <w:bCs/>
                  <w:sz w:val="24"/>
                  <w:szCs w:val="24"/>
                </w:rPr>
                <w:t xml:space="preserve">Cảnh sát </w:t>
              </w:r>
            </w:ins>
            <w:r w:rsidRPr="00BC7B89">
              <w:rPr>
                <w:bCs/>
                <w:sz w:val="24"/>
                <w:szCs w:val="24"/>
              </w:rPr>
              <w:t>phòng cháy</w:t>
            </w:r>
            <w:del w:id="1253" w:author="Windows User" w:date="2024-03-16T21:13:00Z">
              <w:r w:rsidR="003E081E" w:rsidRPr="00BC7B89">
                <w:rPr>
                  <w:sz w:val="24"/>
                  <w:szCs w:val="24"/>
                </w:rPr>
                <w:delText xml:space="preserve"> và </w:delText>
              </w:r>
            </w:del>
            <w:ins w:id="1254" w:author="Windows User" w:date="2024-03-16T21:13:00Z">
              <w:r w:rsidRPr="00BC7B89">
                <w:rPr>
                  <w:bCs/>
                  <w:sz w:val="24"/>
                  <w:szCs w:val="24"/>
                </w:rPr>
                <w:t xml:space="preserve">, </w:t>
              </w:r>
            </w:ins>
            <w:r w:rsidRPr="00BC7B89">
              <w:rPr>
                <w:bCs/>
                <w:sz w:val="24"/>
                <w:szCs w:val="24"/>
              </w:rPr>
              <w:t>chữa cháy</w:t>
            </w:r>
            <w:r w:rsidRPr="00BC7B89">
              <w:rPr>
                <w:sz w:val="24"/>
                <w:szCs w:val="24"/>
                <w:rPrChange w:id="1255" w:author="Phan Quang Vinh" w:date="2024-03-26T11:00:00Z">
                  <w:rPr>
                    <w:sz w:val="24"/>
                    <w:lang w:val="vi-VN"/>
                  </w:rPr>
                </w:rPrChange>
              </w:rPr>
              <w:t xml:space="preserve"> </w:t>
            </w:r>
            <w:ins w:id="1256" w:author="Windows User" w:date="2024-03-16T21:13:00Z">
              <w:r w:rsidRPr="000063F8">
                <w:rPr>
                  <w:bCs/>
                  <w:sz w:val="24"/>
                  <w:szCs w:val="24"/>
                </w:rPr>
                <w:t xml:space="preserve">và cứu nạn, cứu hộ </w:t>
              </w:r>
            </w:ins>
            <w:r w:rsidRPr="00BC7B89">
              <w:rPr>
                <w:sz w:val="24"/>
                <w:szCs w:val="24"/>
                <w:rPrChange w:id="1257" w:author="Phan Quang Vinh" w:date="2024-03-26T11:00:00Z">
                  <w:rPr>
                    <w:sz w:val="24"/>
                    <w:lang w:val="vi-VN"/>
                  </w:rPr>
                </w:rPrChange>
              </w:rPr>
              <w:t xml:space="preserve">đi làm nhiệm vụ, xe </w:t>
            </w:r>
            <w:ins w:id="1258" w:author="Windows User" w:date="2024-03-16T21:13:00Z">
              <w:r w:rsidRPr="000063F8">
                <w:rPr>
                  <w:bCs/>
                  <w:sz w:val="24"/>
                  <w:szCs w:val="24"/>
                </w:rPr>
                <w:t xml:space="preserve">của lực lượng </w:t>
              </w:r>
            </w:ins>
            <w:r w:rsidRPr="00BC7B89">
              <w:rPr>
                <w:sz w:val="24"/>
                <w:szCs w:val="24"/>
                <w:rPrChange w:id="1259" w:author="Phan Quang Vinh" w:date="2024-03-26T11:00:00Z">
                  <w:rPr>
                    <w:sz w:val="24"/>
                    <w:lang w:val="vi-VN"/>
                  </w:rPr>
                </w:rPrChange>
              </w:rPr>
              <w:t>quân sự đi làm nhiệm vụ</w:t>
            </w:r>
            <w:ins w:id="1260" w:author="Windows User" w:date="2024-03-16T21:13:00Z">
              <w:r w:rsidRPr="000063F8">
                <w:rPr>
                  <w:bCs/>
                  <w:sz w:val="24"/>
                  <w:szCs w:val="24"/>
                </w:rPr>
                <w:t xml:space="preserve"> khẩn cấp</w:t>
              </w:r>
            </w:ins>
            <w:r w:rsidRPr="00BC7B89">
              <w:rPr>
                <w:sz w:val="24"/>
                <w:szCs w:val="24"/>
                <w:rPrChange w:id="1261" w:author="Phan Quang Vinh" w:date="2024-03-26T11:00:00Z">
                  <w:rPr>
                    <w:sz w:val="24"/>
                    <w:lang w:val="vi-VN"/>
                  </w:rPr>
                </w:rPrChange>
              </w:rPr>
              <w:t xml:space="preserve">, xe cứu thương đang </w:t>
            </w:r>
            <w:r w:rsidRPr="000063F8">
              <w:rPr>
                <w:bCs/>
                <w:sz w:val="24"/>
                <w:szCs w:val="24"/>
              </w:rPr>
              <w:t xml:space="preserve">làm </w:t>
            </w:r>
            <w:r w:rsidRPr="00BC7B89">
              <w:rPr>
                <w:sz w:val="24"/>
                <w:szCs w:val="24"/>
                <w:rPrChange w:id="1262" w:author="Phan Quang Vinh" w:date="2024-03-26T11:00:00Z">
                  <w:rPr>
                    <w:sz w:val="24"/>
                    <w:lang w:val="vi-VN"/>
                  </w:rPr>
                </w:rPrChange>
              </w:rPr>
              <w:t>nhiệm vụ cấp cứu có đèn nhấp nháy màu đỏ;</w:t>
            </w:r>
          </w:p>
          <w:p w14:paraId="47CF7B4E" w14:textId="77777777" w:rsidR="00A56383" w:rsidRPr="00BC7B89" w:rsidRDefault="00A56383" w:rsidP="00A56383">
            <w:pPr>
              <w:spacing w:before="60" w:after="60"/>
              <w:jc w:val="both"/>
              <w:rPr>
                <w:sz w:val="24"/>
                <w:szCs w:val="24"/>
                <w:rPrChange w:id="1263" w:author="Phan Quang Vinh" w:date="2024-03-26T11:00:00Z">
                  <w:rPr>
                    <w:sz w:val="24"/>
                    <w:lang w:val="vi-VN"/>
                  </w:rPr>
                </w:rPrChange>
              </w:rPr>
            </w:pPr>
            <w:r w:rsidRPr="00BC7B89">
              <w:rPr>
                <w:sz w:val="24"/>
                <w:szCs w:val="24"/>
                <w:rPrChange w:id="1264" w:author="Phan Quang Vinh" w:date="2024-03-26T11:00:00Z">
                  <w:rPr>
                    <w:sz w:val="24"/>
                    <w:lang w:val="vi-VN"/>
                  </w:rPr>
                </w:rPrChange>
              </w:rPr>
              <w:t xml:space="preserve">b) Xe </w:t>
            </w:r>
            <w:ins w:id="1265" w:author="Windows User" w:date="2024-03-16T21:13:00Z">
              <w:r w:rsidRPr="000063F8">
                <w:rPr>
                  <w:bCs/>
                  <w:sz w:val="24"/>
                  <w:szCs w:val="24"/>
                </w:rPr>
                <w:t xml:space="preserve">của lực lượng </w:t>
              </w:r>
            </w:ins>
            <w:r w:rsidRPr="00BC7B89">
              <w:rPr>
                <w:sz w:val="24"/>
                <w:szCs w:val="24"/>
                <w:rPrChange w:id="1266" w:author="Phan Quang Vinh" w:date="2024-03-26T11:00:00Z">
                  <w:rPr>
                    <w:sz w:val="24"/>
                    <w:lang w:val="vi-VN"/>
                  </w:rPr>
                </w:rPrChange>
              </w:rPr>
              <w:t>công an</w:t>
            </w:r>
            <w:ins w:id="1267" w:author="Windows User" w:date="2024-03-16T21:13:00Z">
              <w:r w:rsidRPr="000063F8">
                <w:rPr>
                  <w:bCs/>
                  <w:sz w:val="24"/>
                  <w:szCs w:val="24"/>
                </w:rPr>
                <w:t xml:space="preserve">, </w:t>
              </w:r>
              <w:r w:rsidRPr="000063F8">
                <w:rPr>
                  <w:sz w:val="24"/>
                  <w:szCs w:val="24"/>
                </w:rPr>
                <w:t>kiểm sát</w:t>
              </w:r>
            </w:ins>
            <w:r w:rsidRPr="00BC7B89">
              <w:rPr>
                <w:sz w:val="24"/>
                <w:szCs w:val="24"/>
                <w:rPrChange w:id="1268" w:author="Phan Quang Vinh" w:date="2024-03-26T11:00:00Z">
                  <w:rPr>
                    <w:sz w:val="24"/>
                    <w:lang w:val="vi-VN"/>
                  </w:rPr>
                </w:rPrChange>
              </w:rPr>
              <w:t xml:space="preserve"> đi làm nhiệm vụ</w:t>
            </w:r>
            <w:ins w:id="1269" w:author="Windows User" w:date="2024-03-16T21:13:00Z">
              <w:r w:rsidRPr="000063F8">
                <w:rPr>
                  <w:bCs/>
                  <w:sz w:val="24"/>
                  <w:szCs w:val="24"/>
                </w:rPr>
                <w:t xml:space="preserve"> khẩn cấp</w:t>
              </w:r>
            </w:ins>
            <w:r w:rsidRPr="00BC7B89">
              <w:rPr>
                <w:sz w:val="24"/>
                <w:szCs w:val="24"/>
                <w:rPrChange w:id="1270" w:author="Phan Quang Vinh" w:date="2024-03-26T11:00:00Z">
                  <w:rPr>
                    <w:sz w:val="24"/>
                    <w:lang w:val="vi-VN"/>
                  </w:rPr>
                </w:rPrChange>
              </w:rPr>
              <w:t>, xe Cảnh sát</w:t>
            </w:r>
            <w:r w:rsidRPr="000063F8">
              <w:rPr>
                <w:bCs/>
                <w:sz w:val="24"/>
                <w:szCs w:val="24"/>
              </w:rPr>
              <w:t xml:space="preserve"> giao thông</w:t>
            </w:r>
            <w:r w:rsidRPr="00BC7B89">
              <w:rPr>
                <w:sz w:val="24"/>
                <w:szCs w:val="24"/>
                <w:rPrChange w:id="1271" w:author="Phan Quang Vinh" w:date="2024-03-26T11:00:00Z">
                  <w:rPr>
                    <w:sz w:val="24"/>
                    <w:lang w:val="vi-VN"/>
                  </w:rPr>
                </w:rPrChange>
              </w:rPr>
              <w:t xml:space="preserve"> dẫn đường có đèn nhấp nháy màu xanh và đỏ;</w:t>
            </w:r>
          </w:p>
          <w:p w14:paraId="7DBA3B7F" w14:textId="77777777" w:rsidR="00A56383" w:rsidRPr="00BC7B89" w:rsidRDefault="00A56383" w:rsidP="00A56383">
            <w:pPr>
              <w:spacing w:before="60" w:after="60"/>
              <w:jc w:val="both"/>
              <w:rPr>
                <w:bCs/>
                <w:sz w:val="24"/>
                <w:szCs w:val="24"/>
                <w:lang w:val="vi-VN"/>
              </w:rPr>
            </w:pPr>
            <w:r w:rsidRPr="000063F8">
              <w:rPr>
                <w:bCs/>
                <w:sz w:val="24"/>
                <w:szCs w:val="24"/>
              </w:rPr>
              <w:t>c</w:t>
            </w:r>
            <w:r w:rsidRPr="000063F8">
              <w:rPr>
                <w:bCs/>
                <w:sz w:val="24"/>
                <w:szCs w:val="24"/>
                <w:lang w:val="vi-VN"/>
              </w:rPr>
              <w:t xml:space="preserve">) </w:t>
            </w:r>
            <w:r w:rsidRPr="00BC7B89">
              <w:rPr>
                <w:bCs/>
                <w:sz w:val="24"/>
                <w:szCs w:val="24"/>
              </w:rPr>
              <w:t>X</w:t>
            </w:r>
            <w:r w:rsidRPr="00BC7B89">
              <w:rPr>
                <w:bCs/>
                <w:sz w:val="24"/>
                <w:szCs w:val="24"/>
                <w:lang w:val="vi-VN"/>
              </w:rPr>
              <w:t xml:space="preserve">e hộ đê </w:t>
            </w:r>
            <w:r w:rsidRPr="00BC7B89">
              <w:rPr>
                <w:sz w:val="24"/>
                <w:szCs w:val="24"/>
                <w:lang w:val="vi-VN"/>
              </w:rPr>
              <w:t>đi</w:t>
            </w:r>
            <w:r w:rsidRPr="00BC7B89">
              <w:rPr>
                <w:bCs/>
                <w:sz w:val="24"/>
                <w:szCs w:val="24"/>
                <w:lang w:val="vi-VN"/>
              </w:rPr>
              <w:t xml:space="preserve"> làm nhiệm vụ, </w:t>
            </w:r>
            <w:r w:rsidRPr="00BC7B89">
              <w:rPr>
                <w:sz w:val="24"/>
                <w:szCs w:val="24"/>
                <w:lang w:val="vi-VN"/>
              </w:rPr>
              <w:t xml:space="preserve">xe </w:t>
            </w:r>
            <w:r w:rsidRPr="00BC7B89">
              <w:rPr>
                <w:iCs/>
                <w:sz w:val="24"/>
                <w:szCs w:val="24"/>
                <w:lang w:val="vi-VN"/>
              </w:rPr>
              <w:t xml:space="preserve">đi </w:t>
            </w:r>
            <w:r w:rsidRPr="00BC7B89">
              <w:rPr>
                <w:sz w:val="24"/>
                <w:szCs w:val="24"/>
                <w:lang w:val="vi-VN"/>
              </w:rPr>
              <w:t>làm nhiệm vụ</w:t>
            </w:r>
            <w:r w:rsidRPr="00BC7B89">
              <w:rPr>
                <w:sz w:val="24"/>
                <w:szCs w:val="24"/>
                <w:rPrChange w:id="1272" w:author="Phan Quang Vinh" w:date="2024-03-26T11:00:00Z">
                  <w:rPr>
                    <w:sz w:val="24"/>
                    <w:lang w:val="vi-VN"/>
                  </w:rPr>
                </w:rPrChange>
              </w:rPr>
              <w:t xml:space="preserve"> </w:t>
            </w:r>
            <w:ins w:id="1273" w:author="Windows User" w:date="2024-03-16T21:13:00Z">
              <w:r w:rsidRPr="000063F8">
                <w:rPr>
                  <w:sz w:val="24"/>
                  <w:szCs w:val="24"/>
                </w:rPr>
                <w:t>cứu nạn, cứu hộ,</w:t>
              </w:r>
              <w:r w:rsidRPr="000063F8">
                <w:rPr>
                  <w:sz w:val="24"/>
                  <w:szCs w:val="24"/>
                  <w:lang w:val="vi-VN"/>
                </w:rPr>
                <w:t xml:space="preserve"> </w:t>
              </w:r>
            </w:ins>
            <w:r w:rsidRPr="00BC7B89">
              <w:rPr>
                <w:bCs/>
                <w:sz w:val="24"/>
                <w:szCs w:val="24"/>
                <w:lang w:val="vi-VN"/>
              </w:rPr>
              <w:t>khắc phục sự cố thiên tai, dịch bệnh</w:t>
            </w:r>
            <w:r w:rsidRPr="00BC7B89">
              <w:rPr>
                <w:bCs/>
                <w:sz w:val="24"/>
                <w:szCs w:val="24"/>
              </w:rPr>
              <w:t xml:space="preserve"> </w:t>
            </w:r>
            <w:r w:rsidRPr="00BC7B89">
              <w:rPr>
                <w:bCs/>
                <w:sz w:val="24"/>
                <w:szCs w:val="24"/>
                <w:lang w:val="vi-VN"/>
              </w:rPr>
              <w:t>hoặc xe đi làm nhiệm vụ trong tình trạng khẩn cấp theo quy định của pháp luật</w:t>
            </w:r>
            <w:r w:rsidRPr="00BC7B89">
              <w:rPr>
                <w:bCs/>
                <w:sz w:val="24"/>
                <w:szCs w:val="24"/>
              </w:rPr>
              <w:t xml:space="preserve"> có đ</w:t>
            </w:r>
            <w:r w:rsidRPr="00BC7B89">
              <w:rPr>
                <w:bCs/>
                <w:sz w:val="24"/>
                <w:szCs w:val="24"/>
                <w:lang w:val="vi-VN"/>
              </w:rPr>
              <w:t xml:space="preserve">èn </w:t>
            </w:r>
            <w:r w:rsidRPr="00BC7B89">
              <w:rPr>
                <w:bCs/>
                <w:sz w:val="24"/>
                <w:szCs w:val="24"/>
              </w:rPr>
              <w:t>nhấp nháy</w:t>
            </w:r>
            <w:r w:rsidRPr="00BC7B89">
              <w:rPr>
                <w:bCs/>
                <w:sz w:val="24"/>
                <w:szCs w:val="24"/>
                <w:lang w:val="vi-VN"/>
              </w:rPr>
              <w:t xml:space="preserve"> màu xanh</w:t>
            </w:r>
            <w:r w:rsidRPr="00BC7B89">
              <w:rPr>
                <w:bCs/>
                <w:sz w:val="24"/>
                <w:szCs w:val="24"/>
              </w:rPr>
              <w:t>.</w:t>
            </w:r>
            <w:r w:rsidRPr="00BC7B89">
              <w:rPr>
                <w:bCs/>
                <w:sz w:val="24"/>
                <w:szCs w:val="24"/>
                <w:lang w:val="vi-VN"/>
              </w:rPr>
              <w:t xml:space="preserve"> </w:t>
            </w:r>
          </w:p>
          <w:p w14:paraId="6C896102" w14:textId="1906E359" w:rsidR="00A56383" w:rsidRPr="00BC7B89" w:rsidRDefault="003E081E" w:rsidP="00A56383">
            <w:pPr>
              <w:spacing w:before="60" w:after="60"/>
              <w:jc w:val="both"/>
              <w:rPr>
                <w:sz w:val="24"/>
                <w:szCs w:val="24"/>
              </w:rPr>
            </w:pPr>
            <w:del w:id="1274" w:author="Windows User" w:date="2024-03-16T21:13:00Z">
              <w:r w:rsidRPr="00BC7B89">
                <w:rPr>
                  <w:sz w:val="24"/>
                  <w:szCs w:val="24"/>
                </w:rPr>
                <w:delText>3</w:delText>
              </w:r>
              <w:r w:rsidRPr="00BC7B89">
                <w:rPr>
                  <w:sz w:val="24"/>
                  <w:szCs w:val="24"/>
                  <w:lang w:val="vi-VN"/>
                </w:rPr>
                <w:delText>.</w:delText>
              </w:r>
            </w:del>
            <w:ins w:id="1275" w:author="Windows User" w:date="2024-03-16T21:13:00Z">
              <w:r w:rsidR="00A56383" w:rsidRPr="00BC7B89">
                <w:rPr>
                  <w:sz w:val="24"/>
                  <w:szCs w:val="24"/>
                </w:rPr>
                <w:t>4</w:t>
              </w:r>
              <w:r w:rsidR="00A56383" w:rsidRPr="00BC7B89">
                <w:rPr>
                  <w:sz w:val="24"/>
                  <w:szCs w:val="24"/>
                  <w:lang w:val="vi-VN"/>
                </w:rPr>
                <w:t>.</w:t>
              </w:r>
            </w:ins>
            <w:r w:rsidR="00A56383" w:rsidRPr="00BC7B89">
              <w:rPr>
                <w:sz w:val="24"/>
                <w:szCs w:val="24"/>
                <w:lang w:val="vi-VN"/>
              </w:rPr>
              <w:t xml:space="preserve"> </w:t>
            </w:r>
            <w:r w:rsidR="00A56383" w:rsidRPr="00BC7B89">
              <w:rPr>
                <w:sz w:val="24"/>
                <w:szCs w:val="24"/>
              </w:rPr>
              <w:t xml:space="preserve">Xe ưu tiên quy định tại các </w:t>
            </w:r>
            <w:r w:rsidR="00A56383" w:rsidRPr="00BC7B89">
              <w:rPr>
                <w:sz w:val="24"/>
                <w:szCs w:val="24"/>
                <w:lang w:val="vi-VN"/>
              </w:rPr>
              <w:t>điểm</w:t>
            </w:r>
            <w:r w:rsidR="00A56383" w:rsidRPr="00BC7B89">
              <w:rPr>
                <w:sz w:val="24"/>
                <w:szCs w:val="24"/>
              </w:rPr>
              <w:t xml:space="preserve"> a, b, c và d khoản </w:t>
            </w:r>
            <w:del w:id="1276" w:author="Windows User" w:date="2024-03-16T21:13:00Z">
              <w:r w:rsidRPr="00BC7B89">
                <w:rPr>
                  <w:sz w:val="24"/>
                  <w:szCs w:val="24"/>
                </w:rPr>
                <w:delText>1</w:delText>
              </w:r>
            </w:del>
            <w:ins w:id="1277" w:author="Windows User" w:date="2024-03-16T21:13:00Z">
              <w:r w:rsidR="00A56383" w:rsidRPr="00BC7B89">
                <w:rPr>
                  <w:sz w:val="24"/>
                  <w:szCs w:val="24"/>
                </w:rPr>
                <w:t>2</w:t>
              </w:r>
            </w:ins>
            <w:r w:rsidR="00A56383" w:rsidRPr="00BC7B89">
              <w:rPr>
                <w:sz w:val="24"/>
                <w:szCs w:val="24"/>
              </w:rPr>
              <w:t xml:space="preserve"> Điều này không bị hạn chế tốc độ; được phép đi không phụ thuộc vào tín hiệu đèn giao thông, đi vào đường ngược chiều, các đường khác có thể đi được; riêng đối với đường cao tốc, chỉ được đi ngược chiều trên làn dừng xe khẩn cấp; phải tuân theo hiệu lệnh của người điều khiển giao thông</w:t>
            </w:r>
            <w:ins w:id="1278" w:author="Windows User" w:date="2024-03-16T21:13:00Z">
              <w:r w:rsidR="00A56383" w:rsidRPr="00BC7B89">
                <w:rPr>
                  <w:sz w:val="24"/>
                  <w:szCs w:val="24"/>
                </w:rPr>
                <w:t xml:space="preserve">, </w:t>
              </w:r>
              <w:r w:rsidR="00A56383" w:rsidRPr="00BC7B89">
                <w:rPr>
                  <w:iCs/>
                  <w:sz w:val="24"/>
                  <w:szCs w:val="24"/>
                </w:rPr>
                <w:t>biển báo hiệu tạm thời</w:t>
              </w:r>
            </w:ins>
            <w:r w:rsidR="00A56383" w:rsidRPr="00BC7B89">
              <w:rPr>
                <w:sz w:val="24"/>
                <w:szCs w:val="24"/>
              </w:rPr>
              <w:t>.</w:t>
            </w:r>
          </w:p>
          <w:p w14:paraId="6D5B7CE4" w14:textId="384C9E1B" w:rsidR="00A56383" w:rsidRPr="00BC7B89" w:rsidRDefault="003E081E" w:rsidP="00A56383">
            <w:pPr>
              <w:spacing w:before="60" w:after="60"/>
              <w:jc w:val="both"/>
              <w:rPr>
                <w:sz w:val="24"/>
                <w:szCs w:val="24"/>
              </w:rPr>
            </w:pPr>
            <w:del w:id="1279" w:author="Windows User" w:date="2024-03-16T21:13:00Z">
              <w:r w:rsidRPr="00BC7B89">
                <w:rPr>
                  <w:sz w:val="24"/>
                  <w:szCs w:val="24"/>
                </w:rPr>
                <w:delText>4</w:delText>
              </w:r>
            </w:del>
            <w:ins w:id="1280" w:author="Windows User" w:date="2024-03-16T21:13:00Z">
              <w:r w:rsidR="00A56383" w:rsidRPr="00BC7B89">
                <w:rPr>
                  <w:sz w:val="24"/>
                  <w:szCs w:val="24"/>
                </w:rPr>
                <w:t>5</w:t>
              </w:r>
            </w:ins>
            <w:r w:rsidR="00A56383" w:rsidRPr="00BC7B89">
              <w:rPr>
                <w:sz w:val="24"/>
                <w:szCs w:val="24"/>
              </w:rPr>
              <w:t>. Khi có tín hiệu của xe ưu tiên, người tham gia giao thông phải giảm tốc độ, đi sát lề đường bên phải hoặc dừng lại để nhường đường, trạm thu phí phải ưu tiên cho xe ưu tiên qua trạm trong mọi tình huống, không được gây cản trở.</w:t>
            </w:r>
          </w:p>
          <w:p w14:paraId="69D317B5" w14:textId="1C78F6ED" w:rsidR="00A56383" w:rsidRPr="00BC7B89" w:rsidRDefault="003E081E" w:rsidP="00A56383">
            <w:pPr>
              <w:spacing w:before="60" w:after="60"/>
              <w:jc w:val="both"/>
              <w:rPr>
                <w:sz w:val="24"/>
                <w:szCs w:val="24"/>
                <w:lang w:val="vi-VN"/>
                <w:rPrChange w:id="1281" w:author="Phan Quang Vinh" w:date="2024-03-26T11:00:00Z">
                  <w:rPr>
                    <w:sz w:val="24"/>
                  </w:rPr>
                </w:rPrChange>
              </w:rPr>
            </w:pPr>
            <w:del w:id="1282" w:author="Windows User" w:date="2024-03-16T21:13:00Z">
              <w:r w:rsidRPr="00BC7B89">
                <w:rPr>
                  <w:bCs/>
                  <w:iCs/>
                  <w:sz w:val="24"/>
                  <w:szCs w:val="24"/>
                </w:rPr>
                <w:delText>5</w:delText>
              </w:r>
              <w:r w:rsidRPr="00BC7B89">
                <w:rPr>
                  <w:bCs/>
                  <w:iCs/>
                  <w:sz w:val="24"/>
                  <w:szCs w:val="24"/>
                  <w:lang w:val="vi-VN"/>
                </w:rPr>
                <w:delText>.</w:delText>
              </w:r>
            </w:del>
            <w:ins w:id="1283" w:author="Windows User" w:date="2024-03-16T21:13:00Z">
              <w:r w:rsidR="00A56383" w:rsidRPr="00BC7B89">
                <w:rPr>
                  <w:bCs/>
                  <w:iCs/>
                  <w:sz w:val="24"/>
                  <w:szCs w:val="24"/>
                </w:rPr>
                <w:t>6</w:t>
              </w:r>
              <w:r w:rsidR="00A56383" w:rsidRPr="00BC7B89">
                <w:rPr>
                  <w:bCs/>
                  <w:iCs/>
                  <w:sz w:val="24"/>
                  <w:szCs w:val="24"/>
                  <w:lang w:val="vi-VN"/>
                </w:rPr>
                <w:t>.</w:t>
              </w:r>
            </w:ins>
            <w:r w:rsidR="00A56383" w:rsidRPr="00BC7B89">
              <w:rPr>
                <w:bCs/>
                <w:iCs/>
                <w:sz w:val="24"/>
                <w:szCs w:val="24"/>
                <w:lang w:val="vi-VN"/>
              </w:rPr>
              <w:t xml:space="preserve"> </w:t>
            </w:r>
            <w:r w:rsidR="00A56383" w:rsidRPr="00BC7B89">
              <w:rPr>
                <w:sz w:val="24"/>
                <w:szCs w:val="24"/>
                <w:rPrChange w:id="1284" w:author="Phan Quang Vinh" w:date="2024-03-26T11:00:00Z">
                  <w:rPr>
                    <w:sz w:val="24"/>
                    <w:lang w:val="vi-VN"/>
                  </w:rPr>
                </w:rPrChange>
              </w:rPr>
              <w:t xml:space="preserve">Chính </w:t>
            </w:r>
            <w:r w:rsidR="00A56383" w:rsidRPr="000063F8">
              <w:rPr>
                <w:sz w:val="24"/>
                <w:szCs w:val="24"/>
              </w:rPr>
              <w:t>phủ</w:t>
            </w:r>
            <w:r w:rsidR="00A56383" w:rsidRPr="00BC7B89">
              <w:rPr>
                <w:sz w:val="24"/>
                <w:szCs w:val="24"/>
                <w:rPrChange w:id="1285" w:author="Phan Quang Vinh" w:date="2024-03-26T11:00:00Z">
                  <w:rPr>
                    <w:sz w:val="24"/>
                    <w:lang w:val="vi-VN"/>
                  </w:rPr>
                </w:rPrChange>
              </w:rPr>
              <w:t xml:space="preserve"> quy định </w:t>
            </w:r>
            <w:r w:rsidR="00A56383" w:rsidRPr="000063F8">
              <w:rPr>
                <w:sz w:val="24"/>
                <w:szCs w:val="24"/>
              </w:rPr>
              <w:t xml:space="preserve">cụ thể </w:t>
            </w:r>
            <w:r w:rsidR="00A56383" w:rsidRPr="00BC7B89">
              <w:rPr>
                <w:sz w:val="24"/>
                <w:szCs w:val="24"/>
                <w:rPrChange w:id="1286" w:author="Phan Quang Vinh" w:date="2024-03-26T11:00:00Z">
                  <w:rPr>
                    <w:sz w:val="24"/>
                    <w:lang w:val="vi-VN"/>
                  </w:rPr>
                </w:rPrChange>
              </w:rPr>
              <w:t>về</w:t>
            </w:r>
            <w:del w:id="1287" w:author="Windows User" w:date="2024-03-16T21:13:00Z">
              <w:r w:rsidRPr="000063F8">
                <w:rPr>
                  <w:bCs/>
                  <w:iCs/>
                  <w:sz w:val="24"/>
                  <w:szCs w:val="24"/>
                  <w:lang w:val="vi-VN"/>
                </w:rPr>
                <w:delText xml:space="preserve"> </w:delText>
              </w:r>
              <w:r w:rsidRPr="000063F8">
                <w:rPr>
                  <w:bCs/>
                  <w:iCs/>
                  <w:sz w:val="24"/>
                  <w:szCs w:val="24"/>
                </w:rPr>
                <w:delText>tín hiệu của xe ưu tiên;</w:delText>
              </w:r>
            </w:del>
            <w:r w:rsidR="00A56383" w:rsidRPr="00BC7B89">
              <w:rPr>
                <w:sz w:val="24"/>
                <w:szCs w:val="24"/>
              </w:rPr>
              <w:t xml:space="preserve"> </w:t>
            </w:r>
            <w:r w:rsidR="00A56383" w:rsidRPr="00BC7B89">
              <w:rPr>
                <w:sz w:val="24"/>
                <w:szCs w:val="24"/>
                <w:rPrChange w:id="1288" w:author="Phan Quang Vinh" w:date="2024-03-26T11:00:00Z">
                  <w:rPr>
                    <w:sz w:val="24"/>
                    <w:lang w:val="vi-VN"/>
                  </w:rPr>
                </w:rPrChange>
              </w:rPr>
              <w:t>quản lý</w:t>
            </w:r>
            <w:r w:rsidR="00A56383" w:rsidRPr="000063F8">
              <w:rPr>
                <w:sz w:val="24"/>
                <w:szCs w:val="24"/>
              </w:rPr>
              <w:t>, lắp đặt, sử dụng</w:t>
            </w:r>
            <w:r w:rsidR="00A56383" w:rsidRPr="00BC7B89">
              <w:rPr>
                <w:sz w:val="24"/>
                <w:szCs w:val="24"/>
                <w:rPrChange w:id="1289" w:author="Phan Quang Vinh" w:date="2024-03-26T11:00:00Z">
                  <w:rPr>
                    <w:sz w:val="24"/>
                    <w:lang w:val="vi-VN"/>
                  </w:rPr>
                </w:rPrChange>
              </w:rPr>
              <w:t xml:space="preserve"> thiết bị phát tín hiệu của xe ưu tiên</w:t>
            </w:r>
            <w:r w:rsidR="00A56383" w:rsidRPr="000063F8">
              <w:rPr>
                <w:sz w:val="24"/>
                <w:szCs w:val="24"/>
              </w:rPr>
              <w:t xml:space="preserve"> và trình tự, thủ tục cấp mới, </w:t>
            </w:r>
            <w:r w:rsidR="00A56383" w:rsidRPr="000063F8">
              <w:rPr>
                <w:sz w:val="24"/>
                <w:szCs w:val="24"/>
              </w:rPr>
              <w:lastRenderedPageBreak/>
              <w:t xml:space="preserve">cấp lại và thu hồi </w:t>
            </w:r>
            <w:del w:id="1290" w:author="Windows User" w:date="2024-03-16T21:13:00Z">
              <w:r w:rsidRPr="00BC7B89">
                <w:rPr>
                  <w:sz w:val="24"/>
                  <w:szCs w:val="24"/>
                </w:rPr>
                <w:delText>Giấp</w:delText>
              </w:r>
            </w:del>
            <w:ins w:id="1291" w:author="Windows User" w:date="2024-03-16T21:13:00Z">
              <w:r w:rsidR="00A56383" w:rsidRPr="00BC7B89">
                <w:rPr>
                  <w:sz w:val="24"/>
                  <w:szCs w:val="24"/>
                </w:rPr>
                <w:t>giấy</w:t>
              </w:r>
            </w:ins>
            <w:r w:rsidR="00A56383" w:rsidRPr="00BC7B89">
              <w:rPr>
                <w:sz w:val="24"/>
                <w:szCs w:val="24"/>
              </w:rPr>
              <w:t xml:space="preserve"> phép sử dụng thiết bị phát tín hiệu của xe ưu tiên.</w:t>
            </w:r>
          </w:p>
          <w:p w14:paraId="1B0AF0CB" w14:textId="4767BC52" w:rsidR="002E21C0" w:rsidRPr="00BC7B89" w:rsidRDefault="003E081E" w:rsidP="00A56383">
            <w:pPr>
              <w:spacing w:before="60" w:after="60"/>
              <w:jc w:val="both"/>
              <w:rPr>
                <w:sz w:val="24"/>
                <w:szCs w:val="24"/>
                <w:rPrChange w:id="1292" w:author="Phan Quang Vinh" w:date="2024-03-26T11:00:00Z">
                  <w:rPr>
                    <w:b/>
                    <w:sz w:val="24"/>
                    <w:lang w:val="vi-VN"/>
                  </w:rPr>
                </w:rPrChange>
              </w:rPr>
            </w:pPr>
            <w:del w:id="1293" w:author="Windows User" w:date="2024-03-16T21:13:00Z">
              <w:r w:rsidRPr="000063F8">
                <w:rPr>
                  <w:iCs/>
                  <w:sz w:val="24"/>
                  <w:szCs w:val="24"/>
                </w:rPr>
                <w:delText>6.</w:delText>
              </w:r>
            </w:del>
            <w:ins w:id="1294" w:author="Windows User" w:date="2024-03-16T21:13:00Z">
              <w:r w:rsidR="00A56383" w:rsidRPr="000063F8">
                <w:rPr>
                  <w:iCs/>
                  <w:sz w:val="24"/>
                  <w:szCs w:val="24"/>
                </w:rPr>
                <w:t>7.</w:t>
              </w:r>
            </w:ins>
            <w:r w:rsidR="00A56383" w:rsidRPr="00BC7B89">
              <w:rPr>
                <w:iCs/>
                <w:sz w:val="24"/>
                <w:szCs w:val="24"/>
              </w:rPr>
              <w:t xml:space="preserve"> Bộ trưởng Bộ Công an quy định </w:t>
            </w:r>
            <w:del w:id="1295" w:author="Windows User" w:date="2024-03-16T21:13:00Z">
              <w:r w:rsidRPr="00BC7B89">
                <w:rPr>
                  <w:bCs/>
                  <w:iCs/>
                  <w:sz w:val="24"/>
                  <w:szCs w:val="24"/>
                  <w:lang w:val="vi-VN"/>
                </w:rPr>
                <w:delText>về</w:delText>
              </w:r>
            </w:del>
            <w:ins w:id="1296" w:author="Windows User" w:date="2024-03-16T21:13:00Z">
              <w:r w:rsidR="00A56383" w:rsidRPr="00BC7B89">
                <w:rPr>
                  <w:iCs/>
                  <w:sz w:val="24"/>
                  <w:szCs w:val="24"/>
                </w:rPr>
                <w:t>các</w:t>
              </w:r>
            </w:ins>
            <w:r w:rsidR="00A56383" w:rsidRPr="00BC7B89">
              <w:rPr>
                <w:sz w:val="24"/>
                <w:szCs w:val="24"/>
                <w:rPrChange w:id="1297" w:author="Phan Quang Vinh" w:date="2024-03-26T11:00:00Z">
                  <w:rPr>
                    <w:sz w:val="24"/>
                    <w:lang w:val="vi-VN"/>
                  </w:rPr>
                </w:rPrChange>
              </w:rPr>
              <w:t xml:space="preserve"> </w:t>
            </w:r>
            <w:r w:rsidR="00A56383" w:rsidRPr="000063F8">
              <w:rPr>
                <w:iCs/>
                <w:sz w:val="24"/>
                <w:szCs w:val="24"/>
              </w:rPr>
              <w:t xml:space="preserve">đoàn </w:t>
            </w:r>
            <w:del w:id="1298" w:author="Windows User" w:date="2024-03-16T21:13:00Z">
              <w:r w:rsidRPr="000063F8">
                <w:rPr>
                  <w:bCs/>
                  <w:iCs/>
                  <w:sz w:val="24"/>
                  <w:szCs w:val="24"/>
                </w:rPr>
                <w:delText>xe</w:delText>
              </w:r>
            </w:del>
            <w:ins w:id="1299" w:author="Windows User" w:date="2024-03-16T21:13:00Z">
              <w:r w:rsidR="00A56383" w:rsidRPr="00BC7B89">
                <w:rPr>
                  <w:iCs/>
                  <w:sz w:val="24"/>
                  <w:szCs w:val="24"/>
                </w:rPr>
                <w:t>trong nước và khách nước ngoài đến Việt Nam</w:t>
              </w:r>
            </w:ins>
            <w:r w:rsidR="00A56383" w:rsidRPr="00BC7B89">
              <w:rPr>
                <w:iCs/>
                <w:sz w:val="24"/>
                <w:szCs w:val="24"/>
              </w:rPr>
              <w:t xml:space="preserve"> có </w:t>
            </w:r>
            <w:ins w:id="1300" w:author="Windows User" w:date="2024-03-16T21:13:00Z">
              <w:r w:rsidR="00A56383" w:rsidRPr="00BC7B89">
                <w:rPr>
                  <w:iCs/>
                  <w:sz w:val="24"/>
                  <w:szCs w:val="24"/>
                </w:rPr>
                <w:t xml:space="preserve">bố trí </w:t>
              </w:r>
            </w:ins>
            <w:r w:rsidR="00A56383" w:rsidRPr="00BC7B89">
              <w:rPr>
                <w:iCs/>
                <w:sz w:val="24"/>
                <w:szCs w:val="24"/>
              </w:rPr>
              <w:t>xe Cảnh sát giao thông dẫn đường</w:t>
            </w:r>
            <w:del w:id="1301" w:author="Windows User" w:date="2024-03-16T21:13:00Z">
              <w:r w:rsidRPr="00BC7B89">
                <w:rPr>
                  <w:bCs/>
                  <w:iCs/>
                  <w:sz w:val="24"/>
                  <w:szCs w:val="24"/>
                </w:rPr>
                <w:delText>.</w:delText>
              </w:r>
            </w:del>
            <w:ins w:id="1302" w:author="Windows User" w:date="2024-03-16T21:13:00Z">
              <w:r w:rsidR="00A56383" w:rsidRPr="00BC7B89">
                <w:rPr>
                  <w:iCs/>
                  <w:sz w:val="24"/>
                  <w:szCs w:val="24"/>
                </w:rPr>
                <w:t>; quy định quy trình dẫn đường của Cảnh sát giao thông.</w:t>
              </w:r>
            </w:ins>
          </w:p>
        </w:tc>
      </w:tr>
      <w:tr w:rsidR="002E21C0" w:rsidRPr="00F82091" w14:paraId="1CFE2961" w14:textId="77777777" w:rsidTr="0081314D">
        <w:tc>
          <w:tcPr>
            <w:tcW w:w="7088" w:type="dxa"/>
          </w:tcPr>
          <w:p w14:paraId="2C3FF35D" w14:textId="77777777" w:rsidR="002E21C0" w:rsidRPr="00BC7B89" w:rsidRDefault="002E21C0" w:rsidP="002E21C0">
            <w:pPr>
              <w:spacing w:before="60" w:after="60"/>
              <w:jc w:val="both"/>
              <w:rPr>
                <w:rFonts w:eastAsia=".VnTime"/>
                <w:b/>
                <w:bCs/>
                <w:sz w:val="24"/>
                <w:szCs w:val="24"/>
                <w:lang w:val="vi-VN"/>
              </w:rPr>
            </w:pPr>
            <w:r w:rsidRPr="000063F8">
              <w:rPr>
                <w:b/>
                <w:bCs/>
                <w:iCs/>
                <w:sz w:val="24"/>
                <w:szCs w:val="24"/>
                <w:lang w:val="vi-VN"/>
              </w:rPr>
              <w:lastRenderedPageBreak/>
              <w:t xml:space="preserve">Điều </w:t>
            </w:r>
            <w:r w:rsidRPr="000063F8">
              <w:rPr>
                <w:b/>
                <w:bCs/>
                <w:iCs/>
                <w:sz w:val="24"/>
                <w:szCs w:val="24"/>
              </w:rPr>
              <w:t>27</w:t>
            </w:r>
            <w:r w:rsidRPr="00BC7B89">
              <w:rPr>
                <w:b/>
                <w:bCs/>
                <w:iCs/>
                <w:sz w:val="24"/>
                <w:szCs w:val="24"/>
                <w:lang w:val="vi-VN"/>
              </w:rPr>
              <w:t>. T</w:t>
            </w:r>
            <w:r w:rsidRPr="00BC7B89">
              <w:rPr>
                <w:rFonts w:eastAsia=".VnTime"/>
                <w:b/>
                <w:bCs/>
                <w:sz w:val="24"/>
                <w:szCs w:val="24"/>
                <w:lang w:val="vi-VN"/>
              </w:rPr>
              <w:t>rường hợp chở người trên xe ô tô chở hàng</w:t>
            </w:r>
          </w:p>
          <w:p w14:paraId="2C680FE0" w14:textId="77777777" w:rsidR="002E21C0" w:rsidRPr="00BC7B89" w:rsidRDefault="002E21C0" w:rsidP="002E21C0">
            <w:pPr>
              <w:spacing w:before="60" w:after="60"/>
              <w:jc w:val="both"/>
              <w:rPr>
                <w:rFonts w:eastAsia=".VnTime"/>
                <w:bCs/>
                <w:iCs/>
                <w:sz w:val="24"/>
                <w:szCs w:val="24"/>
              </w:rPr>
            </w:pPr>
            <w:r w:rsidRPr="00BC7B89">
              <w:rPr>
                <w:rFonts w:eastAsia=".VnTime"/>
                <w:bCs/>
                <w:iCs/>
                <w:sz w:val="24"/>
                <w:szCs w:val="24"/>
                <w:lang w:val="vi-VN"/>
              </w:rPr>
              <w:t>1. Chỉ được chở người trên xe ô tô chở hàng trong các trường hợp sau đây</w:t>
            </w:r>
            <w:r w:rsidRPr="00BC7B89">
              <w:rPr>
                <w:rFonts w:eastAsia=".VnTime"/>
                <w:bCs/>
                <w:iCs/>
                <w:sz w:val="24"/>
                <w:szCs w:val="24"/>
              </w:rPr>
              <w:t>:</w:t>
            </w:r>
          </w:p>
          <w:p w14:paraId="2F35DD17" w14:textId="77777777" w:rsidR="002E21C0" w:rsidRPr="00BC7B89" w:rsidRDefault="002E21C0" w:rsidP="002E21C0">
            <w:pPr>
              <w:spacing w:before="60" w:after="60"/>
              <w:jc w:val="both"/>
              <w:rPr>
                <w:rFonts w:eastAsia=".VnTime"/>
                <w:bCs/>
                <w:iCs/>
                <w:sz w:val="24"/>
                <w:szCs w:val="24"/>
                <w:lang w:val="vi-VN"/>
              </w:rPr>
            </w:pPr>
            <w:r w:rsidRPr="00BC7B89">
              <w:rPr>
                <w:rFonts w:eastAsia=".VnTime"/>
                <w:bCs/>
                <w:iCs/>
                <w:sz w:val="24"/>
                <w:szCs w:val="24"/>
                <w:lang w:val="vi-VN"/>
              </w:rPr>
              <w:t>a) Chở người đi làm nhiệm vụ phòng, chống thiên tai</w:t>
            </w:r>
            <w:r w:rsidRPr="00BC7B89">
              <w:rPr>
                <w:rFonts w:eastAsia=".VnTime"/>
                <w:bCs/>
                <w:iCs/>
                <w:sz w:val="24"/>
                <w:szCs w:val="24"/>
              </w:rPr>
              <w:t>, dịch bệnh, cứu nạn, cứu hộ</w:t>
            </w:r>
            <w:r w:rsidRPr="00BC7B89">
              <w:rPr>
                <w:rFonts w:eastAsia=".VnTime"/>
                <w:bCs/>
                <w:iCs/>
                <w:sz w:val="24"/>
                <w:szCs w:val="24"/>
                <w:lang w:val="vi-VN"/>
              </w:rPr>
              <w:t xml:space="preserve"> hoặc thực hiện nhiệm vụ khẩn cấp; chở cán bộ, chiến sĩ của lực lượng vũ trang nhân dân đi làm nhiệm vụ; chở người bị nạn đi cấp cứu;</w:t>
            </w:r>
          </w:p>
          <w:p w14:paraId="406F9798" w14:textId="77777777" w:rsidR="002E21C0" w:rsidRPr="00BC7B89" w:rsidRDefault="002E21C0" w:rsidP="002E21C0">
            <w:pPr>
              <w:spacing w:before="60" w:after="60"/>
              <w:jc w:val="both"/>
              <w:rPr>
                <w:rFonts w:eastAsia=".VnTime"/>
                <w:bCs/>
                <w:iCs/>
                <w:sz w:val="24"/>
                <w:szCs w:val="24"/>
                <w:lang w:val="vi-VN"/>
              </w:rPr>
            </w:pPr>
            <w:r w:rsidRPr="00BC7B89">
              <w:rPr>
                <w:rFonts w:eastAsia=".VnTime"/>
                <w:bCs/>
                <w:iCs/>
                <w:sz w:val="24"/>
                <w:szCs w:val="24"/>
                <w:lang w:val="vi-VN"/>
              </w:rPr>
              <w:t xml:space="preserve">b) </w:t>
            </w:r>
            <w:r w:rsidRPr="00BC7B89">
              <w:rPr>
                <w:rFonts w:eastAsia=".VnTime"/>
                <w:bCs/>
                <w:iCs/>
                <w:sz w:val="24"/>
                <w:szCs w:val="24"/>
              </w:rPr>
              <w:t>C</w:t>
            </w:r>
            <w:r w:rsidRPr="00BC7B89">
              <w:rPr>
                <w:rFonts w:eastAsia=".VnTime"/>
                <w:bCs/>
                <w:iCs/>
                <w:sz w:val="24"/>
                <w:szCs w:val="24"/>
                <w:lang w:val="vi-VN"/>
              </w:rPr>
              <w:t>hở người đi thực hành lái xe trên xe tập lái;</w:t>
            </w:r>
            <w:r w:rsidRPr="00BC7B89">
              <w:rPr>
                <w:rFonts w:eastAsia=".VnTime"/>
                <w:bCs/>
                <w:iCs/>
                <w:sz w:val="24"/>
                <w:szCs w:val="24"/>
              </w:rPr>
              <w:t xml:space="preserve"> chở người dự sát hạch lái xe trên đường trên xe sát hạch;</w:t>
            </w:r>
            <w:r w:rsidRPr="00BC7B89">
              <w:rPr>
                <w:rFonts w:eastAsia=".VnTime"/>
                <w:bCs/>
                <w:iCs/>
                <w:sz w:val="24"/>
                <w:szCs w:val="24"/>
                <w:lang w:val="vi-VN"/>
              </w:rPr>
              <w:t xml:space="preserve"> chở người diễu hành theo đoàn</w:t>
            </w:r>
            <w:r w:rsidRPr="00BC7B89">
              <w:rPr>
                <w:rFonts w:eastAsia=".VnTime"/>
                <w:bCs/>
                <w:iCs/>
                <w:sz w:val="24"/>
                <w:szCs w:val="24"/>
              </w:rPr>
              <w:t xml:space="preserve"> khi được cơ quan có thẩm quyền cho phép</w:t>
            </w:r>
            <w:r w:rsidRPr="00BC7B89">
              <w:rPr>
                <w:rFonts w:eastAsia=".VnTime"/>
                <w:bCs/>
                <w:iCs/>
                <w:sz w:val="24"/>
                <w:szCs w:val="24"/>
                <w:lang w:val="vi-VN"/>
              </w:rPr>
              <w:t>;</w:t>
            </w:r>
          </w:p>
          <w:p w14:paraId="14176CB3" w14:textId="77777777" w:rsidR="002E21C0" w:rsidRPr="00BC7B89" w:rsidRDefault="002E21C0" w:rsidP="002E21C0">
            <w:pPr>
              <w:spacing w:before="60" w:after="60"/>
              <w:jc w:val="both"/>
              <w:rPr>
                <w:rFonts w:eastAsia=".VnTime"/>
                <w:bCs/>
                <w:iCs/>
                <w:sz w:val="24"/>
                <w:szCs w:val="24"/>
                <w:lang w:val="vi-VN"/>
              </w:rPr>
            </w:pPr>
            <w:r w:rsidRPr="00BC7B89">
              <w:rPr>
                <w:rFonts w:eastAsia=".VnTime"/>
                <w:bCs/>
                <w:iCs/>
                <w:sz w:val="24"/>
                <w:szCs w:val="24"/>
                <w:lang w:val="vi-VN"/>
              </w:rPr>
              <w:t>c) Giải tỏa người ra khỏi khu vực nguy hiểm hoặc trong trường hợp khẩn cấp khác theo quy định của pháp luật.</w:t>
            </w:r>
          </w:p>
          <w:p w14:paraId="61B1D7A2" w14:textId="77777777" w:rsidR="002E21C0" w:rsidRPr="00BC7B89" w:rsidRDefault="002E21C0" w:rsidP="002E21C0">
            <w:pPr>
              <w:spacing w:before="60" w:after="60"/>
              <w:jc w:val="both"/>
              <w:rPr>
                <w:sz w:val="24"/>
                <w:szCs w:val="24"/>
              </w:rPr>
            </w:pPr>
            <w:r w:rsidRPr="00BC7B89">
              <w:rPr>
                <w:rFonts w:eastAsia=".VnTime"/>
                <w:bCs/>
                <w:iCs/>
                <w:sz w:val="24"/>
                <w:szCs w:val="24"/>
                <w:lang w:val="vi-VN"/>
              </w:rPr>
              <w:t>2. Xe ô tô chở người trong các trường hợp quy định tại khoản 1 Điều này phải bảo đảm an toàn khi tham gia giao thông.</w:t>
            </w:r>
          </w:p>
        </w:tc>
        <w:tc>
          <w:tcPr>
            <w:tcW w:w="7201" w:type="dxa"/>
          </w:tcPr>
          <w:p w14:paraId="663C9496" w14:textId="71B0698E" w:rsidR="00A56383" w:rsidRPr="00BC7B89" w:rsidRDefault="00A56383" w:rsidP="00A56383">
            <w:pPr>
              <w:spacing w:before="60" w:after="60"/>
              <w:jc w:val="both"/>
              <w:rPr>
                <w:rFonts w:eastAsia=".VnTime"/>
                <w:b/>
                <w:bCs/>
                <w:sz w:val="24"/>
                <w:szCs w:val="24"/>
                <w:lang w:val="vi-VN"/>
              </w:rPr>
            </w:pPr>
            <w:r w:rsidRPr="00BC7B89">
              <w:rPr>
                <w:b/>
                <w:bCs/>
                <w:iCs/>
                <w:sz w:val="24"/>
                <w:szCs w:val="24"/>
                <w:lang w:val="vi-VN"/>
              </w:rPr>
              <w:t xml:space="preserve">Điều </w:t>
            </w:r>
            <w:del w:id="1303" w:author="Windows User" w:date="2024-03-16T21:13:00Z">
              <w:r w:rsidR="003E081E" w:rsidRPr="00BC7B89">
                <w:rPr>
                  <w:b/>
                  <w:bCs/>
                  <w:iCs/>
                  <w:sz w:val="24"/>
                  <w:szCs w:val="24"/>
                </w:rPr>
                <w:delText>27</w:delText>
              </w:r>
              <w:r w:rsidR="003E081E" w:rsidRPr="00BC7B89">
                <w:rPr>
                  <w:b/>
                  <w:bCs/>
                  <w:iCs/>
                  <w:sz w:val="24"/>
                  <w:szCs w:val="24"/>
                  <w:lang w:val="vi-VN"/>
                </w:rPr>
                <w:delText>.</w:delText>
              </w:r>
            </w:del>
            <w:ins w:id="1304" w:author="Windows User" w:date="2024-03-16T21:13:00Z">
              <w:r w:rsidRPr="00BC7B89">
                <w:rPr>
                  <w:b/>
                  <w:bCs/>
                  <w:iCs/>
                  <w:sz w:val="24"/>
                  <w:szCs w:val="24"/>
                </w:rPr>
                <w:t>28</w:t>
              </w:r>
              <w:r w:rsidRPr="00BC7B89">
                <w:rPr>
                  <w:b/>
                  <w:bCs/>
                  <w:iCs/>
                  <w:sz w:val="24"/>
                  <w:szCs w:val="24"/>
                  <w:lang w:val="vi-VN"/>
                </w:rPr>
                <w:t>.</w:t>
              </w:r>
            </w:ins>
            <w:r w:rsidRPr="00BC7B89">
              <w:rPr>
                <w:b/>
                <w:bCs/>
                <w:iCs/>
                <w:sz w:val="24"/>
                <w:szCs w:val="24"/>
                <w:lang w:val="vi-VN"/>
              </w:rPr>
              <w:t xml:space="preserve"> T</w:t>
            </w:r>
            <w:r w:rsidRPr="00BC7B89">
              <w:rPr>
                <w:rFonts w:eastAsia=".VnTime"/>
                <w:b/>
                <w:bCs/>
                <w:sz w:val="24"/>
                <w:szCs w:val="24"/>
                <w:lang w:val="vi-VN"/>
              </w:rPr>
              <w:t>rường hợp chở người trên xe ô tô chở hàng</w:t>
            </w:r>
          </w:p>
          <w:p w14:paraId="3D1D2CB6" w14:textId="77777777" w:rsidR="00A56383" w:rsidRPr="00BC7B89" w:rsidRDefault="00A56383" w:rsidP="00A56383">
            <w:pPr>
              <w:spacing w:before="60" w:after="60"/>
              <w:jc w:val="both"/>
              <w:rPr>
                <w:rFonts w:eastAsia=".VnTime"/>
                <w:bCs/>
                <w:iCs/>
                <w:sz w:val="24"/>
                <w:szCs w:val="24"/>
              </w:rPr>
            </w:pPr>
            <w:r w:rsidRPr="00BC7B89">
              <w:rPr>
                <w:rFonts w:eastAsia=".VnTime"/>
                <w:bCs/>
                <w:iCs/>
                <w:sz w:val="24"/>
                <w:szCs w:val="24"/>
                <w:lang w:val="vi-VN"/>
              </w:rPr>
              <w:t>1. Chỉ được chở người trên xe ô tô chở hàng trong các trường hợp sau đây</w:t>
            </w:r>
            <w:r w:rsidRPr="00BC7B89">
              <w:rPr>
                <w:rFonts w:eastAsia=".VnTime"/>
                <w:bCs/>
                <w:iCs/>
                <w:sz w:val="24"/>
                <w:szCs w:val="24"/>
              </w:rPr>
              <w:t>:</w:t>
            </w:r>
          </w:p>
          <w:p w14:paraId="23492360" w14:textId="17CE6FA3" w:rsidR="00A56383" w:rsidRPr="00BC7B89" w:rsidRDefault="00A56383" w:rsidP="00A56383">
            <w:pPr>
              <w:spacing w:before="60" w:after="60"/>
              <w:jc w:val="both"/>
              <w:rPr>
                <w:rFonts w:eastAsia=".VnTime"/>
                <w:bCs/>
                <w:iCs/>
                <w:sz w:val="24"/>
                <w:szCs w:val="24"/>
                <w:lang w:val="vi-VN"/>
              </w:rPr>
            </w:pPr>
            <w:r w:rsidRPr="00BC7B89">
              <w:rPr>
                <w:rFonts w:eastAsia=".VnTime"/>
                <w:bCs/>
                <w:iCs/>
                <w:sz w:val="24"/>
                <w:szCs w:val="24"/>
                <w:lang w:val="vi-VN"/>
              </w:rPr>
              <w:t xml:space="preserve">a) Chở người đi làm nhiệm vụ </w:t>
            </w:r>
            <w:ins w:id="1305" w:author="Windows User" w:date="2024-03-16T21:13:00Z">
              <w:r w:rsidRPr="00BC7B89">
                <w:rPr>
                  <w:sz w:val="24"/>
                  <w:szCs w:val="24"/>
                </w:rPr>
                <w:t>cứu nạn, cứu hộ,</w:t>
              </w:r>
              <w:r w:rsidRPr="00BC7B89">
                <w:rPr>
                  <w:sz w:val="24"/>
                  <w:szCs w:val="24"/>
                  <w:lang w:val="vi-VN"/>
                </w:rPr>
                <w:t xml:space="preserve"> </w:t>
              </w:r>
            </w:ins>
            <w:r w:rsidRPr="00BC7B89">
              <w:rPr>
                <w:sz w:val="24"/>
                <w:szCs w:val="24"/>
                <w:rPrChange w:id="1306" w:author="Phan Quang Vinh" w:date="2024-03-26T11:00:00Z">
                  <w:rPr>
                    <w:sz w:val="24"/>
                    <w:lang w:val="vi-VN"/>
                  </w:rPr>
                </w:rPrChange>
              </w:rPr>
              <w:t>phòng, chống</w:t>
            </w:r>
            <w:r w:rsidRPr="000063F8">
              <w:rPr>
                <w:sz w:val="24"/>
                <w:szCs w:val="24"/>
                <w:lang w:val="vi-VN"/>
              </w:rPr>
              <w:t xml:space="preserve"> thiên tai</w:t>
            </w:r>
            <w:r w:rsidRPr="00BC7B89">
              <w:rPr>
                <w:sz w:val="24"/>
                <w:szCs w:val="24"/>
                <w:lang w:val="vi-VN"/>
                <w:rPrChange w:id="1307" w:author="Phan Quang Vinh" w:date="2024-03-26T11:00:00Z">
                  <w:rPr>
                    <w:sz w:val="24"/>
                  </w:rPr>
                </w:rPrChange>
              </w:rPr>
              <w:t>, dịch bệnh</w:t>
            </w:r>
            <w:del w:id="1308" w:author="Windows User" w:date="2024-03-16T21:13:00Z">
              <w:r w:rsidR="003E081E" w:rsidRPr="000063F8">
                <w:rPr>
                  <w:rFonts w:eastAsia=".VnTime"/>
                  <w:bCs/>
                  <w:iCs/>
                  <w:sz w:val="24"/>
                  <w:szCs w:val="24"/>
                </w:rPr>
                <w:delText>, cứ</w:delText>
              </w:r>
              <w:r w:rsidR="003E081E" w:rsidRPr="00BC7B89">
                <w:rPr>
                  <w:rFonts w:eastAsia=".VnTime"/>
                  <w:bCs/>
                  <w:iCs/>
                  <w:sz w:val="24"/>
                  <w:szCs w:val="24"/>
                </w:rPr>
                <w:delText>u nạn, cứu hộ</w:delText>
              </w:r>
            </w:del>
            <w:r w:rsidRPr="00BC7B89">
              <w:rPr>
                <w:sz w:val="24"/>
                <w:szCs w:val="24"/>
                <w:rPrChange w:id="1309" w:author="Phan Quang Vinh" w:date="2024-03-26T11:00:00Z">
                  <w:rPr>
                    <w:sz w:val="24"/>
                    <w:lang w:val="vi-VN"/>
                  </w:rPr>
                </w:rPrChange>
              </w:rPr>
              <w:t xml:space="preserve"> </w:t>
            </w:r>
            <w:r w:rsidRPr="000063F8">
              <w:rPr>
                <w:sz w:val="24"/>
                <w:szCs w:val="24"/>
                <w:lang w:val="vi-VN"/>
              </w:rPr>
              <w:t xml:space="preserve">hoặc </w:t>
            </w:r>
            <w:r w:rsidRPr="000063F8">
              <w:rPr>
                <w:rFonts w:eastAsia=".VnTime"/>
                <w:bCs/>
                <w:iCs/>
                <w:sz w:val="24"/>
                <w:szCs w:val="24"/>
                <w:lang w:val="vi-VN"/>
              </w:rPr>
              <w:t>th</w:t>
            </w:r>
            <w:r w:rsidRPr="00BC7B89">
              <w:rPr>
                <w:rFonts w:eastAsia=".VnTime"/>
                <w:bCs/>
                <w:iCs/>
                <w:sz w:val="24"/>
                <w:szCs w:val="24"/>
                <w:lang w:val="vi-VN"/>
              </w:rPr>
              <w:t>ực hiện nhiệm vụ khẩn cấp; chở cán bộ, chiến sĩ của lực lượng vũ trang nhân dân đi làm nhiệm vụ; chở người bị nạn đi cấp cứu;</w:t>
            </w:r>
          </w:p>
          <w:p w14:paraId="47DEEADF" w14:textId="77777777" w:rsidR="00A56383" w:rsidRPr="000063F8" w:rsidRDefault="00A56383" w:rsidP="00A56383">
            <w:pPr>
              <w:spacing w:before="60" w:after="60"/>
              <w:jc w:val="both"/>
              <w:rPr>
                <w:rFonts w:eastAsia=".VnTime"/>
                <w:bCs/>
                <w:iCs/>
                <w:sz w:val="24"/>
                <w:szCs w:val="24"/>
                <w:lang w:val="vi-VN"/>
              </w:rPr>
            </w:pPr>
            <w:r w:rsidRPr="00BC7B89">
              <w:rPr>
                <w:rFonts w:eastAsia=".VnTime"/>
                <w:bCs/>
                <w:iCs/>
                <w:sz w:val="24"/>
                <w:szCs w:val="24"/>
                <w:lang w:val="vi-VN"/>
              </w:rPr>
              <w:t xml:space="preserve">b) </w:t>
            </w:r>
            <w:r w:rsidRPr="00BC7B89">
              <w:rPr>
                <w:rFonts w:eastAsia=".VnTime"/>
                <w:sz w:val="24"/>
                <w:szCs w:val="24"/>
                <w:lang w:val="vi-VN"/>
                <w:rPrChange w:id="1310" w:author="Phan Quang Vinh" w:date="2024-03-26T11:00:00Z">
                  <w:rPr>
                    <w:rFonts w:eastAsia=".VnTime"/>
                    <w:sz w:val="24"/>
                  </w:rPr>
                </w:rPrChange>
              </w:rPr>
              <w:t>C</w:t>
            </w:r>
            <w:r w:rsidRPr="000063F8">
              <w:rPr>
                <w:rFonts w:eastAsia=".VnTime"/>
                <w:bCs/>
                <w:iCs/>
                <w:sz w:val="24"/>
                <w:szCs w:val="24"/>
                <w:lang w:val="vi-VN"/>
              </w:rPr>
              <w:t>hở</w:t>
            </w:r>
            <w:r w:rsidRPr="00BC7B89">
              <w:rPr>
                <w:rFonts w:eastAsia=".VnTime"/>
                <w:bCs/>
                <w:iCs/>
                <w:sz w:val="24"/>
                <w:szCs w:val="24"/>
                <w:lang w:val="vi-VN"/>
              </w:rPr>
              <w:t xml:space="preserve"> người đi thực hành lái xe trên xe tập lái;</w:t>
            </w:r>
            <w:r w:rsidRPr="00BC7B89">
              <w:rPr>
                <w:rFonts w:eastAsia=".VnTime"/>
                <w:sz w:val="24"/>
                <w:szCs w:val="24"/>
                <w:lang w:val="vi-VN"/>
                <w:rPrChange w:id="1311" w:author="Phan Quang Vinh" w:date="2024-03-26T11:00:00Z">
                  <w:rPr>
                    <w:rFonts w:eastAsia=".VnTime"/>
                    <w:sz w:val="24"/>
                  </w:rPr>
                </w:rPrChange>
              </w:rPr>
              <w:t xml:space="preserve"> chở người dự sát hạch lái xe trên đường trên xe sát hạch;</w:t>
            </w:r>
            <w:r w:rsidRPr="000063F8">
              <w:rPr>
                <w:rFonts w:eastAsia=".VnTime"/>
                <w:bCs/>
                <w:iCs/>
                <w:sz w:val="24"/>
                <w:szCs w:val="24"/>
                <w:lang w:val="vi-VN"/>
              </w:rPr>
              <w:t xml:space="preserve"> chở</w:t>
            </w:r>
            <w:r w:rsidRPr="00BC7B89">
              <w:rPr>
                <w:rFonts w:eastAsia=".VnTime"/>
                <w:bCs/>
                <w:iCs/>
                <w:sz w:val="24"/>
                <w:szCs w:val="24"/>
                <w:lang w:val="vi-VN"/>
              </w:rPr>
              <w:t xml:space="preserve"> người diễu hành theo đoàn</w:t>
            </w:r>
            <w:r w:rsidRPr="00BC7B89">
              <w:rPr>
                <w:rFonts w:eastAsia=".VnTime"/>
                <w:sz w:val="24"/>
                <w:szCs w:val="24"/>
                <w:lang w:val="vi-VN"/>
                <w:rPrChange w:id="1312" w:author="Phan Quang Vinh" w:date="2024-03-26T11:00:00Z">
                  <w:rPr>
                    <w:rFonts w:eastAsia=".VnTime"/>
                    <w:sz w:val="24"/>
                  </w:rPr>
                </w:rPrChange>
              </w:rPr>
              <w:t xml:space="preserve"> khi được cơ quan có thẩm quyền cho phép</w:t>
            </w:r>
            <w:r w:rsidRPr="000063F8">
              <w:rPr>
                <w:rFonts w:eastAsia=".VnTime"/>
                <w:bCs/>
                <w:iCs/>
                <w:sz w:val="24"/>
                <w:szCs w:val="24"/>
                <w:lang w:val="vi-VN"/>
              </w:rPr>
              <w:t>;</w:t>
            </w:r>
          </w:p>
          <w:p w14:paraId="4DE5546A" w14:textId="659D8E37" w:rsidR="00A56383" w:rsidRPr="00BC7B89" w:rsidRDefault="00A56383" w:rsidP="00A56383">
            <w:pPr>
              <w:spacing w:before="60" w:after="60"/>
              <w:jc w:val="both"/>
              <w:rPr>
                <w:rFonts w:eastAsia=".VnTime"/>
                <w:bCs/>
                <w:iCs/>
                <w:sz w:val="24"/>
                <w:szCs w:val="24"/>
                <w:lang w:val="vi-VN"/>
              </w:rPr>
            </w:pPr>
            <w:r w:rsidRPr="00BC7B89">
              <w:rPr>
                <w:rFonts w:eastAsia=".VnTime"/>
                <w:bCs/>
                <w:iCs/>
                <w:sz w:val="24"/>
                <w:szCs w:val="24"/>
                <w:lang w:val="vi-VN"/>
              </w:rPr>
              <w:t xml:space="preserve">c) </w:t>
            </w:r>
            <w:del w:id="1313" w:author="Windows User" w:date="2024-03-16T21:13:00Z">
              <w:r w:rsidR="003E081E" w:rsidRPr="00BC7B89">
                <w:rPr>
                  <w:rFonts w:eastAsia=".VnTime"/>
                  <w:bCs/>
                  <w:iCs/>
                  <w:sz w:val="24"/>
                  <w:szCs w:val="24"/>
                  <w:lang w:val="vi-VN"/>
                </w:rPr>
                <w:delText>Giải tỏa</w:delText>
              </w:r>
            </w:del>
            <w:ins w:id="1314" w:author="Windows User" w:date="2024-03-16T21:13:00Z">
              <w:r w:rsidRPr="00BC7B89">
                <w:rPr>
                  <w:rFonts w:eastAsia=".VnTime"/>
                  <w:bCs/>
                  <w:iCs/>
                  <w:sz w:val="24"/>
                  <w:szCs w:val="24"/>
                </w:rPr>
                <w:t>Đưa</w:t>
              </w:r>
            </w:ins>
            <w:r w:rsidRPr="00BC7B89">
              <w:rPr>
                <w:rFonts w:eastAsia=".VnTime"/>
                <w:bCs/>
                <w:iCs/>
                <w:sz w:val="24"/>
                <w:szCs w:val="24"/>
                <w:lang w:val="vi-VN"/>
              </w:rPr>
              <w:t xml:space="preserve"> người ra khỏi khu vực nguy hiểm hoặc trong trường hợp khẩn cấp khác theo quy định của pháp luật.</w:t>
            </w:r>
          </w:p>
          <w:p w14:paraId="7EAA3C10" w14:textId="71E43375" w:rsidR="002E21C0" w:rsidRPr="00BC7B89" w:rsidRDefault="00A56383" w:rsidP="00A56383">
            <w:pPr>
              <w:spacing w:before="60" w:after="60"/>
              <w:jc w:val="both"/>
              <w:rPr>
                <w:sz w:val="24"/>
                <w:szCs w:val="24"/>
                <w:rPrChange w:id="1315" w:author="Phan Quang Vinh" w:date="2024-03-26T11:00:00Z">
                  <w:rPr>
                    <w:b/>
                    <w:sz w:val="24"/>
                    <w:lang w:val="vi-VN"/>
                  </w:rPr>
                </w:rPrChange>
              </w:rPr>
            </w:pPr>
            <w:r w:rsidRPr="00BC7B89">
              <w:rPr>
                <w:rFonts w:eastAsia=".VnTime"/>
                <w:bCs/>
                <w:iCs/>
                <w:sz w:val="24"/>
                <w:szCs w:val="24"/>
                <w:lang w:val="vi-VN"/>
              </w:rPr>
              <w:t>2. Xe ô tô chở người trong các trường hợp quy định tại khoản 1 Điều này phải bảo đảm an toàn khi tham gia giao thông.</w:t>
            </w:r>
          </w:p>
        </w:tc>
      </w:tr>
      <w:tr w:rsidR="002E21C0" w:rsidRPr="00F82091" w14:paraId="17F5C456" w14:textId="77777777" w:rsidTr="0081314D">
        <w:tc>
          <w:tcPr>
            <w:tcW w:w="7088" w:type="dxa"/>
          </w:tcPr>
          <w:p w14:paraId="7D5DDFEF" w14:textId="77777777" w:rsidR="002E21C0" w:rsidRPr="00BC7B89" w:rsidRDefault="002E21C0" w:rsidP="002E21C0">
            <w:pPr>
              <w:spacing w:before="60" w:after="60"/>
              <w:jc w:val="both"/>
              <w:rPr>
                <w:b/>
                <w:sz w:val="24"/>
                <w:szCs w:val="24"/>
                <w:lang w:val="pt-BR"/>
              </w:rPr>
            </w:pPr>
            <w:r w:rsidRPr="000063F8">
              <w:rPr>
                <w:b/>
                <w:bCs/>
                <w:sz w:val="24"/>
                <w:szCs w:val="24"/>
                <w:lang w:val="pt-BR"/>
              </w:rPr>
              <w:t>Điều 28.</w:t>
            </w:r>
            <w:r w:rsidRPr="000063F8">
              <w:rPr>
                <w:b/>
                <w:sz w:val="24"/>
                <w:szCs w:val="24"/>
                <w:lang w:val="pt-BR"/>
              </w:rPr>
              <w:t xml:space="preserve"> Xe kéo xe và xe kéo rơ moóc</w:t>
            </w:r>
          </w:p>
          <w:p w14:paraId="1564D29B" w14:textId="77777777" w:rsidR="002E21C0" w:rsidRPr="00BC7B89" w:rsidRDefault="002E21C0" w:rsidP="002E21C0">
            <w:pPr>
              <w:spacing w:before="60" w:after="60"/>
              <w:jc w:val="both"/>
              <w:rPr>
                <w:sz w:val="24"/>
                <w:szCs w:val="24"/>
                <w:lang w:val="pt-BR"/>
              </w:rPr>
            </w:pPr>
            <w:r w:rsidRPr="00BC7B89">
              <w:rPr>
                <w:sz w:val="24"/>
                <w:szCs w:val="24"/>
                <w:lang w:val="pt-BR"/>
              </w:rPr>
              <w:t>1. Một xe ô tô chỉ được kéo theo một xe ô tô hoặc xe máy chuyên dùng khác khi xe này không tự chạy được và phải bảo đảm các quy định sau đây:</w:t>
            </w:r>
          </w:p>
          <w:p w14:paraId="57F044AC" w14:textId="77777777" w:rsidR="002E21C0" w:rsidRPr="00BC7B89" w:rsidRDefault="002E21C0" w:rsidP="002E21C0">
            <w:pPr>
              <w:spacing w:before="60" w:after="60"/>
              <w:jc w:val="both"/>
              <w:rPr>
                <w:rFonts w:eastAsia=".VnTime"/>
                <w:sz w:val="24"/>
                <w:szCs w:val="24"/>
                <w:lang w:val="pt-BR"/>
              </w:rPr>
            </w:pPr>
            <w:r w:rsidRPr="00BC7B89">
              <w:rPr>
                <w:sz w:val="24"/>
                <w:szCs w:val="24"/>
                <w:lang w:val="pt-BR"/>
              </w:rPr>
              <w:t>a) Xe được kéo phải có người điều khiển và hệ thống lái của xe đó phải còn hiệu lực;</w:t>
            </w:r>
          </w:p>
          <w:p w14:paraId="37875573" w14:textId="77777777" w:rsidR="002E21C0" w:rsidRPr="00BC7B89" w:rsidRDefault="002E21C0" w:rsidP="002E21C0">
            <w:pPr>
              <w:spacing w:before="60" w:after="60"/>
              <w:jc w:val="both"/>
              <w:rPr>
                <w:sz w:val="24"/>
                <w:szCs w:val="24"/>
                <w:lang w:val="pt-BR"/>
              </w:rPr>
            </w:pPr>
            <w:r w:rsidRPr="00BC7B89">
              <w:rPr>
                <w:sz w:val="24"/>
                <w:szCs w:val="24"/>
                <w:lang w:val="pt-BR"/>
              </w:rPr>
              <w:t>b) Việc nối xe kéo với xe được kéo phải bảo đảm chắc chắn, an toàn; trường hợp hệ thống hãm của xe được kéo không còn hiệu lực thì xe kéo nhau phải nối bằng thanh nối cứng;</w:t>
            </w:r>
          </w:p>
          <w:p w14:paraId="5DE5E3E2" w14:textId="77777777" w:rsidR="002E21C0" w:rsidRPr="00BC7B89" w:rsidRDefault="002E21C0" w:rsidP="002E21C0">
            <w:pPr>
              <w:spacing w:before="60" w:after="60"/>
              <w:jc w:val="both"/>
              <w:rPr>
                <w:sz w:val="24"/>
                <w:szCs w:val="24"/>
                <w:lang w:val="pt-BR"/>
              </w:rPr>
            </w:pPr>
            <w:r w:rsidRPr="00BC7B89">
              <w:rPr>
                <w:sz w:val="24"/>
                <w:szCs w:val="24"/>
                <w:lang w:val="pt-BR"/>
              </w:rPr>
              <w:t>c) Phía trước của xe kéo và phía sau của xe được kéo phải có biển báo hiệu; có đèn cảnh báo nhấp nháy màu vàng.</w:t>
            </w:r>
          </w:p>
          <w:p w14:paraId="57643D67" w14:textId="77777777" w:rsidR="002E21C0" w:rsidRPr="00BC7B89" w:rsidRDefault="002E21C0" w:rsidP="002E21C0">
            <w:pPr>
              <w:spacing w:before="60" w:after="60"/>
              <w:jc w:val="both"/>
              <w:rPr>
                <w:sz w:val="24"/>
                <w:szCs w:val="24"/>
                <w:lang w:val="pt-BR"/>
              </w:rPr>
            </w:pPr>
            <w:r w:rsidRPr="00BC7B89">
              <w:rPr>
                <w:sz w:val="24"/>
                <w:szCs w:val="24"/>
                <w:lang w:val="pt-BR"/>
              </w:rPr>
              <w:t xml:space="preserve">2. Xe kéo </w:t>
            </w:r>
            <w:r w:rsidRPr="00BC7B89">
              <w:rPr>
                <w:bCs/>
                <w:iCs/>
                <w:sz w:val="24"/>
                <w:szCs w:val="24"/>
                <w:lang w:val="pt-BR"/>
              </w:rPr>
              <w:t xml:space="preserve">rơ moóc </w:t>
            </w:r>
            <w:r w:rsidRPr="00BC7B89">
              <w:rPr>
                <w:sz w:val="24"/>
                <w:szCs w:val="24"/>
                <w:lang w:val="pt-BR"/>
              </w:rPr>
              <w:t>phải có hệ thống hãm liên động.</w:t>
            </w:r>
          </w:p>
          <w:p w14:paraId="3B946C43" w14:textId="77777777" w:rsidR="002E21C0" w:rsidRPr="00BC7B89" w:rsidRDefault="002E21C0" w:rsidP="002E21C0">
            <w:pPr>
              <w:spacing w:before="60" w:after="60"/>
              <w:jc w:val="both"/>
              <w:rPr>
                <w:bCs/>
                <w:iCs/>
                <w:sz w:val="24"/>
                <w:szCs w:val="24"/>
                <w:lang w:val="pt-BR"/>
              </w:rPr>
            </w:pPr>
            <w:r w:rsidRPr="00BC7B89">
              <w:rPr>
                <w:bCs/>
                <w:iCs/>
                <w:sz w:val="24"/>
                <w:szCs w:val="24"/>
                <w:lang w:val="pt-BR"/>
              </w:rPr>
              <w:t>3. Không được thực hiện các hành vi sau đây:</w:t>
            </w:r>
          </w:p>
          <w:p w14:paraId="480A29FF" w14:textId="77777777" w:rsidR="002E21C0" w:rsidRPr="00BC7B89" w:rsidRDefault="002E21C0" w:rsidP="002E21C0">
            <w:pPr>
              <w:spacing w:before="60" w:after="60"/>
              <w:jc w:val="both"/>
              <w:rPr>
                <w:bCs/>
                <w:iCs/>
                <w:sz w:val="24"/>
                <w:szCs w:val="24"/>
                <w:lang w:val="pt-BR"/>
              </w:rPr>
            </w:pPr>
            <w:r w:rsidRPr="00BC7B89">
              <w:rPr>
                <w:bCs/>
                <w:iCs/>
                <w:sz w:val="24"/>
                <w:szCs w:val="24"/>
                <w:lang w:val="pt-BR"/>
              </w:rPr>
              <w:t>a) Xe kéo rơ moóc, xe kéo sơ mi rơ moóc kéo thêm rơ moóc hoặc xe khác;</w:t>
            </w:r>
          </w:p>
          <w:p w14:paraId="48F9E571" w14:textId="77777777" w:rsidR="002E21C0" w:rsidRPr="00BC7B89" w:rsidRDefault="002E21C0" w:rsidP="002E21C0">
            <w:pPr>
              <w:spacing w:before="60" w:after="60"/>
              <w:jc w:val="both"/>
              <w:rPr>
                <w:bCs/>
                <w:iCs/>
                <w:sz w:val="24"/>
                <w:szCs w:val="24"/>
                <w:lang w:val="pt-BR"/>
              </w:rPr>
            </w:pPr>
            <w:r w:rsidRPr="00BC7B89">
              <w:rPr>
                <w:bCs/>
                <w:iCs/>
                <w:sz w:val="24"/>
                <w:szCs w:val="24"/>
                <w:lang w:val="pt-BR"/>
              </w:rPr>
              <w:lastRenderedPageBreak/>
              <w:t>b) Chở người trên xe được kéo, trừ người điều khiển.</w:t>
            </w:r>
          </w:p>
          <w:p w14:paraId="35E3F6AB" w14:textId="2FA8AF5D" w:rsidR="002E21C0" w:rsidRPr="00BC7B89" w:rsidRDefault="002E21C0" w:rsidP="002E21C0">
            <w:pPr>
              <w:spacing w:before="60" w:after="60"/>
              <w:jc w:val="both"/>
              <w:rPr>
                <w:bCs/>
                <w:iCs/>
                <w:sz w:val="24"/>
                <w:szCs w:val="24"/>
                <w:lang w:val="pt-BR"/>
              </w:rPr>
            </w:pPr>
            <w:r w:rsidRPr="00BC7B89">
              <w:rPr>
                <w:bCs/>
                <w:iCs/>
                <w:sz w:val="24"/>
                <w:szCs w:val="24"/>
                <w:lang w:val="pt-BR"/>
              </w:rPr>
              <w:t>4. Khi xe kéo xe bằng xe chuyên dùng, xe kéo chỉ được kéo theo một xe, việc kết nối xe kéo và xe được kéo phải bảo đảm chắc chắn, an toàn, không được chở người trên xe được kéo.</w:t>
            </w:r>
          </w:p>
        </w:tc>
        <w:tc>
          <w:tcPr>
            <w:tcW w:w="7201" w:type="dxa"/>
          </w:tcPr>
          <w:p w14:paraId="06AC7C1C" w14:textId="6865B130" w:rsidR="00A56383" w:rsidRPr="00BC7B89" w:rsidRDefault="00A56383" w:rsidP="00A56383">
            <w:pPr>
              <w:spacing w:before="60" w:after="60"/>
              <w:jc w:val="both"/>
              <w:rPr>
                <w:b/>
                <w:sz w:val="24"/>
                <w:szCs w:val="24"/>
                <w:lang w:val="pt-BR"/>
              </w:rPr>
            </w:pPr>
            <w:r w:rsidRPr="00BC7B89">
              <w:rPr>
                <w:b/>
                <w:bCs/>
                <w:sz w:val="24"/>
                <w:szCs w:val="24"/>
                <w:lang w:val="pt-BR"/>
              </w:rPr>
              <w:lastRenderedPageBreak/>
              <w:t xml:space="preserve">Điều </w:t>
            </w:r>
            <w:del w:id="1316" w:author="Windows User" w:date="2024-03-16T21:13:00Z">
              <w:r w:rsidR="003E081E" w:rsidRPr="00BC7B89">
                <w:rPr>
                  <w:b/>
                  <w:bCs/>
                  <w:sz w:val="24"/>
                  <w:szCs w:val="24"/>
                  <w:lang w:val="pt-BR"/>
                </w:rPr>
                <w:delText>28.</w:delText>
              </w:r>
            </w:del>
            <w:ins w:id="1317" w:author="Windows User" w:date="2024-03-16T21:13:00Z">
              <w:r w:rsidRPr="00BC7B89">
                <w:rPr>
                  <w:b/>
                  <w:bCs/>
                  <w:sz w:val="24"/>
                  <w:szCs w:val="24"/>
                  <w:lang w:val="pt-BR"/>
                </w:rPr>
                <w:t>29.</w:t>
              </w:r>
            </w:ins>
            <w:r w:rsidRPr="00BC7B89">
              <w:rPr>
                <w:b/>
                <w:sz w:val="24"/>
                <w:szCs w:val="24"/>
                <w:lang w:val="pt-BR"/>
              </w:rPr>
              <w:t xml:space="preserve"> Xe kéo xe và xe kéo rơ moóc</w:t>
            </w:r>
          </w:p>
          <w:p w14:paraId="2221E00B" w14:textId="204B7D25" w:rsidR="00A56383" w:rsidRPr="00BC7B89" w:rsidRDefault="00A56383" w:rsidP="00A56383">
            <w:pPr>
              <w:spacing w:before="60" w:after="60"/>
              <w:jc w:val="both"/>
              <w:rPr>
                <w:sz w:val="24"/>
                <w:szCs w:val="24"/>
                <w:lang w:val="pt-BR"/>
              </w:rPr>
            </w:pPr>
            <w:bookmarkStart w:id="1318" w:name="_Hlk161218182"/>
            <w:r w:rsidRPr="00BC7B89">
              <w:rPr>
                <w:sz w:val="24"/>
                <w:szCs w:val="24"/>
                <w:lang w:val="pt-BR"/>
              </w:rPr>
              <w:t xml:space="preserve">1. Một xe ô tô chỉ được kéo theo một xe ô tô hoặc xe máy chuyên dùng khác khi xe </w:t>
            </w:r>
            <w:del w:id="1319" w:author="Windows User" w:date="2024-03-16T21:13:00Z">
              <w:r w:rsidR="003E081E" w:rsidRPr="00BC7B89">
                <w:rPr>
                  <w:sz w:val="24"/>
                  <w:szCs w:val="24"/>
                  <w:lang w:val="pt-BR"/>
                </w:rPr>
                <w:delText>này</w:delText>
              </w:r>
            </w:del>
            <w:ins w:id="1320" w:author="Windows User" w:date="2024-03-16T21:13:00Z">
              <w:r w:rsidRPr="00BC7B89">
                <w:rPr>
                  <w:sz w:val="24"/>
                  <w:szCs w:val="24"/>
                  <w:lang w:val="pt-BR"/>
                </w:rPr>
                <w:t>được kéo</w:t>
              </w:r>
            </w:ins>
            <w:r w:rsidRPr="00BC7B89">
              <w:rPr>
                <w:sz w:val="24"/>
                <w:szCs w:val="24"/>
                <w:lang w:val="pt-BR"/>
              </w:rPr>
              <w:t xml:space="preserve"> không tự chạy được</w:t>
            </w:r>
            <w:ins w:id="1321" w:author="Windows User" w:date="2024-03-16T21:13:00Z">
              <w:r w:rsidR="001E739E" w:rsidRPr="00BC7B89">
                <w:rPr>
                  <w:sz w:val="24"/>
                  <w:szCs w:val="24"/>
                  <w:lang w:val="pt-BR"/>
                </w:rPr>
                <w:t>,</w:t>
              </w:r>
              <w:r w:rsidRPr="00BC7B89">
                <w:rPr>
                  <w:sz w:val="24"/>
                  <w:szCs w:val="24"/>
                  <w:lang w:val="pt-BR"/>
                </w:rPr>
                <w:t xml:space="preserve"> </w:t>
              </w:r>
              <w:r w:rsidR="001E739E" w:rsidRPr="00BC7B89">
                <w:rPr>
                  <w:sz w:val="24"/>
                  <w:szCs w:val="24"/>
                  <w:lang w:val="pt-BR"/>
                </w:rPr>
                <w:t xml:space="preserve">trừ </w:t>
              </w:r>
              <w:r w:rsidR="00201E96" w:rsidRPr="00BC7B89">
                <w:rPr>
                  <w:sz w:val="24"/>
                  <w:szCs w:val="24"/>
                  <w:lang w:val="pt-BR"/>
                </w:rPr>
                <w:t>trường hợp</w:t>
              </w:r>
              <w:r w:rsidR="001E739E" w:rsidRPr="00BC7B89">
                <w:rPr>
                  <w:sz w:val="24"/>
                  <w:szCs w:val="24"/>
                  <w:lang w:val="pt-BR"/>
                </w:rPr>
                <w:t xml:space="preserve"> quy định tại</w:t>
              </w:r>
              <w:r w:rsidR="00201E96" w:rsidRPr="00BC7B89">
                <w:rPr>
                  <w:sz w:val="24"/>
                  <w:szCs w:val="24"/>
                  <w:lang w:val="pt-BR"/>
                </w:rPr>
                <w:t xml:space="preserve"> </w:t>
              </w:r>
              <w:r w:rsidR="001E739E" w:rsidRPr="00BC7B89">
                <w:rPr>
                  <w:sz w:val="24"/>
                  <w:szCs w:val="24"/>
                  <w:lang w:val="pt-BR"/>
                </w:rPr>
                <w:t>Điều 52 của Luật này</w:t>
              </w:r>
            </w:ins>
            <w:r w:rsidR="001E739E" w:rsidRPr="00BC7B89">
              <w:rPr>
                <w:sz w:val="24"/>
                <w:szCs w:val="24"/>
                <w:lang w:val="pt-BR"/>
              </w:rPr>
              <w:t xml:space="preserve"> </w:t>
            </w:r>
            <w:r w:rsidRPr="00BC7B89">
              <w:rPr>
                <w:sz w:val="24"/>
                <w:szCs w:val="24"/>
                <w:lang w:val="pt-BR"/>
              </w:rPr>
              <w:t>và phải bảo đảm các quy định sau đây:</w:t>
            </w:r>
          </w:p>
          <w:bookmarkEnd w:id="1318"/>
          <w:p w14:paraId="089CBD5F" w14:textId="77777777" w:rsidR="00A56383" w:rsidRPr="00BC7B89" w:rsidRDefault="00A56383" w:rsidP="00A56383">
            <w:pPr>
              <w:spacing w:before="60" w:after="60"/>
              <w:jc w:val="both"/>
              <w:rPr>
                <w:rFonts w:eastAsia=".VnTime"/>
                <w:sz w:val="24"/>
                <w:szCs w:val="24"/>
                <w:lang w:val="pt-BR"/>
              </w:rPr>
            </w:pPr>
            <w:r w:rsidRPr="00BC7B89">
              <w:rPr>
                <w:sz w:val="24"/>
                <w:szCs w:val="24"/>
                <w:lang w:val="pt-BR"/>
              </w:rPr>
              <w:t>a) Xe được kéo phải có người điều khiển và hệ thống lái của xe đó phải còn hiệu lực;</w:t>
            </w:r>
          </w:p>
          <w:p w14:paraId="0019A1E8" w14:textId="77777777" w:rsidR="00A56383" w:rsidRPr="00BC7B89" w:rsidRDefault="00A56383" w:rsidP="00A56383">
            <w:pPr>
              <w:spacing w:before="60" w:after="60"/>
              <w:jc w:val="both"/>
              <w:rPr>
                <w:sz w:val="24"/>
                <w:szCs w:val="24"/>
                <w:lang w:val="pt-BR"/>
              </w:rPr>
            </w:pPr>
            <w:r w:rsidRPr="00BC7B89">
              <w:rPr>
                <w:sz w:val="24"/>
                <w:szCs w:val="24"/>
                <w:lang w:val="pt-BR"/>
              </w:rPr>
              <w:t>b) Việc nối xe kéo với xe được kéo phải bảo đảm chắc chắn, an toàn; trường hợp hệ thống hãm của xe được kéo không còn hiệu lực thì xe kéo nhau phải nối bằng thanh nối cứng;</w:t>
            </w:r>
          </w:p>
          <w:p w14:paraId="72650431" w14:textId="77777777" w:rsidR="00A56383" w:rsidRPr="00BC7B89" w:rsidRDefault="00A56383" w:rsidP="00A56383">
            <w:pPr>
              <w:spacing w:before="60" w:after="60"/>
              <w:jc w:val="both"/>
              <w:rPr>
                <w:sz w:val="24"/>
                <w:szCs w:val="24"/>
                <w:lang w:val="pt-BR"/>
              </w:rPr>
            </w:pPr>
            <w:r w:rsidRPr="00BC7B89">
              <w:rPr>
                <w:sz w:val="24"/>
                <w:szCs w:val="24"/>
                <w:lang w:val="pt-BR"/>
              </w:rPr>
              <w:t>c) Phía trước của xe kéo và phía sau của xe được kéo phải có biển báo hiệu; có đèn cảnh báo nhấp nháy màu vàng.</w:t>
            </w:r>
          </w:p>
          <w:p w14:paraId="285EAD83" w14:textId="0B0CADD7" w:rsidR="00A56383" w:rsidRPr="00BC7B89" w:rsidRDefault="00A56383" w:rsidP="00A56383">
            <w:pPr>
              <w:spacing w:before="60" w:after="60"/>
              <w:jc w:val="both"/>
              <w:rPr>
                <w:sz w:val="24"/>
                <w:szCs w:val="24"/>
                <w:lang w:val="pt-BR"/>
              </w:rPr>
            </w:pPr>
            <w:r w:rsidRPr="00BC7B89">
              <w:rPr>
                <w:sz w:val="24"/>
                <w:szCs w:val="24"/>
                <w:lang w:val="pt-BR"/>
              </w:rPr>
              <w:t xml:space="preserve">2. Xe kéo </w:t>
            </w:r>
            <w:r w:rsidRPr="00BC7B89">
              <w:rPr>
                <w:bCs/>
                <w:iCs/>
                <w:sz w:val="24"/>
                <w:szCs w:val="24"/>
                <w:lang w:val="pt-BR"/>
              </w:rPr>
              <w:t xml:space="preserve">rơ moóc </w:t>
            </w:r>
            <w:ins w:id="1322" w:author="Windows User" w:date="2024-03-16T21:13:00Z">
              <w:r w:rsidRPr="00BC7B89">
                <w:rPr>
                  <w:sz w:val="24"/>
                  <w:szCs w:val="24"/>
                  <w:lang w:val="pt-BR"/>
                </w:rPr>
                <w:t xml:space="preserve">chỉ được kéo theo </w:t>
              </w:r>
              <w:r w:rsidRPr="00BC7B89">
                <w:rPr>
                  <w:bCs/>
                  <w:iCs/>
                  <w:sz w:val="24"/>
                  <w:szCs w:val="24"/>
                  <w:lang w:val="pt-BR"/>
                </w:rPr>
                <w:t xml:space="preserve">rơ moóc </w:t>
              </w:r>
              <w:r w:rsidRPr="00BC7B89">
                <w:rPr>
                  <w:sz w:val="24"/>
                  <w:szCs w:val="24"/>
                  <w:lang w:val="pt-BR"/>
                </w:rPr>
                <w:t xml:space="preserve">phù hợp với thiết kế của xe; việc kết nối xe kéo với </w:t>
              </w:r>
              <w:r w:rsidRPr="00BC7B89">
                <w:rPr>
                  <w:bCs/>
                  <w:iCs/>
                  <w:sz w:val="24"/>
                  <w:szCs w:val="24"/>
                  <w:lang w:val="pt-BR"/>
                </w:rPr>
                <w:t>rơ moóc</w:t>
              </w:r>
              <w:r w:rsidRPr="00BC7B89">
                <w:rPr>
                  <w:sz w:val="24"/>
                  <w:szCs w:val="24"/>
                  <w:lang w:val="pt-BR"/>
                </w:rPr>
                <w:t xml:space="preserve"> </w:t>
              </w:r>
            </w:ins>
            <w:r w:rsidRPr="00BC7B89">
              <w:rPr>
                <w:sz w:val="24"/>
                <w:szCs w:val="24"/>
                <w:lang w:val="pt-BR"/>
              </w:rPr>
              <w:t xml:space="preserve">phải </w:t>
            </w:r>
            <w:del w:id="1323" w:author="Windows User" w:date="2024-03-16T21:13:00Z">
              <w:r w:rsidR="003E081E" w:rsidRPr="00BC7B89">
                <w:rPr>
                  <w:sz w:val="24"/>
                  <w:szCs w:val="24"/>
                  <w:lang w:val="pt-BR"/>
                </w:rPr>
                <w:delText>có hệ thống hãm liên động</w:delText>
              </w:r>
            </w:del>
            <w:ins w:id="1324" w:author="Windows User" w:date="2024-03-16T21:13:00Z">
              <w:r w:rsidRPr="00BC7B89">
                <w:rPr>
                  <w:sz w:val="24"/>
                  <w:szCs w:val="24"/>
                  <w:lang w:val="pt-BR"/>
                </w:rPr>
                <w:t>bảo đảm chắc chắn, an toàn</w:t>
              </w:r>
            </w:ins>
            <w:r w:rsidRPr="00BC7B89">
              <w:rPr>
                <w:sz w:val="24"/>
                <w:szCs w:val="24"/>
                <w:lang w:val="pt-BR"/>
              </w:rPr>
              <w:t>.</w:t>
            </w:r>
          </w:p>
          <w:p w14:paraId="0075C9D5" w14:textId="77777777" w:rsidR="003E081E" w:rsidRPr="00BC7B89" w:rsidRDefault="00A56383" w:rsidP="003E081E">
            <w:pPr>
              <w:spacing w:before="60" w:after="60"/>
              <w:jc w:val="both"/>
              <w:rPr>
                <w:del w:id="1325" w:author="Windows User" w:date="2024-03-16T21:13:00Z"/>
                <w:bCs/>
                <w:iCs/>
                <w:sz w:val="24"/>
                <w:szCs w:val="24"/>
                <w:lang w:val="pt-BR"/>
              </w:rPr>
            </w:pPr>
            <w:r w:rsidRPr="00BC7B89">
              <w:rPr>
                <w:bCs/>
                <w:iCs/>
                <w:sz w:val="24"/>
                <w:szCs w:val="24"/>
                <w:lang w:val="pt-BR"/>
              </w:rPr>
              <w:t xml:space="preserve">3. Không được </w:t>
            </w:r>
            <w:del w:id="1326" w:author="Windows User" w:date="2024-03-16T21:13:00Z">
              <w:r w:rsidR="003E081E" w:rsidRPr="00BC7B89">
                <w:rPr>
                  <w:bCs/>
                  <w:iCs/>
                  <w:sz w:val="24"/>
                  <w:szCs w:val="24"/>
                  <w:lang w:val="pt-BR"/>
                </w:rPr>
                <w:delText>thực hiện các hành vi sau đây:</w:delText>
              </w:r>
            </w:del>
          </w:p>
          <w:p w14:paraId="5FD9DB35" w14:textId="77777777" w:rsidR="003E081E" w:rsidRPr="00BC7B89" w:rsidRDefault="003E081E" w:rsidP="003E081E">
            <w:pPr>
              <w:spacing w:before="60" w:after="60"/>
              <w:jc w:val="both"/>
              <w:rPr>
                <w:del w:id="1327" w:author="Windows User" w:date="2024-03-16T21:13:00Z"/>
                <w:bCs/>
                <w:iCs/>
                <w:sz w:val="24"/>
                <w:szCs w:val="24"/>
                <w:lang w:val="pt-BR"/>
              </w:rPr>
            </w:pPr>
            <w:del w:id="1328" w:author="Windows User" w:date="2024-03-16T21:13:00Z">
              <w:r w:rsidRPr="00BC7B89">
                <w:rPr>
                  <w:bCs/>
                  <w:iCs/>
                  <w:sz w:val="24"/>
                  <w:szCs w:val="24"/>
                  <w:lang w:val="pt-BR"/>
                </w:rPr>
                <w:lastRenderedPageBreak/>
                <w:delText xml:space="preserve">a) Xe kéo </w:delText>
              </w:r>
            </w:del>
            <w:ins w:id="1329" w:author="Windows User" w:date="2024-03-16T21:13:00Z">
              <w:r w:rsidR="00A56383" w:rsidRPr="00BC7B89">
                <w:rPr>
                  <w:bCs/>
                  <w:iCs/>
                  <w:sz w:val="24"/>
                  <w:szCs w:val="24"/>
                  <w:lang w:val="pt-BR"/>
                </w:rPr>
                <w:t xml:space="preserve">chở người trên xe được kéo, trừ người điều khiển; xe kéo </w:t>
              </w:r>
            </w:ins>
            <w:r w:rsidR="00A56383" w:rsidRPr="00BC7B89">
              <w:rPr>
                <w:bCs/>
                <w:iCs/>
                <w:sz w:val="24"/>
                <w:szCs w:val="24"/>
                <w:lang w:val="pt-BR"/>
              </w:rPr>
              <w:t xml:space="preserve">rơ moóc, xe kéo sơ mi rơ moóc </w:t>
            </w:r>
            <w:ins w:id="1330" w:author="Windows User" w:date="2024-03-16T21:13:00Z">
              <w:r w:rsidR="00A56383" w:rsidRPr="00BC7B89">
                <w:rPr>
                  <w:bCs/>
                  <w:iCs/>
                  <w:sz w:val="24"/>
                  <w:szCs w:val="24"/>
                  <w:lang w:val="pt-BR"/>
                </w:rPr>
                <w:t xml:space="preserve">không được </w:t>
              </w:r>
            </w:ins>
            <w:r w:rsidR="00A56383" w:rsidRPr="00BC7B89">
              <w:rPr>
                <w:bCs/>
                <w:iCs/>
                <w:sz w:val="24"/>
                <w:szCs w:val="24"/>
                <w:lang w:val="pt-BR"/>
              </w:rPr>
              <w:t>kéo thêm rơ moóc hoặc xe khác</w:t>
            </w:r>
            <w:del w:id="1331" w:author="Windows User" w:date="2024-03-16T21:13:00Z">
              <w:r w:rsidRPr="00BC7B89">
                <w:rPr>
                  <w:bCs/>
                  <w:iCs/>
                  <w:sz w:val="24"/>
                  <w:szCs w:val="24"/>
                  <w:lang w:val="pt-BR"/>
                </w:rPr>
                <w:delText>;</w:delText>
              </w:r>
            </w:del>
          </w:p>
          <w:p w14:paraId="43BB742B" w14:textId="77777777" w:rsidR="003E081E" w:rsidRPr="00BC7B89" w:rsidRDefault="003E081E" w:rsidP="003E081E">
            <w:pPr>
              <w:spacing w:before="60" w:after="60"/>
              <w:jc w:val="both"/>
              <w:rPr>
                <w:del w:id="1332" w:author="Windows User" w:date="2024-03-16T21:13:00Z"/>
                <w:bCs/>
                <w:iCs/>
                <w:sz w:val="24"/>
                <w:szCs w:val="24"/>
                <w:lang w:val="pt-BR"/>
              </w:rPr>
            </w:pPr>
            <w:del w:id="1333" w:author="Windows User" w:date="2024-03-16T21:13:00Z">
              <w:r w:rsidRPr="00BC7B89">
                <w:rPr>
                  <w:bCs/>
                  <w:iCs/>
                  <w:sz w:val="24"/>
                  <w:szCs w:val="24"/>
                  <w:lang w:val="pt-BR"/>
                </w:rPr>
                <w:delText>b) Chở người trên xe được kéo, trừ người điều khiển.</w:delText>
              </w:r>
            </w:del>
          </w:p>
          <w:p w14:paraId="057AD711" w14:textId="09646F64" w:rsidR="002E21C0" w:rsidRPr="00BC7B89" w:rsidRDefault="003E081E" w:rsidP="00A56383">
            <w:pPr>
              <w:spacing w:before="60" w:after="60"/>
              <w:jc w:val="both"/>
              <w:rPr>
                <w:sz w:val="24"/>
                <w:szCs w:val="24"/>
                <w:lang w:val="pt-BR"/>
                <w:rPrChange w:id="1334" w:author="Phan Quang Vinh" w:date="2024-03-26T11:00:00Z">
                  <w:rPr>
                    <w:b/>
                    <w:sz w:val="24"/>
                    <w:lang w:val="pt-BR"/>
                  </w:rPr>
                </w:rPrChange>
              </w:rPr>
            </w:pPr>
            <w:del w:id="1335" w:author="Windows User" w:date="2024-03-16T21:13:00Z">
              <w:r w:rsidRPr="00BC7B89">
                <w:rPr>
                  <w:bCs/>
                  <w:iCs/>
                  <w:sz w:val="24"/>
                  <w:szCs w:val="24"/>
                  <w:lang w:val="pt-BR"/>
                </w:rPr>
                <w:delText>4. Khi xe kéo xe bằng xe chuyên dùng, xe kéo chỉ được kéo theo một xe, việc kết nối xe kéo và xe được kéo phải bảo đảm chắc chắn, an toàn, không được chở người trên xe được kéo.</w:delText>
              </w:r>
            </w:del>
            <w:ins w:id="1336" w:author="Windows User" w:date="2024-03-16T21:13:00Z">
              <w:r w:rsidR="00A56383" w:rsidRPr="00BC7B89">
                <w:rPr>
                  <w:bCs/>
                  <w:iCs/>
                  <w:sz w:val="24"/>
                  <w:szCs w:val="24"/>
                  <w:lang w:val="pt-BR"/>
                </w:rPr>
                <w:t>.</w:t>
              </w:r>
            </w:ins>
          </w:p>
        </w:tc>
      </w:tr>
      <w:tr w:rsidR="002E21C0" w:rsidRPr="00F82091" w14:paraId="0DD76EB6" w14:textId="77777777" w:rsidTr="0081314D">
        <w:tc>
          <w:tcPr>
            <w:tcW w:w="7088" w:type="dxa"/>
          </w:tcPr>
          <w:p w14:paraId="40B8801B" w14:textId="77777777" w:rsidR="002E21C0" w:rsidRPr="00BC7B89" w:rsidRDefault="002E21C0" w:rsidP="002E21C0">
            <w:pPr>
              <w:widowControl w:val="0"/>
              <w:spacing w:before="60" w:after="60"/>
              <w:jc w:val="both"/>
              <w:rPr>
                <w:b/>
                <w:sz w:val="24"/>
                <w:szCs w:val="24"/>
                <w:lang w:val="pt-BR"/>
              </w:rPr>
            </w:pPr>
            <w:r w:rsidRPr="000063F8">
              <w:rPr>
                <w:b/>
                <w:bCs/>
                <w:sz w:val="24"/>
                <w:szCs w:val="24"/>
                <w:lang w:val="pt-BR"/>
              </w:rPr>
              <w:lastRenderedPageBreak/>
              <w:t>Điều 29.</w:t>
            </w:r>
            <w:r w:rsidRPr="000063F8">
              <w:rPr>
                <w:b/>
                <w:sz w:val="24"/>
                <w:szCs w:val="24"/>
                <w:lang w:val="pt-BR"/>
              </w:rPr>
              <w:t xml:space="preserve"> Người đi bộ, người </w:t>
            </w:r>
            <w:r w:rsidRPr="00BC7B89">
              <w:rPr>
                <w:b/>
                <w:bCs/>
                <w:iCs/>
                <w:sz w:val="24"/>
                <w:szCs w:val="24"/>
                <w:lang w:val="pt-BR"/>
              </w:rPr>
              <w:t xml:space="preserve">khuyết </w:t>
            </w:r>
            <w:r w:rsidRPr="00BC7B89">
              <w:rPr>
                <w:b/>
                <w:sz w:val="24"/>
                <w:szCs w:val="24"/>
                <w:lang w:val="pt-BR"/>
              </w:rPr>
              <w:t xml:space="preserve">tật, người già yếu, </w:t>
            </w:r>
            <w:r w:rsidRPr="00BC7B89">
              <w:rPr>
                <w:b/>
                <w:bCs/>
                <w:iCs/>
                <w:sz w:val="24"/>
                <w:szCs w:val="24"/>
                <w:lang w:val="pt-BR"/>
              </w:rPr>
              <w:t xml:space="preserve">người mất năng lực hành vi dân sự, </w:t>
            </w:r>
            <w:r w:rsidRPr="00BC7B89">
              <w:rPr>
                <w:b/>
                <w:sz w:val="24"/>
                <w:szCs w:val="24"/>
                <w:lang w:val="pt-BR"/>
              </w:rPr>
              <w:t>phụ nữ mang thai, trẻ em tham gia giao thông</w:t>
            </w:r>
          </w:p>
          <w:p w14:paraId="011768E0" w14:textId="77777777" w:rsidR="002E21C0" w:rsidRPr="00BC7B89" w:rsidRDefault="002E21C0" w:rsidP="002E21C0">
            <w:pPr>
              <w:widowControl w:val="0"/>
              <w:spacing w:before="60" w:after="60"/>
              <w:jc w:val="both"/>
              <w:rPr>
                <w:sz w:val="24"/>
                <w:szCs w:val="24"/>
                <w:lang w:val="pt-BR"/>
              </w:rPr>
            </w:pPr>
            <w:r w:rsidRPr="00BC7B89">
              <w:rPr>
                <w:sz w:val="24"/>
                <w:szCs w:val="24"/>
                <w:lang w:val="pt-BR"/>
              </w:rPr>
              <w:t>1. Người đi bộ</w:t>
            </w:r>
          </w:p>
          <w:p w14:paraId="7A1EFD6A" w14:textId="77777777" w:rsidR="002E21C0" w:rsidRPr="00BC7B89" w:rsidRDefault="002E21C0" w:rsidP="002E21C0">
            <w:pPr>
              <w:widowControl w:val="0"/>
              <w:spacing w:before="60" w:after="60"/>
              <w:jc w:val="both"/>
              <w:rPr>
                <w:sz w:val="24"/>
                <w:szCs w:val="24"/>
                <w:lang w:val="pt-BR"/>
              </w:rPr>
            </w:pPr>
            <w:r w:rsidRPr="00BC7B89">
              <w:rPr>
                <w:sz w:val="24"/>
                <w:szCs w:val="24"/>
                <w:lang w:val="pt-BR"/>
              </w:rPr>
              <w:t>a) Phải đi trên hè phố, lề đường, đường dành riêng cho người đi bộ; trường hợp đường không có hè phố, lề đường, đường dành riêng cho người đi bộ thì người đi bộ phải đi sát mép đường bên phải theo chiều đi của mình;</w:t>
            </w:r>
          </w:p>
          <w:p w14:paraId="11ECB383" w14:textId="77777777" w:rsidR="002E21C0" w:rsidRPr="00BC7B89" w:rsidRDefault="002E21C0" w:rsidP="002E21C0">
            <w:pPr>
              <w:widowControl w:val="0"/>
              <w:spacing w:before="60" w:after="60"/>
              <w:jc w:val="both"/>
              <w:rPr>
                <w:sz w:val="24"/>
                <w:szCs w:val="24"/>
                <w:lang w:val="pt-BR"/>
              </w:rPr>
            </w:pPr>
            <w:r w:rsidRPr="00BC7B89">
              <w:rPr>
                <w:bCs/>
                <w:iCs/>
                <w:sz w:val="24"/>
                <w:szCs w:val="24"/>
                <w:lang w:val="pt-BR"/>
              </w:rPr>
              <w:t>b) Chỉ được qua đường ở những</w:t>
            </w:r>
            <w:r w:rsidRPr="00BC7B89">
              <w:rPr>
                <w:sz w:val="24"/>
                <w:szCs w:val="24"/>
                <w:lang w:val="pt-BR"/>
              </w:rPr>
              <w:t xml:space="preserve"> nơi có đèn tín hiệu, có vạch kẻ đường hoặc có cầu vượt, hầm dành cho người đi bộ </w:t>
            </w:r>
            <w:r w:rsidRPr="00BC7B89">
              <w:rPr>
                <w:bCs/>
                <w:iCs/>
                <w:sz w:val="24"/>
                <w:szCs w:val="24"/>
                <w:lang w:val="pt-BR"/>
              </w:rPr>
              <w:t xml:space="preserve">và </w:t>
            </w:r>
            <w:r w:rsidRPr="00BC7B89">
              <w:rPr>
                <w:sz w:val="24"/>
                <w:szCs w:val="24"/>
                <w:lang w:val="pt-BR"/>
              </w:rPr>
              <w:t>phải tuân thủ tín hiệu chỉ dẫn, báo hiệu đường bộ;</w:t>
            </w:r>
          </w:p>
          <w:p w14:paraId="40AF6C1A" w14:textId="77777777" w:rsidR="002E21C0" w:rsidRPr="00BC7B89" w:rsidRDefault="002E21C0" w:rsidP="002E21C0">
            <w:pPr>
              <w:widowControl w:val="0"/>
              <w:spacing w:before="60" w:after="60"/>
              <w:jc w:val="both"/>
              <w:rPr>
                <w:bCs/>
                <w:iCs/>
                <w:sz w:val="24"/>
                <w:szCs w:val="24"/>
                <w:lang w:val="pt-BR"/>
              </w:rPr>
            </w:pPr>
            <w:r w:rsidRPr="00BC7B89">
              <w:rPr>
                <w:bCs/>
                <w:iCs/>
                <w:sz w:val="24"/>
                <w:szCs w:val="24"/>
                <w:lang w:val="pt-BR"/>
              </w:rPr>
              <w:t>c) Trường hợp không có đèn tín hiệu, không có vạch kẻ đường, cầu vượt, hầm dành cho người đi bộ thì phải quan sát các xe đang đi tới, chỉ qua đường khi bảo đảm an toàn, khi qua đường phải có tín hiệu bằng tay;</w:t>
            </w:r>
          </w:p>
          <w:p w14:paraId="24D2EE2D" w14:textId="77777777" w:rsidR="002E21C0" w:rsidRPr="00BC7B89" w:rsidRDefault="002E21C0" w:rsidP="002E21C0">
            <w:pPr>
              <w:widowControl w:val="0"/>
              <w:spacing w:before="60" w:after="60"/>
              <w:jc w:val="both"/>
              <w:rPr>
                <w:sz w:val="24"/>
                <w:szCs w:val="24"/>
                <w:lang w:val="pt-BR"/>
              </w:rPr>
            </w:pPr>
            <w:r w:rsidRPr="00BC7B89">
              <w:rPr>
                <w:sz w:val="24"/>
                <w:szCs w:val="24"/>
                <w:lang w:val="pt-BR"/>
              </w:rPr>
              <w:t>d) Không được vượt qua dải phân cách, đu bám vào phương tiện giao thông đang chạy; khi mang vác vật cồng kềnh phải bảo đảm an toàn và không gây trở ngại cho người và phương tiện tham gia giao thông.</w:t>
            </w:r>
          </w:p>
          <w:p w14:paraId="4B07E7D3" w14:textId="77777777" w:rsidR="002E21C0" w:rsidRPr="00BC7B89" w:rsidRDefault="002E21C0" w:rsidP="002E21C0">
            <w:pPr>
              <w:widowControl w:val="0"/>
              <w:spacing w:before="60" w:after="60"/>
              <w:jc w:val="both"/>
              <w:rPr>
                <w:sz w:val="24"/>
                <w:szCs w:val="24"/>
                <w:lang w:val="pt-BR"/>
              </w:rPr>
            </w:pPr>
            <w:r w:rsidRPr="00BC7B89">
              <w:rPr>
                <w:bCs/>
                <w:sz w:val="24"/>
                <w:szCs w:val="24"/>
                <w:lang w:val="pt-BR"/>
              </w:rPr>
              <w:t>2.</w:t>
            </w:r>
            <w:r w:rsidRPr="00BC7B89">
              <w:rPr>
                <w:sz w:val="24"/>
                <w:szCs w:val="24"/>
                <w:lang w:val="pt-BR"/>
              </w:rPr>
              <w:t xml:space="preserve"> Người </w:t>
            </w:r>
            <w:r w:rsidRPr="00BC7B89">
              <w:rPr>
                <w:bCs/>
                <w:iCs/>
                <w:sz w:val="24"/>
                <w:szCs w:val="24"/>
                <w:lang w:val="pt-BR"/>
              </w:rPr>
              <w:t xml:space="preserve">khuyết </w:t>
            </w:r>
            <w:r w:rsidRPr="00BC7B89">
              <w:rPr>
                <w:sz w:val="24"/>
                <w:szCs w:val="24"/>
                <w:lang w:val="pt-BR"/>
              </w:rPr>
              <w:t xml:space="preserve">tật, già yếu, </w:t>
            </w:r>
            <w:r w:rsidRPr="00BC7B89">
              <w:rPr>
                <w:bCs/>
                <w:iCs/>
                <w:sz w:val="24"/>
                <w:szCs w:val="24"/>
                <w:lang w:val="pt-BR"/>
              </w:rPr>
              <w:t>người mất năng lực hành vi dân sự</w:t>
            </w:r>
            <w:r w:rsidRPr="00BC7B89">
              <w:rPr>
                <w:sz w:val="24"/>
                <w:szCs w:val="24"/>
                <w:lang w:val="pt-BR"/>
              </w:rPr>
              <w:t xml:space="preserve">, </w:t>
            </w:r>
            <w:r w:rsidRPr="00BC7B89">
              <w:rPr>
                <w:iCs/>
                <w:sz w:val="24"/>
                <w:szCs w:val="24"/>
              </w:rPr>
              <w:t>phụ nữ mang thai,</w:t>
            </w:r>
            <w:r w:rsidRPr="00BC7B89">
              <w:rPr>
                <w:sz w:val="24"/>
                <w:szCs w:val="24"/>
                <w:lang w:val="pt-BR"/>
              </w:rPr>
              <w:t xml:space="preserve"> trẻ em</w:t>
            </w:r>
          </w:p>
          <w:p w14:paraId="09555B54" w14:textId="77777777" w:rsidR="002E21C0" w:rsidRPr="00BC7B89" w:rsidRDefault="002E21C0" w:rsidP="002E21C0">
            <w:pPr>
              <w:widowControl w:val="0"/>
              <w:spacing w:before="60" w:after="60"/>
              <w:jc w:val="both"/>
              <w:rPr>
                <w:sz w:val="24"/>
                <w:szCs w:val="24"/>
                <w:lang w:val="pt-BR"/>
              </w:rPr>
            </w:pPr>
            <w:r w:rsidRPr="00BC7B89">
              <w:rPr>
                <w:sz w:val="24"/>
                <w:szCs w:val="24"/>
                <w:lang w:val="pt-BR"/>
              </w:rPr>
              <w:t xml:space="preserve">a) Người </w:t>
            </w:r>
            <w:r w:rsidRPr="00BC7B89">
              <w:rPr>
                <w:iCs/>
                <w:sz w:val="24"/>
                <w:szCs w:val="24"/>
                <w:lang w:val="pt-BR"/>
              </w:rPr>
              <w:t xml:space="preserve">khuyết </w:t>
            </w:r>
            <w:r w:rsidRPr="00BC7B89">
              <w:rPr>
                <w:sz w:val="24"/>
                <w:szCs w:val="24"/>
                <w:lang w:val="pt-BR"/>
              </w:rPr>
              <w:t>tật sử dụng xe lăn có hoặc không có động cơ phải đi trên hè phố, lề đường và nơi có vạch kẻ đường dành cho người đi bộ và xe thô sơ;</w:t>
            </w:r>
          </w:p>
          <w:p w14:paraId="2A9D588B" w14:textId="77777777" w:rsidR="002E21C0" w:rsidRPr="00BC7B89" w:rsidRDefault="002E21C0" w:rsidP="002E21C0">
            <w:pPr>
              <w:widowControl w:val="0"/>
              <w:spacing w:before="60" w:after="60"/>
              <w:jc w:val="both"/>
              <w:rPr>
                <w:sz w:val="24"/>
                <w:szCs w:val="24"/>
                <w:lang w:val="pt-BR"/>
              </w:rPr>
            </w:pPr>
            <w:r w:rsidRPr="00BC7B89">
              <w:rPr>
                <w:sz w:val="24"/>
                <w:szCs w:val="24"/>
                <w:lang w:val="pt-BR"/>
              </w:rPr>
              <w:t>b) Người khiếm thị khi đi trên đường bộ phải có người dẫn dắt hoặc có công cụ để báo hiệu cho người khác nhận biết là người khiếm thị;</w:t>
            </w:r>
          </w:p>
          <w:p w14:paraId="715A9AB8" w14:textId="77777777" w:rsidR="002E21C0" w:rsidRPr="00BC7B89" w:rsidRDefault="002E21C0" w:rsidP="002E21C0">
            <w:pPr>
              <w:widowControl w:val="0"/>
              <w:spacing w:before="60" w:after="60"/>
              <w:jc w:val="both"/>
              <w:rPr>
                <w:bCs/>
                <w:iCs/>
                <w:sz w:val="24"/>
                <w:szCs w:val="24"/>
                <w:lang w:val="pt-BR"/>
              </w:rPr>
            </w:pPr>
            <w:r w:rsidRPr="00BC7B89">
              <w:rPr>
                <w:bCs/>
                <w:iCs/>
                <w:sz w:val="24"/>
                <w:szCs w:val="24"/>
                <w:lang w:val="pt-BR"/>
              </w:rPr>
              <w:t>c) Người mất năng lực hành vi dân sự khi tham gia giao thông phải có người dẫn dắt;</w:t>
            </w:r>
          </w:p>
          <w:p w14:paraId="3BEE76F6" w14:textId="77777777" w:rsidR="002E21C0" w:rsidRPr="00BC7B89" w:rsidRDefault="002E21C0" w:rsidP="002E21C0">
            <w:pPr>
              <w:widowControl w:val="0"/>
              <w:spacing w:before="60" w:after="60"/>
              <w:jc w:val="both"/>
              <w:rPr>
                <w:bCs/>
                <w:iCs/>
                <w:sz w:val="24"/>
                <w:szCs w:val="24"/>
                <w:lang w:val="pt-BR"/>
              </w:rPr>
            </w:pPr>
            <w:r w:rsidRPr="00BC7B89">
              <w:rPr>
                <w:bCs/>
                <w:iCs/>
                <w:sz w:val="24"/>
                <w:szCs w:val="24"/>
                <w:lang w:val="pt-BR"/>
              </w:rPr>
              <w:t xml:space="preserve">d) Trẻ em dưới 7 tuổi khi đi qua đường phải có người lớn dẫn dắt; </w:t>
            </w:r>
          </w:p>
          <w:p w14:paraId="4656876B" w14:textId="77777777" w:rsidR="002E21C0" w:rsidRPr="00BC7B89" w:rsidRDefault="002E21C0" w:rsidP="002E21C0">
            <w:pPr>
              <w:spacing w:before="60" w:after="60"/>
              <w:jc w:val="both"/>
              <w:rPr>
                <w:sz w:val="24"/>
                <w:szCs w:val="24"/>
              </w:rPr>
            </w:pPr>
            <w:r w:rsidRPr="00BC7B89">
              <w:rPr>
                <w:sz w:val="24"/>
                <w:szCs w:val="24"/>
                <w:lang w:val="pt-BR"/>
              </w:rPr>
              <w:lastRenderedPageBreak/>
              <w:t xml:space="preserve">đ) Mọi người có trách nhiệm giúp đỡ người </w:t>
            </w:r>
            <w:r w:rsidRPr="00BC7B89">
              <w:rPr>
                <w:iCs/>
                <w:sz w:val="24"/>
                <w:szCs w:val="24"/>
                <w:lang w:val="pt-BR"/>
              </w:rPr>
              <w:t xml:space="preserve">khuyết </w:t>
            </w:r>
            <w:r w:rsidRPr="00BC7B89">
              <w:rPr>
                <w:sz w:val="24"/>
                <w:szCs w:val="24"/>
                <w:lang w:val="pt-BR"/>
              </w:rPr>
              <w:t xml:space="preserve">tật, già yếu, </w:t>
            </w:r>
            <w:r w:rsidRPr="00BC7B89">
              <w:rPr>
                <w:bCs/>
                <w:iCs/>
                <w:sz w:val="24"/>
                <w:szCs w:val="24"/>
                <w:lang w:val="pt-BR"/>
              </w:rPr>
              <w:t>người mất năng lực hành vi dân sự</w:t>
            </w:r>
            <w:r w:rsidRPr="00BC7B89">
              <w:rPr>
                <w:sz w:val="24"/>
                <w:szCs w:val="24"/>
                <w:lang w:val="pt-BR"/>
              </w:rPr>
              <w:t xml:space="preserve">, trẻ em dưới 7 tuổi, </w:t>
            </w:r>
            <w:r w:rsidRPr="00BC7B89">
              <w:rPr>
                <w:iCs/>
                <w:sz w:val="24"/>
                <w:szCs w:val="24"/>
              </w:rPr>
              <w:t>phụ nữ mang thai</w:t>
            </w:r>
            <w:r w:rsidRPr="00BC7B89">
              <w:rPr>
                <w:sz w:val="24"/>
                <w:szCs w:val="24"/>
                <w:lang w:val="pt-BR"/>
              </w:rPr>
              <w:t xml:space="preserve"> khi đi qua đường.</w:t>
            </w:r>
          </w:p>
        </w:tc>
        <w:tc>
          <w:tcPr>
            <w:tcW w:w="7201" w:type="dxa"/>
          </w:tcPr>
          <w:p w14:paraId="65510827" w14:textId="64BDC4A1" w:rsidR="00A56383" w:rsidRPr="00BC7B89" w:rsidRDefault="00A56383" w:rsidP="00A56383">
            <w:pPr>
              <w:widowControl w:val="0"/>
              <w:spacing w:before="60" w:after="60"/>
              <w:jc w:val="both"/>
              <w:rPr>
                <w:b/>
                <w:sz w:val="24"/>
                <w:szCs w:val="24"/>
                <w:lang w:val="pt-BR"/>
              </w:rPr>
            </w:pPr>
            <w:r w:rsidRPr="00BC7B89">
              <w:rPr>
                <w:b/>
                <w:bCs/>
                <w:sz w:val="24"/>
                <w:szCs w:val="24"/>
                <w:lang w:val="pt-BR"/>
              </w:rPr>
              <w:lastRenderedPageBreak/>
              <w:t xml:space="preserve">Điều </w:t>
            </w:r>
            <w:del w:id="1337" w:author="Windows User" w:date="2024-03-16T21:13:00Z">
              <w:r w:rsidR="003E081E" w:rsidRPr="00BC7B89">
                <w:rPr>
                  <w:b/>
                  <w:bCs/>
                  <w:sz w:val="24"/>
                  <w:szCs w:val="24"/>
                  <w:lang w:val="pt-BR"/>
                </w:rPr>
                <w:delText>29.</w:delText>
              </w:r>
            </w:del>
            <w:ins w:id="1338" w:author="Windows User" w:date="2024-03-16T21:13:00Z">
              <w:r w:rsidRPr="00BC7B89">
                <w:rPr>
                  <w:b/>
                  <w:bCs/>
                  <w:sz w:val="24"/>
                  <w:szCs w:val="24"/>
                  <w:lang w:val="pt-BR"/>
                </w:rPr>
                <w:t>30.</w:t>
              </w:r>
            </w:ins>
            <w:r w:rsidRPr="00BC7B89">
              <w:rPr>
                <w:b/>
                <w:sz w:val="24"/>
                <w:szCs w:val="24"/>
                <w:lang w:val="pt-BR"/>
              </w:rPr>
              <w:t xml:space="preserve"> Người đi bộ</w:t>
            </w:r>
            <w:del w:id="1339" w:author="Windows User" w:date="2024-03-16T21:13:00Z">
              <w:r w:rsidR="003E081E" w:rsidRPr="00BC7B89">
                <w:rPr>
                  <w:b/>
                  <w:sz w:val="24"/>
                  <w:szCs w:val="24"/>
                  <w:lang w:val="pt-BR"/>
                </w:rPr>
                <w:delText>,</w:delText>
              </w:r>
            </w:del>
            <w:ins w:id="1340" w:author="Windows User" w:date="2024-03-16T21:13:00Z">
              <w:r w:rsidRPr="00BC7B89">
                <w:rPr>
                  <w:b/>
                  <w:sz w:val="24"/>
                  <w:szCs w:val="24"/>
                  <w:lang w:val="pt-BR"/>
                </w:rPr>
                <w:t>;</w:t>
              </w:r>
            </w:ins>
            <w:r w:rsidRPr="00BC7B89">
              <w:rPr>
                <w:b/>
                <w:sz w:val="24"/>
                <w:szCs w:val="24"/>
                <w:lang w:val="pt-BR"/>
              </w:rPr>
              <w:t xml:space="preserve"> người </w:t>
            </w:r>
            <w:r w:rsidRPr="00BC7B89">
              <w:rPr>
                <w:b/>
                <w:bCs/>
                <w:iCs/>
                <w:sz w:val="24"/>
                <w:szCs w:val="24"/>
                <w:lang w:val="pt-BR"/>
              </w:rPr>
              <w:t xml:space="preserve">khuyết </w:t>
            </w:r>
            <w:r w:rsidRPr="00BC7B89">
              <w:rPr>
                <w:b/>
                <w:sz w:val="24"/>
                <w:szCs w:val="24"/>
                <w:lang w:val="pt-BR"/>
              </w:rPr>
              <w:t xml:space="preserve">tật, người già yếu, </w:t>
            </w:r>
            <w:r w:rsidRPr="00BC7B89">
              <w:rPr>
                <w:b/>
                <w:bCs/>
                <w:iCs/>
                <w:sz w:val="24"/>
                <w:szCs w:val="24"/>
                <w:lang w:val="pt-BR"/>
              </w:rPr>
              <w:t xml:space="preserve">người mất năng lực hành vi dân sự, </w:t>
            </w:r>
            <w:r w:rsidRPr="00BC7B89">
              <w:rPr>
                <w:b/>
                <w:sz w:val="24"/>
                <w:szCs w:val="24"/>
                <w:lang w:val="pt-BR"/>
              </w:rPr>
              <w:t>phụ nữ mang thai, trẻ em tham gia giao thông</w:t>
            </w:r>
            <w:ins w:id="1341" w:author="Windows User" w:date="2024-03-16T21:13:00Z">
              <w:r w:rsidRPr="00BC7B89">
                <w:rPr>
                  <w:b/>
                  <w:sz w:val="24"/>
                  <w:szCs w:val="24"/>
                  <w:lang w:val="pt-BR"/>
                </w:rPr>
                <w:t xml:space="preserve"> đường bộ</w:t>
              </w:r>
            </w:ins>
          </w:p>
          <w:p w14:paraId="70B2ACA9" w14:textId="77777777" w:rsidR="00A56383" w:rsidRPr="00BC7B89" w:rsidRDefault="00A56383" w:rsidP="00A56383">
            <w:pPr>
              <w:widowControl w:val="0"/>
              <w:spacing w:before="60" w:after="60"/>
              <w:jc w:val="both"/>
              <w:rPr>
                <w:sz w:val="24"/>
                <w:szCs w:val="24"/>
                <w:lang w:val="pt-BR"/>
              </w:rPr>
            </w:pPr>
            <w:r w:rsidRPr="00BC7B89">
              <w:rPr>
                <w:sz w:val="24"/>
                <w:szCs w:val="24"/>
                <w:lang w:val="pt-BR"/>
              </w:rPr>
              <w:t>1. Người đi bộ</w:t>
            </w:r>
            <w:ins w:id="1342" w:author="Windows User" w:date="2024-03-16T21:13:00Z">
              <w:r w:rsidRPr="00BC7B89">
                <w:rPr>
                  <w:sz w:val="24"/>
                  <w:szCs w:val="24"/>
                  <w:lang w:val="pt-BR"/>
                </w:rPr>
                <w:t xml:space="preserve"> phải tuân thủ các quy định sau đây:</w:t>
              </w:r>
            </w:ins>
          </w:p>
          <w:p w14:paraId="1196D033" w14:textId="77777777" w:rsidR="00A56383" w:rsidRPr="00BC7B89" w:rsidRDefault="00A56383" w:rsidP="00A56383">
            <w:pPr>
              <w:widowControl w:val="0"/>
              <w:spacing w:before="60" w:after="60"/>
              <w:jc w:val="both"/>
              <w:rPr>
                <w:sz w:val="24"/>
                <w:szCs w:val="24"/>
                <w:lang w:val="pt-BR"/>
              </w:rPr>
            </w:pPr>
            <w:r w:rsidRPr="00BC7B89">
              <w:rPr>
                <w:sz w:val="24"/>
                <w:szCs w:val="24"/>
                <w:lang w:val="pt-BR"/>
              </w:rPr>
              <w:t>a) Phải đi trên hè phố, lề đường, đường dành riêng cho người đi bộ; trường hợp đường không có hè phố, lề đường, đường dành riêng cho người đi bộ thì người đi bộ phải đi sát mép đường bên phải theo chiều đi của mình;</w:t>
            </w:r>
          </w:p>
          <w:p w14:paraId="61BDF14B" w14:textId="77777777" w:rsidR="00A56383" w:rsidRPr="00BC7B89" w:rsidRDefault="00A56383" w:rsidP="00A56383">
            <w:pPr>
              <w:widowControl w:val="0"/>
              <w:spacing w:before="60" w:after="60"/>
              <w:jc w:val="both"/>
              <w:rPr>
                <w:sz w:val="24"/>
                <w:szCs w:val="24"/>
                <w:lang w:val="pt-BR"/>
              </w:rPr>
            </w:pPr>
            <w:r w:rsidRPr="00BC7B89">
              <w:rPr>
                <w:sz w:val="24"/>
                <w:szCs w:val="24"/>
                <w:lang w:val="pt-BR"/>
              </w:rPr>
              <w:t>b) Chỉ được qua đường ở những nơi có đèn tín hiệu, có vạch kẻ đường hoặc có cầu vượt, hầm dành cho người đi bộ và phải tuân thủ tín hiệu chỉ dẫn, báo hiệu đường bộ;</w:t>
            </w:r>
          </w:p>
          <w:p w14:paraId="4EDEB000" w14:textId="77777777" w:rsidR="00A56383" w:rsidRPr="00BC7B89" w:rsidRDefault="00A56383" w:rsidP="00A56383">
            <w:pPr>
              <w:widowControl w:val="0"/>
              <w:spacing w:before="60" w:after="60"/>
              <w:jc w:val="both"/>
              <w:rPr>
                <w:sz w:val="24"/>
                <w:szCs w:val="24"/>
                <w:lang w:val="pt-BR"/>
              </w:rPr>
            </w:pPr>
            <w:r w:rsidRPr="00BC7B89">
              <w:rPr>
                <w:sz w:val="24"/>
                <w:szCs w:val="24"/>
                <w:lang w:val="pt-BR"/>
              </w:rPr>
              <w:t>c) Trường hợp không có đèn tín hiệu, không có vạch kẻ đường, cầu vượt, hầm dành cho người đi bộ thì phải quan sát các xe đang đi tới, chỉ qua đường khi bảo đảm an toàn, khi qua đường phải có tín hiệu bằng tay;</w:t>
            </w:r>
          </w:p>
          <w:p w14:paraId="5012BD1A" w14:textId="5F2D48B3" w:rsidR="00A56383" w:rsidRPr="00BC7B89" w:rsidRDefault="00A56383" w:rsidP="00A56383">
            <w:pPr>
              <w:widowControl w:val="0"/>
              <w:spacing w:before="60" w:after="60"/>
              <w:jc w:val="both"/>
              <w:rPr>
                <w:sz w:val="24"/>
                <w:szCs w:val="24"/>
                <w:lang w:val="pt-BR"/>
              </w:rPr>
            </w:pPr>
            <w:r w:rsidRPr="00BC7B89">
              <w:rPr>
                <w:sz w:val="24"/>
                <w:szCs w:val="24"/>
                <w:lang w:val="pt-BR"/>
              </w:rPr>
              <w:t>d) Không được vượt qua dải phân cách</w:t>
            </w:r>
            <w:del w:id="1343" w:author="Windows User" w:date="2024-03-16T21:13:00Z">
              <w:r w:rsidR="003E081E" w:rsidRPr="00BC7B89">
                <w:rPr>
                  <w:sz w:val="24"/>
                  <w:szCs w:val="24"/>
                  <w:lang w:val="pt-BR"/>
                </w:rPr>
                <w:delText>,</w:delText>
              </w:r>
            </w:del>
            <w:ins w:id="1344" w:author="Windows User" w:date="2024-03-16T21:13:00Z">
              <w:r w:rsidRPr="00BC7B89">
                <w:rPr>
                  <w:sz w:val="24"/>
                  <w:szCs w:val="24"/>
                  <w:lang w:val="pt-BR"/>
                </w:rPr>
                <w:t>;</w:t>
              </w:r>
            </w:ins>
            <w:r w:rsidRPr="00BC7B89">
              <w:rPr>
                <w:sz w:val="24"/>
                <w:szCs w:val="24"/>
                <w:lang w:val="pt-BR"/>
              </w:rPr>
              <w:t xml:space="preserve"> đu bám vào phương tiện giao thông đang chạy; khi mang vác vật cồng kềnh phải bảo đảm an toàn và không gây trở ngại cho người và phương tiện tham gia giao thông.</w:t>
            </w:r>
          </w:p>
          <w:p w14:paraId="79ED64C2" w14:textId="77777777" w:rsidR="00A56383" w:rsidRPr="00BC7B89" w:rsidRDefault="00A56383" w:rsidP="00A56383">
            <w:pPr>
              <w:widowControl w:val="0"/>
              <w:spacing w:before="60" w:after="60"/>
              <w:jc w:val="both"/>
              <w:rPr>
                <w:sz w:val="24"/>
                <w:szCs w:val="24"/>
                <w:lang w:val="pt-BR"/>
              </w:rPr>
            </w:pPr>
            <w:r w:rsidRPr="00BC7B89">
              <w:rPr>
                <w:sz w:val="24"/>
                <w:szCs w:val="24"/>
                <w:lang w:val="pt-BR"/>
              </w:rPr>
              <w:t xml:space="preserve">2. Người khuyết tật, già yếu, người mất năng lực hành vi dân sự, </w:t>
            </w:r>
            <w:r w:rsidRPr="00BC7B89">
              <w:rPr>
                <w:sz w:val="24"/>
                <w:szCs w:val="24"/>
                <w:lang w:val="pt-BR"/>
                <w:rPrChange w:id="1345" w:author="Phan Quang Vinh" w:date="2024-03-26T11:00:00Z">
                  <w:rPr>
                    <w:sz w:val="24"/>
                  </w:rPr>
                </w:rPrChange>
              </w:rPr>
              <w:t>phụ nữ mang thai,</w:t>
            </w:r>
            <w:r w:rsidRPr="000063F8">
              <w:rPr>
                <w:sz w:val="24"/>
                <w:szCs w:val="24"/>
                <w:lang w:val="pt-BR"/>
              </w:rPr>
              <w:t xml:space="preserve"> trẻ em</w:t>
            </w:r>
            <w:ins w:id="1346" w:author="Windows User" w:date="2024-03-16T21:13:00Z">
              <w:r w:rsidRPr="000063F8">
                <w:rPr>
                  <w:sz w:val="24"/>
                  <w:szCs w:val="24"/>
                  <w:lang w:val="pt-BR"/>
                </w:rPr>
                <w:t xml:space="preserve"> phải tuân thủ các quy định sau đây:</w:t>
              </w:r>
            </w:ins>
          </w:p>
          <w:p w14:paraId="233F7046" w14:textId="674AF0AA" w:rsidR="00A56383" w:rsidRPr="00BC7B89" w:rsidRDefault="00A56383" w:rsidP="00A56383">
            <w:pPr>
              <w:widowControl w:val="0"/>
              <w:spacing w:before="60" w:after="60"/>
              <w:jc w:val="both"/>
              <w:rPr>
                <w:sz w:val="24"/>
                <w:szCs w:val="24"/>
                <w:lang w:val="pt-BR"/>
              </w:rPr>
            </w:pPr>
            <w:r w:rsidRPr="00BC7B89">
              <w:rPr>
                <w:sz w:val="24"/>
                <w:szCs w:val="24"/>
                <w:lang w:val="pt-BR"/>
              </w:rPr>
              <w:t xml:space="preserve">a) Người khuyết tật sử dụng xe lăn có hoặc không có động cơ phải đi trên </w:t>
            </w:r>
            <w:ins w:id="1347" w:author="Windows User" w:date="2024-03-16T21:13:00Z">
              <w:r w:rsidRPr="00BC7B89">
                <w:rPr>
                  <w:bCs/>
                  <w:iCs/>
                  <w:sz w:val="24"/>
                  <w:szCs w:val="24"/>
                  <w:lang w:val="pt-BR"/>
                </w:rPr>
                <w:t xml:space="preserve">vỉa </w:t>
              </w:r>
            </w:ins>
            <w:r w:rsidRPr="00BC7B89">
              <w:rPr>
                <w:sz w:val="24"/>
                <w:szCs w:val="24"/>
                <w:lang w:val="pt-BR"/>
              </w:rPr>
              <w:t>hè</w:t>
            </w:r>
            <w:del w:id="1348" w:author="Windows User" w:date="2024-03-16T21:13:00Z">
              <w:r w:rsidR="003E081E" w:rsidRPr="00BC7B89">
                <w:rPr>
                  <w:sz w:val="24"/>
                  <w:szCs w:val="24"/>
                  <w:lang w:val="pt-BR"/>
                </w:rPr>
                <w:delText xml:space="preserve"> phố,</w:delText>
              </w:r>
            </w:del>
            <w:ins w:id="1349" w:author="Windows User" w:date="2024-03-16T21:13:00Z">
              <w:r w:rsidRPr="00BC7B89">
                <w:rPr>
                  <w:sz w:val="24"/>
                  <w:szCs w:val="24"/>
                  <w:lang w:val="pt-BR"/>
                </w:rPr>
                <w:t>.</w:t>
              </w:r>
            </w:ins>
            <w:r w:rsidRPr="00BC7B89">
              <w:rPr>
                <w:sz w:val="24"/>
                <w:szCs w:val="24"/>
                <w:lang w:val="pt-BR"/>
              </w:rPr>
              <w:t xml:space="preserve"> lề đường và nơi có vạch kẻ đường dành cho người đi bộ và xe thô sơ;</w:t>
            </w:r>
          </w:p>
          <w:p w14:paraId="53C2E267" w14:textId="77777777" w:rsidR="00A56383" w:rsidRPr="00BC7B89" w:rsidRDefault="00A56383" w:rsidP="00A56383">
            <w:pPr>
              <w:widowControl w:val="0"/>
              <w:spacing w:before="60" w:after="60"/>
              <w:jc w:val="both"/>
              <w:rPr>
                <w:sz w:val="24"/>
                <w:szCs w:val="24"/>
                <w:lang w:val="pt-BR"/>
              </w:rPr>
            </w:pPr>
            <w:r w:rsidRPr="00BC7B89">
              <w:rPr>
                <w:sz w:val="24"/>
                <w:szCs w:val="24"/>
                <w:lang w:val="pt-BR"/>
              </w:rPr>
              <w:t>b) Người khiếm thị khi đi trên đường bộ phải có người dẫn dắt hoặc có công cụ để báo hiệu cho người khác nhận biết là người khiếm thị;</w:t>
            </w:r>
          </w:p>
          <w:p w14:paraId="7674735D" w14:textId="77777777" w:rsidR="00A56383" w:rsidRPr="00BC7B89" w:rsidRDefault="00A56383" w:rsidP="00A56383">
            <w:pPr>
              <w:widowControl w:val="0"/>
              <w:spacing w:before="60" w:after="60"/>
              <w:jc w:val="both"/>
              <w:rPr>
                <w:sz w:val="24"/>
                <w:szCs w:val="24"/>
                <w:lang w:val="pt-BR"/>
              </w:rPr>
            </w:pPr>
            <w:r w:rsidRPr="00BC7B89">
              <w:rPr>
                <w:sz w:val="24"/>
                <w:szCs w:val="24"/>
                <w:lang w:val="pt-BR"/>
              </w:rPr>
              <w:t>c) Người mất năng lực hành vi dân sự khi tham gia giao thông phải có người dẫn dắt;</w:t>
            </w:r>
          </w:p>
          <w:p w14:paraId="6C7AB0D7" w14:textId="40FF8A57" w:rsidR="00A56383" w:rsidRPr="00BC7B89" w:rsidRDefault="00A56383" w:rsidP="00A56383">
            <w:pPr>
              <w:widowControl w:val="0"/>
              <w:spacing w:before="60" w:after="60"/>
              <w:jc w:val="both"/>
              <w:rPr>
                <w:sz w:val="24"/>
                <w:szCs w:val="24"/>
                <w:lang w:val="pt-BR"/>
              </w:rPr>
            </w:pPr>
            <w:r w:rsidRPr="00BC7B89">
              <w:rPr>
                <w:sz w:val="24"/>
                <w:szCs w:val="24"/>
                <w:lang w:val="pt-BR"/>
              </w:rPr>
              <w:t xml:space="preserve">d) Trẻ em dưới </w:t>
            </w:r>
            <w:del w:id="1350" w:author="Windows User" w:date="2024-03-16T21:13:00Z">
              <w:r w:rsidR="003E081E" w:rsidRPr="00BC7B89">
                <w:rPr>
                  <w:bCs/>
                  <w:iCs/>
                  <w:sz w:val="24"/>
                  <w:szCs w:val="24"/>
                  <w:lang w:val="pt-BR"/>
                </w:rPr>
                <w:delText>7</w:delText>
              </w:r>
            </w:del>
            <w:ins w:id="1351" w:author="Windows User" w:date="2024-03-16T21:13:00Z">
              <w:r w:rsidRPr="00BC7B89">
                <w:rPr>
                  <w:bCs/>
                  <w:iCs/>
                  <w:sz w:val="24"/>
                  <w:szCs w:val="24"/>
                  <w:lang w:val="pt-BR"/>
                </w:rPr>
                <w:t>0</w:t>
              </w:r>
              <w:r w:rsidRPr="00BC7B89">
                <w:rPr>
                  <w:sz w:val="24"/>
                  <w:szCs w:val="24"/>
                  <w:lang w:val="pt-BR"/>
                </w:rPr>
                <w:t>7</w:t>
              </w:r>
            </w:ins>
            <w:r w:rsidRPr="00BC7B89">
              <w:rPr>
                <w:sz w:val="24"/>
                <w:szCs w:val="24"/>
                <w:lang w:val="pt-BR"/>
              </w:rPr>
              <w:t xml:space="preserve"> tuổi khi đi qua đường phải có người lớn dẫn dắt; </w:t>
            </w:r>
          </w:p>
          <w:p w14:paraId="459FC469" w14:textId="266B0A9E" w:rsidR="002E21C0" w:rsidRPr="00BC7B89" w:rsidRDefault="00A56383">
            <w:pPr>
              <w:spacing w:before="60" w:after="60"/>
              <w:jc w:val="both"/>
              <w:rPr>
                <w:sz w:val="24"/>
                <w:szCs w:val="24"/>
                <w:rPrChange w:id="1352" w:author="Phan Quang Vinh" w:date="2024-03-26T11:00:00Z">
                  <w:rPr>
                    <w:b/>
                    <w:sz w:val="24"/>
                    <w:lang w:val="pt-BR"/>
                  </w:rPr>
                </w:rPrChange>
              </w:rPr>
              <w:pPrChange w:id="1353" w:author="Windows User" w:date="2024-03-16T21:13:00Z">
                <w:pPr>
                  <w:widowControl w:val="0"/>
                  <w:spacing w:before="60" w:after="60"/>
                  <w:jc w:val="both"/>
                </w:pPr>
              </w:pPrChange>
            </w:pPr>
            <w:r w:rsidRPr="00BC7B89">
              <w:rPr>
                <w:sz w:val="24"/>
                <w:szCs w:val="24"/>
                <w:lang w:val="pt-BR"/>
              </w:rPr>
              <w:t xml:space="preserve">đ) Mọi người có trách nhiệm giúp đỡ người khuyết tật, già yếu, người mất năng lực hành vi dân sự, trẻ em dưới </w:t>
            </w:r>
            <w:del w:id="1354" w:author="Windows User" w:date="2024-03-16T21:13:00Z">
              <w:r w:rsidR="003E081E" w:rsidRPr="00BC7B89">
                <w:rPr>
                  <w:sz w:val="24"/>
                  <w:szCs w:val="24"/>
                  <w:lang w:val="pt-BR"/>
                </w:rPr>
                <w:delText>7</w:delText>
              </w:r>
            </w:del>
            <w:ins w:id="1355" w:author="Windows User" w:date="2024-03-16T21:13:00Z">
              <w:r w:rsidRPr="00BC7B89">
                <w:rPr>
                  <w:bCs/>
                  <w:iCs/>
                  <w:sz w:val="24"/>
                  <w:szCs w:val="24"/>
                  <w:lang w:val="pt-BR"/>
                </w:rPr>
                <w:t>0</w:t>
              </w:r>
              <w:r w:rsidRPr="00BC7B89">
                <w:rPr>
                  <w:sz w:val="24"/>
                  <w:szCs w:val="24"/>
                  <w:lang w:val="pt-BR"/>
                </w:rPr>
                <w:t>7</w:t>
              </w:r>
            </w:ins>
            <w:r w:rsidRPr="00BC7B89">
              <w:rPr>
                <w:sz w:val="24"/>
                <w:szCs w:val="24"/>
                <w:lang w:val="pt-BR"/>
              </w:rPr>
              <w:t xml:space="preserve"> tuổi, </w:t>
            </w:r>
            <w:r w:rsidRPr="00BC7B89">
              <w:rPr>
                <w:sz w:val="24"/>
                <w:szCs w:val="24"/>
                <w:lang w:val="pt-BR"/>
                <w:rPrChange w:id="1356" w:author="Phan Quang Vinh" w:date="2024-03-26T11:00:00Z">
                  <w:rPr>
                    <w:sz w:val="24"/>
                  </w:rPr>
                </w:rPrChange>
              </w:rPr>
              <w:t>phụ nữ mang thai</w:t>
            </w:r>
            <w:r w:rsidRPr="000063F8">
              <w:rPr>
                <w:sz w:val="24"/>
                <w:szCs w:val="24"/>
                <w:lang w:val="pt-BR"/>
              </w:rPr>
              <w:t xml:space="preserve"> khi đi qua đường.</w:t>
            </w:r>
          </w:p>
        </w:tc>
      </w:tr>
      <w:tr w:rsidR="002E21C0" w:rsidRPr="00F82091" w14:paraId="3A5E2237" w14:textId="77777777" w:rsidTr="0081314D">
        <w:tc>
          <w:tcPr>
            <w:tcW w:w="7088" w:type="dxa"/>
          </w:tcPr>
          <w:p w14:paraId="666FEF91" w14:textId="77777777" w:rsidR="002E21C0" w:rsidRPr="00BC7B89" w:rsidRDefault="002E21C0" w:rsidP="002E21C0">
            <w:pPr>
              <w:widowControl w:val="0"/>
              <w:spacing w:before="60" w:after="60"/>
              <w:jc w:val="both"/>
              <w:rPr>
                <w:b/>
                <w:bCs/>
                <w:sz w:val="24"/>
                <w:szCs w:val="24"/>
                <w:lang w:val="pt-BR"/>
              </w:rPr>
            </w:pPr>
            <w:r w:rsidRPr="000063F8">
              <w:rPr>
                <w:b/>
                <w:bCs/>
                <w:sz w:val="24"/>
                <w:szCs w:val="24"/>
                <w:lang w:val="pt-BR"/>
              </w:rPr>
              <w:t>Điều 30. Người điều khiển, người ngồi, hàng hóa xếp trên xe đạp, xe đạp máy, xe đạp điện và xe thô sơ khác</w:t>
            </w:r>
          </w:p>
          <w:p w14:paraId="6F467945" w14:textId="77777777" w:rsidR="002E21C0" w:rsidRPr="00BC7B89" w:rsidRDefault="002E21C0" w:rsidP="002E21C0">
            <w:pPr>
              <w:widowControl w:val="0"/>
              <w:spacing w:before="60" w:after="60"/>
              <w:jc w:val="both"/>
              <w:rPr>
                <w:sz w:val="24"/>
                <w:szCs w:val="24"/>
                <w:lang w:val="pt-BR"/>
              </w:rPr>
            </w:pPr>
            <w:r w:rsidRPr="00BC7B89">
              <w:rPr>
                <w:sz w:val="24"/>
                <w:szCs w:val="24"/>
                <w:lang w:val="pt-BR"/>
              </w:rPr>
              <w:t>1. Người điều khiển xe đạp</w:t>
            </w:r>
            <w:r w:rsidRPr="00BC7B89">
              <w:rPr>
                <w:bCs/>
                <w:sz w:val="24"/>
                <w:szCs w:val="24"/>
                <w:lang w:val="pt-BR"/>
              </w:rPr>
              <w:t xml:space="preserve">, xe đạp máy, xe đạp điện </w:t>
            </w:r>
            <w:r w:rsidRPr="00BC7B89">
              <w:rPr>
                <w:sz w:val="24"/>
                <w:szCs w:val="24"/>
                <w:lang w:val="pt-BR"/>
              </w:rPr>
              <w:t>chỉ được chở một người, trừ trường hợp chở thêm một trẻ em dưới 7 tuổi thì được chở tối đa hai người.</w:t>
            </w:r>
          </w:p>
          <w:p w14:paraId="7DA745F9" w14:textId="77777777" w:rsidR="002E21C0" w:rsidRPr="00BC7B89" w:rsidRDefault="002E21C0" w:rsidP="002E21C0">
            <w:pPr>
              <w:widowControl w:val="0"/>
              <w:spacing w:before="60" w:after="60"/>
              <w:jc w:val="both"/>
              <w:rPr>
                <w:sz w:val="24"/>
                <w:szCs w:val="24"/>
                <w:lang w:val="pt-BR"/>
              </w:rPr>
            </w:pPr>
            <w:r w:rsidRPr="00BC7B89">
              <w:rPr>
                <w:sz w:val="24"/>
                <w:szCs w:val="24"/>
                <w:lang w:val="pt-BR"/>
              </w:rPr>
              <w:t>Người điều khiển xe đạp</w:t>
            </w:r>
            <w:r w:rsidRPr="00BC7B89">
              <w:rPr>
                <w:bCs/>
                <w:sz w:val="24"/>
                <w:szCs w:val="24"/>
                <w:lang w:val="pt-BR"/>
              </w:rPr>
              <w:t xml:space="preserve">, xe đạp máy, xe đạp điện không được </w:t>
            </w:r>
            <w:r w:rsidRPr="00BC7B89">
              <w:rPr>
                <w:sz w:val="24"/>
                <w:szCs w:val="24"/>
                <w:lang w:val="pt-BR"/>
              </w:rPr>
              <w:t xml:space="preserve">thực hiện các hành vi quy định tại khoản 3 Điều 31 Luật này; người ngồi trên xe đạp, xe đạp máy, </w:t>
            </w:r>
            <w:r w:rsidRPr="00BC7B89">
              <w:rPr>
                <w:bCs/>
                <w:sz w:val="24"/>
                <w:szCs w:val="24"/>
                <w:lang w:val="pt-BR"/>
              </w:rPr>
              <w:t xml:space="preserve">xe đạp điện </w:t>
            </w:r>
            <w:r w:rsidRPr="00BC7B89">
              <w:rPr>
                <w:sz w:val="24"/>
                <w:szCs w:val="24"/>
                <w:lang w:val="pt-BR"/>
              </w:rPr>
              <w:t xml:space="preserve">khi tham gia giao thông </w:t>
            </w:r>
            <w:r w:rsidRPr="00BC7B89">
              <w:rPr>
                <w:bCs/>
                <w:sz w:val="24"/>
                <w:szCs w:val="24"/>
                <w:lang w:val="pt-BR"/>
              </w:rPr>
              <w:t xml:space="preserve">không được </w:t>
            </w:r>
            <w:r w:rsidRPr="00BC7B89">
              <w:rPr>
                <w:sz w:val="24"/>
                <w:szCs w:val="24"/>
                <w:lang w:val="pt-BR"/>
              </w:rPr>
              <w:t xml:space="preserve">thực hiện các hành vi quy định tại khoản 4 Điều 31 Luật này. </w:t>
            </w:r>
          </w:p>
          <w:p w14:paraId="15344FAE" w14:textId="77777777" w:rsidR="002E21C0" w:rsidRPr="00BC7B89" w:rsidRDefault="002E21C0" w:rsidP="002E21C0">
            <w:pPr>
              <w:spacing w:before="60" w:after="60"/>
              <w:jc w:val="both"/>
              <w:rPr>
                <w:bCs/>
                <w:iCs/>
                <w:sz w:val="24"/>
                <w:szCs w:val="24"/>
                <w:lang w:val="pt-BR"/>
              </w:rPr>
            </w:pPr>
            <w:r w:rsidRPr="00BC7B89">
              <w:rPr>
                <w:bCs/>
                <w:iCs/>
                <w:sz w:val="24"/>
                <w:szCs w:val="24"/>
                <w:lang w:val="pt-BR"/>
              </w:rPr>
              <w:t xml:space="preserve">2. </w:t>
            </w:r>
            <w:r w:rsidRPr="00BC7B89">
              <w:rPr>
                <w:sz w:val="24"/>
                <w:szCs w:val="24"/>
                <w:lang w:val="pt-BR"/>
              </w:rPr>
              <w:t xml:space="preserve">Người điều khiển, người ngồi trên xe đạp máy, </w:t>
            </w:r>
            <w:r w:rsidRPr="00BC7B89">
              <w:rPr>
                <w:bCs/>
                <w:sz w:val="24"/>
                <w:szCs w:val="24"/>
                <w:lang w:val="pt-BR"/>
              </w:rPr>
              <w:t xml:space="preserve">xe đạp điện </w:t>
            </w:r>
            <w:r w:rsidRPr="00BC7B89">
              <w:rPr>
                <w:bCs/>
                <w:iCs/>
                <w:sz w:val="24"/>
                <w:szCs w:val="24"/>
                <w:lang w:val="pt-BR"/>
              </w:rPr>
              <w:t xml:space="preserve">phải đội mũ bảo hiểm bảo đảm đúng tiêu chuẩn, chất lượng và cài quai đúng quy cách. </w:t>
            </w:r>
          </w:p>
          <w:p w14:paraId="12E1812F" w14:textId="77777777" w:rsidR="002E21C0" w:rsidRPr="00BC7B89" w:rsidRDefault="002E21C0" w:rsidP="002E21C0">
            <w:pPr>
              <w:widowControl w:val="0"/>
              <w:spacing w:before="60" w:after="60"/>
              <w:jc w:val="both"/>
              <w:rPr>
                <w:sz w:val="24"/>
                <w:szCs w:val="24"/>
                <w:lang w:val="pt-BR"/>
              </w:rPr>
            </w:pPr>
            <w:r w:rsidRPr="00BC7B89">
              <w:rPr>
                <w:sz w:val="24"/>
                <w:szCs w:val="24"/>
                <w:lang w:val="pt-BR"/>
              </w:rPr>
              <w:t xml:space="preserve">3. Người điều khiển xe thô sơ khác phải cho xe đi hàng một, nơi có phần đường dành cho xe thô sơ thì phải đi đúng phần đường quy định; khi đi vào ban đêm phải có báo hiệu ở phía trước và phía sau xe. </w:t>
            </w:r>
          </w:p>
          <w:p w14:paraId="702599AD" w14:textId="77777777" w:rsidR="002E21C0" w:rsidRPr="00BC7B89" w:rsidRDefault="002E21C0" w:rsidP="002E21C0">
            <w:pPr>
              <w:spacing w:before="60" w:after="60"/>
              <w:jc w:val="both"/>
              <w:rPr>
                <w:sz w:val="24"/>
                <w:szCs w:val="24"/>
              </w:rPr>
            </w:pPr>
            <w:r w:rsidRPr="00BC7B89">
              <w:rPr>
                <w:sz w:val="24"/>
                <w:szCs w:val="24"/>
                <w:lang w:val="pt-BR"/>
              </w:rPr>
              <w:t>4. Hàng hóa xếp trên xe thô sơ phải bảo đảm an toàn, không gây cản trở giao thông và che khuất tầm nhìn của người điều khiển.</w:t>
            </w:r>
          </w:p>
        </w:tc>
        <w:tc>
          <w:tcPr>
            <w:tcW w:w="7201" w:type="dxa"/>
          </w:tcPr>
          <w:p w14:paraId="359B127B" w14:textId="6D846AF8" w:rsidR="00A56383" w:rsidRPr="00BC7B89" w:rsidRDefault="00A56383" w:rsidP="00A56383">
            <w:pPr>
              <w:widowControl w:val="0"/>
              <w:spacing w:before="60" w:after="60"/>
              <w:jc w:val="both"/>
              <w:rPr>
                <w:b/>
                <w:bCs/>
                <w:sz w:val="24"/>
                <w:szCs w:val="24"/>
                <w:lang w:val="pt-BR"/>
              </w:rPr>
            </w:pPr>
            <w:r w:rsidRPr="00BC7B89">
              <w:rPr>
                <w:b/>
                <w:bCs/>
                <w:sz w:val="24"/>
                <w:szCs w:val="24"/>
                <w:lang w:val="pt-BR"/>
              </w:rPr>
              <w:t xml:space="preserve">Điều </w:t>
            </w:r>
            <w:del w:id="1357" w:author="Windows User" w:date="2024-03-16T21:13:00Z">
              <w:r w:rsidR="003E081E" w:rsidRPr="00BC7B89">
                <w:rPr>
                  <w:b/>
                  <w:bCs/>
                  <w:sz w:val="24"/>
                  <w:szCs w:val="24"/>
                  <w:lang w:val="pt-BR"/>
                </w:rPr>
                <w:delText>30.</w:delText>
              </w:r>
            </w:del>
            <w:ins w:id="1358" w:author="Windows User" w:date="2024-03-16T21:13:00Z">
              <w:r w:rsidRPr="00BC7B89">
                <w:rPr>
                  <w:b/>
                  <w:bCs/>
                  <w:sz w:val="24"/>
                  <w:szCs w:val="24"/>
                  <w:lang w:val="pt-BR"/>
                </w:rPr>
                <w:t>31.</w:t>
              </w:r>
            </w:ins>
            <w:r w:rsidRPr="00BC7B89">
              <w:rPr>
                <w:b/>
                <w:bCs/>
                <w:sz w:val="24"/>
                <w:szCs w:val="24"/>
                <w:lang w:val="pt-BR"/>
              </w:rPr>
              <w:t xml:space="preserve"> Người điều khiển, người </w:t>
            </w:r>
            <w:del w:id="1359" w:author="Windows User" w:date="2024-03-16T21:13:00Z">
              <w:r w:rsidR="003E081E" w:rsidRPr="00BC7B89">
                <w:rPr>
                  <w:b/>
                  <w:bCs/>
                  <w:sz w:val="24"/>
                  <w:szCs w:val="24"/>
                  <w:lang w:val="pt-BR"/>
                </w:rPr>
                <w:delText>ngồi</w:delText>
              </w:r>
            </w:del>
            <w:ins w:id="1360" w:author="Windows User" w:date="2024-03-16T21:13:00Z">
              <w:r w:rsidRPr="00BC7B89">
                <w:rPr>
                  <w:b/>
                  <w:bCs/>
                  <w:sz w:val="24"/>
                  <w:szCs w:val="24"/>
                  <w:lang w:val="pt-BR"/>
                </w:rPr>
                <w:t>được chở</w:t>
              </w:r>
            </w:ins>
            <w:r w:rsidRPr="00BC7B89">
              <w:rPr>
                <w:b/>
                <w:bCs/>
                <w:sz w:val="24"/>
                <w:szCs w:val="24"/>
                <w:lang w:val="pt-BR"/>
              </w:rPr>
              <w:t xml:space="preserve">, hàng hóa xếp trên xe </w:t>
            </w:r>
            <w:del w:id="1361" w:author="Windows User" w:date="2024-03-16T21:13:00Z">
              <w:r w:rsidR="003E081E" w:rsidRPr="00BC7B89">
                <w:rPr>
                  <w:b/>
                  <w:bCs/>
                  <w:sz w:val="24"/>
                  <w:szCs w:val="24"/>
                  <w:lang w:val="pt-BR"/>
                </w:rPr>
                <w:delText xml:space="preserve">đạp, xe đạp máy, xe đạp điện và xe </w:delText>
              </w:r>
            </w:del>
            <w:r w:rsidRPr="00BC7B89">
              <w:rPr>
                <w:b/>
                <w:bCs/>
                <w:sz w:val="24"/>
                <w:szCs w:val="24"/>
                <w:lang w:val="pt-BR"/>
              </w:rPr>
              <w:t>thô sơ</w:t>
            </w:r>
            <w:del w:id="1362" w:author="Windows User" w:date="2024-03-16T21:13:00Z">
              <w:r w:rsidR="003E081E" w:rsidRPr="00BC7B89">
                <w:rPr>
                  <w:b/>
                  <w:bCs/>
                  <w:sz w:val="24"/>
                  <w:szCs w:val="24"/>
                  <w:lang w:val="pt-BR"/>
                </w:rPr>
                <w:delText xml:space="preserve"> khác</w:delText>
              </w:r>
            </w:del>
          </w:p>
          <w:p w14:paraId="1920CDE1" w14:textId="0C089406" w:rsidR="00A56383" w:rsidRPr="00BC7B89" w:rsidRDefault="00A56383" w:rsidP="00A56383">
            <w:pPr>
              <w:widowControl w:val="0"/>
              <w:spacing w:before="60" w:after="60"/>
              <w:jc w:val="both"/>
              <w:rPr>
                <w:sz w:val="24"/>
                <w:szCs w:val="24"/>
                <w:lang w:val="pt-BR"/>
              </w:rPr>
            </w:pPr>
            <w:r w:rsidRPr="00BC7B89">
              <w:rPr>
                <w:sz w:val="24"/>
                <w:szCs w:val="24"/>
                <w:lang w:val="pt-BR"/>
              </w:rPr>
              <w:t xml:space="preserve">1. Người điều khiển xe đạp, xe đạp máy, xe đạp điện chỉ được chở một người, trừ trường hợp chở thêm một trẻ em dưới </w:t>
            </w:r>
            <w:del w:id="1363" w:author="Windows User" w:date="2024-03-16T21:13:00Z">
              <w:r w:rsidR="003E081E" w:rsidRPr="00BC7B89">
                <w:rPr>
                  <w:sz w:val="24"/>
                  <w:szCs w:val="24"/>
                  <w:lang w:val="pt-BR"/>
                </w:rPr>
                <w:delText>7</w:delText>
              </w:r>
            </w:del>
            <w:ins w:id="1364" w:author="Windows User" w:date="2024-03-16T21:13:00Z">
              <w:r w:rsidRPr="00BC7B89">
                <w:rPr>
                  <w:bCs/>
                  <w:iCs/>
                  <w:sz w:val="24"/>
                  <w:szCs w:val="24"/>
                  <w:lang w:val="pt-BR"/>
                </w:rPr>
                <w:t>0</w:t>
              </w:r>
              <w:r w:rsidRPr="00BC7B89">
                <w:rPr>
                  <w:sz w:val="24"/>
                  <w:szCs w:val="24"/>
                  <w:lang w:val="pt-BR"/>
                </w:rPr>
                <w:t>7</w:t>
              </w:r>
            </w:ins>
            <w:r w:rsidRPr="00BC7B89">
              <w:rPr>
                <w:sz w:val="24"/>
                <w:szCs w:val="24"/>
                <w:lang w:val="pt-BR"/>
              </w:rPr>
              <w:t xml:space="preserve"> tuổi thì được chở tối đa hai người.</w:t>
            </w:r>
          </w:p>
          <w:p w14:paraId="1A86F85F" w14:textId="2770CBD8" w:rsidR="00A56383" w:rsidRPr="00BC7B89" w:rsidRDefault="00A56383" w:rsidP="00A56383">
            <w:pPr>
              <w:widowControl w:val="0"/>
              <w:spacing w:before="60" w:after="60"/>
              <w:jc w:val="both"/>
              <w:rPr>
                <w:sz w:val="24"/>
                <w:szCs w:val="24"/>
                <w:lang w:val="pt-BR"/>
              </w:rPr>
            </w:pPr>
            <w:ins w:id="1365" w:author="Windows User" w:date="2024-03-16T21:13:00Z">
              <w:r w:rsidRPr="00BC7B89">
                <w:rPr>
                  <w:sz w:val="24"/>
                  <w:szCs w:val="24"/>
                  <w:lang w:val="pt-BR"/>
                </w:rPr>
                <w:t xml:space="preserve">2. </w:t>
              </w:r>
            </w:ins>
            <w:r w:rsidRPr="00BC7B89">
              <w:rPr>
                <w:sz w:val="24"/>
                <w:szCs w:val="24"/>
                <w:lang w:val="pt-BR"/>
              </w:rPr>
              <w:t xml:space="preserve">Người điều khiển xe đạp, xe đạp máy, xe đạp điện không được thực hiện các hành vi quy định tại khoản 3 Điều </w:t>
            </w:r>
            <w:del w:id="1366" w:author="Windows User" w:date="2024-03-16T21:13:00Z">
              <w:r w:rsidR="003E081E" w:rsidRPr="00BC7B89">
                <w:rPr>
                  <w:sz w:val="24"/>
                  <w:szCs w:val="24"/>
                  <w:lang w:val="pt-BR"/>
                </w:rPr>
                <w:delText>31</w:delText>
              </w:r>
            </w:del>
            <w:ins w:id="1367" w:author="Windows User" w:date="2024-03-16T21:13:00Z">
              <w:r w:rsidRPr="00BC7B89">
                <w:rPr>
                  <w:sz w:val="24"/>
                  <w:szCs w:val="24"/>
                  <w:lang w:val="pt-BR"/>
                </w:rPr>
                <w:t>33</w:t>
              </w:r>
            </w:ins>
            <w:r w:rsidRPr="00BC7B89">
              <w:rPr>
                <w:sz w:val="24"/>
                <w:szCs w:val="24"/>
                <w:lang w:val="pt-BR"/>
              </w:rPr>
              <w:t xml:space="preserve"> Luật này; người ngồi trên xe đạp, xe đạp máy, xe đạp điện khi tham gia giao thông không được thực hiện các hành vi quy định tại khoản 4 Điều </w:t>
            </w:r>
            <w:del w:id="1368" w:author="Windows User" w:date="2024-03-16T21:13:00Z">
              <w:r w:rsidR="003E081E" w:rsidRPr="00BC7B89">
                <w:rPr>
                  <w:sz w:val="24"/>
                  <w:szCs w:val="24"/>
                  <w:lang w:val="pt-BR"/>
                </w:rPr>
                <w:delText>31</w:delText>
              </w:r>
            </w:del>
            <w:ins w:id="1369" w:author="Windows User" w:date="2024-03-16T21:13:00Z">
              <w:r w:rsidRPr="00BC7B89">
                <w:rPr>
                  <w:sz w:val="24"/>
                  <w:szCs w:val="24"/>
                  <w:lang w:val="pt-BR"/>
                </w:rPr>
                <w:t>33</w:t>
              </w:r>
            </w:ins>
            <w:r w:rsidRPr="00BC7B89">
              <w:rPr>
                <w:sz w:val="24"/>
                <w:szCs w:val="24"/>
                <w:lang w:val="pt-BR"/>
              </w:rPr>
              <w:t xml:space="preserve"> Luật này. </w:t>
            </w:r>
          </w:p>
          <w:p w14:paraId="46F320DD" w14:textId="5FF74964" w:rsidR="00A56383" w:rsidRPr="00BC7B89" w:rsidRDefault="003E081E">
            <w:pPr>
              <w:widowControl w:val="0"/>
              <w:spacing w:before="60" w:after="60"/>
              <w:jc w:val="both"/>
              <w:rPr>
                <w:sz w:val="24"/>
                <w:szCs w:val="24"/>
                <w:lang w:val="pt-BR"/>
              </w:rPr>
              <w:pPrChange w:id="1370" w:author="Windows User" w:date="2024-03-16T21:13:00Z">
                <w:pPr>
                  <w:spacing w:before="60" w:after="60"/>
                  <w:jc w:val="both"/>
                </w:pPr>
              </w:pPrChange>
            </w:pPr>
            <w:del w:id="1371" w:author="Windows User" w:date="2024-03-16T21:13:00Z">
              <w:r w:rsidRPr="00BC7B89">
                <w:rPr>
                  <w:bCs/>
                  <w:iCs/>
                  <w:sz w:val="24"/>
                  <w:szCs w:val="24"/>
                  <w:lang w:val="pt-BR"/>
                </w:rPr>
                <w:delText>2.</w:delText>
              </w:r>
            </w:del>
            <w:ins w:id="1372" w:author="Windows User" w:date="2024-03-16T21:13:00Z">
              <w:r w:rsidR="00A56383" w:rsidRPr="00BC7B89">
                <w:rPr>
                  <w:sz w:val="24"/>
                  <w:szCs w:val="24"/>
                  <w:lang w:val="pt-BR"/>
                </w:rPr>
                <w:t>3.</w:t>
              </w:r>
            </w:ins>
            <w:r w:rsidR="00A56383" w:rsidRPr="00BC7B89">
              <w:rPr>
                <w:sz w:val="24"/>
                <w:szCs w:val="24"/>
                <w:lang w:val="pt-BR"/>
              </w:rPr>
              <w:t xml:space="preserve"> Người điều khiển, người </w:t>
            </w:r>
            <w:del w:id="1373" w:author="Windows User" w:date="2024-03-16T21:13:00Z">
              <w:r w:rsidRPr="00BC7B89">
                <w:rPr>
                  <w:sz w:val="24"/>
                  <w:szCs w:val="24"/>
                  <w:lang w:val="pt-BR"/>
                </w:rPr>
                <w:delText>ngồi</w:delText>
              </w:r>
            </w:del>
            <w:ins w:id="1374" w:author="Windows User" w:date="2024-03-16T21:13:00Z">
              <w:r w:rsidR="00A56383" w:rsidRPr="00BC7B89">
                <w:rPr>
                  <w:sz w:val="24"/>
                  <w:szCs w:val="24"/>
                  <w:lang w:val="pt-BR"/>
                </w:rPr>
                <w:t>được chở</w:t>
              </w:r>
            </w:ins>
            <w:r w:rsidR="00A56383" w:rsidRPr="00BC7B89">
              <w:rPr>
                <w:sz w:val="24"/>
                <w:szCs w:val="24"/>
                <w:lang w:val="pt-BR"/>
              </w:rPr>
              <w:t xml:space="preserve"> trên xe đạp máy, xe đạp điện phải đội mũ bảo hiểm bảo đảm đúng tiêu chuẩn, chất lượng và cài quai đúng quy cách. </w:t>
            </w:r>
          </w:p>
          <w:p w14:paraId="78409BA5" w14:textId="510FA8B5" w:rsidR="00A56383" w:rsidRPr="00BC7B89" w:rsidRDefault="003E081E" w:rsidP="00A56383">
            <w:pPr>
              <w:widowControl w:val="0"/>
              <w:spacing w:before="60" w:after="60"/>
              <w:jc w:val="both"/>
              <w:rPr>
                <w:sz w:val="24"/>
                <w:szCs w:val="24"/>
                <w:lang w:val="pt-BR"/>
              </w:rPr>
            </w:pPr>
            <w:del w:id="1375" w:author="Windows User" w:date="2024-03-16T21:13:00Z">
              <w:r w:rsidRPr="00BC7B89">
                <w:rPr>
                  <w:sz w:val="24"/>
                  <w:szCs w:val="24"/>
                  <w:lang w:val="pt-BR"/>
                </w:rPr>
                <w:delText>3.</w:delText>
              </w:r>
            </w:del>
            <w:ins w:id="1376" w:author="Windows User" w:date="2024-03-16T21:13:00Z">
              <w:r w:rsidR="00A56383" w:rsidRPr="00BC7B89">
                <w:rPr>
                  <w:sz w:val="24"/>
                  <w:szCs w:val="24"/>
                  <w:lang w:val="pt-BR"/>
                </w:rPr>
                <w:t>4.</w:t>
              </w:r>
            </w:ins>
            <w:r w:rsidR="00A56383" w:rsidRPr="00BC7B89">
              <w:rPr>
                <w:sz w:val="24"/>
                <w:szCs w:val="24"/>
                <w:lang w:val="pt-BR"/>
              </w:rPr>
              <w:t xml:space="preserve"> Người điều khiển xe thô sơ</w:t>
            </w:r>
            <w:del w:id="1377" w:author="Windows User" w:date="2024-03-16T21:13:00Z">
              <w:r w:rsidRPr="00BC7B89">
                <w:rPr>
                  <w:sz w:val="24"/>
                  <w:szCs w:val="24"/>
                  <w:lang w:val="pt-BR"/>
                </w:rPr>
                <w:delText xml:space="preserve"> khác</w:delText>
              </w:r>
            </w:del>
            <w:r w:rsidR="00A56383" w:rsidRPr="00BC7B89">
              <w:rPr>
                <w:sz w:val="24"/>
                <w:szCs w:val="24"/>
                <w:lang w:val="pt-BR"/>
              </w:rPr>
              <w:t xml:space="preserve"> phải cho xe đi hàng một, nơi có phần đường dành cho xe thô sơ thì phải đi đúng phần đường quy định; khi </w:t>
            </w:r>
            <w:del w:id="1378" w:author="Windows User" w:date="2024-03-16T21:13:00Z">
              <w:r w:rsidRPr="00BC7B89">
                <w:rPr>
                  <w:sz w:val="24"/>
                  <w:szCs w:val="24"/>
                  <w:lang w:val="pt-BR"/>
                </w:rPr>
                <w:delText>đi vào ban đêm phải</w:delText>
              </w:r>
            </w:del>
            <w:ins w:id="1379" w:author="Windows User" w:date="2024-03-16T21:13:00Z">
              <w:r w:rsidR="00A56383" w:rsidRPr="00BC7B89">
                <w:rPr>
                  <w:sz w:val="24"/>
                  <w:szCs w:val="24"/>
                  <w:lang w:val="pt-BR"/>
                </w:rPr>
                <w:t>tham gia giao thông trong thời gian từ 18 giờ ngày hôm trước đến 06 giờ ngày hôm sau phải sử dụng đèn hoặc</w:t>
              </w:r>
            </w:ins>
            <w:r w:rsidR="00A56383" w:rsidRPr="00BC7B89">
              <w:rPr>
                <w:sz w:val="24"/>
                <w:szCs w:val="24"/>
                <w:lang w:val="pt-BR"/>
              </w:rPr>
              <w:t xml:space="preserve"> có báo hiệu ở phía trước và phía sau xe. </w:t>
            </w:r>
          </w:p>
          <w:p w14:paraId="5F092CB9" w14:textId="60C816B9" w:rsidR="001A574C" w:rsidRPr="00BC7B89" w:rsidRDefault="003E081E">
            <w:pPr>
              <w:spacing w:before="60" w:after="60"/>
              <w:jc w:val="both"/>
              <w:rPr>
                <w:sz w:val="24"/>
                <w:szCs w:val="24"/>
                <w:rPrChange w:id="1380" w:author="Phan Quang Vinh" w:date="2024-03-26T11:00:00Z">
                  <w:rPr>
                    <w:b/>
                    <w:sz w:val="24"/>
                    <w:lang w:val="pt-BR"/>
                  </w:rPr>
                </w:rPrChange>
              </w:rPr>
              <w:pPrChange w:id="1381" w:author="Windows User" w:date="2024-03-16T21:13:00Z">
                <w:pPr>
                  <w:widowControl w:val="0"/>
                  <w:spacing w:before="60" w:after="60"/>
                  <w:jc w:val="both"/>
                </w:pPr>
              </w:pPrChange>
            </w:pPr>
            <w:del w:id="1382" w:author="Windows User" w:date="2024-03-16T21:13:00Z">
              <w:r w:rsidRPr="00BC7B89">
                <w:rPr>
                  <w:sz w:val="24"/>
                  <w:szCs w:val="24"/>
                  <w:lang w:val="pt-BR"/>
                </w:rPr>
                <w:delText>4.</w:delText>
              </w:r>
            </w:del>
            <w:ins w:id="1383" w:author="Windows User" w:date="2024-03-16T21:13:00Z">
              <w:r w:rsidR="00A56383" w:rsidRPr="00BC7B89">
                <w:rPr>
                  <w:sz w:val="24"/>
                  <w:szCs w:val="24"/>
                  <w:lang w:val="pt-BR"/>
                </w:rPr>
                <w:t>5.</w:t>
              </w:r>
            </w:ins>
            <w:r w:rsidR="00A56383" w:rsidRPr="00BC7B89">
              <w:rPr>
                <w:sz w:val="24"/>
                <w:szCs w:val="24"/>
                <w:lang w:val="pt-BR"/>
              </w:rPr>
              <w:t xml:space="preserve"> Hàng hóa xếp trên xe thô sơ phải bảo đảm an toàn, không gây cản trở giao thông và che khuất tầm nhìn của người điều khiển.</w:t>
            </w:r>
            <w:ins w:id="1384" w:author="Windows User" w:date="2024-03-16T21:13:00Z">
              <w:r w:rsidR="00A56383" w:rsidRPr="00BC7B89">
                <w:rPr>
                  <w:sz w:val="24"/>
                  <w:szCs w:val="24"/>
                  <w:lang w:val="pt-BR"/>
                </w:rPr>
                <w:t xml:space="preserve"> </w:t>
              </w:r>
              <w:r w:rsidR="00A56383" w:rsidRPr="00BC7B89">
                <w:rPr>
                  <w:sz w:val="24"/>
                  <w:szCs w:val="24"/>
                </w:rPr>
                <w:t>Không được xếp hành lý, hàng hóa vượt quá phía trước và phía sau xe 1/3 chiều dài thân xe và 01 mét; vượt quá 0,4 mét mỗi bên bánh xe.</w:t>
              </w:r>
            </w:ins>
          </w:p>
        </w:tc>
      </w:tr>
      <w:tr w:rsidR="009A3DE2" w:rsidRPr="00F82091" w14:paraId="49CB01A6" w14:textId="77777777" w:rsidTr="001D6F38">
        <w:tc>
          <w:tcPr>
            <w:tcW w:w="7088" w:type="dxa"/>
          </w:tcPr>
          <w:p w14:paraId="7A7EE7BC" w14:textId="5CE60C0B" w:rsidR="009A3DE2" w:rsidRPr="00BC7B89" w:rsidRDefault="009A3DE2" w:rsidP="001D6F38">
            <w:pPr>
              <w:widowControl w:val="0"/>
              <w:spacing w:before="60" w:after="60"/>
              <w:jc w:val="both"/>
              <w:rPr>
                <w:b/>
                <w:sz w:val="24"/>
                <w:szCs w:val="24"/>
                <w:lang w:val="pt-BR"/>
              </w:rPr>
            </w:pPr>
            <w:r w:rsidRPr="000063F8">
              <w:rPr>
                <w:b/>
                <w:bCs/>
                <w:sz w:val="24"/>
                <w:szCs w:val="24"/>
                <w:lang w:val="pt-BR"/>
              </w:rPr>
              <w:t>Điều 32.</w:t>
            </w:r>
            <w:r w:rsidRPr="000063F8">
              <w:rPr>
                <w:b/>
                <w:sz w:val="24"/>
                <w:szCs w:val="24"/>
                <w:lang w:val="pt-BR"/>
              </w:rPr>
              <w:t xml:space="preserve"> </w:t>
            </w:r>
            <w:r w:rsidRPr="00BC7B89">
              <w:rPr>
                <w:b/>
                <w:bCs/>
                <w:sz w:val="24"/>
                <w:szCs w:val="24"/>
                <w:lang w:val="pt-BR"/>
              </w:rPr>
              <w:t>N</w:t>
            </w:r>
            <w:r w:rsidRPr="00BC7B89">
              <w:rPr>
                <w:b/>
                <w:iCs/>
                <w:sz w:val="24"/>
                <w:szCs w:val="24"/>
                <w:lang w:val="pt-BR"/>
              </w:rPr>
              <w:t xml:space="preserve">gười điều khiển, </w:t>
            </w:r>
            <w:r w:rsidRPr="00BC7B89">
              <w:rPr>
                <w:b/>
                <w:sz w:val="24"/>
                <w:szCs w:val="24"/>
                <w:lang w:val="pt-BR"/>
              </w:rPr>
              <w:t xml:space="preserve">dẫn dắt vật nuôi, điều khiển xe vật nuôi kéo </w:t>
            </w:r>
            <w:r w:rsidRPr="00BC7B89">
              <w:rPr>
                <w:b/>
                <w:bCs/>
                <w:sz w:val="24"/>
                <w:szCs w:val="24"/>
                <w:lang w:val="pt-BR"/>
              </w:rPr>
              <w:t>đi trên đường bộ</w:t>
            </w:r>
          </w:p>
          <w:p w14:paraId="718CFE78" w14:textId="77777777" w:rsidR="009A3DE2" w:rsidRPr="00BC7B89" w:rsidRDefault="009A3DE2" w:rsidP="001D6F38">
            <w:pPr>
              <w:widowControl w:val="0"/>
              <w:spacing w:before="60" w:after="60"/>
              <w:jc w:val="both"/>
              <w:rPr>
                <w:sz w:val="24"/>
                <w:szCs w:val="24"/>
              </w:rPr>
            </w:pPr>
            <w:r w:rsidRPr="00BC7B89">
              <w:rPr>
                <w:sz w:val="24"/>
                <w:szCs w:val="24"/>
              </w:rPr>
              <w:t>1. Người điều khiển, dẫn dắt vật nuôi, điều khiển xe vật nuôi kéo đi trên đường bộ phải cho vật nuôi đi sát mép đường bên phải; trường hợp cần cho vật nuôi đi ngang qua đường thì phải quan sát và chỉ được đi qua đường khi có đủ điều kiện an toàn. Không được gây cản trở cho người và phương tiện tham gia giao thông.</w:t>
            </w:r>
          </w:p>
          <w:p w14:paraId="490B4671" w14:textId="77777777" w:rsidR="009A3DE2" w:rsidRPr="00BC7B89" w:rsidRDefault="009A3DE2" w:rsidP="001D6F38">
            <w:pPr>
              <w:widowControl w:val="0"/>
              <w:spacing w:before="60" w:after="60"/>
              <w:jc w:val="both"/>
              <w:rPr>
                <w:sz w:val="24"/>
                <w:szCs w:val="24"/>
              </w:rPr>
            </w:pPr>
            <w:r w:rsidRPr="00BC7B89">
              <w:rPr>
                <w:sz w:val="24"/>
                <w:szCs w:val="24"/>
              </w:rPr>
              <w:t xml:space="preserve">2. </w:t>
            </w:r>
            <w:r w:rsidRPr="00BC7B89">
              <w:rPr>
                <w:iCs/>
                <w:sz w:val="24"/>
                <w:szCs w:val="24"/>
              </w:rPr>
              <w:t xml:space="preserve">Không được </w:t>
            </w:r>
            <w:r w:rsidRPr="00BC7B89">
              <w:rPr>
                <w:sz w:val="24"/>
                <w:szCs w:val="24"/>
              </w:rPr>
              <w:t xml:space="preserve">dẫn dắt vật nuôi đi vào phần đường dành cho xe cơ giới. </w:t>
            </w:r>
          </w:p>
          <w:p w14:paraId="509A38D6" w14:textId="77777777" w:rsidR="009A3DE2" w:rsidRPr="00BC7B89" w:rsidRDefault="009A3DE2" w:rsidP="001D6F38">
            <w:pPr>
              <w:spacing w:before="60" w:after="60"/>
              <w:jc w:val="both"/>
              <w:rPr>
                <w:sz w:val="24"/>
                <w:szCs w:val="24"/>
              </w:rPr>
            </w:pPr>
            <w:r w:rsidRPr="00BC7B89">
              <w:rPr>
                <w:sz w:val="24"/>
                <w:szCs w:val="24"/>
              </w:rPr>
              <w:t>3. Không được thả vật nuôi trên đường.</w:t>
            </w:r>
          </w:p>
        </w:tc>
        <w:tc>
          <w:tcPr>
            <w:tcW w:w="7201" w:type="dxa"/>
          </w:tcPr>
          <w:p w14:paraId="74B556F1" w14:textId="77777777" w:rsidR="00A56383" w:rsidRPr="00BC7B89" w:rsidRDefault="00A56383" w:rsidP="00A56383">
            <w:pPr>
              <w:widowControl w:val="0"/>
              <w:spacing w:before="60" w:after="60"/>
              <w:jc w:val="both"/>
              <w:rPr>
                <w:b/>
                <w:sz w:val="24"/>
                <w:szCs w:val="24"/>
                <w:lang w:val="pt-BR"/>
              </w:rPr>
            </w:pPr>
            <w:r w:rsidRPr="00BC7B89">
              <w:rPr>
                <w:b/>
                <w:bCs/>
                <w:sz w:val="24"/>
                <w:szCs w:val="24"/>
                <w:lang w:val="pt-BR"/>
              </w:rPr>
              <w:t xml:space="preserve">Điều </w:t>
            </w:r>
            <w:r w:rsidRPr="00BC7B89">
              <w:rPr>
                <w:b/>
                <w:sz w:val="24"/>
                <w:szCs w:val="24"/>
                <w:lang w:val="vi-VN"/>
                <w:rPrChange w:id="1385" w:author="Phan Quang Vinh" w:date="2024-03-26T11:00:00Z">
                  <w:rPr>
                    <w:b/>
                    <w:sz w:val="24"/>
                    <w:lang w:val="pt-BR"/>
                  </w:rPr>
                </w:rPrChange>
              </w:rPr>
              <w:t>32</w:t>
            </w:r>
            <w:r w:rsidRPr="000063F8">
              <w:rPr>
                <w:b/>
                <w:bCs/>
                <w:sz w:val="24"/>
                <w:szCs w:val="24"/>
                <w:lang w:val="pt-BR"/>
              </w:rPr>
              <w:t>.</w:t>
            </w:r>
            <w:r w:rsidRPr="000063F8">
              <w:rPr>
                <w:b/>
                <w:sz w:val="24"/>
                <w:szCs w:val="24"/>
                <w:lang w:val="pt-BR"/>
              </w:rPr>
              <w:t xml:space="preserve"> </w:t>
            </w:r>
            <w:r w:rsidRPr="00BC7B89">
              <w:rPr>
                <w:b/>
                <w:bCs/>
                <w:sz w:val="24"/>
                <w:szCs w:val="24"/>
                <w:lang w:val="pt-BR"/>
              </w:rPr>
              <w:t>N</w:t>
            </w:r>
            <w:r w:rsidRPr="00BC7B89">
              <w:rPr>
                <w:b/>
                <w:iCs/>
                <w:sz w:val="24"/>
                <w:szCs w:val="24"/>
                <w:lang w:val="pt-BR"/>
              </w:rPr>
              <w:t xml:space="preserve">gười điều khiển, </w:t>
            </w:r>
            <w:r w:rsidRPr="00BC7B89">
              <w:rPr>
                <w:b/>
                <w:sz w:val="24"/>
                <w:szCs w:val="24"/>
                <w:lang w:val="pt-BR"/>
              </w:rPr>
              <w:t xml:space="preserve">dẫn dắt vật nuôi, điều khiển xe vật nuôi kéo </w:t>
            </w:r>
            <w:r w:rsidRPr="00BC7B89">
              <w:rPr>
                <w:b/>
                <w:bCs/>
                <w:sz w:val="24"/>
                <w:szCs w:val="24"/>
                <w:lang w:val="pt-BR"/>
              </w:rPr>
              <w:t>đi trên đường bộ</w:t>
            </w:r>
          </w:p>
          <w:p w14:paraId="6BD560D9" w14:textId="77777777" w:rsidR="00A56383" w:rsidRPr="00BC7B89" w:rsidRDefault="00A56383" w:rsidP="00A56383">
            <w:pPr>
              <w:widowControl w:val="0"/>
              <w:spacing w:before="60" w:after="60"/>
              <w:jc w:val="both"/>
              <w:rPr>
                <w:sz w:val="24"/>
                <w:szCs w:val="24"/>
              </w:rPr>
            </w:pPr>
            <w:r w:rsidRPr="00BC7B89">
              <w:rPr>
                <w:sz w:val="24"/>
                <w:szCs w:val="24"/>
              </w:rPr>
              <w:t>1. Người điều khiển, dẫn dắt vật nuôi, điều khiển xe vật nuôi kéo đi trên đường bộ phải cho vật nuôi đi sát mép đường bên phải; trường hợp cần cho vật nuôi đi ngang qua đường thì phải quan sát và chỉ được đi qua đường khi có đủ điều kiện an toàn. Không được gây cản trở cho người và phương tiện tham gia giao thông.</w:t>
            </w:r>
          </w:p>
          <w:p w14:paraId="73F14410" w14:textId="77777777" w:rsidR="00A56383" w:rsidRPr="00BC7B89" w:rsidRDefault="00A56383" w:rsidP="00A56383">
            <w:pPr>
              <w:widowControl w:val="0"/>
              <w:spacing w:before="60" w:after="60"/>
              <w:jc w:val="both"/>
              <w:rPr>
                <w:sz w:val="24"/>
                <w:szCs w:val="24"/>
              </w:rPr>
            </w:pPr>
            <w:r w:rsidRPr="00BC7B89">
              <w:rPr>
                <w:sz w:val="24"/>
                <w:szCs w:val="24"/>
              </w:rPr>
              <w:t xml:space="preserve">2. </w:t>
            </w:r>
            <w:r w:rsidRPr="00BC7B89">
              <w:rPr>
                <w:iCs/>
                <w:sz w:val="24"/>
                <w:szCs w:val="24"/>
              </w:rPr>
              <w:t xml:space="preserve">Không được </w:t>
            </w:r>
            <w:r w:rsidRPr="00BC7B89">
              <w:rPr>
                <w:sz w:val="24"/>
                <w:szCs w:val="24"/>
              </w:rPr>
              <w:t xml:space="preserve">dẫn dắt vật nuôi đi vào phần đường dành cho xe cơ giới. </w:t>
            </w:r>
          </w:p>
          <w:p w14:paraId="5526BA6E" w14:textId="09CD14EC" w:rsidR="009A3DE2" w:rsidRPr="00BC7B89" w:rsidRDefault="00A56383">
            <w:pPr>
              <w:spacing w:before="60" w:after="60"/>
              <w:jc w:val="both"/>
              <w:rPr>
                <w:sz w:val="24"/>
                <w:szCs w:val="24"/>
                <w:rPrChange w:id="1386" w:author="Phan Quang Vinh" w:date="2024-03-26T11:00:00Z">
                  <w:rPr>
                    <w:b/>
                    <w:sz w:val="24"/>
                    <w:lang w:val="pt-BR"/>
                  </w:rPr>
                </w:rPrChange>
              </w:rPr>
              <w:pPrChange w:id="1387" w:author="Windows User" w:date="2024-03-16T21:13:00Z">
                <w:pPr>
                  <w:widowControl w:val="0"/>
                  <w:spacing w:before="60" w:after="60"/>
                  <w:jc w:val="both"/>
                </w:pPr>
              </w:pPrChange>
            </w:pPr>
            <w:r w:rsidRPr="00BC7B89">
              <w:rPr>
                <w:sz w:val="24"/>
                <w:szCs w:val="24"/>
              </w:rPr>
              <w:t>3. Không được thả vật nuôi trên đường.</w:t>
            </w:r>
          </w:p>
        </w:tc>
      </w:tr>
      <w:tr w:rsidR="002E21C0" w:rsidRPr="00F82091" w14:paraId="4E159FE5" w14:textId="77777777" w:rsidTr="0081314D">
        <w:tc>
          <w:tcPr>
            <w:tcW w:w="7088" w:type="dxa"/>
          </w:tcPr>
          <w:p w14:paraId="44D7D03C" w14:textId="039CF440" w:rsidR="002E21C0" w:rsidRPr="00BC7B89" w:rsidRDefault="002E21C0" w:rsidP="002E21C0">
            <w:pPr>
              <w:widowControl w:val="0"/>
              <w:spacing w:before="60" w:after="60"/>
              <w:jc w:val="both"/>
              <w:rPr>
                <w:b/>
                <w:bCs/>
                <w:sz w:val="24"/>
                <w:szCs w:val="24"/>
              </w:rPr>
            </w:pPr>
            <w:r w:rsidRPr="000063F8">
              <w:rPr>
                <w:b/>
                <w:bCs/>
                <w:sz w:val="24"/>
                <w:szCs w:val="24"/>
              </w:rPr>
              <w:t>Điều 3</w:t>
            </w:r>
            <w:r w:rsidR="009A3DE2" w:rsidRPr="000063F8">
              <w:rPr>
                <w:b/>
                <w:bCs/>
                <w:sz w:val="24"/>
                <w:szCs w:val="24"/>
              </w:rPr>
              <w:t>1</w:t>
            </w:r>
            <w:r w:rsidRPr="00BC7B89">
              <w:rPr>
                <w:b/>
                <w:bCs/>
                <w:sz w:val="24"/>
                <w:szCs w:val="24"/>
              </w:rPr>
              <w:t>.</w:t>
            </w:r>
            <w:r w:rsidRPr="00BC7B89">
              <w:rPr>
                <w:b/>
                <w:bCs/>
                <w:sz w:val="24"/>
                <w:szCs w:val="24"/>
                <w:lang w:val="pt-BR"/>
              </w:rPr>
              <w:t xml:space="preserve"> N</w:t>
            </w:r>
            <w:r w:rsidRPr="00BC7B89">
              <w:rPr>
                <w:b/>
                <w:sz w:val="24"/>
                <w:szCs w:val="24"/>
              </w:rPr>
              <w:t>gười lái xe, người ngồi trên xe mô tô, xe gắn máy, các loại xe tương tự xe mô tô, xe gắn máy</w:t>
            </w:r>
            <w:r w:rsidR="00FE639C" w:rsidRPr="00BC7B89">
              <w:rPr>
                <w:sz w:val="24"/>
                <w:szCs w:val="24"/>
                <w:lang w:val="pt-BR"/>
              </w:rPr>
              <w:t xml:space="preserve"> các loại xe tương tự xe mô tô</w:t>
            </w:r>
          </w:p>
          <w:p w14:paraId="265C7713" w14:textId="77777777" w:rsidR="002E21C0" w:rsidRPr="00BC7B89" w:rsidRDefault="002E21C0" w:rsidP="002E21C0">
            <w:pPr>
              <w:widowControl w:val="0"/>
              <w:spacing w:before="60" w:after="60"/>
              <w:jc w:val="both"/>
              <w:rPr>
                <w:bCs/>
                <w:sz w:val="24"/>
                <w:szCs w:val="24"/>
              </w:rPr>
            </w:pPr>
            <w:r w:rsidRPr="00BC7B89">
              <w:rPr>
                <w:sz w:val="24"/>
                <w:szCs w:val="24"/>
              </w:rPr>
              <w:lastRenderedPageBreak/>
              <w:t>1. Người lái xe mô tô hai bánh, xe gắn máy, các loại xe tương tự xe mô tô, xe gắn máy</w:t>
            </w:r>
            <w:r w:rsidRPr="00BC7B89">
              <w:rPr>
                <w:bCs/>
                <w:sz w:val="24"/>
                <w:szCs w:val="24"/>
              </w:rPr>
              <w:t xml:space="preserve"> </w:t>
            </w:r>
            <w:r w:rsidRPr="00BC7B89">
              <w:rPr>
                <w:sz w:val="24"/>
                <w:szCs w:val="24"/>
              </w:rPr>
              <w:t>chỉ được chở một người, trừ những trường hợp sau thì được chở tối đa hai người:</w:t>
            </w:r>
          </w:p>
          <w:p w14:paraId="4450CF3F" w14:textId="77777777" w:rsidR="002E21C0" w:rsidRPr="00BC7B89" w:rsidRDefault="002E21C0" w:rsidP="002E21C0">
            <w:pPr>
              <w:widowControl w:val="0"/>
              <w:spacing w:before="60" w:after="60"/>
              <w:jc w:val="both"/>
              <w:rPr>
                <w:sz w:val="24"/>
                <w:szCs w:val="24"/>
                <w:lang w:val="pt-BR"/>
              </w:rPr>
            </w:pPr>
            <w:r w:rsidRPr="00BC7B89">
              <w:rPr>
                <w:sz w:val="24"/>
                <w:szCs w:val="24"/>
                <w:lang w:val="pt-BR"/>
              </w:rPr>
              <w:t>a) Chở người bệnh đi cấp cứu;</w:t>
            </w:r>
          </w:p>
          <w:p w14:paraId="6B2B7854" w14:textId="77777777" w:rsidR="002E21C0" w:rsidRPr="00BC7B89" w:rsidRDefault="002E21C0" w:rsidP="002E21C0">
            <w:pPr>
              <w:widowControl w:val="0"/>
              <w:spacing w:before="60" w:after="60"/>
              <w:jc w:val="both"/>
              <w:rPr>
                <w:sz w:val="24"/>
                <w:szCs w:val="24"/>
                <w:lang w:val="pt-BR"/>
              </w:rPr>
            </w:pPr>
            <w:r w:rsidRPr="00BC7B89">
              <w:rPr>
                <w:sz w:val="24"/>
                <w:szCs w:val="24"/>
                <w:lang w:val="pt-BR"/>
              </w:rPr>
              <w:t>b) Áp giải người có hành vi vi phạm pháp luật;</w:t>
            </w:r>
          </w:p>
          <w:p w14:paraId="7DB4238D" w14:textId="77777777" w:rsidR="002E21C0" w:rsidRPr="00BC7B89" w:rsidRDefault="002E21C0" w:rsidP="002E21C0">
            <w:pPr>
              <w:widowControl w:val="0"/>
              <w:spacing w:before="60" w:after="60"/>
              <w:jc w:val="both"/>
              <w:rPr>
                <w:sz w:val="24"/>
                <w:szCs w:val="24"/>
                <w:lang w:val="pt-BR"/>
              </w:rPr>
            </w:pPr>
            <w:r w:rsidRPr="00BC7B89">
              <w:rPr>
                <w:sz w:val="24"/>
                <w:szCs w:val="24"/>
                <w:lang w:val="pt-BR"/>
              </w:rPr>
              <w:t>c) Trẻ em dưới 14 tuổi;</w:t>
            </w:r>
          </w:p>
          <w:p w14:paraId="02C4CDF0" w14:textId="77777777" w:rsidR="002E21C0" w:rsidRPr="00BC7B89" w:rsidRDefault="002E21C0" w:rsidP="002E21C0">
            <w:pPr>
              <w:widowControl w:val="0"/>
              <w:spacing w:before="60" w:after="60"/>
              <w:jc w:val="both"/>
              <w:rPr>
                <w:sz w:val="24"/>
                <w:szCs w:val="24"/>
                <w:lang w:val="pt-BR"/>
              </w:rPr>
            </w:pPr>
            <w:r w:rsidRPr="00BC7B89">
              <w:rPr>
                <w:sz w:val="24"/>
                <w:szCs w:val="24"/>
                <w:lang w:val="pt-BR"/>
              </w:rPr>
              <w:t>d) Người già yếu hoặc người khuyết tật.</w:t>
            </w:r>
          </w:p>
          <w:p w14:paraId="531D3173" w14:textId="77777777" w:rsidR="002E21C0" w:rsidRPr="00BC7B89" w:rsidRDefault="002E21C0" w:rsidP="002E21C0">
            <w:pPr>
              <w:widowControl w:val="0"/>
              <w:spacing w:before="60" w:after="60"/>
              <w:jc w:val="both"/>
              <w:rPr>
                <w:bCs/>
                <w:iCs/>
                <w:sz w:val="24"/>
                <w:szCs w:val="24"/>
                <w:lang w:val="pt-BR"/>
              </w:rPr>
            </w:pPr>
            <w:r w:rsidRPr="00BC7B89">
              <w:rPr>
                <w:bCs/>
                <w:iCs/>
                <w:sz w:val="24"/>
                <w:szCs w:val="24"/>
                <w:lang w:val="pt-BR"/>
              </w:rPr>
              <w:t xml:space="preserve">2. Người </w:t>
            </w:r>
            <w:r w:rsidRPr="00BC7B89">
              <w:rPr>
                <w:sz w:val="24"/>
                <w:szCs w:val="24"/>
                <w:lang w:val="pt-BR"/>
              </w:rPr>
              <w:t xml:space="preserve">lái xe, người ngồi trên </w:t>
            </w:r>
            <w:r w:rsidRPr="00BC7B89">
              <w:rPr>
                <w:bCs/>
                <w:iCs/>
                <w:sz w:val="24"/>
                <w:szCs w:val="24"/>
                <w:lang w:val="pt-BR"/>
              </w:rPr>
              <w:t>xe mô tô hai bánh, xe mô tô ba bánh, xe gắn máy,</w:t>
            </w:r>
            <w:r w:rsidRPr="00BC7B89">
              <w:rPr>
                <w:sz w:val="24"/>
                <w:szCs w:val="24"/>
              </w:rPr>
              <w:t xml:space="preserve"> các loại xe tương tự xe mô tô, xe gắn máy</w:t>
            </w:r>
            <w:r w:rsidRPr="00BC7B89">
              <w:rPr>
                <w:bCs/>
                <w:iCs/>
                <w:sz w:val="24"/>
                <w:szCs w:val="24"/>
                <w:lang w:val="pt-BR"/>
              </w:rPr>
              <w:t xml:space="preserve"> phải đội mũ bảo hiểm bảo đảm đúng tiêu chuẩn, chất lượng và cài quai đúng quy cách.</w:t>
            </w:r>
          </w:p>
          <w:p w14:paraId="21FEEAA3" w14:textId="77777777" w:rsidR="002E21C0" w:rsidRPr="00BC7B89" w:rsidRDefault="002E21C0" w:rsidP="002E21C0">
            <w:pPr>
              <w:widowControl w:val="0"/>
              <w:spacing w:before="60" w:after="60"/>
              <w:jc w:val="both"/>
              <w:rPr>
                <w:bCs/>
                <w:sz w:val="24"/>
                <w:szCs w:val="24"/>
                <w:lang w:val="pt-BR"/>
              </w:rPr>
            </w:pPr>
            <w:r w:rsidRPr="00BC7B89">
              <w:rPr>
                <w:bCs/>
                <w:iCs/>
                <w:sz w:val="24"/>
                <w:szCs w:val="24"/>
                <w:lang w:val="pt-BR"/>
              </w:rPr>
              <w:t>3. Người lái xe mô tô hai bánh, xe mô tô ba bánh, xe gắn máy,</w:t>
            </w:r>
            <w:r w:rsidRPr="00BC7B89">
              <w:rPr>
                <w:sz w:val="24"/>
                <w:szCs w:val="24"/>
                <w:lang w:val="pt-BR"/>
              </w:rPr>
              <w:t xml:space="preserve"> các loại xe tương tự xe mô tô, xe gắn máy</w:t>
            </w:r>
            <w:r w:rsidRPr="00BC7B89">
              <w:rPr>
                <w:bCs/>
                <w:iCs/>
                <w:sz w:val="24"/>
                <w:szCs w:val="24"/>
                <w:lang w:val="pt-BR"/>
              </w:rPr>
              <w:t xml:space="preserve"> không được thực hiện các hành vi sau đây:</w:t>
            </w:r>
          </w:p>
          <w:p w14:paraId="4B7C423C" w14:textId="77777777" w:rsidR="002E21C0" w:rsidRPr="00BC7B89" w:rsidRDefault="002E21C0" w:rsidP="002E21C0">
            <w:pPr>
              <w:widowControl w:val="0"/>
              <w:spacing w:before="60" w:after="60"/>
              <w:jc w:val="both"/>
              <w:rPr>
                <w:sz w:val="24"/>
                <w:szCs w:val="24"/>
                <w:lang w:val="pt-BR"/>
              </w:rPr>
            </w:pPr>
            <w:r w:rsidRPr="00BC7B89">
              <w:rPr>
                <w:sz w:val="24"/>
                <w:szCs w:val="24"/>
                <w:lang w:val="pt-BR"/>
              </w:rPr>
              <w:t>a) Đi xe dàn hàng ngang;</w:t>
            </w:r>
          </w:p>
          <w:p w14:paraId="7905DB86" w14:textId="77777777" w:rsidR="002E21C0" w:rsidRPr="00BC7B89" w:rsidRDefault="002E21C0" w:rsidP="002E21C0">
            <w:pPr>
              <w:widowControl w:val="0"/>
              <w:spacing w:before="60" w:after="60"/>
              <w:jc w:val="both"/>
              <w:rPr>
                <w:sz w:val="24"/>
                <w:szCs w:val="24"/>
                <w:lang w:val="pt-BR"/>
              </w:rPr>
            </w:pPr>
            <w:r w:rsidRPr="00BC7B89">
              <w:rPr>
                <w:sz w:val="24"/>
                <w:szCs w:val="24"/>
                <w:lang w:val="pt-BR"/>
              </w:rPr>
              <w:t>b) Đi xe vào phần đường dành cho người đi bộ và phương tiện khác;</w:t>
            </w:r>
          </w:p>
          <w:p w14:paraId="70C39AD0" w14:textId="77777777" w:rsidR="002E21C0" w:rsidRPr="00BC7B89" w:rsidRDefault="002E21C0" w:rsidP="002E21C0">
            <w:pPr>
              <w:widowControl w:val="0"/>
              <w:spacing w:before="60" w:after="60"/>
              <w:jc w:val="both"/>
              <w:rPr>
                <w:sz w:val="24"/>
                <w:szCs w:val="24"/>
                <w:lang w:val="pt-BR"/>
              </w:rPr>
            </w:pPr>
            <w:r w:rsidRPr="00BC7B89">
              <w:rPr>
                <w:sz w:val="24"/>
                <w:szCs w:val="24"/>
                <w:lang w:val="pt-BR"/>
              </w:rPr>
              <w:t>c) Sử dụng ô;</w:t>
            </w:r>
          </w:p>
          <w:p w14:paraId="1B171693" w14:textId="77777777" w:rsidR="002E21C0" w:rsidRPr="00BC7B89" w:rsidRDefault="002E21C0" w:rsidP="002E21C0">
            <w:pPr>
              <w:widowControl w:val="0"/>
              <w:spacing w:before="60" w:after="60"/>
              <w:jc w:val="both"/>
              <w:rPr>
                <w:sz w:val="24"/>
                <w:szCs w:val="24"/>
                <w:lang w:val="pt-BR"/>
              </w:rPr>
            </w:pPr>
            <w:r w:rsidRPr="00BC7B89">
              <w:rPr>
                <w:sz w:val="24"/>
                <w:szCs w:val="24"/>
                <w:lang w:val="pt-BR"/>
              </w:rPr>
              <w:t>d) Buông cả hai tay hoặc đi xe bằng một bánh đối với xe hai bánh, bằng hai bánh đối với xe ba bánh;</w:t>
            </w:r>
          </w:p>
          <w:p w14:paraId="5FC9C65D" w14:textId="77777777" w:rsidR="002E21C0" w:rsidRPr="00BC7B89" w:rsidRDefault="002E21C0" w:rsidP="002E21C0">
            <w:pPr>
              <w:widowControl w:val="0"/>
              <w:spacing w:before="60" w:after="60"/>
              <w:jc w:val="both"/>
              <w:rPr>
                <w:sz w:val="24"/>
                <w:szCs w:val="24"/>
                <w:lang w:val="pt-BR"/>
              </w:rPr>
            </w:pPr>
            <w:r w:rsidRPr="00BC7B89">
              <w:rPr>
                <w:sz w:val="24"/>
                <w:szCs w:val="24"/>
                <w:lang w:val="pt-BR"/>
              </w:rPr>
              <w:t>đ) Sử dụng xe để kéo, đẩy xe khác, vật khác, dẫn dắt vật nuôi, mang, vác và chở vật cồng kềnh; chở người đứng trên xe, giá đèo hàng hoặc ngồi trên tay lái; xếp hàng hóa trên xe quá giới hạn quy định;</w:t>
            </w:r>
          </w:p>
          <w:p w14:paraId="5ACBCA21" w14:textId="77777777" w:rsidR="002E21C0" w:rsidRPr="00BC7B89" w:rsidRDefault="002E21C0" w:rsidP="002E21C0">
            <w:pPr>
              <w:widowControl w:val="0"/>
              <w:spacing w:before="60" w:after="60"/>
              <w:jc w:val="both"/>
              <w:rPr>
                <w:sz w:val="24"/>
                <w:szCs w:val="24"/>
                <w:lang w:val="pt-BR"/>
              </w:rPr>
            </w:pPr>
            <w:r w:rsidRPr="00BC7B89">
              <w:rPr>
                <w:sz w:val="24"/>
                <w:szCs w:val="24"/>
                <w:lang w:val="pt-BR"/>
              </w:rPr>
              <w:t>e) Ngồi về một bên điều khiển xe; đứng, nằm trên xe điều khiển xe; thay người lái xe khi xe đang chạy; quay người về phía sau để điều khiển xe hoặc bịt mắt điều khiển xe; s</w:t>
            </w:r>
            <w:r w:rsidRPr="00BC7B89">
              <w:rPr>
                <w:sz w:val="24"/>
                <w:szCs w:val="24"/>
              </w:rPr>
              <w:t>ử dụng chân chống hoặc vật khác quệt xuống đường khi xe đang chạy;</w:t>
            </w:r>
          </w:p>
          <w:p w14:paraId="571646DA" w14:textId="77777777" w:rsidR="002E21C0" w:rsidRPr="00BC7B89" w:rsidRDefault="002E21C0" w:rsidP="002E21C0">
            <w:pPr>
              <w:widowControl w:val="0"/>
              <w:spacing w:before="60" w:after="60"/>
              <w:jc w:val="both"/>
              <w:rPr>
                <w:sz w:val="24"/>
                <w:szCs w:val="24"/>
                <w:lang w:val="pt-BR"/>
              </w:rPr>
            </w:pPr>
            <w:r w:rsidRPr="00BC7B89">
              <w:rPr>
                <w:sz w:val="24"/>
                <w:szCs w:val="24"/>
                <w:lang w:val="pt-BR"/>
              </w:rPr>
              <w:t>g) Hành vi khác gây mất trật tự, an toàn giao thông.</w:t>
            </w:r>
          </w:p>
          <w:p w14:paraId="0CA9047F" w14:textId="77777777" w:rsidR="002E21C0" w:rsidRPr="00BC7B89" w:rsidRDefault="002E21C0" w:rsidP="002E21C0">
            <w:pPr>
              <w:widowControl w:val="0"/>
              <w:spacing w:before="60" w:after="60"/>
              <w:jc w:val="both"/>
              <w:rPr>
                <w:bCs/>
                <w:iCs/>
                <w:sz w:val="24"/>
                <w:szCs w:val="24"/>
                <w:lang w:val="pt-BR"/>
              </w:rPr>
            </w:pPr>
            <w:r w:rsidRPr="00BC7B89">
              <w:rPr>
                <w:bCs/>
                <w:iCs/>
                <w:sz w:val="24"/>
                <w:szCs w:val="24"/>
                <w:lang w:val="pt-BR"/>
              </w:rPr>
              <w:t>4. Người ngồi trên xe mô tô hai bánh, xe mô tô ba bánh, xe gắn máy,</w:t>
            </w:r>
            <w:r w:rsidRPr="00BC7B89">
              <w:rPr>
                <w:sz w:val="24"/>
                <w:szCs w:val="24"/>
                <w:lang w:val="pt-BR"/>
              </w:rPr>
              <w:t xml:space="preserve"> các loại xe tương tự xe mô tô, xe gắn máy</w:t>
            </w:r>
            <w:r w:rsidRPr="00BC7B89">
              <w:rPr>
                <w:bCs/>
                <w:iCs/>
                <w:sz w:val="24"/>
                <w:szCs w:val="24"/>
                <w:lang w:val="pt-BR"/>
              </w:rPr>
              <w:t xml:space="preserve"> khi tham gia giao thông không được thực hiện các hành vi sau đây:</w:t>
            </w:r>
          </w:p>
          <w:p w14:paraId="4B1E33CF" w14:textId="77777777" w:rsidR="002E21C0" w:rsidRPr="00BC7B89" w:rsidRDefault="002E21C0" w:rsidP="002E21C0">
            <w:pPr>
              <w:widowControl w:val="0"/>
              <w:spacing w:before="60" w:after="60"/>
              <w:jc w:val="both"/>
              <w:rPr>
                <w:sz w:val="24"/>
                <w:szCs w:val="24"/>
                <w:lang w:val="pt-BR"/>
              </w:rPr>
            </w:pPr>
            <w:r w:rsidRPr="00BC7B89">
              <w:rPr>
                <w:sz w:val="24"/>
                <w:szCs w:val="24"/>
                <w:lang w:val="pt-BR"/>
              </w:rPr>
              <w:t>a) Mang, vác vật cồng kềnh;</w:t>
            </w:r>
          </w:p>
          <w:p w14:paraId="60B66477" w14:textId="77777777" w:rsidR="002E21C0" w:rsidRPr="00BC7B89" w:rsidRDefault="002E21C0" w:rsidP="002E21C0">
            <w:pPr>
              <w:widowControl w:val="0"/>
              <w:spacing w:before="60" w:after="60"/>
              <w:jc w:val="both"/>
              <w:rPr>
                <w:sz w:val="24"/>
                <w:szCs w:val="24"/>
                <w:lang w:val="pt-BR"/>
              </w:rPr>
            </w:pPr>
            <w:r w:rsidRPr="00BC7B89">
              <w:rPr>
                <w:sz w:val="24"/>
                <w:szCs w:val="24"/>
                <w:lang w:val="pt-BR"/>
              </w:rPr>
              <w:t>b) Sử dụng ô;</w:t>
            </w:r>
          </w:p>
          <w:p w14:paraId="50390205" w14:textId="77777777" w:rsidR="002E21C0" w:rsidRPr="00BC7B89" w:rsidRDefault="002E21C0" w:rsidP="002E21C0">
            <w:pPr>
              <w:widowControl w:val="0"/>
              <w:spacing w:before="60" w:after="60"/>
              <w:jc w:val="both"/>
              <w:rPr>
                <w:sz w:val="24"/>
                <w:szCs w:val="24"/>
                <w:lang w:val="pt-BR"/>
              </w:rPr>
            </w:pPr>
            <w:r w:rsidRPr="00BC7B89">
              <w:rPr>
                <w:sz w:val="24"/>
                <w:szCs w:val="24"/>
                <w:lang w:val="pt-BR"/>
              </w:rPr>
              <w:t>c) Bám, kéo hoặc đẩy các phương tiện khác;</w:t>
            </w:r>
          </w:p>
          <w:p w14:paraId="360F5D06" w14:textId="77777777" w:rsidR="002E21C0" w:rsidRPr="00BC7B89" w:rsidRDefault="002E21C0" w:rsidP="002E21C0">
            <w:pPr>
              <w:widowControl w:val="0"/>
              <w:spacing w:before="60" w:after="60"/>
              <w:jc w:val="both"/>
              <w:rPr>
                <w:sz w:val="24"/>
                <w:szCs w:val="24"/>
                <w:lang w:val="pt-BR"/>
              </w:rPr>
            </w:pPr>
            <w:r w:rsidRPr="00BC7B89">
              <w:rPr>
                <w:sz w:val="24"/>
                <w:szCs w:val="24"/>
                <w:lang w:val="pt-BR"/>
              </w:rPr>
              <w:t>d) Đứng trên yên, giá đèo hàng hoặc ngồi trên tay lái;</w:t>
            </w:r>
          </w:p>
          <w:p w14:paraId="0670758B" w14:textId="77777777" w:rsidR="002E21C0" w:rsidRPr="00BC7B89" w:rsidRDefault="002E21C0" w:rsidP="002E21C0">
            <w:pPr>
              <w:widowControl w:val="0"/>
              <w:spacing w:before="60" w:after="60"/>
              <w:jc w:val="both"/>
              <w:rPr>
                <w:sz w:val="24"/>
                <w:szCs w:val="24"/>
                <w:lang w:val="pt-BR"/>
              </w:rPr>
            </w:pPr>
            <w:r w:rsidRPr="00BC7B89">
              <w:rPr>
                <w:sz w:val="24"/>
                <w:szCs w:val="24"/>
                <w:lang w:val="pt-BR"/>
              </w:rPr>
              <w:t>đ) Hành vi khác gây mất trật tự, an toàn giao thông.</w:t>
            </w:r>
          </w:p>
          <w:p w14:paraId="2359F81D" w14:textId="77777777" w:rsidR="002E21C0" w:rsidRPr="00BC7B89" w:rsidRDefault="002E21C0" w:rsidP="002E21C0">
            <w:pPr>
              <w:spacing w:before="60" w:after="60"/>
              <w:jc w:val="both"/>
              <w:rPr>
                <w:sz w:val="24"/>
                <w:szCs w:val="24"/>
              </w:rPr>
            </w:pPr>
            <w:r w:rsidRPr="00BC7B89">
              <w:rPr>
                <w:sz w:val="24"/>
                <w:szCs w:val="24"/>
                <w:lang w:val="vi-VN"/>
              </w:rPr>
              <w:lastRenderedPageBreak/>
              <w:t>5. Bộ trưởng Bộ Khoa học và Công nghệ ban hành quy chuẩn kỹ thuật quốc gia về mũ bảo hiểm cho người đi mô tô, xe máy.</w:t>
            </w:r>
          </w:p>
        </w:tc>
        <w:tc>
          <w:tcPr>
            <w:tcW w:w="7201" w:type="dxa"/>
          </w:tcPr>
          <w:p w14:paraId="0783A645" w14:textId="0DAC5CD4" w:rsidR="00A56383" w:rsidRPr="00BC7B89" w:rsidRDefault="00A56383" w:rsidP="00A56383">
            <w:pPr>
              <w:widowControl w:val="0"/>
              <w:spacing w:before="60" w:after="60"/>
              <w:jc w:val="both"/>
              <w:rPr>
                <w:b/>
                <w:bCs/>
                <w:sz w:val="24"/>
                <w:szCs w:val="24"/>
              </w:rPr>
            </w:pPr>
            <w:r w:rsidRPr="00BC7B89">
              <w:rPr>
                <w:b/>
                <w:bCs/>
                <w:sz w:val="24"/>
                <w:szCs w:val="24"/>
              </w:rPr>
              <w:lastRenderedPageBreak/>
              <w:t xml:space="preserve">Điều </w:t>
            </w:r>
            <w:del w:id="1388" w:author="Windows User" w:date="2024-03-16T21:13:00Z">
              <w:r w:rsidR="003E081E" w:rsidRPr="00BC7B89">
                <w:rPr>
                  <w:b/>
                  <w:bCs/>
                  <w:sz w:val="24"/>
                  <w:szCs w:val="24"/>
                </w:rPr>
                <w:delText>31.</w:delText>
              </w:r>
            </w:del>
            <w:ins w:id="1389" w:author="Windows User" w:date="2024-03-16T21:13:00Z">
              <w:r w:rsidRPr="00BC7B89">
                <w:rPr>
                  <w:b/>
                  <w:bCs/>
                  <w:sz w:val="24"/>
                  <w:szCs w:val="24"/>
                  <w:lang w:val="vi-VN"/>
                </w:rPr>
                <w:t>33</w:t>
              </w:r>
              <w:r w:rsidRPr="00BC7B89">
                <w:rPr>
                  <w:b/>
                  <w:bCs/>
                  <w:sz w:val="24"/>
                  <w:szCs w:val="24"/>
                </w:rPr>
                <w:t>.</w:t>
              </w:r>
            </w:ins>
            <w:r w:rsidRPr="00BC7B89">
              <w:rPr>
                <w:b/>
                <w:bCs/>
                <w:sz w:val="24"/>
                <w:szCs w:val="24"/>
                <w:lang w:val="pt-BR"/>
              </w:rPr>
              <w:t xml:space="preserve"> N</w:t>
            </w:r>
            <w:r w:rsidRPr="00BC7B89">
              <w:rPr>
                <w:b/>
                <w:sz w:val="24"/>
                <w:szCs w:val="24"/>
              </w:rPr>
              <w:t xml:space="preserve">gười lái xe, người </w:t>
            </w:r>
            <w:del w:id="1390" w:author="Windows User" w:date="2024-03-16T21:13:00Z">
              <w:r w:rsidR="003E081E" w:rsidRPr="00BC7B89">
                <w:rPr>
                  <w:b/>
                  <w:sz w:val="24"/>
                  <w:szCs w:val="24"/>
                </w:rPr>
                <w:delText>ngồi</w:delText>
              </w:r>
            </w:del>
            <w:ins w:id="1391" w:author="Windows User" w:date="2024-03-16T21:13:00Z">
              <w:r w:rsidRPr="00BC7B89">
                <w:rPr>
                  <w:b/>
                  <w:sz w:val="24"/>
                  <w:szCs w:val="24"/>
                  <w:lang w:val="pt-BR"/>
                </w:rPr>
                <w:t>được chở</w:t>
              </w:r>
            </w:ins>
            <w:r w:rsidRPr="00BC7B89">
              <w:rPr>
                <w:b/>
                <w:sz w:val="24"/>
                <w:szCs w:val="24"/>
              </w:rPr>
              <w:t xml:space="preserve"> trên xe mô tô, xe gắn máy</w:t>
            </w:r>
            <w:del w:id="1392" w:author="Windows User" w:date="2024-03-16T21:13:00Z">
              <w:r w:rsidR="003E081E" w:rsidRPr="00BC7B89">
                <w:rPr>
                  <w:b/>
                  <w:sz w:val="24"/>
                  <w:szCs w:val="24"/>
                </w:rPr>
                <w:delText>, các loại xe tương tự xe mô tô, xe gắn máy</w:delText>
              </w:r>
              <w:r w:rsidR="003E081E" w:rsidRPr="00BC7B89">
                <w:rPr>
                  <w:sz w:val="24"/>
                  <w:szCs w:val="24"/>
                  <w:lang w:val="pt-BR"/>
                </w:rPr>
                <w:delText xml:space="preserve"> các loại xe tương tự xe </w:delText>
              </w:r>
              <w:r w:rsidR="003E081E" w:rsidRPr="00BC7B89">
                <w:rPr>
                  <w:sz w:val="24"/>
                  <w:szCs w:val="24"/>
                  <w:lang w:val="pt-BR"/>
                </w:rPr>
                <w:lastRenderedPageBreak/>
                <w:delText>mô tô</w:delText>
              </w:r>
            </w:del>
          </w:p>
          <w:p w14:paraId="608E6667" w14:textId="2871E1B9" w:rsidR="00A56383" w:rsidRPr="00BC7B89" w:rsidRDefault="00A56383" w:rsidP="00A56383">
            <w:pPr>
              <w:widowControl w:val="0"/>
              <w:spacing w:before="60" w:after="60"/>
              <w:jc w:val="both"/>
              <w:rPr>
                <w:sz w:val="24"/>
                <w:szCs w:val="24"/>
                <w:lang w:val="pt-BR"/>
                <w:rPrChange w:id="1393" w:author="Phan Quang Vinh" w:date="2024-03-26T11:00:00Z">
                  <w:rPr>
                    <w:sz w:val="24"/>
                  </w:rPr>
                </w:rPrChange>
              </w:rPr>
            </w:pPr>
            <w:r w:rsidRPr="00BC7B89">
              <w:rPr>
                <w:sz w:val="24"/>
                <w:szCs w:val="24"/>
                <w:lang w:val="pt-BR"/>
                <w:rPrChange w:id="1394" w:author="Phan Quang Vinh" w:date="2024-03-26T11:00:00Z">
                  <w:rPr>
                    <w:sz w:val="24"/>
                  </w:rPr>
                </w:rPrChange>
              </w:rPr>
              <w:t>1. Người lái xe mô tô hai bánh</w:t>
            </w:r>
            <w:del w:id="1395" w:author="Windows User" w:date="2024-03-16T21:13:00Z">
              <w:r w:rsidR="003E081E" w:rsidRPr="000063F8">
                <w:rPr>
                  <w:sz w:val="24"/>
                  <w:szCs w:val="24"/>
                </w:rPr>
                <w:delText>, xe gắn máy, các loại xe tương tự xe mô tô</w:delText>
              </w:r>
            </w:del>
            <w:r w:rsidRPr="00BC7B89">
              <w:rPr>
                <w:sz w:val="24"/>
                <w:szCs w:val="24"/>
                <w:lang w:val="pt-BR"/>
                <w:rPrChange w:id="1396" w:author="Phan Quang Vinh" w:date="2024-03-26T11:00:00Z">
                  <w:rPr>
                    <w:sz w:val="24"/>
                  </w:rPr>
                </w:rPrChange>
              </w:rPr>
              <w:t>, xe gắn máy chỉ được chở một người, trừ những trường hợp sau thì được chở tối đa hai người:</w:t>
            </w:r>
          </w:p>
          <w:p w14:paraId="51FB663E" w14:textId="77777777" w:rsidR="00A56383" w:rsidRPr="000063F8" w:rsidRDefault="00A56383" w:rsidP="00A56383">
            <w:pPr>
              <w:widowControl w:val="0"/>
              <w:spacing w:before="60" w:after="60"/>
              <w:jc w:val="both"/>
              <w:rPr>
                <w:sz w:val="24"/>
                <w:szCs w:val="24"/>
                <w:lang w:val="pt-BR"/>
              </w:rPr>
            </w:pPr>
            <w:r w:rsidRPr="000063F8">
              <w:rPr>
                <w:sz w:val="24"/>
                <w:szCs w:val="24"/>
                <w:lang w:val="pt-BR"/>
              </w:rPr>
              <w:t>a) Chở người bệnh đi cấp cứu;</w:t>
            </w:r>
          </w:p>
          <w:p w14:paraId="348E36C9" w14:textId="77777777" w:rsidR="00A56383" w:rsidRPr="00BC7B89" w:rsidRDefault="00A56383" w:rsidP="00A56383">
            <w:pPr>
              <w:widowControl w:val="0"/>
              <w:spacing w:before="60" w:after="60"/>
              <w:jc w:val="both"/>
              <w:rPr>
                <w:sz w:val="24"/>
                <w:szCs w:val="24"/>
                <w:lang w:val="pt-BR"/>
              </w:rPr>
            </w:pPr>
            <w:r w:rsidRPr="00BC7B89">
              <w:rPr>
                <w:sz w:val="24"/>
                <w:szCs w:val="24"/>
                <w:lang w:val="pt-BR"/>
              </w:rPr>
              <w:t>b) Áp giải người có hành vi vi phạm pháp luật;</w:t>
            </w:r>
          </w:p>
          <w:p w14:paraId="4ED883D4" w14:textId="33ED2C3B" w:rsidR="00A56383" w:rsidRPr="00BC7B89" w:rsidRDefault="00A56383" w:rsidP="00A56383">
            <w:pPr>
              <w:widowControl w:val="0"/>
              <w:spacing w:before="60" w:after="60"/>
              <w:jc w:val="both"/>
              <w:rPr>
                <w:sz w:val="24"/>
                <w:szCs w:val="24"/>
                <w:lang w:val="pt-BR"/>
              </w:rPr>
            </w:pPr>
            <w:r w:rsidRPr="00BC7B89">
              <w:rPr>
                <w:sz w:val="24"/>
                <w:szCs w:val="24"/>
                <w:lang w:val="pt-BR"/>
              </w:rPr>
              <w:t xml:space="preserve">c) Trẻ em dưới </w:t>
            </w:r>
            <w:del w:id="1397" w:author="Windows User" w:date="2024-03-16T21:13:00Z">
              <w:r w:rsidR="003E081E" w:rsidRPr="00BC7B89">
                <w:rPr>
                  <w:sz w:val="24"/>
                  <w:szCs w:val="24"/>
                  <w:lang w:val="pt-BR"/>
                </w:rPr>
                <w:delText>14</w:delText>
              </w:r>
            </w:del>
            <w:ins w:id="1398" w:author="Windows User" w:date="2024-03-16T21:13:00Z">
              <w:r w:rsidRPr="00BC7B89">
                <w:rPr>
                  <w:sz w:val="24"/>
                  <w:szCs w:val="24"/>
                  <w:lang w:val="pt-BR"/>
                </w:rPr>
                <w:t>12</w:t>
              </w:r>
            </w:ins>
            <w:r w:rsidRPr="00BC7B89">
              <w:rPr>
                <w:sz w:val="24"/>
                <w:szCs w:val="24"/>
                <w:lang w:val="pt-BR"/>
              </w:rPr>
              <w:t xml:space="preserve"> tuổi;</w:t>
            </w:r>
          </w:p>
          <w:p w14:paraId="63462871" w14:textId="77777777" w:rsidR="00A56383" w:rsidRPr="00BC7B89" w:rsidRDefault="00A56383" w:rsidP="00A56383">
            <w:pPr>
              <w:widowControl w:val="0"/>
              <w:spacing w:before="60" w:after="60"/>
              <w:jc w:val="both"/>
              <w:rPr>
                <w:sz w:val="24"/>
                <w:szCs w:val="24"/>
                <w:lang w:val="pt-BR"/>
              </w:rPr>
            </w:pPr>
            <w:r w:rsidRPr="00BC7B89">
              <w:rPr>
                <w:sz w:val="24"/>
                <w:szCs w:val="24"/>
                <w:lang w:val="pt-BR"/>
              </w:rPr>
              <w:t>d) Người già yếu hoặc người khuyết tật.</w:t>
            </w:r>
          </w:p>
          <w:p w14:paraId="158A5B62" w14:textId="5CBB8A8F" w:rsidR="00A56383" w:rsidRPr="00BC7B89" w:rsidRDefault="00A56383" w:rsidP="00A56383">
            <w:pPr>
              <w:widowControl w:val="0"/>
              <w:spacing w:before="60" w:after="60"/>
              <w:jc w:val="both"/>
              <w:rPr>
                <w:sz w:val="24"/>
                <w:szCs w:val="24"/>
                <w:lang w:val="pt-BR"/>
              </w:rPr>
            </w:pPr>
            <w:r w:rsidRPr="00BC7B89">
              <w:rPr>
                <w:sz w:val="24"/>
                <w:szCs w:val="24"/>
                <w:lang w:val="pt-BR"/>
              </w:rPr>
              <w:t xml:space="preserve">2. Người lái xe, người </w:t>
            </w:r>
            <w:del w:id="1399" w:author="Windows User" w:date="2024-03-16T21:13:00Z">
              <w:r w:rsidR="003E081E" w:rsidRPr="00BC7B89">
                <w:rPr>
                  <w:sz w:val="24"/>
                  <w:szCs w:val="24"/>
                  <w:lang w:val="pt-BR"/>
                </w:rPr>
                <w:delText>ngồi</w:delText>
              </w:r>
            </w:del>
            <w:ins w:id="1400" w:author="Windows User" w:date="2024-03-16T21:13:00Z">
              <w:r w:rsidRPr="00BC7B89">
                <w:rPr>
                  <w:sz w:val="24"/>
                  <w:szCs w:val="24"/>
                  <w:lang w:val="pt-BR"/>
                </w:rPr>
                <w:t>được chở</w:t>
              </w:r>
            </w:ins>
            <w:r w:rsidRPr="00BC7B89">
              <w:rPr>
                <w:sz w:val="24"/>
                <w:szCs w:val="24"/>
                <w:lang w:val="pt-BR"/>
              </w:rPr>
              <w:t xml:space="preserve"> trên xe mô tô hai bánh, xe mô tô ba bánh</w:t>
            </w:r>
            <w:del w:id="1401" w:author="Windows User" w:date="2024-03-16T21:13:00Z">
              <w:r w:rsidR="003E081E" w:rsidRPr="00BC7B89">
                <w:rPr>
                  <w:bCs/>
                  <w:iCs/>
                  <w:sz w:val="24"/>
                  <w:szCs w:val="24"/>
                  <w:lang w:val="pt-BR"/>
                </w:rPr>
                <w:delText>, xe gắn máy,</w:delText>
              </w:r>
              <w:r w:rsidR="003E081E" w:rsidRPr="00BC7B89">
                <w:rPr>
                  <w:sz w:val="24"/>
                  <w:szCs w:val="24"/>
                </w:rPr>
                <w:delText xml:space="preserve"> các loại xe tương tự xe mô tô</w:delText>
              </w:r>
            </w:del>
            <w:r w:rsidRPr="00BC7B89">
              <w:rPr>
                <w:sz w:val="24"/>
                <w:szCs w:val="24"/>
                <w:lang w:val="pt-BR"/>
                <w:rPrChange w:id="1402" w:author="Phan Quang Vinh" w:date="2024-03-26T11:00:00Z">
                  <w:rPr>
                    <w:sz w:val="24"/>
                  </w:rPr>
                </w:rPrChange>
              </w:rPr>
              <w:t>, xe gắn máy</w:t>
            </w:r>
            <w:r w:rsidRPr="000063F8">
              <w:rPr>
                <w:sz w:val="24"/>
                <w:szCs w:val="24"/>
                <w:lang w:val="pt-BR"/>
              </w:rPr>
              <w:t xml:space="preserve"> phải đội mũ bảo hiểm bảo đảm đúng tiêu chuẩn, chất lượng và cài quai đúng quy cách.</w:t>
            </w:r>
          </w:p>
          <w:p w14:paraId="77E07A64" w14:textId="21BF6AEA" w:rsidR="00A56383" w:rsidRPr="00BC7B89" w:rsidRDefault="00A56383" w:rsidP="00A56383">
            <w:pPr>
              <w:widowControl w:val="0"/>
              <w:spacing w:before="60" w:after="60"/>
              <w:jc w:val="both"/>
              <w:rPr>
                <w:sz w:val="24"/>
                <w:szCs w:val="24"/>
                <w:lang w:val="pt-BR"/>
              </w:rPr>
            </w:pPr>
            <w:r w:rsidRPr="00BC7B89">
              <w:rPr>
                <w:sz w:val="24"/>
                <w:szCs w:val="24"/>
                <w:lang w:val="pt-BR"/>
              </w:rPr>
              <w:t>3. Người lái xe mô tô hai bánh, xe mô tô ba bánh, xe gắn máy</w:t>
            </w:r>
            <w:del w:id="1403" w:author="Windows User" w:date="2024-03-16T21:13:00Z">
              <w:r w:rsidR="003E081E" w:rsidRPr="00BC7B89">
                <w:rPr>
                  <w:bCs/>
                  <w:iCs/>
                  <w:sz w:val="24"/>
                  <w:szCs w:val="24"/>
                  <w:lang w:val="pt-BR"/>
                </w:rPr>
                <w:delText>,</w:delText>
              </w:r>
              <w:r w:rsidR="003E081E" w:rsidRPr="00BC7B89">
                <w:rPr>
                  <w:sz w:val="24"/>
                  <w:szCs w:val="24"/>
                  <w:lang w:val="pt-BR"/>
                </w:rPr>
                <w:delText xml:space="preserve"> các loại xe tương tự xe mô tô, xe gắn máy</w:delText>
              </w:r>
            </w:del>
            <w:r w:rsidRPr="00BC7B89">
              <w:rPr>
                <w:sz w:val="24"/>
                <w:szCs w:val="24"/>
                <w:lang w:val="pt-BR"/>
              </w:rPr>
              <w:t xml:space="preserve"> không được thực hiện các hành vi sau đây:</w:t>
            </w:r>
          </w:p>
          <w:p w14:paraId="79C44C94" w14:textId="77777777" w:rsidR="00A56383" w:rsidRPr="00BC7B89" w:rsidRDefault="00A56383" w:rsidP="00A56383">
            <w:pPr>
              <w:widowControl w:val="0"/>
              <w:spacing w:before="60" w:after="60"/>
              <w:jc w:val="both"/>
              <w:rPr>
                <w:sz w:val="24"/>
                <w:szCs w:val="24"/>
                <w:lang w:val="pt-BR"/>
              </w:rPr>
            </w:pPr>
            <w:r w:rsidRPr="00BC7B89">
              <w:rPr>
                <w:sz w:val="24"/>
                <w:szCs w:val="24"/>
                <w:lang w:val="pt-BR"/>
              </w:rPr>
              <w:t>a) Đi xe dàn hàng ngang;</w:t>
            </w:r>
          </w:p>
          <w:p w14:paraId="7ABACC83" w14:textId="77777777" w:rsidR="00A56383" w:rsidRPr="00BC7B89" w:rsidRDefault="00A56383" w:rsidP="00A56383">
            <w:pPr>
              <w:widowControl w:val="0"/>
              <w:spacing w:before="60" w:after="60"/>
              <w:jc w:val="both"/>
              <w:rPr>
                <w:sz w:val="24"/>
                <w:szCs w:val="24"/>
                <w:lang w:val="pt-BR"/>
              </w:rPr>
            </w:pPr>
            <w:r w:rsidRPr="00BC7B89">
              <w:rPr>
                <w:sz w:val="24"/>
                <w:szCs w:val="24"/>
                <w:lang w:val="pt-BR"/>
              </w:rPr>
              <w:t>b) Đi xe vào phần đường dành cho người đi bộ và phương tiện khác;</w:t>
            </w:r>
          </w:p>
          <w:p w14:paraId="6B44BC71" w14:textId="77777777" w:rsidR="00A56383" w:rsidRPr="00BC7B89" w:rsidRDefault="00A56383" w:rsidP="00A56383">
            <w:pPr>
              <w:widowControl w:val="0"/>
              <w:spacing w:before="60" w:after="60"/>
              <w:jc w:val="both"/>
              <w:rPr>
                <w:sz w:val="24"/>
                <w:szCs w:val="24"/>
                <w:lang w:val="pt-BR"/>
              </w:rPr>
            </w:pPr>
            <w:r w:rsidRPr="00BC7B89">
              <w:rPr>
                <w:sz w:val="24"/>
                <w:szCs w:val="24"/>
                <w:lang w:val="pt-BR"/>
              </w:rPr>
              <w:t>c) Sử dụng ô</w:t>
            </w:r>
            <w:ins w:id="1404" w:author="Windows User" w:date="2024-03-16T21:13:00Z">
              <w:r w:rsidRPr="00BC7B89">
                <w:rPr>
                  <w:sz w:val="24"/>
                  <w:szCs w:val="24"/>
                  <w:lang w:val="pt-BR"/>
                </w:rPr>
                <w:t>, thiết bị âm thanh trừ thiết bị trợ thính</w:t>
              </w:r>
            </w:ins>
            <w:r w:rsidRPr="00BC7B89">
              <w:rPr>
                <w:sz w:val="24"/>
                <w:szCs w:val="24"/>
                <w:lang w:val="pt-BR"/>
              </w:rPr>
              <w:t>;</w:t>
            </w:r>
          </w:p>
          <w:p w14:paraId="46FE28D2" w14:textId="77777777" w:rsidR="00A56383" w:rsidRPr="00BC7B89" w:rsidRDefault="00A56383" w:rsidP="00A56383">
            <w:pPr>
              <w:widowControl w:val="0"/>
              <w:spacing w:before="60" w:after="60"/>
              <w:jc w:val="both"/>
              <w:rPr>
                <w:sz w:val="24"/>
                <w:szCs w:val="24"/>
                <w:lang w:val="pt-BR"/>
              </w:rPr>
            </w:pPr>
            <w:r w:rsidRPr="00BC7B89">
              <w:rPr>
                <w:sz w:val="24"/>
                <w:szCs w:val="24"/>
                <w:lang w:val="pt-BR"/>
              </w:rPr>
              <w:t>d) Buông cả hai tay hoặc đi xe bằng một bánh đối với xe hai bánh, bằng hai bánh đối với xe ba bánh;</w:t>
            </w:r>
          </w:p>
          <w:p w14:paraId="1F70DE2D" w14:textId="77777777" w:rsidR="00A56383" w:rsidRPr="00BC7B89" w:rsidRDefault="00A56383" w:rsidP="00A56383">
            <w:pPr>
              <w:widowControl w:val="0"/>
              <w:spacing w:before="60" w:after="60"/>
              <w:jc w:val="both"/>
              <w:rPr>
                <w:sz w:val="24"/>
                <w:szCs w:val="24"/>
                <w:lang w:val="pt-BR"/>
              </w:rPr>
            </w:pPr>
            <w:r w:rsidRPr="00BC7B89">
              <w:rPr>
                <w:sz w:val="24"/>
                <w:szCs w:val="24"/>
                <w:lang w:val="pt-BR"/>
              </w:rPr>
              <w:t>đ) Sử dụng xe để kéo, đẩy xe khác, vật khác, dẫn dắt vật nuôi, mang, vác và chở vật cồng kềnh; chở người đứng trên xe, giá đèo hàng hoặc ngồi trên tay lái; xếp hàng hóa trên xe quá giới hạn quy định;</w:t>
            </w:r>
          </w:p>
          <w:p w14:paraId="48082EAD" w14:textId="77777777" w:rsidR="00A56383" w:rsidRPr="000063F8" w:rsidRDefault="00A56383" w:rsidP="00A56383">
            <w:pPr>
              <w:widowControl w:val="0"/>
              <w:spacing w:before="60" w:after="60"/>
              <w:jc w:val="both"/>
              <w:rPr>
                <w:sz w:val="24"/>
                <w:szCs w:val="24"/>
                <w:lang w:val="pt-BR"/>
              </w:rPr>
            </w:pPr>
            <w:r w:rsidRPr="00BC7B89">
              <w:rPr>
                <w:sz w:val="24"/>
                <w:szCs w:val="24"/>
                <w:lang w:val="pt-BR"/>
              </w:rPr>
              <w:t>e) Ngồi về một bên điều khiển xe; đứng, nằm trên xe điều khiển xe; thay người lái xe khi xe đang chạy; quay người về phía sau để điều khiển xe hoặc bịt mắt điều khiển xe; s</w:t>
            </w:r>
            <w:r w:rsidRPr="00BC7B89">
              <w:rPr>
                <w:sz w:val="24"/>
                <w:szCs w:val="24"/>
                <w:lang w:val="pt-BR"/>
                <w:rPrChange w:id="1405" w:author="Phan Quang Vinh" w:date="2024-03-26T11:00:00Z">
                  <w:rPr>
                    <w:sz w:val="24"/>
                  </w:rPr>
                </w:rPrChange>
              </w:rPr>
              <w:t>ử dụng chân chống hoặc vật khác quệt xuống đường khi xe đang chạy;</w:t>
            </w:r>
          </w:p>
          <w:p w14:paraId="7CF383E0" w14:textId="77777777" w:rsidR="00A56383" w:rsidRPr="00BC7B89" w:rsidRDefault="00A56383" w:rsidP="00A56383">
            <w:pPr>
              <w:widowControl w:val="0"/>
              <w:spacing w:before="60" w:after="60"/>
              <w:jc w:val="both"/>
              <w:rPr>
                <w:sz w:val="24"/>
                <w:szCs w:val="24"/>
                <w:lang w:val="pt-BR"/>
              </w:rPr>
            </w:pPr>
            <w:r w:rsidRPr="00BC7B89">
              <w:rPr>
                <w:sz w:val="24"/>
                <w:szCs w:val="24"/>
                <w:lang w:val="pt-BR"/>
              </w:rPr>
              <w:t>g) Hành vi khác gây mất trật tự, an toàn giao thông</w:t>
            </w:r>
            <w:ins w:id="1406" w:author="Windows User" w:date="2024-03-16T21:13:00Z">
              <w:r w:rsidRPr="00BC7B89">
                <w:rPr>
                  <w:sz w:val="24"/>
                  <w:szCs w:val="24"/>
                  <w:lang w:val="pt-BR"/>
                </w:rPr>
                <w:t xml:space="preserve"> đường bộ</w:t>
              </w:r>
            </w:ins>
            <w:r w:rsidRPr="00BC7B89">
              <w:rPr>
                <w:sz w:val="24"/>
                <w:szCs w:val="24"/>
                <w:lang w:val="pt-BR"/>
              </w:rPr>
              <w:t>.</w:t>
            </w:r>
          </w:p>
          <w:p w14:paraId="25173132" w14:textId="47755A1D" w:rsidR="00A56383" w:rsidRPr="00BC7B89" w:rsidRDefault="00A56383" w:rsidP="00A56383">
            <w:pPr>
              <w:widowControl w:val="0"/>
              <w:spacing w:before="60" w:after="60"/>
              <w:jc w:val="both"/>
              <w:rPr>
                <w:sz w:val="24"/>
                <w:szCs w:val="24"/>
                <w:lang w:val="pt-BR"/>
              </w:rPr>
            </w:pPr>
            <w:r w:rsidRPr="00BC7B89">
              <w:rPr>
                <w:sz w:val="24"/>
                <w:szCs w:val="24"/>
                <w:lang w:val="pt-BR"/>
              </w:rPr>
              <w:t xml:space="preserve">4. Người </w:t>
            </w:r>
            <w:del w:id="1407" w:author="Windows User" w:date="2024-03-16T21:13:00Z">
              <w:r w:rsidR="003E081E" w:rsidRPr="00BC7B89">
                <w:rPr>
                  <w:bCs/>
                  <w:iCs/>
                  <w:sz w:val="24"/>
                  <w:szCs w:val="24"/>
                  <w:lang w:val="pt-BR"/>
                </w:rPr>
                <w:delText>ngồi</w:delText>
              </w:r>
            </w:del>
            <w:ins w:id="1408" w:author="Windows User" w:date="2024-03-16T21:13:00Z">
              <w:r w:rsidRPr="00BC7B89">
                <w:rPr>
                  <w:sz w:val="24"/>
                  <w:szCs w:val="24"/>
                  <w:lang w:val="pt-BR"/>
                </w:rPr>
                <w:t>được chở</w:t>
              </w:r>
            </w:ins>
            <w:r w:rsidRPr="00BC7B89">
              <w:rPr>
                <w:sz w:val="24"/>
                <w:szCs w:val="24"/>
                <w:lang w:val="pt-BR"/>
              </w:rPr>
              <w:t xml:space="preserve"> trên xe mô tô hai bánh, xe mô tô ba bánh, xe gắn máy, các loại xe tương tự xe mô tô, xe gắn máy khi tham gia giao thông không được thực hiện các hành vi sau đây:</w:t>
            </w:r>
          </w:p>
          <w:p w14:paraId="05C718B8" w14:textId="77777777" w:rsidR="00A56383" w:rsidRPr="00BC7B89" w:rsidRDefault="00A56383" w:rsidP="00A56383">
            <w:pPr>
              <w:widowControl w:val="0"/>
              <w:spacing w:before="60" w:after="60"/>
              <w:jc w:val="both"/>
              <w:rPr>
                <w:sz w:val="24"/>
                <w:szCs w:val="24"/>
                <w:lang w:val="pt-BR"/>
              </w:rPr>
            </w:pPr>
            <w:r w:rsidRPr="00BC7B89">
              <w:rPr>
                <w:sz w:val="24"/>
                <w:szCs w:val="24"/>
                <w:lang w:val="pt-BR"/>
              </w:rPr>
              <w:t>a) Mang, vác vật cồng kềnh;</w:t>
            </w:r>
          </w:p>
          <w:p w14:paraId="420BFE3F" w14:textId="77777777" w:rsidR="00A56383" w:rsidRPr="00BC7B89" w:rsidRDefault="00A56383" w:rsidP="00A56383">
            <w:pPr>
              <w:widowControl w:val="0"/>
              <w:spacing w:before="60" w:after="60"/>
              <w:jc w:val="both"/>
              <w:rPr>
                <w:sz w:val="24"/>
                <w:szCs w:val="24"/>
                <w:lang w:val="pt-BR"/>
              </w:rPr>
            </w:pPr>
            <w:r w:rsidRPr="00BC7B89">
              <w:rPr>
                <w:sz w:val="24"/>
                <w:szCs w:val="24"/>
                <w:lang w:val="pt-BR"/>
              </w:rPr>
              <w:t>b) Sử dụng ô;</w:t>
            </w:r>
          </w:p>
          <w:p w14:paraId="61258197" w14:textId="77777777" w:rsidR="00A56383" w:rsidRPr="00BC7B89" w:rsidRDefault="00A56383" w:rsidP="00A56383">
            <w:pPr>
              <w:widowControl w:val="0"/>
              <w:spacing w:before="60" w:after="60"/>
              <w:jc w:val="both"/>
              <w:rPr>
                <w:sz w:val="24"/>
                <w:szCs w:val="24"/>
                <w:lang w:val="pt-BR"/>
              </w:rPr>
            </w:pPr>
            <w:r w:rsidRPr="00BC7B89">
              <w:rPr>
                <w:sz w:val="24"/>
                <w:szCs w:val="24"/>
                <w:lang w:val="pt-BR"/>
              </w:rPr>
              <w:t>c) Bám, kéo hoặc đẩy các phương tiện khác;</w:t>
            </w:r>
          </w:p>
          <w:p w14:paraId="76E95B5D" w14:textId="77777777" w:rsidR="00A56383" w:rsidRPr="00BC7B89" w:rsidRDefault="00A56383" w:rsidP="00A56383">
            <w:pPr>
              <w:widowControl w:val="0"/>
              <w:spacing w:before="60" w:after="60"/>
              <w:jc w:val="both"/>
              <w:rPr>
                <w:sz w:val="24"/>
                <w:szCs w:val="24"/>
                <w:lang w:val="pt-BR"/>
              </w:rPr>
            </w:pPr>
            <w:r w:rsidRPr="00BC7B89">
              <w:rPr>
                <w:sz w:val="24"/>
                <w:szCs w:val="24"/>
                <w:lang w:val="pt-BR"/>
              </w:rPr>
              <w:t>d) Đứng trên yên, giá đèo hàng hoặc ngồi trên tay lái;</w:t>
            </w:r>
          </w:p>
          <w:p w14:paraId="7162F2FF" w14:textId="77777777" w:rsidR="00A56383" w:rsidRPr="00BC7B89" w:rsidRDefault="00A56383" w:rsidP="00A56383">
            <w:pPr>
              <w:widowControl w:val="0"/>
              <w:spacing w:before="60" w:after="60"/>
              <w:jc w:val="both"/>
              <w:rPr>
                <w:sz w:val="24"/>
                <w:szCs w:val="24"/>
                <w:lang w:val="pt-BR"/>
              </w:rPr>
            </w:pPr>
            <w:r w:rsidRPr="00BC7B89">
              <w:rPr>
                <w:sz w:val="24"/>
                <w:szCs w:val="24"/>
                <w:lang w:val="pt-BR"/>
              </w:rPr>
              <w:t>đ) Hành vi khác gây mất trật tự, an toàn giao thông</w:t>
            </w:r>
            <w:ins w:id="1409" w:author="Windows User" w:date="2024-03-16T21:13:00Z">
              <w:r w:rsidRPr="00BC7B89">
                <w:rPr>
                  <w:sz w:val="24"/>
                  <w:szCs w:val="24"/>
                  <w:lang w:val="pt-BR"/>
                </w:rPr>
                <w:t xml:space="preserve"> đường bộ</w:t>
              </w:r>
            </w:ins>
            <w:r w:rsidRPr="00BC7B89">
              <w:rPr>
                <w:sz w:val="24"/>
                <w:szCs w:val="24"/>
                <w:lang w:val="pt-BR"/>
              </w:rPr>
              <w:t>.</w:t>
            </w:r>
          </w:p>
          <w:p w14:paraId="157688FC" w14:textId="7C0EF2D5" w:rsidR="002E21C0" w:rsidRPr="00BC7B89" w:rsidRDefault="003E081E">
            <w:pPr>
              <w:spacing w:before="60" w:after="60"/>
              <w:jc w:val="both"/>
              <w:rPr>
                <w:strike/>
                <w:sz w:val="24"/>
                <w:szCs w:val="24"/>
                <w:rPrChange w:id="1410" w:author="Phan Quang Vinh" w:date="2024-03-26T11:00:00Z">
                  <w:rPr>
                    <w:b/>
                    <w:sz w:val="24"/>
                  </w:rPr>
                </w:rPrChange>
              </w:rPr>
              <w:pPrChange w:id="1411" w:author="Windows User" w:date="2024-03-16T21:13:00Z">
                <w:pPr>
                  <w:widowControl w:val="0"/>
                  <w:spacing w:before="60" w:after="60"/>
                  <w:jc w:val="both"/>
                </w:pPr>
              </w:pPrChange>
            </w:pPr>
            <w:del w:id="1412" w:author="Windows User" w:date="2024-03-16T21:13:00Z">
              <w:r w:rsidRPr="00BC7B89">
                <w:rPr>
                  <w:sz w:val="24"/>
                  <w:szCs w:val="24"/>
                  <w:lang w:val="vi-VN"/>
                </w:rPr>
                <w:lastRenderedPageBreak/>
                <w:delText>5. Bộ trưởng Bộ Khoa học và Công nghệ ban hành quy chuẩn kỹ thuật quốc gia về mũ bảo hiểm cho người đi mô tô, xe máy.</w:delText>
              </w:r>
            </w:del>
            <w:ins w:id="1413" w:author="Windows User" w:date="2024-03-16T21:13:00Z">
              <w:r w:rsidR="00A56383" w:rsidRPr="00BC7B89">
                <w:rPr>
                  <w:sz w:val="24"/>
                  <w:szCs w:val="24"/>
                </w:rPr>
                <w:t>5. X</w:t>
              </w:r>
              <w:r w:rsidR="00A56383" w:rsidRPr="00BC7B89">
                <w:rPr>
                  <w:sz w:val="24"/>
                  <w:szCs w:val="24"/>
                  <w:lang w:val="vi-VN"/>
                </w:rPr>
                <w:t>e mô tô, xe gắn máy</w:t>
              </w:r>
              <w:r w:rsidR="00A56383" w:rsidRPr="00BC7B89">
                <w:rPr>
                  <w:sz w:val="24"/>
                  <w:szCs w:val="24"/>
                </w:rPr>
                <w:t xml:space="preserve"> không được xếp hành lý, hàng hóa quá bề rộng giá đèo hàng về mỗi bên 0,3 mét và vượt quá về phía sau giá đèo hàng 0,5 mét theo thiết kế của nhà sản xuất. Chiều cao xếp hàng hóa tính từ mặt đường xe chạy không quá 02 mét.</w:t>
              </w:r>
            </w:ins>
          </w:p>
        </w:tc>
      </w:tr>
      <w:tr w:rsidR="002E21C0" w:rsidRPr="00F82091" w14:paraId="28B4F25D" w14:textId="77777777" w:rsidTr="0081314D">
        <w:tc>
          <w:tcPr>
            <w:tcW w:w="7088" w:type="dxa"/>
          </w:tcPr>
          <w:p w14:paraId="34D3CA52" w14:textId="77777777" w:rsidR="002E21C0" w:rsidRPr="000063F8" w:rsidRDefault="002E21C0" w:rsidP="002E21C0">
            <w:pPr>
              <w:spacing w:before="60" w:after="60"/>
              <w:jc w:val="center"/>
              <w:rPr>
                <w:b/>
                <w:sz w:val="24"/>
                <w:szCs w:val="24"/>
                <w:lang w:val="vi-VN"/>
              </w:rPr>
            </w:pPr>
            <w:r w:rsidRPr="000063F8">
              <w:rPr>
                <w:b/>
                <w:sz w:val="24"/>
                <w:szCs w:val="24"/>
                <w:lang w:val="vi-VN"/>
              </w:rPr>
              <w:lastRenderedPageBreak/>
              <w:t>Chương III</w:t>
            </w:r>
          </w:p>
          <w:p w14:paraId="3C0580AF" w14:textId="77777777" w:rsidR="002E21C0" w:rsidRPr="00BC7B89" w:rsidRDefault="002E21C0" w:rsidP="002E21C0">
            <w:pPr>
              <w:spacing w:before="60" w:after="60"/>
              <w:jc w:val="center"/>
              <w:rPr>
                <w:sz w:val="24"/>
                <w:szCs w:val="24"/>
              </w:rPr>
            </w:pPr>
            <w:r w:rsidRPr="00BC7B89">
              <w:rPr>
                <w:b/>
                <w:sz w:val="24"/>
                <w:szCs w:val="24"/>
                <w:lang w:val="vi-VN"/>
              </w:rPr>
              <w:t>PHƯƠNG TIỆN</w:t>
            </w:r>
            <w:r w:rsidRPr="00BC7B89">
              <w:rPr>
                <w:b/>
                <w:sz w:val="24"/>
                <w:szCs w:val="24"/>
              </w:rPr>
              <w:t xml:space="preserve"> </w:t>
            </w:r>
            <w:r w:rsidRPr="00BC7B89">
              <w:rPr>
                <w:b/>
                <w:sz w:val="24"/>
                <w:szCs w:val="24"/>
                <w:lang w:val="vi-VN"/>
              </w:rPr>
              <w:t>GIAO THÔNG ĐƯỜNG BỘ</w:t>
            </w:r>
          </w:p>
        </w:tc>
        <w:tc>
          <w:tcPr>
            <w:tcW w:w="7201" w:type="dxa"/>
          </w:tcPr>
          <w:p w14:paraId="570ACCA6" w14:textId="77777777" w:rsidR="002E21C0" w:rsidRPr="00BC7B89" w:rsidRDefault="002E21C0" w:rsidP="00FD231E">
            <w:pPr>
              <w:spacing w:before="60" w:after="60"/>
              <w:jc w:val="center"/>
              <w:rPr>
                <w:b/>
                <w:sz w:val="24"/>
                <w:szCs w:val="24"/>
                <w:lang w:val="vi-VN"/>
              </w:rPr>
            </w:pPr>
            <w:r w:rsidRPr="00BC7B89">
              <w:rPr>
                <w:b/>
                <w:sz w:val="24"/>
                <w:szCs w:val="24"/>
                <w:lang w:val="vi-VN"/>
              </w:rPr>
              <w:t>Chương III</w:t>
            </w:r>
          </w:p>
          <w:p w14:paraId="3A268BB2" w14:textId="5459E13B" w:rsidR="002E21C0" w:rsidRPr="00BC7B89" w:rsidRDefault="002E21C0" w:rsidP="00FD231E">
            <w:pPr>
              <w:spacing w:before="60" w:after="60"/>
              <w:jc w:val="center"/>
              <w:rPr>
                <w:sz w:val="24"/>
                <w:szCs w:val="24"/>
                <w:rPrChange w:id="1414" w:author="Phan Quang Vinh" w:date="2024-03-26T11:00:00Z">
                  <w:rPr>
                    <w:b/>
                    <w:sz w:val="24"/>
                    <w:lang w:val="vi-VN"/>
                  </w:rPr>
                </w:rPrChange>
              </w:rPr>
            </w:pPr>
            <w:r w:rsidRPr="00BC7B89">
              <w:rPr>
                <w:b/>
                <w:sz w:val="24"/>
                <w:szCs w:val="24"/>
                <w:lang w:val="vi-VN"/>
              </w:rPr>
              <w:t>PHƯƠNG TIỆN</w:t>
            </w:r>
            <w:r w:rsidRPr="00BC7B89">
              <w:rPr>
                <w:b/>
                <w:sz w:val="24"/>
                <w:szCs w:val="24"/>
              </w:rPr>
              <w:t xml:space="preserve"> </w:t>
            </w:r>
            <w:r w:rsidRPr="00BC7B89">
              <w:rPr>
                <w:b/>
                <w:sz w:val="24"/>
                <w:szCs w:val="24"/>
                <w:lang w:val="vi-VN"/>
              </w:rPr>
              <w:t>GIAO THÔNG ĐƯỜNG BỘ</w:t>
            </w:r>
          </w:p>
        </w:tc>
      </w:tr>
      <w:tr w:rsidR="00FF3857" w:rsidRPr="00F82091" w14:paraId="34EFF882" w14:textId="77777777" w:rsidTr="00A87382">
        <w:tc>
          <w:tcPr>
            <w:tcW w:w="7088" w:type="dxa"/>
          </w:tcPr>
          <w:p w14:paraId="71506919" w14:textId="36FA09CF" w:rsidR="00FF3857" w:rsidRPr="000063F8" w:rsidRDefault="00FF3857" w:rsidP="004073C4">
            <w:pPr>
              <w:spacing w:before="60" w:after="60"/>
              <w:jc w:val="both"/>
              <w:rPr>
                <w:b/>
                <w:sz w:val="24"/>
                <w:szCs w:val="24"/>
                <w:lang w:val="vi-VN"/>
              </w:rPr>
            </w:pPr>
          </w:p>
        </w:tc>
        <w:tc>
          <w:tcPr>
            <w:tcW w:w="7201" w:type="dxa"/>
          </w:tcPr>
          <w:p w14:paraId="6E4C9C54" w14:textId="77777777" w:rsidR="00A56383" w:rsidRPr="00BC7B89" w:rsidRDefault="00A56383" w:rsidP="00A56383">
            <w:pPr>
              <w:spacing w:before="60" w:after="60"/>
              <w:jc w:val="both"/>
              <w:rPr>
                <w:ins w:id="1415" w:author="Windows User" w:date="2024-03-16T21:13:00Z"/>
                <w:b/>
                <w:bCs/>
                <w:noProof/>
                <w:sz w:val="24"/>
                <w:szCs w:val="24"/>
              </w:rPr>
            </w:pPr>
            <w:ins w:id="1416" w:author="Windows User" w:date="2024-03-16T21:13:00Z">
              <w:r w:rsidRPr="00BC7B89">
                <w:rPr>
                  <w:b/>
                  <w:bCs/>
                  <w:noProof/>
                  <w:sz w:val="24"/>
                  <w:szCs w:val="24"/>
                </w:rPr>
                <w:t xml:space="preserve">Điều </w:t>
              </w:r>
              <w:r w:rsidRPr="00BC7B89">
                <w:rPr>
                  <w:b/>
                  <w:bCs/>
                  <w:noProof/>
                  <w:sz w:val="24"/>
                  <w:szCs w:val="24"/>
                  <w:lang w:val="vi-VN"/>
                </w:rPr>
                <w:t>34</w:t>
              </w:r>
              <w:r w:rsidRPr="00BC7B89">
                <w:rPr>
                  <w:b/>
                  <w:bCs/>
                  <w:noProof/>
                  <w:sz w:val="24"/>
                  <w:szCs w:val="24"/>
                </w:rPr>
                <w:t>. Phân loại phương tiện giao thông đường bộ</w:t>
              </w:r>
            </w:ins>
          </w:p>
          <w:p w14:paraId="0C1636BC" w14:textId="77777777" w:rsidR="00A56383" w:rsidRPr="00BC7B89" w:rsidRDefault="00A56383" w:rsidP="00A56383">
            <w:pPr>
              <w:spacing w:before="60" w:after="60"/>
              <w:jc w:val="both"/>
              <w:rPr>
                <w:ins w:id="1417" w:author="Windows User" w:date="2024-03-16T21:13:00Z"/>
                <w:sz w:val="24"/>
                <w:szCs w:val="24"/>
                <w:lang w:val="pt-BR"/>
              </w:rPr>
            </w:pPr>
            <w:ins w:id="1418" w:author="Windows User" w:date="2024-03-16T21:13:00Z">
              <w:r w:rsidRPr="00BC7B89">
                <w:rPr>
                  <w:sz w:val="24"/>
                  <w:szCs w:val="24"/>
                  <w:lang w:val="pt-BR"/>
                </w:rPr>
                <w:t xml:space="preserve">1. </w:t>
              </w:r>
              <w:r w:rsidRPr="00BC7B89">
                <w:rPr>
                  <w:iCs/>
                  <w:sz w:val="24"/>
                  <w:szCs w:val="24"/>
                  <w:lang w:val="pt-BR"/>
                </w:rPr>
                <w:t xml:space="preserve">Phương tiện giao thông đường bộ (sau đây gọi là xe) </w:t>
              </w:r>
              <w:r w:rsidRPr="00BC7B89">
                <w:rPr>
                  <w:sz w:val="24"/>
                  <w:szCs w:val="24"/>
                  <w:lang w:val="pt-BR"/>
                </w:rPr>
                <w:t>gồm phương tiện giao thông cơ giới đường bộ, phương tiện giao thông thô sơ đường bộ và xe máy chuyên dùng.</w:t>
              </w:r>
            </w:ins>
          </w:p>
          <w:p w14:paraId="4B3E81AB" w14:textId="77777777" w:rsidR="00A56383" w:rsidRPr="00BC7B89" w:rsidRDefault="00A56383" w:rsidP="00A56383">
            <w:pPr>
              <w:spacing w:before="60" w:after="60"/>
              <w:jc w:val="both"/>
              <w:rPr>
                <w:ins w:id="1419" w:author="Windows User" w:date="2024-03-16T21:13:00Z"/>
                <w:sz w:val="24"/>
                <w:szCs w:val="24"/>
                <w:lang w:val="vi-VN"/>
              </w:rPr>
            </w:pPr>
            <w:ins w:id="1420" w:author="Windows User" w:date="2024-03-16T21:13:00Z">
              <w:r w:rsidRPr="00BC7B89">
                <w:rPr>
                  <w:sz w:val="24"/>
                  <w:szCs w:val="24"/>
                  <w:lang w:val="pt-BR"/>
                </w:rPr>
                <w:t xml:space="preserve">2. </w:t>
              </w:r>
              <w:r w:rsidRPr="00BC7B89">
                <w:rPr>
                  <w:iCs/>
                  <w:sz w:val="24"/>
                  <w:szCs w:val="24"/>
                  <w:lang w:val="pt-BR"/>
                </w:rPr>
                <w:t>Phương tiện giao thông cơ giới đường bộ</w:t>
              </w:r>
              <w:r w:rsidRPr="00BC7B89">
                <w:rPr>
                  <w:sz w:val="24"/>
                  <w:szCs w:val="24"/>
                  <w:lang w:val="pt-BR"/>
                </w:rPr>
                <w:t xml:space="preserve"> (sau đây gọi là xe cơ giới) gồm: xe ô tô; rơ moóc hoặc sơ mi rơ moóc được kéo bởi xe ô tô; xe chở hàng bốn bánh có gắn động cơ; xe chở người bốn bánh có gắn động cơ; xe mô tô; xe gắn máy</w:t>
              </w:r>
              <w:r w:rsidRPr="00BC7B89">
                <w:rPr>
                  <w:sz w:val="24"/>
                  <w:szCs w:val="24"/>
                  <w:lang w:val="vi-VN"/>
                </w:rPr>
                <w:t>.</w:t>
              </w:r>
            </w:ins>
          </w:p>
          <w:p w14:paraId="38015FE1" w14:textId="77777777" w:rsidR="00A56383" w:rsidRPr="00BC7B89" w:rsidRDefault="00A56383" w:rsidP="00A56383">
            <w:pPr>
              <w:spacing w:before="60" w:after="60"/>
              <w:jc w:val="both"/>
              <w:rPr>
                <w:ins w:id="1421" w:author="Windows User" w:date="2024-03-16T21:13:00Z"/>
                <w:iCs/>
                <w:sz w:val="24"/>
                <w:szCs w:val="24"/>
                <w:lang w:val="vi-VN"/>
              </w:rPr>
            </w:pPr>
            <w:ins w:id="1422" w:author="Windows User" w:date="2024-03-16T21:13:00Z">
              <w:r w:rsidRPr="00BC7B89">
                <w:rPr>
                  <w:sz w:val="24"/>
                  <w:szCs w:val="24"/>
                  <w:lang w:val="pt-BR"/>
                </w:rPr>
                <w:t xml:space="preserve">a) </w:t>
              </w:r>
              <w:r w:rsidRPr="00BC7B89">
                <w:rPr>
                  <w:iCs/>
                  <w:sz w:val="24"/>
                  <w:szCs w:val="24"/>
                  <w:lang w:val="pt-BR"/>
                </w:rPr>
                <w:t xml:space="preserve">Xe ô tô </w:t>
              </w:r>
              <w:r w:rsidRPr="00BC7B89">
                <w:rPr>
                  <w:sz w:val="24"/>
                  <w:szCs w:val="24"/>
                  <w:lang w:val="pt-BR"/>
                </w:rPr>
                <w:t>là xe cơ giới có từ bốn bánh trở lên chạy bằng động cơ, được thiết kế, sản xuất để hoạt động trên đường bộ, không chạy trên đường ray, dùng để chở người, hàng hóa, kéo rơ moóc, kéo sơ mi rơ moóc hoặc được kết cấu để thực hiện chức năng, công dụng đặc biệt, có thể được nối với đường dây dẫn điện; xe ba bánh có khối lượng bản thân lớn hơn 400 kg</w:t>
              </w:r>
              <w:r w:rsidRPr="00BC7B89">
                <w:rPr>
                  <w:sz w:val="24"/>
                  <w:szCs w:val="24"/>
                  <w:lang w:val="vi-VN"/>
                </w:rPr>
                <w:t>. Xe ô tô</w:t>
              </w:r>
              <w:r w:rsidRPr="00BC7B89">
                <w:rPr>
                  <w:sz w:val="24"/>
                  <w:szCs w:val="24"/>
                  <w:lang w:val="pt-BR"/>
                </w:rPr>
                <w:t xml:space="preserve"> bao gồm:</w:t>
              </w:r>
              <w:r w:rsidRPr="00BC7B89">
                <w:rPr>
                  <w:sz w:val="24"/>
                  <w:szCs w:val="24"/>
                  <w:lang w:val="vi-VN"/>
                </w:rPr>
                <w:t xml:space="preserve"> x</w:t>
              </w:r>
              <w:r w:rsidRPr="00BC7B89">
                <w:rPr>
                  <w:iCs/>
                  <w:sz w:val="24"/>
                  <w:szCs w:val="24"/>
                  <w:lang w:val="pt-BR"/>
                </w:rPr>
                <w:t>e ô tô chở người, xe ô tô chở hàng và xe ô tô chuyên dùng</w:t>
              </w:r>
              <w:r w:rsidRPr="00BC7B89">
                <w:rPr>
                  <w:iCs/>
                  <w:sz w:val="24"/>
                  <w:szCs w:val="24"/>
                  <w:lang w:val="vi-VN"/>
                </w:rPr>
                <w:t>.</w:t>
              </w:r>
            </w:ins>
          </w:p>
          <w:p w14:paraId="27C7FDA7" w14:textId="77777777" w:rsidR="00A56383" w:rsidRPr="00BC7B89" w:rsidRDefault="00A56383" w:rsidP="00A56383">
            <w:pPr>
              <w:spacing w:before="60" w:after="60"/>
              <w:jc w:val="both"/>
              <w:rPr>
                <w:sz w:val="24"/>
                <w:szCs w:val="24"/>
                <w:lang w:val="pt-BR"/>
              </w:rPr>
            </w:pPr>
            <w:moveToRangeStart w:id="1423" w:author="Windows User" w:date="2024-03-16T21:13:00Z" w:name="move161516041"/>
            <w:moveTo w:id="1424" w:author="Windows User" w:date="2024-03-16T21:13:00Z">
              <w:r w:rsidRPr="00BC7B89">
                <w:rPr>
                  <w:sz w:val="24"/>
                  <w:szCs w:val="24"/>
                  <w:lang w:val="pt-BR"/>
                  <w:rPrChange w:id="1425" w:author="Phan Quang Vinh" w:date="2024-03-26T11:00:00Z">
                    <w:rPr>
                      <w:i/>
                      <w:sz w:val="24"/>
                      <w:lang w:val="pt-BR"/>
                    </w:rPr>
                  </w:rPrChange>
                </w:rPr>
                <w:t xml:space="preserve">Xe ô tô chở người </w:t>
              </w:r>
              <w:r w:rsidRPr="000063F8">
                <w:rPr>
                  <w:sz w:val="24"/>
                  <w:szCs w:val="24"/>
                  <w:lang w:val="pt-BR"/>
                </w:rPr>
                <w:t xml:space="preserve">là xe ô tô có kết cấu và trang bị chủ yếu dùng để chở người, hành lý, </w:t>
              </w:r>
              <w:r w:rsidRPr="00BC7B89">
                <w:rPr>
                  <w:sz w:val="24"/>
                  <w:szCs w:val="24"/>
                  <w:lang w:val="pt-BR"/>
                </w:rPr>
                <w:t>hàng hoá ký gửi, có thể được thiết kế, sản xuất để kéo theo rơ moóc.</w:t>
              </w:r>
            </w:moveTo>
          </w:p>
          <w:moveToRangeEnd w:id="1423"/>
          <w:p w14:paraId="3E5AAB03" w14:textId="77777777" w:rsidR="00A56383" w:rsidRPr="00BC7B89" w:rsidRDefault="00A56383" w:rsidP="00A56383">
            <w:pPr>
              <w:spacing w:before="60" w:after="60"/>
              <w:jc w:val="both"/>
              <w:rPr>
                <w:ins w:id="1426" w:author="Windows User" w:date="2024-03-16T21:13:00Z"/>
                <w:sz w:val="24"/>
                <w:szCs w:val="24"/>
                <w:lang w:val="pt-BR"/>
              </w:rPr>
            </w:pPr>
            <w:ins w:id="1427" w:author="Windows User" w:date="2024-03-16T21:13:00Z">
              <w:r w:rsidRPr="00BC7B89">
                <w:rPr>
                  <w:sz w:val="24"/>
                  <w:szCs w:val="24"/>
                  <w:lang w:val="pt-BR"/>
                </w:rPr>
                <w:t xml:space="preserve">Xe ô tô chở hàng là xe ô tô có kết cấu và trang bị chủ yếu dùng để chở hàng hoá, trong ca bin có tối đa hai hàng ghế và chở được tối đa 06 người ngồi (kể cả người lái), có thể được thiết kế, sản xuất để kéo theo rơ moóc. </w:t>
              </w:r>
            </w:ins>
          </w:p>
          <w:p w14:paraId="375F6689" w14:textId="3C7155C0" w:rsidR="00A56383" w:rsidRPr="00BC7B89" w:rsidRDefault="00A56383" w:rsidP="00A56383">
            <w:pPr>
              <w:spacing w:before="60" w:after="60"/>
              <w:jc w:val="both"/>
              <w:rPr>
                <w:ins w:id="1428" w:author="Windows User" w:date="2024-03-16T21:13:00Z"/>
                <w:sz w:val="24"/>
                <w:szCs w:val="24"/>
                <w:lang w:val="pt-BR"/>
              </w:rPr>
            </w:pPr>
            <w:ins w:id="1429" w:author="Windows User" w:date="2024-03-16T21:13:00Z">
              <w:r w:rsidRPr="00BC7B89">
                <w:rPr>
                  <w:sz w:val="24"/>
                  <w:szCs w:val="24"/>
                  <w:lang w:val="pt-BR"/>
                </w:rPr>
                <w:t xml:space="preserve"> Xe ô tô chuyên dùng là xe ô tô có kết cấu và trang bị để thực hiện chức năng, công dụng đặc biệt, có thể được thiết kế, sản xuất để kéo theo rơ moóc</w:t>
              </w:r>
              <w:r w:rsidR="00126ACF" w:rsidRPr="00BC7B89">
                <w:rPr>
                  <w:sz w:val="24"/>
                  <w:szCs w:val="24"/>
                  <w:lang w:val="pt-BR"/>
                </w:rPr>
                <w:t xml:space="preserve"> </w:t>
              </w:r>
              <w:bookmarkStart w:id="1430" w:name="_Hlk161218232"/>
              <w:r w:rsidR="00126ACF" w:rsidRPr="00BC7B89">
                <w:rPr>
                  <w:sz w:val="24"/>
                  <w:szCs w:val="24"/>
                  <w:lang w:val="pt-BR"/>
                </w:rPr>
                <w:t>hoặc sơ mi rơ moóc</w:t>
              </w:r>
              <w:r w:rsidRPr="00BC7B89">
                <w:rPr>
                  <w:sz w:val="24"/>
                  <w:szCs w:val="24"/>
                  <w:lang w:val="pt-BR"/>
                </w:rPr>
                <w:t>;</w:t>
              </w:r>
              <w:bookmarkEnd w:id="1430"/>
            </w:ins>
          </w:p>
          <w:p w14:paraId="61ED6471" w14:textId="77777777" w:rsidR="00A56383" w:rsidRPr="00BC7B89" w:rsidRDefault="00A56383" w:rsidP="00A56383">
            <w:pPr>
              <w:spacing w:before="60" w:after="60"/>
              <w:jc w:val="both"/>
              <w:rPr>
                <w:ins w:id="1431" w:author="Windows User" w:date="2024-03-16T21:13:00Z"/>
                <w:sz w:val="24"/>
                <w:szCs w:val="24"/>
                <w:lang w:val="pt-BR"/>
              </w:rPr>
            </w:pPr>
            <w:ins w:id="1432" w:author="Windows User" w:date="2024-03-16T21:13:00Z">
              <w:r w:rsidRPr="00BC7B89">
                <w:rPr>
                  <w:sz w:val="24"/>
                  <w:szCs w:val="24"/>
                  <w:lang w:val="pt-BR"/>
                </w:rPr>
                <w:t>b) Rơ moóc là xe cơ giới không có động cơ để di chuyển, được thiết kế, sản xuất để hoạt động trên đường bộ, được kéo bởi xe ô tô; phần chủ yếu của khối lượng toàn bộ rơ moóc không đặt lên xe kéo;</w:t>
              </w:r>
            </w:ins>
          </w:p>
          <w:p w14:paraId="6B33389C" w14:textId="77777777" w:rsidR="00A56383" w:rsidRPr="00BC7B89" w:rsidRDefault="00A56383" w:rsidP="00A56383">
            <w:pPr>
              <w:spacing w:before="60" w:after="60"/>
              <w:jc w:val="both"/>
              <w:rPr>
                <w:ins w:id="1433" w:author="Windows User" w:date="2024-03-16T21:13:00Z"/>
                <w:sz w:val="24"/>
                <w:szCs w:val="24"/>
                <w:lang w:val="pt-BR"/>
              </w:rPr>
            </w:pPr>
            <w:ins w:id="1434" w:author="Windows User" w:date="2024-03-16T21:13:00Z">
              <w:r w:rsidRPr="00BC7B89">
                <w:rPr>
                  <w:sz w:val="24"/>
                  <w:szCs w:val="24"/>
                  <w:lang w:val="pt-BR"/>
                </w:rPr>
                <w:lastRenderedPageBreak/>
                <w:t>c) Sơ mi rơ moóc là xe cơ giới không có động cơ để di chuyển</w:t>
              </w:r>
              <w:r w:rsidRPr="00BC7B89">
                <w:rPr>
                  <w:strike/>
                  <w:sz w:val="24"/>
                  <w:szCs w:val="24"/>
                  <w:lang w:val="pt-BR"/>
                </w:rPr>
                <w:t>;</w:t>
              </w:r>
              <w:r w:rsidRPr="00BC7B89">
                <w:rPr>
                  <w:sz w:val="24"/>
                  <w:szCs w:val="24"/>
                  <w:lang w:val="pt-BR"/>
                </w:rPr>
                <w:t>, được thiết kế, sản xuất để hoạt động trên đường bộ; được kéo bởi xe ô tô đầu kéo và có một phần đáng kể khối lượng toàn bộ đặt lên ô tô đầu kéo;</w:t>
              </w:r>
            </w:ins>
          </w:p>
          <w:p w14:paraId="270FB8A7" w14:textId="77777777" w:rsidR="00A56383" w:rsidRPr="00BC7B89" w:rsidRDefault="00A56383" w:rsidP="00A56383">
            <w:pPr>
              <w:spacing w:before="60" w:after="60"/>
              <w:jc w:val="both"/>
              <w:rPr>
                <w:ins w:id="1435" w:author="Windows User" w:date="2024-03-16T21:13:00Z"/>
                <w:sz w:val="24"/>
                <w:szCs w:val="24"/>
                <w:lang w:val="pt-BR"/>
              </w:rPr>
            </w:pPr>
            <w:ins w:id="1436" w:author="Windows User" w:date="2024-03-16T21:13:00Z">
              <w:r w:rsidRPr="00BC7B89">
                <w:rPr>
                  <w:iCs/>
                  <w:sz w:val="24"/>
                  <w:szCs w:val="24"/>
                  <w:lang w:val="pt-BR"/>
                </w:rPr>
                <w:t>d) Xe chở người bốn bánh có gắn động cơ </w:t>
              </w:r>
              <w:r w:rsidRPr="00BC7B89">
                <w:rPr>
                  <w:sz w:val="24"/>
                  <w:szCs w:val="24"/>
                  <w:lang w:val="pt-BR"/>
                </w:rPr>
                <w:t>là xe cơ giới có từ bốn bánh trở lên, chạy bằng động cơ được thiết kế, chế tạo để hoạt động trên đường bộ, có kết cấu để chở người, vận tốc thiết kế lớn nhất không lớn hơn 30 km/h, số người cho phép chở tối đa không quá 16 người (kể cả người lái);</w:t>
              </w:r>
            </w:ins>
          </w:p>
          <w:p w14:paraId="212B9B70" w14:textId="77777777" w:rsidR="00A56383" w:rsidRPr="00BC7B89" w:rsidRDefault="00A56383" w:rsidP="00A56383">
            <w:pPr>
              <w:spacing w:before="60" w:after="60"/>
              <w:jc w:val="both"/>
              <w:rPr>
                <w:ins w:id="1437" w:author="Windows User" w:date="2024-03-16T21:13:00Z"/>
                <w:iCs/>
                <w:sz w:val="24"/>
                <w:szCs w:val="24"/>
                <w:lang w:val="pt-BR"/>
              </w:rPr>
            </w:pPr>
            <w:ins w:id="1438" w:author="Windows User" w:date="2024-03-16T21:13:00Z">
              <w:r w:rsidRPr="00BC7B89">
                <w:rPr>
                  <w:iCs/>
                  <w:sz w:val="24"/>
                  <w:szCs w:val="24"/>
                  <w:lang w:val="pt-BR"/>
                </w:rPr>
                <w:t xml:space="preserve">đ) Xe chở hàng bốn bánh có gắn động cơ </w:t>
              </w:r>
              <w:r w:rsidRPr="00BC7B89">
                <w:rPr>
                  <w:sz w:val="24"/>
                  <w:szCs w:val="24"/>
                  <w:lang w:val="pt-BR"/>
                </w:rPr>
                <w:t>là xe cơ giới có từ bốn bánh trở lên, chạy bằng động cơ được thiết kế, chế tạo để hoạt động trên đường bộ, có kết cấu để chở hàng, có phần động cơ và thùng hàng lắp trên cùng một khung xe, có tối đa hai hàng ghế và chở được tối đa 06 người ngồi (kể cả người lái), vận tốc thiết kế lớn nhất không lớn hơn 60 km/h và khối lượng bản thân không lớn hơn 550 kg; trường hợp xe sử dụng động cơ điện thì có công suất động cơ lớn nhất không lớn hơn 15 kW;</w:t>
              </w:r>
            </w:ins>
          </w:p>
          <w:p w14:paraId="20F6D714" w14:textId="77777777" w:rsidR="00A56383" w:rsidRPr="00BC7B89" w:rsidRDefault="00A56383" w:rsidP="00A56383">
            <w:pPr>
              <w:spacing w:before="60" w:after="60"/>
              <w:jc w:val="both"/>
              <w:rPr>
                <w:ins w:id="1439" w:author="Windows User" w:date="2024-03-16T21:13:00Z"/>
                <w:sz w:val="24"/>
                <w:szCs w:val="24"/>
                <w:lang w:val="pt-BR"/>
              </w:rPr>
            </w:pPr>
            <w:ins w:id="1440" w:author="Windows User" w:date="2024-03-16T21:13:00Z">
              <w:r w:rsidRPr="00BC7B89">
                <w:rPr>
                  <w:sz w:val="24"/>
                  <w:szCs w:val="24"/>
                  <w:lang w:val="pt-BR"/>
                </w:rPr>
                <w:t>e) Xe mô tô gồm: xe cơ giới có hai hoặc ba bánh chạy bằng động cơ, được thiết kế, sản xuất để hoạt động trên đường bộ trừ xe gắn máy; xe ba bánh có khối lượng bản thân không lớn hơn 400 kg;</w:t>
              </w:r>
            </w:ins>
          </w:p>
          <w:p w14:paraId="38A5E75E" w14:textId="77777777" w:rsidR="00A56383" w:rsidRPr="00BC7B89" w:rsidRDefault="00A56383" w:rsidP="00A56383">
            <w:pPr>
              <w:spacing w:before="60" w:after="60"/>
              <w:jc w:val="both"/>
              <w:rPr>
                <w:ins w:id="1441" w:author="Windows User" w:date="2024-03-16T21:13:00Z"/>
                <w:sz w:val="24"/>
                <w:szCs w:val="24"/>
                <w:lang w:val="pt-BR"/>
              </w:rPr>
            </w:pPr>
            <w:ins w:id="1442" w:author="Windows User" w:date="2024-03-16T21:13:00Z">
              <w:r w:rsidRPr="00BC7B89">
                <w:rPr>
                  <w:sz w:val="24"/>
                  <w:szCs w:val="24"/>
                  <w:lang w:val="pt-BR"/>
                </w:rPr>
                <w:t xml:space="preserve">g) Xe gắn máy là xe cơ giới có hai hoặc ba bánh chạy bằng động cơ được thiết kế, chế tạo để hoạt động trên đường bộ, có vận tốc thiết kế không lớn hơn 50 km/h; nếu động cơ dẫn động là động cơ nhiệt thì dung tích làm việc hoặc dung tích tương đương không được lớn hơn 50 cm3; nếu động cơ dẫn động là động cơ điện thì công suất lớn nhất của động cơ không lớn hơn 4 kW. Xe gắn máy không bao gồm xe đạp máy. </w:t>
              </w:r>
            </w:ins>
          </w:p>
          <w:p w14:paraId="4FA9D777" w14:textId="77777777" w:rsidR="00A56383" w:rsidRPr="00BC7B89" w:rsidRDefault="00A56383" w:rsidP="00A56383">
            <w:pPr>
              <w:spacing w:before="60" w:after="60"/>
              <w:jc w:val="both"/>
              <w:rPr>
                <w:ins w:id="1443" w:author="Windows User" w:date="2024-03-16T21:13:00Z"/>
                <w:sz w:val="24"/>
                <w:szCs w:val="24"/>
                <w:lang w:val="pt-BR"/>
              </w:rPr>
            </w:pPr>
            <w:ins w:id="1444" w:author="Windows User" w:date="2024-03-16T21:13:00Z">
              <w:r w:rsidRPr="00BC7B89">
                <w:rPr>
                  <w:sz w:val="24"/>
                  <w:szCs w:val="24"/>
                  <w:lang w:val="pt-BR"/>
                </w:rPr>
                <w:t xml:space="preserve">3. </w:t>
              </w:r>
              <w:r w:rsidRPr="00BC7B89">
                <w:rPr>
                  <w:iCs/>
                  <w:sz w:val="24"/>
                  <w:szCs w:val="24"/>
                  <w:lang w:val="pt-BR"/>
                </w:rPr>
                <w:t>Phương tiện giao thông thô sơ đường bộ</w:t>
              </w:r>
              <w:r w:rsidRPr="00BC7B89">
                <w:rPr>
                  <w:sz w:val="24"/>
                  <w:szCs w:val="24"/>
                  <w:lang w:val="pt-BR"/>
                </w:rPr>
                <w:t xml:space="preserve"> (sau đây gọi là xe thô sơ) gồm: xe đạp, xe đạp máy, xe đạp điện, xe xích lô, xe lăn dùng cho người khuyết tật, xe súc vật kéo và các loại xe tương tự.</w:t>
              </w:r>
            </w:ins>
          </w:p>
          <w:p w14:paraId="41BBD3A9" w14:textId="77777777" w:rsidR="00A56383" w:rsidRPr="00BC7B89" w:rsidRDefault="00A56383" w:rsidP="00A56383">
            <w:pPr>
              <w:spacing w:before="60" w:after="60"/>
              <w:jc w:val="both"/>
              <w:rPr>
                <w:ins w:id="1445" w:author="Windows User" w:date="2024-03-16T21:13:00Z"/>
                <w:iCs/>
                <w:sz w:val="24"/>
                <w:szCs w:val="24"/>
                <w:lang w:val="pt-BR"/>
              </w:rPr>
            </w:pPr>
            <w:ins w:id="1446" w:author="Windows User" w:date="2024-03-16T21:13:00Z">
              <w:r w:rsidRPr="00BC7B89">
                <w:rPr>
                  <w:iCs/>
                  <w:sz w:val="24"/>
                  <w:szCs w:val="24"/>
                  <w:lang w:val="pt-BR"/>
                </w:rPr>
                <w:t>a) Xe đạp là xe thô sơ có ít nhất hai bánh và vận hành do sức người thông qua bàn đạp hoặc tay quay;</w:t>
              </w:r>
            </w:ins>
          </w:p>
          <w:p w14:paraId="5DB3D5A8" w14:textId="77777777" w:rsidR="00A56383" w:rsidRPr="00BC7B89" w:rsidRDefault="00A56383" w:rsidP="00A56383">
            <w:pPr>
              <w:spacing w:before="60" w:after="60"/>
              <w:jc w:val="both"/>
              <w:rPr>
                <w:ins w:id="1447" w:author="Windows User" w:date="2024-03-16T21:13:00Z"/>
                <w:iCs/>
                <w:sz w:val="24"/>
                <w:szCs w:val="24"/>
                <w:lang w:val="pt-BR"/>
              </w:rPr>
            </w:pPr>
            <w:ins w:id="1448" w:author="Windows User" w:date="2024-03-16T21:13:00Z">
              <w:r w:rsidRPr="00BC7B89">
                <w:rPr>
                  <w:iCs/>
                  <w:sz w:val="24"/>
                  <w:szCs w:val="24"/>
                  <w:lang w:val="pt-BR"/>
                </w:rPr>
                <w:t xml:space="preserve">b) Xe đạp máy là xe đạp có trợ lực từ động cơ, có khối lượng bản thân không quá 25 kg, nguồn động lực từ động cơ bị ngắt khi người lái xe dừng đạp hoặc khi xe đạt tới tốc độ 25 km/h; </w:t>
              </w:r>
            </w:ins>
          </w:p>
          <w:p w14:paraId="57187103" w14:textId="77777777" w:rsidR="00A56383" w:rsidRPr="00BC7B89" w:rsidRDefault="00A56383" w:rsidP="00A56383">
            <w:pPr>
              <w:spacing w:before="60" w:after="60"/>
              <w:jc w:val="both"/>
              <w:rPr>
                <w:ins w:id="1449" w:author="Windows User" w:date="2024-03-16T21:13:00Z"/>
                <w:iCs/>
                <w:sz w:val="24"/>
                <w:szCs w:val="24"/>
                <w:lang w:val="pt-BR"/>
              </w:rPr>
            </w:pPr>
            <w:ins w:id="1450" w:author="Windows User" w:date="2024-03-16T21:13:00Z">
              <w:r w:rsidRPr="00BC7B89">
                <w:rPr>
                  <w:iCs/>
                  <w:sz w:val="24"/>
                  <w:szCs w:val="24"/>
                  <w:lang w:val="pt-BR"/>
                </w:rPr>
                <w:t>c) Xe đạp điện là xe đạp có trợ lực của động cơ điện, công suất lớn nhất của động cơ không lớn hơn 250W.</w:t>
              </w:r>
            </w:ins>
          </w:p>
          <w:p w14:paraId="5FB457E7" w14:textId="77777777" w:rsidR="00A56383" w:rsidRPr="00BC7B89" w:rsidRDefault="00A56383" w:rsidP="00A56383">
            <w:pPr>
              <w:spacing w:before="60" w:after="60"/>
              <w:jc w:val="both"/>
              <w:rPr>
                <w:ins w:id="1451" w:author="Windows User" w:date="2024-03-16T21:13:00Z"/>
                <w:noProof/>
                <w:sz w:val="24"/>
                <w:szCs w:val="24"/>
              </w:rPr>
            </w:pPr>
            <w:ins w:id="1452" w:author="Windows User" w:date="2024-03-16T21:13:00Z">
              <w:r w:rsidRPr="00BC7B89">
                <w:rPr>
                  <w:iCs/>
                  <w:sz w:val="24"/>
                  <w:szCs w:val="24"/>
                  <w:lang w:val="pt-BR"/>
                </w:rPr>
                <w:t>4. Xe máy chuyên dùng gồm: xe máy thi công; xe máy nông nghiệp, lâm</w:t>
              </w:r>
              <w:r w:rsidRPr="00BC7B89">
                <w:rPr>
                  <w:noProof/>
                  <w:sz w:val="24"/>
                  <w:szCs w:val="24"/>
                </w:rPr>
                <w:t xml:space="preserve"> nghiệp; máy kéo; rơ moóc, sơ mi rơ moóc được kéo bởi máy kéo; xe máy thực hiện chức năng, công dụng đặc biệt và các loại xe đặc chủng khác </w:t>
              </w:r>
              <w:r w:rsidRPr="00BC7B89">
                <w:rPr>
                  <w:noProof/>
                  <w:sz w:val="24"/>
                  <w:szCs w:val="24"/>
                </w:rPr>
                <w:lastRenderedPageBreak/>
                <w:t>sử dụng vào mục đích quốc phòng, an ninh có tham gia giao thông đường bộ.</w:t>
              </w:r>
            </w:ins>
          </w:p>
          <w:p w14:paraId="249D34A0" w14:textId="77777777" w:rsidR="00A56383" w:rsidRPr="00BC7B89" w:rsidRDefault="00A56383" w:rsidP="00A56383">
            <w:pPr>
              <w:spacing w:before="60" w:after="60"/>
              <w:jc w:val="both"/>
              <w:rPr>
                <w:ins w:id="1453" w:author="Windows User" w:date="2024-03-16T21:13:00Z"/>
                <w:noProof/>
                <w:sz w:val="24"/>
                <w:szCs w:val="24"/>
              </w:rPr>
            </w:pPr>
            <w:ins w:id="1454" w:author="Windows User" w:date="2024-03-16T21:13:00Z">
              <w:r w:rsidRPr="00BC7B89">
                <w:rPr>
                  <w:noProof/>
                  <w:sz w:val="24"/>
                  <w:szCs w:val="24"/>
                </w:rPr>
                <w:t>5. Phương tiện giao thông thông minh là xe cơ giới cho phép tự động hóa một phần hoặc toàn bộ hoạt động điều khiển phương tiện, xác định lộ trình và xử lý tình huống khi tham gia giao thông đường bộ.</w:t>
              </w:r>
            </w:ins>
          </w:p>
          <w:p w14:paraId="3DF8B3B2" w14:textId="77777777" w:rsidR="00A56383" w:rsidRPr="00BC7B89" w:rsidRDefault="00A56383" w:rsidP="00A56383">
            <w:pPr>
              <w:spacing w:before="60" w:after="60"/>
              <w:jc w:val="both"/>
              <w:rPr>
                <w:ins w:id="1455" w:author="Windows User" w:date="2024-03-16T21:13:00Z"/>
                <w:bCs/>
                <w:sz w:val="24"/>
                <w:szCs w:val="24"/>
              </w:rPr>
            </w:pPr>
            <w:ins w:id="1456" w:author="Windows User" w:date="2024-03-16T21:13:00Z">
              <w:r w:rsidRPr="00BC7B89">
                <w:rPr>
                  <w:bCs/>
                  <w:sz w:val="24"/>
                  <w:szCs w:val="24"/>
                </w:rPr>
                <w:t>6. Xe tương tự các loại xe cơ giới, xe thô sơ được quản lý, sử dụng theo quy định đối với loại xe cơ giới, xe thô sơ đó. Chính phủ quy định cụ thể xe tương tự các loại xe cơ giới, xe thô sơ.</w:t>
              </w:r>
            </w:ins>
          </w:p>
          <w:p w14:paraId="22A527AE" w14:textId="091277C7" w:rsidR="00847A74" w:rsidRPr="00BC7B89" w:rsidRDefault="00A56383" w:rsidP="00A56383">
            <w:pPr>
              <w:spacing w:before="60" w:after="60"/>
              <w:jc w:val="both"/>
              <w:rPr>
                <w:sz w:val="24"/>
                <w:szCs w:val="24"/>
                <w:rPrChange w:id="1457" w:author="Phan Quang Vinh" w:date="2024-03-26T11:00:00Z">
                  <w:rPr>
                    <w:b/>
                    <w:sz w:val="24"/>
                  </w:rPr>
                </w:rPrChange>
              </w:rPr>
            </w:pPr>
            <w:ins w:id="1458" w:author="Windows User" w:date="2024-03-16T21:13:00Z">
              <w:r w:rsidRPr="00BC7B89">
                <w:rPr>
                  <w:bCs/>
                  <w:sz w:val="24"/>
                  <w:szCs w:val="24"/>
                </w:rPr>
                <w:t xml:space="preserve">7. </w:t>
              </w:r>
              <w:r w:rsidRPr="00BC7B89">
                <w:rPr>
                  <w:sz w:val="24"/>
                  <w:szCs w:val="24"/>
                  <w:lang w:val="pt-BR"/>
                </w:rPr>
                <w:t>Bộ trưởng Bộ Giao thông vận tải quy định chi tiết về phân loại phương tiện giao thông đường bộ</w:t>
              </w:r>
              <w:r w:rsidRPr="00BC7B89">
                <w:rPr>
                  <w:sz w:val="24"/>
                  <w:szCs w:val="24"/>
                  <w:lang w:val="vi-VN"/>
                </w:rPr>
                <w:t>.</w:t>
              </w:r>
            </w:ins>
          </w:p>
        </w:tc>
      </w:tr>
      <w:tr w:rsidR="002E21C0" w:rsidRPr="00F82091" w14:paraId="41B378DD" w14:textId="77777777" w:rsidTr="0081314D">
        <w:tc>
          <w:tcPr>
            <w:tcW w:w="7088" w:type="dxa"/>
          </w:tcPr>
          <w:p w14:paraId="06B166FA" w14:textId="77777777" w:rsidR="002E21C0" w:rsidRPr="000063F8" w:rsidRDefault="002E21C0" w:rsidP="002E21C0">
            <w:pPr>
              <w:spacing w:before="60" w:after="60"/>
              <w:jc w:val="both"/>
              <w:rPr>
                <w:b/>
                <w:sz w:val="24"/>
                <w:szCs w:val="24"/>
                <w:lang w:val="pt-BR"/>
              </w:rPr>
            </w:pPr>
            <w:r w:rsidRPr="000063F8">
              <w:rPr>
                <w:b/>
                <w:sz w:val="24"/>
                <w:szCs w:val="24"/>
                <w:lang w:val="pt-BR"/>
              </w:rPr>
              <w:lastRenderedPageBreak/>
              <w:t>Điều 33. Điều kiện phương tiện tham gia giao thông đường bộ</w:t>
            </w:r>
          </w:p>
          <w:p w14:paraId="5EC82E8E" w14:textId="77777777" w:rsidR="002E21C0" w:rsidRPr="00BC7B89" w:rsidRDefault="002E21C0" w:rsidP="002E21C0">
            <w:pPr>
              <w:spacing w:before="60" w:after="60"/>
              <w:jc w:val="both"/>
              <w:rPr>
                <w:sz w:val="24"/>
                <w:szCs w:val="24"/>
                <w:lang w:val="pt-BR"/>
              </w:rPr>
            </w:pPr>
            <w:r w:rsidRPr="00BC7B89">
              <w:rPr>
                <w:sz w:val="24"/>
                <w:szCs w:val="24"/>
                <w:lang w:val="pt-BR"/>
              </w:rPr>
              <w:t xml:space="preserve">1. Xe cơ giới, xe máy chuyên dùng tham gia giao thông phải đáp ứng các điều kiện sau: </w:t>
            </w:r>
          </w:p>
          <w:p w14:paraId="40AEDE18" w14:textId="77777777" w:rsidR="002E21C0" w:rsidRPr="00BC7B89" w:rsidRDefault="002E21C0" w:rsidP="002E21C0">
            <w:pPr>
              <w:spacing w:before="60" w:after="60"/>
              <w:jc w:val="both"/>
              <w:rPr>
                <w:sz w:val="24"/>
                <w:szCs w:val="24"/>
                <w:lang w:val="pt-BR"/>
              </w:rPr>
            </w:pPr>
            <w:r w:rsidRPr="00BC7B89">
              <w:rPr>
                <w:sz w:val="24"/>
                <w:szCs w:val="24"/>
                <w:lang w:val="pt-BR"/>
              </w:rPr>
              <w:t>a) Được cấp chứng nhận đăng ký và gắn biển số theo quy định tại khoản 1, khoản 2, khoản 3, khoản 4, khoản 5 và khoản 7 Điều 34 Luật này;</w:t>
            </w:r>
          </w:p>
          <w:p w14:paraId="0F8B16C3" w14:textId="77777777" w:rsidR="002E21C0" w:rsidRPr="00BC7B89" w:rsidRDefault="002E21C0" w:rsidP="002E21C0">
            <w:pPr>
              <w:spacing w:before="60" w:after="60"/>
              <w:jc w:val="both"/>
              <w:rPr>
                <w:sz w:val="24"/>
                <w:szCs w:val="24"/>
              </w:rPr>
            </w:pPr>
            <w:r w:rsidRPr="00BC7B89">
              <w:rPr>
                <w:bCs/>
                <w:sz w:val="24"/>
                <w:szCs w:val="24"/>
              </w:rPr>
              <w:t>b)</w:t>
            </w:r>
            <w:r w:rsidRPr="00BC7B89">
              <w:rPr>
                <w:bCs/>
                <w:sz w:val="24"/>
                <w:szCs w:val="24"/>
                <w:lang w:val="vi-VN"/>
              </w:rPr>
              <w:t xml:space="preserve"> </w:t>
            </w:r>
            <w:r w:rsidRPr="00BC7B89">
              <w:rPr>
                <w:bCs/>
                <w:sz w:val="24"/>
                <w:szCs w:val="24"/>
                <w:lang w:val="es-ES"/>
              </w:rPr>
              <w:t xml:space="preserve">Bảo đảm chất lượng an toàn </w:t>
            </w:r>
            <w:r w:rsidRPr="00BC7B89">
              <w:rPr>
                <w:sz w:val="24"/>
                <w:szCs w:val="24"/>
                <w:lang w:val="pt-BR"/>
              </w:rPr>
              <w:t>kỹ thuật và bảo vệ môi trường theo quy định tại khoản 1, khoản 2 Điều 35 và khoản 1, khoản 2, khoản 3, khoản 4 Điều 36 Luật này</w:t>
            </w:r>
            <w:r w:rsidRPr="00BC7B89">
              <w:rPr>
                <w:sz w:val="24"/>
                <w:szCs w:val="24"/>
              </w:rPr>
              <w:t>;</w:t>
            </w:r>
          </w:p>
          <w:p w14:paraId="65F4FAB9" w14:textId="77777777" w:rsidR="002E21C0" w:rsidRPr="00BC7B89" w:rsidRDefault="002E21C0" w:rsidP="002E21C0">
            <w:pPr>
              <w:spacing w:before="60" w:after="60"/>
              <w:jc w:val="both"/>
              <w:rPr>
                <w:sz w:val="24"/>
                <w:szCs w:val="24"/>
              </w:rPr>
            </w:pPr>
            <w:r w:rsidRPr="00BC7B89">
              <w:rPr>
                <w:sz w:val="24"/>
                <w:szCs w:val="24"/>
              </w:rPr>
              <w:t>c) Có thiết bị giám sát hành trình; thiết bị thu thập dữ liệu, hình ảnh người lái xe, dữ liệu, hình ảnh bảo đảm an toàn hành trình theo quy định.</w:t>
            </w:r>
          </w:p>
          <w:p w14:paraId="02437AC8" w14:textId="77777777" w:rsidR="002E21C0" w:rsidRPr="00BC7B89" w:rsidRDefault="002E21C0" w:rsidP="002E21C0">
            <w:pPr>
              <w:spacing w:before="60" w:after="60"/>
              <w:jc w:val="both"/>
              <w:rPr>
                <w:bCs/>
                <w:sz w:val="24"/>
                <w:szCs w:val="24"/>
                <w:lang w:val="es-ES"/>
              </w:rPr>
            </w:pPr>
            <w:r w:rsidRPr="00BC7B89">
              <w:rPr>
                <w:sz w:val="24"/>
                <w:szCs w:val="24"/>
                <w:lang w:val="es-ES"/>
              </w:rPr>
              <w:t>2. Phương tiện giao thông thông minh</w:t>
            </w:r>
            <w:r w:rsidRPr="00BC7B89">
              <w:rPr>
                <w:sz w:val="24"/>
                <w:szCs w:val="24"/>
              </w:rPr>
              <w:t xml:space="preserve"> </w:t>
            </w:r>
            <w:r w:rsidRPr="00BC7B89">
              <w:rPr>
                <w:bCs/>
                <w:sz w:val="24"/>
                <w:szCs w:val="24"/>
                <w:lang w:val="es-ES"/>
              </w:rPr>
              <w:t xml:space="preserve">bảo đảm các điều kiện quy định tại khoản 1 Điều này và được cơ quan có thẩm quyền cấp phép hoạt động theo quy định. </w:t>
            </w:r>
          </w:p>
          <w:p w14:paraId="71C9E986" w14:textId="77777777" w:rsidR="002E21C0" w:rsidRPr="00BC7B89" w:rsidRDefault="002E21C0" w:rsidP="002E21C0">
            <w:pPr>
              <w:spacing w:before="60" w:after="60"/>
              <w:jc w:val="both"/>
              <w:rPr>
                <w:bCs/>
                <w:sz w:val="24"/>
                <w:szCs w:val="24"/>
                <w:lang w:val="es-ES"/>
              </w:rPr>
            </w:pPr>
            <w:r w:rsidRPr="00BC7B89">
              <w:rPr>
                <w:bCs/>
                <w:sz w:val="24"/>
                <w:szCs w:val="24"/>
                <w:lang w:val="es-ES"/>
              </w:rPr>
              <w:t xml:space="preserve">3. </w:t>
            </w:r>
            <w:r w:rsidRPr="00BC7B89">
              <w:rPr>
                <w:sz w:val="24"/>
                <w:szCs w:val="24"/>
                <w:lang w:val="es-ES"/>
              </w:rPr>
              <w:t xml:space="preserve">Phương tiện </w:t>
            </w:r>
            <w:r w:rsidRPr="00BC7B89">
              <w:rPr>
                <w:bCs/>
                <w:sz w:val="24"/>
                <w:szCs w:val="24"/>
                <w:lang w:val="es-ES"/>
              </w:rPr>
              <w:t>gắn biển số nước ngoài hoạt động tại Việt Nam thực hiện theo điều ước quốc tế hoặc thỏa thuận quốc tế mà nước Cộng hòa xã hội chủ nghĩa Việt Nam là thành viên hoặc đã ký kết.</w:t>
            </w:r>
          </w:p>
          <w:p w14:paraId="6A10B397" w14:textId="77777777" w:rsidR="002E21C0" w:rsidRPr="00BC7B89" w:rsidRDefault="002E21C0" w:rsidP="002E21C0">
            <w:pPr>
              <w:spacing w:before="60" w:after="60"/>
              <w:jc w:val="both"/>
              <w:rPr>
                <w:sz w:val="24"/>
                <w:szCs w:val="24"/>
                <w:shd w:val="clear" w:color="auto" w:fill="FFFFFF"/>
              </w:rPr>
            </w:pPr>
            <w:r w:rsidRPr="00BC7B89">
              <w:rPr>
                <w:sz w:val="24"/>
                <w:szCs w:val="24"/>
                <w:shd w:val="clear" w:color="auto" w:fill="FFFFFF"/>
              </w:rPr>
              <w:t>4. Chính phủ quy định chi tiết điểm c khoản 1 và khoản 2 Điều này.</w:t>
            </w:r>
          </w:p>
          <w:p w14:paraId="1DC686A4" w14:textId="77777777" w:rsidR="002E21C0" w:rsidRPr="00BC7B89" w:rsidRDefault="002E21C0" w:rsidP="002E21C0">
            <w:pPr>
              <w:spacing w:before="60" w:after="60"/>
              <w:jc w:val="both"/>
              <w:rPr>
                <w:sz w:val="24"/>
                <w:szCs w:val="24"/>
              </w:rPr>
            </w:pPr>
            <w:r w:rsidRPr="00BC7B89">
              <w:rPr>
                <w:sz w:val="24"/>
                <w:szCs w:val="24"/>
                <w:shd w:val="clear" w:color="auto" w:fill="FFFFFF"/>
              </w:rPr>
              <w:t>5. Ủy ban nhân dân cấp tỉnh quy định cụ thể điều kiện, phạm vi hoạt động của xe thô sơ tại địa phương, các loại phương tiện giao thông khác phù hợp với địa bàn đặc thù giao thông của địa phương.</w:t>
            </w:r>
          </w:p>
        </w:tc>
        <w:tc>
          <w:tcPr>
            <w:tcW w:w="7201" w:type="dxa"/>
          </w:tcPr>
          <w:p w14:paraId="0E28D1C2" w14:textId="6486CF96" w:rsidR="00A56383" w:rsidRPr="00BC7B89" w:rsidRDefault="00A56383" w:rsidP="00A56383">
            <w:pPr>
              <w:spacing w:before="60" w:after="60"/>
              <w:jc w:val="both"/>
              <w:rPr>
                <w:b/>
                <w:sz w:val="24"/>
                <w:szCs w:val="24"/>
                <w:lang w:val="pt-BR"/>
              </w:rPr>
            </w:pPr>
            <w:r w:rsidRPr="00BC7B89">
              <w:rPr>
                <w:b/>
                <w:sz w:val="24"/>
                <w:szCs w:val="24"/>
                <w:lang w:val="pt-BR"/>
              </w:rPr>
              <w:t xml:space="preserve">Điều </w:t>
            </w:r>
            <w:del w:id="1459" w:author="Windows User" w:date="2024-03-16T21:13:00Z">
              <w:r w:rsidR="003E081E" w:rsidRPr="00BC7B89">
                <w:rPr>
                  <w:b/>
                  <w:sz w:val="24"/>
                  <w:szCs w:val="24"/>
                  <w:lang w:val="pt-BR"/>
                </w:rPr>
                <w:delText>33.</w:delText>
              </w:r>
            </w:del>
            <w:ins w:id="1460" w:author="Windows User" w:date="2024-03-16T21:13:00Z">
              <w:r w:rsidRPr="00BC7B89">
                <w:rPr>
                  <w:b/>
                  <w:bCs/>
                  <w:noProof/>
                  <w:sz w:val="24"/>
                  <w:szCs w:val="24"/>
                  <w:lang w:val="vi-VN"/>
                </w:rPr>
                <w:t>35</w:t>
              </w:r>
              <w:r w:rsidRPr="00BC7B89">
                <w:rPr>
                  <w:b/>
                  <w:sz w:val="24"/>
                  <w:szCs w:val="24"/>
                  <w:lang w:val="pt-BR"/>
                </w:rPr>
                <w:t>.</w:t>
              </w:r>
            </w:ins>
            <w:r w:rsidRPr="00BC7B89">
              <w:rPr>
                <w:b/>
                <w:sz w:val="24"/>
                <w:szCs w:val="24"/>
                <w:lang w:val="pt-BR"/>
              </w:rPr>
              <w:t xml:space="preserve"> Điều kiện phương tiện tham gia giao thông đường bộ</w:t>
            </w:r>
          </w:p>
          <w:p w14:paraId="4F03AE75" w14:textId="77777777" w:rsidR="00A56383" w:rsidRPr="00BC7B89" w:rsidRDefault="00A56383" w:rsidP="00A56383">
            <w:pPr>
              <w:spacing w:before="60" w:after="60"/>
              <w:jc w:val="both"/>
              <w:rPr>
                <w:sz w:val="24"/>
                <w:szCs w:val="24"/>
                <w:lang w:val="pt-BR"/>
              </w:rPr>
            </w:pPr>
            <w:bookmarkStart w:id="1461" w:name="_Hlk161218260"/>
            <w:r w:rsidRPr="00BC7B89">
              <w:rPr>
                <w:sz w:val="24"/>
                <w:szCs w:val="24"/>
                <w:lang w:val="pt-BR"/>
              </w:rPr>
              <w:t xml:space="preserve">1. Xe cơ giới, xe máy chuyên dùng tham gia giao thông phải đáp ứng các điều kiện sau: </w:t>
            </w:r>
          </w:p>
          <w:p w14:paraId="5B489412" w14:textId="22D69139" w:rsidR="00A56383" w:rsidRPr="00BC7B89" w:rsidRDefault="00A56383" w:rsidP="00A56383">
            <w:pPr>
              <w:spacing w:before="60" w:after="60"/>
              <w:jc w:val="both"/>
              <w:rPr>
                <w:sz w:val="24"/>
                <w:szCs w:val="24"/>
                <w:lang w:val="pt-BR"/>
              </w:rPr>
            </w:pPr>
            <w:r w:rsidRPr="00BC7B89">
              <w:rPr>
                <w:sz w:val="24"/>
                <w:szCs w:val="24"/>
                <w:lang w:val="pt-BR"/>
              </w:rPr>
              <w:t>a) Được cấp chứng nhận đăng ký và gắn biển số theo quy định</w:t>
            </w:r>
            <w:del w:id="1462" w:author="Windows User" w:date="2024-03-16T21:13:00Z">
              <w:r w:rsidR="003E081E" w:rsidRPr="00BC7B89">
                <w:rPr>
                  <w:sz w:val="24"/>
                  <w:szCs w:val="24"/>
                  <w:lang w:val="pt-BR"/>
                </w:rPr>
                <w:delText xml:space="preserve"> tại khoản 1, khoản 2, khoản 3, khoản 4, khoản 5 và khoản 7 Điều 34 Luật này</w:delText>
              </w:r>
            </w:del>
            <w:r w:rsidRPr="00BC7B89">
              <w:rPr>
                <w:sz w:val="24"/>
                <w:szCs w:val="24"/>
                <w:lang w:val="pt-BR"/>
              </w:rPr>
              <w:t>;</w:t>
            </w:r>
          </w:p>
          <w:p w14:paraId="0A656104" w14:textId="1C8E087B" w:rsidR="00A56383" w:rsidRPr="00BC7B89" w:rsidRDefault="00A56383" w:rsidP="00A56383">
            <w:pPr>
              <w:spacing w:before="60" w:after="60"/>
              <w:jc w:val="both"/>
              <w:rPr>
                <w:ins w:id="1463" w:author="Windows User" w:date="2024-03-16T21:13:00Z"/>
                <w:sz w:val="24"/>
                <w:szCs w:val="24"/>
                <w:lang w:val="pt-BR"/>
              </w:rPr>
            </w:pPr>
            <w:r w:rsidRPr="00BC7B89">
              <w:rPr>
                <w:sz w:val="24"/>
                <w:szCs w:val="24"/>
                <w:lang w:val="pt-BR"/>
                <w:rPrChange w:id="1464" w:author="Phan Quang Vinh" w:date="2024-03-26T11:00:00Z">
                  <w:rPr>
                    <w:sz w:val="24"/>
                  </w:rPr>
                </w:rPrChange>
              </w:rPr>
              <w:t>b)</w:t>
            </w:r>
            <w:r w:rsidRPr="000063F8">
              <w:rPr>
                <w:bCs/>
                <w:sz w:val="24"/>
                <w:szCs w:val="24"/>
                <w:lang w:val="vi-VN"/>
              </w:rPr>
              <w:t xml:space="preserve"> </w:t>
            </w:r>
            <w:r w:rsidRPr="000063F8">
              <w:rPr>
                <w:bCs/>
                <w:sz w:val="24"/>
                <w:szCs w:val="24"/>
                <w:lang w:val="es-ES"/>
              </w:rPr>
              <w:t xml:space="preserve">Bảo đảm chất lượng an toàn </w:t>
            </w:r>
            <w:r w:rsidRPr="00BC7B89">
              <w:rPr>
                <w:sz w:val="24"/>
                <w:szCs w:val="24"/>
                <w:lang w:val="pt-BR"/>
              </w:rPr>
              <w:t>kỹ thuật và bảo vệ môi trường theo quy định</w:t>
            </w:r>
            <w:del w:id="1465" w:author="Windows User" w:date="2024-03-16T21:13:00Z">
              <w:r w:rsidR="003E081E" w:rsidRPr="00BC7B89">
                <w:rPr>
                  <w:sz w:val="24"/>
                  <w:szCs w:val="24"/>
                  <w:lang w:val="pt-BR"/>
                </w:rPr>
                <w:delText xml:space="preserve"> tại khoản 1, khoản </w:delText>
              </w:r>
            </w:del>
            <w:ins w:id="1466" w:author="Windows User" w:date="2024-03-16T21:13:00Z">
              <w:r w:rsidRPr="00BC7B89">
                <w:rPr>
                  <w:sz w:val="24"/>
                  <w:szCs w:val="24"/>
                  <w:lang w:val="pt-BR"/>
                </w:rPr>
                <w:t>.</w:t>
              </w:r>
              <w:r w:rsidR="003D5B69" w:rsidRPr="00BC7B89">
                <w:rPr>
                  <w:sz w:val="24"/>
                  <w:szCs w:val="24"/>
                  <w:lang w:val="pt-BR"/>
                </w:rPr>
                <w:t xml:space="preserve"> </w:t>
              </w:r>
            </w:ins>
          </w:p>
          <w:p w14:paraId="0FE8292F" w14:textId="77777777" w:rsidR="003E081E" w:rsidRPr="00BC7B89" w:rsidRDefault="008A376C" w:rsidP="003E081E">
            <w:pPr>
              <w:spacing w:before="60" w:after="60"/>
              <w:jc w:val="both"/>
              <w:rPr>
                <w:del w:id="1467" w:author="Windows User" w:date="2024-03-16T21:13:00Z"/>
                <w:sz w:val="24"/>
                <w:szCs w:val="24"/>
              </w:rPr>
            </w:pPr>
            <w:r w:rsidRPr="00BC7B89">
              <w:rPr>
                <w:sz w:val="24"/>
                <w:szCs w:val="24"/>
                <w:rPrChange w:id="1468" w:author="Phan Quang Vinh" w:date="2024-03-26T11:00:00Z">
                  <w:rPr>
                    <w:sz w:val="24"/>
                    <w:lang w:val="pt-BR"/>
                  </w:rPr>
                </w:rPrChange>
              </w:rPr>
              <w:t>2</w:t>
            </w:r>
            <w:del w:id="1469" w:author="Windows User" w:date="2024-03-16T21:13:00Z">
              <w:r w:rsidR="003E081E" w:rsidRPr="000063F8">
                <w:rPr>
                  <w:sz w:val="24"/>
                  <w:szCs w:val="24"/>
                  <w:lang w:val="pt-BR"/>
                </w:rPr>
                <w:delText xml:space="preserve"> Điều 35 và khoản 1, khoản 2, khoản 3, khoản 4 Điều 36 Luật này</w:delText>
              </w:r>
              <w:r w:rsidR="003E081E" w:rsidRPr="000063F8">
                <w:rPr>
                  <w:sz w:val="24"/>
                  <w:szCs w:val="24"/>
                </w:rPr>
                <w:delText>;</w:delText>
              </w:r>
            </w:del>
          </w:p>
          <w:p w14:paraId="3704DDF5" w14:textId="629763EF" w:rsidR="00144B89" w:rsidRPr="00BC7B89" w:rsidRDefault="003E081E" w:rsidP="00A56383">
            <w:pPr>
              <w:spacing w:before="60" w:after="60"/>
              <w:jc w:val="both"/>
              <w:rPr>
                <w:bCs/>
                <w:sz w:val="24"/>
                <w:szCs w:val="24"/>
              </w:rPr>
            </w:pPr>
            <w:del w:id="1470" w:author="Windows User" w:date="2024-03-16T21:13:00Z">
              <w:r w:rsidRPr="00BC7B89">
                <w:rPr>
                  <w:sz w:val="24"/>
                  <w:szCs w:val="24"/>
                </w:rPr>
                <w:delText>c) Có</w:delText>
              </w:r>
            </w:del>
            <w:ins w:id="1471" w:author="Windows User" w:date="2024-03-16T21:13:00Z">
              <w:r w:rsidR="008A376C" w:rsidRPr="00BC7B89">
                <w:rPr>
                  <w:bCs/>
                  <w:sz w:val="24"/>
                  <w:szCs w:val="24"/>
                </w:rPr>
                <w:t xml:space="preserve">. </w:t>
              </w:r>
              <w:r w:rsidR="00144B89" w:rsidRPr="00BC7B89">
                <w:rPr>
                  <w:bCs/>
                  <w:sz w:val="24"/>
                  <w:szCs w:val="24"/>
                </w:rPr>
                <w:t>Xe ô tô kinh doanh vận tải phải lắp</w:t>
              </w:r>
            </w:ins>
            <w:r w:rsidR="00144B89" w:rsidRPr="00BC7B89">
              <w:rPr>
                <w:bCs/>
                <w:sz w:val="24"/>
                <w:szCs w:val="24"/>
              </w:rPr>
              <w:t xml:space="preserve"> thiết bị giám sát hành trình</w:t>
            </w:r>
            <w:del w:id="1472" w:author="Windows User" w:date="2024-03-16T21:13:00Z">
              <w:r w:rsidRPr="00BC7B89">
                <w:rPr>
                  <w:sz w:val="24"/>
                  <w:szCs w:val="24"/>
                </w:rPr>
                <w:delText>;</w:delText>
              </w:r>
            </w:del>
            <w:ins w:id="1473" w:author="Windows User" w:date="2024-03-16T21:13:00Z">
              <w:r w:rsidR="00144B89" w:rsidRPr="00BC7B89">
                <w:rPr>
                  <w:bCs/>
                  <w:sz w:val="24"/>
                  <w:szCs w:val="24"/>
                </w:rPr>
                <w:t>.</w:t>
              </w:r>
              <w:r w:rsidR="007A5554" w:rsidRPr="00BC7B89">
                <w:rPr>
                  <w:bCs/>
                  <w:sz w:val="24"/>
                  <w:szCs w:val="24"/>
                </w:rPr>
                <w:t xml:space="preserve"> </w:t>
              </w:r>
              <w:r w:rsidR="00144B89" w:rsidRPr="00BC7B89">
                <w:rPr>
                  <w:bCs/>
                  <w:sz w:val="24"/>
                  <w:szCs w:val="24"/>
                </w:rPr>
                <w:t xml:space="preserve">Xe ô tô </w:t>
              </w:r>
              <w:r w:rsidR="008A376C" w:rsidRPr="00BC7B89">
                <w:rPr>
                  <w:bCs/>
                  <w:sz w:val="24"/>
                  <w:szCs w:val="24"/>
                </w:rPr>
                <w:t xml:space="preserve">chở người từ 09 chỗ trở lên </w:t>
              </w:r>
              <w:r w:rsidR="006B0AF3" w:rsidRPr="00BC7B89">
                <w:rPr>
                  <w:sz w:val="24"/>
                  <w:szCs w:val="24"/>
                </w:rPr>
                <w:t>(</w:t>
              </w:r>
              <w:r w:rsidR="006B0AF3" w:rsidRPr="00BC7B89">
                <w:rPr>
                  <w:sz w:val="24"/>
                  <w:szCs w:val="24"/>
                  <w:lang w:val="vi-VN"/>
                </w:rPr>
                <w:t xml:space="preserve">kể cả chỗ </w:t>
              </w:r>
              <w:r w:rsidR="006B0AF3" w:rsidRPr="00BC7B89">
                <w:rPr>
                  <w:sz w:val="24"/>
                  <w:szCs w:val="24"/>
                </w:rPr>
                <w:t xml:space="preserve">của </w:t>
              </w:r>
              <w:r w:rsidR="006B0AF3" w:rsidRPr="00BC7B89">
                <w:rPr>
                  <w:sz w:val="24"/>
                  <w:szCs w:val="24"/>
                  <w:lang w:val="vi-VN"/>
                </w:rPr>
                <w:t>người lái xe</w:t>
              </w:r>
              <w:r w:rsidR="006B0AF3" w:rsidRPr="00BC7B89">
                <w:rPr>
                  <w:sz w:val="24"/>
                  <w:szCs w:val="24"/>
                </w:rPr>
                <w:t>)</w:t>
              </w:r>
              <w:r w:rsidR="000653EC" w:rsidRPr="00BC7B89">
                <w:rPr>
                  <w:bCs/>
                  <w:sz w:val="24"/>
                  <w:szCs w:val="24"/>
                </w:rPr>
                <w:t xml:space="preserve"> </w:t>
              </w:r>
              <w:r w:rsidR="008A376C" w:rsidRPr="00BC7B89">
                <w:rPr>
                  <w:bCs/>
                  <w:sz w:val="24"/>
                  <w:szCs w:val="24"/>
                </w:rPr>
                <w:t>kinh doanh vận tải, xe ô tô đầu kéo</w:t>
              </w:r>
              <w:r w:rsidR="0039056D" w:rsidRPr="00BC7B89">
                <w:rPr>
                  <w:bCs/>
                  <w:sz w:val="24"/>
                  <w:szCs w:val="24"/>
                </w:rPr>
                <w:t>, xe cứu thương</w:t>
              </w:r>
              <w:r w:rsidR="008A376C" w:rsidRPr="00BC7B89">
                <w:rPr>
                  <w:bCs/>
                  <w:sz w:val="24"/>
                  <w:szCs w:val="24"/>
                </w:rPr>
                <w:t xml:space="preserve"> phải</w:t>
              </w:r>
              <w:r w:rsidR="007A5554" w:rsidRPr="00BC7B89">
                <w:rPr>
                  <w:bCs/>
                  <w:sz w:val="24"/>
                  <w:szCs w:val="24"/>
                </w:rPr>
                <w:t xml:space="preserve"> lắp</w:t>
              </w:r>
            </w:ins>
            <w:r w:rsidR="007A5554" w:rsidRPr="00BC7B89">
              <w:rPr>
                <w:bCs/>
                <w:sz w:val="24"/>
                <w:szCs w:val="24"/>
              </w:rPr>
              <w:t xml:space="preserve"> thiết bị </w:t>
            </w:r>
            <w:del w:id="1474" w:author="Windows User" w:date="2024-03-16T21:13:00Z">
              <w:r w:rsidRPr="00BC7B89">
                <w:rPr>
                  <w:sz w:val="24"/>
                  <w:szCs w:val="24"/>
                </w:rPr>
                <w:delText>thu thập dữ liệu,</w:delText>
              </w:r>
            </w:del>
            <w:ins w:id="1475" w:author="Windows User" w:date="2024-03-16T21:13:00Z">
              <w:r w:rsidR="007A5554" w:rsidRPr="00BC7B89">
                <w:rPr>
                  <w:bCs/>
                  <w:sz w:val="24"/>
                  <w:szCs w:val="24"/>
                </w:rPr>
                <w:t>giám sát hành trình và</w:t>
              </w:r>
              <w:r w:rsidR="008A376C" w:rsidRPr="00BC7B89">
                <w:rPr>
                  <w:bCs/>
                  <w:sz w:val="24"/>
                  <w:szCs w:val="24"/>
                </w:rPr>
                <w:t xml:space="preserve"> thiết bị ghi nhận</w:t>
              </w:r>
            </w:ins>
            <w:r w:rsidR="008A376C" w:rsidRPr="00BC7B89">
              <w:rPr>
                <w:bCs/>
                <w:sz w:val="24"/>
                <w:szCs w:val="24"/>
              </w:rPr>
              <w:t xml:space="preserve"> hình ảnh người lái xe</w:t>
            </w:r>
            <w:del w:id="1476" w:author="Windows User" w:date="2024-03-16T21:13:00Z">
              <w:r w:rsidRPr="00BC7B89">
                <w:rPr>
                  <w:sz w:val="24"/>
                  <w:szCs w:val="24"/>
                </w:rPr>
                <w:delText>, dữ liệu, hình ảnh bảo đảm an toàn hành trình theo quy định</w:delText>
              </w:r>
            </w:del>
            <w:r w:rsidR="008A376C" w:rsidRPr="00BC7B89">
              <w:rPr>
                <w:bCs/>
                <w:sz w:val="24"/>
                <w:szCs w:val="24"/>
              </w:rPr>
              <w:t>.</w:t>
            </w:r>
          </w:p>
          <w:p w14:paraId="4A2719C3" w14:textId="64E1AC3A" w:rsidR="00A56383" w:rsidRPr="00BC7B89" w:rsidRDefault="003E081E" w:rsidP="00A56383">
            <w:pPr>
              <w:spacing w:before="60" w:after="60"/>
              <w:jc w:val="both"/>
              <w:rPr>
                <w:bCs/>
                <w:sz w:val="24"/>
                <w:szCs w:val="24"/>
                <w:lang w:val="es-ES"/>
              </w:rPr>
            </w:pPr>
            <w:del w:id="1477" w:author="Windows User" w:date="2024-03-16T21:13:00Z">
              <w:r w:rsidRPr="00BC7B89">
                <w:rPr>
                  <w:sz w:val="24"/>
                  <w:szCs w:val="24"/>
                  <w:lang w:val="es-ES"/>
                </w:rPr>
                <w:delText>2</w:delText>
              </w:r>
            </w:del>
            <w:ins w:id="1478" w:author="Windows User" w:date="2024-03-16T21:13:00Z">
              <w:r w:rsidR="00A56383" w:rsidRPr="00BC7B89">
                <w:rPr>
                  <w:sz w:val="24"/>
                  <w:szCs w:val="24"/>
                  <w:lang w:val="es-ES"/>
                </w:rPr>
                <w:t>3</w:t>
              </w:r>
            </w:ins>
            <w:r w:rsidR="00A56383" w:rsidRPr="00BC7B89">
              <w:rPr>
                <w:sz w:val="24"/>
                <w:szCs w:val="24"/>
                <w:lang w:val="es-ES"/>
              </w:rPr>
              <w:t>. Phương tiện giao thông thông minh</w:t>
            </w:r>
            <w:r w:rsidR="00A56383" w:rsidRPr="00BC7B89">
              <w:rPr>
                <w:sz w:val="24"/>
                <w:szCs w:val="24"/>
                <w:lang w:val="pt-BR"/>
                <w:rPrChange w:id="1479" w:author="Phan Quang Vinh" w:date="2024-03-26T11:00:00Z">
                  <w:rPr>
                    <w:sz w:val="24"/>
                  </w:rPr>
                </w:rPrChange>
              </w:rPr>
              <w:t xml:space="preserve"> </w:t>
            </w:r>
            <w:r w:rsidR="00A56383" w:rsidRPr="000063F8">
              <w:rPr>
                <w:bCs/>
                <w:sz w:val="24"/>
                <w:szCs w:val="24"/>
                <w:lang w:val="es-ES"/>
              </w:rPr>
              <w:t xml:space="preserve">bảo đảm các điều kiện quy định tại khoản 1 Điều này và được cơ quan có thẩm quyền cấp phép hoạt động theo quy định. </w:t>
            </w:r>
          </w:p>
          <w:p w14:paraId="59142295" w14:textId="40991632" w:rsidR="00A56383" w:rsidRPr="00BC7B89" w:rsidRDefault="003E081E" w:rsidP="00A56383">
            <w:pPr>
              <w:spacing w:before="60" w:after="60"/>
              <w:jc w:val="both"/>
              <w:rPr>
                <w:bCs/>
                <w:sz w:val="24"/>
                <w:szCs w:val="24"/>
                <w:lang w:val="es-ES"/>
              </w:rPr>
            </w:pPr>
            <w:del w:id="1480" w:author="Windows User" w:date="2024-03-16T21:13:00Z">
              <w:r w:rsidRPr="00BC7B89">
                <w:rPr>
                  <w:bCs/>
                  <w:sz w:val="24"/>
                  <w:szCs w:val="24"/>
                  <w:lang w:val="es-ES"/>
                </w:rPr>
                <w:delText>3</w:delText>
              </w:r>
            </w:del>
            <w:ins w:id="1481" w:author="Windows User" w:date="2024-03-16T21:13:00Z">
              <w:r w:rsidR="00A56383" w:rsidRPr="00BC7B89">
                <w:rPr>
                  <w:bCs/>
                  <w:sz w:val="24"/>
                  <w:szCs w:val="24"/>
                  <w:lang w:val="es-ES"/>
                </w:rPr>
                <w:t>4</w:t>
              </w:r>
            </w:ins>
            <w:r w:rsidR="00A56383" w:rsidRPr="00BC7B89">
              <w:rPr>
                <w:bCs/>
                <w:sz w:val="24"/>
                <w:szCs w:val="24"/>
                <w:lang w:val="es-ES"/>
              </w:rPr>
              <w:t xml:space="preserve">. </w:t>
            </w:r>
            <w:r w:rsidR="00A56383" w:rsidRPr="00BC7B89">
              <w:rPr>
                <w:sz w:val="24"/>
                <w:szCs w:val="24"/>
                <w:lang w:val="es-ES"/>
              </w:rPr>
              <w:t xml:space="preserve">Phương tiện </w:t>
            </w:r>
            <w:r w:rsidR="00A56383" w:rsidRPr="00BC7B89">
              <w:rPr>
                <w:bCs/>
                <w:sz w:val="24"/>
                <w:szCs w:val="24"/>
                <w:lang w:val="es-ES"/>
              </w:rPr>
              <w:t>gắn biển số nước ngoài hoạt động tại Việt Nam thực hiện theo điều ước quốc tế hoặc thỏa thuận quốc tế mà nước Cộng hòa xã hội chủ nghĩa Việt Nam là thành viên hoặc đã ký kết.</w:t>
            </w:r>
          </w:p>
          <w:p w14:paraId="747F98AD" w14:textId="60D65132" w:rsidR="00A56383" w:rsidRPr="00BC7B89" w:rsidRDefault="003E081E" w:rsidP="00A56383">
            <w:pPr>
              <w:spacing w:before="60" w:after="60"/>
              <w:jc w:val="both"/>
              <w:rPr>
                <w:sz w:val="24"/>
                <w:szCs w:val="24"/>
                <w:shd w:val="clear" w:color="auto" w:fill="FFFFFF"/>
                <w:lang w:val="es-ES"/>
                <w:rPrChange w:id="1482" w:author="Phan Quang Vinh" w:date="2024-03-26T11:00:00Z">
                  <w:rPr>
                    <w:sz w:val="24"/>
                    <w:shd w:val="clear" w:color="auto" w:fill="FFFFFF"/>
                  </w:rPr>
                </w:rPrChange>
              </w:rPr>
            </w:pPr>
            <w:del w:id="1483" w:author="Windows User" w:date="2024-03-16T21:13:00Z">
              <w:r w:rsidRPr="00BC7B89">
                <w:rPr>
                  <w:sz w:val="24"/>
                  <w:szCs w:val="24"/>
                  <w:shd w:val="clear" w:color="auto" w:fill="FFFFFF"/>
                </w:rPr>
                <w:delText>4</w:delText>
              </w:r>
            </w:del>
            <w:ins w:id="1484" w:author="Windows User" w:date="2024-03-16T21:13:00Z">
              <w:r w:rsidR="00A56383" w:rsidRPr="00BC7B89">
                <w:rPr>
                  <w:sz w:val="24"/>
                  <w:szCs w:val="24"/>
                  <w:shd w:val="clear" w:color="auto" w:fill="FFFFFF"/>
                  <w:lang w:val="es-ES"/>
                </w:rPr>
                <w:t>5</w:t>
              </w:r>
            </w:ins>
            <w:r w:rsidR="00A56383" w:rsidRPr="00BC7B89">
              <w:rPr>
                <w:sz w:val="24"/>
                <w:szCs w:val="24"/>
                <w:shd w:val="clear" w:color="auto" w:fill="FFFFFF"/>
                <w:lang w:val="es-ES"/>
                <w:rPrChange w:id="1485" w:author="Phan Quang Vinh" w:date="2024-03-26T11:00:00Z">
                  <w:rPr>
                    <w:sz w:val="24"/>
                    <w:shd w:val="clear" w:color="auto" w:fill="FFFFFF"/>
                  </w:rPr>
                </w:rPrChange>
              </w:rPr>
              <w:t xml:space="preserve">. Chính phủ quy định chi tiết </w:t>
            </w:r>
            <w:del w:id="1486" w:author="Windows User" w:date="2024-03-16T21:13:00Z">
              <w:r w:rsidRPr="000063F8">
                <w:rPr>
                  <w:sz w:val="24"/>
                  <w:szCs w:val="24"/>
                  <w:shd w:val="clear" w:color="auto" w:fill="FFFFFF"/>
                </w:rPr>
                <w:delText xml:space="preserve">điểm c </w:delText>
              </w:r>
            </w:del>
            <w:r w:rsidR="00A56383" w:rsidRPr="00BC7B89">
              <w:rPr>
                <w:sz w:val="24"/>
                <w:szCs w:val="24"/>
                <w:shd w:val="clear" w:color="auto" w:fill="FFFFFF"/>
                <w:lang w:val="es-ES"/>
                <w:rPrChange w:id="1487" w:author="Phan Quang Vinh" w:date="2024-03-26T11:00:00Z">
                  <w:rPr>
                    <w:sz w:val="24"/>
                    <w:shd w:val="clear" w:color="auto" w:fill="FFFFFF"/>
                  </w:rPr>
                </w:rPrChange>
              </w:rPr>
              <w:t xml:space="preserve">khoản </w:t>
            </w:r>
            <w:del w:id="1488" w:author="Windows User" w:date="2024-03-16T21:13:00Z">
              <w:r w:rsidRPr="000063F8">
                <w:rPr>
                  <w:sz w:val="24"/>
                  <w:szCs w:val="24"/>
                  <w:shd w:val="clear" w:color="auto" w:fill="FFFFFF"/>
                </w:rPr>
                <w:delText xml:space="preserve">1 </w:delText>
              </w:r>
            </w:del>
            <w:ins w:id="1489" w:author="Windows User" w:date="2024-03-16T21:13:00Z">
              <w:r w:rsidR="00A56383" w:rsidRPr="000063F8">
                <w:rPr>
                  <w:sz w:val="24"/>
                  <w:szCs w:val="24"/>
                  <w:shd w:val="clear" w:color="auto" w:fill="FFFFFF"/>
                  <w:lang w:val="es-ES"/>
                </w:rPr>
                <w:t xml:space="preserve">2 </w:t>
              </w:r>
            </w:ins>
            <w:r w:rsidR="00A56383" w:rsidRPr="00BC7B89">
              <w:rPr>
                <w:sz w:val="24"/>
                <w:szCs w:val="24"/>
                <w:shd w:val="clear" w:color="auto" w:fill="FFFFFF"/>
                <w:lang w:val="es-ES"/>
                <w:rPrChange w:id="1490" w:author="Phan Quang Vinh" w:date="2024-03-26T11:00:00Z">
                  <w:rPr>
                    <w:sz w:val="24"/>
                    <w:shd w:val="clear" w:color="auto" w:fill="FFFFFF"/>
                  </w:rPr>
                </w:rPrChange>
              </w:rPr>
              <w:t xml:space="preserve">và khoản </w:t>
            </w:r>
            <w:del w:id="1491" w:author="Windows User" w:date="2024-03-16T21:13:00Z">
              <w:r w:rsidRPr="000063F8">
                <w:rPr>
                  <w:sz w:val="24"/>
                  <w:szCs w:val="24"/>
                  <w:shd w:val="clear" w:color="auto" w:fill="FFFFFF"/>
                </w:rPr>
                <w:delText xml:space="preserve">2 </w:delText>
              </w:r>
            </w:del>
            <w:ins w:id="1492" w:author="Windows User" w:date="2024-03-16T21:13:00Z">
              <w:r w:rsidR="00A56383" w:rsidRPr="000063F8">
                <w:rPr>
                  <w:sz w:val="24"/>
                  <w:szCs w:val="24"/>
                  <w:shd w:val="clear" w:color="auto" w:fill="FFFFFF"/>
                  <w:lang w:val="es-ES"/>
                </w:rPr>
                <w:t xml:space="preserve">3 </w:t>
              </w:r>
            </w:ins>
            <w:r w:rsidR="00A56383" w:rsidRPr="00BC7B89">
              <w:rPr>
                <w:sz w:val="24"/>
                <w:szCs w:val="24"/>
                <w:shd w:val="clear" w:color="auto" w:fill="FFFFFF"/>
                <w:lang w:val="es-ES"/>
                <w:rPrChange w:id="1493" w:author="Phan Quang Vinh" w:date="2024-03-26T11:00:00Z">
                  <w:rPr>
                    <w:sz w:val="24"/>
                    <w:shd w:val="clear" w:color="auto" w:fill="FFFFFF"/>
                  </w:rPr>
                </w:rPrChange>
              </w:rPr>
              <w:t>Điều này</w:t>
            </w:r>
            <w:ins w:id="1494" w:author="Windows User" w:date="2024-03-16T21:13:00Z">
              <w:r w:rsidR="00A56383" w:rsidRPr="000063F8">
                <w:rPr>
                  <w:sz w:val="24"/>
                  <w:szCs w:val="24"/>
                  <w:shd w:val="clear" w:color="auto" w:fill="FFFFFF"/>
                  <w:lang w:val="es-ES"/>
                </w:rPr>
                <w:t xml:space="preserve">; </w:t>
              </w:r>
              <w:r w:rsidR="00A56383" w:rsidRPr="000063F8">
                <w:rPr>
                  <w:sz w:val="24"/>
                  <w:szCs w:val="24"/>
                </w:rPr>
                <w:t>quy định điều kiện hoạt động của xe thô sơ</w:t>
              </w:r>
            </w:ins>
            <w:r w:rsidR="00A56383" w:rsidRPr="00BC7B89">
              <w:rPr>
                <w:sz w:val="24"/>
                <w:szCs w:val="24"/>
                <w:rPrChange w:id="1495" w:author="Phan Quang Vinh" w:date="2024-03-26T11:00:00Z">
                  <w:rPr>
                    <w:sz w:val="24"/>
                    <w:shd w:val="clear" w:color="auto" w:fill="FFFFFF"/>
                  </w:rPr>
                </w:rPrChange>
              </w:rPr>
              <w:t>.</w:t>
            </w:r>
          </w:p>
          <w:p w14:paraId="5EAA95C7" w14:textId="759D71D4" w:rsidR="002E21C0" w:rsidRPr="00BC7B89" w:rsidRDefault="003E081E" w:rsidP="00A56383">
            <w:pPr>
              <w:spacing w:before="60" w:after="60"/>
              <w:jc w:val="both"/>
              <w:rPr>
                <w:sz w:val="24"/>
                <w:szCs w:val="24"/>
                <w:shd w:val="clear" w:color="auto" w:fill="FFFFFF"/>
                <w:lang w:val="es-ES"/>
                <w:rPrChange w:id="1496" w:author="Phan Quang Vinh" w:date="2024-03-26T11:00:00Z">
                  <w:rPr>
                    <w:b/>
                    <w:sz w:val="24"/>
                    <w:lang w:val="pt-BR"/>
                  </w:rPr>
                </w:rPrChange>
              </w:rPr>
            </w:pPr>
            <w:del w:id="1497" w:author="Windows User" w:date="2024-03-16T21:13:00Z">
              <w:r w:rsidRPr="000063F8">
                <w:rPr>
                  <w:sz w:val="24"/>
                  <w:szCs w:val="24"/>
                  <w:shd w:val="clear" w:color="auto" w:fill="FFFFFF"/>
                </w:rPr>
                <w:delText>5.</w:delText>
              </w:r>
            </w:del>
            <w:ins w:id="1498" w:author="Windows User" w:date="2024-03-16T21:13:00Z">
              <w:r w:rsidR="00A56383" w:rsidRPr="000063F8">
                <w:rPr>
                  <w:sz w:val="24"/>
                  <w:szCs w:val="24"/>
                  <w:shd w:val="clear" w:color="auto" w:fill="FFFFFF"/>
                  <w:lang w:val="es-ES"/>
                </w:rPr>
                <w:t>6.</w:t>
              </w:r>
            </w:ins>
            <w:r w:rsidR="00A56383" w:rsidRPr="00BC7B89">
              <w:rPr>
                <w:sz w:val="24"/>
                <w:szCs w:val="24"/>
                <w:shd w:val="clear" w:color="auto" w:fill="FFFFFF"/>
                <w:lang w:val="es-ES"/>
                <w:rPrChange w:id="1499" w:author="Phan Quang Vinh" w:date="2024-03-26T11:00:00Z">
                  <w:rPr>
                    <w:sz w:val="24"/>
                    <w:shd w:val="clear" w:color="auto" w:fill="FFFFFF"/>
                  </w:rPr>
                </w:rPrChange>
              </w:rPr>
              <w:t xml:space="preserve"> Ủy ban nhân dân cấp tỉnh quy định </w:t>
            </w:r>
            <w:del w:id="1500" w:author="Windows User" w:date="2024-03-16T21:13:00Z">
              <w:r w:rsidRPr="000063F8">
                <w:rPr>
                  <w:sz w:val="24"/>
                  <w:szCs w:val="24"/>
                  <w:shd w:val="clear" w:color="auto" w:fill="FFFFFF"/>
                </w:rPr>
                <w:delText xml:space="preserve">cụ thể điều kiện, </w:delText>
              </w:r>
            </w:del>
            <w:r w:rsidR="00A56383" w:rsidRPr="00BC7B89">
              <w:rPr>
                <w:sz w:val="24"/>
                <w:szCs w:val="24"/>
                <w:shd w:val="clear" w:color="auto" w:fill="FFFFFF"/>
                <w:lang w:val="es-ES"/>
                <w:rPrChange w:id="1501" w:author="Phan Quang Vinh" w:date="2024-03-26T11:00:00Z">
                  <w:rPr>
                    <w:sz w:val="24"/>
                    <w:shd w:val="clear" w:color="auto" w:fill="FFFFFF"/>
                  </w:rPr>
                </w:rPrChange>
              </w:rPr>
              <w:t>phạm vi hoạt động của xe thô sơ</w:t>
            </w:r>
            <w:ins w:id="1502" w:author="Windows User" w:date="2024-03-16T21:13:00Z">
              <w:r w:rsidR="00A56383" w:rsidRPr="000063F8">
                <w:rPr>
                  <w:sz w:val="24"/>
                  <w:szCs w:val="24"/>
                  <w:shd w:val="clear" w:color="auto" w:fill="FFFFFF"/>
                  <w:lang w:val="es-ES"/>
                </w:rPr>
                <w:t>, xe chở hàng bốn bánh có gắn động cơ, xe chở người bốn bánh có gắn động cơ</w:t>
              </w:r>
            </w:ins>
            <w:r w:rsidR="00A56383" w:rsidRPr="00BC7B89">
              <w:rPr>
                <w:sz w:val="24"/>
                <w:szCs w:val="24"/>
                <w:shd w:val="clear" w:color="auto" w:fill="FFFFFF"/>
                <w:lang w:val="es-ES"/>
                <w:rPrChange w:id="1503" w:author="Phan Quang Vinh" w:date="2024-03-26T11:00:00Z">
                  <w:rPr>
                    <w:sz w:val="24"/>
                    <w:shd w:val="clear" w:color="auto" w:fill="FFFFFF"/>
                  </w:rPr>
                </w:rPrChange>
              </w:rPr>
              <w:t xml:space="preserve"> tại địa phương</w:t>
            </w:r>
            <w:del w:id="1504" w:author="Windows User" w:date="2024-03-16T21:13:00Z">
              <w:r w:rsidRPr="000063F8">
                <w:rPr>
                  <w:sz w:val="24"/>
                  <w:szCs w:val="24"/>
                  <w:shd w:val="clear" w:color="auto" w:fill="FFFFFF"/>
                </w:rPr>
                <w:delText>, các loại phương tiện giao thông khác phù hợp với địa bàn đặc thù giao thông của địa phương</w:delText>
              </w:r>
            </w:del>
            <w:r w:rsidR="00A56383" w:rsidRPr="00BC7B89">
              <w:rPr>
                <w:sz w:val="24"/>
                <w:szCs w:val="24"/>
                <w:shd w:val="clear" w:color="auto" w:fill="FFFFFF"/>
                <w:lang w:val="es-ES"/>
                <w:rPrChange w:id="1505" w:author="Phan Quang Vinh" w:date="2024-03-26T11:00:00Z">
                  <w:rPr>
                    <w:sz w:val="24"/>
                    <w:shd w:val="clear" w:color="auto" w:fill="FFFFFF"/>
                  </w:rPr>
                </w:rPrChange>
              </w:rPr>
              <w:t>.</w:t>
            </w:r>
            <w:bookmarkEnd w:id="1461"/>
          </w:p>
        </w:tc>
      </w:tr>
      <w:tr w:rsidR="00A56383" w:rsidRPr="00F82091" w14:paraId="136775EC" w14:textId="77777777" w:rsidTr="0081314D">
        <w:tc>
          <w:tcPr>
            <w:tcW w:w="7088" w:type="dxa"/>
          </w:tcPr>
          <w:p w14:paraId="719D9A22" w14:textId="77777777" w:rsidR="00A56383" w:rsidRPr="000063F8" w:rsidRDefault="00A56383" w:rsidP="002E21C0">
            <w:pPr>
              <w:spacing w:before="60" w:after="60"/>
              <w:jc w:val="both"/>
              <w:rPr>
                <w:b/>
                <w:sz w:val="24"/>
                <w:szCs w:val="24"/>
                <w:lang w:val="pt-BR"/>
              </w:rPr>
            </w:pPr>
          </w:p>
        </w:tc>
        <w:tc>
          <w:tcPr>
            <w:tcW w:w="7201" w:type="dxa"/>
          </w:tcPr>
          <w:p w14:paraId="0323A087" w14:textId="77777777" w:rsidR="00A56383" w:rsidRPr="00BC7B89" w:rsidRDefault="00A56383" w:rsidP="00A56383">
            <w:pPr>
              <w:spacing w:before="60" w:after="60"/>
              <w:jc w:val="both"/>
              <w:rPr>
                <w:ins w:id="1506" w:author="Windows User" w:date="2024-03-16T21:13:00Z"/>
                <w:b/>
                <w:sz w:val="24"/>
                <w:szCs w:val="24"/>
                <w:shd w:val="clear" w:color="auto" w:fill="FFFFFF"/>
                <w:lang w:val="es-ES"/>
              </w:rPr>
            </w:pPr>
            <w:ins w:id="1507" w:author="Windows User" w:date="2024-03-16T21:13:00Z">
              <w:r w:rsidRPr="00BC7B89">
                <w:rPr>
                  <w:b/>
                  <w:sz w:val="24"/>
                  <w:szCs w:val="24"/>
                  <w:shd w:val="clear" w:color="auto" w:fill="FFFFFF"/>
                  <w:lang w:val="es-ES"/>
                </w:rPr>
                <w:t>Điều 36. Biển số xe</w:t>
              </w:r>
            </w:ins>
          </w:p>
          <w:p w14:paraId="08D1FA97" w14:textId="77777777" w:rsidR="00A56383" w:rsidRPr="00BC7B89" w:rsidRDefault="00A56383" w:rsidP="00A56383">
            <w:pPr>
              <w:spacing w:before="60" w:after="60"/>
              <w:jc w:val="both"/>
              <w:rPr>
                <w:ins w:id="1508" w:author="Windows User" w:date="2024-03-16T21:13:00Z"/>
                <w:sz w:val="24"/>
                <w:szCs w:val="24"/>
                <w:lang w:val="pt-BR"/>
              </w:rPr>
            </w:pPr>
            <w:ins w:id="1509" w:author="Windows User" w:date="2024-03-16T21:13:00Z">
              <w:r w:rsidRPr="00BC7B89">
                <w:rPr>
                  <w:sz w:val="24"/>
                  <w:szCs w:val="24"/>
                  <w:lang w:val="pt-BR"/>
                </w:rPr>
                <w:t xml:space="preserve">1. </w:t>
              </w:r>
              <w:r w:rsidRPr="00BC7B89">
                <w:rPr>
                  <w:iCs/>
                  <w:sz w:val="24"/>
                  <w:szCs w:val="24"/>
                  <w:lang w:val="pt-BR"/>
                </w:rPr>
                <w:t>Biển số xe</w:t>
              </w:r>
              <w:r w:rsidRPr="00BC7B89">
                <w:rPr>
                  <w:sz w:val="24"/>
                  <w:szCs w:val="24"/>
                  <w:lang w:val="pt-BR"/>
                </w:rPr>
                <w:t xml:space="preserve"> do cơ quan nhà nước có thẩm quyền cấp theo quy định tại Điều 37 và Điều 38 Luật này; được gắn vào phương tiện giao thông đường bộ của Luật này để phục vụ quản lý nhà nước.</w:t>
              </w:r>
            </w:ins>
          </w:p>
          <w:p w14:paraId="7A873863" w14:textId="77777777" w:rsidR="00A56383" w:rsidRPr="00BC7B89" w:rsidRDefault="00A56383" w:rsidP="00A56383">
            <w:pPr>
              <w:spacing w:before="60" w:after="60"/>
              <w:jc w:val="both"/>
              <w:rPr>
                <w:ins w:id="1510" w:author="Windows User" w:date="2024-03-16T21:13:00Z"/>
                <w:sz w:val="24"/>
                <w:szCs w:val="24"/>
                <w:lang w:val="pt-BR"/>
              </w:rPr>
            </w:pPr>
            <w:ins w:id="1511" w:author="Windows User" w:date="2024-03-16T21:13:00Z">
              <w:r w:rsidRPr="00BC7B89">
                <w:rPr>
                  <w:sz w:val="24"/>
                  <w:szCs w:val="24"/>
                  <w:lang w:val="pt-BR"/>
                </w:rPr>
                <w:t>2. Phân loại biển số xe</w:t>
              </w:r>
            </w:ins>
          </w:p>
          <w:p w14:paraId="308B3461" w14:textId="13895C2A" w:rsidR="00A56383" w:rsidRPr="00BC7B89" w:rsidRDefault="00A56383" w:rsidP="00A56383">
            <w:pPr>
              <w:spacing w:before="60" w:after="60"/>
              <w:jc w:val="both"/>
              <w:rPr>
                <w:ins w:id="1512" w:author="Windows User" w:date="2024-03-16T21:13:00Z"/>
                <w:sz w:val="24"/>
                <w:szCs w:val="24"/>
                <w:lang w:val="pt-BR"/>
              </w:rPr>
            </w:pPr>
            <w:ins w:id="1513" w:author="Windows User" w:date="2024-03-16T21:13:00Z">
              <w:r w:rsidRPr="00BC7B89">
                <w:rPr>
                  <w:sz w:val="24"/>
                  <w:szCs w:val="24"/>
                  <w:lang w:val="vi-VN"/>
                </w:rPr>
                <w:t>a</w:t>
              </w:r>
              <w:r w:rsidRPr="00BC7B89">
                <w:rPr>
                  <w:sz w:val="24"/>
                  <w:szCs w:val="24"/>
                  <w:lang w:val="pt-BR"/>
                </w:rPr>
                <w:t>) Biển số xe nền màu xanh, chữ và số màu trắng cấp cho xe của cơ quan Đảng, Quốc hội, Nhà nước, tổ chức chính trị - xã hội, đơn vị sự nghiệp công lập;</w:t>
              </w:r>
            </w:ins>
          </w:p>
          <w:p w14:paraId="676532B2" w14:textId="77777777" w:rsidR="00A56383" w:rsidRPr="00BC7B89" w:rsidRDefault="00A56383" w:rsidP="00A56383">
            <w:pPr>
              <w:spacing w:before="60" w:after="60"/>
              <w:jc w:val="both"/>
              <w:rPr>
                <w:ins w:id="1514" w:author="Windows User" w:date="2024-03-16T21:13:00Z"/>
                <w:sz w:val="24"/>
                <w:szCs w:val="24"/>
                <w:lang w:val="vi-VN"/>
              </w:rPr>
            </w:pPr>
            <w:ins w:id="1515" w:author="Windows User" w:date="2024-03-16T21:13:00Z">
              <w:r w:rsidRPr="00BC7B89">
                <w:rPr>
                  <w:sz w:val="24"/>
                  <w:szCs w:val="24"/>
                  <w:lang w:val="vi-VN"/>
                </w:rPr>
                <w:t>b</w:t>
              </w:r>
              <w:r w:rsidRPr="00BC7B89">
                <w:rPr>
                  <w:sz w:val="24"/>
                  <w:szCs w:val="24"/>
                  <w:lang w:val="pt-BR"/>
                </w:rPr>
                <w:t>) Biển số nền màu đỏ, chữ và số màu trắng cấp cho xe quân sự</w:t>
              </w:r>
              <w:r w:rsidRPr="00BC7B89">
                <w:rPr>
                  <w:sz w:val="24"/>
                  <w:szCs w:val="24"/>
                  <w:lang w:val="vi-VN"/>
                </w:rPr>
                <w:t>;</w:t>
              </w:r>
            </w:ins>
          </w:p>
          <w:p w14:paraId="3056BF1E" w14:textId="77777777" w:rsidR="00A56383" w:rsidRPr="00BC7B89" w:rsidRDefault="00A56383" w:rsidP="00A56383">
            <w:pPr>
              <w:spacing w:before="60" w:after="60"/>
              <w:jc w:val="both"/>
              <w:rPr>
                <w:ins w:id="1516" w:author="Windows User" w:date="2024-03-16T21:13:00Z"/>
                <w:sz w:val="24"/>
                <w:szCs w:val="24"/>
                <w:lang w:val="vi-VN"/>
              </w:rPr>
            </w:pPr>
            <w:ins w:id="1517" w:author="Windows User" w:date="2024-03-16T21:13:00Z">
              <w:r w:rsidRPr="00BC7B89">
                <w:rPr>
                  <w:sz w:val="24"/>
                  <w:szCs w:val="24"/>
                  <w:lang w:val="pt-BR"/>
                </w:rPr>
                <w:t>c) Biển số nền màu vàng, chữ và số màu đen cấp cho xe hoạt động kinh doanh vận tải</w:t>
              </w:r>
              <w:r w:rsidRPr="00BC7B89">
                <w:rPr>
                  <w:sz w:val="24"/>
                  <w:szCs w:val="24"/>
                  <w:lang w:val="vi-VN"/>
                </w:rPr>
                <w:t>;</w:t>
              </w:r>
            </w:ins>
          </w:p>
          <w:p w14:paraId="0AEE9D52" w14:textId="77777777" w:rsidR="00A56383" w:rsidRPr="00BC7B89" w:rsidRDefault="00A56383" w:rsidP="00A56383">
            <w:pPr>
              <w:spacing w:before="60" w:after="60"/>
              <w:jc w:val="both"/>
              <w:rPr>
                <w:ins w:id="1518" w:author="Windows User" w:date="2024-03-16T21:13:00Z"/>
                <w:sz w:val="24"/>
                <w:szCs w:val="24"/>
                <w:lang w:val="pt-BR"/>
              </w:rPr>
            </w:pPr>
            <w:ins w:id="1519" w:author="Windows User" w:date="2024-03-16T21:13:00Z">
              <w:r w:rsidRPr="00BC7B89">
                <w:rPr>
                  <w:sz w:val="24"/>
                  <w:szCs w:val="24"/>
                  <w:lang w:val="vi-VN"/>
                </w:rPr>
                <w:t>d</w:t>
              </w:r>
              <w:r w:rsidRPr="00BC7B89">
                <w:rPr>
                  <w:sz w:val="24"/>
                  <w:szCs w:val="24"/>
                  <w:lang w:val="pt-BR"/>
                </w:rPr>
                <w:t>) Biển số nền màu trắng, chữ và số màu đen cấp cho xe</w:t>
              </w:r>
              <w:r w:rsidRPr="00BC7B89">
                <w:rPr>
                  <w:sz w:val="24"/>
                  <w:szCs w:val="24"/>
                  <w:shd w:val="clear" w:color="auto" w:fill="FFFFFF"/>
                </w:rPr>
                <w:t xml:space="preserve"> </w:t>
              </w:r>
              <w:r w:rsidRPr="00BC7B89">
                <w:rPr>
                  <w:sz w:val="24"/>
                  <w:szCs w:val="24"/>
                  <w:lang w:val="pt-BR"/>
                </w:rPr>
                <w:t>của các tổ chức, cá nhân trong nước, không thuộc đối tượng quy định tại các</w:t>
              </w:r>
              <w:r w:rsidRPr="00BC7B89">
                <w:rPr>
                  <w:sz w:val="24"/>
                  <w:szCs w:val="24"/>
                  <w:lang w:val="vi-VN"/>
                </w:rPr>
                <w:t xml:space="preserve"> </w:t>
              </w:r>
              <w:r w:rsidRPr="00BC7B89">
                <w:rPr>
                  <w:sz w:val="24"/>
                  <w:szCs w:val="24"/>
                  <w:lang w:val="pt-BR"/>
                </w:rPr>
                <w:t>điểm a</w:t>
              </w:r>
              <w:r w:rsidRPr="00BC7B89">
                <w:rPr>
                  <w:sz w:val="24"/>
                  <w:szCs w:val="24"/>
                  <w:lang w:val="vi-VN"/>
                </w:rPr>
                <w:t>, b và c</w:t>
              </w:r>
              <w:r w:rsidRPr="00BC7B89">
                <w:rPr>
                  <w:sz w:val="24"/>
                  <w:szCs w:val="24"/>
                  <w:lang w:val="pt-BR"/>
                </w:rPr>
                <w:t xml:space="preserve"> khoản này;</w:t>
              </w:r>
            </w:ins>
          </w:p>
          <w:p w14:paraId="7F1607D6" w14:textId="77777777" w:rsidR="00A56383" w:rsidRPr="00BC7B89" w:rsidRDefault="00A56383" w:rsidP="00A56383">
            <w:pPr>
              <w:spacing w:before="60" w:after="60"/>
              <w:jc w:val="both"/>
              <w:rPr>
                <w:ins w:id="1520" w:author="Windows User" w:date="2024-03-16T21:13:00Z"/>
                <w:sz w:val="24"/>
                <w:szCs w:val="24"/>
                <w:lang w:val="pt-BR"/>
              </w:rPr>
            </w:pPr>
            <w:ins w:id="1521" w:author="Windows User" w:date="2024-03-16T21:13:00Z">
              <w:r w:rsidRPr="00BC7B89">
                <w:rPr>
                  <w:sz w:val="24"/>
                  <w:szCs w:val="24"/>
                  <w:lang w:val="vi-VN"/>
                </w:rPr>
                <w:t>đ</w:t>
              </w:r>
              <w:r w:rsidRPr="00BC7B89">
                <w:rPr>
                  <w:sz w:val="24"/>
                  <w:szCs w:val="24"/>
                  <w:lang w:val="pt-BR"/>
                </w:rPr>
                <w:t>) Biển số nền màu trắng, chữ màu đỏ, số màu đen, có sêri ký hiệu “NG” màu đỏ cấp cho xe của cơ quan đại diện ngoại giao, cơ quan lãnh sự và nhân viên nước ngoài mang chứng minh thư ngoại giao của cơ quan đó;</w:t>
              </w:r>
            </w:ins>
          </w:p>
          <w:p w14:paraId="0B378DAA" w14:textId="77777777" w:rsidR="00A56383" w:rsidRPr="00BC7B89" w:rsidRDefault="00A56383" w:rsidP="00A56383">
            <w:pPr>
              <w:spacing w:before="60" w:after="60"/>
              <w:jc w:val="both"/>
              <w:rPr>
                <w:ins w:id="1522" w:author="Windows User" w:date="2024-03-16T21:13:00Z"/>
                <w:sz w:val="24"/>
                <w:szCs w:val="24"/>
                <w:lang w:val="pt-BR"/>
              </w:rPr>
            </w:pPr>
            <w:ins w:id="1523" w:author="Windows User" w:date="2024-03-16T21:13:00Z">
              <w:r w:rsidRPr="00BC7B89">
                <w:rPr>
                  <w:sz w:val="24"/>
                  <w:szCs w:val="24"/>
                  <w:lang w:val="vi-VN"/>
                </w:rPr>
                <w:t>e</w:t>
              </w:r>
              <w:r w:rsidRPr="00BC7B89">
                <w:rPr>
                  <w:sz w:val="24"/>
                  <w:szCs w:val="24"/>
                  <w:lang w:val="pt-BR"/>
                </w:rPr>
                <w:t>) Biển số nền màu trắng, chữ màu đỏ, số màu đen, có sêri ký hiệu “QT” màu đỏ cấp cho xe của cơ quan đại diện của tổ chức quốc tế và nhân viên nước ngoài mang chứng minh thư ngoại giao của tổ chức đó;</w:t>
              </w:r>
            </w:ins>
          </w:p>
          <w:p w14:paraId="6D425C0A" w14:textId="77777777" w:rsidR="00A56383" w:rsidRPr="00BC7B89" w:rsidRDefault="00A56383" w:rsidP="00A56383">
            <w:pPr>
              <w:spacing w:before="60" w:after="60"/>
              <w:jc w:val="both"/>
              <w:rPr>
                <w:ins w:id="1524" w:author="Windows User" w:date="2024-03-16T21:13:00Z"/>
                <w:sz w:val="24"/>
                <w:szCs w:val="24"/>
                <w:lang w:val="pt-BR"/>
              </w:rPr>
            </w:pPr>
            <w:ins w:id="1525" w:author="Windows User" w:date="2024-03-16T21:13:00Z">
              <w:r w:rsidRPr="00BC7B89">
                <w:rPr>
                  <w:sz w:val="24"/>
                  <w:szCs w:val="24"/>
                  <w:lang w:val="pt-BR"/>
                </w:rPr>
                <w:t>g) Biển số nền màu trắng, chữ và số màu đen, có sêri ký hiệu “CV” cấp cho xe của các nhân viên hành chính kỹ thuật mang chứng minh thư công vụ của các cơ quan đại diện ngoại giao, cơ quan lãnh sự, tổ chức quốc tế;</w:t>
              </w:r>
            </w:ins>
          </w:p>
          <w:p w14:paraId="25D1EF0F" w14:textId="77777777" w:rsidR="00A56383" w:rsidRPr="00BC7B89" w:rsidRDefault="00A56383" w:rsidP="00A56383">
            <w:pPr>
              <w:spacing w:before="60" w:after="60"/>
              <w:jc w:val="both"/>
              <w:rPr>
                <w:ins w:id="1526" w:author="Windows User" w:date="2024-03-16T21:13:00Z"/>
                <w:sz w:val="24"/>
                <w:szCs w:val="24"/>
                <w:lang w:val="pt-BR"/>
              </w:rPr>
            </w:pPr>
            <w:ins w:id="1527" w:author="Windows User" w:date="2024-03-16T21:13:00Z">
              <w:r w:rsidRPr="00BC7B89">
                <w:rPr>
                  <w:sz w:val="24"/>
                  <w:szCs w:val="24"/>
                  <w:lang w:val="pt-BR"/>
                </w:rPr>
                <w:t>h) Biển số nền màu trắng, chữ và số màu đen, có ký hiệu “NN” cấp cho xe của tổ chức, văn phòng đại diện, cá nhân nước ngoài, trừ các đối tượng quy định tại các điểm đ, e và g khoản này.</w:t>
              </w:r>
            </w:ins>
          </w:p>
          <w:p w14:paraId="01CCDD02" w14:textId="260A05A9" w:rsidR="00A56383" w:rsidRPr="00BC7B89" w:rsidRDefault="00A56383" w:rsidP="00A56383">
            <w:pPr>
              <w:spacing w:before="60" w:after="60"/>
              <w:jc w:val="both"/>
              <w:rPr>
                <w:ins w:id="1528" w:author="Windows User" w:date="2024-03-16T21:13:00Z"/>
                <w:sz w:val="24"/>
                <w:szCs w:val="24"/>
                <w:lang w:val="pt-BR"/>
              </w:rPr>
            </w:pPr>
            <w:bookmarkStart w:id="1529" w:name="_Hlk161218403"/>
            <w:ins w:id="1530" w:author="Windows User" w:date="2024-03-16T21:13:00Z">
              <w:r w:rsidRPr="00BC7B89">
                <w:rPr>
                  <w:sz w:val="24"/>
                  <w:szCs w:val="24"/>
                  <w:lang w:val="pt-BR"/>
                </w:rPr>
                <w:t xml:space="preserve">3. Biển số xe được quản lý theo mã định danh, trừ biển số xe quy định tại điểm </w:t>
              </w:r>
              <w:r w:rsidR="00C14B85" w:rsidRPr="00BC7B89">
                <w:rPr>
                  <w:sz w:val="24"/>
                  <w:szCs w:val="24"/>
                  <w:lang w:val="pt-BR"/>
                </w:rPr>
                <w:t>b</w:t>
              </w:r>
              <w:r w:rsidRPr="00BC7B89">
                <w:rPr>
                  <w:sz w:val="24"/>
                  <w:szCs w:val="24"/>
                  <w:lang w:val="pt-BR"/>
                </w:rPr>
                <w:t xml:space="preserve"> khoản </w:t>
              </w:r>
              <w:r w:rsidR="00C14B85" w:rsidRPr="00BC7B89">
                <w:rPr>
                  <w:sz w:val="24"/>
                  <w:szCs w:val="24"/>
                  <w:lang w:val="pt-BR"/>
                </w:rPr>
                <w:t>2</w:t>
              </w:r>
              <w:r w:rsidRPr="00BC7B89">
                <w:rPr>
                  <w:sz w:val="24"/>
                  <w:szCs w:val="24"/>
                  <w:lang w:val="pt-BR"/>
                </w:rPr>
                <w:t xml:space="preserve"> Điều này. Việc quản lý biển số xe theo mã định danh được quy định như sau:</w:t>
              </w:r>
            </w:ins>
          </w:p>
          <w:p w14:paraId="2B473EF0" w14:textId="6987F34B" w:rsidR="00A56383" w:rsidRPr="00BC7B89" w:rsidRDefault="00A56383" w:rsidP="00A56383">
            <w:pPr>
              <w:spacing w:before="60" w:after="60"/>
              <w:jc w:val="both"/>
              <w:rPr>
                <w:ins w:id="1531" w:author="Windows User" w:date="2024-03-16T21:13:00Z"/>
                <w:sz w:val="24"/>
                <w:szCs w:val="24"/>
                <w:lang w:val="pt-BR"/>
              </w:rPr>
            </w:pPr>
            <w:ins w:id="1532" w:author="Windows User" w:date="2024-03-16T21:13:00Z">
              <w:r w:rsidRPr="00BC7B89">
                <w:rPr>
                  <w:sz w:val="24"/>
                  <w:szCs w:val="24"/>
                  <w:lang w:val="pt-BR"/>
                </w:rPr>
                <w:t xml:space="preserve">a) </w:t>
              </w:r>
              <w:r w:rsidR="00247A03" w:rsidRPr="00BC7B89">
                <w:rPr>
                  <w:sz w:val="24"/>
                  <w:szCs w:val="24"/>
                  <w:lang w:val="pt-BR"/>
                </w:rPr>
                <w:t>B</w:t>
              </w:r>
              <w:r w:rsidRPr="00BC7B89">
                <w:rPr>
                  <w:sz w:val="24"/>
                  <w:szCs w:val="24"/>
                  <w:lang w:val="pt-BR"/>
                </w:rPr>
                <w:t>iển số xe được cấp và quản lý theo mã định danh của chủ xe là cá nhân, tổ chức; trường hợp tổ chức chưa có mã định danh điện tử thì quản lý theo mã số thuế hoặc quyết định thành lập;</w:t>
              </w:r>
            </w:ins>
          </w:p>
          <w:p w14:paraId="67465348" w14:textId="77777777" w:rsidR="00A56383" w:rsidRPr="00BC7B89" w:rsidRDefault="00A56383" w:rsidP="00A56383">
            <w:pPr>
              <w:spacing w:before="60" w:after="60"/>
              <w:jc w:val="both"/>
              <w:rPr>
                <w:ins w:id="1533" w:author="Windows User" w:date="2024-03-16T21:13:00Z"/>
                <w:sz w:val="24"/>
                <w:szCs w:val="24"/>
                <w:lang w:val="pt-BR"/>
              </w:rPr>
            </w:pPr>
            <w:ins w:id="1534" w:author="Windows User" w:date="2024-03-16T21:13:00Z">
              <w:r w:rsidRPr="00BC7B89">
                <w:rPr>
                  <w:sz w:val="24"/>
                  <w:szCs w:val="24"/>
                  <w:lang w:val="pt-BR"/>
                </w:rPr>
                <w:t xml:space="preserve">b) Trường hợp xe hết niên hạn sử dụng, hư hỏng hoặc chuyển quyền sở hữu xe thì chủ xe được giữ lại số biển số xe trong thời hạn 5 năm để đăng </w:t>
              </w:r>
              <w:r w:rsidRPr="00BC7B89">
                <w:rPr>
                  <w:sz w:val="24"/>
                  <w:szCs w:val="24"/>
                  <w:lang w:val="pt-BR"/>
                </w:rPr>
                <w:lastRenderedPageBreak/>
                <w:t>ký cho xe khác thuộc sở hữu của mình; quá thời hạn nêu trên, số biển số xe đó bị cơ quan đăng ký xe thu hồi, nhập vào kho biển số để đăng ký, cấp cho tổ chức, cá nhân khác theo quy định;</w:t>
              </w:r>
            </w:ins>
          </w:p>
          <w:p w14:paraId="0FF5D6B0" w14:textId="77777777" w:rsidR="00A56383" w:rsidRPr="00BC7B89" w:rsidRDefault="00A56383" w:rsidP="00A56383">
            <w:pPr>
              <w:spacing w:before="60" w:after="60"/>
              <w:jc w:val="both"/>
              <w:rPr>
                <w:ins w:id="1535" w:author="Windows User" w:date="2024-03-16T21:13:00Z"/>
                <w:sz w:val="24"/>
                <w:szCs w:val="24"/>
                <w:lang w:val="pt-BR"/>
              </w:rPr>
            </w:pPr>
            <w:ins w:id="1536" w:author="Windows User" w:date="2024-03-16T21:13:00Z">
              <w:r w:rsidRPr="00BC7B89">
                <w:rPr>
                  <w:sz w:val="24"/>
                  <w:szCs w:val="24"/>
                  <w:lang w:val="pt-BR"/>
                </w:rPr>
                <w:t xml:space="preserve">c) Trường hợp chủ xe có thay đổi thông tin về trụ sở, nơi thường trú, tạm trú thì được giữ lại số biển số định danh. </w:t>
              </w:r>
            </w:ins>
          </w:p>
          <w:bookmarkEnd w:id="1529"/>
          <w:p w14:paraId="462EFB32" w14:textId="2A7BAF34" w:rsidR="00A56383" w:rsidRPr="00BC7B89" w:rsidRDefault="00A56383" w:rsidP="00D10001">
            <w:pPr>
              <w:spacing w:before="60" w:after="60"/>
              <w:jc w:val="both"/>
              <w:rPr>
                <w:sz w:val="24"/>
                <w:szCs w:val="24"/>
                <w:lang w:val="pt-BR"/>
                <w:rPrChange w:id="1537" w:author="Phan Quang Vinh" w:date="2024-03-26T11:00:00Z">
                  <w:rPr>
                    <w:b/>
                    <w:sz w:val="24"/>
                    <w:shd w:val="clear" w:color="auto" w:fill="FFFFFF"/>
                    <w:lang w:val="es-ES"/>
                  </w:rPr>
                </w:rPrChange>
              </w:rPr>
            </w:pPr>
            <w:ins w:id="1538" w:author="Windows User" w:date="2024-03-16T21:13:00Z">
              <w:r w:rsidRPr="00BC7B89">
                <w:rPr>
                  <w:sz w:val="24"/>
                  <w:szCs w:val="24"/>
                  <w:lang w:val="pt-BR"/>
                </w:rPr>
                <w:t>4. Bộ trưởng Bộ Công an quy định quy chuẩn kỹ thuật biển số xe; Bộ trưởng Bộ Quốc phòng quy định quy chuẩn kỹ thuật biển số xe do Bộ Quốc phòng quản lý.</w:t>
              </w:r>
            </w:ins>
          </w:p>
        </w:tc>
      </w:tr>
      <w:tr w:rsidR="00486090" w:rsidRPr="00F82091" w14:paraId="4B64CE65" w14:textId="77777777" w:rsidTr="0081314D">
        <w:tc>
          <w:tcPr>
            <w:tcW w:w="7088" w:type="dxa"/>
          </w:tcPr>
          <w:p w14:paraId="6AE7EF5D" w14:textId="7407FE53" w:rsidR="002E21C0" w:rsidRPr="000063F8" w:rsidRDefault="002E21C0" w:rsidP="002E21C0">
            <w:pPr>
              <w:spacing w:before="60" w:after="60"/>
              <w:jc w:val="both"/>
              <w:rPr>
                <w:b/>
                <w:sz w:val="24"/>
                <w:szCs w:val="24"/>
                <w:lang w:val="pt-BR"/>
              </w:rPr>
            </w:pPr>
          </w:p>
        </w:tc>
        <w:tc>
          <w:tcPr>
            <w:tcW w:w="7201" w:type="dxa"/>
          </w:tcPr>
          <w:p w14:paraId="48A8F3DE" w14:textId="77777777" w:rsidR="00A56383" w:rsidRPr="00BC7B89" w:rsidRDefault="00A56383" w:rsidP="00A56383">
            <w:pPr>
              <w:spacing w:before="60" w:after="60"/>
              <w:jc w:val="both"/>
              <w:rPr>
                <w:ins w:id="1539" w:author="Windows User" w:date="2024-03-16T21:13:00Z"/>
                <w:iCs/>
                <w:sz w:val="24"/>
                <w:szCs w:val="24"/>
                <w:shd w:val="clear" w:color="auto" w:fill="FFFFFF"/>
              </w:rPr>
            </w:pPr>
            <w:ins w:id="1540" w:author="Windows User" w:date="2024-03-16T21:13:00Z">
              <w:r w:rsidRPr="00BC7B89">
                <w:rPr>
                  <w:b/>
                  <w:iCs/>
                  <w:sz w:val="24"/>
                  <w:szCs w:val="24"/>
                  <w:shd w:val="clear" w:color="auto" w:fill="FFFFFF"/>
                </w:rPr>
                <w:t xml:space="preserve">Điều </w:t>
              </w:r>
              <w:r w:rsidRPr="00BC7B89">
                <w:rPr>
                  <w:b/>
                  <w:bCs/>
                  <w:noProof/>
                  <w:sz w:val="24"/>
                  <w:szCs w:val="24"/>
                  <w:lang w:val="vi-VN"/>
                </w:rPr>
                <w:t>37</w:t>
              </w:r>
              <w:r w:rsidRPr="00BC7B89">
                <w:rPr>
                  <w:b/>
                  <w:iCs/>
                  <w:sz w:val="24"/>
                  <w:szCs w:val="24"/>
                  <w:shd w:val="clear" w:color="auto" w:fill="FFFFFF"/>
                </w:rPr>
                <w:t>. Đấu giá biển số xe</w:t>
              </w:r>
            </w:ins>
          </w:p>
          <w:p w14:paraId="14A0760D" w14:textId="1E62552C" w:rsidR="00A56383" w:rsidRPr="00BC7B89" w:rsidRDefault="00A56383" w:rsidP="00A56383">
            <w:pPr>
              <w:spacing w:before="60" w:after="60"/>
              <w:jc w:val="both"/>
              <w:rPr>
                <w:ins w:id="1541" w:author="Windows User" w:date="2024-03-16T21:13:00Z"/>
                <w:iCs/>
                <w:sz w:val="24"/>
                <w:szCs w:val="24"/>
                <w:shd w:val="clear" w:color="auto" w:fill="FFFFFF"/>
              </w:rPr>
            </w:pPr>
            <w:ins w:id="1542" w:author="Windows User" w:date="2024-03-16T21:13:00Z">
              <w:r w:rsidRPr="00BC7B89">
                <w:rPr>
                  <w:iCs/>
                  <w:sz w:val="24"/>
                  <w:szCs w:val="24"/>
                  <w:shd w:val="clear" w:color="auto" w:fill="FFFFFF"/>
                </w:rPr>
                <w:t>1. Biển số xe đưa ra đấu giá là biển số xe ô tô, xe mô tô, xe gắn máy được quy định tại điểm c và điểm d khoản 2 Điều 36 Luật này.</w:t>
              </w:r>
            </w:ins>
          </w:p>
          <w:p w14:paraId="6ADD8180" w14:textId="3D6A2DCF" w:rsidR="00A56383" w:rsidRPr="00BC7B89" w:rsidRDefault="00A56383" w:rsidP="00A56383">
            <w:pPr>
              <w:spacing w:before="60" w:after="60"/>
              <w:jc w:val="both"/>
              <w:rPr>
                <w:ins w:id="1543" w:author="Windows User" w:date="2024-03-16T21:13:00Z"/>
                <w:iCs/>
                <w:sz w:val="24"/>
                <w:szCs w:val="24"/>
                <w:shd w:val="clear" w:color="auto" w:fill="FFFFFF"/>
              </w:rPr>
            </w:pPr>
            <w:bookmarkStart w:id="1544" w:name="_Hlk161218489"/>
            <w:ins w:id="1545" w:author="Windows User" w:date="2024-03-16T21:13:00Z">
              <w:r w:rsidRPr="00BC7B89">
                <w:rPr>
                  <w:bCs/>
                  <w:iCs/>
                  <w:sz w:val="24"/>
                  <w:szCs w:val="24"/>
                  <w:shd w:val="clear" w:color="auto" w:fill="FFFFFF"/>
                </w:rPr>
                <w:t xml:space="preserve">2. Giá khởi điểm của một biển số xe ô tô đưa ra đấu giá không thấp hơn 40 triệu; giá khởi điểm một biển số xe mô tô, xe gắn máy đưa ra đấu giá không thấp hơn 5 triệu. </w:t>
              </w:r>
              <w:r w:rsidRPr="00BC7B89">
                <w:rPr>
                  <w:iCs/>
                  <w:sz w:val="24"/>
                  <w:szCs w:val="24"/>
                  <w:shd w:val="clear" w:color="auto" w:fill="FFFFFF"/>
                </w:rPr>
                <w:t>Căn cứ điều kiện kinh tế xã hội trong từng thời k</w:t>
              </w:r>
              <w:r w:rsidR="00266B7F" w:rsidRPr="00BC7B89">
                <w:rPr>
                  <w:iCs/>
                  <w:sz w:val="24"/>
                  <w:szCs w:val="24"/>
                  <w:shd w:val="clear" w:color="auto" w:fill="FFFFFF"/>
                </w:rPr>
                <w:t>ỳ</w:t>
              </w:r>
              <w:r w:rsidRPr="00BC7B89">
                <w:rPr>
                  <w:iCs/>
                  <w:sz w:val="24"/>
                  <w:szCs w:val="24"/>
                  <w:shd w:val="clear" w:color="auto" w:fill="FFFFFF"/>
                </w:rPr>
                <w:t>, Chính phủ quyết định cụ thể giá khởi điểm của loại biển số xe đưa ra đấu giá.</w:t>
              </w:r>
            </w:ins>
          </w:p>
          <w:p w14:paraId="4EBDEEDB" w14:textId="77777777" w:rsidR="00A56383" w:rsidRPr="00BC7B89" w:rsidRDefault="00A56383" w:rsidP="00A56383">
            <w:pPr>
              <w:spacing w:before="60" w:after="60"/>
              <w:jc w:val="both"/>
              <w:rPr>
                <w:ins w:id="1546" w:author="Windows User" w:date="2024-03-16T21:13:00Z"/>
                <w:iCs/>
                <w:sz w:val="24"/>
                <w:szCs w:val="24"/>
                <w:shd w:val="clear" w:color="auto" w:fill="FFFFFF"/>
              </w:rPr>
            </w:pPr>
            <w:ins w:id="1547" w:author="Windows User" w:date="2024-03-16T21:13:00Z">
              <w:r w:rsidRPr="00BC7B89">
                <w:rPr>
                  <w:iCs/>
                  <w:sz w:val="24"/>
                  <w:szCs w:val="24"/>
                  <w:shd w:val="clear" w:color="auto" w:fill="FFFFFF"/>
                </w:rPr>
                <w:t>3. Tiền đặt trước không thấp hơn giá khởi điểm của loại biển số xe đưa ra đấu giá.</w:t>
              </w:r>
            </w:ins>
          </w:p>
          <w:p w14:paraId="67811C00" w14:textId="77777777" w:rsidR="00A56383" w:rsidRPr="00BC7B89" w:rsidRDefault="00A56383" w:rsidP="00A56383">
            <w:pPr>
              <w:spacing w:before="60" w:after="60"/>
              <w:jc w:val="both"/>
              <w:rPr>
                <w:ins w:id="1548" w:author="Windows User" w:date="2024-03-16T21:13:00Z"/>
                <w:iCs/>
                <w:sz w:val="24"/>
                <w:szCs w:val="24"/>
                <w:shd w:val="clear" w:color="auto" w:fill="FFFFFF"/>
              </w:rPr>
            </w:pPr>
            <w:ins w:id="1549" w:author="Windows User" w:date="2024-03-16T21:13:00Z">
              <w:r w:rsidRPr="00BC7B89">
                <w:rPr>
                  <w:iCs/>
                  <w:sz w:val="24"/>
                  <w:szCs w:val="24"/>
                  <w:shd w:val="clear" w:color="auto" w:fill="FFFFFF"/>
                </w:rPr>
                <w:t xml:space="preserve">4. Bước giá bằng 10% giá khởi điểm. </w:t>
              </w:r>
            </w:ins>
          </w:p>
          <w:p w14:paraId="5F1C2109" w14:textId="77777777" w:rsidR="00A56383" w:rsidRPr="00BC7B89" w:rsidRDefault="00A56383" w:rsidP="00A56383">
            <w:pPr>
              <w:spacing w:before="60" w:after="60"/>
              <w:jc w:val="both"/>
              <w:rPr>
                <w:ins w:id="1550" w:author="Windows User" w:date="2024-03-16T21:13:00Z"/>
                <w:iCs/>
                <w:sz w:val="24"/>
                <w:szCs w:val="24"/>
                <w:shd w:val="clear" w:color="auto" w:fill="FFFFFF"/>
              </w:rPr>
            </w:pPr>
            <w:ins w:id="1551" w:author="Windows User" w:date="2024-03-16T21:13:00Z">
              <w:r w:rsidRPr="00BC7B89">
                <w:rPr>
                  <w:iCs/>
                  <w:sz w:val="24"/>
                  <w:szCs w:val="24"/>
                  <w:shd w:val="clear" w:color="auto" w:fill="FFFFFF"/>
                </w:rPr>
                <w:t>5. Đấu giá biển số xe được thực hiện theo hình thức đấu giá trực tuyến.</w:t>
              </w:r>
            </w:ins>
          </w:p>
          <w:p w14:paraId="552C4BD5" w14:textId="77777777" w:rsidR="00A56383" w:rsidRPr="00BC7B89" w:rsidRDefault="00A56383" w:rsidP="00A56383">
            <w:pPr>
              <w:spacing w:before="60" w:after="60"/>
              <w:jc w:val="both"/>
              <w:rPr>
                <w:ins w:id="1552" w:author="Windows User" w:date="2024-03-16T21:13:00Z"/>
                <w:iCs/>
                <w:sz w:val="24"/>
                <w:szCs w:val="24"/>
                <w:shd w:val="clear" w:color="auto" w:fill="FFFFFF"/>
              </w:rPr>
            </w:pPr>
            <w:ins w:id="1553" w:author="Windows User" w:date="2024-03-16T21:13:00Z">
              <w:r w:rsidRPr="00BC7B89">
                <w:rPr>
                  <w:iCs/>
                  <w:sz w:val="24"/>
                  <w:szCs w:val="24"/>
                  <w:shd w:val="clear" w:color="auto" w:fill="FFFFFF"/>
                  <w:lang w:val="vi-VN"/>
                </w:rPr>
                <w:t>6</w:t>
              </w:r>
              <w:r w:rsidRPr="00BC7B89">
                <w:rPr>
                  <w:iCs/>
                  <w:sz w:val="24"/>
                  <w:szCs w:val="24"/>
                  <w:shd w:val="clear" w:color="auto" w:fill="FFFFFF"/>
                </w:rPr>
                <w:t>. Trường hợp chỉ có một người đăng ký tham gia đấu giá biển số xe thì được xác định là người trúng đấu giá biển số xe.</w:t>
              </w:r>
            </w:ins>
          </w:p>
          <w:p w14:paraId="1F6603FF" w14:textId="77777777" w:rsidR="00A56383" w:rsidRPr="00BC7B89" w:rsidRDefault="00A56383" w:rsidP="00A56383">
            <w:pPr>
              <w:spacing w:before="60" w:after="60"/>
              <w:jc w:val="both"/>
              <w:rPr>
                <w:ins w:id="1554" w:author="Windows User" w:date="2024-03-16T21:13:00Z"/>
                <w:iCs/>
                <w:sz w:val="24"/>
                <w:szCs w:val="24"/>
                <w:shd w:val="clear" w:color="auto" w:fill="FFFFFF"/>
              </w:rPr>
            </w:pPr>
            <w:ins w:id="1555" w:author="Windows User" w:date="2024-03-16T21:13:00Z">
              <w:r w:rsidRPr="00BC7B89">
                <w:rPr>
                  <w:iCs/>
                  <w:sz w:val="24"/>
                  <w:szCs w:val="24"/>
                  <w:shd w:val="clear" w:color="auto" w:fill="FFFFFF"/>
                  <w:lang w:val="vi-VN"/>
                </w:rPr>
                <w:t>7</w:t>
              </w:r>
              <w:r w:rsidRPr="00BC7B89">
                <w:rPr>
                  <w:iCs/>
                  <w:sz w:val="24"/>
                  <w:szCs w:val="24"/>
                  <w:shd w:val="clear" w:color="auto" w:fill="FFFFFF"/>
                </w:rPr>
                <w:t xml:space="preserve">. Người trúng đấu giá biển số xe có các quyền sau đây: </w:t>
              </w:r>
            </w:ins>
          </w:p>
          <w:p w14:paraId="27B40A68" w14:textId="77777777" w:rsidR="00A56383" w:rsidRPr="00BC7B89" w:rsidRDefault="00A56383" w:rsidP="00A56383">
            <w:pPr>
              <w:spacing w:before="60" w:after="60"/>
              <w:jc w:val="both"/>
              <w:rPr>
                <w:ins w:id="1556" w:author="Windows User" w:date="2024-03-16T21:13:00Z"/>
                <w:bCs/>
                <w:iCs/>
                <w:sz w:val="24"/>
                <w:szCs w:val="24"/>
                <w:shd w:val="clear" w:color="auto" w:fill="FFFFFF"/>
              </w:rPr>
            </w:pPr>
            <w:ins w:id="1557" w:author="Windows User" w:date="2024-03-16T21:13:00Z">
              <w:r w:rsidRPr="00BC7B89">
                <w:rPr>
                  <w:iCs/>
                  <w:sz w:val="24"/>
                  <w:szCs w:val="24"/>
                  <w:shd w:val="clear" w:color="auto" w:fill="FFFFFF"/>
                </w:rPr>
                <w:t>a) Được cấp quyết định</w:t>
              </w:r>
              <w:r w:rsidRPr="00BC7B89">
                <w:rPr>
                  <w:bCs/>
                  <w:iCs/>
                  <w:sz w:val="24"/>
                  <w:szCs w:val="24"/>
                  <w:shd w:val="clear" w:color="auto" w:fill="FFFFFF"/>
                </w:rPr>
                <w:t xml:space="preserve"> xác nhận biển số xe trúng đấu giá sau khi nộp đủ số tiền trúng đấu giá;</w:t>
              </w:r>
            </w:ins>
          </w:p>
          <w:p w14:paraId="40FFF72C" w14:textId="77777777" w:rsidR="00A56383" w:rsidRPr="00BC7B89" w:rsidRDefault="00A56383" w:rsidP="00A56383">
            <w:pPr>
              <w:spacing w:before="60" w:after="60"/>
              <w:jc w:val="both"/>
              <w:rPr>
                <w:ins w:id="1558" w:author="Windows User" w:date="2024-03-16T21:13:00Z"/>
                <w:bCs/>
                <w:iCs/>
                <w:sz w:val="24"/>
                <w:szCs w:val="24"/>
                <w:shd w:val="clear" w:color="auto" w:fill="FFFFFF"/>
              </w:rPr>
            </w:pPr>
            <w:ins w:id="1559" w:author="Windows User" w:date="2024-03-16T21:13:00Z">
              <w:r w:rsidRPr="00BC7B89">
                <w:rPr>
                  <w:bCs/>
                  <w:iCs/>
                  <w:sz w:val="24"/>
                  <w:szCs w:val="24"/>
                  <w:shd w:val="clear" w:color="auto" w:fill="FFFFFF"/>
                </w:rPr>
                <w:t xml:space="preserve">b) Được đăng ký biển số xe trúng đấu giá gắn với phương tiện thuộc sở hữu của mình tại cơ quan công an nơi quản lý biển số xe trúng đấu giá hoặc nơi cư trú của cá nhân, trụ sở của tổ chức trúng đấu giá; </w:t>
              </w:r>
            </w:ins>
          </w:p>
          <w:p w14:paraId="36BA2016" w14:textId="77777777" w:rsidR="00A56383" w:rsidRPr="00BC7B89" w:rsidRDefault="00A56383" w:rsidP="00A56383">
            <w:pPr>
              <w:spacing w:before="60" w:after="60"/>
              <w:jc w:val="both"/>
              <w:rPr>
                <w:ins w:id="1560" w:author="Windows User" w:date="2024-03-16T21:13:00Z"/>
                <w:bCs/>
                <w:iCs/>
                <w:sz w:val="24"/>
                <w:szCs w:val="24"/>
                <w:shd w:val="clear" w:color="auto" w:fill="FFFFFF"/>
              </w:rPr>
            </w:pPr>
            <w:ins w:id="1561" w:author="Windows User" w:date="2024-03-16T21:13:00Z">
              <w:r w:rsidRPr="00BC7B89">
                <w:rPr>
                  <w:bCs/>
                  <w:iCs/>
                  <w:sz w:val="24"/>
                  <w:szCs w:val="24"/>
                  <w:shd w:val="clear" w:color="auto" w:fill="FFFFFF"/>
                </w:rPr>
                <w:t>c) Được chuyển nhượng, trao đổi, tặng cho, để thừa kế xe gắn với biển số xe trúng đấu giá;</w:t>
              </w:r>
            </w:ins>
          </w:p>
          <w:p w14:paraId="1D6DC250" w14:textId="2D6C3A36" w:rsidR="00A56383" w:rsidRPr="00BC7B89" w:rsidRDefault="00266B7F" w:rsidP="00A56383">
            <w:pPr>
              <w:spacing w:before="60" w:after="60"/>
              <w:jc w:val="both"/>
              <w:rPr>
                <w:ins w:id="1562" w:author="Windows User" w:date="2024-03-16T21:13:00Z"/>
                <w:bCs/>
                <w:iCs/>
                <w:strike/>
                <w:sz w:val="24"/>
                <w:szCs w:val="24"/>
                <w:shd w:val="clear" w:color="auto" w:fill="FFFFFF"/>
              </w:rPr>
            </w:pPr>
            <w:ins w:id="1563" w:author="Windows User" w:date="2024-03-16T21:13:00Z">
              <w:r w:rsidRPr="00BC7B89">
                <w:rPr>
                  <w:bCs/>
                  <w:iCs/>
                  <w:sz w:val="24"/>
                  <w:szCs w:val="24"/>
                  <w:shd w:val="clear" w:color="auto" w:fill="FFFFFF"/>
                </w:rPr>
                <w:t>d</w:t>
              </w:r>
              <w:r w:rsidR="00A56383" w:rsidRPr="00BC7B89">
                <w:rPr>
                  <w:bCs/>
                  <w:iCs/>
                  <w:sz w:val="24"/>
                  <w:szCs w:val="24"/>
                  <w:shd w:val="clear" w:color="auto" w:fill="FFFFFF"/>
                </w:rPr>
                <w:t>) Trong thời hạn 12 tháng kể từ ngày được cấp quyết định xác nhận biển số xe trúng đấu giá, nếu người trúng đấu giá chết nhưng chưa thực hiện thủ tục đăng ký xe để gắn biển số trúng đấu giá thì người thừa kế theo quy định của pháp luật về thừa kế được nhận số tiền người trúng đấu giá đã nộp sau khi trừ các khoản chi phí tổ chức đấu giá.</w:t>
              </w:r>
            </w:ins>
          </w:p>
          <w:bookmarkEnd w:id="1544"/>
          <w:p w14:paraId="16C43422" w14:textId="77777777" w:rsidR="00A56383" w:rsidRPr="00BC7B89" w:rsidRDefault="00A56383" w:rsidP="00A56383">
            <w:pPr>
              <w:spacing w:before="60" w:after="60"/>
              <w:jc w:val="both"/>
              <w:rPr>
                <w:ins w:id="1564" w:author="Windows User" w:date="2024-03-16T21:13:00Z"/>
                <w:bCs/>
                <w:iCs/>
                <w:sz w:val="24"/>
                <w:szCs w:val="24"/>
                <w:shd w:val="clear" w:color="auto" w:fill="FFFFFF"/>
              </w:rPr>
            </w:pPr>
            <w:ins w:id="1565" w:author="Windows User" w:date="2024-03-16T21:13:00Z">
              <w:r w:rsidRPr="00BC7B89">
                <w:rPr>
                  <w:bCs/>
                  <w:iCs/>
                  <w:sz w:val="24"/>
                  <w:szCs w:val="24"/>
                  <w:shd w:val="clear" w:color="auto" w:fill="FFFFFF"/>
                  <w:lang w:val="vi-VN"/>
                </w:rPr>
                <w:lastRenderedPageBreak/>
                <w:t>8</w:t>
              </w:r>
              <w:r w:rsidRPr="00BC7B89">
                <w:rPr>
                  <w:bCs/>
                  <w:iCs/>
                  <w:sz w:val="24"/>
                  <w:szCs w:val="24"/>
                  <w:shd w:val="clear" w:color="auto" w:fill="FFFFFF"/>
                </w:rPr>
                <w:t>. Người trúng đấu giá biển số xe có nghĩa vụ sau đây:</w:t>
              </w:r>
            </w:ins>
          </w:p>
          <w:p w14:paraId="0010B141" w14:textId="77777777" w:rsidR="00A56383" w:rsidRPr="00BC7B89" w:rsidRDefault="00A56383" w:rsidP="00A56383">
            <w:pPr>
              <w:spacing w:before="60" w:after="60"/>
              <w:jc w:val="both"/>
              <w:rPr>
                <w:ins w:id="1566" w:author="Windows User" w:date="2024-03-16T21:13:00Z"/>
                <w:bCs/>
                <w:iCs/>
                <w:sz w:val="24"/>
                <w:szCs w:val="24"/>
                <w:shd w:val="clear" w:color="auto" w:fill="FFFFFF"/>
              </w:rPr>
            </w:pPr>
            <w:ins w:id="1567" w:author="Windows User" w:date="2024-03-16T21:13:00Z">
              <w:r w:rsidRPr="00BC7B89">
                <w:rPr>
                  <w:bCs/>
                  <w:iCs/>
                  <w:sz w:val="24"/>
                  <w:szCs w:val="24"/>
                  <w:shd w:val="clear" w:color="auto" w:fill="FFFFFF"/>
                </w:rPr>
                <w:t>a) Nộp đủ số tiền trúng đấu giá trong thời hạn 30 ngày kể từ ngày có thông báo kết quả trúng đấu giá; tiền trúng đấu giá không bao gồm lệ phí đăng ký, cấp biển số xe. Sau thời hạn quy định, người trúng đấu giá biển số xe không nộp hoặc nộp không đủ tiền trúng đấu giá thì biển số xe trúng đấu giá được đấu giá lại hoặc chuyển vào hệ thống đăng ký, quản lý xe và người trúng đấu giá không được hoàn trả số tiền đặt trước;</w:t>
              </w:r>
            </w:ins>
          </w:p>
          <w:p w14:paraId="1B6CC73C" w14:textId="77777777" w:rsidR="00A56383" w:rsidRPr="00BC7B89" w:rsidRDefault="00A56383" w:rsidP="00A56383">
            <w:pPr>
              <w:spacing w:before="60" w:after="60"/>
              <w:jc w:val="both"/>
              <w:rPr>
                <w:ins w:id="1568" w:author="Windows User" w:date="2024-03-16T21:13:00Z"/>
                <w:bCs/>
                <w:iCs/>
                <w:sz w:val="24"/>
                <w:szCs w:val="24"/>
                <w:shd w:val="clear" w:color="auto" w:fill="FFFFFF"/>
              </w:rPr>
            </w:pPr>
            <w:ins w:id="1569" w:author="Windows User" w:date="2024-03-16T21:13:00Z">
              <w:r w:rsidRPr="00BC7B89">
                <w:rPr>
                  <w:bCs/>
                  <w:iCs/>
                  <w:sz w:val="24"/>
                  <w:szCs w:val="24"/>
                  <w:shd w:val="clear" w:color="auto" w:fill="FFFFFF"/>
                </w:rPr>
                <w:t>b) Thực hiện thủ tục đăng ký xe để gắn biển số trúng đấu giá trong thời hạn 12 tháng kể từ ngày được cấp quyết định xác nhận biển số xe trúng đấu giá; trường hợp sự kiện bất khả kháng hoặc trở ngại khách quan thì thời hạn này được kéo dài thêm nhưng tối đa không quá 06 tháng. Sau thời hạn quy định, người trúng đấu giá biển số xe không thực hiện thủ tục đăng ký xe để gắn biển số trúng đấu giá thì biển số xe trúng đấu giá được đấu giá lại và người trúng đấu giá không được hoàn trả số tiền trúng đấu giá đã nộp;</w:t>
              </w:r>
            </w:ins>
          </w:p>
          <w:p w14:paraId="3723FA40" w14:textId="77777777" w:rsidR="00A56383" w:rsidRPr="00BC7B89" w:rsidRDefault="00A56383" w:rsidP="00A56383">
            <w:pPr>
              <w:spacing w:before="60" w:after="60"/>
              <w:jc w:val="both"/>
              <w:rPr>
                <w:ins w:id="1570" w:author="Windows User" w:date="2024-03-16T21:13:00Z"/>
                <w:bCs/>
                <w:iCs/>
                <w:sz w:val="24"/>
                <w:szCs w:val="24"/>
                <w:shd w:val="clear" w:color="auto" w:fill="FFFFFF"/>
              </w:rPr>
            </w:pPr>
            <w:ins w:id="1571" w:author="Windows User" w:date="2024-03-16T21:13:00Z">
              <w:r w:rsidRPr="00BC7B89">
                <w:rPr>
                  <w:bCs/>
                  <w:iCs/>
                  <w:sz w:val="24"/>
                  <w:szCs w:val="24"/>
                  <w:shd w:val="clear" w:color="auto" w:fill="FFFFFF"/>
                </w:rPr>
                <w:t>c) Không được chuyển nhượng, trao đổi, tặng cho, để thừa kế biển số xe trúng đấu giá, trừ trường hợp chuyển nhượng, trao đổi, tặng cho, để thừa kế xe gắn biển số trúng đấu giá;</w:t>
              </w:r>
            </w:ins>
          </w:p>
          <w:p w14:paraId="7A444C3A" w14:textId="77777777" w:rsidR="00A56383" w:rsidRPr="00BC7B89" w:rsidRDefault="00A56383" w:rsidP="00A56383">
            <w:pPr>
              <w:spacing w:before="60" w:after="60"/>
              <w:jc w:val="both"/>
              <w:rPr>
                <w:sz w:val="24"/>
                <w:szCs w:val="24"/>
                <w:shd w:val="clear" w:color="auto" w:fill="FFFFFF"/>
                <w:rPrChange w:id="1572" w:author="Phan Quang Vinh" w:date="2024-03-26T11:00:00Z">
                  <w:rPr>
                    <w:sz w:val="24"/>
                    <w:lang w:val="es-ES"/>
                  </w:rPr>
                </w:rPrChange>
              </w:rPr>
            </w:pPr>
            <w:ins w:id="1573" w:author="Windows User" w:date="2024-03-16T21:13:00Z">
              <w:r w:rsidRPr="00BC7B89">
                <w:rPr>
                  <w:bCs/>
                  <w:iCs/>
                  <w:sz w:val="24"/>
                  <w:szCs w:val="24"/>
                  <w:shd w:val="clear" w:color="auto" w:fill="FFFFFF"/>
                </w:rPr>
                <w:t>d) Người tham gia đấu giá không xác nhận biên bản đấu giá, người trúng đấu giá không nộp đủ tiền trúng đấu giá thì không được nhận lại tiền đặt trước và không được tham gia đấu giá biển số xe trong thời hạn 12 tháng</w:t>
              </w:r>
            </w:ins>
            <w:moveToRangeStart w:id="1574" w:author="Windows User" w:date="2024-03-16T21:13:00Z" w:name="move161516045"/>
            <w:moveTo w:id="1575" w:author="Windows User" w:date="2024-03-16T21:13:00Z">
              <w:r w:rsidRPr="00BC7B89">
                <w:rPr>
                  <w:sz w:val="24"/>
                  <w:szCs w:val="24"/>
                  <w:shd w:val="clear" w:color="auto" w:fill="FFFFFF"/>
                  <w:rPrChange w:id="1576" w:author="Phan Quang Vinh" w:date="2024-03-26T11:00:00Z">
                    <w:rPr>
                      <w:sz w:val="24"/>
                      <w:lang w:val="es-ES"/>
                    </w:rPr>
                  </w:rPrChange>
                </w:rPr>
                <w:t>.</w:t>
              </w:r>
            </w:moveTo>
          </w:p>
          <w:p w14:paraId="292D4B40" w14:textId="77777777" w:rsidR="00A56383" w:rsidRPr="00BC7B89" w:rsidRDefault="00A56383" w:rsidP="00A56383">
            <w:pPr>
              <w:spacing w:before="60" w:after="60"/>
              <w:jc w:val="both"/>
              <w:rPr>
                <w:ins w:id="1577" w:author="Windows User" w:date="2024-03-16T21:13:00Z"/>
                <w:bCs/>
                <w:iCs/>
                <w:sz w:val="24"/>
                <w:szCs w:val="24"/>
                <w:shd w:val="clear" w:color="auto" w:fill="FFFFFF"/>
              </w:rPr>
            </w:pPr>
            <w:moveTo w:id="1578" w:author="Windows User" w:date="2024-03-16T21:13:00Z">
              <w:r w:rsidRPr="00BC7B89">
                <w:rPr>
                  <w:sz w:val="24"/>
                  <w:szCs w:val="24"/>
                  <w:shd w:val="clear" w:color="auto" w:fill="FFFFFF"/>
                  <w:lang w:val="vi-VN"/>
                  <w:rPrChange w:id="1579" w:author="Phan Quang Vinh" w:date="2024-03-26T11:00:00Z">
                    <w:rPr>
                      <w:sz w:val="24"/>
                      <w:lang w:val="es-ES"/>
                    </w:rPr>
                  </w:rPrChange>
                </w:rPr>
                <w:t>9</w:t>
              </w:r>
              <w:r w:rsidRPr="00BC7B89">
                <w:rPr>
                  <w:sz w:val="24"/>
                  <w:szCs w:val="24"/>
                  <w:shd w:val="clear" w:color="auto" w:fill="FFFFFF"/>
                  <w:rPrChange w:id="1580" w:author="Phan Quang Vinh" w:date="2024-03-26T11:00:00Z">
                    <w:rPr>
                      <w:sz w:val="24"/>
                      <w:lang w:val="es-ES"/>
                    </w:rPr>
                  </w:rPrChange>
                </w:rPr>
                <w:t xml:space="preserve">. </w:t>
              </w:r>
            </w:moveTo>
            <w:moveToRangeEnd w:id="1574"/>
            <w:ins w:id="1581" w:author="Windows User" w:date="2024-03-16T21:13:00Z">
              <w:r w:rsidRPr="000063F8">
                <w:rPr>
                  <w:bCs/>
                  <w:iCs/>
                  <w:sz w:val="24"/>
                  <w:szCs w:val="24"/>
                  <w:shd w:val="clear" w:color="auto" w:fill="FFFFFF"/>
                </w:rPr>
                <w:t>Đăng ký xe và biển số xe trúng đấu giá sau khi chuyển nhượng, trao đổi, tặng cho, để thừa kế xe gắn biển số trúng đấu giá được quản lý, cấp, thu hồi theo quy định tại Điều 38 của Luật này.</w:t>
              </w:r>
            </w:ins>
          </w:p>
          <w:p w14:paraId="7950944F" w14:textId="18E552DF" w:rsidR="002E21C0" w:rsidRPr="00BC7B89" w:rsidRDefault="00A56383" w:rsidP="00B55690">
            <w:pPr>
              <w:spacing w:before="60" w:after="60"/>
              <w:jc w:val="both"/>
              <w:rPr>
                <w:sz w:val="24"/>
                <w:szCs w:val="24"/>
                <w:shd w:val="clear" w:color="auto" w:fill="FFFFFF"/>
                <w:rPrChange w:id="1582" w:author="Phan Quang Vinh" w:date="2024-03-26T11:00:00Z">
                  <w:rPr>
                    <w:b/>
                    <w:sz w:val="24"/>
                    <w:shd w:val="clear" w:color="auto" w:fill="FFFFFF"/>
                  </w:rPr>
                </w:rPrChange>
              </w:rPr>
            </w:pPr>
            <w:bookmarkStart w:id="1583" w:name="_Hlk161218516"/>
            <w:ins w:id="1584" w:author="Windows User" w:date="2024-03-16T21:13:00Z">
              <w:r w:rsidRPr="00BC7B89">
                <w:rPr>
                  <w:bCs/>
                  <w:iCs/>
                  <w:sz w:val="24"/>
                  <w:szCs w:val="24"/>
                  <w:shd w:val="clear" w:color="auto" w:fill="FFFFFF"/>
                  <w:lang w:val="vi-VN"/>
                </w:rPr>
                <w:t>10</w:t>
              </w:r>
              <w:r w:rsidRPr="00BC7B89">
                <w:rPr>
                  <w:bCs/>
                  <w:iCs/>
                  <w:sz w:val="24"/>
                  <w:szCs w:val="24"/>
                  <w:shd w:val="clear" w:color="auto" w:fill="FFFFFF"/>
                </w:rPr>
                <w:t>. Số tiền thu được từ đấu giá biển số xe sau khi trừ các khoản chi phí tổ chức đấu giá, chi phí quảng cáo, chi phí quản trị hệ thống đấu giá và chi phí khác được nộp vào ngân sách trung ương theo quy định của pháp luật về ngân sách nhà nước</w:t>
              </w:r>
              <w:bookmarkEnd w:id="1583"/>
              <w:r w:rsidR="00DA14D0" w:rsidRPr="00BC7B89">
                <w:rPr>
                  <w:bCs/>
                  <w:iCs/>
                  <w:sz w:val="24"/>
                  <w:szCs w:val="24"/>
                  <w:shd w:val="clear" w:color="auto" w:fill="FFFFFF"/>
                </w:rPr>
                <w:t>.</w:t>
              </w:r>
              <w:r w:rsidR="00486CA0" w:rsidRPr="00BC7B89" w:rsidDel="00486CA0">
                <w:rPr>
                  <w:bCs/>
                  <w:iCs/>
                  <w:sz w:val="24"/>
                  <w:szCs w:val="24"/>
                  <w:shd w:val="clear" w:color="auto" w:fill="FFFFFF"/>
                </w:rPr>
                <w:t xml:space="preserve"> </w:t>
              </w:r>
              <w:r w:rsidRPr="00BC7B89">
                <w:rPr>
                  <w:bCs/>
                  <w:iCs/>
                  <w:sz w:val="24"/>
                  <w:szCs w:val="24"/>
                  <w:shd w:val="clear" w:color="auto" w:fill="FFFFFF"/>
                </w:rPr>
                <w:t>1</w:t>
              </w:r>
              <w:r w:rsidRPr="00BC7B89">
                <w:rPr>
                  <w:bCs/>
                  <w:iCs/>
                  <w:sz w:val="24"/>
                  <w:szCs w:val="24"/>
                  <w:shd w:val="clear" w:color="auto" w:fill="FFFFFF"/>
                  <w:lang w:val="vi-VN"/>
                </w:rPr>
                <w:t>1</w:t>
              </w:r>
              <w:r w:rsidRPr="00BC7B89">
                <w:rPr>
                  <w:bCs/>
                  <w:iCs/>
                  <w:sz w:val="24"/>
                  <w:szCs w:val="24"/>
                  <w:shd w:val="clear" w:color="auto" w:fill="FFFFFF"/>
                </w:rPr>
                <w:t>. Chính phủ quy định chi tiết Điều này</w:t>
              </w:r>
              <w:r w:rsidRPr="00BC7B89">
                <w:rPr>
                  <w:bCs/>
                  <w:iCs/>
                  <w:sz w:val="24"/>
                  <w:szCs w:val="24"/>
                  <w:shd w:val="clear" w:color="auto" w:fill="FFFFFF"/>
                  <w:lang w:val="vi-VN"/>
                </w:rPr>
                <w:t>; quy định trình tự, thủ tục đấu giá biển số xe.</w:t>
              </w:r>
            </w:ins>
          </w:p>
        </w:tc>
      </w:tr>
      <w:tr w:rsidR="002E21C0" w:rsidRPr="00F82091" w14:paraId="018EAA9F" w14:textId="77777777" w:rsidTr="0081314D">
        <w:tc>
          <w:tcPr>
            <w:tcW w:w="7088" w:type="dxa"/>
          </w:tcPr>
          <w:p w14:paraId="69C4B609" w14:textId="77777777" w:rsidR="002E21C0" w:rsidRPr="00BC7B89" w:rsidRDefault="002E21C0" w:rsidP="002E21C0">
            <w:pPr>
              <w:spacing w:before="60" w:after="60"/>
              <w:jc w:val="both"/>
              <w:rPr>
                <w:b/>
                <w:bCs/>
                <w:sz w:val="24"/>
                <w:szCs w:val="24"/>
                <w:lang w:val="es-ES"/>
              </w:rPr>
            </w:pPr>
            <w:r w:rsidRPr="000063F8">
              <w:rPr>
                <w:b/>
                <w:bCs/>
                <w:sz w:val="24"/>
                <w:szCs w:val="24"/>
                <w:shd w:val="clear" w:color="auto" w:fill="FFFFFF"/>
              </w:rPr>
              <w:lastRenderedPageBreak/>
              <w:t>Điều 34</w:t>
            </w:r>
            <w:r w:rsidRPr="000063F8">
              <w:rPr>
                <w:b/>
                <w:bCs/>
                <w:sz w:val="24"/>
                <w:szCs w:val="24"/>
                <w:lang w:val="es-ES"/>
              </w:rPr>
              <w:t xml:space="preserve">. </w:t>
            </w:r>
            <w:r w:rsidRPr="00BC7B89">
              <w:rPr>
                <w:b/>
                <w:bCs/>
                <w:sz w:val="24"/>
                <w:szCs w:val="24"/>
                <w:lang w:val="vi-VN"/>
              </w:rPr>
              <w:t>Cấp</w:t>
            </w:r>
            <w:r w:rsidRPr="00BC7B89">
              <w:rPr>
                <w:b/>
                <w:bCs/>
                <w:sz w:val="24"/>
                <w:szCs w:val="24"/>
              </w:rPr>
              <w:t xml:space="preserve">, </w:t>
            </w:r>
            <w:r w:rsidRPr="00BC7B89">
              <w:rPr>
                <w:b/>
                <w:bCs/>
                <w:sz w:val="24"/>
                <w:szCs w:val="24"/>
                <w:lang w:val="es-ES"/>
              </w:rPr>
              <w:t>thu hồi</w:t>
            </w:r>
            <w:r w:rsidRPr="00BC7B89">
              <w:rPr>
                <w:b/>
                <w:bCs/>
                <w:sz w:val="24"/>
                <w:szCs w:val="24"/>
                <w:lang w:val="vi-VN"/>
              </w:rPr>
              <w:t xml:space="preserve"> </w:t>
            </w:r>
            <w:r w:rsidRPr="00BC7B89">
              <w:rPr>
                <w:b/>
                <w:bCs/>
                <w:sz w:val="24"/>
                <w:szCs w:val="24"/>
                <w:lang w:val="es-ES"/>
              </w:rPr>
              <w:t>chứng nhận</w:t>
            </w:r>
            <w:r w:rsidRPr="00BC7B89">
              <w:rPr>
                <w:b/>
                <w:bCs/>
                <w:sz w:val="24"/>
                <w:szCs w:val="24"/>
                <w:lang w:val="vi-VN"/>
              </w:rPr>
              <w:t xml:space="preserve"> đăng ký và biển số xe cơ giới</w:t>
            </w:r>
            <w:r w:rsidRPr="00BC7B89">
              <w:rPr>
                <w:b/>
                <w:bCs/>
                <w:sz w:val="24"/>
                <w:szCs w:val="24"/>
                <w:lang w:val="es-ES"/>
              </w:rPr>
              <w:t>, xe máy chuyên dùng tham gia giao thông đường bộ</w:t>
            </w:r>
          </w:p>
          <w:p w14:paraId="3A886CD5" w14:textId="77777777" w:rsidR="002E21C0" w:rsidRPr="00BC7B89" w:rsidRDefault="002E21C0" w:rsidP="002E21C0">
            <w:pPr>
              <w:spacing w:before="60" w:after="60"/>
              <w:jc w:val="both"/>
              <w:rPr>
                <w:sz w:val="24"/>
                <w:szCs w:val="24"/>
                <w:lang w:val="es-ES"/>
              </w:rPr>
            </w:pPr>
            <w:r w:rsidRPr="00BC7B89">
              <w:rPr>
                <w:sz w:val="24"/>
                <w:szCs w:val="24"/>
                <w:lang w:val="es-ES"/>
              </w:rPr>
              <w:t>1. Xe cơ giới, xe máy chuyên dùng đủ các điều kiện sau được</w:t>
            </w:r>
            <w:r w:rsidRPr="00BC7B89">
              <w:rPr>
                <w:sz w:val="24"/>
                <w:szCs w:val="24"/>
                <w:lang w:val="vi-VN"/>
              </w:rPr>
              <w:t xml:space="preserve"> </w:t>
            </w:r>
            <w:r w:rsidRPr="00BC7B89">
              <w:rPr>
                <w:sz w:val="24"/>
                <w:szCs w:val="24"/>
                <w:lang w:val="es-ES"/>
              </w:rPr>
              <w:t>cấp mới chứng nhận đăng ký và biển số:</w:t>
            </w:r>
          </w:p>
          <w:p w14:paraId="1EC400FF" w14:textId="77777777" w:rsidR="002E21C0" w:rsidRPr="00BC7B89" w:rsidRDefault="002E21C0" w:rsidP="002E21C0">
            <w:pPr>
              <w:spacing w:before="60" w:after="60"/>
              <w:jc w:val="both"/>
              <w:rPr>
                <w:bCs/>
                <w:sz w:val="24"/>
                <w:szCs w:val="24"/>
                <w:lang w:val="es-ES"/>
              </w:rPr>
            </w:pPr>
            <w:r w:rsidRPr="00BC7B89">
              <w:rPr>
                <w:bCs/>
                <w:sz w:val="24"/>
                <w:szCs w:val="24"/>
                <w:lang w:val="es-ES"/>
              </w:rPr>
              <w:t>a) Chứng nhận nguồn gốc xe theo quy định;</w:t>
            </w:r>
          </w:p>
          <w:p w14:paraId="6066F367" w14:textId="77777777" w:rsidR="002E21C0" w:rsidRPr="00BC7B89" w:rsidRDefault="002E21C0" w:rsidP="002E21C0">
            <w:pPr>
              <w:spacing w:before="60" w:after="60"/>
              <w:jc w:val="both"/>
              <w:rPr>
                <w:bCs/>
                <w:sz w:val="24"/>
                <w:szCs w:val="24"/>
                <w:lang w:val="es-ES"/>
              </w:rPr>
            </w:pPr>
            <w:r w:rsidRPr="00BC7B89">
              <w:rPr>
                <w:bCs/>
                <w:sz w:val="24"/>
                <w:szCs w:val="24"/>
                <w:lang w:val="es-ES"/>
              </w:rPr>
              <w:t>b) Chứng nhận quyền sở hữu hợp pháp;</w:t>
            </w:r>
          </w:p>
          <w:p w14:paraId="68949C2B" w14:textId="77777777" w:rsidR="002E21C0" w:rsidRPr="00BC7B89" w:rsidRDefault="002E21C0" w:rsidP="002E21C0">
            <w:pPr>
              <w:spacing w:before="60" w:after="60"/>
              <w:jc w:val="both"/>
              <w:rPr>
                <w:bCs/>
                <w:sz w:val="24"/>
                <w:szCs w:val="24"/>
                <w:lang w:val="es-ES"/>
              </w:rPr>
            </w:pPr>
            <w:r w:rsidRPr="00BC7B89">
              <w:rPr>
                <w:bCs/>
                <w:sz w:val="24"/>
                <w:szCs w:val="24"/>
                <w:lang w:val="es-ES"/>
              </w:rPr>
              <w:lastRenderedPageBreak/>
              <w:t>c) Chứng nhận hoàn thành nghĩa vụ tài chính theo quy định.</w:t>
            </w:r>
          </w:p>
          <w:p w14:paraId="28381116" w14:textId="77777777" w:rsidR="002E21C0" w:rsidRPr="00BC7B89" w:rsidRDefault="002E21C0" w:rsidP="002E21C0">
            <w:pPr>
              <w:spacing w:before="60" w:after="60"/>
              <w:jc w:val="both"/>
              <w:rPr>
                <w:sz w:val="24"/>
                <w:szCs w:val="24"/>
                <w:lang w:val="es-ES"/>
              </w:rPr>
            </w:pPr>
            <w:r w:rsidRPr="00BC7B89">
              <w:rPr>
                <w:sz w:val="24"/>
                <w:szCs w:val="24"/>
                <w:lang w:val="es-ES"/>
              </w:rPr>
              <w:t>2. Xe cơ giới, xe máy chuyên dùng khi thay đổi chủ xe trong chứng nhận đăng ký phải bảo đảm các điều kiện sau:</w:t>
            </w:r>
          </w:p>
          <w:p w14:paraId="09F44F50" w14:textId="77777777" w:rsidR="002E21C0" w:rsidRPr="00BC7B89" w:rsidRDefault="002E21C0" w:rsidP="002E21C0">
            <w:pPr>
              <w:spacing w:before="60" w:after="60"/>
              <w:jc w:val="both"/>
              <w:rPr>
                <w:sz w:val="24"/>
                <w:szCs w:val="24"/>
                <w:lang w:val="es-ES"/>
              </w:rPr>
            </w:pPr>
            <w:r w:rsidRPr="00BC7B89">
              <w:rPr>
                <w:sz w:val="24"/>
                <w:szCs w:val="24"/>
                <w:lang w:val="es-ES"/>
              </w:rPr>
              <w:t>a) Đã hoàn thành thủ tục thu hồi đăng ký, biển số;</w:t>
            </w:r>
          </w:p>
          <w:p w14:paraId="7C936D20" w14:textId="77777777" w:rsidR="002E21C0" w:rsidRPr="00BC7B89" w:rsidRDefault="002E21C0" w:rsidP="002E21C0">
            <w:pPr>
              <w:spacing w:before="60" w:after="60"/>
              <w:jc w:val="both"/>
              <w:rPr>
                <w:sz w:val="24"/>
                <w:szCs w:val="24"/>
                <w:shd w:val="clear" w:color="auto" w:fill="FFFFFF"/>
              </w:rPr>
            </w:pPr>
            <w:r w:rsidRPr="00BC7B89">
              <w:rPr>
                <w:sz w:val="24"/>
                <w:szCs w:val="24"/>
                <w:lang w:val="es-ES"/>
              </w:rPr>
              <w:t>b) Q</w:t>
            </w:r>
            <w:r w:rsidRPr="00BC7B89">
              <w:rPr>
                <w:sz w:val="24"/>
                <w:szCs w:val="24"/>
                <w:shd w:val="clear" w:color="auto" w:fill="FFFFFF"/>
              </w:rPr>
              <w:t>uy định tại các điểm b, c khoản 1 Điều này.</w:t>
            </w:r>
          </w:p>
          <w:p w14:paraId="3ECE6640" w14:textId="3424D3B8" w:rsidR="002E21C0" w:rsidRPr="00BC7B89" w:rsidRDefault="002E21C0" w:rsidP="002E21C0">
            <w:pPr>
              <w:spacing w:before="60" w:after="60"/>
              <w:jc w:val="both"/>
              <w:rPr>
                <w:sz w:val="24"/>
                <w:szCs w:val="24"/>
                <w:lang w:val="es-ES"/>
              </w:rPr>
            </w:pPr>
            <w:r w:rsidRPr="00BC7B89">
              <w:rPr>
                <w:sz w:val="24"/>
                <w:szCs w:val="24"/>
                <w:lang w:val="es-ES"/>
              </w:rPr>
              <w:t>3. Chứng nhận đăng ký, biển số</w:t>
            </w:r>
            <w:r w:rsidRPr="00BC7B89">
              <w:rPr>
                <w:sz w:val="24"/>
                <w:szCs w:val="24"/>
                <w:lang w:val="vi-VN"/>
              </w:rPr>
              <w:t xml:space="preserve"> </w:t>
            </w:r>
            <w:r w:rsidRPr="00BC7B89">
              <w:rPr>
                <w:sz w:val="24"/>
                <w:szCs w:val="24"/>
                <w:lang w:val="es-ES"/>
              </w:rPr>
              <w:t xml:space="preserve">xe cơ giới, xe máy chuyên dùng được </w:t>
            </w:r>
            <w:del w:id="1585" w:author="Windows User" w:date="2024-03-16T21:13:00Z">
              <w:r w:rsidR="003E081E" w:rsidRPr="00BC7B89">
                <w:rPr>
                  <w:sz w:val="24"/>
                  <w:szCs w:val="24"/>
                  <w:lang w:val="es-ES"/>
                </w:rPr>
                <w:delText xml:space="preserve">cấp </w:delText>
              </w:r>
            </w:del>
            <w:r w:rsidR="00A5135D" w:rsidRPr="00BC7B89">
              <w:rPr>
                <w:sz w:val="24"/>
                <w:szCs w:val="24"/>
                <w:lang w:val="es-ES"/>
              </w:rPr>
              <w:t>đổi</w:t>
            </w:r>
            <w:r w:rsidRPr="00BC7B89">
              <w:rPr>
                <w:sz w:val="24"/>
                <w:szCs w:val="24"/>
                <w:lang w:val="es-ES"/>
              </w:rPr>
              <w:t xml:space="preserve"> trong</w:t>
            </w:r>
            <w:r w:rsidRPr="00BC7B89">
              <w:rPr>
                <w:sz w:val="24"/>
                <w:szCs w:val="24"/>
                <w:lang w:val="vi-VN"/>
              </w:rPr>
              <w:t xml:space="preserve"> </w:t>
            </w:r>
            <w:r w:rsidRPr="00BC7B89">
              <w:rPr>
                <w:sz w:val="24"/>
                <w:szCs w:val="24"/>
                <w:lang w:val="es-ES"/>
              </w:rPr>
              <w:t xml:space="preserve">các trường hợp sau: </w:t>
            </w:r>
          </w:p>
          <w:p w14:paraId="0F358862" w14:textId="77777777" w:rsidR="002E21C0" w:rsidRPr="00BC7B89" w:rsidRDefault="002E21C0" w:rsidP="002E21C0">
            <w:pPr>
              <w:spacing w:before="60" w:after="60"/>
              <w:jc w:val="both"/>
              <w:rPr>
                <w:sz w:val="24"/>
                <w:szCs w:val="24"/>
                <w:lang w:val="es-ES"/>
              </w:rPr>
            </w:pPr>
            <w:r w:rsidRPr="00BC7B89">
              <w:rPr>
                <w:sz w:val="24"/>
                <w:szCs w:val="24"/>
                <w:lang w:val="es-ES"/>
              </w:rPr>
              <w:t>a) Chứng nhận đăng ký, biển số</w:t>
            </w:r>
            <w:r w:rsidRPr="00BC7B89">
              <w:rPr>
                <w:sz w:val="24"/>
                <w:szCs w:val="24"/>
                <w:lang w:val="vi-VN"/>
              </w:rPr>
              <w:t xml:space="preserve"> bị mờ,</w:t>
            </w:r>
            <w:r w:rsidRPr="00BC7B89">
              <w:rPr>
                <w:sz w:val="24"/>
                <w:szCs w:val="24"/>
                <w:lang w:val="es-ES"/>
              </w:rPr>
              <w:t xml:space="preserve"> hỏng;</w:t>
            </w:r>
          </w:p>
          <w:p w14:paraId="13BDD6FE" w14:textId="77777777" w:rsidR="002E21C0" w:rsidRPr="00BC7B89" w:rsidRDefault="002E21C0" w:rsidP="002E21C0">
            <w:pPr>
              <w:spacing w:before="60" w:after="60"/>
              <w:jc w:val="both"/>
              <w:rPr>
                <w:sz w:val="24"/>
                <w:szCs w:val="24"/>
              </w:rPr>
            </w:pPr>
            <w:r w:rsidRPr="00BC7B89">
              <w:rPr>
                <w:sz w:val="24"/>
                <w:szCs w:val="24"/>
              </w:rPr>
              <w:t>b</w:t>
            </w:r>
            <w:r w:rsidRPr="00BC7B89">
              <w:rPr>
                <w:sz w:val="24"/>
                <w:szCs w:val="24"/>
                <w:lang w:val="vi-VN"/>
              </w:rPr>
              <w:t xml:space="preserve">) </w:t>
            </w:r>
            <w:r w:rsidRPr="00BC7B89">
              <w:rPr>
                <w:sz w:val="24"/>
                <w:szCs w:val="24"/>
              </w:rPr>
              <w:t>C</w:t>
            </w:r>
            <w:r w:rsidRPr="00BC7B89">
              <w:rPr>
                <w:sz w:val="24"/>
                <w:szCs w:val="24"/>
                <w:lang w:val="vi-VN"/>
              </w:rPr>
              <w:t>ải tạo</w:t>
            </w:r>
            <w:r w:rsidRPr="00BC7B89">
              <w:rPr>
                <w:sz w:val="24"/>
                <w:szCs w:val="24"/>
              </w:rPr>
              <w:t>,</w:t>
            </w:r>
            <w:r w:rsidRPr="00BC7B89">
              <w:rPr>
                <w:sz w:val="24"/>
                <w:szCs w:val="24"/>
                <w:lang w:val="vi-VN"/>
              </w:rPr>
              <w:t xml:space="preserve"> thay đổi màu sơn,</w:t>
            </w:r>
            <w:r w:rsidRPr="00BC7B89">
              <w:rPr>
                <w:sz w:val="24"/>
                <w:szCs w:val="24"/>
              </w:rPr>
              <w:t xml:space="preserve"> thay đổi</w:t>
            </w:r>
            <w:r w:rsidRPr="00BC7B89">
              <w:rPr>
                <w:sz w:val="24"/>
                <w:szCs w:val="24"/>
                <w:lang w:val="vi-VN"/>
              </w:rPr>
              <w:t xml:space="preserve"> thông tin của chủ xe</w:t>
            </w:r>
            <w:r w:rsidRPr="00BC7B89">
              <w:rPr>
                <w:sz w:val="24"/>
                <w:szCs w:val="24"/>
              </w:rPr>
              <w:t xml:space="preserve"> (tên chủ xe, số định danh cá nhân, địa chỉ), thay đổi</w:t>
            </w:r>
            <w:r w:rsidRPr="00BC7B89">
              <w:rPr>
                <w:sz w:val="24"/>
                <w:szCs w:val="24"/>
                <w:lang w:val="vi-VN"/>
              </w:rPr>
              <w:t xml:space="preserve"> mục đích </w:t>
            </w:r>
            <w:r w:rsidRPr="00BC7B89">
              <w:rPr>
                <w:sz w:val="24"/>
                <w:szCs w:val="24"/>
              </w:rPr>
              <w:t>sử dụng;</w:t>
            </w:r>
          </w:p>
          <w:p w14:paraId="74ED9B5F" w14:textId="77777777" w:rsidR="002E21C0" w:rsidRPr="00BC7B89" w:rsidRDefault="002E21C0" w:rsidP="002E21C0">
            <w:pPr>
              <w:spacing w:before="60" w:after="60"/>
              <w:jc w:val="both"/>
              <w:rPr>
                <w:sz w:val="24"/>
                <w:szCs w:val="24"/>
              </w:rPr>
            </w:pPr>
            <w:r w:rsidRPr="00BC7B89">
              <w:rPr>
                <w:sz w:val="24"/>
                <w:szCs w:val="24"/>
              </w:rPr>
              <w:t>c)</w:t>
            </w:r>
            <w:r w:rsidRPr="00BC7B89">
              <w:rPr>
                <w:sz w:val="24"/>
                <w:szCs w:val="24"/>
                <w:lang w:val="vi-VN"/>
              </w:rPr>
              <w:t xml:space="preserve"> </w:t>
            </w:r>
            <w:r w:rsidRPr="00BC7B89">
              <w:rPr>
                <w:sz w:val="24"/>
                <w:szCs w:val="24"/>
              </w:rPr>
              <w:t>Cơ quan đăng ký xe thay đổi cấu trúc biểu mẫu chứng nhận đăng ký, biển số.</w:t>
            </w:r>
          </w:p>
          <w:p w14:paraId="5A6E8831" w14:textId="77777777" w:rsidR="002E21C0" w:rsidRPr="00BC7B89" w:rsidRDefault="002E21C0" w:rsidP="002E21C0">
            <w:pPr>
              <w:spacing w:before="60" w:after="60"/>
              <w:jc w:val="both"/>
              <w:rPr>
                <w:sz w:val="24"/>
                <w:szCs w:val="24"/>
                <w:lang w:val="pt-BR"/>
              </w:rPr>
            </w:pPr>
            <w:r w:rsidRPr="00BC7B89">
              <w:rPr>
                <w:sz w:val="24"/>
                <w:szCs w:val="24"/>
                <w:shd w:val="clear" w:color="auto" w:fill="FFFFFF"/>
              </w:rPr>
              <w:t xml:space="preserve">4. Chứng nhận đăng ký, biển số xe cơ giới, xe máy chuyên dùng được cấp lại </w:t>
            </w:r>
            <w:r w:rsidRPr="00BC7B89">
              <w:rPr>
                <w:sz w:val="24"/>
                <w:szCs w:val="24"/>
                <w:lang w:val="pt-BR"/>
              </w:rPr>
              <w:t>trong các trường hợp sau:</w:t>
            </w:r>
          </w:p>
          <w:p w14:paraId="5D6BA33B" w14:textId="77777777" w:rsidR="002E21C0" w:rsidRPr="00BC7B89" w:rsidRDefault="002E21C0" w:rsidP="002E21C0">
            <w:pPr>
              <w:spacing w:before="60" w:after="60"/>
              <w:jc w:val="both"/>
              <w:rPr>
                <w:sz w:val="24"/>
                <w:szCs w:val="24"/>
                <w:lang w:val="pt-BR"/>
              </w:rPr>
            </w:pPr>
            <w:r w:rsidRPr="00BC7B89">
              <w:rPr>
                <w:sz w:val="24"/>
                <w:szCs w:val="24"/>
                <w:lang w:val="pt-BR"/>
              </w:rPr>
              <w:t>a) Chứng nhận đăng ký, biển số bị mất;</w:t>
            </w:r>
          </w:p>
          <w:p w14:paraId="0561E9B3" w14:textId="77777777" w:rsidR="002E21C0" w:rsidRPr="00BC7B89" w:rsidRDefault="002E21C0" w:rsidP="002E21C0">
            <w:pPr>
              <w:spacing w:before="60" w:after="60"/>
              <w:jc w:val="both"/>
              <w:rPr>
                <w:sz w:val="24"/>
                <w:szCs w:val="24"/>
                <w:lang w:val="pt-BR"/>
              </w:rPr>
            </w:pPr>
            <w:r w:rsidRPr="00BC7B89">
              <w:rPr>
                <w:sz w:val="24"/>
                <w:szCs w:val="24"/>
                <w:lang w:val="pt-BR"/>
              </w:rPr>
              <w:t>b) Chứng nhận đăng ký, biển số hết thời hạn sử dụng.</w:t>
            </w:r>
          </w:p>
          <w:p w14:paraId="184F34A6" w14:textId="77777777" w:rsidR="002E21C0" w:rsidRPr="00BC7B89" w:rsidRDefault="002E21C0" w:rsidP="002E21C0">
            <w:pPr>
              <w:spacing w:before="60" w:after="60"/>
              <w:jc w:val="both"/>
              <w:rPr>
                <w:sz w:val="24"/>
                <w:szCs w:val="24"/>
                <w:lang w:val="es-ES"/>
              </w:rPr>
            </w:pPr>
            <w:r w:rsidRPr="00BC7B89">
              <w:rPr>
                <w:sz w:val="24"/>
                <w:szCs w:val="24"/>
                <w:lang w:val="es-ES"/>
              </w:rPr>
              <w:t>5. Xe cơ giới, xe máy chuyên dùng đã có Phiếu kiểm tra chất lượng xuất xưởng hoặc Giấy chứng nhận chất lượng an toàn kỹ thuật và bảo vệ môi trường được cấp biển số và đăng ký tạm thời trong các trường hợp sau:</w:t>
            </w:r>
          </w:p>
          <w:p w14:paraId="31A375C2" w14:textId="77777777" w:rsidR="002E21C0" w:rsidRPr="00BC7B89" w:rsidRDefault="002E21C0" w:rsidP="002E21C0">
            <w:pPr>
              <w:spacing w:before="60" w:after="60"/>
              <w:jc w:val="both"/>
              <w:rPr>
                <w:rStyle w:val="BodyTextChar1"/>
                <w:sz w:val="24"/>
                <w:szCs w:val="24"/>
              </w:rPr>
            </w:pPr>
            <w:r w:rsidRPr="00BC7B89">
              <w:rPr>
                <w:sz w:val="24"/>
                <w:szCs w:val="24"/>
                <w:lang w:val="es-ES"/>
              </w:rPr>
              <w:t xml:space="preserve">a) Di chuyển từ </w:t>
            </w:r>
            <w:r w:rsidRPr="00BC7B89">
              <w:rPr>
                <w:rStyle w:val="BodyTextChar1"/>
                <w:sz w:val="24"/>
                <w:szCs w:val="24"/>
              </w:rPr>
              <w:t>nhà máy đến kho cảng hoặc từ kho cảng, nhà máy, đại lý bán xe đến nơi đăng ký xe hoặc về các đại lý, kho lưu trữ khác;</w:t>
            </w:r>
          </w:p>
          <w:p w14:paraId="66E968D1" w14:textId="77777777" w:rsidR="002E21C0" w:rsidRPr="00BC7B89" w:rsidRDefault="002E21C0" w:rsidP="002E21C0">
            <w:pPr>
              <w:pStyle w:val="BodyText"/>
              <w:spacing w:before="60" w:after="60" w:line="240" w:lineRule="auto"/>
              <w:jc w:val="both"/>
              <w:rPr>
                <w:rStyle w:val="BodyTextChar1"/>
                <w:sz w:val="24"/>
                <w:szCs w:val="24"/>
                <w:lang w:val="en-US"/>
                <w:rPrChange w:id="1586" w:author="Phan Quang Vinh" w:date="2024-03-26T11:00:00Z">
                  <w:rPr>
                    <w:rStyle w:val="BodyTextChar1"/>
                    <w:sz w:val="24"/>
                    <w:szCs w:val="24"/>
                    <w:lang w:val="en-US" w:eastAsia="en-US"/>
                  </w:rPr>
                </w:rPrChange>
              </w:rPr>
            </w:pPr>
            <w:r w:rsidRPr="00BC7B89">
              <w:rPr>
                <w:rStyle w:val="BodyTextChar1"/>
                <w:sz w:val="24"/>
                <w:szCs w:val="24"/>
                <w:lang w:val="en-US"/>
              </w:rPr>
              <w:t>b) X</w:t>
            </w:r>
            <w:r w:rsidRPr="00BC7B89">
              <w:rPr>
                <w:rStyle w:val="BodyTextChar1"/>
                <w:sz w:val="24"/>
                <w:szCs w:val="24"/>
              </w:rPr>
              <w:t xml:space="preserve">e ô tô làm thủ tục thu hồi để tái xuất về nước hoặc </w:t>
            </w:r>
            <w:r w:rsidRPr="00BC7B89">
              <w:rPr>
                <w:rStyle w:val="BodyTextChar1"/>
                <w:sz w:val="24"/>
                <w:szCs w:val="24"/>
                <w:lang w:val="en-US"/>
              </w:rPr>
              <w:t>chuyển quyền sở hữu;</w:t>
            </w:r>
          </w:p>
          <w:p w14:paraId="236715DC" w14:textId="77777777" w:rsidR="002E21C0" w:rsidRPr="00BC7B89" w:rsidRDefault="002E21C0" w:rsidP="002E21C0">
            <w:pPr>
              <w:pStyle w:val="BodyText"/>
              <w:spacing w:before="60" w:after="60" w:line="240" w:lineRule="auto"/>
              <w:jc w:val="both"/>
              <w:rPr>
                <w:rStyle w:val="BodyTextChar1"/>
                <w:sz w:val="24"/>
                <w:szCs w:val="24"/>
                <w:lang w:val="en-US"/>
              </w:rPr>
            </w:pPr>
            <w:r w:rsidRPr="00BC7B89">
              <w:rPr>
                <w:rStyle w:val="BodyTextChar1"/>
                <w:sz w:val="24"/>
                <w:szCs w:val="24"/>
                <w:lang w:val="en-US"/>
              </w:rPr>
              <w:t>c) X</w:t>
            </w:r>
            <w:r w:rsidRPr="00BC7B89">
              <w:rPr>
                <w:rStyle w:val="BodyTextChar1"/>
                <w:sz w:val="24"/>
                <w:szCs w:val="24"/>
              </w:rPr>
              <w:t>e đăng ký ở nước ngoài được cơ quan thẩm quyền cho phép</w:t>
            </w:r>
            <w:r w:rsidRPr="00BC7B89">
              <w:rPr>
                <w:rStyle w:val="BodyTextChar1"/>
                <w:sz w:val="24"/>
                <w:szCs w:val="24"/>
                <w:lang w:val="en-US"/>
              </w:rPr>
              <w:t xml:space="preserve">, xe ô tô có tay lái bên phải (tay lái nghịch) </w:t>
            </w:r>
            <w:r w:rsidRPr="00BC7B89">
              <w:rPr>
                <w:rStyle w:val="BodyTextChar1"/>
                <w:sz w:val="24"/>
                <w:szCs w:val="24"/>
              </w:rPr>
              <w:t>vào Việt Nam</w:t>
            </w:r>
            <w:r w:rsidRPr="00BC7B89">
              <w:rPr>
                <w:rStyle w:val="BodyTextChar1"/>
                <w:sz w:val="24"/>
                <w:szCs w:val="24"/>
                <w:lang w:val="en-US"/>
              </w:rPr>
              <w:t xml:space="preserve"> quá cảnh, tạm nhập, tái xuất có thời hạn để tham gia dự</w:t>
            </w:r>
            <w:r w:rsidRPr="00BC7B89">
              <w:rPr>
                <w:rStyle w:val="BodyTextChar1"/>
                <w:sz w:val="24"/>
                <w:szCs w:val="24"/>
              </w:rPr>
              <w:t xml:space="preserve"> hội nghị, hội chợ, triển lãm, thể dục, thể thao</w:t>
            </w:r>
            <w:r w:rsidRPr="00BC7B89">
              <w:rPr>
                <w:rStyle w:val="BodyTextChar1"/>
                <w:sz w:val="24"/>
                <w:szCs w:val="24"/>
                <w:lang w:val="en-US"/>
              </w:rPr>
              <w:t>, du lịch; trừ trường hợp xe không phải cấp biển số tạm thời theo Điều ước quốc tế mà Việt Nam là thành viên và trường hợp quy định tại khoản 2 Điều 70 Luật này;</w:t>
            </w:r>
          </w:p>
          <w:p w14:paraId="44BE5D08" w14:textId="77777777" w:rsidR="002E21C0" w:rsidRPr="00BC7B89" w:rsidRDefault="002E21C0" w:rsidP="002E21C0">
            <w:pPr>
              <w:pStyle w:val="BodyText"/>
              <w:spacing w:before="60" w:after="60" w:line="240" w:lineRule="auto"/>
              <w:jc w:val="both"/>
              <w:rPr>
                <w:rStyle w:val="BodyTextChar1"/>
                <w:sz w:val="24"/>
                <w:szCs w:val="24"/>
                <w:lang w:val="en-US"/>
              </w:rPr>
            </w:pPr>
            <w:r w:rsidRPr="00BC7B89">
              <w:rPr>
                <w:rStyle w:val="BodyTextChar1"/>
                <w:sz w:val="24"/>
                <w:szCs w:val="24"/>
                <w:lang w:val="en-US"/>
              </w:rPr>
              <w:t>d) Xe tạm nhập, tái xuất hoặc xe sản xuất, lắp ráp tại Việt Nam;</w:t>
            </w:r>
          </w:p>
          <w:p w14:paraId="5603DA04" w14:textId="77777777" w:rsidR="002E21C0" w:rsidRPr="00BC7B89" w:rsidRDefault="002E21C0" w:rsidP="002E21C0">
            <w:pPr>
              <w:pStyle w:val="BodyText"/>
              <w:spacing w:before="60" w:after="60" w:line="240" w:lineRule="auto"/>
              <w:jc w:val="both"/>
              <w:rPr>
                <w:rStyle w:val="BodyTextChar1"/>
                <w:sz w:val="24"/>
                <w:szCs w:val="24"/>
                <w:lang w:val="en-US"/>
              </w:rPr>
            </w:pPr>
            <w:r w:rsidRPr="00BC7B89">
              <w:rPr>
                <w:rStyle w:val="BodyTextChar1"/>
                <w:sz w:val="24"/>
                <w:szCs w:val="24"/>
                <w:lang w:val="en-US"/>
              </w:rPr>
              <w:t>đ) X</w:t>
            </w:r>
            <w:r w:rsidRPr="00BC7B89">
              <w:rPr>
                <w:rStyle w:val="BodyTextChar1"/>
                <w:sz w:val="24"/>
                <w:szCs w:val="24"/>
              </w:rPr>
              <w:t>e phục vụ</w:t>
            </w:r>
            <w:r w:rsidRPr="00BC7B89">
              <w:rPr>
                <w:rStyle w:val="BodyTextChar1"/>
                <w:sz w:val="24"/>
                <w:szCs w:val="24"/>
                <w:lang w:val="en-US"/>
              </w:rPr>
              <w:t xml:space="preserve"> các sự kiện do</w:t>
            </w:r>
            <w:r w:rsidRPr="00BC7B89">
              <w:rPr>
                <w:rStyle w:val="BodyTextChar1"/>
                <w:sz w:val="24"/>
                <w:szCs w:val="24"/>
              </w:rPr>
              <w:t xml:space="preserve"> Đảng, Nhà nước</w:t>
            </w:r>
            <w:r w:rsidRPr="00BC7B89">
              <w:rPr>
                <w:rStyle w:val="BodyTextChar1"/>
                <w:sz w:val="24"/>
                <w:szCs w:val="24"/>
                <w:lang w:val="en-US"/>
              </w:rPr>
              <w:t xml:space="preserve"> </w:t>
            </w:r>
            <w:r w:rsidRPr="00BC7B89">
              <w:rPr>
                <w:rStyle w:val="BodyTextChar1"/>
                <w:sz w:val="24"/>
                <w:szCs w:val="24"/>
              </w:rPr>
              <w:t>tổ chức</w:t>
            </w:r>
            <w:r w:rsidRPr="00BC7B89">
              <w:rPr>
                <w:rStyle w:val="BodyTextChar1"/>
                <w:sz w:val="24"/>
                <w:szCs w:val="24"/>
                <w:lang w:val="en-US"/>
              </w:rPr>
              <w:t>.</w:t>
            </w:r>
          </w:p>
          <w:p w14:paraId="6CCFAAAF" w14:textId="77777777" w:rsidR="002E21C0" w:rsidRPr="00BC7B89" w:rsidRDefault="002E21C0" w:rsidP="002E21C0">
            <w:pPr>
              <w:spacing w:before="60" w:after="60"/>
              <w:jc w:val="both"/>
              <w:rPr>
                <w:bCs/>
                <w:iCs/>
                <w:sz w:val="24"/>
                <w:szCs w:val="24"/>
                <w:lang w:val="es-ES"/>
              </w:rPr>
            </w:pPr>
            <w:r w:rsidRPr="00BC7B89">
              <w:rPr>
                <w:bCs/>
                <w:sz w:val="24"/>
                <w:szCs w:val="24"/>
                <w:lang w:val="es-ES"/>
              </w:rPr>
              <w:t>6. T</w:t>
            </w:r>
            <w:r w:rsidRPr="00BC7B89">
              <w:rPr>
                <w:bCs/>
                <w:sz w:val="24"/>
                <w:szCs w:val="24"/>
                <w:lang w:val="vi-VN"/>
              </w:rPr>
              <w:t xml:space="preserve">hu hồi </w:t>
            </w:r>
            <w:r w:rsidRPr="00BC7B89">
              <w:rPr>
                <w:bCs/>
                <w:sz w:val="24"/>
                <w:szCs w:val="24"/>
                <w:lang w:val="es-ES"/>
              </w:rPr>
              <w:t xml:space="preserve">chứng nhận </w:t>
            </w:r>
            <w:r w:rsidRPr="00BC7B89">
              <w:rPr>
                <w:bCs/>
                <w:sz w:val="24"/>
                <w:szCs w:val="24"/>
                <w:lang w:val="vi-VN"/>
              </w:rPr>
              <w:t>đăng ký, biển số xe cơ giới</w:t>
            </w:r>
            <w:r w:rsidRPr="00BC7B89">
              <w:rPr>
                <w:sz w:val="24"/>
                <w:szCs w:val="24"/>
                <w:lang w:val="es-ES"/>
              </w:rPr>
              <w:t>, xe máy chuyên dùng, trong các trường hợp sau:</w:t>
            </w:r>
          </w:p>
          <w:p w14:paraId="75D3F69B" w14:textId="77777777" w:rsidR="002E21C0" w:rsidRPr="00BC7B89" w:rsidRDefault="002E21C0" w:rsidP="002E21C0">
            <w:pPr>
              <w:spacing w:before="60" w:after="60"/>
              <w:jc w:val="both"/>
              <w:rPr>
                <w:sz w:val="24"/>
                <w:szCs w:val="24"/>
              </w:rPr>
            </w:pPr>
            <w:r w:rsidRPr="00BC7B89">
              <w:rPr>
                <w:bCs/>
                <w:iCs/>
                <w:sz w:val="24"/>
                <w:szCs w:val="24"/>
                <w:lang w:val="es-ES"/>
              </w:rPr>
              <w:lastRenderedPageBreak/>
              <w:t>a) Chuyển quyền sở hữu trong chứng nhận đăng ký; hết thời hạn t</w:t>
            </w:r>
            <w:r w:rsidRPr="00BC7B89">
              <w:rPr>
                <w:sz w:val="24"/>
                <w:szCs w:val="24"/>
                <w:lang w:val="vi-VN"/>
              </w:rPr>
              <w:t>ạm nhập</w:t>
            </w:r>
            <w:r w:rsidRPr="00BC7B89">
              <w:rPr>
                <w:sz w:val="24"/>
                <w:szCs w:val="24"/>
              </w:rPr>
              <w:t xml:space="preserve"> hoặc làm thủ tục nhập khẩu hoặc hết thời hạn </w:t>
            </w:r>
            <w:r w:rsidRPr="00BC7B89">
              <w:rPr>
                <w:sz w:val="24"/>
                <w:szCs w:val="24"/>
                <w:lang w:val="vi-VN"/>
              </w:rPr>
              <w:t>đăng ký tại các khu kinh tế</w:t>
            </w:r>
            <w:r w:rsidRPr="00BC7B89">
              <w:rPr>
                <w:sz w:val="24"/>
                <w:szCs w:val="24"/>
              </w:rPr>
              <w:t xml:space="preserve"> -</w:t>
            </w:r>
            <w:r w:rsidRPr="00BC7B89">
              <w:rPr>
                <w:sz w:val="24"/>
                <w:szCs w:val="24"/>
                <w:lang w:val="vi-VN"/>
              </w:rPr>
              <w:t xml:space="preserve"> thương mại đặc biệt</w:t>
            </w:r>
            <w:r w:rsidRPr="00BC7B89">
              <w:rPr>
                <w:sz w:val="24"/>
                <w:szCs w:val="24"/>
              </w:rPr>
              <w:t xml:space="preserve">, </w:t>
            </w:r>
            <w:r w:rsidRPr="00BC7B89">
              <w:rPr>
                <w:sz w:val="24"/>
                <w:szCs w:val="24"/>
                <w:lang w:val="vi-VN"/>
              </w:rPr>
              <w:t>khu kinh tế cửa khẩu quốc tế</w:t>
            </w:r>
            <w:r w:rsidRPr="00BC7B89">
              <w:rPr>
                <w:sz w:val="24"/>
                <w:szCs w:val="24"/>
              </w:rPr>
              <w:t xml:space="preserve"> </w:t>
            </w:r>
            <w:r w:rsidRPr="00BC7B89">
              <w:rPr>
                <w:sz w:val="24"/>
                <w:szCs w:val="24"/>
                <w:lang w:val="vi-VN"/>
              </w:rPr>
              <w:t>theo quy định</w:t>
            </w:r>
            <w:r w:rsidRPr="00BC7B89">
              <w:rPr>
                <w:sz w:val="24"/>
                <w:szCs w:val="24"/>
              </w:rPr>
              <w:t>;</w:t>
            </w:r>
          </w:p>
          <w:p w14:paraId="5FA87C09" w14:textId="77777777" w:rsidR="002E21C0" w:rsidRPr="00BC7B89" w:rsidRDefault="002E21C0" w:rsidP="002E21C0">
            <w:pPr>
              <w:spacing w:before="60" w:after="60"/>
              <w:jc w:val="both"/>
              <w:rPr>
                <w:sz w:val="24"/>
                <w:szCs w:val="24"/>
              </w:rPr>
            </w:pPr>
            <w:r w:rsidRPr="00BC7B89">
              <w:rPr>
                <w:sz w:val="24"/>
                <w:szCs w:val="24"/>
              </w:rPr>
              <w:t>b) Không còn đủ điều kiện an toàn tham gia giao thông, không còn nhu cầu tham gia giao thông, việc cấp, đăng ký biển số vi phạm quy định của pháp luật;</w:t>
            </w:r>
          </w:p>
          <w:p w14:paraId="5DAB5C7B" w14:textId="77777777" w:rsidR="002E21C0" w:rsidRPr="00BC7B89" w:rsidRDefault="002E21C0" w:rsidP="002E21C0">
            <w:pPr>
              <w:spacing w:before="60" w:after="60"/>
              <w:jc w:val="both"/>
              <w:rPr>
                <w:sz w:val="24"/>
                <w:szCs w:val="24"/>
              </w:rPr>
            </w:pPr>
            <w:r w:rsidRPr="00BC7B89">
              <w:rPr>
                <w:sz w:val="24"/>
                <w:szCs w:val="24"/>
              </w:rPr>
              <w:t>c) Xe cơ giới hết niên hạn sử dụng theo quy định.</w:t>
            </w:r>
          </w:p>
          <w:p w14:paraId="1207B427" w14:textId="77777777" w:rsidR="002E21C0" w:rsidRPr="00BC7B89" w:rsidRDefault="002E21C0" w:rsidP="002E21C0">
            <w:pPr>
              <w:spacing w:before="60" w:after="60"/>
              <w:jc w:val="both"/>
              <w:rPr>
                <w:iCs/>
                <w:sz w:val="24"/>
                <w:szCs w:val="24"/>
              </w:rPr>
            </w:pPr>
            <w:r w:rsidRPr="00BC7B89">
              <w:rPr>
                <w:iCs/>
                <w:sz w:val="24"/>
                <w:szCs w:val="24"/>
              </w:rPr>
              <w:t>7. Số b</w:t>
            </w:r>
            <w:r w:rsidRPr="00BC7B89">
              <w:rPr>
                <w:iCs/>
                <w:sz w:val="24"/>
                <w:szCs w:val="24"/>
                <w:lang w:val="vi-VN"/>
              </w:rPr>
              <w:t>iển số xe được cấp và quản lý theo mã định danh của chủ xe</w:t>
            </w:r>
            <w:r w:rsidRPr="00BC7B89">
              <w:rPr>
                <w:iCs/>
                <w:sz w:val="24"/>
                <w:szCs w:val="24"/>
              </w:rPr>
              <w:t xml:space="preserve"> là cá nhân, tổ chức;</w:t>
            </w:r>
            <w:r w:rsidRPr="00BC7B89">
              <w:rPr>
                <w:sz w:val="24"/>
                <w:szCs w:val="24"/>
              </w:rPr>
              <w:t xml:space="preserve"> trường hợp tổ chức chưa có mã định danh điện tử thì quản lý theo mã số thuế hoặc quyết định thành lập</w:t>
            </w:r>
            <w:r w:rsidRPr="00BC7B89">
              <w:rPr>
                <w:iCs/>
                <w:sz w:val="24"/>
                <w:szCs w:val="24"/>
                <w:lang w:val="vi-VN"/>
              </w:rPr>
              <w:t xml:space="preserve"> (sau đây gọi là biển số định danh)</w:t>
            </w:r>
            <w:r w:rsidRPr="00BC7B89">
              <w:rPr>
                <w:iCs/>
                <w:sz w:val="24"/>
                <w:szCs w:val="24"/>
              </w:rPr>
              <w:t>.</w:t>
            </w:r>
          </w:p>
          <w:p w14:paraId="4C96EAFF" w14:textId="77777777" w:rsidR="002E21C0" w:rsidRPr="00BC7B89" w:rsidRDefault="002E21C0" w:rsidP="002E21C0">
            <w:pPr>
              <w:spacing w:before="60" w:after="60"/>
              <w:jc w:val="both"/>
              <w:rPr>
                <w:iCs/>
                <w:sz w:val="24"/>
                <w:szCs w:val="24"/>
              </w:rPr>
            </w:pPr>
            <w:r w:rsidRPr="00BC7B89">
              <w:rPr>
                <w:iCs/>
                <w:sz w:val="24"/>
                <w:szCs w:val="24"/>
              </w:rPr>
              <w:t xml:space="preserve">a) </w:t>
            </w:r>
            <w:r w:rsidRPr="00BC7B89">
              <w:rPr>
                <w:iCs/>
                <w:sz w:val="24"/>
                <w:szCs w:val="24"/>
                <w:lang w:val="vi-VN"/>
              </w:rPr>
              <w:t>Trường hợp xe hết niên hạn sử dụng, hư hỏng hoặc chuyển quyền sở hữu xe thì</w:t>
            </w:r>
            <w:r w:rsidRPr="00BC7B89">
              <w:rPr>
                <w:iCs/>
                <w:sz w:val="24"/>
                <w:szCs w:val="24"/>
              </w:rPr>
              <w:t xml:space="preserve"> </w:t>
            </w:r>
            <w:r w:rsidRPr="00BC7B89">
              <w:rPr>
                <w:iCs/>
                <w:sz w:val="24"/>
                <w:szCs w:val="24"/>
                <w:lang w:val="vi-VN"/>
              </w:rPr>
              <w:t>biển số định danh của chủ xe được</w:t>
            </w:r>
            <w:r w:rsidRPr="00BC7B89">
              <w:rPr>
                <w:iCs/>
                <w:sz w:val="24"/>
                <w:szCs w:val="24"/>
              </w:rPr>
              <w:t xml:space="preserve"> giữ lại trong thời hạn 5 năm để đăng ký cho xe khác thuộc sở hữu của mình;</w:t>
            </w:r>
            <w:r w:rsidRPr="00BC7B89">
              <w:rPr>
                <w:iCs/>
                <w:sz w:val="24"/>
                <w:szCs w:val="24"/>
                <w:lang w:val="vi-VN"/>
              </w:rPr>
              <w:t xml:space="preserve"> quá thời hạn nêu trên chủ xe chưa đăng ký </w:t>
            </w:r>
            <w:r w:rsidRPr="00BC7B89">
              <w:rPr>
                <w:iCs/>
                <w:sz w:val="24"/>
                <w:szCs w:val="24"/>
              </w:rPr>
              <w:t xml:space="preserve">cho xe khác thì biển định danh đó bị cơ quan đăng ký xe thu hồi, nhập vào </w:t>
            </w:r>
            <w:r w:rsidRPr="00BC7B89">
              <w:rPr>
                <w:iCs/>
                <w:sz w:val="24"/>
                <w:szCs w:val="24"/>
                <w:lang w:val="vi-VN"/>
              </w:rPr>
              <w:t xml:space="preserve">kho biển số để đăng ký, cấp cho tổ chức, cá nhân </w:t>
            </w:r>
            <w:r w:rsidRPr="00BC7B89">
              <w:rPr>
                <w:iCs/>
                <w:sz w:val="24"/>
                <w:szCs w:val="24"/>
              </w:rPr>
              <w:t xml:space="preserve">khác </w:t>
            </w:r>
            <w:r w:rsidRPr="00BC7B89">
              <w:rPr>
                <w:iCs/>
                <w:sz w:val="24"/>
                <w:szCs w:val="24"/>
                <w:lang w:val="vi-VN"/>
              </w:rPr>
              <w:t>theo quy định</w:t>
            </w:r>
            <w:r w:rsidRPr="00BC7B89">
              <w:rPr>
                <w:iCs/>
                <w:sz w:val="24"/>
                <w:szCs w:val="24"/>
              </w:rPr>
              <w:t>;</w:t>
            </w:r>
          </w:p>
          <w:p w14:paraId="54C226A1" w14:textId="77777777" w:rsidR="002E21C0" w:rsidRPr="00BC7B89" w:rsidRDefault="002E21C0" w:rsidP="002E21C0">
            <w:pPr>
              <w:spacing w:before="60" w:after="60"/>
              <w:jc w:val="both"/>
              <w:rPr>
                <w:iCs/>
                <w:sz w:val="24"/>
                <w:szCs w:val="24"/>
                <w:lang w:val="vi-VN"/>
              </w:rPr>
            </w:pPr>
            <w:r w:rsidRPr="00BC7B89">
              <w:rPr>
                <w:iCs/>
                <w:sz w:val="24"/>
                <w:szCs w:val="24"/>
              </w:rPr>
              <w:t>b</w:t>
            </w:r>
            <w:r w:rsidRPr="00BC7B89">
              <w:rPr>
                <w:iCs/>
                <w:sz w:val="24"/>
                <w:szCs w:val="24"/>
                <w:lang w:val="vi-VN"/>
              </w:rPr>
              <w:t xml:space="preserve">) Trường hợp chủ xe </w:t>
            </w:r>
            <w:r w:rsidRPr="00BC7B89">
              <w:rPr>
                <w:iCs/>
                <w:sz w:val="24"/>
                <w:szCs w:val="24"/>
              </w:rPr>
              <w:t xml:space="preserve">có thay đổi thông tin về </w:t>
            </w:r>
            <w:r w:rsidRPr="00BC7B89">
              <w:rPr>
                <w:iCs/>
                <w:sz w:val="24"/>
                <w:szCs w:val="24"/>
                <w:lang w:val="vi-VN"/>
              </w:rPr>
              <w:t xml:space="preserve">trụ sở, nơi </w:t>
            </w:r>
            <w:r w:rsidRPr="00BC7B89">
              <w:rPr>
                <w:iCs/>
                <w:sz w:val="24"/>
                <w:szCs w:val="24"/>
              </w:rPr>
              <w:t>thường trú, tạm trú</w:t>
            </w:r>
            <w:r w:rsidRPr="00BC7B89">
              <w:rPr>
                <w:iCs/>
                <w:sz w:val="24"/>
                <w:szCs w:val="24"/>
                <w:lang w:val="vi-VN"/>
              </w:rPr>
              <w:t xml:space="preserve"> thì được giữ lại </w:t>
            </w:r>
            <w:r w:rsidRPr="00BC7B89">
              <w:rPr>
                <w:iCs/>
                <w:sz w:val="24"/>
                <w:szCs w:val="24"/>
              </w:rPr>
              <w:t xml:space="preserve">số </w:t>
            </w:r>
            <w:r w:rsidRPr="00BC7B89">
              <w:rPr>
                <w:iCs/>
                <w:sz w:val="24"/>
                <w:szCs w:val="24"/>
                <w:lang w:val="vi-VN"/>
              </w:rPr>
              <w:t xml:space="preserve">biển số định danh. </w:t>
            </w:r>
          </w:p>
          <w:p w14:paraId="3750E134" w14:textId="77777777" w:rsidR="002E21C0" w:rsidRPr="00BC7B89" w:rsidRDefault="002E21C0" w:rsidP="002E21C0">
            <w:pPr>
              <w:spacing w:before="60" w:after="60"/>
              <w:jc w:val="both"/>
              <w:rPr>
                <w:bCs/>
                <w:sz w:val="24"/>
                <w:szCs w:val="24"/>
                <w:lang w:val="es-ES"/>
              </w:rPr>
            </w:pPr>
            <w:r w:rsidRPr="00BC7B89">
              <w:rPr>
                <w:sz w:val="24"/>
                <w:szCs w:val="24"/>
              </w:rPr>
              <w:t>8</w:t>
            </w:r>
            <w:r w:rsidRPr="00BC7B89">
              <w:rPr>
                <w:sz w:val="24"/>
                <w:szCs w:val="24"/>
                <w:lang w:val="vi-VN"/>
              </w:rPr>
              <w:t xml:space="preserve">. </w:t>
            </w:r>
            <w:r w:rsidRPr="00BC7B89">
              <w:rPr>
                <w:sz w:val="24"/>
                <w:szCs w:val="24"/>
              </w:rPr>
              <w:t xml:space="preserve">Bộ trưởng Bộ Công an quy định tiêu chuẩn biển số xe; trình tự, </w:t>
            </w:r>
            <w:r w:rsidRPr="00BC7B89">
              <w:rPr>
                <w:sz w:val="24"/>
                <w:szCs w:val="24"/>
                <w:lang w:val="es-ES"/>
              </w:rPr>
              <w:t xml:space="preserve">thủ tục cấp, thu hồi chứng nhận đăng ký, biển số xe cơ giới, </w:t>
            </w:r>
            <w:r w:rsidRPr="00BC7B89">
              <w:rPr>
                <w:bCs/>
                <w:sz w:val="24"/>
                <w:szCs w:val="24"/>
                <w:lang w:val="es-ES"/>
              </w:rPr>
              <w:t>xe máy chuyên dùng tham gia giao thông đường bộ và hoạt động của phương tiện giao thông thông minh.</w:t>
            </w:r>
          </w:p>
          <w:p w14:paraId="34DC6541" w14:textId="77777777" w:rsidR="002E21C0" w:rsidRPr="00BC7B89" w:rsidRDefault="002E21C0" w:rsidP="002E21C0">
            <w:pPr>
              <w:spacing w:before="60" w:after="60"/>
              <w:jc w:val="both"/>
              <w:rPr>
                <w:sz w:val="24"/>
                <w:szCs w:val="24"/>
              </w:rPr>
            </w:pPr>
            <w:r w:rsidRPr="00BC7B89">
              <w:rPr>
                <w:bCs/>
                <w:sz w:val="24"/>
                <w:szCs w:val="24"/>
                <w:lang w:val="es-ES"/>
              </w:rPr>
              <w:t>9.</w:t>
            </w:r>
            <w:r w:rsidRPr="00BC7B89">
              <w:rPr>
                <w:sz w:val="24"/>
                <w:szCs w:val="24"/>
              </w:rPr>
              <w:t xml:space="preserve"> Bộ trưởng Bộ Quốc phòng quy định tiêu chuẩn biển số xe; trình tự, </w:t>
            </w:r>
            <w:r w:rsidRPr="00BC7B89">
              <w:rPr>
                <w:sz w:val="24"/>
                <w:szCs w:val="24"/>
                <w:lang w:val="es-ES"/>
              </w:rPr>
              <w:t xml:space="preserve">thủ tục cấp, thu hồi chứng nhận đăng ký, biển số xe cơ giới, </w:t>
            </w:r>
            <w:r w:rsidRPr="00BC7B89">
              <w:rPr>
                <w:bCs/>
                <w:sz w:val="24"/>
                <w:szCs w:val="24"/>
                <w:lang w:val="es-ES"/>
              </w:rPr>
              <w:t>xe máy chuyên dùng tham gia giao thông đường bộ và hoạt động của phương tiện giao thông thông minh do Bộ Quốc phòng quản lý.</w:t>
            </w:r>
          </w:p>
        </w:tc>
        <w:tc>
          <w:tcPr>
            <w:tcW w:w="7201" w:type="dxa"/>
          </w:tcPr>
          <w:p w14:paraId="3AB1392B" w14:textId="03DAFD82" w:rsidR="00A56383" w:rsidRPr="00BC7B89" w:rsidRDefault="00A56383" w:rsidP="00A56383">
            <w:pPr>
              <w:spacing w:before="60" w:after="60"/>
              <w:jc w:val="both"/>
              <w:rPr>
                <w:b/>
                <w:sz w:val="24"/>
                <w:szCs w:val="24"/>
                <w:lang w:val="es-ES"/>
              </w:rPr>
            </w:pPr>
            <w:r w:rsidRPr="00BC7B89">
              <w:rPr>
                <w:b/>
                <w:sz w:val="24"/>
                <w:szCs w:val="24"/>
                <w:shd w:val="clear" w:color="auto" w:fill="FFFFFF"/>
              </w:rPr>
              <w:lastRenderedPageBreak/>
              <w:t xml:space="preserve">Điều </w:t>
            </w:r>
            <w:del w:id="1587" w:author="Windows User" w:date="2024-03-16T21:13:00Z">
              <w:r w:rsidR="003E081E" w:rsidRPr="00BC7B89">
                <w:rPr>
                  <w:b/>
                  <w:bCs/>
                  <w:sz w:val="24"/>
                  <w:szCs w:val="24"/>
                  <w:shd w:val="clear" w:color="auto" w:fill="FFFFFF"/>
                </w:rPr>
                <w:delText>34</w:delText>
              </w:r>
              <w:r w:rsidR="003E081E" w:rsidRPr="00BC7B89">
                <w:rPr>
                  <w:b/>
                  <w:bCs/>
                  <w:sz w:val="24"/>
                  <w:szCs w:val="24"/>
                  <w:lang w:val="es-ES"/>
                </w:rPr>
                <w:delText>.</w:delText>
              </w:r>
            </w:del>
            <w:ins w:id="1588" w:author="Windows User" w:date="2024-03-16T21:13:00Z">
              <w:r w:rsidRPr="00BC7B89">
                <w:rPr>
                  <w:b/>
                  <w:bCs/>
                  <w:noProof/>
                  <w:sz w:val="24"/>
                  <w:szCs w:val="24"/>
                  <w:lang w:val="vi-VN"/>
                </w:rPr>
                <w:t>38</w:t>
              </w:r>
              <w:r w:rsidRPr="00BC7B89">
                <w:rPr>
                  <w:b/>
                  <w:sz w:val="24"/>
                  <w:szCs w:val="24"/>
                  <w:lang w:val="es-ES"/>
                </w:rPr>
                <w:t>.</w:t>
              </w:r>
            </w:ins>
            <w:r w:rsidRPr="00BC7B89">
              <w:rPr>
                <w:b/>
                <w:sz w:val="24"/>
                <w:szCs w:val="24"/>
                <w:lang w:val="es-ES"/>
              </w:rPr>
              <w:t xml:space="preserve"> </w:t>
            </w:r>
            <w:r w:rsidRPr="00BC7B89">
              <w:rPr>
                <w:b/>
                <w:sz w:val="24"/>
                <w:szCs w:val="24"/>
                <w:lang w:val="vi-VN"/>
              </w:rPr>
              <w:t>Cấp</w:t>
            </w:r>
            <w:r w:rsidRPr="00BC7B89">
              <w:rPr>
                <w:b/>
                <w:sz w:val="24"/>
                <w:szCs w:val="24"/>
              </w:rPr>
              <w:t xml:space="preserve">, </w:t>
            </w:r>
            <w:r w:rsidRPr="00BC7B89">
              <w:rPr>
                <w:b/>
                <w:sz w:val="24"/>
                <w:szCs w:val="24"/>
                <w:lang w:val="es-ES"/>
              </w:rPr>
              <w:t>thu hồi</w:t>
            </w:r>
            <w:r w:rsidRPr="00BC7B89">
              <w:rPr>
                <w:b/>
                <w:sz w:val="24"/>
                <w:szCs w:val="24"/>
                <w:lang w:val="vi-VN"/>
              </w:rPr>
              <w:t xml:space="preserve"> </w:t>
            </w:r>
            <w:r w:rsidRPr="00BC7B89">
              <w:rPr>
                <w:b/>
                <w:sz w:val="24"/>
                <w:szCs w:val="24"/>
                <w:lang w:val="es-ES"/>
              </w:rPr>
              <w:t>chứng nhận</w:t>
            </w:r>
            <w:r w:rsidRPr="00BC7B89">
              <w:rPr>
                <w:b/>
                <w:sz w:val="24"/>
                <w:szCs w:val="24"/>
                <w:lang w:val="vi-VN"/>
              </w:rPr>
              <w:t xml:space="preserve"> đăng ký</w:t>
            </w:r>
            <w:r w:rsidRPr="00BC7B89">
              <w:rPr>
                <w:sz w:val="24"/>
                <w:szCs w:val="24"/>
                <w:rPrChange w:id="1589" w:author="Phan Quang Vinh" w:date="2024-03-26T11:00:00Z">
                  <w:rPr>
                    <w:b/>
                    <w:sz w:val="24"/>
                    <w:lang w:val="vi-VN"/>
                  </w:rPr>
                </w:rPrChange>
              </w:rPr>
              <w:t xml:space="preserve"> </w:t>
            </w:r>
            <w:ins w:id="1590" w:author="Windows User" w:date="2024-03-16T21:13:00Z">
              <w:r w:rsidRPr="000063F8">
                <w:rPr>
                  <w:b/>
                  <w:bCs/>
                  <w:sz w:val="24"/>
                  <w:szCs w:val="24"/>
                </w:rPr>
                <w:t>xe</w:t>
              </w:r>
              <w:r w:rsidRPr="000063F8">
                <w:rPr>
                  <w:b/>
                  <w:bCs/>
                  <w:sz w:val="24"/>
                  <w:szCs w:val="24"/>
                  <w:lang w:val="vi-VN"/>
                </w:rPr>
                <w:t xml:space="preserve"> </w:t>
              </w:r>
            </w:ins>
            <w:r w:rsidRPr="00BC7B89">
              <w:rPr>
                <w:b/>
                <w:sz w:val="24"/>
                <w:szCs w:val="24"/>
                <w:lang w:val="vi-VN"/>
              </w:rPr>
              <w:t>và biển số xe cơ giới</w:t>
            </w:r>
            <w:r w:rsidRPr="00BC7B89">
              <w:rPr>
                <w:b/>
                <w:sz w:val="24"/>
                <w:szCs w:val="24"/>
                <w:lang w:val="es-ES"/>
              </w:rPr>
              <w:t>, xe máy chuyên dùng tham gia giao thông đường bộ</w:t>
            </w:r>
          </w:p>
          <w:p w14:paraId="3BEB0269" w14:textId="2DD59A01" w:rsidR="00A56383" w:rsidRPr="00BC7B89" w:rsidRDefault="00A56383" w:rsidP="00A56383">
            <w:pPr>
              <w:spacing w:before="60" w:after="60"/>
              <w:jc w:val="both"/>
              <w:rPr>
                <w:sz w:val="24"/>
                <w:szCs w:val="24"/>
                <w:lang w:val="es-ES"/>
              </w:rPr>
            </w:pPr>
            <w:bookmarkStart w:id="1591" w:name="_Hlk161218550"/>
            <w:r w:rsidRPr="00BC7B89">
              <w:rPr>
                <w:sz w:val="24"/>
                <w:szCs w:val="24"/>
                <w:lang w:val="es-ES"/>
              </w:rPr>
              <w:t xml:space="preserve">1. </w:t>
            </w:r>
            <w:del w:id="1592" w:author="Windows User" w:date="2024-03-16T21:13:00Z">
              <w:r w:rsidR="003E081E" w:rsidRPr="00BC7B89">
                <w:rPr>
                  <w:sz w:val="24"/>
                  <w:szCs w:val="24"/>
                  <w:lang w:val="es-ES"/>
                </w:rPr>
                <w:delText>Xe</w:delText>
              </w:r>
            </w:del>
            <w:ins w:id="1593" w:author="Windows User" w:date="2024-03-16T21:13:00Z">
              <w:r w:rsidRPr="00BC7B89">
                <w:rPr>
                  <w:sz w:val="24"/>
                  <w:szCs w:val="24"/>
                  <w:lang w:val="es-ES"/>
                </w:rPr>
                <w:t xml:space="preserve">Việc cấp mới chứng nhận đăng ký </w:t>
              </w:r>
              <w:r w:rsidRPr="00BC7B89">
                <w:rPr>
                  <w:sz w:val="24"/>
                  <w:szCs w:val="24"/>
                </w:rPr>
                <w:t>xe</w:t>
              </w:r>
              <w:r w:rsidRPr="00BC7B89">
                <w:rPr>
                  <w:sz w:val="24"/>
                  <w:szCs w:val="24"/>
                  <w:lang w:val="es-ES"/>
                </w:rPr>
                <w:t xml:space="preserve"> và biển số xe</w:t>
              </w:r>
            </w:ins>
            <w:r w:rsidRPr="00BC7B89">
              <w:rPr>
                <w:sz w:val="24"/>
                <w:szCs w:val="24"/>
                <w:lang w:val="es-ES"/>
              </w:rPr>
              <w:t xml:space="preserve"> cơ giới, xe máy chuyên dùng </w:t>
            </w:r>
            <w:del w:id="1594" w:author="Windows User" w:date="2024-03-16T21:13:00Z">
              <w:r w:rsidR="003E081E" w:rsidRPr="00BC7B89">
                <w:rPr>
                  <w:sz w:val="24"/>
                  <w:szCs w:val="24"/>
                  <w:lang w:val="es-ES"/>
                </w:rPr>
                <w:delText>đủ</w:delText>
              </w:r>
            </w:del>
            <w:ins w:id="1595" w:author="Windows User" w:date="2024-03-16T21:13:00Z">
              <w:r w:rsidRPr="00BC7B89">
                <w:rPr>
                  <w:sz w:val="24"/>
                  <w:szCs w:val="24"/>
                  <w:lang w:val="es-ES"/>
                </w:rPr>
                <w:t>phải đảm bảo</w:t>
              </w:r>
            </w:ins>
            <w:r w:rsidRPr="00BC7B89">
              <w:rPr>
                <w:sz w:val="24"/>
                <w:szCs w:val="24"/>
                <w:lang w:val="es-ES"/>
              </w:rPr>
              <w:t xml:space="preserve"> các điều kiện sau</w:t>
            </w:r>
            <w:del w:id="1596" w:author="Windows User" w:date="2024-03-16T21:13:00Z">
              <w:r w:rsidR="003E081E" w:rsidRPr="00BC7B89">
                <w:rPr>
                  <w:sz w:val="24"/>
                  <w:szCs w:val="24"/>
                  <w:lang w:val="es-ES"/>
                </w:rPr>
                <w:delText xml:space="preserve"> được</w:delText>
              </w:r>
              <w:r w:rsidR="003E081E" w:rsidRPr="00BC7B89">
                <w:rPr>
                  <w:sz w:val="24"/>
                  <w:szCs w:val="24"/>
                  <w:lang w:val="vi-VN"/>
                </w:rPr>
                <w:delText xml:space="preserve"> </w:delText>
              </w:r>
              <w:r w:rsidR="003E081E" w:rsidRPr="00BC7B89">
                <w:rPr>
                  <w:sz w:val="24"/>
                  <w:szCs w:val="24"/>
                  <w:lang w:val="es-ES"/>
                </w:rPr>
                <w:delText>cấp mới chứng nhận đăng ký và biển số</w:delText>
              </w:r>
            </w:del>
            <w:r w:rsidRPr="00BC7B89">
              <w:rPr>
                <w:sz w:val="24"/>
                <w:szCs w:val="24"/>
                <w:lang w:val="es-ES"/>
              </w:rPr>
              <w:t>:</w:t>
            </w:r>
          </w:p>
          <w:p w14:paraId="41C83D2D" w14:textId="77777777" w:rsidR="00A56383" w:rsidRPr="00BC7B89" w:rsidRDefault="00A56383" w:rsidP="00A56383">
            <w:pPr>
              <w:spacing w:before="60" w:after="60"/>
              <w:jc w:val="both"/>
              <w:rPr>
                <w:sz w:val="24"/>
                <w:szCs w:val="24"/>
                <w:lang w:val="es-ES"/>
              </w:rPr>
            </w:pPr>
            <w:r w:rsidRPr="00BC7B89">
              <w:rPr>
                <w:sz w:val="24"/>
                <w:szCs w:val="24"/>
                <w:lang w:val="es-ES"/>
              </w:rPr>
              <w:t>a) Chứng nhận nguồn gốc xe theo quy định;</w:t>
            </w:r>
          </w:p>
          <w:p w14:paraId="39DFC8AE" w14:textId="77777777" w:rsidR="00A56383" w:rsidRPr="00BC7B89" w:rsidRDefault="00A56383" w:rsidP="00A56383">
            <w:pPr>
              <w:spacing w:before="60" w:after="60"/>
              <w:jc w:val="both"/>
              <w:rPr>
                <w:sz w:val="24"/>
                <w:szCs w:val="24"/>
                <w:lang w:val="es-ES"/>
              </w:rPr>
            </w:pPr>
            <w:r w:rsidRPr="00BC7B89">
              <w:rPr>
                <w:sz w:val="24"/>
                <w:szCs w:val="24"/>
                <w:lang w:val="es-ES"/>
              </w:rPr>
              <w:t>b) Chứng nhận quyền sở hữu hợp pháp;</w:t>
            </w:r>
          </w:p>
          <w:p w14:paraId="5922932D" w14:textId="7681DB59" w:rsidR="00A56383" w:rsidRPr="00BC7B89" w:rsidRDefault="00A56383" w:rsidP="00A56383">
            <w:pPr>
              <w:spacing w:before="60" w:after="60"/>
              <w:jc w:val="both"/>
              <w:rPr>
                <w:sz w:val="24"/>
                <w:szCs w:val="24"/>
                <w:lang w:val="es-ES"/>
              </w:rPr>
            </w:pPr>
            <w:r w:rsidRPr="00BC7B89">
              <w:rPr>
                <w:sz w:val="24"/>
                <w:szCs w:val="24"/>
                <w:lang w:val="es-ES"/>
              </w:rPr>
              <w:lastRenderedPageBreak/>
              <w:t xml:space="preserve">c) Chứng </w:t>
            </w:r>
            <w:del w:id="1597" w:author="Windows User" w:date="2024-03-16T21:13:00Z">
              <w:r w:rsidR="003E081E" w:rsidRPr="00BC7B89">
                <w:rPr>
                  <w:bCs/>
                  <w:sz w:val="24"/>
                  <w:szCs w:val="24"/>
                  <w:lang w:val="es-ES"/>
                </w:rPr>
                <w:delText>nhận</w:delText>
              </w:r>
            </w:del>
            <w:ins w:id="1598" w:author="Windows User" w:date="2024-03-16T21:13:00Z">
              <w:r w:rsidRPr="00BC7B89">
                <w:rPr>
                  <w:sz w:val="24"/>
                  <w:szCs w:val="24"/>
                  <w:lang w:val="es-ES"/>
                </w:rPr>
                <w:t>từ</w:t>
              </w:r>
            </w:ins>
            <w:r w:rsidRPr="00BC7B89">
              <w:rPr>
                <w:sz w:val="24"/>
                <w:szCs w:val="24"/>
                <w:lang w:val="es-ES"/>
              </w:rPr>
              <w:t xml:space="preserve"> hoàn thành nghĩa vụ tài chính theo quy định.</w:t>
            </w:r>
          </w:p>
          <w:p w14:paraId="1E7508A1" w14:textId="4EE2E8B8" w:rsidR="00A56383" w:rsidRPr="00BC7B89" w:rsidRDefault="00A56383" w:rsidP="00A56383">
            <w:pPr>
              <w:spacing w:before="60" w:after="60"/>
              <w:jc w:val="both"/>
              <w:rPr>
                <w:sz w:val="24"/>
                <w:szCs w:val="24"/>
                <w:lang w:val="es-ES"/>
              </w:rPr>
            </w:pPr>
            <w:r w:rsidRPr="00BC7B89">
              <w:rPr>
                <w:sz w:val="24"/>
                <w:szCs w:val="24"/>
                <w:lang w:val="es-ES"/>
              </w:rPr>
              <w:t xml:space="preserve">2. </w:t>
            </w:r>
            <w:del w:id="1599" w:author="Windows User" w:date="2024-03-16T21:13:00Z">
              <w:r w:rsidR="003E081E" w:rsidRPr="00BC7B89">
                <w:rPr>
                  <w:sz w:val="24"/>
                  <w:szCs w:val="24"/>
                  <w:lang w:val="es-ES"/>
                </w:rPr>
                <w:delText xml:space="preserve">Xe </w:delText>
              </w:r>
            </w:del>
            <w:ins w:id="1600" w:author="Windows User" w:date="2024-03-16T21:13:00Z">
              <w:r w:rsidRPr="00BC7B89">
                <w:rPr>
                  <w:sz w:val="24"/>
                  <w:szCs w:val="24"/>
                  <w:lang w:val="es-ES"/>
                </w:rPr>
                <w:t xml:space="preserve">Việc </w:t>
              </w:r>
              <w:r w:rsidR="00A5135D" w:rsidRPr="00BC7B89">
                <w:rPr>
                  <w:sz w:val="24"/>
                  <w:szCs w:val="24"/>
                  <w:lang w:val="es-ES"/>
                </w:rPr>
                <w:t>đổi</w:t>
              </w:r>
              <w:r w:rsidRPr="00BC7B89">
                <w:rPr>
                  <w:sz w:val="24"/>
                  <w:szCs w:val="24"/>
                  <w:lang w:val="es-ES"/>
                </w:rPr>
                <w:t xml:space="preserve"> chứng nhận đăng ký xe </w:t>
              </w:r>
            </w:ins>
            <w:r w:rsidRPr="00BC7B89">
              <w:rPr>
                <w:sz w:val="24"/>
                <w:szCs w:val="24"/>
                <w:lang w:val="es-ES"/>
              </w:rPr>
              <w:t xml:space="preserve">cơ giới, xe máy chuyên dùng </w:t>
            </w:r>
            <w:del w:id="1601" w:author="Windows User" w:date="2024-03-16T21:13:00Z">
              <w:r w:rsidR="003E081E" w:rsidRPr="00BC7B89">
                <w:rPr>
                  <w:sz w:val="24"/>
                  <w:szCs w:val="24"/>
                  <w:lang w:val="es-ES"/>
                </w:rPr>
                <w:delText xml:space="preserve">khi </w:delText>
              </w:r>
            </w:del>
            <w:ins w:id="1602" w:author="Windows User" w:date="2024-03-16T21:13:00Z">
              <w:r w:rsidRPr="00BC7B89">
                <w:rPr>
                  <w:sz w:val="24"/>
                  <w:szCs w:val="24"/>
                  <w:lang w:val="es-ES"/>
                </w:rPr>
                <w:t xml:space="preserve">trong trường hợp </w:t>
              </w:r>
            </w:ins>
            <w:r w:rsidRPr="00BC7B89">
              <w:rPr>
                <w:sz w:val="24"/>
                <w:szCs w:val="24"/>
                <w:lang w:val="es-ES"/>
              </w:rPr>
              <w:t xml:space="preserve">thay đổi chủ xe </w:t>
            </w:r>
            <w:del w:id="1603" w:author="Windows User" w:date="2024-03-16T21:13:00Z">
              <w:r w:rsidR="003E081E" w:rsidRPr="00BC7B89">
                <w:rPr>
                  <w:sz w:val="24"/>
                  <w:szCs w:val="24"/>
                  <w:lang w:val="es-ES"/>
                </w:rPr>
                <w:delText xml:space="preserve">trong chứng nhận đăng ký </w:delText>
              </w:r>
            </w:del>
            <w:r w:rsidRPr="00BC7B89">
              <w:rPr>
                <w:sz w:val="24"/>
                <w:szCs w:val="24"/>
                <w:lang w:val="es-ES"/>
              </w:rPr>
              <w:t>phải bảo đảm các điều kiện sau:</w:t>
            </w:r>
          </w:p>
          <w:p w14:paraId="0AD8D5D1" w14:textId="7206A95E" w:rsidR="00A56383" w:rsidRPr="00BC7B89" w:rsidRDefault="00A56383" w:rsidP="00A56383">
            <w:pPr>
              <w:spacing w:before="60" w:after="60"/>
              <w:jc w:val="both"/>
              <w:rPr>
                <w:sz w:val="24"/>
                <w:szCs w:val="24"/>
                <w:lang w:val="es-ES"/>
              </w:rPr>
            </w:pPr>
            <w:r w:rsidRPr="00BC7B89">
              <w:rPr>
                <w:sz w:val="24"/>
                <w:szCs w:val="24"/>
                <w:lang w:val="es-ES"/>
              </w:rPr>
              <w:t xml:space="preserve">a) </w:t>
            </w:r>
            <w:del w:id="1604" w:author="Windows User" w:date="2024-03-16T21:13:00Z">
              <w:r w:rsidR="003E081E" w:rsidRPr="00BC7B89">
                <w:rPr>
                  <w:sz w:val="24"/>
                  <w:szCs w:val="24"/>
                  <w:lang w:val="es-ES"/>
                </w:rPr>
                <w:delText xml:space="preserve">Đã hoàn thành thủ tục </w:delText>
              </w:r>
            </w:del>
            <w:ins w:id="1605" w:author="Windows User" w:date="2024-03-16T21:13:00Z">
              <w:r w:rsidRPr="00BC7B89">
                <w:rPr>
                  <w:sz w:val="24"/>
                  <w:szCs w:val="24"/>
                  <w:lang w:val="es-ES"/>
                </w:rPr>
                <w:t xml:space="preserve">Chứng nhận đã được </w:t>
              </w:r>
            </w:ins>
            <w:r w:rsidRPr="00BC7B89">
              <w:rPr>
                <w:sz w:val="24"/>
                <w:szCs w:val="24"/>
                <w:lang w:val="es-ES"/>
              </w:rPr>
              <w:t>thu hồi đăng ký</w:t>
            </w:r>
            <w:ins w:id="1606" w:author="Windows User" w:date="2024-03-16T21:13:00Z">
              <w:r w:rsidRPr="00BC7B89">
                <w:rPr>
                  <w:sz w:val="24"/>
                  <w:szCs w:val="24"/>
                  <w:lang w:val="es-ES"/>
                </w:rPr>
                <w:t xml:space="preserve"> xe</w:t>
              </w:r>
            </w:ins>
            <w:r w:rsidRPr="00BC7B89">
              <w:rPr>
                <w:sz w:val="24"/>
                <w:szCs w:val="24"/>
                <w:lang w:val="es-ES"/>
              </w:rPr>
              <w:t>, biển số</w:t>
            </w:r>
            <w:ins w:id="1607" w:author="Windows User" w:date="2024-03-16T21:13:00Z">
              <w:r w:rsidRPr="00BC7B89">
                <w:rPr>
                  <w:sz w:val="24"/>
                  <w:szCs w:val="24"/>
                  <w:lang w:val="es-ES"/>
                </w:rPr>
                <w:t xml:space="preserve"> xe; trường hợp chuyển nhượng, trao đổi, tặng cho, để thừa kế xe gắn với biển số xe trúng đấu giá thì chỉ thu hồi đăng ký xe</w:t>
              </w:r>
            </w:ins>
            <w:r w:rsidRPr="00BC7B89">
              <w:rPr>
                <w:sz w:val="24"/>
                <w:szCs w:val="24"/>
                <w:lang w:val="es-ES"/>
              </w:rPr>
              <w:t>;</w:t>
            </w:r>
          </w:p>
          <w:p w14:paraId="3B8F77C9" w14:textId="7BB40C45" w:rsidR="00A56383" w:rsidRPr="00BC7B89" w:rsidRDefault="00A56383" w:rsidP="00A56383">
            <w:pPr>
              <w:spacing w:before="60" w:after="60"/>
              <w:jc w:val="both"/>
              <w:rPr>
                <w:sz w:val="24"/>
                <w:szCs w:val="24"/>
                <w:lang w:val="es-ES"/>
                <w:rPrChange w:id="1608" w:author="Phan Quang Vinh" w:date="2024-03-26T11:00:00Z">
                  <w:rPr>
                    <w:sz w:val="24"/>
                    <w:shd w:val="clear" w:color="auto" w:fill="FFFFFF"/>
                  </w:rPr>
                </w:rPrChange>
              </w:rPr>
            </w:pPr>
            <w:r w:rsidRPr="00BC7B89">
              <w:rPr>
                <w:sz w:val="24"/>
                <w:szCs w:val="24"/>
                <w:lang w:val="es-ES"/>
              </w:rPr>
              <w:t xml:space="preserve">b) </w:t>
            </w:r>
            <w:del w:id="1609" w:author="Windows User" w:date="2024-03-16T21:13:00Z">
              <w:r w:rsidR="003E081E" w:rsidRPr="00BC7B89">
                <w:rPr>
                  <w:sz w:val="24"/>
                  <w:szCs w:val="24"/>
                  <w:lang w:val="es-ES"/>
                </w:rPr>
                <w:delText>Q</w:delText>
              </w:r>
              <w:r w:rsidR="003E081E" w:rsidRPr="00BC7B89">
                <w:rPr>
                  <w:sz w:val="24"/>
                  <w:szCs w:val="24"/>
                  <w:shd w:val="clear" w:color="auto" w:fill="FFFFFF"/>
                </w:rPr>
                <w:delText>uy</w:delText>
              </w:r>
            </w:del>
            <w:ins w:id="1610" w:author="Windows User" w:date="2024-03-16T21:13:00Z">
              <w:r w:rsidRPr="00BC7B89">
                <w:rPr>
                  <w:sz w:val="24"/>
                  <w:szCs w:val="24"/>
                  <w:lang w:val="es-ES"/>
                </w:rPr>
                <w:t>Các điều kiện quy</w:t>
              </w:r>
            </w:ins>
            <w:r w:rsidRPr="00BC7B89">
              <w:rPr>
                <w:sz w:val="24"/>
                <w:szCs w:val="24"/>
                <w:lang w:val="es-ES"/>
                <w:rPrChange w:id="1611" w:author="Phan Quang Vinh" w:date="2024-03-26T11:00:00Z">
                  <w:rPr>
                    <w:sz w:val="24"/>
                    <w:shd w:val="clear" w:color="auto" w:fill="FFFFFF"/>
                  </w:rPr>
                </w:rPrChange>
              </w:rPr>
              <w:t xml:space="preserve"> định tại </w:t>
            </w:r>
            <w:del w:id="1612" w:author="Windows User" w:date="2024-03-16T21:13:00Z">
              <w:r w:rsidR="003E081E" w:rsidRPr="000063F8">
                <w:rPr>
                  <w:sz w:val="24"/>
                  <w:szCs w:val="24"/>
                  <w:shd w:val="clear" w:color="auto" w:fill="FFFFFF"/>
                </w:rPr>
                <w:delText xml:space="preserve">các </w:delText>
              </w:r>
            </w:del>
            <w:r w:rsidRPr="00BC7B89">
              <w:rPr>
                <w:sz w:val="24"/>
                <w:szCs w:val="24"/>
                <w:lang w:val="es-ES"/>
                <w:rPrChange w:id="1613" w:author="Phan Quang Vinh" w:date="2024-03-26T11:00:00Z">
                  <w:rPr>
                    <w:sz w:val="24"/>
                    <w:shd w:val="clear" w:color="auto" w:fill="FFFFFF"/>
                  </w:rPr>
                </w:rPrChange>
              </w:rPr>
              <w:t>điểm b</w:t>
            </w:r>
            <w:del w:id="1614" w:author="Windows User" w:date="2024-03-16T21:13:00Z">
              <w:r w:rsidR="003E081E" w:rsidRPr="000063F8">
                <w:rPr>
                  <w:sz w:val="24"/>
                  <w:szCs w:val="24"/>
                  <w:shd w:val="clear" w:color="auto" w:fill="FFFFFF"/>
                </w:rPr>
                <w:delText>,</w:delText>
              </w:r>
            </w:del>
            <w:ins w:id="1615" w:author="Windows User" w:date="2024-03-16T21:13:00Z">
              <w:r w:rsidRPr="000063F8">
                <w:rPr>
                  <w:sz w:val="24"/>
                  <w:szCs w:val="24"/>
                  <w:lang w:val="es-ES"/>
                </w:rPr>
                <w:t xml:space="preserve"> và điểm</w:t>
              </w:r>
            </w:ins>
            <w:r w:rsidRPr="00BC7B89">
              <w:rPr>
                <w:sz w:val="24"/>
                <w:szCs w:val="24"/>
                <w:lang w:val="es-ES"/>
                <w:rPrChange w:id="1616" w:author="Phan Quang Vinh" w:date="2024-03-26T11:00:00Z">
                  <w:rPr>
                    <w:sz w:val="24"/>
                    <w:shd w:val="clear" w:color="auto" w:fill="FFFFFF"/>
                  </w:rPr>
                </w:rPrChange>
              </w:rPr>
              <w:t xml:space="preserve"> c khoản </w:t>
            </w:r>
            <w:r w:rsidR="00D07A5B" w:rsidRPr="00BC7B89">
              <w:rPr>
                <w:sz w:val="24"/>
                <w:szCs w:val="24"/>
                <w:lang w:val="es-ES"/>
                <w:rPrChange w:id="1617" w:author="Phan Quang Vinh" w:date="2024-03-26T11:00:00Z">
                  <w:rPr>
                    <w:sz w:val="24"/>
                    <w:shd w:val="clear" w:color="auto" w:fill="FFFFFF"/>
                  </w:rPr>
                </w:rPrChange>
              </w:rPr>
              <w:t xml:space="preserve">1 </w:t>
            </w:r>
            <w:r w:rsidRPr="00BC7B89">
              <w:rPr>
                <w:sz w:val="24"/>
                <w:szCs w:val="24"/>
                <w:lang w:val="es-ES"/>
                <w:rPrChange w:id="1618" w:author="Phan Quang Vinh" w:date="2024-03-26T11:00:00Z">
                  <w:rPr>
                    <w:sz w:val="24"/>
                    <w:shd w:val="clear" w:color="auto" w:fill="FFFFFF"/>
                  </w:rPr>
                </w:rPrChange>
              </w:rPr>
              <w:t xml:space="preserve">Điều </w:t>
            </w:r>
            <w:r w:rsidR="00D07A5B" w:rsidRPr="00BC7B89">
              <w:rPr>
                <w:sz w:val="24"/>
                <w:szCs w:val="24"/>
                <w:lang w:val="es-ES"/>
                <w:rPrChange w:id="1619" w:author="Phan Quang Vinh" w:date="2024-03-26T11:00:00Z">
                  <w:rPr>
                    <w:sz w:val="24"/>
                    <w:shd w:val="clear" w:color="auto" w:fill="FFFFFF"/>
                  </w:rPr>
                </w:rPrChange>
              </w:rPr>
              <w:t>này</w:t>
            </w:r>
            <w:r w:rsidRPr="00BC7B89">
              <w:rPr>
                <w:sz w:val="24"/>
                <w:szCs w:val="24"/>
                <w:lang w:val="es-ES"/>
                <w:rPrChange w:id="1620" w:author="Phan Quang Vinh" w:date="2024-03-26T11:00:00Z">
                  <w:rPr>
                    <w:sz w:val="24"/>
                    <w:shd w:val="clear" w:color="auto" w:fill="FFFFFF"/>
                  </w:rPr>
                </w:rPrChange>
              </w:rPr>
              <w:t>.</w:t>
            </w:r>
          </w:p>
          <w:p w14:paraId="09F33117" w14:textId="5E271108" w:rsidR="00A56383" w:rsidRPr="00BC7B89" w:rsidRDefault="00A56383" w:rsidP="00A56383">
            <w:pPr>
              <w:spacing w:before="60" w:after="60"/>
              <w:jc w:val="both"/>
              <w:rPr>
                <w:sz w:val="24"/>
                <w:szCs w:val="24"/>
                <w:lang w:val="es-ES"/>
              </w:rPr>
            </w:pPr>
            <w:r w:rsidRPr="000063F8">
              <w:rPr>
                <w:sz w:val="24"/>
                <w:szCs w:val="24"/>
                <w:lang w:val="es-ES"/>
              </w:rPr>
              <w:t xml:space="preserve">3. </w:t>
            </w:r>
            <w:del w:id="1621" w:author="Windows User" w:date="2024-03-16T21:13:00Z">
              <w:r w:rsidR="003E081E" w:rsidRPr="000063F8">
                <w:rPr>
                  <w:sz w:val="24"/>
                  <w:szCs w:val="24"/>
                  <w:lang w:val="es-ES"/>
                </w:rPr>
                <w:delText>Chứng</w:delText>
              </w:r>
            </w:del>
            <w:ins w:id="1622" w:author="Windows User" w:date="2024-03-16T21:13:00Z">
              <w:r w:rsidR="00A5135D" w:rsidRPr="00BC7B89">
                <w:rPr>
                  <w:sz w:val="24"/>
                  <w:szCs w:val="24"/>
                  <w:lang w:val="es-ES"/>
                </w:rPr>
                <w:t>Đổi</w:t>
              </w:r>
              <w:r w:rsidRPr="00BC7B89">
                <w:rPr>
                  <w:sz w:val="24"/>
                  <w:szCs w:val="24"/>
                  <w:lang w:val="es-ES"/>
                </w:rPr>
                <w:t xml:space="preserve"> chứng</w:t>
              </w:r>
            </w:ins>
            <w:r w:rsidRPr="00BC7B89">
              <w:rPr>
                <w:sz w:val="24"/>
                <w:szCs w:val="24"/>
                <w:lang w:val="es-ES"/>
              </w:rPr>
              <w:t xml:space="preserve"> nhận đăng ký, biển số</w:t>
            </w:r>
            <w:r w:rsidRPr="00BC7B89">
              <w:rPr>
                <w:sz w:val="24"/>
                <w:szCs w:val="24"/>
                <w:lang w:val="es-ES"/>
                <w:rPrChange w:id="1623" w:author="Phan Quang Vinh" w:date="2024-03-26T11:00:00Z">
                  <w:rPr>
                    <w:sz w:val="24"/>
                    <w:lang w:val="vi-VN"/>
                  </w:rPr>
                </w:rPrChange>
              </w:rPr>
              <w:t xml:space="preserve"> </w:t>
            </w:r>
            <w:r w:rsidRPr="000063F8">
              <w:rPr>
                <w:sz w:val="24"/>
                <w:szCs w:val="24"/>
                <w:lang w:val="es-ES"/>
              </w:rPr>
              <w:t xml:space="preserve">xe cơ giới, xe máy chuyên dùng </w:t>
            </w:r>
            <w:del w:id="1624" w:author="Windows User" w:date="2024-03-16T21:13:00Z">
              <w:r w:rsidR="003E081E" w:rsidRPr="000063F8">
                <w:rPr>
                  <w:sz w:val="24"/>
                  <w:szCs w:val="24"/>
                  <w:lang w:val="es-ES"/>
                </w:rPr>
                <w:delText xml:space="preserve">được cấp đổi </w:delText>
              </w:r>
            </w:del>
            <w:r w:rsidRPr="00BC7B89">
              <w:rPr>
                <w:sz w:val="24"/>
                <w:szCs w:val="24"/>
                <w:lang w:val="es-ES"/>
              </w:rPr>
              <w:t>trong</w:t>
            </w:r>
            <w:r w:rsidRPr="00BC7B89">
              <w:rPr>
                <w:sz w:val="24"/>
                <w:szCs w:val="24"/>
                <w:lang w:val="es-ES"/>
                <w:rPrChange w:id="1625" w:author="Phan Quang Vinh" w:date="2024-03-26T11:00:00Z">
                  <w:rPr>
                    <w:sz w:val="24"/>
                    <w:lang w:val="vi-VN"/>
                  </w:rPr>
                </w:rPrChange>
              </w:rPr>
              <w:t xml:space="preserve"> </w:t>
            </w:r>
            <w:r w:rsidRPr="000063F8">
              <w:rPr>
                <w:sz w:val="24"/>
                <w:szCs w:val="24"/>
                <w:lang w:val="es-ES"/>
              </w:rPr>
              <w:t>các trường hợp sau:</w:t>
            </w:r>
            <w:del w:id="1626" w:author="Windows User" w:date="2024-03-16T21:13:00Z">
              <w:r w:rsidR="003E081E" w:rsidRPr="000063F8">
                <w:rPr>
                  <w:sz w:val="24"/>
                  <w:szCs w:val="24"/>
                  <w:lang w:val="es-ES"/>
                </w:rPr>
                <w:delText xml:space="preserve"> </w:delText>
              </w:r>
            </w:del>
          </w:p>
          <w:p w14:paraId="51AEF561" w14:textId="77777777" w:rsidR="00A56383" w:rsidRPr="00BC7B89" w:rsidRDefault="00A56383" w:rsidP="00A56383">
            <w:pPr>
              <w:spacing w:before="60" w:after="60"/>
              <w:jc w:val="both"/>
              <w:rPr>
                <w:sz w:val="24"/>
                <w:szCs w:val="24"/>
                <w:lang w:val="es-ES"/>
              </w:rPr>
            </w:pPr>
            <w:r w:rsidRPr="00BC7B89">
              <w:rPr>
                <w:sz w:val="24"/>
                <w:szCs w:val="24"/>
                <w:lang w:val="es-ES"/>
              </w:rPr>
              <w:t>a) Chứng nhận đăng ký</w:t>
            </w:r>
            <w:ins w:id="1627" w:author="Windows User" w:date="2024-03-16T21:13:00Z">
              <w:r w:rsidRPr="00BC7B89">
                <w:rPr>
                  <w:sz w:val="24"/>
                  <w:szCs w:val="24"/>
                </w:rPr>
                <w:t xml:space="preserve"> xe</w:t>
              </w:r>
            </w:ins>
            <w:r w:rsidRPr="00BC7B89">
              <w:rPr>
                <w:sz w:val="24"/>
                <w:szCs w:val="24"/>
                <w:lang w:val="es-ES"/>
              </w:rPr>
              <w:t>, biển số</w:t>
            </w:r>
            <w:ins w:id="1628" w:author="Windows User" w:date="2024-03-16T21:13:00Z">
              <w:r w:rsidRPr="00BC7B89">
                <w:rPr>
                  <w:sz w:val="24"/>
                  <w:szCs w:val="24"/>
                  <w:lang w:val="vi-VN"/>
                </w:rPr>
                <w:t xml:space="preserve"> </w:t>
              </w:r>
              <w:r w:rsidRPr="00BC7B89">
                <w:rPr>
                  <w:sz w:val="24"/>
                  <w:szCs w:val="24"/>
                  <w:lang w:val="es-ES"/>
                </w:rPr>
                <w:t>xe</w:t>
              </w:r>
            </w:ins>
            <w:r w:rsidRPr="00BC7B89">
              <w:rPr>
                <w:sz w:val="24"/>
                <w:szCs w:val="24"/>
                <w:lang w:val="es-ES"/>
                <w:rPrChange w:id="1629" w:author="Phan Quang Vinh" w:date="2024-03-26T11:00:00Z">
                  <w:rPr>
                    <w:sz w:val="24"/>
                    <w:lang w:val="vi-VN"/>
                  </w:rPr>
                </w:rPrChange>
              </w:rPr>
              <w:t xml:space="preserve"> </w:t>
            </w:r>
            <w:r w:rsidRPr="000063F8">
              <w:rPr>
                <w:sz w:val="24"/>
                <w:szCs w:val="24"/>
                <w:lang w:val="vi-VN"/>
              </w:rPr>
              <w:t>bị mờ,</w:t>
            </w:r>
            <w:r w:rsidRPr="000063F8">
              <w:rPr>
                <w:sz w:val="24"/>
                <w:szCs w:val="24"/>
                <w:lang w:val="es-ES"/>
              </w:rPr>
              <w:t xml:space="preserve"> hỏng;</w:t>
            </w:r>
          </w:p>
          <w:p w14:paraId="400862A7" w14:textId="1770ACC7" w:rsidR="00A56383" w:rsidRPr="00BC7B89" w:rsidRDefault="00A56383" w:rsidP="00A56383">
            <w:pPr>
              <w:spacing w:before="60" w:after="60"/>
              <w:jc w:val="both"/>
              <w:rPr>
                <w:sz w:val="24"/>
                <w:szCs w:val="24"/>
              </w:rPr>
            </w:pPr>
            <w:r w:rsidRPr="00BC7B89">
              <w:rPr>
                <w:sz w:val="24"/>
                <w:szCs w:val="24"/>
              </w:rPr>
              <w:t>b</w:t>
            </w:r>
            <w:r w:rsidRPr="00BC7B89">
              <w:rPr>
                <w:sz w:val="24"/>
                <w:szCs w:val="24"/>
                <w:lang w:val="vi-VN"/>
              </w:rPr>
              <w:t xml:space="preserve">) </w:t>
            </w:r>
            <w:r w:rsidRPr="00BC7B89">
              <w:rPr>
                <w:sz w:val="24"/>
                <w:szCs w:val="24"/>
              </w:rPr>
              <w:t>C</w:t>
            </w:r>
            <w:r w:rsidRPr="00BC7B89">
              <w:rPr>
                <w:sz w:val="24"/>
                <w:szCs w:val="24"/>
                <w:lang w:val="vi-VN"/>
              </w:rPr>
              <w:t>ải tạo</w:t>
            </w:r>
            <w:r w:rsidRPr="00BC7B89">
              <w:rPr>
                <w:sz w:val="24"/>
                <w:szCs w:val="24"/>
              </w:rPr>
              <w:t>,</w:t>
            </w:r>
            <w:r w:rsidRPr="00BC7B89">
              <w:rPr>
                <w:sz w:val="24"/>
                <w:szCs w:val="24"/>
                <w:lang w:val="vi-VN"/>
              </w:rPr>
              <w:t xml:space="preserve"> thay đổi màu sơn</w:t>
            </w:r>
            <w:del w:id="1630" w:author="Windows User" w:date="2024-03-16T21:13:00Z">
              <w:r w:rsidR="003E081E" w:rsidRPr="00BC7B89">
                <w:rPr>
                  <w:sz w:val="24"/>
                  <w:szCs w:val="24"/>
                  <w:lang w:val="vi-VN"/>
                </w:rPr>
                <w:delText>,</w:delText>
              </w:r>
            </w:del>
            <w:ins w:id="1631" w:author="Windows User" w:date="2024-03-16T21:13:00Z">
              <w:r w:rsidRPr="00BC7B89">
                <w:rPr>
                  <w:sz w:val="24"/>
                  <w:szCs w:val="24"/>
                </w:rPr>
                <w:t>;</w:t>
              </w:r>
            </w:ins>
            <w:r w:rsidRPr="00BC7B89">
              <w:rPr>
                <w:sz w:val="24"/>
                <w:szCs w:val="24"/>
              </w:rPr>
              <w:t xml:space="preserve"> thay đổi</w:t>
            </w:r>
            <w:r w:rsidRPr="00BC7B89">
              <w:rPr>
                <w:sz w:val="24"/>
                <w:szCs w:val="24"/>
                <w:lang w:val="vi-VN"/>
              </w:rPr>
              <w:t xml:space="preserve"> </w:t>
            </w:r>
            <w:del w:id="1632" w:author="Windows User" w:date="2024-03-16T21:13:00Z">
              <w:r w:rsidR="003E081E" w:rsidRPr="00BC7B89">
                <w:rPr>
                  <w:sz w:val="24"/>
                  <w:szCs w:val="24"/>
                  <w:lang w:val="vi-VN"/>
                </w:rPr>
                <w:delText>thông tin của chủ xe</w:delText>
              </w:r>
              <w:r w:rsidR="003E081E" w:rsidRPr="00BC7B89">
                <w:rPr>
                  <w:sz w:val="24"/>
                  <w:szCs w:val="24"/>
                </w:rPr>
                <w:delText xml:space="preserve"> (</w:delText>
              </w:r>
            </w:del>
            <w:r w:rsidRPr="00BC7B89">
              <w:rPr>
                <w:sz w:val="24"/>
                <w:szCs w:val="24"/>
              </w:rPr>
              <w:t>tên</w:t>
            </w:r>
            <w:del w:id="1633" w:author="Windows User" w:date="2024-03-16T21:13:00Z">
              <w:r w:rsidR="003E081E" w:rsidRPr="00BC7B89">
                <w:rPr>
                  <w:sz w:val="24"/>
                  <w:szCs w:val="24"/>
                </w:rPr>
                <w:delText xml:space="preserve"> chủ xe</w:delText>
              </w:r>
            </w:del>
            <w:r w:rsidRPr="00BC7B89">
              <w:rPr>
                <w:sz w:val="24"/>
                <w:szCs w:val="24"/>
              </w:rPr>
              <w:t>, số định danh cá nhân, địa chỉ</w:t>
            </w:r>
            <w:del w:id="1634" w:author="Windows User" w:date="2024-03-16T21:13:00Z">
              <w:r w:rsidR="003E081E" w:rsidRPr="00BC7B89">
                <w:rPr>
                  <w:sz w:val="24"/>
                  <w:szCs w:val="24"/>
                </w:rPr>
                <w:delText>),</w:delText>
              </w:r>
            </w:del>
            <w:ins w:id="1635" w:author="Windows User" w:date="2024-03-16T21:13:00Z">
              <w:r w:rsidRPr="00BC7B89">
                <w:rPr>
                  <w:sz w:val="24"/>
                  <w:szCs w:val="24"/>
                </w:rPr>
                <w:t xml:space="preserve"> của chủ xe hoặc</w:t>
              </w:r>
            </w:ins>
            <w:r w:rsidRPr="00BC7B89">
              <w:rPr>
                <w:sz w:val="24"/>
                <w:szCs w:val="24"/>
              </w:rPr>
              <w:t xml:space="preserve"> thay đổi</w:t>
            </w:r>
            <w:r w:rsidRPr="00BC7B89">
              <w:rPr>
                <w:sz w:val="24"/>
                <w:szCs w:val="24"/>
                <w:lang w:val="vi-VN"/>
              </w:rPr>
              <w:t xml:space="preserve"> mục đích </w:t>
            </w:r>
            <w:r w:rsidRPr="00BC7B89">
              <w:rPr>
                <w:sz w:val="24"/>
                <w:szCs w:val="24"/>
              </w:rPr>
              <w:t>sử dụng;</w:t>
            </w:r>
          </w:p>
          <w:p w14:paraId="1CBD8766" w14:textId="77777777" w:rsidR="00A56383" w:rsidRPr="00BC7B89" w:rsidRDefault="00A56383" w:rsidP="00A56383">
            <w:pPr>
              <w:spacing w:before="60" w:after="60"/>
              <w:jc w:val="both"/>
              <w:rPr>
                <w:sz w:val="24"/>
                <w:szCs w:val="24"/>
              </w:rPr>
            </w:pPr>
            <w:r w:rsidRPr="00BC7B89">
              <w:rPr>
                <w:sz w:val="24"/>
                <w:szCs w:val="24"/>
              </w:rPr>
              <w:t>c)</w:t>
            </w:r>
            <w:r w:rsidRPr="00BC7B89">
              <w:rPr>
                <w:sz w:val="24"/>
                <w:szCs w:val="24"/>
                <w:lang w:val="vi-VN"/>
              </w:rPr>
              <w:t xml:space="preserve"> </w:t>
            </w:r>
            <w:r w:rsidRPr="00BC7B89">
              <w:rPr>
                <w:sz w:val="24"/>
                <w:szCs w:val="24"/>
              </w:rPr>
              <w:t>Cơ quan đăng ký xe thay đổi cấu trúc biểu mẫu chứng nhận đăng ký, biển số</w:t>
            </w:r>
            <w:ins w:id="1636" w:author="Windows User" w:date="2024-03-16T21:13:00Z">
              <w:r w:rsidRPr="00BC7B89">
                <w:rPr>
                  <w:sz w:val="24"/>
                  <w:szCs w:val="24"/>
                </w:rPr>
                <w:t xml:space="preserve"> </w:t>
              </w:r>
              <w:r w:rsidRPr="00BC7B89">
                <w:rPr>
                  <w:sz w:val="24"/>
                  <w:szCs w:val="24"/>
                  <w:lang w:val="es-ES"/>
                </w:rPr>
                <w:t>xe</w:t>
              </w:r>
            </w:ins>
            <w:r w:rsidRPr="00BC7B89">
              <w:rPr>
                <w:sz w:val="24"/>
                <w:szCs w:val="24"/>
              </w:rPr>
              <w:t>.</w:t>
            </w:r>
          </w:p>
          <w:p w14:paraId="2E0008A8" w14:textId="357FC0B6" w:rsidR="00A56383" w:rsidRPr="00BC7B89" w:rsidRDefault="00A56383" w:rsidP="00A56383">
            <w:pPr>
              <w:spacing w:before="60" w:after="60"/>
              <w:jc w:val="both"/>
              <w:rPr>
                <w:sz w:val="24"/>
                <w:szCs w:val="24"/>
                <w:shd w:val="clear" w:color="auto" w:fill="FFFFFF"/>
                <w:rPrChange w:id="1637" w:author="Phan Quang Vinh" w:date="2024-03-26T11:00:00Z">
                  <w:rPr>
                    <w:sz w:val="24"/>
                    <w:lang w:val="pt-BR"/>
                  </w:rPr>
                </w:rPrChange>
              </w:rPr>
            </w:pPr>
            <w:r w:rsidRPr="00BC7B89">
              <w:rPr>
                <w:sz w:val="24"/>
                <w:szCs w:val="24"/>
                <w:shd w:val="clear" w:color="auto" w:fill="FFFFFF"/>
              </w:rPr>
              <w:t xml:space="preserve">4. </w:t>
            </w:r>
            <w:del w:id="1638" w:author="Windows User" w:date="2024-03-16T21:13:00Z">
              <w:r w:rsidR="003E081E" w:rsidRPr="00BC7B89">
                <w:rPr>
                  <w:sz w:val="24"/>
                  <w:szCs w:val="24"/>
                  <w:shd w:val="clear" w:color="auto" w:fill="FFFFFF"/>
                </w:rPr>
                <w:delText>Chứng</w:delText>
              </w:r>
            </w:del>
            <w:ins w:id="1639" w:author="Windows User" w:date="2024-03-16T21:13:00Z">
              <w:r w:rsidRPr="00BC7B89">
                <w:rPr>
                  <w:sz w:val="24"/>
                  <w:szCs w:val="24"/>
                  <w:shd w:val="clear" w:color="auto" w:fill="FFFFFF"/>
                </w:rPr>
                <w:t>C</w:t>
              </w:r>
              <w:r w:rsidRPr="00BC7B89">
                <w:rPr>
                  <w:sz w:val="24"/>
                  <w:szCs w:val="24"/>
                  <w:lang w:val="es-ES"/>
                </w:rPr>
                <w:t>ấp lại chứng</w:t>
              </w:r>
            </w:ins>
            <w:r w:rsidRPr="00BC7B89">
              <w:rPr>
                <w:sz w:val="24"/>
                <w:szCs w:val="24"/>
                <w:lang w:val="es-ES"/>
                <w:rPrChange w:id="1640" w:author="Phan Quang Vinh" w:date="2024-03-26T11:00:00Z">
                  <w:rPr>
                    <w:sz w:val="24"/>
                    <w:shd w:val="clear" w:color="auto" w:fill="FFFFFF"/>
                  </w:rPr>
                </w:rPrChange>
              </w:rPr>
              <w:t xml:space="preserve"> nhận đăng ký, biển số xe cơ giới, xe máy chuyên dùng</w:t>
            </w:r>
            <w:del w:id="1641" w:author="Windows User" w:date="2024-03-16T21:13:00Z">
              <w:r w:rsidR="003E081E" w:rsidRPr="000063F8">
                <w:rPr>
                  <w:sz w:val="24"/>
                  <w:szCs w:val="24"/>
                  <w:shd w:val="clear" w:color="auto" w:fill="FFFFFF"/>
                </w:rPr>
                <w:delText xml:space="preserve"> được cấp lại </w:delText>
              </w:r>
            </w:del>
            <w:ins w:id="1642" w:author="Windows User" w:date="2024-03-16T21:13:00Z">
              <w:r w:rsidRPr="000063F8">
                <w:rPr>
                  <w:sz w:val="24"/>
                  <w:szCs w:val="24"/>
                  <w:lang w:val="es-ES"/>
                </w:rPr>
                <w:t xml:space="preserve">, </w:t>
              </w:r>
            </w:ins>
            <w:r w:rsidRPr="00BC7B89">
              <w:rPr>
                <w:sz w:val="24"/>
                <w:szCs w:val="24"/>
                <w:lang w:val="es-ES"/>
                <w:rPrChange w:id="1643" w:author="Phan Quang Vinh" w:date="2024-03-26T11:00:00Z">
                  <w:rPr>
                    <w:sz w:val="24"/>
                    <w:lang w:val="pt-BR"/>
                  </w:rPr>
                </w:rPrChange>
              </w:rPr>
              <w:t>trong các trường hợp sau:</w:t>
            </w:r>
          </w:p>
          <w:p w14:paraId="5258DC23" w14:textId="77777777" w:rsidR="00A56383" w:rsidRPr="00BC7B89" w:rsidRDefault="00A56383" w:rsidP="00A56383">
            <w:pPr>
              <w:spacing w:before="60" w:after="60"/>
              <w:jc w:val="both"/>
              <w:rPr>
                <w:sz w:val="24"/>
                <w:szCs w:val="24"/>
                <w:lang w:val="pt-BR"/>
              </w:rPr>
            </w:pPr>
            <w:r w:rsidRPr="000063F8">
              <w:rPr>
                <w:sz w:val="24"/>
                <w:szCs w:val="24"/>
                <w:lang w:val="pt-BR"/>
              </w:rPr>
              <w:t xml:space="preserve">a) Chứng nhận đăng ký, biển số </w:t>
            </w:r>
            <w:ins w:id="1644" w:author="Windows User" w:date="2024-03-16T21:13:00Z">
              <w:r w:rsidRPr="000063F8">
                <w:rPr>
                  <w:sz w:val="24"/>
                  <w:szCs w:val="24"/>
                  <w:lang w:val="es-ES"/>
                </w:rPr>
                <w:t xml:space="preserve">xe </w:t>
              </w:r>
            </w:ins>
            <w:r w:rsidRPr="00BC7B89">
              <w:rPr>
                <w:sz w:val="24"/>
                <w:szCs w:val="24"/>
                <w:lang w:val="pt-BR"/>
              </w:rPr>
              <w:t>bị mất;</w:t>
            </w:r>
          </w:p>
          <w:p w14:paraId="36021304" w14:textId="77777777" w:rsidR="00A56383" w:rsidRPr="00BC7B89" w:rsidRDefault="00A56383" w:rsidP="00A56383">
            <w:pPr>
              <w:spacing w:before="60" w:after="60"/>
              <w:jc w:val="both"/>
              <w:rPr>
                <w:sz w:val="24"/>
                <w:szCs w:val="24"/>
                <w:lang w:val="pt-BR"/>
              </w:rPr>
            </w:pPr>
            <w:r w:rsidRPr="00BC7B89">
              <w:rPr>
                <w:sz w:val="24"/>
                <w:szCs w:val="24"/>
                <w:lang w:val="pt-BR"/>
              </w:rPr>
              <w:t>b) Chứng nhận đăng ký, biển số hết thời hạn sử dụng.</w:t>
            </w:r>
          </w:p>
          <w:p w14:paraId="19C4E613" w14:textId="0110D70B" w:rsidR="00D07A5B" w:rsidRPr="00BC7B89" w:rsidRDefault="00A56383" w:rsidP="00D07A5B">
            <w:pPr>
              <w:spacing w:before="60" w:after="60"/>
              <w:jc w:val="both"/>
              <w:rPr>
                <w:sz w:val="24"/>
                <w:szCs w:val="24"/>
                <w:lang w:val="es-ES"/>
              </w:rPr>
            </w:pPr>
            <w:r w:rsidRPr="00BC7B89">
              <w:rPr>
                <w:sz w:val="24"/>
                <w:szCs w:val="24"/>
                <w:lang w:val="es-ES"/>
              </w:rPr>
              <w:t xml:space="preserve">5. </w:t>
            </w:r>
            <w:r w:rsidR="00D07A5B" w:rsidRPr="00BC7B89">
              <w:rPr>
                <w:sz w:val="24"/>
                <w:szCs w:val="24"/>
                <w:lang w:val="es-ES"/>
              </w:rPr>
              <w:t xml:space="preserve">Xe cơ giới, xe máy chuyên dùng </w:t>
            </w:r>
            <w:del w:id="1645" w:author="Windows User" w:date="2024-03-16T21:13:00Z">
              <w:r w:rsidR="003E081E" w:rsidRPr="00BC7B89">
                <w:rPr>
                  <w:sz w:val="24"/>
                  <w:szCs w:val="24"/>
                  <w:lang w:val="es-ES"/>
                </w:rPr>
                <w:delText xml:space="preserve">đã có Phiếu kiểm tra chất lượng xuất xưởng hoặc Giấy chứng nhận chất lượng an toàn kỹ thuật và bảo vệ môi trường </w:delText>
              </w:r>
            </w:del>
            <w:r w:rsidR="00D07A5B" w:rsidRPr="00BC7B89">
              <w:rPr>
                <w:sz w:val="24"/>
                <w:szCs w:val="24"/>
                <w:lang w:val="es-ES"/>
              </w:rPr>
              <w:t>được cấp biển số và đăng ký tạm thời trong các trường hợp sau:</w:t>
            </w:r>
          </w:p>
          <w:p w14:paraId="31BB18A8" w14:textId="7E167B10" w:rsidR="00D07A5B" w:rsidRPr="00BC7B89" w:rsidRDefault="003E081E" w:rsidP="00D07A5B">
            <w:pPr>
              <w:spacing w:before="60" w:after="60"/>
              <w:jc w:val="both"/>
              <w:rPr>
                <w:szCs w:val="24"/>
                <w:lang w:val="es-ES"/>
                <w:rPrChange w:id="1646" w:author="Phan Quang Vinh" w:date="2024-03-26T11:00:00Z">
                  <w:rPr>
                    <w:rStyle w:val="BodyTextChar1"/>
                    <w:sz w:val="24"/>
                  </w:rPr>
                </w:rPrChange>
              </w:rPr>
            </w:pPr>
            <w:del w:id="1647" w:author="Windows User" w:date="2024-03-16T21:13:00Z">
              <w:r w:rsidRPr="00BC7B89">
                <w:rPr>
                  <w:sz w:val="24"/>
                  <w:szCs w:val="24"/>
                  <w:lang w:val="es-ES"/>
                </w:rPr>
                <w:delText>a) Di</w:delText>
              </w:r>
            </w:del>
            <w:ins w:id="1648" w:author="Windows User" w:date="2024-03-16T21:13:00Z">
              <w:r w:rsidR="00D07A5B" w:rsidRPr="00BC7B89">
                <w:rPr>
                  <w:sz w:val="24"/>
                  <w:szCs w:val="24"/>
                  <w:lang w:val="es-ES"/>
                </w:rPr>
                <w:t>a) Đã có chứng nhận chất lượng an toàn kỹ thuật và bảo vệ môi trường, phiếu kiểm tra chất lượng xuất xưởng xe cơ giới, xe máy chuyên dùng để di</w:t>
              </w:r>
            </w:ins>
            <w:r w:rsidR="00D07A5B" w:rsidRPr="00BC7B89">
              <w:rPr>
                <w:sz w:val="24"/>
                <w:szCs w:val="24"/>
                <w:lang w:val="es-ES"/>
              </w:rPr>
              <w:t xml:space="preserve"> chuyển từ </w:t>
            </w:r>
            <w:r w:rsidR="00D07A5B" w:rsidRPr="00BC7B89">
              <w:rPr>
                <w:szCs w:val="24"/>
                <w:lang w:val="es-ES"/>
                <w:rPrChange w:id="1649" w:author="Phan Quang Vinh" w:date="2024-03-26T11:00:00Z">
                  <w:rPr>
                    <w:rStyle w:val="BodyTextChar1"/>
                    <w:sz w:val="24"/>
                  </w:rPr>
                </w:rPrChange>
              </w:rPr>
              <w:t>nhà máy đến kho cảng hoặc từ kho cảng, nhà máy, đại lý bán xe đến nơi đăng ký xe hoặc về các đại lý, kho lưu trữ khác;</w:t>
            </w:r>
            <w:ins w:id="1650" w:author="Windows User" w:date="2024-03-16T21:13:00Z">
              <w:r w:rsidR="00D07A5B" w:rsidRPr="000063F8">
                <w:rPr>
                  <w:sz w:val="24"/>
                  <w:szCs w:val="24"/>
                  <w:lang w:val="es-ES"/>
                </w:rPr>
                <w:t xml:space="preserve"> </w:t>
              </w:r>
            </w:ins>
          </w:p>
          <w:p w14:paraId="14EEC6CC" w14:textId="77777777" w:rsidR="003E081E" w:rsidRPr="000063F8" w:rsidRDefault="00D07A5B" w:rsidP="003E081E">
            <w:pPr>
              <w:pStyle w:val="BodyText"/>
              <w:spacing w:before="60" w:after="60" w:line="240" w:lineRule="auto"/>
              <w:jc w:val="both"/>
              <w:rPr>
                <w:del w:id="1651" w:author="Windows User" w:date="2024-03-16T21:13:00Z"/>
                <w:rStyle w:val="BodyTextChar1"/>
                <w:sz w:val="24"/>
                <w:szCs w:val="24"/>
                <w:lang w:val="en-US"/>
              </w:rPr>
            </w:pPr>
            <w:r w:rsidRPr="00BC7B89">
              <w:rPr>
                <w:szCs w:val="24"/>
                <w:lang w:val="es-ES"/>
                <w:rPrChange w:id="1652" w:author="Phan Quang Vinh" w:date="2024-03-26T11:00:00Z">
                  <w:rPr>
                    <w:rStyle w:val="BodyTextChar1"/>
                    <w:sz w:val="24"/>
                  </w:rPr>
                </w:rPrChange>
              </w:rPr>
              <w:t>b) Xe</w:t>
            </w:r>
            <w:del w:id="1653" w:author="Windows User" w:date="2024-03-16T21:13:00Z">
              <w:r w:rsidR="003E081E" w:rsidRPr="000063F8">
                <w:rPr>
                  <w:rStyle w:val="BodyTextChar1"/>
                  <w:sz w:val="24"/>
                  <w:szCs w:val="24"/>
                </w:rPr>
                <w:delText xml:space="preserve"> ô tô</w:delText>
              </w:r>
            </w:del>
            <w:r w:rsidRPr="00BC7B89">
              <w:rPr>
                <w:szCs w:val="24"/>
                <w:lang w:val="es-ES"/>
                <w:rPrChange w:id="1654" w:author="Phan Quang Vinh" w:date="2024-03-26T11:00:00Z">
                  <w:rPr>
                    <w:rStyle w:val="BodyTextChar1"/>
                    <w:sz w:val="24"/>
                  </w:rPr>
                </w:rPrChange>
              </w:rPr>
              <w:t xml:space="preserve"> làm thủ tục thu hồi để tái xuất về nước hoặc chuyển quyền sở hữu;</w:t>
            </w:r>
          </w:p>
          <w:p w14:paraId="71ADAFE2" w14:textId="7567547A" w:rsidR="00D07A5B" w:rsidRPr="00BC7B89" w:rsidRDefault="003E081E">
            <w:pPr>
              <w:spacing w:before="60" w:after="60"/>
              <w:jc w:val="both"/>
              <w:rPr>
                <w:szCs w:val="24"/>
                <w:lang w:val="es-ES"/>
                <w:rPrChange w:id="1655" w:author="Phan Quang Vinh" w:date="2024-03-26T11:00:00Z">
                  <w:rPr>
                    <w:rStyle w:val="BodyTextChar1"/>
                    <w:sz w:val="24"/>
                    <w:szCs w:val="28"/>
                    <w:lang w:val="en-US" w:eastAsia="en-US"/>
                  </w:rPr>
                </w:rPrChange>
              </w:rPr>
              <w:pPrChange w:id="1656" w:author="Windows User" w:date="2024-03-16T21:13:00Z">
                <w:pPr>
                  <w:pStyle w:val="BodyText"/>
                  <w:spacing w:before="60" w:after="60" w:line="240" w:lineRule="auto"/>
                  <w:jc w:val="both"/>
                </w:pPr>
              </w:pPrChange>
            </w:pPr>
            <w:del w:id="1657" w:author="Windows User" w:date="2024-03-16T21:13:00Z">
              <w:r w:rsidRPr="000063F8">
                <w:rPr>
                  <w:rStyle w:val="BodyTextChar1"/>
                  <w:sz w:val="24"/>
                  <w:szCs w:val="24"/>
                </w:rPr>
                <w:delText>c) Xe</w:delText>
              </w:r>
            </w:del>
            <w:ins w:id="1658" w:author="Windows User" w:date="2024-03-16T21:13:00Z">
              <w:r w:rsidR="00D07A5B" w:rsidRPr="009E3775">
                <w:rPr>
                  <w:sz w:val="24"/>
                  <w:szCs w:val="24"/>
                  <w:lang w:val="es-ES"/>
                </w:rPr>
                <w:t xml:space="preserve"> xe phhủ tục thu hồi để tái xuất về nước hoặc chuyển </w:t>
              </w:r>
            </w:ins>
            <w:r w:rsidR="00D07A5B" w:rsidRPr="00BC7B89">
              <w:rPr>
                <w:szCs w:val="24"/>
                <w:lang w:val="es-ES"/>
                <w:rPrChange w:id="1659" w:author="Phan Quang Vinh" w:date="2024-03-26T11:00:00Z">
                  <w:rPr>
                    <w:rStyle w:val="BodyTextChar1"/>
                    <w:sz w:val="24"/>
                  </w:rPr>
                </w:rPrChange>
              </w:rPr>
              <w:t xml:space="preserve"> đăng ký tục thu hồi để tái xuất về nước hoặc chuyển q</w:t>
            </w:r>
            <w:del w:id="1660" w:author="Windows User" w:date="2024-03-16T21:13:00Z">
              <w:r w:rsidRPr="000063F8">
                <w:rPr>
                  <w:rStyle w:val="BodyTextChar1"/>
                  <w:sz w:val="24"/>
                  <w:szCs w:val="24"/>
                </w:rPr>
                <w:delText>,</w:delText>
              </w:r>
            </w:del>
            <w:ins w:id="1661" w:author="Windows User" w:date="2024-03-16T21:13:00Z">
              <w:r w:rsidR="00D07A5B" w:rsidRPr="000063F8">
                <w:rPr>
                  <w:sz w:val="24"/>
                  <w:szCs w:val="24"/>
                  <w:lang w:val="es-ES"/>
                </w:rPr>
                <w:t xml:space="preserve"> bao gký tụ</w:t>
              </w:r>
            </w:ins>
            <w:r w:rsidR="00D07A5B" w:rsidRPr="00BC7B89">
              <w:rPr>
                <w:szCs w:val="24"/>
                <w:lang w:val="es-ES"/>
                <w:rPrChange w:id="1662" w:author="Phan Quang Vinh" w:date="2024-03-26T11:00:00Z">
                  <w:rPr>
                    <w:rStyle w:val="BodyTextChar1"/>
                    <w:sz w:val="24"/>
                  </w:rPr>
                </w:rPrChange>
              </w:rPr>
              <w:t xml:space="preserve"> xe</w:t>
            </w:r>
            <w:del w:id="1663" w:author="Windows User" w:date="2024-03-16T21:13:00Z">
              <w:r w:rsidRPr="000063F8">
                <w:rPr>
                  <w:rStyle w:val="BodyTextChar1"/>
                  <w:sz w:val="24"/>
                  <w:szCs w:val="24"/>
                </w:rPr>
                <w:delText xml:space="preserve"> ô tô</w:delText>
              </w:r>
            </w:del>
            <w:r w:rsidR="00D07A5B" w:rsidRPr="00BC7B89">
              <w:rPr>
                <w:szCs w:val="24"/>
                <w:lang w:val="es-ES"/>
                <w:rPrChange w:id="1664" w:author="Phan Quang Vinh" w:date="2024-03-26T11:00:00Z">
                  <w:rPr>
                    <w:rStyle w:val="BodyTextChar1"/>
                    <w:sz w:val="24"/>
                  </w:rPr>
                </w:rPrChange>
              </w:rPr>
              <w:t xml:space="preserve"> có tay lái bên phồi để tái xuất về nưvào Việt Nam quá cảnh, tạm nhập, tái xuất có thời hạn để tham gia dự hội nghị, hội chợ, </w:t>
            </w:r>
            <w:r w:rsidR="00D07A5B" w:rsidRPr="00BC7B89">
              <w:rPr>
                <w:szCs w:val="24"/>
                <w:lang w:val="es-ES"/>
                <w:rPrChange w:id="1665" w:author="Phan Quang Vinh" w:date="2024-03-26T11:00:00Z">
                  <w:rPr>
                    <w:rStyle w:val="BodyTextChar1"/>
                    <w:sz w:val="24"/>
                  </w:rPr>
                </w:rPrChange>
              </w:rPr>
              <w:lastRenderedPageBreak/>
              <w:t xml:space="preserve">triển lãm, thể dục, thể thao, du lịch; trừ trường hợp xe không phải cấp biển số tạm thời theo Điều ước quốc tế mà Việt Nam là thành viên và trường hợp quy định tại khoản 2 Điều </w:t>
            </w:r>
            <w:del w:id="1666" w:author="Windows User" w:date="2024-03-16T21:13:00Z">
              <w:r w:rsidRPr="000063F8">
                <w:rPr>
                  <w:rStyle w:val="BodyTextChar1"/>
                  <w:sz w:val="24"/>
                  <w:szCs w:val="24"/>
                </w:rPr>
                <w:delText>70</w:delText>
              </w:r>
            </w:del>
            <w:ins w:id="1667" w:author="Windows User" w:date="2024-03-16T21:13:00Z">
              <w:r w:rsidR="00D07A5B" w:rsidRPr="000063F8">
                <w:rPr>
                  <w:sz w:val="24"/>
                  <w:szCs w:val="24"/>
                  <w:lang w:val="es-ES"/>
                </w:rPr>
                <w:t>54</w:t>
              </w:r>
            </w:ins>
            <w:r w:rsidR="00D07A5B" w:rsidRPr="00BC7B89">
              <w:rPr>
                <w:szCs w:val="24"/>
                <w:lang w:val="es-ES"/>
                <w:rPrChange w:id="1668" w:author="Phan Quang Vinh" w:date="2024-03-26T11:00:00Z">
                  <w:rPr>
                    <w:rStyle w:val="BodyTextChar1"/>
                    <w:sz w:val="24"/>
                  </w:rPr>
                </w:rPrChange>
              </w:rPr>
              <w:t xml:space="preserve"> Lu tay lá</w:t>
            </w:r>
          </w:p>
          <w:p w14:paraId="1820C329" w14:textId="77777777" w:rsidR="003E081E" w:rsidRPr="00BC7B89" w:rsidRDefault="003E081E" w:rsidP="003E081E">
            <w:pPr>
              <w:pStyle w:val="BodyText"/>
              <w:spacing w:before="60" w:after="60" w:line="240" w:lineRule="auto"/>
              <w:jc w:val="both"/>
              <w:rPr>
                <w:del w:id="1669" w:author="Windows User" w:date="2024-03-16T21:13:00Z"/>
                <w:rStyle w:val="BodyTextChar1"/>
                <w:sz w:val="24"/>
                <w:szCs w:val="24"/>
                <w:lang w:val="en-US"/>
                <w:rPrChange w:id="1670" w:author="Phan Quang Vinh" w:date="2024-03-26T11:00:00Z">
                  <w:rPr>
                    <w:del w:id="1671" w:author="Windows User" w:date="2024-03-16T21:13:00Z"/>
                    <w:rStyle w:val="BodyTextChar1"/>
                    <w:sz w:val="24"/>
                    <w:szCs w:val="24"/>
                    <w:lang w:val="en-US" w:eastAsia="en-US"/>
                  </w:rPr>
                </w:rPrChange>
              </w:rPr>
            </w:pPr>
            <w:del w:id="1672" w:author="Windows User" w:date="2024-03-16T21:13:00Z">
              <w:r w:rsidRPr="000063F8">
                <w:rPr>
                  <w:rStyle w:val="BodyTextChar1"/>
                  <w:sz w:val="24"/>
                  <w:szCs w:val="24"/>
                  <w:lang w:val="en-US"/>
                </w:rPr>
                <w:delText>d) Xe tạ</w:delText>
              </w:r>
              <w:r w:rsidRPr="00BC7B89">
                <w:rPr>
                  <w:rStyle w:val="BodyTextChar1"/>
                  <w:sz w:val="24"/>
                  <w:szCs w:val="24"/>
                </w:rPr>
                <w:delText>m nhập, tái xuất hoặc xe sản xuất, lắp ráp tại Việt Nam;</w:delText>
              </w:r>
            </w:del>
          </w:p>
          <w:p w14:paraId="3BEBB2AB" w14:textId="77777777" w:rsidR="003E081E" w:rsidRPr="00BC7B89" w:rsidRDefault="003E081E" w:rsidP="003E081E">
            <w:pPr>
              <w:pStyle w:val="BodyText"/>
              <w:spacing w:before="60" w:after="60" w:line="240" w:lineRule="auto"/>
              <w:jc w:val="both"/>
              <w:rPr>
                <w:del w:id="1673" w:author="Windows User" w:date="2024-03-16T21:13:00Z"/>
                <w:rStyle w:val="BodyTextChar1"/>
                <w:sz w:val="24"/>
                <w:szCs w:val="24"/>
                <w:lang w:val="en-US"/>
                <w:rPrChange w:id="1674" w:author="Phan Quang Vinh" w:date="2024-03-26T11:00:00Z">
                  <w:rPr>
                    <w:del w:id="1675" w:author="Windows User" w:date="2024-03-16T21:13:00Z"/>
                    <w:rStyle w:val="BodyTextChar1"/>
                    <w:sz w:val="24"/>
                    <w:szCs w:val="24"/>
                    <w:lang w:val="en-US" w:eastAsia="en-US"/>
                  </w:rPr>
                </w:rPrChange>
              </w:rPr>
            </w:pPr>
            <w:del w:id="1676" w:author="Windows User" w:date="2024-03-16T21:13:00Z">
              <w:r w:rsidRPr="00BC7B89">
                <w:rPr>
                  <w:rStyle w:val="BodyTextChar1"/>
                  <w:sz w:val="24"/>
                  <w:szCs w:val="24"/>
                </w:rPr>
                <w:delText>đ) Xe phục vụ các sự kiện do Đảng, Nhà nước tổ chức.</w:delText>
              </w:r>
            </w:del>
          </w:p>
          <w:p w14:paraId="01D3DD0E" w14:textId="2F415C8D" w:rsidR="00D07A5B" w:rsidRPr="00BC7B89" w:rsidRDefault="00D07A5B" w:rsidP="00D07A5B">
            <w:pPr>
              <w:spacing w:before="60" w:after="60"/>
              <w:jc w:val="both"/>
              <w:rPr>
                <w:ins w:id="1677" w:author="Windows User" w:date="2024-03-16T21:13:00Z"/>
                <w:sz w:val="24"/>
                <w:szCs w:val="24"/>
                <w:lang w:val="es-ES"/>
              </w:rPr>
            </w:pPr>
            <w:ins w:id="1678" w:author="Windows User" w:date="2024-03-16T21:13:00Z">
              <w:r w:rsidRPr="00BC7B89">
                <w:rPr>
                  <w:sz w:val="24"/>
                  <w:szCs w:val="24"/>
                  <w:lang w:val="es-ES"/>
                </w:rPr>
                <w:t>c) Xe chạy thử nghiệm thuộc đối tượng nghiên cứu phát triển có nhu cầu tham gia giao thông đường bộ đáp ứng quy định tại khoản 5 Điều 41 Luật này.</w:t>
              </w:r>
            </w:ins>
          </w:p>
          <w:p w14:paraId="3E8EB0B6" w14:textId="095594A8" w:rsidR="00A56383" w:rsidRPr="00BC7B89" w:rsidRDefault="00A56383" w:rsidP="00A56383">
            <w:pPr>
              <w:spacing w:before="60" w:after="60"/>
              <w:jc w:val="both"/>
              <w:rPr>
                <w:sz w:val="24"/>
                <w:szCs w:val="24"/>
                <w:lang w:val="es-ES"/>
              </w:rPr>
            </w:pPr>
            <w:r w:rsidRPr="00BC7B89">
              <w:rPr>
                <w:sz w:val="24"/>
                <w:szCs w:val="24"/>
                <w:lang w:val="es-ES"/>
              </w:rPr>
              <w:t xml:space="preserve">6. </w:t>
            </w:r>
            <w:del w:id="1679" w:author="Windows User" w:date="2024-03-16T21:13:00Z">
              <w:r w:rsidR="003E081E" w:rsidRPr="00BC7B89">
                <w:rPr>
                  <w:bCs/>
                  <w:sz w:val="24"/>
                  <w:szCs w:val="24"/>
                  <w:lang w:val="es-ES"/>
                </w:rPr>
                <w:delText>T</w:delText>
              </w:r>
              <w:r w:rsidR="003E081E" w:rsidRPr="00BC7B89">
                <w:rPr>
                  <w:bCs/>
                  <w:sz w:val="24"/>
                  <w:szCs w:val="24"/>
                  <w:lang w:val="vi-VN"/>
                </w:rPr>
                <w:delText>hu</w:delText>
              </w:r>
            </w:del>
            <w:ins w:id="1680" w:author="Windows User" w:date="2024-03-16T21:13:00Z">
              <w:r w:rsidRPr="00BC7B89">
                <w:rPr>
                  <w:sz w:val="24"/>
                  <w:szCs w:val="24"/>
                  <w:lang w:val="es-ES"/>
                </w:rPr>
                <w:t>Các trường hợp t</w:t>
              </w:r>
              <w:r w:rsidRPr="00BC7B89">
                <w:rPr>
                  <w:sz w:val="24"/>
                  <w:szCs w:val="24"/>
                  <w:lang w:val="vi-VN"/>
                </w:rPr>
                <w:t>hu</w:t>
              </w:r>
            </w:ins>
            <w:r w:rsidRPr="00BC7B89">
              <w:rPr>
                <w:sz w:val="24"/>
                <w:szCs w:val="24"/>
                <w:lang w:val="vi-VN"/>
              </w:rPr>
              <w:t xml:space="preserve"> hồi </w:t>
            </w:r>
            <w:r w:rsidRPr="00BC7B89">
              <w:rPr>
                <w:sz w:val="24"/>
                <w:szCs w:val="24"/>
                <w:lang w:val="es-ES"/>
              </w:rPr>
              <w:t xml:space="preserve">chứng nhận </w:t>
            </w:r>
            <w:r w:rsidRPr="00BC7B89">
              <w:rPr>
                <w:sz w:val="24"/>
                <w:szCs w:val="24"/>
                <w:lang w:val="vi-VN"/>
              </w:rPr>
              <w:t>đăng ký, biển số xe cơ giới</w:t>
            </w:r>
            <w:r w:rsidRPr="00BC7B89">
              <w:rPr>
                <w:sz w:val="24"/>
                <w:szCs w:val="24"/>
                <w:lang w:val="es-ES"/>
              </w:rPr>
              <w:t xml:space="preserve">, xe máy chuyên dùng, </w:t>
            </w:r>
            <w:del w:id="1681" w:author="Windows User" w:date="2024-03-16T21:13:00Z">
              <w:r w:rsidR="003E081E" w:rsidRPr="00BC7B89">
                <w:rPr>
                  <w:sz w:val="24"/>
                  <w:szCs w:val="24"/>
                  <w:lang w:val="es-ES"/>
                </w:rPr>
                <w:delText>trong các trường hợp sau</w:delText>
              </w:r>
            </w:del>
            <w:ins w:id="1682" w:author="Windows User" w:date="2024-03-16T21:13:00Z">
              <w:r w:rsidRPr="00BC7B89">
                <w:rPr>
                  <w:sz w:val="24"/>
                  <w:szCs w:val="24"/>
                  <w:lang w:val="es-ES"/>
                </w:rPr>
                <w:t>bao gồm</w:t>
              </w:r>
            </w:ins>
            <w:r w:rsidRPr="00BC7B89">
              <w:rPr>
                <w:sz w:val="24"/>
                <w:szCs w:val="24"/>
                <w:lang w:val="es-ES"/>
              </w:rPr>
              <w:t>:</w:t>
            </w:r>
          </w:p>
          <w:p w14:paraId="031E05C6" w14:textId="3334A961" w:rsidR="00A56383" w:rsidRPr="00BC7B89" w:rsidRDefault="00A56383" w:rsidP="00A56383">
            <w:pPr>
              <w:spacing w:before="60" w:after="60"/>
              <w:jc w:val="both"/>
              <w:rPr>
                <w:ins w:id="1683" w:author="Windows User" w:date="2024-03-16T21:13:00Z"/>
                <w:sz w:val="24"/>
                <w:szCs w:val="24"/>
                <w:lang w:val="es-ES"/>
              </w:rPr>
            </w:pPr>
            <w:r w:rsidRPr="00BC7B89">
              <w:rPr>
                <w:sz w:val="24"/>
                <w:szCs w:val="24"/>
                <w:lang w:val="es-ES"/>
              </w:rPr>
              <w:t>a) Chuyển quyền sở hữu trong chứng nhận đăng ký</w:t>
            </w:r>
            <w:del w:id="1684" w:author="Windows User" w:date="2024-03-16T21:13:00Z">
              <w:r w:rsidR="003E081E" w:rsidRPr="00BC7B89">
                <w:rPr>
                  <w:bCs/>
                  <w:iCs/>
                  <w:sz w:val="24"/>
                  <w:szCs w:val="24"/>
                  <w:lang w:val="es-ES"/>
                </w:rPr>
                <w:delText>; hết</w:delText>
              </w:r>
            </w:del>
            <w:ins w:id="1685" w:author="Windows User" w:date="2024-03-16T21:13:00Z">
              <w:r w:rsidRPr="00BC7B89">
                <w:rPr>
                  <w:sz w:val="24"/>
                  <w:szCs w:val="24"/>
                  <w:lang w:val="es-ES"/>
                </w:rPr>
                <w:t>, trừ trường hợp chuyển nhượng, trao đổi, tặng cho, để thừa kế xe gắn với biển số xe trúng đấu giá;</w:t>
              </w:r>
            </w:ins>
          </w:p>
          <w:p w14:paraId="31D02445" w14:textId="77777777" w:rsidR="00A56383" w:rsidRPr="00BC7B89" w:rsidRDefault="00A56383" w:rsidP="00A56383">
            <w:pPr>
              <w:spacing w:before="60" w:after="60"/>
              <w:jc w:val="both"/>
              <w:rPr>
                <w:sz w:val="24"/>
                <w:szCs w:val="24"/>
              </w:rPr>
            </w:pPr>
            <w:ins w:id="1686" w:author="Windows User" w:date="2024-03-16T21:13:00Z">
              <w:r w:rsidRPr="00BC7B89">
                <w:rPr>
                  <w:sz w:val="24"/>
                  <w:szCs w:val="24"/>
                  <w:lang w:val="es-ES"/>
                </w:rPr>
                <w:t>b) Hết</w:t>
              </w:r>
            </w:ins>
            <w:r w:rsidRPr="00BC7B89">
              <w:rPr>
                <w:sz w:val="24"/>
                <w:szCs w:val="24"/>
                <w:lang w:val="es-ES"/>
              </w:rPr>
              <w:t xml:space="preserve"> thời hạn t</w:t>
            </w:r>
            <w:r w:rsidRPr="00BC7B89">
              <w:rPr>
                <w:sz w:val="24"/>
                <w:szCs w:val="24"/>
                <w:lang w:val="vi-VN"/>
              </w:rPr>
              <w:t>ạm nhập</w:t>
            </w:r>
            <w:r w:rsidRPr="00BC7B89">
              <w:rPr>
                <w:sz w:val="24"/>
                <w:szCs w:val="24"/>
              </w:rPr>
              <w:t xml:space="preserve"> hoặc làm thủ tục nhập khẩu hoặc hết thời hạn </w:t>
            </w:r>
            <w:r w:rsidRPr="00BC7B89">
              <w:rPr>
                <w:sz w:val="24"/>
                <w:szCs w:val="24"/>
                <w:lang w:val="vi-VN"/>
              </w:rPr>
              <w:t>đăng ký tại các khu kinh tế</w:t>
            </w:r>
            <w:r w:rsidRPr="00BC7B89">
              <w:rPr>
                <w:sz w:val="24"/>
                <w:szCs w:val="24"/>
              </w:rPr>
              <w:t xml:space="preserve"> -</w:t>
            </w:r>
            <w:r w:rsidRPr="00BC7B89">
              <w:rPr>
                <w:sz w:val="24"/>
                <w:szCs w:val="24"/>
                <w:lang w:val="vi-VN"/>
              </w:rPr>
              <w:t xml:space="preserve"> thương mại đặc biệt</w:t>
            </w:r>
            <w:r w:rsidRPr="00BC7B89">
              <w:rPr>
                <w:sz w:val="24"/>
                <w:szCs w:val="24"/>
              </w:rPr>
              <w:t xml:space="preserve">, </w:t>
            </w:r>
            <w:r w:rsidRPr="00BC7B89">
              <w:rPr>
                <w:sz w:val="24"/>
                <w:szCs w:val="24"/>
                <w:lang w:val="vi-VN"/>
              </w:rPr>
              <w:t>khu kinh tế cửa khẩu quốc tế</w:t>
            </w:r>
            <w:r w:rsidRPr="00BC7B89">
              <w:rPr>
                <w:sz w:val="24"/>
                <w:szCs w:val="24"/>
              </w:rPr>
              <w:t xml:space="preserve"> </w:t>
            </w:r>
            <w:r w:rsidRPr="00BC7B89">
              <w:rPr>
                <w:sz w:val="24"/>
                <w:szCs w:val="24"/>
                <w:lang w:val="vi-VN"/>
              </w:rPr>
              <w:t>theo quy định</w:t>
            </w:r>
            <w:r w:rsidRPr="00BC7B89">
              <w:rPr>
                <w:sz w:val="24"/>
                <w:szCs w:val="24"/>
              </w:rPr>
              <w:t>;</w:t>
            </w:r>
          </w:p>
          <w:p w14:paraId="190C2C69" w14:textId="2E7C93D7" w:rsidR="00A56383" w:rsidRPr="00BC7B89" w:rsidRDefault="003E081E" w:rsidP="00A56383">
            <w:pPr>
              <w:spacing w:before="60" w:after="60"/>
              <w:jc w:val="both"/>
              <w:rPr>
                <w:sz w:val="24"/>
                <w:szCs w:val="24"/>
              </w:rPr>
            </w:pPr>
            <w:del w:id="1687" w:author="Windows User" w:date="2024-03-16T21:13:00Z">
              <w:r w:rsidRPr="00BC7B89">
                <w:rPr>
                  <w:sz w:val="24"/>
                  <w:szCs w:val="24"/>
                </w:rPr>
                <w:delText>b</w:delText>
              </w:r>
            </w:del>
            <w:ins w:id="1688" w:author="Windows User" w:date="2024-03-16T21:13:00Z">
              <w:r w:rsidR="00A56383" w:rsidRPr="00BC7B89">
                <w:rPr>
                  <w:sz w:val="24"/>
                  <w:szCs w:val="24"/>
                </w:rPr>
                <w:t>c</w:t>
              </w:r>
            </w:ins>
            <w:r w:rsidR="00A56383" w:rsidRPr="00BC7B89">
              <w:rPr>
                <w:sz w:val="24"/>
                <w:szCs w:val="24"/>
              </w:rPr>
              <w:t>) Không còn đủ điều kiện an toàn tham gia giao thông, không còn nhu cầu tham gia giao thông</w:t>
            </w:r>
            <w:del w:id="1689" w:author="Windows User" w:date="2024-03-16T21:13:00Z">
              <w:r w:rsidRPr="00BC7B89">
                <w:rPr>
                  <w:sz w:val="24"/>
                  <w:szCs w:val="24"/>
                </w:rPr>
                <w:delText>,</w:delText>
              </w:r>
            </w:del>
            <w:ins w:id="1690" w:author="Windows User" w:date="2024-03-16T21:13:00Z">
              <w:r w:rsidR="00D07A5B" w:rsidRPr="00BC7B89">
                <w:rPr>
                  <w:sz w:val="24"/>
                  <w:szCs w:val="24"/>
                </w:rPr>
                <w:t>;</w:t>
              </w:r>
            </w:ins>
            <w:r w:rsidR="00A56383" w:rsidRPr="00BC7B89">
              <w:rPr>
                <w:sz w:val="24"/>
                <w:szCs w:val="24"/>
              </w:rPr>
              <w:t xml:space="preserve"> việc cấp, đăng ký</w:t>
            </w:r>
            <w:ins w:id="1691" w:author="Windows User" w:date="2024-03-16T21:13:00Z">
              <w:r w:rsidR="00D07A5B" w:rsidRPr="00BC7B89">
                <w:rPr>
                  <w:sz w:val="24"/>
                  <w:szCs w:val="24"/>
                </w:rPr>
                <w:t>, cấp</w:t>
              </w:r>
            </w:ins>
            <w:r w:rsidR="00A56383" w:rsidRPr="00BC7B89">
              <w:rPr>
                <w:sz w:val="24"/>
                <w:szCs w:val="24"/>
              </w:rPr>
              <w:t xml:space="preserve"> biển số vi phạm quy định của pháp luật;</w:t>
            </w:r>
          </w:p>
          <w:p w14:paraId="03106B40" w14:textId="7C405F51" w:rsidR="00A56383" w:rsidRPr="00BC7B89" w:rsidRDefault="003E081E" w:rsidP="00A56383">
            <w:pPr>
              <w:spacing w:before="60" w:after="60"/>
              <w:jc w:val="both"/>
              <w:rPr>
                <w:sz w:val="24"/>
                <w:szCs w:val="24"/>
              </w:rPr>
            </w:pPr>
            <w:del w:id="1692" w:author="Windows User" w:date="2024-03-16T21:13:00Z">
              <w:r w:rsidRPr="00BC7B89">
                <w:rPr>
                  <w:sz w:val="24"/>
                  <w:szCs w:val="24"/>
                </w:rPr>
                <w:delText>c</w:delText>
              </w:r>
            </w:del>
            <w:ins w:id="1693" w:author="Windows User" w:date="2024-03-16T21:13:00Z">
              <w:r w:rsidR="00A56383" w:rsidRPr="00BC7B89">
                <w:rPr>
                  <w:sz w:val="24"/>
                  <w:szCs w:val="24"/>
                </w:rPr>
                <w:t>d</w:t>
              </w:r>
            </w:ins>
            <w:r w:rsidR="00A56383" w:rsidRPr="00BC7B89">
              <w:rPr>
                <w:sz w:val="24"/>
                <w:szCs w:val="24"/>
              </w:rPr>
              <w:t>) Xe cơ giới hết niên hạn sử dụng theo quy định.</w:t>
            </w:r>
          </w:p>
          <w:p w14:paraId="4C9599D1" w14:textId="77777777" w:rsidR="003E081E" w:rsidRPr="00BC7B89" w:rsidRDefault="00A56383" w:rsidP="003E081E">
            <w:pPr>
              <w:spacing w:before="60" w:after="60"/>
              <w:jc w:val="both"/>
              <w:rPr>
                <w:del w:id="1694" w:author="Windows User" w:date="2024-03-16T21:13:00Z"/>
                <w:iCs/>
                <w:sz w:val="24"/>
                <w:szCs w:val="24"/>
              </w:rPr>
            </w:pPr>
            <w:r w:rsidRPr="00BC7B89">
              <w:rPr>
                <w:sz w:val="24"/>
                <w:szCs w:val="24"/>
              </w:rPr>
              <w:t xml:space="preserve">7. </w:t>
            </w:r>
            <w:del w:id="1695" w:author="Windows User" w:date="2024-03-16T21:13:00Z">
              <w:r w:rsidR="003E081E" w:rsidRPr="00BC7B89">
                <w:rPr>
                  <w:iCs/>
                  <w:sz w:val="24"/>
                  <w:szCs w:val="24"/>
                </w:rPr>
                <w:delText>Số b</w:delText>
              </w:r>
              <w:r w:rsidR="003E081E" w:rsidRPr="00BC7B89">
                <w:rPr>
                  <w:iCs/>
                  <w:sz w:val="24"/>
                  <w:szCs w:val="24"/>
                  <w:lang w:val="vi-VN"/>
                </w:rPr>
                <w:delText>iển số xe được cấp và quản lý theo mã định danh của chủ xe</w:delText>
              </w:r>
              <w:r w:rsidR="003E081E" w:rsidRPr="00BC7B89">
                <w:rPr>
                  <w:iCs/>
                  <w:sz w:val="24"/>
                  <w:szCs w:val="24"/>
                </w:rPr>
                <w:delText xml:space="preserve"> là cá nhân, tổ chức;</w:delText>
              </w:r>
              <w:r w:rsidR="003E081E" w:rsidRPr="00BC7B89">
                <w:rPr>
                  <w:sz w:val="24"/>
                  <w:szCs w:val="24"/>
                </w:rPr>
                <w:delText xml:space="preserve"> trường hợp tổ chức chưa có mã định danh điện tử thì quản lý theo mã số thuế hoặc quyết định thành lập</w:delText>
              </w:r>
              <w:r w:rsidR="003E081E" w:rsidRPr="00BC7B89">
                <w:rPr>
                  <w:iCs/>
                  <w:sz w:val="24"/>
                  <w:szCs w:val="24"/>
                  <w:lang w:val="vi-VN"/>
                </w:rPr>
                <w:delText xml:space="preserve"> (sau đây gọi là biển số định danh)</w:delText>
              </w:r>
              <w:r w:rsidR="003E081E" w:rsidRPr="00BC7B89">
                <w:rPr>
                  <w:iCs/>
                  <w:sz w:val="24"/>
                  <w:szCs w:val="24"/>
                </w:rPr>
                <w:delText>.</w:delText>
              </w:r>
            </w:del>
          </w:p>
          <w:p w14:paraId="223AB647" w14:textId="77777777" w:rsidR="003E081E" w:rsidRPr="00BC7B89" w:rsidRDefault="003E081E" w:rsidP="003E081E">
            <w:pPr>
              <w:spacing w:before="60" w:after="60"/>
              <w:jc w:val="both"/>
              <w:rPr>
                <w:del w:id="1696" w:author="Windows User" w:date="2024-03-16T21:13:00Z"/>
                <w:iCs/>
                <w:sz w:val="24"/>
                <w:szCs w:val="24"/>
              </w:rPr>
            </w:pPr>
            <w:del w:id="1697" w:author="Windows User" w:date="2024-03-16T21:13:00Z">
              <w:r w:rsidRPr="00BC7B89">
                <w:rPr>
                  <w:iCs/>
                  <w:sz w:val="24"/>
                  <w:szCs w:val="24"/>
                </w:rPr>
                <w:delText xml:space="preserve">a) </w:delText>
              </w:r>
              <w:r w:rsidRPr="00BC7B89">
                <w:rPr>
                  <w:iCs/>
                  <w:sz w:val="24"/>
                  <w:szCs w:val="24"/>
                  <w:lang w:val="vi-VN"/>
                </w:rPr>
                <w:delText>Trường hợp xe hết niên hạn sử dụng, hư hỏng hoặc chuyển quyền sở hữu xe thì</w:delText>
              </w:r>
              <w:r w:rsidRPr="00BC7B89">
                <w:rPr>
                  <w:iCs/>
                  <w:sz w:val="24"/>
                  <w:szCs w:val="24"/>
                </w:rPr>
                <w:delText xml:space="preserve"> </w:delText>
              </w:r>
              <w:r w:rsidRPr="00BC7B89">
                <w:rPr>
                  <w:iCs/>
                  <w:sz w:val="24"/>
                  <w:szCs w:val="24"/>
                  <w:lang w:val="vi-VN"/>
                </w:rPr>
                <w:delText>biển số định danh của chủ xe được</w:delText>
              </w:r>
              <w:r w:rsidRPr="00BC7B89">
                <w:rPr>
                  <w:iCs/>
                  <w:sz w:val="24"/>
                  <w:szCs w:val="24"/>
                </w:rPr>
                <w:delText xml:space="preserve"> giữ lại trong thời hạn 5 năm để đăng ký cho xe khác thuộc sở hữu của mình;</w:delText>
              </w:r>
              <w:r w:rsidRPr="00BC7B89">
                <w:rPr>
                  <w:iCs/>
                  <w:sz w:val="24"/>
                  <w:szCs w:val="24"/>
                  <w:lang w:val="vi-VN"/>
                </w:rPr>
                <w:delText xml:space="preserve"> quá thời hạn nêu trên chủ xe chưa đăng ký </w:delText>
              </w:r>
              <w:r w:rsidRPr="00BC7B89">
                <w:rPr>
                  <w:iCs/>
                  <w:sz w:val="24"/>
                  <w:szCs w:val="24"/>
                </w:rPr>
                <w:delText xml:space="preserve">cho xe khác thì biển định danh đó bị cơ quan đăng ký xe thu hồi, nhập vào </w:delText>
              </w:r>
              <w:r w:rsidRPr="00BC7B89">
                <w:rPr>
                  <w:iCs/>
                  <w:sz w:val="24"/>
                  <w:szCs w:val="24"/>
                  <w:lang w:val="vi-VN"/>
                </w:rPr>
                <w:delText xml:space="preserve">kho biển số để đăng ký, cấp cho tổ chức, cá nhân </w:delText>
              </w:r>
              <w:r w:rsidRPr="00BC7B89">
                <w:rPr>
                  <w:iCs/>
                  <w:sz w:val="24"/>
                  <w:szCs w:val="24"/>
                </w:rPr>
                <w:delText xml:space="preserve">khác </w:delText>
              </w:r>
              <w:r w:rsidRPr="00BC7B89">
                <w:rPr>
                  <w:iCs/>
                  <w:sz w:val="24"/>
                  <w:szCs w:val="24"/>
                  <w:lang w:val="vi-VN"/>
                </w:rPr>
                <w:delText>theo quy định</w:delText>
              </w:r>
              <w:r w:rsidRPr="00BC7B89">
                <w:rPr>
                  <w:iCs/>
                  <w:sz w:val="24"/>
                  <w:szCs w:val="24"/>
                </w:rPr>
                <w:delText>;</w:delText>
              </w:r>
            </w:del>
          </w:p>
          <w:p w14:paraId="416F82FB" w14:textId="77777777" w:rsidR="003E081E" w:rsidRPr="00BC7B89" w:rsidRDefault="003E081E" w:rsidP="003E081E">
            <w:pPr>
              <w:spacing w:before="60" w:after="60"/>
              <w:jc w:val="both"/>
              <w:rPr>
                <w:del w:id="1698" w:author="Windows User" w:date="2024-03-16T21:13:00Z"/>
                <w:iCs/>
                <w:sz w:val="24"/>
                <w:szCs w:val="24"/>
                <w:lang w:val="vi-VN"/>
              </w:rPr>
            </w:pPr>
            <w:del w:id="1699" w:author="Windows User" w:date="2024-03-16T21:13:00Z">
              <w:r w:rsidRPr="00BC7B89">
                <w:rPr>
                  <w:iCs/>
                  <w:sz w:val="24"/>
                  <w:szCs w:val="24"/>
                </w:rPr>
                <w:delText>b</w:delText>
              </w:r>
              <w:r w:rsidRPr="00BC7B89">
                <w:rPr>
                  <w:iCs/>
                  <w:sz w:val="24"/>
                  <w:szCs w:val="24"/>
                  <w:lang w:val="vi-VN"/>
                </w:rPr>
                <w:delText xml:space="preserve">) Trường hợp chủ xe </w:delText>
              </w:r>
              <w:r w:rsidRPr="00BC7B89">
                <w:rPr>
                  <w:iCs/>
                  <w:sz w:val="24"/>
                  <w:szCs w:val="24"/>
                </w:rPr>
                <w:delText xml:space="preserve">có thay đổi thông tin về </w:delText>
              </w:r>
              <w:r w:rsidRPr="00BC7B89">
                <w:rPr>
                  <w:iCs/>
                  <w:sz w:val="24"/>
                  <w:szCs w:val="24"/>
                  <w:lang w:val="vi-VN"/>
                </w:rPr>
                <w:delText xml:space="preserve">trụ sở, nơi </w:delText>
              </w:r>
              <w:r w:rsidRPr="00BC7B89">
                <w:rPr>
                  <w:iCs/>
                  <w:sz w:val="24"/>
                  <w:szCs w:val="24"/>
                </w:rPr>
                <w:delText>thường trú, tạm trú</w:delText>
              </w:r>
              <w:r w:rsidRPr="00BC7B89">
                <w:rPr>
                  <w:iCs/>
                  <w:sz w:val="24"/>
                  <w:szCs w:val="24"/>
                  <w:lang w:val="vi-VN"/>
                </w:rPr>
                <w:delText xml:space="preserve"> thì được giữ lại </w:delText>
              </w:r>
              <w:r w:rsidRPr="00BC7B89">
                <w:rPr>
                  <w:iCs/>
                  <w:sz w:val="24"/>
                  <w:szCs w:val="24"/>
                </w:rPr>
                <w:delText xml:space="preserve">số </w:delText>
              </w:r>
              <w:r w:rsidRPr="00BC7B89">
                <w:rPr>
                  <w:iCs/>
                  <w:sz w:val="24"/>
                  <w:szCs w:val="24"/>
                  <w:lang w:val="vi-VN"/>
                </w:rPr>
                <w:delText xml:space="preserve">biển số định danh. </w:delText>
              </w:r>
            </w:del>
          </w:p>
          <w:p w14:paraId="27EF2515" w14:textId="2BBC430B" w:rsidR="00A56383" w:rsidRPr="00BC7B89" w:rsidRDefault="003E081E" w:rsidP="00A56383">
            <w:pPr>
              <w:spacing w:before="60" w:after="60"/>
              <w:jc w:val="both"/>
              <w:rPr>
                <w:ins w:id="1700" w:author="Windows User" w:date="2024-03-16T21:13:00Z"/>
                <w:sz w:val="24"/>
                <w:szCs w:val="24"/>
                <w:lang w:val="es-ES"/>
              </w:rPr>
            </w:pPr>
            <w:del w:id="1701" w:author="Windows User" w:date="2024-03-16T21:13:00Z">
              <w:r w:rsidRPr="00BC7B89">
                <w:rPr>
                  <w:sz w:val="24"/>
                  <w:szCs w:val="24"/>
                </w:rPr>
                <w:lastRenderedPageBreak/>
                <w:delText>8</w:delText>
              </w:r>
              <w:r w:rsidRPr="00BC7B89">
                <w:rPr>
                  <w:sz w:val="24"/>
                  <w:szCs w:val="24"/>
                  <w:lang w:val="vi-VN"/>
                </w:rPr>
                <w:delText xml:space="preserve">. </w:delText>
              </w:r>
            </w:del>
            <w:r w:rsidR="00A56383" w:rsidRPr="00BC7B89">
              <w:rPr>
                <w:sz w:val="24"/>
                <w:szCs w:val="24"/>
              </w:rPr>
              <w:t xml:space="preserve">Bộ trưởng Bộ Công an quy định </w:t>
            </w:r>
            <w:del w:id="1702" w:author="Windows User" w:date="2024-03-16T21:13:00Z">
              <w:r w:rsidRPr="00BC7B89">
                <w:rPr>
                  <w:sz w:val="24"/>
                  <w:szCs w:val="24"/>
                </w:rPr>
                <w:delText>tiêu chuẩn biển số xe;</w:delText>
              </w:r>
            </w:del>
            <w:ins w:id="1703" w:author="Windows User" w:date="2024-03-16T21:13:00Z">
              <w:r w:rsidR="00A56383" w:rsidRPr="00BC7B89">
                <w:rPr>
                  <w:sz w:val="24"/>
                  <w:szCs w:val="24"/>
                </w:rPr>
                <w:t xml:space="preserve">trình tự, </w:t>
              </w:r>
              <w:r w:rsidR="00A56383" w:rsidRPr="00BC7B89">
                <w:rPr>
                  <w:sz w:val="24"/>
                  <w:szCs w:val="24"/>
                  <w:lang w:val="es-ES"/>
                </w:rPr>
                <w:t>thủ tục cấp, thu hồi chứng nhận đăng ký, biển số xe cơ giới, xe máy chuyên dùng tham gia giao thông đường bộ.</w:t>
              </w:r>
            </w:ins>
          </w:p>
          <w:p w14:paraId="649BC38E" w14:textId="77777777" w:rsidR="00A56383" w:rsidRPr="00BC7B89" w:rsidRDefault="00A56383" w:rsidP="00A56383">
            <w:pPr>
              <w:spacing w:before="60" w:after="60"/>
              <w:jc w:val="both"/>
              <w:rPr>
                <w:sz w:val="24"/>
                <w:szCs w:val="24"/>
                <w:shd w:val="clear" w:color="auto" w:fill="FFFFFF"/>
                <w:rPrChange w:id="1704" w:author="Phan Quang Vinh" w:date="2024-03-26T11:00:00Z">
                  <w:rPr>
                    <w:sz w:val="24"/>
                    <w:lang w:val="es-ES"/>
                  </w:rPr>
                </w:rPrChange>
              </w:rPr>
            </w:pPr>
            <w:ins w:id="1705" w:author="Windows User" w:date="2024-03-16T21:13:00Z">
              <w:r w:rsidRPr="00BC7B89">
                <w:rPr>
                  <w:sz w:val="24"/>
                  <w:szCs w:val="24"/>
                </w:rPr>
                <w:t>8. Bộ trưởng Bộ Quốc phòng quy định</w:t>
              </w:r>
            </w:ins>
            <w:r w:rsidRPr="00BC7B89">
              <w:rPr>
                <w:sz w:val="24"/>
                <w:szCs w:val="24"/>
              </w:rPr>
              <w:t xml:space="preserve"> trình tự, </w:t>
            </w:r>
            <w:r w:rsidRPr="00BC7B89">
              <w:rPr>
                <w:sz w:val="24"/>
                <w:szCs w:val="24"/>
                <w:lang w:val="es-ES"/>
              </w:rPr>
              <w:t xml:space="preserve">thủ tục cấp, thu hồi chứng nhận đăng ký, biển số xe cơ giới, xe máy chuyên dùng tham gia giao thông đường bộ </w:t>
            </w:r>
            <w:del w:id="1706" w:author="Windows User" w:date="2024-03-16T21:13:00Z">
              <w:r w:rsidR="003E081E" w:rsidRPr="00BC7B89">
                <w:rPr>
                  <w:bCs/>
                  <w:sz w:val="24"/>
                  <w:szCs w:val="24"/>
                  <w:lang w:val="es-ES"/>
                </w:rPr>
                <w:delText>và hoạt động của phương tiện giao thông thông minh</w:delText>
              </w:r>
            </w:del>
            <w:ins w:id="1707" w:author="Windows User" w:date="2024-03-16T21:13:00Z">
              <w:r w:rsidRPr="00BC7B89">
                <w:rPr>
                  <w:sz w:val="24"/>
                  <w:szCs w:val="24"/>
                  <w:lang w:val="es-ES"/>
                </w:rPr>
                <w:t>do Bộ Quốc phòng quản lý.</w:t>
              </w:r>
            </w:ins>
            <w:bookmarkEnd w:id="1591"/>
            <w:moveFromRangeStart w:id="1708" w:author="Windows User" w:date="2024-03-16T21:13:00Z" w:name="move161516045"/>
            <w:moveFrom w:id="1709" w:author="Windows User" w:date="2024-03-16T21:13:00Z">
              <w:r w:rsidRPr="00BC7B89">
                <w:rPr>
                  <w:sz w:val="24"/>
                  <w:szCs w:val="24"/>
                  <w:shd w:val="clear" w:color="auto" w:fill="FFFFFF"/>
                  <w:rPrChange w:id="1710" w:author="Phan Quang Vinh" w:date="2024-03-26T11:00:00Z">
                    <w:rPr>
                      <w:sz w:val="24"/>
                      <w:lang w:val="es-ES"/>
                    </w:rPr>
                  </w:rPrChange>
                </w:rPr>
                <w:t>.</w:t>
              </w:r>
            </w:moveFrom>
          </w:p>
          <w:p w14:paraId="5D76440A" w14:textId="03B1A7FF" w:rsidR="002E21C0" w:rsidRPr="00BC7B89" w:rsidRDefault="00A56383">
            <w:pPr>
              <w:spacing w:before="60" w:after="60"/>
              <w:jc w:val="both"/>
              <w:rPr>
                <w:sz w:val="24"/>
                <w:szCs w:val="24"/>
                <w:rPrChange w:id="1711" w:author="Phan Quang Vinh" w:date="2024-03-26T11:00:00Z">
                  <w:rPr>
                    <w:b/>
                    <w:sz w:val="24"/>
                    <w:shd w:val="clear" w:color="auto" w:fill="FFFFFF"/>
                  </w:rPr>
                </w:rPrChange>
              </w:rPr>
            </w:pPr>
            <w:moveFrom w:id="1712" w:author="Windows User" w:date="2024-03-16T21:13:00Z">
              <w:r w:rsidRPr="00BC7B89">
                <w:rPr>
                  <w:sz w:val="24"/>
                  <w:szCs w:val="24"/>
                  <w:shd w:val="clear" w:color="auto" w:fill="FFFFFF"/>
                  <w:lang w:val="vi-VN"/>
                  <w:rPrChange w:id="1713" w:author="Phan Quang Vinh" w:date="2024-03-26T11:00:00Z">
                    <w:rPr>
                      <w:sz w:val="24"/>
                      <w:lang w:val="es-ES"/>
                    </w:rPr>
                  </w:rPrChange>
                </w:rPr>
                <w:t>9</w:t>
              </w:r>
              <w:r w:rsidRPr="00BC7B89">
                <w:rPr>
                  <w:sz w:val="24"/>
                  <w:szCs w:val="24"/>
                  <w:shd w:val="clear" w:color="auto" w:fill="FFFFFF"/>
                  <w:rPrChange w:id="1714" w:author="Phan Quang Vinh" w:date="2024-03-26T11:00:00Z">
                    <w:rPr>
                      <w:sz w:val="24"/>
                      <w:lang w:val="es-ES"/>
                    </w:rPr>
                  </w:rPrChange>
                </w:rPr>
                <w:t xml:space="preserve">. </w:t>
              </w:r>
            </w:moveFrom>
            <w:moveFromRangeEnd w:id="1708"/>
            <w:del w:id="1715" w:author="Windows User" w:date="2024-03-16T21:13:00Z">
              <w:r w:rsidR="003E081E" w:rsidRPr="000063F8">
                <w:rPr>
                  <w:sz w:val="24"/>
                  <w:szCs w:val="24"/>
                </w:rPr>
                <w:delText xml:space="preserve">Bộ trưởng Bộ Quốc phòng quy định tiêu chuẩn biển số xe; trình tự, </w:delText>
              </w:r>
              <w:r w:rsidR="003E081E" w:rsidRPr="000063F8">
                <w:rPr>
                  <w:sz w:val="24"/>
                  <w:szCs w:val="24"/>
                  <w:lang w:val="es-ES"/>
                </w:rPr>
                <w:delText xml:space="preserve">thủ tục cấp, thu hồi chứng nhận đăng ký, biển số xe cơ giới, </w:delText>
              </w:r>
              <w:r w:rsidR="003E081E" w:rsidRPr="00BC7B89">
                <w:rPr>
                  <w:bCs/>
                  <w:sz w:val="24"/>
                  <w:szCs w:val="24"/>
                  <w:lang w:val="es-ES"/>
                </w:rPr>
                <w:delText>xe máy chuyên dùng tham gia giao thông đường bộ và hoạt động của phương tiện giao thông thông minh do Bộ Quốc phòng quản lý.</w:delText>
              </w:r>
            </w:del>
          </w:p>
        </w:tc>
      </w:tr>
      <w:tr w:rsidR="009E0E7F" w:rsidRPr="00F82091" w14:paraId="32E723B1" w14:textId="77777777" w:rsidTr="001D6F38">
        <w:tc>
          <w:tcPr>
            <w:tcW w:w="7088" w:type="dxa"/>
          </w:tcPr>
          <w:p w14:paraId="010E17C0" w14:textId="77777777" w:rsidR="009E0E7F" w:rsidRPr="00BC7B89" w:rsidRDefault="009E0E7F" w:rsidP="001D6F38">
            <w:pPr>
              <w:spacing w:before="60" w:after="60"/>
              <w:jc w:val="both"/>
              <w:rPr>
                <w:sz w:val="24"/>
                <w:szCs w:val="24"/>
                <w:lang w:val="fi-FI"/>
              </w:rPr>
            </w:pPr>
            <w:r w:rsidRPr="000063F8">
              <w:rPr>
                <w:b/>
                <w:sz w:val="24"/>
                <w:szCs w:val="24"/>
                <w:lang w:val="vi-VN"/>
              </w:rPr>
              <w:lastRenderedPageBreak/>
              <w:t xml:space="preserve">Điều </w:t>
            </w:r>
            <w:r w:rsidRPr="00BC7B89">
              <w:rPr>
                <w:b/>
                <w:sz w:val="24"/>
                <w:szCs w:val="24"/>
              </w:rPr>
              <w:t>37</w:t>
            </w:r>
            <w:r w:rsidRPr="00BC7B89">
              <w:rPr>
                <w:b/>
                <w:sz w:val="24"/>
                <w:szCs w:val="24"/>
                <w:lang w:val="vi-VN"/>
              </w:rPr>
              <w:t>. Niên hạn sử dụng của xe cơ giới</w:t>
            </w:r>
            <w:r w:rsidRPr="00BC7B89">
              <w:rPr>
                <w:b/>
                <w:sz w:val="24"/>
                <w:szCs w:val="24"/>
                <w:lang w:val="fi-FI"/>
              </w:rPr>
              <w:t xml:space="preserve"> </w:t>
            </w:r>
          </w:p>
          <w:p w14:paraId="14B1CEAF" w14:textId="77777777" w:rsidR="009E0E7F" w:rsidRPr="00BC7B89" w:rsidRDefault="009E0E7F" w:rsidP="001D6F38">
            <w:pPr>
              <w:spacing w:before="60" w:after="60"/>
              <w:jc w:val="both"/>
              <w:rPr>
                <w:sz w:val="24"/>
                <w:szCs w:val="24"/>
                <w:lang w:val="vi-VN"/>
              </w:rPr>
            </w:pPr>
            <w:r w:rsidRPr="00BC7B89">
              <w:rPr>
                <w:sz w:val="24"/>
                <w:szCs w:val="24"/>
              </w:rPr>
              <w:t>1</w:t>
            </w:r>
            <w:r w:rsidRPr="00BC7B89">
              <w:rPr>
                <w:sz w:val="24"/>
                <w:szCs w:val="24"/>
                <w:lang w:val="vi-VN"/>
              </w:rPr>
              <w:t xml:space="preserve">. Niên hạn sử dụng của xe được tính bắt đầu từ năm sản xuất xe đến hết ngày 31 tháng 12 của năm hết niên hạn sử dụng. </w:t>
            </w:r>
          </w:p>
          <w:p w14:paraId="0452D051" w14:textId="77777777" w:rsidR="009E0E7F" w:rsidRPr="00BC7B89" w:rsidRDefault="009E0E7F" w:rsidP="001D6F38">
            <w:pPr>
              <w:spacing w:before="60" w:after="60"/>
              <w:jc w:val="both"/>
              <w:rPr>
                <w:sz w:val="24"/>
                <w:szCs w:val="24"/>
                <w:lang w:val="fi-FI"/>
              </w:rPr>
            </w:pPr>
            <w:r w:rsidRPr="00BC7B89">
              <w:rPr>
                <w:sz w:val="24"/>
                <w:szCs w:val="24"/>
                <w:lang w:val="fi-FI"/>
              </w:rPr>
              <w:t>Không áp dụng niên hạn sử dụng đối với: xe mô tô, xe gắn máy, xe ô tô con, xe ô tô chuyên dùng, rơ moóc, sơ mi rơ moóc và phương tiện của Công an, Quân đội phục vụ mục đích an ninh, quốc phòng.</w:t>
            </w:r>
          </w:p>
          <w:p w14:paraId="780E7001" w14:textId="77777777" w:rsidR="009E0E7F" w:rsidRPr="00BC7B89" w:rsidRDefault="009E0E7F" w:rsidP="001D6F38">
            <w:pPr>
              <w:spacing w:before="60" w:after="60"/>
              <w:jc w:val="both"/>
              <w:rPr>
                <w:sz w:val="24"/>
                <w:szCs w:val="24"/>
                <w:lang w:val="vi-VN"/>
              </w:rPr>
            </w:pPr>
            <w:r w:rsidRPr="00BC7B89">
              <w:rPr>
                <w:sz w:val="24"/>
                <w:szCs w:val="24"/>
              </w:rPr>
              <w:t>2</w:t>
            </w:r>
            <w:r w:rsidRPr="00BC7B89">
              <w:rPr>
                <w:sz w:val="24"/>
                <w:szCs w:val="24"/>
                <w:lang w:val="vi-VN"/>
              </w:rPr>
              <w:t>. Niên hạn sử dụng của xe cải tạo thực hiện theo quy định sau:</w:t>
            </w:r>
          </w:p>
          <w:p w14:paraId="5CEBBDE0" w14:textId="77777777" w:rsidR="009E0E7F" w:rsidRPr="00BC7B89" w:rsidRDefault="009E0E7F" w:rsidP="001D6F38">
            <w:pPr>
              <w:spacing w:before="60" w:after="60"/>
              <w:jc w:val="both"/>
              <w:rPr>
                <w:sz w:val="24"/>
                <w:szCs w:val="24"/>
                <w:lang w:val="vi-VN"/>
              </w:rPr>
            </w:pPr>
            <w:r w:rsidRPr="00BC7B89">
              <w:rPr>
                <w:sz w:val="24"/>
                <w:szCs w:val="24"/>
                <w:lang w:val="vi-VN"/>
              </w:rPr>
              <w:t>a) Xe có niên hạn sử dụng cải tạo thành xe không có niên hạn sử dụng thì áp dụng quy định về niên hạn của xe trước khi cải tạo;</w:t>
            </w:r>
          </w:p>
          <w:p w14:paraId="5AE024FF" w14:textId="77777777" w:rsidR="009E0E7F" w:rsidRPr="00BC7B89" w:rsidRDefault="009E0E7F" w:rsidP="001D6F38">
            <w:pPr>
              <w:spacing w:before="60" w:after="60"/>
              <w:jc w:val="both"/>
              <w:rPr>
                <w:sz w:val="24"/>
                <w:szCs w:val="24"/>
                <w:lang w:val="vi-VN"/>
              </w:rPr>
            </w:pPr>
            <w:r w:rsidRPr="00BC7B89">
              <w:rPr>
                <w:sz w:val="24"/>
                <w:szCs w:val="24"/>
                <w:lang w:val="vi-VN"/>
              </w:rPr>
              <w:t>b) Xe không có niên hạn sử dụng cải tạo thành xe có niên hạn sử dụng thì áp dụng quy định về niên hạn của xe sau khi cải tạo;</w:t>
            </w:r>
          </w:p>
          <w:p w14:paraId="63F836AE" w14:textId="77777777" w:rsidR="009E0E7F" w:rsidRPr="00BC7B89" w:rsidRDefault="009E0E7F" w:rsidP="001D6F38">
            <w:pPr>
              <w:spacing w:before="60" w:after="60"/>
              <w:jc w:val="both"/>
              <w:rPr>
                <w:sz w:val="24"/>
                <w:szCs w:val="24"/>
              </w:rPr>
            </w:pPr>
            <w:r w:rsidRPr="00BC7B89">
              <w:rPr>
                <w:sz w:val="24"/>
                <w:szCs w:val="24"/>
                <w:lang w:val="vi-VN"/>
              </w:rPr>
              <w:t xml:space="preserve">c) </w:t>
            </w:r>
            <w:r w:rsidRPr="00BC7B89">
              <w:rPr>
                <w:sz w:val="24"/>
                <w:szCs w:val="24"/>
              </w:rPr>
              <w:t>X</w:t>
            </w:r>
            <w:r w:rsidRPr="00BC7B89">
              <w:rPr>
                <w:sz w:val="24"/>
                <w:szCs w:val="24"/>
                <w:lang w:val="vi-VN"/>
              </w:rPr>
              <w:t>e</w:t>
            </w:r>
            <w:r w:rsidRPr="00BC7B89">
              <w:rPr>
                <w:sz w:val="24"/>
                <w:szCs w:val="24"/>
              </w:rPr>
              <w:t xml:space="preserve"> ô tô</w:t>
            </w:r>
            <w:r w:rsidRPr="00BC7B89">
              <w:rPr>
                <w:sz w:val="24"/>
                <w:szCs w:val="24"/>
                <w:lang w:val="vi-VN"/>
              </w:rPr>
              <w:t xml:space="preserve"> chở người có số người cho phép chở từ 10 người trở lên (kể cả người lái), xe ô tô chở người chuyên dùng</w:t>
            </w:r>
            <w:r w:rsidRPr="00BC7B89">
              <w:rPr>
                <w:sz w:val="24"/>
                <w:szCs w:val="24"/>
              </w:rPr>
              <w:t xml:space="preserve"> cải tạo thành</w:t>
            </w:r>
            <w:r w:rsidRPr="00BC7B89">
              <w:rPr>
                <w:sz w:val="24"/>
                <w:szCs w:val="24"/>
                <w:lang w:val="vi-VN"/>
              </w:rPr>
              <w:t xml:space="preserve"> </w:t>
            </w:r>
            <w:r w:rsidRPr="00BC7B89">
              <w:rPr>
                <w:sz w:val="24"/>
                <w:szCs w:val="24"/>
              </w:rPr>
              <w:t xml:space="preserve">xe </w:t>
            </w:r>
            <w:r w:rsidRPr="00BC7B89">
              <w:rPr>
                <w:sz w:val="24"/>
                <w:szCs w:val="24"/>
                <w:lang w:val="vi-VN"/>
              </w:rPr>
              <w:t>ô tô chở hàng (</w:t>
            </w:r>
            <w:r w:rsidRPr="00BC7B89">
              <w:rPr>
                <w:sz w:val="24"/>
                <w:szCs w:val="24"/>
                <w:lang w:val="fi-FI"/>
              </w:rPr>
              <w:t xml:space="preserve">kể cả xe </w:t>
            </w:r>
            <w:r w:rsidRPr="00BC7B89">
              <w:rPr>
                <w:sz w:val="24"/>
                <w:szCs w:val="24"/>
                <w:lang w:val="vi-VN"/>
              </w:rPr>
              <w:t>ô tô chở hàng chuyên dùn</w:t>
            </w:r>
            <w:r w:rsidRPr="00BC7B89">
              <w:rPr>
                <w:sz w:val="24"/>
                <w:szCs w:val="24"/>
                <w:lang w:val="fi-FI"/>
              </w:rPr>
              <w:t>g</w:t>
            </w:r>
            <w:r w:rsidRPr="00BC7B89">
              <w:rPr>
                <w:sz w:val="24"/>
                <w:szCs w:val="24"/>
                <w:lang w:val="vi-VN"/>
              </w:rPr>
              <w:t>)</w:t>
            </w:r>
            <w:r w:rsidRPr="00BC7B89">
              <w:rPr>
                <w:sz w:val="24"/>
                <w:szCs w:val="24"/>
              </w:rPr>
              <w:t xml:space="preserve">; </w:t>
            </w:r>
            <w:r w:rsidRPr="00BC7B89">
              <w:rPr>
                <w:sz w:val="24"/>
                <w:szCs w:val="24"/>
                <w:lang w:val="vi-VN"/>
              </w:rPr>
              <w:t>xe chở người bốn bánh có gắn động cơ</w:t>
            </w:r>
            <w:r w:rsidRPr="00BC7B89">
              <w:rPr>
                <w:sz w:val="24"/>
                <w:szCs w:val="24"/>
              </w:rPr>
              <w:t xml:space="preserve"> cải tạo thành xe </w:t>
            </w:r>
            <w:r w:rsidRPr="00BC7B89">
              <w:rPr>
                <w:sz w:val="24"/>
                <w:szCs w:val="24"/>
                <w:lang w:val="vi-VN"/>
              </w:rPr>
              <w:t>chở hàng</w:t>
            </w:r>
            <w:r w:rsidRPr="00BC7B89">
              <w:rPr>
                <w:sz w:val="24"/>
                <w:szCs w:val="24"/>
              </w:rPr>
              <w:t xml:space="preserve"> </w:t>
            </w:r>
            <w:r w:rsidRPr="00BC7B89">
              <w:rPr>
                <w:sz w:val="24"/>
                <w:szCs w:val="24"/>
                <w:lang w:val="vi-VN"/>
              </w:rPr>
              <w:t>bốn bánh có gắn động cơ</w:t>
            </w:r>
            <w:r w:rsidRPr="00BC7B89">
              <w:rPr>
                <w:sz w:val="24"/>
                <w:szCs w:val="24"/>
              </w:rPr>
              <w:t xml:space="preserve"> </w:t>
            </w:r>
            <w:r w:rsidRPr="00BC7B89">
              <w:rPr>
                <w:sz w:val="24"/>
                <w:szCs w:val="24"/>
                <w:lang w:val="vi-VN"/>
              </w:rPr>
              <w:t xml:space="preserve">thì được áp dụng niên hạn sử dụng </w:t>
            </w:r>
            <w:r w:rsidRPr="00BC7B89">
              <w:rPr>
                <w:sz w:val="24"/>
                <w:szCs w:val="24"/>
              </w:rPr>
              <w:t>niên hạn của xe sau cải tạo.</w:t>
            </w:r>
          </w:p>
          <w:p w14:paraId="4456AE91" w14:textId="77777777" w:rsidR="009E0E7F" w:rsidRPr="00BC7B89" w:rsidRDefault="009E0E7F" w:rsidP="001D6F38">
            <w:pPr>
              <w:spacing w:before="60" w:after="60"/>
              <w:jc w:val="both"/>
              <w:rPr>
                <w:sz w:val="24"/>
                <w:szCs w:val="24"/>
              </w:rPr>
            </w:pPr>
            <w:r w:rsidRPr="00BC7B89">
              <w:rPr>
                <w:sz w:val="24"/>
                <w:szCs w:val="24"/>
              </w:rPr>
              <w:t>3</w:t>
            </w:r>
            <w:r w:rsidRPr="00BC7B89">
              <w:rPr>
                <w:sz w:val="24"/>
                <w:szCs w:val="24"/>
                <w:lang w:val="vi-VN"/>
              </w:rPr>
              <w:t>. Chính phủ quy định</w:t>
            </w:r>
            <w:r w:rsidRPr="00BC7B89">
              <w:rPr>
                <w:sz w:val="24"/>
                <w:szCs w:val="24"/>
              </w:rPr>
              <w:t xml:space="preserve"> chi tiết niên hạn sử dụng đối với</w:t>
            </w:r>
            <w:r w:rsidRPr="00BC7B89">
              <w:rPr>
                <w:sz w:val="24"/>
                <w:szCs w:val="24"/>
                <w:lang w:val="vi-VN"/>
              </w:rPr>
              <w:t xml:space="preserve"> xe</w:t>
            </w:r>
            <w:r w:rsidRPr="00BC7B89">
              <w:rPr>
                <w:sz w:val="24"/>
                <w:szCs w:val="24"/>
              </w:rPr>
              <w:t xml:space="preserve"> cơ giới.</w:t>
            </w:r>
          </w:p>
        </w:tc>
        <w:tc>
          <w:tcPr>
            <w:tcW w:w="7201" w:type="dxa"/>
          </w:tcPr>
          <w:p w14:paraId="0FB7CF79" w14:textId="518687C6" w:rsidR="00A56383" w:rsidRPr="00BC7B89" w:rsidRDefault="00A56383" w:rsidP="00A56383">
            <w:pPr>
              <w:spacing w:before="60" w:after="60"/>
              <w:jc w:val="both"/>
              <w:rPr>
                <w:b/>
                <w:sz w:val="24"/>
                <w:szCs w:val="24"/>
                <w:lang w:val="fi-FI"/>
                <w:rPrChange w:id="1716" w:author="Phan Quang Vinh" w:date="2024-03-26T11:00:00Z">
                  <w:rPr>
                    <w:sz w:val="24"/>
                    <w:lang w:val="fi-FI"/>
                  </w:rPr>
                </w:rPrChange>
              </w:rPr>
            </w:pPr>
            <w:r w:rsidRPr="00BC7B89">
              <w:rPr>
                <w:b/>
                <w:sz w:val="24"/>
                <w:szCs w:val="24"/>
                <w:lang w:val="vi-VN"/>
              </w:rPr>
              <w:t xml:space="preserve">Điều </w:t>
            </w:r>
            <w:del w:id="1717" w:author="Windows User" w:date="2024-03-16T21:13:00Z">
              <w:r w:rsidR="003E081E" w:rsidRPr="00BC7B89">
                <w:rPr>
                  <w:b/>
                  <w:sz w:val="24"/>
                  <w:szCs w:val="24"/>
                </w:rPr>
                <w:delText>37</w:delText>
              </w:r>
              <w:r w:rsidR="003E081E" w:rsidRPr="00BC7B89">
                <w:rPr>
                  <w:b/>
                  <w:sz w:val="24"/>
                  <w:szCs w:val="24"/>
                  <w:lang w:val="vi-VN"/>
                </w:rPr>
                <w:delText>.</w:delText>
              </w:r>
            </w:del>
            <w:ins w:id="1718" w:author="Windows User" w:date="2024-03-16T21:13:00Z">
              <w:r w:rsidRPr="00BC7B89">
                <w:rPr>
                  <w:b/>
                  <w:sz w:val="24"/>
                  <w:szCs w:val="24"/>
                </w:rPr>
                <w:t>39</w:t>
              </w:r>
              <w:r w:rsidRPr="00BC7B89">
                <w:rPr>
                  <w:b/>
                  <w:sz w:val="24"/>
                  <w:szCs w:val="24"/>
                  <w:lang w:val="vi-VN"/>
                </w:rPr>
                <w:t>.</w:t>
              </w:r>
            </w:ins>
            <w:r w:rsidRPr="00BC7B89">
              <w:rPr>
                <w:b/>
                <w:sz w:val="24"/>
                <w:szCs w:val="24"/>
                <w:lang w:val="vi-VN"/>
              </w:rPr>
              <w:t xml:space="preserve"> Niên hạn sử dụng của xe cơ giới</w:t>
            </w:r>
            <w:r w:rsidRPr="00BC7B89">
              <w:rPr>
                <w:b/>
                <w:sz w:val="24"/>
                <w:szCs w:val="24"/>
                <w:lang w:val="fi-FI"/>
              </w:rPr>
              <w:t xml:space="preserve"> </w:t>
            </w:r>
          </w:p>
          <w:p w14:paraId="199F1EEA" w14:textId="77777777" w:rsidR="00A56383" w:rsidRPr="00BC7B89" w:rsidRDefault="00A56383" w:rsidP="00A56383">
            <w:pPr>
              <w:spacing w:before="60" w:after="60"/>
              <w:jc w:val="both"/>
              <w:rPr>
                <w:bCs/>
                <w:sz w:val="24"/>
                <w:szCs w:val="24"/>
                <w:lang w:val="vi-VN"/>
              </w:rPr>
            </w:pPr>
            <w:r w:rsidRPr="000063F8">
              <w:rPr>
                <w:bCs/>
                <w:sz w:val="24"/>
                <w:szCs w:val="24"/>
              </w:rPr>
              <w:t>1</w:t>
            </w:r>
            <w:r w:rsidRPr="000063F8">
              <w:rPr>
                <w:bCs/>
                <w:sz w:val="24"/>
                <w:szCs w:val="24"/>
                <w:lang w:val="vi-VN"/>
              </w:rPr>
              <w:t xml:space="preserve">. Niên hạn sử dụng của xe </w:t>
            </w:r>
            <w:ins w:id="1719" w:author="Windows User" w:date="2024-03-16T21:13:00Z">
              <w:r w:rsidRPr="00BC7B89">
                <w:rPr>
                  <w:bCs/>
                  <w:sz w:val="24"/>
                  <w:szCs w:val="24"/>
                </w:rPr>
                <w:t xml:space="preserve">cơ giới </w:t>
              </w:r>
            </w:ins>
            <w:r w:rsidRPr="00BC7B89">
              <w:rPr>
                <w:bCs/>
                <w:sz w:val="24"/>
                <w:szCs w:val="24"/>
                <w:lang w:val="vi-VN"/>
              </w:rPr>
              <w:t xml:space="preserve">được tính bắt đầu từ năm sản xuất xe đến hết ngày 31 tháng 12 của năm hết niên hạn sử dụng. </w:t>
            </w:r>
          </w:p>
          <w:p w14:paraId="3113A23A" w14:textId="77777777" w:rsidR="003E081E" w:rsidRPr="00BC7B89" w:rsidRDefault="003E081E" w:rsidP="003E081E">
            <w:pPr>
              <w:spacing w:before="60" w:after="60"/>
              <w:jc w:val="both"/>
              <w:rPr>
                <w:del w:id="1720" w:author="Windows User" w:date="2024-03-16T21:13:00Z"/>
                <w:sz w:val="24"/>
                <w:szCs w:val="24"/>
                <w:lang w:val="fi-FI"/>
              </w:rPr>
            </w:pPr>
            <w:del w:id="1721" w:author="Windows User" w:date="2024-03-16T21:13:00Z">
              <w:r w:rsidRPr="00BC7B89">
                <w:rPr>
                  <w:sz w:val="24"/>
                  <w:szCs w:val="24"/>
                  <w:lang w:val="fi-FI"/>
                </w:rPr>
                <w:delText>Không áp dụng niên hạn sử dụng đối với: xe mô tô, xe gắn máy, xe ô tô con, xe ô tô chuyên dùng, rơ moóc, sơ mi rơ moóc và phương tiện của Công an, Quân đội phục vụ mục đích an ninh, quốc phòng.</w:delText>
              </w:r>
            </w:del>
          </w:p>
          <w:p w14:paraId="0871C0B4" w14:textId="5943691B" w:rsidR="00A56383" w:rsidRPr="000063F8" w:rsidRDefault="00A56383" w:rsidP="00A56383">
            <w:pPr>
              <w:spacing w:before="60" w:after="60"/>
              <w:jc w:val="both"/>
              <w:rPr>
                <w:bCs/>
                <w:sz w:val="24"/>
                <w:szCs w:val="24"/>
                <w:lang w:val="vi-VN"/>
              </w:rPr>
            </w:pPr>
            <w:r w:rsidRPr="00BC7B89">
              <w:rPr>
                <w:bCs/>
                <w:sz w:val="24"/>
                <w:szCs w:val="24"/>
              </w:rPr>
              <w:t>2</w:t>
            </w:r>
            <w:r w:rsidRPr="00BC7B89">
              <w:rPr>
                <w:bCs/>
                <w:sz w:val="24"/>
                <w:szCs w:val="24"/>
                <w:lang w:val="vi-VN"/>
              </w:rPr>
              <w:t xml:space="preserve">. Niên hạn sử dụng của xe cải tạo </w:t>
            </w:r>
            <w:del w:id="1722" w:author="Windows User" w:date="2024-03-16T21:13:00Z">
              <w:r w:rsidR="003E081E" w:rsidRPr="00BC7B89">
                <w:rPr>
                  <w:sz w:val="24"/>
                  <w:szCs w:val="24"/>
                  <w:lang w:val="vi-VN"/>
                </w:rPr>
                <w:delText>thực hiện theo</w:delText>
              </w:r>
            </w:del>
            <w:ins w:id="1723" w:author="Windows User" w:date="2024-03-16T21:13:00Z">
              <w:r w:rsidRPr="00BC7B89">
                <w:rPr>
                  <w:bCs/>
                  <w:sz w:val="24"/>
                  <w:szCs w:val="24"/>
                </w:rPr>
                <w:t>được</w:t>
              </w:r>
            </w:ins>
            <w:r w:rsidRPr="00BC7B89">
              <w:rPr>
                <w:sz w:val="24"/>
                <w:szCs w:val="24"/>
                <w:rPrChange w:id="1724" w:author="Phan Quang Vinh" w:date="2024-03-26T11:00:00Z">
                  <w:rPr>
                    <w:sz w:val="24"/>
                    <w:lang w:val="vi-VN"/>
                  </w:rPr>
                </w:rPrChange>
              </w:rPr>
              <w:t xml:space="preserve"> </w:t>
            </w:r>
            <w:r w:rsidRPr="000063F8">
              <w:rPr>
                <w:bCs/>
                <w:sz w:val="24"/>
                <w:szCs w:val="24"/>
                <w:lang w:val="vi-VN"/>
              </w:rPr>
              <w:t>quy định sau:</w:t>
            </w:r>
          </w:p>
          <w:p w14:paraId="0EFA7260" w14:textId="77777777" w:rsidR="00A56383" w:rsidRPr="00BC7B89" w:rsidRDefault="00A56383" w:rsidP="00A56383">
            <w:pPr>
              <w:spacing w:before="60" w:after="60"/>
              <w:jc w:val="both"/>
              <w:rPr>
                <w:bCs/>
                <w:sz w:val="24"/>
                <w:szCs w:val="24"/>
                <w:lang w:val="vi-VN"/>
              </w:rPr>
            </w:pPr>
            <w:r w:rsidRPr="00BC7B89">
              <w:rPr>
                <w:bCs/>
                <w:sz w:val="24"/>
                <w:szCs w:val="24"/>
                <w:lang w:val="vi-VN"/>
              </w:rPr>
              <w:t>a) Xe có niên hạn sử dụng cải tạo thành xe không có niên hạn sử dụng thì áp dụng quy định về niên hạn của xe trước khi cải tạo;</w:t>
            </w:r>
          </w:p>
          <w:p w14:paraId="390298D1" w14:textId="77777777" w:rsidR="00A56383" w:rsidRPr="00BC7B89" w:rsidRDefault="00A56383" w:rsidP="00A56383">
            <w:pPr>
              <w:spacing w:before="60" w:after="60"/>
              <w:jc w:val="both"/>
              <w:rPr>
                <w:bCs/>
                <w:sz w:val="24"/>
                <w:szCs w:val="24"/>
                <w:lang w:val="vi-VN"/>
              </w:rPr>
            </w:pPr>
            <w:r w:rsidRPr="00BC7B89">
              <w:rPr>
                <w:bCs/>
                <w:sz w:val="24"/>
                <w:szCs w:val="24"/>
                <w:lang w:val="vi-VN"/>
              </w:rPr>
              <w:t>b) Xe không có niên hạn sử dụng cải tạo thành xe có niên hạn sử dụng thì áp dụng quy định về niên hạn của xe sau khi cải tạo;</w:t>
            </w:r>
          </w:p>
          <w:p w14:paraId="33AD5425" w14:textId="77777777" w:rsidR="00A56383" w:rsidRPr="00BC7B89" w:rsidRDefault="00A56383" w:rsidP="00A56383">
            <w:pPr>
              <w:spacing w:before="60" w:after="60"/>
              <w:jc w:val="both"/>
              <w:rPr>
                <w:bCs/>
                <w:sz w:val="24"/>
                <w:szCs w:val="24"/>
              </w:rPr>
            </w:pPr>
            <w:r w:rsidRPr="00BC7B89">
              <w:rPr>
                <w:bCs/>
                <w:sz w:val="24"/>
                <w:szCs w:val="24"/>
                <w:lang w:val="vi-VN"/>
              </w:rPr>
              <w:t xml:space="preserve">c) </w:t>
            </w:r>
            <w:r w:rsidRPr="00BC7B89">
              <w:rPr>
                <w:bCs/>
                <w:sz w:val="24"/>
                <w:szCs w:val="24"/>
              </w:rPr>
              <w:t>X</w:t>
            </w:r>
            <w:r w:rsidRPr="00BC7B89">
              <w:rPr>
                <w:bCs/>
                <w:sz w:val="24"/>
                <w:szCs w:val="24"/>
                <w:lang w:val="vi-VN"/>
              </w:rPr>
              <w:t>e</w:t>
            </w:r>
            <w:r w:rsidRPr="00BC7B89">
              <w:rPr>
                <w:bCs/>
                <w:sz w:val="24"/>
                <w:szCs w:val="24"/>
              </w:rPr>
              <w:t xml:space="preserve"> ô tô</w:t>
            </w:r>
            <w:r w:rsidRPr="00BC7B89">
              <w:rPr>
                <w:bCs/>
                <w:sz w:val="24"/>
                <w:szCs w:val="24"/>
                <w:lang w:val="vi-VN"/>
              </w:rPr>
              <w:t xml:space="preserve"> chở người có số người cho phép chở từ 10 người trở lên (kể cả người lái), xe ô tô chở người chuyên dùng</w:t>
            </w:r>
            <w:r w:rsidRPr="00BC7B89">
              <w:rPr>
                <w:bCs/>
                <w:sz w:val="24"/>
                <w:szCs w:val="24"/>
              </w:rPr>
              <w:t xml:space="preserve"> cải tạo thành</w:t>
            </w:r>
            <w:r w:rsidRPr="00BC7B89">
              <w:rPr>
                <w:bCs/>
                <w:sz w:val="24"/>
                <w:szCs w:val="24"/>
                <w:lang w:val="vi-VN"/>
              </w:rPr>
              <w:t xml:space="preserve"> </w:t>
            </w:r>
            <w:r w:rsidRPr="00BC7B89">
              <w:rPr>
                <w:bCs/>
                <w:sz w:val="24"/>
                <w:szCs w:val="24"/>
              </w:rPr>
              <w:t xml:space="preserve">xe </w:t>
            </w:r>
            <w:r w:rsidRPr="00BC7B89">
              <w:rPr>
                <w:bCs/>
                <w:sz w:val="24"/>
                <w:szCs w:val="24"/>
                <w:lang w:val="vi-VN"/>
              </w:rPr>
              <w:t>ô tô chở hàng (</w:t>
            </w:r>
            <w:r w:rsidRPr="00BC7B89">
              <w:rPr>
                <w:bCs/>
                <w:sz w:val="24"/>
                <w:szCs w:val="24"/>
                <w:lang w:val="fi-FI"/>
              </w:rPr>
              <w:t xml:space="preserve">kể cả xe </w:t>
            </w:r>
            <w:r w:rsidRPr="00BC7B89">
              <w:rPr>
                <w:bCs/>
                <w:sz w:val="24"/>
                <w:szCs w:val="24"/>
                <w:lang w:val="vi-VN"/>
              </w:rPr>
              <w:t>ô tô chở hàng chuyên dùn</w:t>
            </w:r>
            <w:r w:rsidRPr="00BC7B89">
              <w:rPr>
                <w:bCs/>
                <w:sz w:val="24"/>
                <w:szCs w:val="24"/>
                <w:lang w:val="fi-FI"/>
              </w:rPr>
              <w:t>g</w:t>
            </w:r>
            <w:r w:rsidRPr="00BC7B89">
              <w:rPr>
                <w:bCs/>
                <w:sz w:val="24"/>
                <w:szCs w:val="24"/>
                <w:lang w:val="vi-VN"/>
              </w:rPr>
              <w:t>)</w:t>
            </w:r>
            <w:r w:rsidRPr="00BC7B89">
              <w:rPr>
                <w:bCs/>
                <w:sz w:val="24"/>
                <w:szCs w:val="24"/>
              </w:rPr>
              <w:t xml:space="preserve">; </w:t>
            </w:r>
            <w:r w:rsidRPr="00BC7B89">
              <w:rPr>
                <w:bCs/>
                <w:sz w:val="24"/>
                <w:szCs w:val="24"/>
                <w:lang w:val="vi-VN"/>
              </w:rPr>
              <w:t>xe chở người bốn bánh có gắn động cơ</w:t>
            </w:r>
            <w:r w:rsidRPr="00BC7B89">
              <w:rPr>
                <w:bCs/>
                <w:sz w:val="24"/>
                <w:szCs w:val="24"/>
              </w:rPr>
              <w:t xml:space="preserve"> cải tạo thành xe </w:t>
            </w:r>
            <w:r w:rsidRPr="00BC7B89">
              <w:rPr>
                <w:bCs/>
                <w:sz w:val="24"/>
                <w:szCs w:val="24"/>
                <w:lang w:val="vi-VN"/>
              </w:rPr>
              <w:t>chở hàng</w:t>
            </w:r>
            <w:r w:rsidRPr="00BC7B89">
              <w:rPr>
                <w:bCs/>
                <w:sz w:val="24"/>
                <w:szCs w:val="24"/>
              </w:rPr>
              <w:t xml:space="preserve"> </w:t>
            </w:r>
            <w:r w:rsidRPr="00BC7B89">
              <w:rPr>
                <w:bCs/>
                <w:sz w:val="24"/>
                <w:szCs w:val="24"/>
                <w:lang w:val="vi-VN"/>
              </w:rPr>
              <w:t>bốn bánh có gắn động cơ</w:t>
            </w:r>
            <w:r w:rsidRPr="00BC7B89">
              <w:rPr>
                <w:bCs/>
                <w:sz w:val="24"/>
                <w:szCs w:val="24"/>
              </w:rPr>
              <w:t xml:space="preserve"> </w:t>
            </w:r>
            <w:r w:rsidRPr="00BC7B89">
              <w:rPr>
                <w:bCs/>
                <w:sz w:val="24"/>
                <w:szCs w:val="24"/>
                <w:lang w:val="vi-VN"/>
              </w:rPr>
              <w:t xml:space="preserve">thì được áp dụng niên hạn sử dụng </w:t>
            </w:r>
            <w:r w:rsidRPr="00BC7B89">
              <w:rPr>
                <w:bCs/>
                <w:sz w:val="24"/>
                <w:szCs w:val="24"/>
              </w:rPr>
              <w:t>niên hạn của xe sau cải tạo.</w:t>
            </w:r>
          </w:p>
          <w:p w14:paraId="1B81D2E1" w14:textId="77777777" w:rsidR="00A56383" w:rsidRPr="000063F8" w:rsidRDefault="00A56383" w:rsidP="00A56383">
            <w:pPr>
              <w:spacing w:before="60" w:after="60"/>
              <w:jc w:val="both"/>
              <w:rPr>
                <w:ins w:id="1725" w:author="Windows User" w:date="2024-03-16T21:13:00Z"/>
                <w:bCs/>
                <w:sz w:val="24"/>
                <w:szCs w:val="24"/>
                <w:lang w:val="fi-FI"/>
              </w:rPr>
            </w:pPr>
            <w:r w:rsidRPr="00BC7B89">
              <w:rPr>
                <w:sz w:val="24"/>
                <w:szCs w:val="24"/>
                <w:lang w:val="fi-FI"/>
                <w:rPrChange w:id="1726" w:author="Phan Quang Vinh" w:date="2024-03-26T11:00:00Z">
                  <w:rPr>
                    <w:sz w:val="24"/>
                  </w:rPr>
                </w:rPrChange>
              </w:rPr>
              <w:t xml:space="preserve">3. </w:t>
            </w:r>
            <w:ins w:id="1727" w:author="Windows User" w:date="2024-03-16T21:13:00Z">
              <w:r w:rsidRPr="000063F8">
                <w:rPr>
                  <w:bCs/>
                  <w:sz w:val="24"/>
                  <w:szCs w:val="24"/>
                  <w:lang w:val="fi-FI"/>
                </w:rPr>
                <w:t xml:space="preserve">Các trường hợp xe cơ giới không áp dụng niên hạn sử dụng, bao gồm: </w:t>
              </w:r>
            </w:ins>
          </w:p>
          <w:p w14:paraId="5E83C77F" w14:textId="77777777" w:rsidR="00A56383" w:rsidRPr="00BC7B89" w:rsidRDefault="00A56383" w:rsidP="00A56383">
            <w:pPr>
              <w:spacing w:before="60" w:after="60"/>
              <w:jc w:val="both"/>
              <w:rPr>
                <w:ins w:id="1728" w:author="Windows User" w:date="2024-03-16T21:13:00Z"/>
                <w:bCs/>
                <w:sz w:val="24"/>
                <w:szCs w:val="24"/>
                <w:lang w:val="fi-FI"/>
              </w:rPr>
            </w:pPr>
            <w:ins w:id="1729" w:author="Windows User" w:date="2024-03-16T21:13:00Z">
              <w:r w:rsidRPr="00BC7B89">
                <w:rPr>
                  <w:bCs/>
                  <w:sz w:val="24"/>
                  <w:szCs w:val="24"/>
                  <w:lang w:val="fi-FI"/>
                </w:rPr>
                <w:t>a) Xe mô tô, xe gắn máy, xe ô tô chở người đến 9 chỗ ngồi, xe ô tô chuyên dùng, rơ moóc, sơ mi rơ moóc;</w:t>
              </w:r>
            </w:ins>
          </w:p>
          <w:p w14:paraId="0089311A" w14:textId="77777777" w:rsidR="00A56383" w:rsidRPr="00BC7B89" w:rsidRDefault="00A56383" w:rsidP="00A56383">
            <w:pPr>
              <w:spacing w:before="60" w:after="60"/>
              <w:jc w:val="both"/>
              <w:rPr>
                <w:sz w:val="24"/>
                <w:szCs w:val="24"/>
                <w:lang w:val="fi-FI"/>
                <w:rPrChange w:id="1730" w:author="Phan Quang Vinh" w:date="2024-03-26T11:00:00Z">
                  <w:rPr>
                    <w:sz w:val="24"/>
                  </w:rPr>
                </w:rPrChange>
              </w:rPr>
            </w:pPr>
            <w:ins w:id="1731" w:author="Windows User" w:date="2024-03-16T21:13:00Z">
              <w:r w:rsidRPr="00BC7B89">
                <w:rPr>
                  <w:bCs/>
                  <w:sz w:val="24"/>
                  <w:szCs w:val="24"/>
                  <w:lang w:val="fi-FI"/>
                </w:rPr>
                <w:t>b) Xe cơ giới của quân đội, công an phục vụ mục đích quốc phòng, an ninh.</w:t>
              </w:r>
            </w:ins>
            <w:moveToRangeStart w:id="1732" w:author="Windows User" w:date="2024-03-16T21:13:00Z" w:name="move161516046"/>
          </w:p>
          <w:p w14:paraId="79EA7714" w14:textId="0A240914" w:rsidR="009E0E7F" w:rsidRPr="00BC7B89" w:rsidRDefault="00A56383" w:rsidP="00A56383">
            <w:pPr>
              <w:spacing w:before="60" w:after="60"/>
              <w:jc w:val="both"/>
              <w:rPr>
                <w:sz w:val="24"/>
                <w:szCs w:val="24"/>
                <w:rPrChange w:id="1733" w:author="Phan Quang Vinh" w:date="2024-03-26T11:00:00Z">
                  <w:rPr>
                    <w:b/>
                    <w:sz w:val="24"/>
                    <w:lang w:val="vi-VN"/>
                  </w:rPr>
                </w:rPrChange>
              </w:rPr>
            </w:pPr>
            <w:moveTo w:id="1734" w:author="Windows User" w:date="2024-03-16T21:13:00Z">
              <w:r w:rsidRPr="000063F8">
                <w:rPr>
                  <w:bCs/>
                  <w:sz w:val="24"/>
                  <w:szCs w:val="24"/>
                </w:rPr>
                <w:t>4</w:t>
              </w:r>
              <w:r w:rsidRPr="00BC7B89">
                <w:rPr>
                  <w:sz w:val="24"/>
                  <w:szCs w:val="24"/>
                  <w:lang w:val="vi-VN"/>
                  <w:rPrChange w:id="1735" w:author="Phan Quang Vinh" w:date="2024-03-26T11:00:00Z">
                    <w:rPr>
                      <w:sz w:val="24"/>
                    </w:rPr>
                  </w:rPrChange>
                </w:rPr>
                <w:t xml:space="preserve">. </w:t>
              </w:r>
            </w:moveTo>
            <w:moveToRangeEnd w:id="1732"/>
            <w:r w:rsidRPr="000063F8">
              <w:rPr>
                <w:bCs/>
                <w:sz w:val="24"/>
                <w:szCs w:val="24"/>
                <w:lang w:val="vi-VN"/>
              </w:rPr>
              <w:t>Chính phủ quy định</w:t>
            </w:r>
            <w:r w:rsidRPr="000063F8">
              <w:rPr>
                <w:bCs/>
                <w:sz w:val="24"/>
                <w:szCs w:val="24"/>
              </w:rPr>
              <w:t xml:space="preserve"> chi tiết </w:t>
            </w:r>
            <w:del w:id="1736" w:author="Windows User" w:date="2024-03-16T21:13:00Z">
              <w:r w:rsidR="003E081E" w:rsidRPr="00BC7B89">
                <w:rPr>
                  <w:sz w:val="24"/>
                  <w:szCs w:val="24"/>
                </w:rPr>
                <w:delText>niên hạn sử dụng đối với</w:delText>
              </w:r>
              <w:r w:rsidR="003E081E" w:rsidRPr="00BC7B89">
                <w:rPr>
                  <w:sz w:val="24"/>
                  <w:szCs w:val="24"/>
                  <w:lang w:val="vi-VN"/>
                </w:rPr>
                <w:delText xml:space="preserve"> xe</w:delText>
              </w:r>
              <w:r w:rsidR="003E081E" w:rsidRPr="00BC7B89">
                <w:rPr>
                  <w:sz w:val="24"/>
                  <w:szCs w:val="24"/>
                </w:rPr>
                <w:delText xml:space="preserve"> cơ giới.</w:delText>
              </w:r>
            </w:del>
            <w:ins w:id="1737" w:author="Windows User" w:date="2024-03-16T21:13:00Z">
              <w:r w:rsidRPr="00BC7B89">
                <w:rPr>
                  <w:bCs/>
                  <w:sz w:val="24"/>
                  <w:szCs w:val="24"/>
                </w:rPr>
                <w:t>Điều này.</w:t>
              </w:r>
            </w:ins>
          </w:p>
        </w:tc>
      </w:tr>
      <w:tr w:rsidR="002E21C0" w:rsidRPr="00F82091" w14:paraId="60897650" w14:textId="77777777" w:rsidTr="0081314D">
        <w:tc>
          <w:tcPr>
            <w:tcW w:w="7088" w:type="dxa"/>
          </w:tcPr>
          <w:p w14:paraId="44666C4B" w14:textId="77777777" w:rsidR="002E21C0" w:rsidRPr="00BC7B89" w:rsidRDefault="002E21C0" w:rsidP="002E21C0">
            <w:pPr>
              <w:spacing w:before="60" w:after="60"/>
              <w:jc w:val="both"/>
              <w:rPr>
                <w:b/>
                <w:sz w:val="24"/>
                <w:szCs w:val="24"/>
                <w:lang w:val="vi-VN"/>
              </w:rPr>
            </w:pPr>
            <w:r w:rsidRPr="000063F8">
              <w:rPr>
                <w:b/>
                <w:bCs/>
                <w:sz w:val="24"/>
                <w:szCs w:val="24"/>
                <w:lang w:val="vi-VN"/>
              </w:rPr>
              <w:lastRenderedPageBreak/>
              <w:t xml:space="preserve">Điều </w:t>
            </w:r>
            <w:r w:rsidRPr="000063F8">
              <w:rPr>
                <w:b/>
                <w:bCs/>
                <w:sz w:val="24"/>
                <w:szCs w:val="24"/>
              </w:rPr>
              <w:t>35</w:t>
            </w:r>
            <w:r w:rsidRPr="00BC7B89">
              <w:rPr>
                <w:b/>
                <w:bCs/>
                <w:sz w:val="24"/>
                <w:szCs w:val="24"/>
                <w:lang w:val="vi-VN"/>
              </w:rPr>
              <w:t xml:space="preserve">. Bảo đảm chất lượng an toàn kỹ thuật và bảo vệ môi trường của xe cơ giới, xe máy chuyên dùng, phụ tùng xe cơ giới </w:t>
            </w:r>
            <w:r w:rsidRPr="00BC7B89">
              <w:rPr>
                <w:b/>
                <w:sz w:val="24"/>
                <w:szCs w:val="24"/>
                <w:lang w:val="vi-VN"/>
              </w:rPr>
              <w:t>trong nhập khẩu và sản xuất, lắp ráp</w:t>
            </w:r>
            <w:r w:rsidRPr="00BC7B89">
              <w:rPr>
                <w:b/>
                <w:sz w:val="24"/>
                <w:szCs w:val="24"/>
              </w:rPr>
              <w:t xml:space="preserve"> </w:t>
            </w:r>
          </w:p>
          <w:p w14:paraId="28554AFF" w14:textId="77777777" w:rsidR="002E21C0" w:rsidRPr="00BC7B89" w:rsidRDefault="002E21C0" w:rsidP="002E21C0">
            <w:pPr>
              <w:spacing w:before="60" w:after="60"/>
              <w:jc w:val="both"/>
              <w:rPr>
                <w:sz w:val="24"/>
                <w:szCs w:val="24"/>
              </w:rPr>
            </w:pPr>
            <w:r w:rsidRPr="00BC7B89">
              <w:rPr>
                <w:sz w:val="24"/>
                <w:szCs w:val="24"/>
                <w:lang w:val="vi-VN"/>
              </w:rPr>
              <w:t>1. Xe cơ giới</w:t>
            </w:r>
            <w:r w:rsidRPr="00BC7B89">
              <w:rPr>
                <w:sz w:val="24"/>
                <w:szCs w:val="24"/>
              </w:rPr>
              <w:t>, xe máy chuyên dùng, phụ tùng xe cơ giới</w:t>
            </w:r>
            <w:r w:rsidRPr="00BC7B89">
              <w:rPr>
                <w:sz w:val="24"/>
                <w:szCs w:val="24"/>
                <w:lang w:val="vi-VN"/>
              </w:rPr>
              <w:t xml:space="preserve"> sản xuất, lắp ráp và nhập khẩu</w:t>
            </w:r>
            <w:r w:rsidRPr="00BC7B89">
              <w:rPr>
                <w:sz w:val="24"/>
                <w:szCs w:val="24"/>
              </w:rPr>
              <w:t xml:space="preserve"> </w:t>
            </w:r>
            <w:r w:rsidRPr="00BC7B89">
              <w:rPr>
                <w:sz w:val="24"/>
                <w:szCs w:val="24"/>
                <w:lang w:val="vi-VN"/>
              </w:rPr>
              <w:t>phải được chứng nhận chất lượng an toàn kỹ thuật và bảo vệ môi trường</w:t>
            </w:r>
            <w:r w:rsidRPr="00BC7B89">
              <w:rPr>
                <w:sz w:val="24"/>
                <w:szCs w:val="24"/>
              </w:rPr>
              <w:t xml:space="preserve"> (trừ xe và phụ tùng sản xuất, lắp ráp để xuất khẩu; nhập khẩu không để tham gia giao thông đường bộ gồm: nghiên cứu khoa học, nghiên cứu phục vụ sản xuất, trưng bày, giới thiệu tại hội chợ triển lãm thương mại).</w:t>
            </w:r>
            <w:r w:rsidRPr="00BC7B89">
              <w:rPr>
                <w:sz w:val="24"/>
                <w:szCs w:val="24"/>
                <w:lang w:val="vi-VN"/>
              </w:rPr>
              <w:t xml:space="preserve"> </w:t>
            </w:r>
          </w:p>
          <w:p w14:paraId="6B2AD2A1" w14:textId="77777777" w:rsidR="002E21C0" w:rsidRPr="00BC7B89" w:rsidRDefault="002E21C0" w:rsidP="002E21C0">
            <w:pPr>
              <w:spacing w:before="60" w:after="60"/>
              <w:jc w:val="both"/>
              <w:rPr>
                <w:sz w:val="24"/>
                <w:szCs w:val="24"/>
              </w:rPr>
            </w:pPr>
            <w:r w:rsidRPr="00BC7B89">
              <w:rPr>
                <w:sz w:val="24"/>
                <w:szCs w:val="24"/>
              </w:rPr>
              <w:t>2. Việc chứng nhận chất lượng an toàn kỹ thuật và bảo vệ môi trường do cơ quan đăng kiểm tổ chức thực hiện bao gồm: kiểm tra, thử nghiệm an toàn và khí thải của xe cơ giới, xe máy chuyên dùng và phụ tùng xe cơ giới, mức sử dụng năng lượng của xe cơ giới; công nhận và chỉ định cơ sở thử nghiệm, chứng nhận; kiểm tra, đánh giá, giám sát việc bảo đảm chất lượng an toàn kỹ thuật và bảo vệ môi trường, triệu hồi sản phẩm của cơ sở nhập khẩu, sản xuất, lắp ráp.</w:t>
            </w:r>
          </w:p>
          <w:p w14:paraId="64DF5AF4" w14:textId="77777777" w:rsidR="002E21C0" w:rsidRPr="00BC7B89" w:rsidRDefault="002E21C0" w:rsidP="002E21C0">
            <w:pPr>
              <w:spacing w:before="60" w:after="60"/>
              <w:jc w:val="both"/>
              <w:rPr>
                <w:iCs/>
                <w:sz w:val="24"/>
                <w:szCs w:val="24"/>
              </w:rPr>
            </w:pPr>
            <w:r w:rsidRPr="00BC7B89">
              <w:rPr>
                <w:sz w:val="24"/>
                <w:szCs w:val="24"/>
              </w:rPr>
              <w:t xml:space="preserve">3. Thủ tướng Chính phủ quy định </w:t>
            </w:r>
            <w:r w:rsidRPr="00BC7B89">
              <w:rPr>
                <w:sz w:val="24"/>
                <w:szCs w:val="24"/>
                <w:lang w:val="vi-VN"/>
              </w:rPr>
              <w:t>lộ trình áp dụng mức tiêu chuẩn khí thải</w:t>
            </w:r>
            <w:r w:rsidRPr="00BC7B89">
              <w:rPr>
                <w:sz w:val="24"/>
                <w:szCs w:val="24"/>
              </w:rPr>
              <w:t xml:space="preserve"> đối với xe cơ giới nhập khẩu và sản xuất, lắp ráp.</w:t>
            </w:r>
          </w:p>
          <w:p w14:paraId="67B13534" w14:textId="77777777" w:rsidR="002E21C0" w:rsidRPr="00BC7B89" w:rsidRDefault="002E21C0" w:rsidP="002E21C0">
            <w:pPr>
              <w:spacing w:before="60" w:after="60"/>
              <w:jc w:val="both"/>
              <w:rPr>
                <w:sz w:val="24"/>
                <w:szCs w:val="24"/>
              </w:rPr>
            </w:pPr>
            <w:r w:rsidRPr="00BC7B89">
              <w:rPr>
                <w:sz w:val="24"/>
                <w:szCs w:val="24"/>
              </w:rPr>
              <w:t xml:space="preserve">4. Bộ trưởng Bộ Giao thông vận tải </w:t>
            </w:r>
            <w:r w:rsidRPr="00BC7B89">
              <w:rPr>
                <w:sz w:val="24"/>
                <w:szCs w:val="24"/>
                <w:lang w:val="vi-VN"/>
              </w:rPr>
              <w:t>ban hành quy chuẩn kỹ thuật quốc gia về chất lượng an toàn kỹ thuật và bảo vệ môi trường xe cơ giới, xe máy chuyên dùng</w:t>
            </w:r>
            <w:r w:rsidRPr="00BC7B89">
              <w:rPr>
                <w:sz w:val="24"/>
                <w:szCs w:val="24"/>
              </w:rPr>
              <w:t>,</w:t>
            </w:r>
            <w:r w:rsidRPr="00BC7B89">
              <w:rPr>
                <w:sz w:val="24"/>
                <w:szCs w:val="24"/>
                <w:lang w:val="vi-VN"/>
              </w:rPr>
              <w:t xml:space="preserve"> phụ tùng của xe cơ giới</w:t>
            </w:r>
            <w:r w:rsidRPr="00BC7B89">
              <w:rPr>
                <w:sz w:val="24"/>
                <w:szCs w:val="24"/>
              </w:rPr>
              <w:t xml:space="preserve"> </w:t>
            </w:r>
            <w:r w:rsidRPr="00BC7B89">
              <w:rPr>
                <w:sz w:val="24"/>
                <w:szCs w:val="24"/>
                <w:lang w:val="vi-VN"/>
              </w:rPr>
              <w:t>trong nhập khẩu</w:t>
            </w:r>
            <w:r w:rsidRPr="00BC7B89">
              <w:rPr>
                <w:sz w:val="24"/>
                <w:szCs w:val="24"/>
              </w:rPr>
              <w:t>,</w:t>
            </w:r>
            <w:r w:rsidRPr="00BC7B89">
              <w:rPr>
                <w:sz w:val="24"/>
                <w:szCs w:val="24"/>
                <w:lang w:val="vi-VN"/>
              </w:rPr>
              <w:t xml:space="preserve"> sản xuất, lắp ráp; quy định về trình tự, thủ tục chứng nhận chất lượng an toàn kỹ thuật và bảo vệ môi trường của xe cơ giới, xe máy chuyên dùng, phụ tùng của xe cơ giới trong nhập khẩu và sản xuất, lắp ráp</w:t>
            </w:r>
            <w:r w:rsidRPr="00BC7B89">
              <w:rPr>
                <w:sz w:val="24"/>
                <w:szCs w:val="24"/>
              </w:rPr>
              <w:t>.</w:t>
            </w:r>
          </w:p>
          <w:p w14:paraId="145301AE" w14:textId="77777777" w:rsidR="002E21C0" w:rsidRPr="00BC7B89" w:rsidRDefault="002E21C0" w:rsidP="002E21C0">
            <w:pPr>
              <w:spacing w:before="60" w:after="60"/>
              <w:jc w:val="both"/>
              <w:rPr>
                <w:sz w:val="24"/>
                <w:szCs w:val="24"/>
              </w:rPr>
            </w:pPr>
            <w:r w:rsidRPr="00BC7B89">
              <w:rPr>
                <w:sz w:val="24"/>
                <w:szCs w:val="24"/>
                <w:lang w:val="vi-VN"/>
              </w:rPr>
              <w:t>5. Bộ trưởng Bộ Quốc phòng, Bộ trưởng Bộ Công an ban hành các quy định liên quan đến sản xuất lắp ráp, nhập khẩu xe cơ giới, xe máy chuyên dùng sử dụng vào mục đích quốc phòng, an ninh.</w:t>
            </w:r>
          </w:p>
        </w:tc>
        <w:tc>
          <w:tcPr>
            <w:tcW w:w="7201" w:type="dxa"/>
          </w:tcPr>
          <w:p w14:paraId="22EA16D2" w14:textId="0476253C" w:rsidR="00A56383" w:rsidRPr="00BC7B89" w:rsidRDefault="00A56383" w:rsidP="00A56383">
            <w:pPr>
              <w:spacing w:before="60" w:after="60"/>
              <w:jc w:val="both"/>
              <w:rPr>
                <w:b/>
                <w:sz w:val="24"/>
                <w:szCs w:val="24"/>
                <w:lang w:val="vi-VN"/>
              </w:rPr>
            </w:pPr>
            <w:r w:rsidRPr="00BC7B89">
              <w:rPr>
                <w:b/>
                <w:bCs/>
                <w:sz w:val="24"/>
                <w:szCs w:val="24"/>
                <w:lang w:val="vi-VN"/>
              </w:rPr>
              <w:t xml:space="preserve">Điều </w:t>
            </w:r>
            <w:del w:id="1738" w:author="Windows User" w:date="2024-03-16T21:13:00Z">
              <w:r w:rsidR="003E081E" w:rsidRPr="00BC7B89">
                <w:rPr>
                  <w:b/>
                  <w:bCs/>
                  <w:sz w:val="24"/>
                  <w:szCs w:val="24"/>
                </w:rPr>
                <w:delText>35</w:delText>
              </w:r>
              <w:r w:rsidR="003E081E" w:rsidRPr="00BC7B89">
                <w:rPr>
                  <w:b/>
                  <w:bCs/>
                  <w:sz w:val="24"/>
                  <w:szCs w:val="24"/>
                  <w:lang w:val="vi-VN"/>
                </w:rPr>
                <w:delText>.</w:delText>
              </w:r>
            </w:del>
            <w:ins w:id="1739" w:author="Windows User" w:date="2024-03-16T21:13:00Z">
              <w:r w:rsidRPr="00BC7B89">
                <w:rPr>
                  <w:b/>
                  <w:bCs/>
                  <w:noProof/>
                  <w:sz w:val="24"/>
                  <w:szCs w:val="24"/>
                  <w:lang w:val="vi-VN"/>
                </w:rPr>
                <w:t>40</w:t>
              </w:r>
              <w:r w:rsidRPr="00BC7B89">
                <w:rPr>
                  <w:b/>
                  <w:bCs/>
                  <w:sz w:val="24"/>
                  <w:szCs w:val="24"/>
                  <w:lang w:val="vi-VN"/>
                </w:rPr>
                <w:t>.</w:t>
              </w:r>
            </w:ins>
            <w:r w:rsidRPr="00BC7B89">
              <w:rPr>
                <w:b/>
                <w:bCs/>
                <w:sz w:val="24"/>
                <w:szCs w:val="24"/>
                <w:lang w:val="vi-VN"/>
              </w:rPr>
              <w:t xml:space="preserve"> Bảo đảm chất lượng an toàn kỹ thuật và bảo vệ môi trường của xe cơ giới, xe máy chuyên dùng, phụ tùng xe cơ giới trong</w:t>
            </w:r>
            <w:r w:rsidRPr="00BC7B89">
              <w:rPr>
                <w:b/>
                <w:sz w:val="24"/>
                <w:szCs w:val="24"/>
                <w:lang w:val="vi-VN"/>
              </w:rPr>
              <w:t xml:space="preserve"> </w:t>
            </w:r>
            <w:del w:id="1740" w:author="Phan Quang Vinh" w:date="2024-03-21T19:40:00Z">
              <w:r w:rsidRPr="00BC7B89" w:rsidDel="00C83D3F">
                <w:rPr>
                  <w:b/>
                  <w:sz w:val="24"/>
                  <w:szCs w:val="24"/>
                  <w:lang w:val="vi-VN"/>
                </w:rPr>
                <w:delText>nhập khẩu và sản xuất, lắp ráp</w:delText>
              </w:r>
            </w:del>
            <w:ins w:id="1741" w:author="Phan Quang Vinh" w:date="2024-03-21T19:40:00Z">
              <w:r w:rsidR="00C83D3F" w:rsidRPr="00BC7B89">
                <w:rPr>
                  <w:b/>
                  <w:sz w:val="24"/>
                  <w:szCs w:val="24"/>
                  <w:lang w:val="vi-VN"/>
                </w:rPr>
                <w:t>nhập khẩu, sản xuất, lắp ráp</w:t>
              </w:r>
            </w:ins>
            <w:del w:id="1742" w:author="Windows User" w:date="2024-03-16T21:13:00Z">
              <w:r w:rsidR="003E081E" w:rsidRPr="00BC7B89">
                <w:rPr>
                  <w:b/>
                  <w:sz w:val="24"/>
                  <w:szCs w:val="24"/>
                </w:rPr>
                <w:delText xml:space="preserve"> </w:delText>
              </w:r>
            </w:del>
          </w:p>
          <w:p w14:paraId="097A4258" w14:textId="2AFC3BCD" w:rsidR="00A56383" w:rsidRPr="00BC7B89" w:rsidRDefault="003E081E" w:rsidP="00A56383">
            <w:pPr>
              <w:spacing w:before="60" w:after="60"/>
              <w:jc w:val="both"/>
              <w:rPr>
                <w:ins w:id="1743" w:author="Windows User" w:date="2024-03-16T21:13:00Z"/>
                <w:sz w:val="24"/>
                <w:szCs w:val="24"/>
              </w:rPr>
            </w:pPr>
            <w:del w:id="1744" w:author="Windows User" w:date="2024-03-16T21:13:00Z">
              <w:r w:rsidRPr="00BC7B89">
                <w:rPr>
                  <w:sz w:val="24"/>
                  <w:szCs w:val="24"/>
                  <w:lang w:val="vi-VN"/>
                </w:rPr>
                <w:delText>1. Xe cơ giới</w:delText>
              </w:r>
              <w:r w:rsidRPr="00BC7B89">
                <w:rPr>
                  <w:sz w:val="24"/>
                  <w:szCs w:val="24"/>
                </w:rPr>
                <w:delText>, xe máy chuyên dùng, phụ tùng xe cơ giới</w:delText>
              </w:r>
              <w:r w:rsidRPr="00BC7B89">
                <w:rPr>
                  <w:sz w:val="24"/>
                  <w:szCs w:val="24"/>
                  <w:lang w:val="vi-VN"/>
                </w:rPr>
                <w:delText xml:space="preserve"> sản xuất, lắp ráp và nhập khẩu</w:delText>
              </w:r>
            </w:del>
            <w:ins w:id="1745" w:author="Windows User" w:date="2024-03-16T21:13:00Z">
              <w:r w:rsidR="00A56383" w:rsidRPr="00BC7B89">
                <w:rPr>
                  <w:sz w:val="24"/>
                  <w:szCs w:val="24"/>
                  <w:lang w:val="vi-VN"/>
                </w:rPr>
                <w:t xml:space="preserve">1. </w:t>
              </w:r>
              <w:r w:rsidR="00A56383" w:rsidRPr="00BC7B89">
                <w:rPr>
                  <w:sz w:val="24"/>
                  <w:szCs w:val="24"/>
                </w:rPr>
                <w:t>Đối tượng</w:t>
              </w:r>
            </w:ins>
            <w:r w:rsidR="00A56383" w:rsidRPr="00BC7B89">
              <w:rPr>
                <w:sz w:val="24"/>
                <w:szCs w:val="24"/>
              </w:rPr>
              <w:t xml:space="preserve"> </w:t>
            </w:r>
            <w:r w:rsidR="00A56383" w:rsidRPr="00BC7B89">
              <w:rPr>
                <w:sz w:val="24"/>
                <w:szCs w:val="24"/>
                <w:rPrChange w:id="1746" w:author="Phan Quang Vinh" w:date="2024-03-26T11:00:00Z">
                  <w:rPr>
                    <w:sz w:val="24"/>
                    <w:lang w:val="vi-VN"/>
                  </w:rPr>
                </w:rPrChange>
              </w:rPr>
              <w:t xml:space="preserve">phải </w:t>
            </w:r>
            <w:del w:id="1747" w:author="Windows User" w:date="2024-03-16T21:13:00Z">
              <w:r w:rsidRPr="000063F8">
                <w:rPr>
                  <w:sz w:val="24"/>
                  <w:szCs w:val="24"/>
                  <w:lang w:val="vi-VN"/>
                </w:rPr>
                <w:delText>được chứng nhận</w:delText>
              </w:r>
            </w:del>
            <w:ins w:id="1748" w:author="Windows User" w:date="2024-03-16T21:13:00Z">
              <w:r w:rsidR="00A56383" w:rsidRPr="000063F8">
                <w:rPr>
                  <w:sz w:val="24"/>
                  <w:szCs w:val="24"/>
                </w:rPr>
                <w:t>bảo đảm</w:t>
              </w:r>
            </w:ins>
            <w:r w:rsidR="00A56383" w:rsidRPr="00BC7B89">
              <w:rPr>
                <w:sz w:val="24"/>
                <w:szCs w:val="24"/>
                <w:rPrChange w:id="1749" w:author="Phan Quang Vinh" w:date="2024-03-26T11:00:00Z">
                  <w:rPr>
                    <w:sz w:val="24"/>
                    <w:lang w:val="vi-VN"/>
                  </w:rPr>
                </w:rPrChange>
              </w:rPr>
              <w:t xml:space="preserve"> chất lượng an toàn kỹ thuật và bảo vệ môi trường</w:t>
            </w:r>
            <w:del w:id="1750" w:author="Windows User" w:date="2024-03-16T21:13:00Z">
              <w:r w:rsidRPr="000063F8">
                <w:rPr>
                  <w:sz w:val="24"/>
                  <w:szCs w:val="24"/>
                </w:rPr>
                <w:delText xml:space="preserve"> (</w:delText>
              </w:r>
            </w:del>
            <w:ins w:id="1751" w:author="Windows User" w:date="2024-03-16T21:13:00Z">
              <w:r w:rsidR="00A56383" w:rsidRPr="000063F8">
                <w:rPr>
                  <w:sz w:val="24"/>
                  <w:szCs w:val="24"/>
                </w:rPr>
                <w:t>, bao gồm:</w:t>
              </w:r>
            </w:ins>
          </w:p>
          <w:p w14:paraId="324FEB75" w14:textId="298EEEF5" w:rsidR="00A56383" w:rsidRPr="00BC7B89" w:rsidRDefault="00A56383" w:rsidP="00A56383">
            <w:pPr>
              <w:spacing w:before="60" w:after="60"/>
              <w:jc w:val="both"/>
              <w:rPr>
                <w:ins w:id="1752" w:author="Windows User" w:date="2024-03-16T21:13:00Z"/>
                <w:sz w:val="24"/>
                <w:szCs w:val="24"/>
              </w:rPr>
            </w:pPr>
            <w:ins w:id="1753" w:author="Windows User" w:date="2024-03-16T21:13:00Z">
              <w:r w:rsidRPr="00BC7B89">
                <w:rPr>
                  <w:sz w:val="24"/>
                  <w:szCs w:val="24"/>
                </w:rPr>
                <w:t xml:space="preserve">a) </w:t>
              </w:r>
              <w:r w:rsidRPr="00BC7B89">
                <w:rPr>
                  <w:sz w:val="24"/>
                  <w:szCs w:val="24"/>
                  <w:lang w:val="vi-VN"/>
                </w:rPr>
                <w:t>Xe cơ giới, xe máy chuyên dùng</w:t>
              </w:r>
              <w:r w:rsidRPr="00BC7B89">
                <w:rPr>
                  <w:sz w:val="24"/>
                  <w:szCs w:val="24"/>
                </w:rPr>
                <w:t xml:space="preserve"> </w:t>
              </w:r>
              <w:r w:rsidRPr="00BC7B89">
                <w:rPr>
                  <w:sz w:val="24"/>
                  <w:szCs w:val="24"/>
                  <w:lang w:val="vi-VN"/>
                </w:rPr>
                <w:t>sản xuất, lắp ráp và nhập khẩu</w:t>
              </w:r>
              <w:r w:rsidRPr="00BC7B89">
                <w:rPr>
                  <w:sz w:val="24"/>
                  <w:szCs w:val="24"/>
                </w:rPr>
                <w:t>,</w:t>
              </w:r>
              <w:r w:rsidRPr="00BC7B89">
                <w:rPr>
                  <w:sz w:val="24"/>
                  <w:szCs w:val="24"/>
                  <w:lang w:val="vi-VN"/>
                </w:rPr>
                <w:t xml:space="preserve"> </w:t>
              </w:r>
            </w:ins>
            <w:r w:rsidRPr="00BC7B89">
              <w:rPr>
                <w:sz w:val="24"/>
                <w:szCs w:val="24"/>
                <w:lang w:val="vi-VN"/>
                <w:rPrChange w:id="1754" w:author="Phan Quang Vinh" w:date="2024-03-26T11:00:00Z">
                  <w:rPr>
                    <w:sz w:val="24"/>
                  </w:rPr>
                </w:rPrChange>
              </w:rPr>
              <w:t xml:space="preserve">trừ </w:t>
            </w:r>
            <w:r w:rsidRPr="000063F8">
              <w:rPr>
                <w:sz w:val="24"/>
                <w:szCs w:val="24"/>
              </w:rPr>
              <w:t xml:space="preserve">xe </w:t>
            </w:r>
            <w:del w:id="1755" w:author="Windows User" w:date="2024-03-16T21:13:00Z">
              <w:r w:rsidR="003E081E" w:rsidRPr="00BC7B89">
                <w:rPr>
                  <w:sz w:val="24"/>
                  <w:szCs w:val="24"/>
                </w:rPr>
                <w:delText>và</w:delText>
              </w:r>
            </w:del>
            <w:ins w:id="1756" w:author="Windows User" w:date="2024-03-16T21:13:00Z">
              <w:r w:rsidRPr="00BC7B89">
                <w:rPr>
                  <w:sz w:val="24"/>
                  <w:szCs w:val="24"/>
                </w:rPr>
                <w:t xml:space="preserve">để </w:t>
              </w:r>
              <w:r w:rsidRPr="00BC7B89">
                <w:rPr>
                  <w:sz w:val="24"/>
                  <w:szCs w:val="24"/>
                  <w:lang w:val="vi-VN"/>
                </w:rPr>
                <w:t>nghiên cứu khoa học, nghiên cứu phục vụ sản xuất, trưng bày, giới thiệu tại hội chợ triển lãm thương mại</w:t>
              </w:r>
              <w:r w:rsidRPr="00BC7B89">
                <w:rPr>
                  <w:sz w:val="24"/>
                  <w:szCs w:val="24"/>
                </w:rPr>
                <w:t>;</w:t>
              </w:r>
            </w:ins>
          </w:p>
          <w:p w14:paraId="3F08B7E7" w14:textId="11AD739C" w:rsidR="00A56383" w:rsidRPr="00BC7B89" w:rsidRDefault="00A56383" w:rsidP="00A56383">
            <w:pPr>
              <w:spacing w:before="60" w:after="60"/>
              <w:jc w:val="both"/>
              <w:rPr>
                <w:sz w:val="24"/>
                <w:szCs w:val="24"/>
                <w:lang w:val="vi-VN"/>
                <w:rPrChange w:id="1757" w:author="Phan Quang Vinh" w:date="2024-03-26T11:00:00Z">
                  <w:rPr>
                    <w:sz w:val="24"/>
                  </w:rPr>
                </w:rPrChange>
              </w:rPr>
            </w:pPr>
            <w:ins w:id="1758" w:author="Windows User" w:date="2024-03-16T21:13:00Z">
              <w:r w:rsidRPr="00BC7B89">
                <w:rPr>
                  <w:bCs/>
                  <w:iCs/>
                  <w:sz w:val="24"/>
                  <w:szCs w:val="24"/>
                </w:rPr>
                <w:t>b) Loại</w:t>
              </w:r>
            </w:ins>
            <w:r w:rsidRPr="00BC7B89">
              <w:rPr>
                <w:bCs/>
                <w:iCs/>
                <w:sz w:val="24"/>
                <w:szCs w:val="24"/>
              </w:rPr>
              <w:t xml:space="preserve"> </w:t>
            </w:r>
            <w:r w:rsidRPr="00BC7B89">
              <w:rPr>
                <w:sz w:val="24"/>
                <w:szCs w:val="24"/>
                <w:lang w:val="vi-VN"/>
                <w:rPrChange w:id="1759" w:author="Phan Quang Vinh" w:date="2024-03-26T11:00:00Z">
                  <w:rPr>
                    <w:sz w:val="24"/>
                  </w:rPr>
                </w:rPrChange>
              </w:rPr>
              <w:t>phụ tùng</w:t>
            </w:r>
            <w:ins w:id="1760" w:author="Windows User" w:date="2024-03-16T21:13:00Z">
              <w:r w:rsidRPr="000063F8">
                <w:rPr>
                  <w:sz w:val="24"/>
                  <w:szCs w:val="24"/>
                  <w:lang w:val="vi-VN"/>
                </w:rPr>
                <w:t xml:space="preserve"> xe cơ giới, xe máy chuyên dùng</w:t>
              </w:r>
            </w:ins>
            <w:r w:rsidRPr="00BC7B89">
              <w:rPr>
                <w:sz w:val="24"/>
                <w:szCs w:val="24"/>
                <w:lang w:val="vi-VN"/>
                <w:rPrChange w:id="1761" w:author="Phan Quang Vinh" w:date="2024-03-26T11:00:00Z">
                  <w:rPr>
                    <w:sz w:val="24"/>
                  </w:rPr>
                </w:rPrChange>
              </w:rPr>
              <w:t xml:space="preserve"> sản xuất, lắp ráp </w:t>
            </w:r>
            <w:del w:id="1762" w:author="Windows User" w:date="2024-03-16T21:13:00Z">
              <w:r w:rsidR="003E081E" w:rsidRPr="000063F8">
                <w:rPr>
                  <w:sz w:val="24"/>
                  <w:szCs w:val="24"/>
                </w:rPr>
                <w:delText xml:space="preserve">để xuất khẩu; </w:delText>
              </w:r>
            </w:del>
            <w:ins w:id="1763" w:author="Windows User" w:date="2024-03-16T21:13:00Z">
              <w:r w:rsidRPr="000063F8">
                <w:rPr>
                  <w:sz w:val="24"/>
                  <w:szCs w:val="24"/>
                  <w:lang w:val="vi-VN"/>
                </w:rPr>
                <w:t xml:space="preserve">và </w:t>
              </w:r>
            </w:ins>
            <w:r w:rsidRPr="00BC7B89">
              <w:rPr>
                <w:sz w:val="24"/>
                <w:szCs w:val="24"/>
                <w:lang w:val="vi-VN"/>
                <w:rPrChange w:id="1764" w:author="Phan Quang Vinh" w:date="2024-03-26T11:00:00Z">
                  <w:rPr>
                    <w:sz w:val="24"/>
                  </w:rPr>
                </w:rPrChange>
              </w:rPr>
              <w:t>nhập khẩu</w:t>
            </w:r>
            <w:r w:rsidRPr="000063F8">
              <w:rPr>
                <w:sz w:val="24"/>
                <w:szCs w:val="24"/>
              </w:rPr>
              <w:t xml:space="preserve"> </w:t>
            </w:r>
            <w:del w:id="1765" w:author="Windows User" w:date="2024-03-16T21:13:00Z">
              <w:r w:rsidR="003E081E" w:rsidRPr="000063F8">
                <w:rPr>
                  <w:sz w:val="24"/>
                  <w:szCs w:val="24"/>
                </w:rPr>
                <w:delText>không</w:delText>
              </w:r>
            </w:del>
            <w:ins w:id="1766" w:author="Windows User" w:date="2024-03-16T21:13:00Z">
              <w:r w:rsidRPr="00BC7B89">
                <w:rPr>
                  <w:sz w:val="24"/>
                  <w:szCs w:val="24"/>
                </w:rPr>
                <w:t>thuộc danh mục sản phẩm hàng hóa phải kiểm tra chất lượng an toàn kỹ thuật và bảo vệ môi trường,</w:t>
              </w:r>
              <w:r w:rsidRPr="00BC7B89">
                <w:rPr>
                  <w:sz w:val="24"/>
                  <w:szCs w:val="24"/>
                  <w:lang w:val="vi-VN"/>
                </w:rPr>
                <w:t xml:space="preserve"> trừ </w:t>
              </w:r>
              <w:r w:rsidRPr="00BC7B89">
                <w:rPr>
                  <w:sz w:val="24"/>
                  <w:szCs w:val="24"/>
                </w:rPr>
                <w:t>trường hợp</w:t>
              </w:r>
            </w:ins>
            <w:r w:rsidRPr="00BC7B89">
              <w:rPr>
                <w:sz w:val="24"/>
                <w:szCs w:val="24"/>
              </w:rPr>
              <w:t xml:space="preserve"> để</w:t>
            </w:r>
            <w:del w:id="1767" w:author="Windows User" w:date="2024-03-16T21:13:00Z">
              <w:r w:rsidR="003E081E" w:rsidRPr="00BC7B89">
                <w:rPr>
                  <w:sz w:val="24"/>
                  <w:szCs w:val="24"/>
                </w:rPr>
                <w:delText xml:space="preserve"> tham gia giao thông đường bộ gồm:</w:delText>
              </w:r>
            </w:del>
            <w:r w:rsidRPr="00BC7B89">
              <w:rPr>
                <w:sz w:val="24"/>
                <w:szCs w:val="24"/>
              </w:rPr>
              <w:t xml:space="preserve"> </w:t>
            </w:r>
            <w:r w:rsidRPr="00BC7B89">
              <w:rPr>
                <w:sz w:val="24"/>
                <w:szCs w:val="24"/>
                <w:lang w:val="vi-VN"/>
                <w:rPrChange w:id="1768" w:author="Phan Quang Vinh" w:date="2024-03-26T11:00:00Z">
                  <w:rPr>
                    <w:sz w:val="24"/>
                  </w:rPr>
                </w:rPrChange>
              </w:rPr>
              <w:t>nghiên cứu khoa học, nghiên cứu phục vụ sản xuất, trưng bày, giới thiệu tại hội chợ triển lãm thương mại</w:t>
            </w:r>
            <w:del w:id="1769" w:author="Windows User" w:date="2024-03-16T21:13:00Z">
              <w:r w:rsidR="003E081E" w:rsidRPr="000063F8">
                <w:rPr>
                  <w:sz w:val="24"/>
                  <w:szCs w:val="24"/>
                </w:rPr>
                <w:delText>).</w:delText>
              </w:r>
              <w:r w:rsidR="003E081E" w:rsidRPr="000063F8">
                <w:rPr>
                  <w:sz w:val="24"/>
                  <w:szCs w:val="24"/>
                  <w:lang w:val="vi-VN"/>
                </w:rPr>
                <w:delText xml:space="preserve"> </w:delText>
              </w:r>
            </w:del>
            <w:ins w:id="1770" w:author="Windows User" w:date="2024-03-16T21:13:00Z">
              <w:r w:rsidRPr="00BC7B89">
                <w:rPr>
                  <w:sz w:val="24"/>
                  <w:szCs w:val="24"/>
                  <w:lang w:val="vi-VN"/>
                </w:rPr>
                <w:t>.</w:t>
              </w:r>
            </w:ins>
          </w:p>
          <w:p w14:paraId="4C83EEEF" w14:textId="0F8F4338" w:rsidR="00A56383" w:rsidRPr="000063F8" w:rsidRDefault="00A56383" w:rsidP="00A56383">
            <w:pPr>
              <w:spacing w:before="60" w:after="60"/>
              <w:jc w:val="both"/>
              <w:rPr>
                <w:ins w:id="1771" w:author="Windows User" w:date="2024-03-16T21:13:00Z"/>
                <w:sz w:val="24"/>
                <w:szCs w:val="24"/>
                <w:lang w:val="vi-VN"/>
              </w:rPr>
            </w:pPr>
            <w:r w:rsidRPr="00BC7B89">
              <w:rPr>
                <w:sz w:val="24"/>
                <w:szCs w:val="24"/>
                <w:lang w:val="vi-VN"/>
                <w:rPrChange w:id="1772" w:author="Phan Quang Vinh" w:date="2024-03-26T11:00:00Z">
                  <w:rPr>
                    <w:sz w:val="24"/>
                  </w:rPr>
                </w:rPrChange>
              </w:rPr>
              <w:t xml:space="preserve">2. Việc chứng nhận chất lượng an toàn kỹ thuật và bảo vệ môi trường </w:t>
            </w:r>
            <w:del w:id="1773" w:author="Windows User" w:date="2024-03-16T21:13:00Z">
              <w:r w:rsidR="003E081E" w:rsidRPr="000063F8">
                <w:rPr>
                  <w:sz w:val="24"/>
                  <w:szCs w:val="24"/>
                </w:rPr>
                <w:delText xml:space="preserve">do cơ quan đăng kiểm tổ chức thực hiện </w:delText>
              </w:r>
            </w:del>
            <w:r w:rsidRPr="00BC7B89">
              <w:rPr>
                <w:sz w:val="24"/>
                <w:szCs w:val="24"/>
                <w:lang w:val="vi-VN"/>
                <w:rPrChange w:id="1774" w:author="Phan Quang Vinh" w:date="2024-03-26T11:00:00Z">
                  <w:rPr>
                    <w:sz w:val="24"/>
                  </w:rPr>
                </w:rPrChange>
              </w:rPr>
              <w:t xml:space="preserve">bao gồm: </w:t>
            </w:r>
            <w:del w:id="1775" w:author="Windows User" w:date="2024-03-16T21:13:00Z">
              <w:r w:rsidR="003E081E" w:rsidRPr="000063F8">
                <w:rPr>
                  <w:sz w:val="24"/>
                  <w:szCs w:val="24"/>
                </w:rPr>
                <w:delText xml:space="preserve">kiểm </w:delText>
              </w:r>
            </w:del>
          </w:p>
          <w:p w14:paraId="7C7234BE" w14:textId="6ACEC843" w:rsidR="00A56383" w:rsidRPr="00BC7B89" w:rsidRDefault="00A56383" w:rsidP="00A56383">
            <w:pPr>
              <w:spacing w:before="60" w:after="60"/>
              <w:jc w:val="both"/>
              <w:rPr>
                <w:ins w:id="1776" w:author="Windows User" w:date="2024-03-16T21:13:00Z"/>
                <w:sz w:val="24"/>
                <w:szCs w:val="24"/>
                <w:lang w:val="vi-VN"/>
              </w:rPr>
            </w:pPr>
            <w:ins w:id="1777" w:author="Windows User" w:date="2024-03-16T21:13:00Z">
              <w:r w:rsidRPr="00BC7B89">
                <w:rPr>
                  <w:sz w:val="24"/>
                  <w:szCs w:val="24"/>
                </w:rPr>
                <w:t>a) K</w:t>
              </w:r>
              <w:r w:rsidRPr="00BC7B89">
                <w:rPr>
                  <w:sz w:val="24"/>
                  <w:szCs w:val="24"/>
                  <w:lang w:val="vi-VN"/>
                </w:rPr>
                <w:t xml:space="preserve">iểm </w:t>
              </w:r>
            </w:ins>
            <w:r w:rsidRPr="00BC7B89">
              <w:rPr>
                <w:sz w:val="24"/>
                <w:szCs w:val="24"/>
                <w:lang w:val="vi-VN"/>
                <w:rPrChange w:id="1778" w:author="Phan Quang Vinh" w:date="2024-03-26T11:00:00Z">
                  <w:rPr>
                    <w:sz w:val="24"/>
                  </w:rPr>
                </w:rPrChange>
              </w:rPr>
              <w:t>tra, thử nghiệm</w:t>
            </w:r>
            <w:ins w:id="1779" w:author="Windows User" w:date="2024-03-16T21:13:00Z">
              <w:r w:rsidRPr="000063F8">
                <w:rPr>
                  <w:sz w:val="24"/>
                  <w:szCs w:val="24"/>
                  <w:lang w:val="vi-VN"/>
                </w:rPr>
                <w:t>, chứng nhận chất lượng</w:t>
              </w:r>
            </w:ins>
            <w:r w:rsidRPr="00BC7B89">
              <w:rPr>
                <w:sz w:val="24"/>
                <w:szCs w:val="24"/>
                <w:lang w:val="vi-VN"/>
                <w:rPrChange w:id="1780" w:author="Phan Quang Vinh" w:date="2024-03-26T11:00:00Z">
                  <w:rPr>
                    <w:sz w:val="24"/>
                  </w:rPr>
                </w:rPrChange>
              </w:rPr>
              <w:t xml:space="preserve"> an toàn </w:t>
            </w:r>
            <w:ins w:id="1781" w:author="Windows User" w:date="2024-03-16T21:13:00Z">
              <w:r w:rsidRPr="000063F8">
                <w:rPr>
                  <w:sz w:val="24"/>
                  <w:szCs w:val="24"/>
                  <w:lang w:val="vi-VN"/>
                </w:rPr>
                <w:t xml:space="preserve">kỹ thuật </w:t>
              </w:r>
            </w:ins>
            <w:r w:rsidRPr="00BC7B89">
              <w:rPr>
                <w:sz w:val="24"/>
                <w:szCs w:val="24"/>
                <w:lang w:val="vi-VN"/>
                <w:rPrChange w:id="1782" w:author="Phan Quang Vinh" w:date="2024-03-26T11:00:00Z">
                  <w:rPr>
                    <w:sz w:val="24"/>
                  </w:rPr>
                </w:rPrChange>
              </w:rPr>
              <w:t xml:space="preserve">và </w:t>
            </w:r>
            <w:del w:id="1783" w:author="Windows User" w:date="2024-03-16T21:13:00Z">
              <w:r w:rsidR="003E081E" w:rsidRPr="000063F8">
                <w:rPr>
                  <w:sz w:val="24"/>
                  <w:szCs w:val="24"/>
                </w:rPr>
                <w:delText>khí thải</w:delText>
              </w:r>
            </w:del>
            <w:ins w:id="1784" w:author="Windows User" w:date="2024-03-16T21:13:00Z">
              <w:r w:rsidRPr="000063F8">
                <w:rPr>
                  <w:sz w:val="24"/>
                  <w:szCs w:val="24"/>
                  <w:lang w:val="vi-VN"/>
                </w:rPr>
                <w:t>bảo vệ môi trường</w:t>
              </w:r>
            </w:ins>
            <w:r w:rsidRPr="00BC7B89">
              <w:rPr>
                <w:sz w:val="24"/>
                <w:szCs w:val="24"/>
                <w:lang w:val="vi-VN"/>
                <w:rPrChange w:id="1785" w:author="Phan Quang Vinh" w:date="2024-03-26T11:00:00Z">
                  <w:rPr>
                    <w:sz w:val="24"/>
                  </w:rPr>
                </w:rPrChange>
              </w:rPr>
              <w:t xml:space="preserve"> của xe cơ giới, xe máy chuyên dùng và phụ tùng xe cơ giới, mức </w:t>
            </w:r>
            <w:del w:id="1786" w:author="Windows User" w:date="2024-03-16T21:13:00Z">
              <w:r w:rsidR="003E081E" w:rsidRPr="000063F8">
                <w:rPr>
                  <w:sz w:val="24"/>
                  <w:szCs w:val="24"/>
                </w:rPr>
                <w:delText>sử dụng</w:delText>
              </w:r>
            </w:del>
            <w:ins w:id="1787" w:author="Windows User" w:date="2024-03-16T21:13:00Z">
              <w:r w:rsidRPr="000063F8">
                <w:rPr>
                  <w:sz w:val="24"/>
                  <w:szCs w:val="24"/>
                  <w:lang w:val="vi-VN"/>
                </w:rPr>
                <w:t>tiêu thụ</w:t>
              </w:r>
            </w:ins>
            <w:r w:rsidRPr="00BC7B89">
              <w:rPr>
                <w:sz w:val="24"/>
                <w:szCs w:val="24"/>
                <w:lang w:val="vi-VN"/>
                <w:rPrChange w:id="1788" w:author="Phan Quang Vinh" w:date="2024-03-26T11:00:00Z">
                  <w:rPr>
                    <w:sz w:val="24"/>
                  </w:rPr>
                </w:rPrChange>
              </w:rPr>
              <w:t xml:space="preserve"> năng lượng của xe cơ giới; </w:t>
            </w:r>
            <w:del w:id="1789" w:author="Windows User" w:date="2024-03-16T21:13:00Z">
              <w:r w:rsidR="003E081E" w:rsidRPr="000063F8">
                <w:rPr>
                  <w:sz w:val="24"/>
                  <w:szCs w:val="24"/>
                </w:rPr>
                <w:delText>công</w:delText>
              </w:r>
            </w:del>
          </w:p>
          <w:p w14:paraId="445E48C5" w14:textId="19E59626" w:rsidR="00A56383" w:rsidRPr="000063F8" w:rsidRDefault="00A56383" w:rsidP="00A56383">
            <w:pPr>
              <w:spacing w:before="60" w:after="60"/>
              <w:jc w:val="both"/>
              <w:rPr>
                <w:ins w:id="1790" w:author="Windows User" w:date="2024-03-16T21:13:00Z"/>
                <w:sz w:val="24"/>
                <w:szCs w:val="24"/>
                <w:lang w:val="vi-VN"/>
              </w:rPr>
            </w:pPr>
            <w:ins w:id="1791" w:author="Windows User" w:date="2024-03-16T21:13:00Z">
              <w:r w:rsidRPr="00BC7B89">
                <w:rPr>
                  <w:sz w:val="24"/>
                  <w:szCs w:val="24"/>
                </w:rPr>
                <w:t>b) C</w:t>
              </w:r>
              <w:r w:rsidRPr="00BC7B89">
                <w:rPr>
                  <w:sz w:val="24"/>
                  <w:szCs w:val="24"/>
                  <w:lang w:val="vi-VN"/>
                </w:rPr>
                <w:t>ông</w:t>
              </w:r>
            </w:ins>
            <w:r w:rsidRPr="00BC7B89">
              <w:rPr>
                <w:sz w:val="24"/>
                <w:szCs w:val="24"/>
                <w:lang w:val="vi-VN"/>
                <w:rPrChange w:id="1792" w:author="Phan Quang Vinh" w:date="2024-03-26T11:00:00Z">
                  <w:rPr>
                    <w:sz w:val="24"/>
                  </w:rPr>
                </w:rPrChange>
              </w:rPr>
              <w:t xml:space="preserve"> nhận và chỉ định cơ sở thử nghiệm, chứng nhận; </w:t>
            </w:r>
            <w:del w:id="1793" w:author="Windows User" w:date="2024-03-16T21:13:00Z">
              <w:r w:rsidR="003E081E" w:rsidRPr="000063F8">
                <w:rPr>
                  <w:sz w:val="24"/>
                  <w:szCs w:val="24"/>
                </w:rPr>
                <w:delText>kiểm</w:delText>
              </w:r>
            </w:del>
          </w:p>
          <w:p w14:paraId="701A8F32" w14:textId="77777777" w:rsidR="00A56383" w:rsidRPr="00BC7B89" w:rsidRDefault="00A56383" w:rsidP="00A56383">
            <w:pPr>
              <w:spacing w:before="60" w:after="60"/>
              <w:jc w:val="both"/>
              <w:rPr>
                <w:sz w:val="24"/>
                <w:szCs w:val="24"/>
                <w:lang w:val="vi-VN"/>
                <w:rPrChange w:id="1794" w:author="Phan Quang Vinh" w:date="2024-03-26T11:00:00Z">
                  <w:rPr>
                    <w:sz w:val="24"/>
                  </w:rPr>
                </w:rPrChange>
              </w:rPr>
            </w:pPr>
            <w:ins w:id="1795" w:author="Windows User" w:date="2024-03-16T21:13:00Z">
              <w:r w:rsidRPr="00BC7B89">
                <w:rPr>
                  <w:sz w:val="24"/>
                  <w:szCs w:val="24"/>
                </w:rPr>
                <w:t>c) K</w:t>
              </w:r>
              <w:r w:rsidRPr="00BC7B89">
                <w:rPr>
                  <w:sz w:val="24"/>
                  <w:szCs w:val="24"/>
                  <w:lang w:val="vi-VN"/>
                </w:rPr>
                <w:t>iểm</w:t>
              </w:r>
            </w:ins>
            <w:r w:rsidRPr="00BC7B89">
              <w:rPr>
                <w:sz w:val="24"/>
                <w:szCs w:val="24"/>
                <w:lang w:val="vi-VN"/>
                <w:rPrChange w:id="1796" w:author="Phan Quang Vinh" w:date="2024-03-26T11:00:00Z">
                  <w:rPr>
                    <w:sz w:val="24"/>
                  </w:rPr>
                </w:rPrChange>
              </w:rPr>
              <w:t xml:space="preserve"> tra, đánh giá, giám sát việc bảo đảm chất lượng an toàn kỹ thuật và bảo vệ môi trường, </w:t>
            </w:r>
            <w:ins w:id="1797" w:author="Windows User" w:date="2024-03-16T21:13:00Z">
              <w:r w:rsidRPr="000063F8">
                <w:rPr>
                  <w:sz w:val="24"/>
                  <w:szCs w:val="24"/>
                  <w:lang w:val="vi-VN"/>
                </w:rPr>
                <w:t xml:space="preserve">bảo hành, bảo dưỡng, </w:t>
              </w:r>
            </w:ins>
            <w:r w:rsidRPr="00BC7B89">
              <w:rPr>
                <w:sz w:val="24"/>
                <w:szCs w:val="24"/>
                <w:lang w:val="vi-VN"/>
                <w:rPrChange w:id="1798" w:author="Phan Quang Vinh" w:date="2024-03-26T11:00:00Z">
                  <w:rPr>
                    <w:sz w:val="24"/>
                  </w:rPr>
                </w:rPrChange>
              </w:rPr>
              <w:t>triệu hồi sản phẩm của cơ sở nhập khẩu, sản xuất, lắp ráp.</w:t>
            </w:r>
          </w:p>
          <w:p w14:paraId="45F46501" w14:textId="01387340" w:rsidR="00A56383" w:rsidRPr="00BC7B89" w:rsidRDefault="003E081E" w:rsidP="00A56383">
            <w:pPr>
              <w:spacing w:before="60" w:after="60"/>
              <w:jc w:val="both"/>
              <w:rPr>
                <w:ins w:id="1799" w:author="Windows User" w:date="2024-03-16T21:13:00Z"/>
                <w:sz w:val="24"/>
                <w:szCs w:val="24"/>
              </w:rPr>
            </w:pPr>
            <w:del w:id="1800" w:author="Windows User" w:date="2024-03-16T21:13:00Z">
              <w:r w:rsidRPr="000063F8">
                <w:rPr>
                  <w:sz w:val="24"/>
                  <w:szCs w:val="24"/>
                </w:rPr>
                <w:delText>3</w:delText>
              </w:r>
            </w:del>
            <w:ins w:id="1801" w:author="Windows User" w:date="2024-03-16T21:13:00Z">
              <w:r w:rsidR="00A56383" w:rsidRPr="000063F8">
                <w:rPr>
                  <w:sz w:val="24"/>
                  <w:szCs w:val="24"/>
                </w:rPr>
                <w:t>3. Việc chứng nhận</w:t>
              </w:r>
              <w:r w:rsidR="00A56383" w:rsidRPr="00BC7B89">
                <w:rPr>
                  <w:sz w:val="24"/>
                  <w:szCs w:val="24"/>
                </w:rPr>
                <w:t xml:space="preserve"> chất lượng an toàn kỹ thuật và bảo vệ môi trường của xe cơ giới, xe máy chuyên dùng, phụ tùng xe cơ giới trong </w:t>
              </w:r>
              <w:del w:id="1802" w:author="Phan Quang Vinh" w:date="2024-03-21T19:40:00Z">
                <w:r w:rsidR="00A56383" w:rsidRPr="00BC7B89" w:rsidDel="00C83D3F">
                  <w:rPr>
                    <w:sz w:val="24"/>
                    <w:szCs w:val="24"/>
                  </w:rPr>
                  <w:delText>nhập khẩu và sản xuất, lắp ráp</w:delText>
                </w:r>
              </w:del>
            </w:ins>
            <w:ins w:id="1803" w:author="Phan Quang Vinh" w:date="2024-03-21T19:40:00Z">
              <w:r w:rsidR="00C83D3F" w:rsidRPr="00BC7B89">
                <w:rPr>
                  <w:sz w:val="24"/>
                  <w:szCs w:val="24"/>
                </w:rPr>
                <w:t>nhập khẩu, sản xuất, lắp ráp</w:t>
              </w:r>
            </w:ins>
            <w:ins w:id="1804" w:author="Windows User" w:date="2024-03-16T21:13:00Z">
              <w:r w:rsidR="00A56383" w:rsidRPr="00BC7B89">
                <w:rPr>
                  <w:sz w:val="24"/>
                  <w:szCs w:val="24"/>
                </w:rPr>
                <w:t xml:space="preserve"> do đăng kiểm viên thực hiện và được cơ quan nhà nước có thẩm quyền cấp chứng nhận theo quy định. Đăng kiểm viên là người được cấp chứng chỉ chuyên môn về chứng nhận, kiểm định xe cơ giới, xe máy chuyên dùng. </w:t>
              </w:r>
            </w:ins>
          </w:p>
          <w:p w14:paraId="4BD3AA4F" w14:textId="77777777" w:rsidR="00A56383" w:rsidRPr="00BC7B89" w:rsidRDefault="00A56383" w:rsidP="00A56383">
            <w:pPr>
              <w:spacing w:before="60" w:after="60"/>
              <w:jc w:val="both"/>
              <w:rPr>
                <w:ins w:id="1805" w:author="Windows User" w:date="2024-03-16T21:13:00Z"/>
                <w:bCs/>
                <w:iCs/>
                <w:sz w:val="24"/>
                <w:szCs w:val="24"/>
              </w:rPr>
            </w:pPr>
            <w:ins w:id="1806" w:author="Windows User" w:date="2024-03-16T21:13:00Z">
              <w:r w:rsidRPr="00BC7B89">
                <w:rPr>
                  <w:bCs/>
                  <w:iCs/>
                  <w:sz w:val="24"/>
                  <w:szCs w:val="24"/>
                  <w:shd w:val="clear" w:color="auto" w:fill="FFFFFF"/>
                </w:rPr>
                <w:t>4</w:t>
              </w:r>
              <w:r w:rsidRPr="00BC7B89">
                <w:rPr>
                  <w:bCs/>
                  <w:iCs/>
                  <w:sz w:val="24"/>
                  <w:szCs w:val="24"/>
                  <w:shd w:val="clear" w:color="auto" w:fill="FFFFFF"/>
                  <w:lang w:val="vi-VN"/>
                </w:rPr>
                <w:t>. Việc thừa nhận</w:t>
              </w:r>
              <w:r w:rsidRPr="00BC7B89">
                <w:rPr>
                  <w:bCs/>
                  <w:iCs/>
                  <w:sz w:val="24"/>
                  <w:szCs w:val="24"/>
                  <w:shd w:val="clear" w:color="auto" w:fill="FFFFFF"/>
                </w:rPr>
                <w:t xml:space="preserve"> </w:t>
              </w:r>
              <w:r w:rsidRPr="00BC7B89">
                <w:rPr>
                  <w:bCs/>
                  <w:iCs/>
                  <w:sz w:val="24"/>
                  <w:szCs w:val="24"/>
                  <w:shd w:val="clear" w:color="auto" w:fill="FFFFFF"/>
                  <w:lang w:val="vi-VN"/>
                </w:rPr>
                <w:t>chứng nhận chất lượng an toàn kỹ thuật và bảo vệ môi trường của nước ngoài đối với xe cơ giới</w:t>
              </w:r>
              <w:r w:rsidRPr="00BC7B89">
                <w:rPr>
                  <w:bCs/>
                  <w:iCs/>
                  <w:sz w:val="24"/>
                  <w:szCs w:val="24"/>
                  <w:shd w:val="clear" w:color="auto" w:fill="FFFFFF"/>
                </w:rPr>
                <w:t>,</w:t>
              </w:r>
              <w:r w:rsidRPr="00BC7B89">
                <w:rPr>
                  <w:bCs/>
                  <w:iCs/>
                  <w:sz w:val="24"/>
                  <w:szCs w:val="24"/>
                  <w:shd w:val="clear" w:color="auto" w:fill="FFFFFF"/>
                  <w:lang w:val="vi-VN"/>
                </w:rPr>
                <w:t xml:space="preserve"> phụ tùng xe cơ giới được thực hiện theo quy định </w:t>
              </w:r>
              <w:r w:rsidRPr="00BC7B89">
                <w:rPr>
                  <w:bCs/>
                  <w:iCs/>
                  <w:sz w:val="24"/>
                  <w:szCs w:val="24"/>
                  <w:shd w:val="clear" w:color="auto" w:fill="FFFFFF"/>
                </w:rPr>
                <w:t>của</w:t>
              </w:r>
              <w:r w:rsidRPr="00BC7B89">
                <w:rPr>
                  <w:bCs/>
                  <w:iCs/>
                  <w:sz w:val="24"/>
                  <w:szCs w:val="24"/>
                  <w:shd w:val="clear" w:color="auto" w:fill="FFFFFF"/>
                  <w:lang w:val="vi-VN"/>
                </w:rPr>
                <w:t xml:space="preserve"> Điều ước quốc tế mà </w:t>
              </w:r>
              <w:r w:rsidRPr="00BC7B89">
                <w:rPr>
                  <w:bCs/>
                  <w:iCs/>
                  <w:sz w:val="24"/>
                  <w:szCs w:val="24"/>
                  <w:shd w:val="clear" w:color="auto" w:fill="FFFFFF"/>
                </w:rPr>
                <w:t xml:space="preserve">nước Cộng hòa xã hội chủ nghĩa </w:t>
              </w:r>
              <w:r w:rsidRPr="00BC7B89">
                <w:rPr>
                  <w:bCs/>
                  <w:iCs/>
                  <w:sz w:val="24"/>
                  <w:szCs w:val="24"/>
                  <w:shd w:val="clear" w:color="auto" w:fill="FFFFFF"/>
                  <w:lang w:val="vi-VN"/>
                </w:rPr>
                <w:t>Việt Nam là thành viên</w:t>
              </w:r>
              <w:r w:rsidRPr="00BC7B89">
                <w:rPr>
                  <w:bCs/>
                  <w:iCs/>
                  <w:sz w:val="24"/>
                  <w:szCs w:val="24"/>
                  <w:shd w:val="clear" w:color="auto" w:fill="FFFFFF"/>
                </w:rPr>
                <w:t>.</w:t>
              </w:r>
            </w:ins>
          </w:p>
          <w:p w14:paraId="12397577" w14:textId="77777777" w:rsidR="00A56383" w:rsidRPr="00BC7B89" w:rsidRDefault="00A56383" w:rsidP="00A56383">
            <w:pPr>
              <w:spacing w:before="60" w:after="60"/>
              <w:jc w:val="both"/>
              <w:rPr>
                <w:ins w:id="1807" w:author="Windows User" w:date="2024-03-16T21:13:00Z"/>
                <w:sz w:val="24"/>
                <w:szCs w:val="24"/>
                <w:lang w:val="fi-FI"/>
              </w:rPr>
            </w:pPr>
            <w:ins w:id="1808" w:author="Windows User" w:date="2024-03-16T21:13:00Z">
              <w:r w:rsidRPr="00BC7B89">
                <w:rPr>
                  <w:sz w:val="24"/>
                  <w:szCs w:val="24"/>
                  <w:lang w:val="fi-FI"/>
                </w:rPr>
                <w:t xml:space="preserve">5. Tổ chức, cá nhân nhập khẩu, sản xuất, lắp ráp có trách nhiệm tuân thủ các quy định pháp luật về kiểm tra, thử nghiệm, chứng nhận chất lượng </w:t>
              </w:r>
              <w:r w:rsidRPr="00BC7B89">
                <w:rPr>
                  <w:sz w:val="24"/>
                  <w:szCs w:val="24"/>
                  <w:lang w:val="fi-FI"/>
                </w:rPr>
                <w:lastRenderedPageBreak/>
                <w:t xml:space="preserve">an toàn kỹ thuật và bảo vệ môi trường xe cơ giới, xe máy chuyên dùng, phụ tùng xe cơ giới; chịu trách nhiệm về chất lượng sản phẩm hàng hóa do mình nhập khẩu, sản xuất, lắp ráp và </w:t>
              </w:r>
              <w:r w:rsidRPr="00BC7B89">
                <w:rPr>
                  <w:sz w:val="24"/>
                  <w:szCs w:val="24"/>
                  <w:lang w:val="vi-VN"/>
                </w:rPr>
                <w:t>việc bảo hành, bảo dưỡng xe cơ giới nhập khẩu</w:t>
              </w:r>
              <w:r w:rsidRPr="00BC7B89">
                <w:rPr>
                  <w:sz w:val="24"/>
                  <w:szCs w:val="24"/>
                  <w:lang w:val="fi-FI"/>
                </w:rPr>
                <w:t xml:space="preserve">, </w:t>
              </w:r>
              <w:r w:rsidRPr="00BC7B89">
                <w:rPr>
                  <w:sz w:val="24"/>
                  <w:szCs w:val="24"/>
                  <w:lang w:val="vi-VN"/>
                </w:rPr>
                <w:t>sản xuất</w:t>
              </w:r>
              <w:r w:rsidRPr="00BC7B89">
                <w:rPr>
                  <w:sz w:val="24"/>
                  <w:szCs w:val="24"/>
                  <w:lang w:val="fi-FI"/>
                </w:rPr>
                <w:t>,</w:t>
              </w:r>
              <w:r w:rsidRPr="00BC7B89">
                <w:rPr>
                  <w:sz w:val="24"/>
                  <w:szCs w:val="24"/>
                  <w:lang w:val="vi-VN"/>
                </w:rPr>
                <w:t xml:space="preserve"> lắp ráp </w:t>
              </w:r>
              <w:r w:rsidRPr="00BC7B89">
                <w:rPr>
                  <w:sz w:val="24"/>
                  <w:szCs w:val="24"/>
                  <w:lang w:val="fi-FI"/>
                </w:rPr>
                <w:t>và triệu hồi sản phẩm theo quy định của Chính phủ.</w:t>
              </w:r>
            </w:ins>
          </w:p>
          <w:p w14:paraId="415C04C3" w14:textId="2F82893D" w:rsidR="00A56383" w:rsidRPr="00BC7B89" w:rsidRDefault="00A56383" w:rsidP="00A56383">
            <w:pPr>
              <w:spacing w:before="60" w:after="60"/>
              <w:jc w:val="both"/>
              <w:rPr>
                <w:sz w:val="24"/>
                <w:szCs w:val="24"/>
                <w:lang w:val="vi-VN"/>
                <w:rPrChange w:id="1809" w:author="Phan Quang Vinh" w:date="2024-03-26T11:00:00Z">
                  <w:rPr>
                    <w:sz w:val="24"/>
                  </w:rPr>
                </w:rPrChange>
              </w:rPr>
            </w:pPr>
            <w:ins w:id="1810" w:author="Windows User" w:date="2024-03-16T21:13:00Z">
              <w:r w:rsidRPr="00BC7B89">
                <w:rPr>
                  <w:bCs/>
                  <w:iCs/>
                  <w:sz w:val="24"/>
                  <w:szCs w:val="24"/>
                </w:rPr>
                <w:t>6</w:t>
              </w:r>
            </w:ins>
            <w:r w:rsidRPr="00BC7B89">
              <w:rPr>
                <w:sz w:val="24"/>
                <w:szCs w:val="24"/>
                <w:lang w:val="vi-VN"/>
                <w:rPrChange w:id="1811" w:author="Phan Quang Vinh" w:date="2024-03-26T11:00:00Z">
                  <w:rPr>
                    <w:sz w:val="24"/>
                  </w:rPr>
                </w:rPrChange>
              </w:rPr>
              <w:t xml:space="preserve">. Thủ tướng Chính phủ quy định </w:t>
            </w:r>
            <w:r w:rsidRPr="000063F8">
              <w:rPr>
                <w:bCs/>
                <w:iCs/>
                <w:sz w:val="24"/>
                <w:szCs w:val="24"/>
                <w:lang w:val="vi-VN"/>
              </w:rPr>
              <w:t>lộ trình áp dụng mức tiêu chuẩn khí thải</w:t>
            </w:r>
            <w:r w:rsidRPr="00BC7B89">
              <w:rPr>
                <w:sz w:val="24"/>
                <w:szCs w:val="24"/>
                <w:lang w:val="vi-VN"/>
                <w:rPrChange w:id="1812" w:author="Phan Quang Vinh" w:date="2024-03-26T11:00:00Z">
                  <w:rPr>
                    <w:sz w:val="24"/>
                  </w:rPr>
                </w:rPrChange>
              </w:rPr>
              <w:t xml:space="preserve"> đối với xe cơ giới </w:t>
            </w:r>
            <w:del w:id="1813" w:author="Phan Quang Vinh" w:date="2024-03-21T19:40:00Z">
              <w:r w:rsidRPr="00BC7B89" w:rsidDel="00C83D3F">
                <w:rPr>
                  <w:sz w:val="24"/>
                  <w:szCs w:val="24"/>
                  <w:lang w:val="vi-VN"/>
                  <w:rPrChange w:id="1814" w:author="Phan Quang Vinh" w:date="2024-03-26T11:00:00Z">
                    <w:rPr>
                      <w:sz w:val="24"/>
                    </w:rPr>
                  </w:rPrChange>
                </w:rPr>
                <w:delText>nhập khẩu và sản xuất, lắp ráp</w:delText>
              </w:r>
            </w:del>
            <w:ins w:id="1815" w:author="Phan Quang Vinh" w:date="2024-03-21T19:40:00Z">
              <w:r w:rsidR="00C83D3F" w:rsidRPr="000063F8">
                <w:rPr>
                  <w:sz w:val="24"/>
                  <w:szCs w:val="24"/>
                  <w:lang w:val="vi-VN"/>
                </w:rPr>
                <w:t>nhập khẩu, sản xuất, lắp ráp</w:t>
              </w:r>
            </w:ins>
            <w:r w:rsidRPr="00BC7B89">
              <w:rPr>
                <w:sz w:val="24"/>
                <w:szCs w:val="24"/>
                <w:lang w:val="vi-VN"/>
                <w:rPrChange w:id="1816" w:author="Phan Quang Vinh" w:date="2024-03-26T11:00:00Z">
                  <w:rPr>
                    <w:sz w:val="24"/>
                  </w:rPr>
                </w:rPrChange>
              </w:rPr>
              <w:t>.</w:t>
            </w:r>
          </w:p>
          <w:p w14:paraId="022F7EF7" w14:textId="160DCEF5" w:rsidR="00A56383" w:rsidRPr="00BC7B89" w:rsidRDefault="003E081E" w:rsidP="00A56383">
            <w:pPr>
              <w:spacing w:before="60" w:after="60"/>
              <w:jc w:val="both"/>
              <w:rPr>
                <w:sz w:val="24"/>
                <w:szCs w:val="24"/>
                <w:lang w:val="vi-VN"/>
                <w:rPrChange w:id="1817" w:author="Phan Quang Vinh" w:date="2024-03-26T11:00:00Z">
                  <w:rPr>
                    <w:sz w:val="24"/>
                  </w:rPr>
                </w:rPrChange>
              </w:rPr>
            </w:pPr>
            <w:del w:id="1818" w:author="Windows User" w:date="2024-03-16T21:13:00Z">
              <w:r w:rsidRPr="000063F8">
                <w:rPr>
                  <w:sz w:val="24"/>
                  <w:szCs w:val="24"/>
                </w:rPr>
                <w:delText>4.</w:delText>
              </w:r>
            </w:del>
            <w:ins w:id="1819" w:author="Windows User" w:date="2024-03-16T21:13:00Z">
              <w:r w:rsidR="00A56383" w:rsidRPr="000063F8">
                <w:rPr>
                  <w:bCs/>
                  <w:iCs/>
                  <w:sz w:val="24"/>
                  <w:szCs w:val="24"/>
                </w:rPr>
                <w:t>7</w:t>
              </w:r>
              <w:r w:rsidR="00A56383" w:rsidRPr="00BC7B89">
                <w:rPr>
                  <w:bCs/>
                  <w:iCs/>
                  <w:sz w:val="24"/>
                  <w:szCs w:val="24"/>
                  <w:lang w:val="vi-VN"/>
                </w:rPr>
                <w:t>.</w:t>
              </w:r>
            </w:ins>
            <w:r w:rsidR="00A56383" w:rsidRPr="00BC7B89">
              <w:rPr>
                <w:sz w:val="24"/>
                <w:szCs w:val="24"/>
                <w:lang w:val="vi-VN"/>
                <w:rPrChange w:id="1820" w:author="Phan Quang Vinh" w:date="2024-03-26T11:00:00Z">
                  <w:rPr>
                    <w:sz w:val="24"/>
                  </w:rPr>
                </w:rPrChange>
              </w:rPr>
              <w:t xml:space="preserve"> Bộ trưởng Bộ Giao thông vận tải </w:t>
            </w:r>
            <w:r w:rsidR="00A56383" w:rsidRPr="000063F8">
              <w:rPr>
                <w:bCs/>
                <w:iCs/>
                <w:sz w:val="24"/>
                <w:szCs w:val="24"/>
                <w:lang w:val="vi-VN"/>
              </w:rPr>
              <w:t>ban hành quy chuẩn kỹ thuật quốc gia về chất lượng an toàn kỹ thuật và bảo vệ môi trường</w:t>
            </w:r>
            <w:ins w:id="1821" w:author="Windows User" w:date="2024-03-16T21:13:00Z">
              <w:r w:rsidR="00A56383" w:rsidRPr="00BC7B89">
                <w:rPr>
                  <w:bCs/>
                  <w:iCs/>
                  <w:sz w:val="24"/>
                  <w:szCs w:val="24"/>
                  <w:lang w:val="vi-VN"/>
                </w:rPr>
                <w:t>, tiêu thụ năng lượng</w:t>
              </w:r>
            </w:ins>
            <w:r w:rsidR="00A56383" w:rsidRPr="00BC7B89">
              <w:rPr>
                <w:bCs/>
                <w:iCs/>
                <w:sz w:val="24"/>
                <w:szCs w:val="24"/>
                <w:lang w:val="vi-VN"/>
              </w:rPr>
              <w:t xml:space="preserve"> xe cơ giới, xe máy chuyên dùng</w:t>
            </w:r>
            <w:r w:rsidR="00A56383" w:rsidRPr="00BC7B89">
              <w:rPr>
                <w:sz w:val="24"/>
                <w:szCs w:val="24"/>
                <w:lang w:val="vi-VN"/>
                <w:rPrChange w:id="1822" w:author="Phan Quang Vinh" w:date="2024-03-26T11:00:00Z">
                  <w:rPr>
                    <w:sz w:val="24"/>
                  </w:rPr>
                </w:rPrChange>
              </w:rPr>
              <w:t>,</w:t>
            </w:r>
            <w:r w:rsidR="00A56383" w:rsidRPr="000063F8">
              <w:rPr>
                <w:bCs/>
                <w:iCs/>
                <w:sz w:val="24"/>
                <w:szCs w:val="24"/>
                <w:lang w:val="vi-VN"/>
              </w:rPr>
              <w:t xml:space="preserve"> phụ tùng của xe cơ giới</w:t>
            </w:r>
            <w:r w:rsidR="00A56383" w:rsidRPr="00BC7B89">
              <w:rPr>
                <w:sz w:val="24"/>
                <w:szCs w:val="24"/>
                <w:lang w:val="vi-VN"/>
                <w:rPrChange w:id="1823" w:author="Phan Quang Vinh" w:date="2024-03-26T11:00:00Z">
                  <w:rPr>
                    <w:sz w:val="24"/>
                  </w:rPr>
                </w:rPrChange>
              </w:rPr>
              <w:t xml:space="preserve"> </w:t>
            </w:r>
            <w:r w:rsidR="00A56383" w:rsidRPr="000063F8">
              <w:rPr>
                <w:bCs/>
                <w:iCs/>
                <w:sz w:val="24"/>
                <w:szCs w:val="24"/>
                <w:lang w:val="vi-VN"/>
              </w:rPr>
              <w:t>trong nhập khẩu</w:t>
            </w:r>
            <w:r w:rsidR="00A56383" w:rsidRPr="00BC7B89">
              <w:rPr>
                <w:sz w:val="24"/>
                <w:szCs w:val="24"/>
                <w:lang w:val="vi-VN"/>
                <w:rPrChange w:id="1824" w:author="Phan Quang Vinh" w:date="2024-03-26T11:00:00Z">
                  <w:rPr>
                    <w:sz w:val="24"/>
                  </w:rPr>
                </w:rPrChange>
              </w:rPr>
              <w:t>,</w:t>
            </w:r>
            <w:r w:rsidR="00A56383" w:rsidRPr="000063F8">
              <w:rPr>
                <w:bCs/>
                <w:iCs/>
                <w:sz w:val="24"/>
                <w:szCs w:val="24"/>
                <w:lang w:val="vi-VN"/>
              </w:rPr>
              <w:t xml:space="preserve"> sản xuất, lắp ráp</w:t>
            </w:r>
            <w:ins w:id="1825" w:author="Windows User" w:date="2024-03-16T21:13:00Z">
              <w:r w:rsidR="00A56383" w:rsidRPr="000063F8">
                <w:rPr>
                  <w:bCs/>
                  <w:iCs/>
                  <w:sz w:val="24"/>
                  <w:szCs w:val="24"/>
                  <w:lang w:val="vi-VN"/>
                </w:rPr>
                <w:t>; quy chuẩn kỹ thuật quốc gia về cơ sở bảo hành, bảo dưỡng xe cơ giới</w:t>
              </w:r>
            </w:ins>
            <w:r w:rsidR="00A56383" w:rsidRPr="00BC7B89">
              <w:rPr>
                <w:bCs/>
                <w:iCs/>
                <w:sz w:val="24"/>
                <w:szCs w:val="24"/>
                <w:lang w:val="vi-VN"/>
              </w:rPr>
              <w:t xml:space="preserve">; quy định về trình tự, thủ tục chứng nhận chất lượng an toàn kỹ thuật và bảo vệ môi trường của xe cơ giới, xe máy chuyên dùng, phụ tùng của xe cơ giới trong </w:t>
            </w:r>
            <w:del w:id="1826" w:author="Phan Quang Vinh" w:date="2024-03-21T19:40:00Z">
              <w:r w:rsidR="00A56383" w:rsidRPr="00BC7B89" w:rsidDel="00C83D3F">
                <w:rPr>
                  <w:bCs/>
                  <w:iCs/>
                  <w:sz w:val="24"/>
                  <w:szCs w:val="24"/>
                  <w:lang w:val="vi-VN"/>
                </w:rPr>
                <w:delText>nhập khẩu và sản xuất, lắp ráp</w:delText>
              </w:r>
            </w:del>
            <w:ins w:id="1827" w:author="Phan Quang Vinh" w:date="2024-03-21T19:40:00Z">
              <w:r w:rsidR="00C83D3F" w:rsidRPr="00BC7B89">
                <w:rPr>
                  <w:bCs/>
                  <w:iCs/>
                  <w:sz w:val="24"/>
                  <w:szCs w:val="24"/>
                  <w:lang w:val="vi-VN"/>
                </w:rPr>
                <w:t>nhập khẩu, sản xuất, lắp ráp</w:t>
              </w:r>
            </w:ins>
            <w:ins w:id="1828" w:author="Windows User" w:date="2024-03-16T21:13:00Z">
              <w:r w:rsidR="00A56383" w:rsidRPr="00BC7B89">
                <w:rPr>
                  <w:bCs/>
                  <w:iCs/>
                  <w:sz w:val="24"/>
                  <w:szCs w:val="24"/>
                  <w:lang w:val="vi-VN"/>
                </w:rPr>
                <w:t>; quy định về cấp mới, cấp lại, tạm đình chỉ, thu hồi chứng chỉ đăng kiểm viên</w:t>
              </w:r>
            </w:ins>
            <w:r w:rsidR="00A56383" w:rsidRPr="00BC7B89">
              <w:rPr>
                <w:sz w:val="24"/>
                <w:szCs w:val="24"/>
                <w:lang w:val="vi-VN"/>
                <w:rPrChange w:id="1829" w:author="Phan Quang Vinh" w:date="2024-03-26T11:00:00Z">
                  <w:rPr>
                    <w:sz w:val="24"/>
                  </w:rPr>
                </w:rPrChange>
              </w:rPr>
              <w:t>.</w:t>
            </w:r>
          </w:p>
          <w:p w14:paraId="47F8AF10" w14:textId="2BA44232" w:rsidR="002E21C0" w:rsidRPr="00BC7B89" w:rsidRDefault="003E081E">
            <w:pPr>
              <w:spacing w:before="60" w:after="60"/>
              <w:jc w:val="both"/>
              <w:rPr>
                <w:sz w:val="24"/>
                <w:szCs w:val="24"/>
                <w:lang w:val="vi-VN"/>
                <w:rPrChange w:id="1830" w:author="Phan Quang Vinh" w:date="2024-03-26T11:00:00Z">
                  <w:rPr>
                    <w:b/>
                    <w:sz w:val="24"/>
                    <w:lang w:val="vi-VN"/>
                  </w:rPr>
                </w:rPrChange>
              </w:rPr>
            </w:pPr>
            <w:bookmarkStart w:id="1831" w:name="_Hlk161218591"/>
            <w:del w:id="1832" w:author="Windows User" w:date="2024-03-16T21:13:00Z">
              <w:r w:rsidRPr="000063F8">
                <w:rPr>
                  <w:sz w:val="24"/>
                  <w:szCs w:val="24"/>
                  <w:lang w:val="vi-VN"/>
                </w:rPr>
                <w:delText>5.</w:delText>
              </w:r>
            </w:del>
            <w:ins w:id="1833" w:author="Windows User" w:date="2024-03-16T21:13:00Z">
              <w:r w:rsidR="00A56383" w:rsidRPr="000063F8">
                <w:rPr>
                  <w:bCs/>
                  <w:iCs/>
                  <w:sz w:val="24"/>
                  <w:szCs w:val="24"/>
                </w:rPr>
                <w:t>8</w:t>
              </w:r>
              <w:r w:rsidR="00A56383" w:rsidRPr="00BC7B89">
                <w:rPr>
                  <w:bCs/>
                  <w:iCs/>
                  <w:sz w:val="24"/>
                  <w:szCs w:val="24"/>
                  <w:lang w:val="vi-VN"/>
                </w:rPr>
                <w:t>.</w:t>
              </w:r>
            </w:ins>
            <w:r w:rsidR="00A56383" w:rsidRPr="00BC7B89">
              <w:rPr>
                <w:bCs/>
                <w:iCs/>
                <w:sz w:val="24"/>
                <w:szCs w:val="24"/>
                <w:lang w:val="vi-VN"/>
              </w:rPr>
              <w:t xml:space="preserve"> Bộ trưởng Bộ Quốc phòng, Bộ trưởng Bộ Công an </w:t>
            </w:r>
            <w:del w:id="1834" w:author="Windows User" w:date="2024-03-16T21:13:00Z">
              <w:r w:rsidRPr="00BC7B89">
                <w:rPr>
                  <w:sz w:val="24"/>
                  <w:szCs w:val="24"/>
                  <w:lang w:val="vi-VN"/>
                </w:rPr>
                <w:delText xml:space="preserve">ban hành các </w:delText>
              </w:r>
            </w:del>
            <w:r w:rsidR="00A56383" w:rsidRPr="00BC7B89">
              <w:rPr>
                <w:bCs/>
                <w:iCs/>
                <w:sz w:val="24"/>
                <w:szCs w:val="24"/>
                <w:lang w:val="vi-VN"/>
              </w:rPr>
              <w:t xml:space="preserve">quy định </w:t>
            </w:r>
            <w:del w:id="1835" w:author="Windows User" w:date="2024-03-16T21:13:00Z">
              <w:r w:rsidRPr="00BC7B89">
                <w:rPr>
                  <w:sz w:val="24"/>
                  <w:szCs w:val="24"/>
                  <w:lang w:val="vi-VN"/>
                </w:rPr>
                <w:delText>liên quan đến sản xuất lắp ráp, nhập khẩu</w:delText>
              </w:r>
            </w:del>
            <w:ins w:id="1836" w:author="Windows User" w:date="2024-03-16T21:13:00Z">
              <w:r w:rsidR="00D07A5B" w:rsidRPr="00BC7B89">
                <w:rPr>
                  <w:bCs/>
                  <w:iCs/>
                  <w:sz w:val="24"/>
                  <w:szCs w:val="24"/>
                </w:rPr>
                <w:t>về trình tự, thủ tục chứng nhận</w:t>
              </w:r>
              <w:r w:rsidR="00A56383" w:rsidRPr="00BC7B89">
                <w:rPr>
                  <w:bCs/>
                  <w:iCs/>
                  <w:sz w:val="24"/>
                  <w:szCs w:val="24"/>
                  <w:lang w:val="vi-VN"/>
                </w:rPr>
                <w:t xml:space="preserve"> </w:t>
              </w:r>
              <w:r w:rsidR="00A56383" w:rsidRPr="00BC7B89">
                <w:rPr>
                  <w:bCs/>
                  <w:iCs/>
                  <w:sz w:val="24"/>
                  <w:szCs w:val="24"/>
                </w:rPr>
                <w:t>chất lượng an toàn kỹ thuật và bảo vệ môi trường</w:t>
              </w:r>
            </w:ins>
            <w:r w:rsidR="00A56383" w:rsidRPr="00BC7B89">
              <w:rPr>
                <w:sz w:val="24"/>
                <w:szCs w:val="24"/>
                <w:rPrChange w:id="1837" w:author="Phan Quang Vinh" w:date="2024-03-26T11:00:00Z">
                  <w:rPr>
                    <w:sz w:val="24"/>
                    <w:lang w:val="vi-VN"/>
                  </w:rPr>
                </w:rPrChange>
              </w:rPr>
              <w:t xml:space="preserve"> </w:t>
            </w:r>
            <w:r w:rsidR="00A56383" w:rsidRPr="000063F8">
              <w:rPr>
                <w:bCs/>
                <w:iCs/>
                <w:sz w:val="24"/>
                <w:szCs w:val="24"/>
                <w:lang w:val="vi-VN"/>
              </w:rPr>
              <w:t>xe cơ giới, xe máy chuyên dùng</w:t>
            </w:r>
            <w:r w:rsidR="00A56383" w:rsidRPr="00BC7B89">
              <w:rPr>
                <w:sz w:val="24"/>
                <w:szCs w:val="24"/>
                <w:rPrChange w:id="1838" w:author="Phan Quang Vinh" w:date="2024-03-26T11:00:00Z">
                  <w:rPr>
                    <w:sz w:val="24"/>
                    <w:lang w:val="vi-VN"/>
                  </w:rPr>
                </w:rPrChange>
              </w:rPr>
              <w:t xml:space="preserve"> </w:t>
            </w:r>
            <w:ins w:id="1839" w:author="Phan Quang Vinh" w:date="2024-03-21T19:42:00Z">
              <w:r w:rsidR="00C83D3F" w:rsidRPr="000063F8">
                <w:rPr>
                  <w:sz w:val="24"/>
                  <w:szCs w:val="24"/>
                </w:rPr>
                <w:t xml:space="preserve">nhập khẩu, sản xuất, lắp ráp </w:t>
              </w:r>
            </w:ins>
            <w:del w:id="1840" w:author="Windows User" w:date="2024-03-16T21:13:00Z">
              <w:r w:rsidRPr="000063F8">
                <w:rPr>
                  <w:sz w:val="24"/>
                  <w:szCs w:val="24"/>
                  <w:lang w:val="vi-VN"/>
                </w:rPr>
                <w:delText>sử dụng vào mục đích quốc</w:delText>
              </w:r>
            </w:del>
            <w:ins w:id="1841" w:author="Windows User" w:date="2024-03-16T21:13:00Z">
              <w:r w:rsidR="00A56383" w:rsidRPr="00BC7B89">
                <w:rPr>
                  <w:bCs/>
                  <w:iCs/>
                  <w:sz w:val="24"/>
                  <w:szCs w:val="24"/>
                </w:rPr>
                <w:t>do Bộ Quốc</w:t>
              </w:r>
            </w:ins>
            <w:r w:rsidR="00A56383" w:rsidRPr="00BC7B89">
              <w:rPr>
                <w:sz w:val="24"/>
                <w:szCs w:val="24"/>
                <w:rPrChange w:id="1842" w:author="Phan Quang Vinh" w:date="2024-03-26T11:00:00Z">
                  <w:rPr>
                    <w:sz w:val="24"/>
                    <w:lang w:val="vi-VN"/>
                  </w:rPr>
                </w:rPrChange>
              </w:rPr>
              <w:t xml:space="preserve"> phòng, </w:t>
            </w:r>
            <w:ins w:id="1843" w:author="Windows User" w:date="2024-03-16T21:13:00Z">
              <w:r w:rsidR="00A56383" w:rsidRPr="000063F8">
                <w:rPr>
                  <w:bCs/>
                  <w:iCs/>
                  <w:sz w:val="24"/>
                  <w:szCs w:val="24"/>
                </w:rPr>
                <w:t xml:space="preserve">Bộ Công </w:t>
              </w:r>
            </w:ins>
            <w:r w:rsidR="00A56383" w:rsidRPr="00BC7B89">
              <w:rPr>
                <w:sz w:val="24"/>
                <w:szCs w:val="24"/>
                <w:rPrChange w:id="1844" w:author="Phan Quang Vinh" w:date="2024-03-26T11:00:00Z">
                  <w:rPr>
                    <w:sz w:val="24"/>
                    <w:lang w:val="vi-VN"/>
                  </w:rPr>
                </w:rPrChange>
              </w:rPr>
              <w:t xml:space="preserve">an </w:t>
            </w:r>
            <w:del w:id="1845" w:author="Windows User" w:date="2024-03-16T21:13:00Z">
              <w:r w:rsidRPr="000063F8">
                <w:rPr>
                  <w:sz w:val="24"/>
                  <w:szCs w:val="24"/>
                  <w:lang w:val="vi-VN"/>
                </w:rPr>
                <w:delText>ninh.</w:delText>
              </w:r>
            </w:del>
            <w:ins w:id="1846" w:author="Windows User" w:date="2024-03-16T21:13:00Z">
              <w:r w:rsidR="00A56383" w:rsidRPr="000063F8">
                <w:rPr>
                  <w:bCs/>
                  <w:iCs/>
                  <w:sz w:val="24"/>
                  <w:szCs w:val="24"/>
                </w:rPr>
                <w:t>quản lý</w:t>
              </w:r>
              <w:bookmarkEnd w:id="1831"/>
              <w:r w:rsidR="00A56383" w:rsidRPr="00BC7B89">
                <w:rPr>
                  <w:bCs/>
                  <w:iCs/>
                  <w:sz w:val="24"/>
                  <w:szCs w:val="24"/>
                  <w:lang w:val="vi-VN"/>
                </w:rPr>
                <w:t>.</w:t>
              </w:r>
            </w:ins>
          </w:p>
        </w:tc>
      </w:tr>
      <w:tr w:rsidR="002E21C0" w:rsidRPr="00F82091" w14:paraId="139CE871" w14:textId="77777777" w:rsidTr="0081314D">
        <w:tc>
          <w:tcPr>
            <w:tcW w:w="7088" w:type="dxa"/>
          </w:tcPr>
          <w:p w14:paraId="7501F3B7" w14:textId="77777777" w:rsidR="002E21C0" w:rsidRPr="00BC7B89" w:rsidRDefault="002E21C0" w:rsidP="002E21C0">
            <w:pPr>
              <w:spacing w:before="60" w:after="60"/>
              <w:jc w:val="both"/>
              <w:rPr>
                <w:iCs/>
                <w:noProof/>
                <w:sz w:val="24"/>
                <w:szCs w:val="24"/>
                <w:lang w:eastAsia="vi-VN"/>
              </w:rPr>
            </w:pPr>
            <w:r w:rsidRPr="000063F8">
              <w:rPr>
                <w:b/>
                <w:bCs/>
                <w:sz w:val="24"/>
                <w:szCs w:val="24"/>
              </w:rPr>
              <w:lastRenderedPageBreak/>
              <w:t xml:space="preserve">Điều 36. Bảo đảm an toàn kỹ thuật và bảo vệ môi trường của xe cơ giới, xe máy </w:t>
            </w:r>
            <w:r w:rsidRPr="00BC7B89">
              <w:rPr>
                <w:b/>
                <w:bCs/>
                <w:sz w:val="24"/>
                <w:szCs w:val="24"/>
              </w:rPr>
              <w:t>chuyên dùng tham gia giao thông đường bộ</w:t>
            </w:r>
          </w:p>
          <w:p w14:paraId="66EFB75A" w14:textId="77777777" w:rsidR="002E21C0" w:rsidRPr="00BC7B89" w:rsidRDefault="002E21C0" w:rsidP="002E21C0">
            <w:pPr>
              <w:spacing w:before="60" w:after="60"/>
              <w:jc w:val="both"/>
              <w:rPr>
                <w:sz w:val="24"/>
                <w:szCs w:val="24"/>
                <w:lang w:val="vi-VN"/>
              </w:rPr>
            </w:pPr>
            <w:r w:rsidRPr="00BC7B89">
              <w:rPr>
                <w:sz w:val="24"/>
                <w:szCs w:val="24"/>
              </w:rPr>
              <w:t>1. Xe cơ giới (trừ xe mô tô, xe gắn máy), xe máy chuyên dùng tham gia giao thông</w:t>
            </w:r>
            <w:r w:rsidRPr="00BC7B89">
              <w:rPr>
                <w:sz w:val="24"/>
                <w:szCs w:val="24"/>
                <w:lang w:val="vi-VN"/>
              </w:rPr>
              <w:t xml:space="preserve"> </w:t>
            </w:r>
            <w:r w:rsidRPr="00BC7B89">
              <w:rPr>
                <w:sz w:val="24"/>
                <w:szCs w:val="24"/>
              </w:rPr>
              <w:t xml:space="preserve">công cộng phải được kiểm định an toàn kỹ thuật và bảo vệ môi trường theo quy định, trừ trường hợp </w:t>
            </w:r>
            <w:r w:rsidRPr="00BC7B89">
              <w:rPr>
                <w:sz w:val="24"/>
                <w:szCs w:val="24"/>
                <w:lang w:val="vi-VN"/>
              </w:rPr>
              <w:t xml:space="preserve">quy định tại khoản </w:t>
            </w:r>
            <w:r w:rsidRPr="00BC7B89">
              <w:rPr>
                <w:sz w:val="24"/>
                <w:szCs w:val="24"/>
              </w:rPr>
              <w:t>2</w:t>
            </w:r>
            <w:r w:rsidRPr="00BC7B89">
              <w:rPr>
                <w:sz w:val="24"/>
                <w:szCs w:val="24"/>
                <w:lang w:val="vi-VN"/>
              </w:rPr>
              <w:t xml:space="preserve"> Điều này. </w:t>
            </w:r>
          </w:p>
          <w:p w14:paraId="1559EBE9" w14:textId="77777777" w:rsidR="002E21C0" w:rsidRPr="00BC7B89" w:rsidRDefault="002E21C0" w:rsidP="002E21C0">
            <w:pPr>
              <w:spacing w:before="60" w:after="60"/>
              <w:jc w:val="both"/>
              <w:rPr>
                <w:sz w:val="24"/>
                <w:szCs w:val="24"/>
                <w:lang w:val="vi-VN"/>
              </w:rPr>
            </w:pPr>
            <w:r w:rsidRPr="00BC7B89">
              <w:rPr>
                <w:sz w:val="24"/>
                <w:szCs w:val="24"/>
              </w:rPr>
              <w:t>2</w:t>
            </w:r>
            <w:r w:rsidRPr="00BC7B89">
              <w:rPr>
                <w:sz w:val="24"/>
                <w:szCs w:val="24"/>
                <w:lang w:val="vi-VN"/>
              </w:rPr>
              <w:t>. Xe cơ giới</w:t>
            </w:r>
            <w:r w:rsidRPr="00BC7B89">
              <w:rPr>
                <w:sz w:val="24"/>
                <w:szCs w:val="24"/>
              </w:rPr>
              <w:t xml:space="preserve"> (trừ xe mô tô, xe gắn máy)</w:t>
            </w:r>
            <w:r w:rsidRPr="00BC7B89">
              <w:rPr>
                <w:sz w:val="24"/>
                <w:szCs w:val="24"/>
                <w:lang w:val="vi-VN"/>
              </w:rPr>
              <w:t xml:space="preserve">, xe máy chuyên dùng nếu có giấy tờ về chứng nhận an toàn kỹ thuật và bảo vệ môi trường của cơ </w:t>
            </w:r>
            <w:r w:rsidRPr="00BC7B89">
              <w:rPr>
                <w:sz w:val="24"/>
                <w:szCs w:val="24"/>
              </w:rPr>
              <w:t>quan</w:t>
            </w:r>
            <w:r w:rsidRPr="00BC7B89">
              <w:rPr>
                <w:sz w:val="24"/>
                <w:szCs w:val="24"/>
                <w:lang w:val="vi-VN"/>
              </w:rPr>
              <w:t xml:space="preserve"> đăng kiểm phương tiện hoặc </w:t>
            </w:r>
            <w:r w:rsidRPr="00BC7B89">
              <w:rPr>
                <w:sz w:val="24"/>
                <w:szCs w:val="24"/>
              </w:rPr>
              <w:t>P</w:t>
            </w:r>
            <w:r w:rsidRPr="00BC7B89">
              <w:rPr>
                <w:sz w:val="24"/>
                <w:szCs w:val="24"/>
                <w:lang w:val="vi-VN"/>
              </w:rPr>
              <w:t>hiếu (hoặc giấy chứng nhận) kiểm tra xuất xưởng của nhà sản xuất thì không phải kiểm định trong trường hợp di chuyển từ</w:t>
            </w:r>
            <w:r w:rsidRPr="00BC7B89">
              <w:rPr>
                <w:sz w:val="24"/>
                <w:szCs w:val="24"/>
              </w:rPr>
              <w:t xml:space="preserve"> cửa khẩu</w:t>
            </w:r>
            <w:r w:rsidRPr="00BC7B89">
              <w:rPr>
                <w:sz w:val="24"/>
                <w:szCs w:val="24"/>
                <w:lang w:val="vi-VN"/>
              </w:rPr>
              <w:t xml:space="preserve">, </w:t>
            </w:r>
            <w:r w:rsidRPr="00BC7B89">
              <w:rPr>
                <w:sz w:val="24"/>
                <w:szCs w:val="24"/>
              </w:rPr>
              <w:t xml:space="preserve">từ nơi </w:t>
            </w:r>
            <w:r w:rsidRPr="00BC7B89">
              <w:rPr>
                <w:sz w:val="24"/>
                <w:szCs w:val="24"/>
                <w:lang w:val="vi-VN"/>
              </w:rPr>
              <w:t>sản xuất, lắp ráp</w:t>
            </w:r>
            <w:r w:rsidRPr="00BC7B89">
              <w:rPr>
                <w:sz w:val="24"/>
                <w:szCs w:val="24"/>
              </w:rPr>
              <w:t xml:space="preserve"> tới</w:t>
            </w:r>
            <w:r w:rsidRPr="00BC7B89">
              <w:rPr>
                <w:sz w:val="24"/>
                <w:szCs w:val="24"/>
                <w:lang w:val="vi-VN"/>
              </w:rPr>
              <w:t xml:space="preserve"> kho, cảng, cửa hàng</w:t>
            </w:r>
            <w:r w:rsidRPr="00BC7B89">
              <w:rPr>
                <w:sz w:val="24"/>
                <w:szCs w:val="24"/>
              </w:rPr>
              <w:t xml:space="preserve"> hoặc ngược lại</w:t>
            </w:r>
            <w:r w:rsidRPr="00BC7B89">
              <w:rPr>
                <w:sz w:val="24"/>
                <w:szCs w:val="24"/>
                <w:lang w:val="vi-VN"/>
              </w:rPr>
              <w:t>.</w:t>
            </w:r>
          </w:p>
          <w:p w14:paraId="35BC18EB" w14:textId="77777777" w:rsidR="002E21C0" w:rsidRPr="00BC7B89" w:rsidRDefault="002E21C0" w:rsidP="002E21C0">
            <w:pPr>
              <w:spacing w:before="60" w:after="60"/>
              <w:jc w:val="both"/>
              <w:rPr>
                <w:sz w:val="24"/>
                <w:szCs w:val="24"/>
              </w:rPr>
            </w:pPr>
            <w:r w:rsidRPr="00BC7B89">
              <w:rPr>
                <w:noProof/>
                <w:sz w:val="24"/>
                <w:szCs w:val="24"/>
              </w:rPr>
              <w:t>3. X</w:t>
            </w:r>
            <w:r w:rsidRPr="00BC7B89">
              <w:rPr>
                <w:noProof/>
                <w:sz w:val="24"/>
                <w:szCs w:val="24"/>
                <w:lang w:val="vi-VN"/>
              </w:rPr>
              <w:t xml:space="preserve">e mô tô, xe gắn máy </w:t>
            </w:r>
            <w:r w:rsidRPr="00BC7B89">
              <w:rPr>
                <w:noProof/>
                <w:sz w:val="24"/>
                <w:szCs w:val="24"/>
              </w:rPr>
              <w:t xml:space="preserve">phải kiểm định về khí thải; việc kiểm định </w:t>
            </w:r>
            <w:r w:rsidRPr="00BC7B89">
              <w:rPr>
                <w:noProof/>
                <w:sz w:val="24"/>
                <w:szCs w:val="24"/>
                <w:lang w:val="vi-VN"/>
              </w:rPr>
              <w:t xml:space="preserve">khí thải </w:t>
            </w:r>
            <w:r w:rsidRPr="00BC7B89">
              <w:rPr>
                <w:noProof/>
                <w:sz w:val="24"/>
                <w:szCs w:val="24"/>
              </w:rPr>
              <w:t xml:space="preserve">được thực hiện </w:t>
            </w:r>
            <w:r w:rsidRPr="00BC7B89">
              <w:rPr>
                <w:sz w:val="24"/>
                <w:szCs w:val="24"/>
                <w:lang w:val="vi-VN"/>
              </w:rPr>
              <w:t xml:space="preserve">tại các trạm kiểm </w:t>
            </w:r>
            <w:r w:rsidRPr="00BC7B89">
              <w:rPr>
                <w:sz w:val="24"/>
                <w:szCs w:val="24"/>
              </w:rPr>
              <w:t>định</w:t>
            </w:r>
            <w:r w:rsidRPr="00BC7B89">
              <w:rPr>
                <w:sz w:val="24"/>
                <w:szCs w:val="24"/>
                <w:lang w:val="vi-VN"/>
              </w:rPr>
              <w:t xml:space="preserve"> khí thải đáp ứng quy chuẩn </w:t>
            </w:r>
            <w:r w:rsidRPr="00BC7B89">
              <w:rPr>
                <w:sz w:val="24"/>
                <w:szCs w:val="24"/>
                <w:lang w:val="vi-VN"/>
              </w:rPr>
              <w:lastRenderedPageBreak/>
              <w:t>kỹ thuật quốc gia</w:t>
            </w:r>
            <w:r w:rsidRPr="00BC7B89">
              <w:rPr>
                <w:sz w:val="24"/>
                <w:szCs w:val="24"/>
              </w:rPr>
              <w:t xml:space="preserve">. Thủ tướng Chính phủ quy định </w:t>
            </w:r>
            <w:r w:rsidRPr="00BC7B89">
              <w:rPr>
                <w:sz w:val="24"/>
                <w:szCs w:val="24"/>
                <w:lang w:val="vi-VN"/>
              </w:rPr>
              <w:t>lộ trình áp dụng mức tiêu chuẩn khí thải</w:t>
            </w:r>
            <w:r w:rsidRPr="00BC7B89">
              <w:rPr>
                <w:sz w:val="24"/>
                <w:szCs w:val="24"/>
              </w:rPr>
              <w:t xml:space="preserve"> đối với xe mô tô, xe gắn máy tham gia giao thông.</w:t>
            </w:r>
          </w:p>
          <w:p w14:paraId="0B34E5FE" w14:textId="0767EB16" w:rsidR="002E21C0" w:rsidRPr="00BC7B89" w:rsidRDefault="002E21C0" w:rsidP="002E21C0">
            <w:pPr>
              <w:spacing w:before="60" w:after="60"/>
              <w:jc w:val="both"/>
              <w:rPr>
                <w:sz w:val="24"/>
                <w:szCs w:val="24"/>
                <w:lang w:val="fi-FI"/>
              </w:rPr>
            </w:pPr>
            <w:r w:rsidRPr="00BC7B89">
              <w:rPr>
                <w:sz w:val="24"/>
                <w:szCs w:val="24"/>
              </w:rPr>
              <w:t xml:space="preserve">4. Xe cơ giới, xe máy chuyên dùng được quy định tại khoản 1 Điều này do đăng kiểm viên của cơ sở đăng kiểm thực hiện và được cơ sở đăng kiểm cấp giấy chứng nhận đăng kiểm theo quy định. </w:t>
            </w:r>
            <w:r w:rsidRPr="00BC7B89">
              <w:rPr>
                <w:sz w:val="24"/>
                <w:szCs w:val="24"/>
                <w:lang w:val="fi-FI"/>
              </w:rPr>
              <w:t>Đăng kiểm viên là người được cấp chứng chỉ để thực hiện công tác chứng nhận chất lượng an toàn kỹ thuật và bảo vệ môi trường xe cơ giới, xe máy chuyên dùng, phụ tùng xe cơ giới; kiểm định xe cơ giới, xe máy chuyên dùng. Đăng kiểm viên gồm: Đăng kiểm viên thử nghiệm, Đăng kiểm viên chất lượng, Đăng kiểm viên kiểm định.</w:t>
            </w:r>
          </w:p>
          <w:p w14:paraId="157AA2A7" w14:textId="77777777" w:rsidR="002E21C0" w:rsidRPr="00BC7B89" w:rsidRDefault="002E21C0" w:rsidP="002E21C0">
            <w:pPr>
              <w:spacing w:before="60" w:after="60"/>
              <w:jc w:val="both"/>
              <w:rPr>
                <w:sz w:val="24"/>
                <w:szCs w:val="24"/>
              </w:rPr>
            </w:pPr>
            <w:r w:rsidRPr="00BC7B89">
              <w:rPr>
                <w:sz w:val="24"/>
                <w:szCs w:val="24"/>
              </w:rPr>
              <w:t xml:space="preserve">5. Bộ trưởng Bộ Giao thông vận tải ban hành quy chuẩn kỹ thuật quốc gia về trạm kiểm tra khí thải xe mô tô, xe gắn máy; </w:t>
            </w:r>
            <w:r w:rsidRPr="00BC7B89">
              <w:rPr>
                <w:sz w:val="24"/>
                <w:szCs w:val="24"/>
                <w:lang w:val="fi-FI"/>
              </w:rPr>
              <w:t xml:space="preserve">quy định về trình tự, thủ tục để cấp, cấp lại, tạm đình chỉ, thu hồi chứng chỉ đăng kiểm viên; </w:t>
            </w:r>
            <w:r w:rsidRPr="00BC7B89">
              <w:rPr>
                <w:sz w:val="24"/>
                <w:szCs w:val="24"/>
              </w:rPr>
              <w:t xml:space="preserve">quy định trình tự, thủ tục đánh giá và cấp giấy chứng nhận đủ điều kiện hoạt động cho trạm kiểm tra khí thải xe mô tô, xe gắn máy, </w:t>
            </w:r>
            <w:r w:rsidRPr="00BC7B89">
              <w:rPr>
                <w:sz w:val="24"/>
                <w:szCs w:val="24"/>
                <w:lang w:val="vi-VN"/>
              </w:rPr>
              <w:t xml:space="preserve">chứng nhận an toàn kỹ thuật và bảo vệ môi trường </w:t>
            </w:r>
            <w:r w:rsidRPr="00BC7B89">
              <w:rPr>
                <w:sz w:val="24"/>
                <w:szCs w:val="24"/>
              </w:rPr>
              <w:t>đối với</w:t>
            </w:r>
            <w:r w:rsidRPr="00BC7B89">
              <w:rPr>
                <w:sz w:val="24"/>
                <w:szCs w:val="24"/>
                <w:lang w:val="vi-VN"/>
              </w:rPr>
              <w:t xml:space="preserve"> xe cơ giới</w:t>
            </w:r>
            <w:r w:rsidRPr="00BC7B89">
              <w:rPr>
                <w:sz w:val="24"/>
                <w:szCs w:val="24"/>
              </w:rPr>
              <w:t xml:space="preserve"> cải tạo</w:t>
            </w:r>
            <w:r w:rsidRPr="00BC7B89">
              <w:rPr>
                <w:sz w:val="24"/>
                <w:szCs w:val="24"/>
                <w:lang w:val="vi-VN"/>
              </w:rPr>
              <w:t>, xe máy chuyên dùng</w:t>
            </w:r>
            <w:r w:rsidRPr="00BC7B89">
              <w:rPr>
                <w:sz w:val="24"/>
                <w:szCs w:val="24"/>
              </w:rPr>
              <w:t xml:space="preserve"> </w:t>
            </w:r>
            <w:r w:rsidRPr="00BC7B89">
              <w:rPr>
                <w:sz w:val="24"/>
                <w:szCs w:val="24"/>
                <w:lang w:val="vi-VN"/>
              </w:rPr>
              <w:t>cải tạo</w:t>
            </w:r>
            <w:r w:rsidRPr="00BC7B89">
              <w:rPr>
                <w:sz w:val="24"/>
                <w:szCs w:val="24"/>
              </w:rPr>
              <w:t>,</w:t>
            </w:r>
            <w:r w:rsidRPr="00BC7B89">
              <w:rPr>
                <w:sz w:val="24"/>
                <w:szCs w:val="24"/>
                <w:lang w:val="vi-VN"/>
              </w:rPr>
              <w:t xml:space="preserve"> kiểm định xe cơ giới, xe máy chuyên dùng; kiểm định khí thải xe</w:t>
            </w:r>
            <w:r w:rsidRPr="00BC7B89">
              <w:rPr>
                <w:sz w:val="24"/>
                <w:szCs w:val="24"/>
              </w:rPr>
              <w:t xml:space="preserve"> cơ giới</w:t>
            </w:r>
            <w:r w:rsidRPr="00BC7B89">
              <w:rPr>
                <w:sz w:val="24"/>
                <w:szCs w:val="24"/>
                <w:lang w:val="vi-VN"/>
              </w:rPr>
              <w:t>; quy định về yêu cầu kỹ thuật đối với xe cơ giới thuộc đối tượng nghiên cứu phát triển có nhu cầu tham gia giao thông đường bộ</w:t>
            </w:r>
            <w:r w:rsidRPr="00BC7B89">
              <w:rPr>
                <w:sz w:val="24"/>
                <w:szCs w:val="24"/>
              </w:rPr>
              <w:t>.</w:t>
            </w:r>
          </w:p>
          <w:p w14:paraId="1CBEA06F" w14:textId="77777777" w:rsidR="002E21C0" w:rsidRPr="00BC7B89" w:rsidRDefault="002E21C0" w:rsidP="002E21C0">
            <w:pPr>
              <w:spacing w:before="60" w:after="60"/>
              <w:jc w:val="both"/>
              <w:rPr>
                <w:sz w:val="24"/>
                <w:szCs w:val="24"/>
              </w:rPr>
            </w:pPr>
            <w:r w:rsidRPr="00BC7B89">
              <w:rPr>
                <w:sz w:val="24"/>
                <w:szCs w:val="24"/>
              </w:rPr>
              <w:t xml:space="preserve">6. </w:t>
            </w:r>
            <w:r w:rsidRPr="00BC7B89">
              <w:rPr>
                <w:sz w:val="24"/>
                <w:szCs w:val="24"/>
                <w:lang w:val="vi-VN"/>
              </w:rPr>
              <w:t xml:space="preserve">Bộ trưởng Bộ Quốc phòng, Bộ trưởng Bộ Công an ban hành các </w:t>
            </w:r>
            <w:r w:rsidRPr="00BC7B89">
              <w:rPr>
                <w:sz w:val="24"/>
                <w:szCs w:val="24"/>
                <w:lang w:val="fi-FI"/>
              </w:rPr>
              <w:t xml:space="preserve">quy định liên quan đến </w:t>
            </w:r>
            <w:r w:rsidRPr="00BC7B89">
              <w:rPr>
                <w:sz w:val="24"/>
                <w:szCs w:val="24"/>
                <w:lang w:val="vi-VN"/>
              </w:rPr>
              <w:t xml:space="preserve">xe cơ giới, xe máy chuyên dùng sử dụng vào mục đích quốc phòng, </w:t>
            </w:r>
            <w:proofErr w:type="gramStart"/>
            <w:r w:rsidRPr="00BC7B89">
              <w:rPr>
                <w:sz w:val="24"/>
                <w:szCs w:val="24"/>
                <w:lang w:val="vi-VN"/>
              </w:rPr>
              <w:t>an</w:t>
            </w:r>
            <w:proofErr w:type="gramEnd"/>
            <w:r w:rsidRPr="00BC7B89">
              <w:rPr>
                <w:sz w:val="24"/>
                <w:szCs w:val="24"/>
                <w:lang w:val="vi-VN"/>
              </w:rPr>
              <w:t xml:space="preserve"> ninh.</w:t>
            </w:r>
          </w:p>
        </w:tc>
        <w:tc>
          <w:tcPr>
            <w:tcW w:w="7201" w:type="dxa"/>
          </w:tcPr>
          <w:p w14:paraId="00C18A4E" w14:textId="4A396A3A" w:rsidR="00A56383" w:rsidRPr="00BC7B89" w:rsidRDefault="00A56383" w:rsidP="00A56383">
            <w:pPr>
              <w:spacing w:before="60" w:after="60"/>
              <w:jc w:val="both"/>
              <w:rPr>
                <w:b/>
                <w:sz w:val="24"/>
                <w:szCs w:val="24"/>
                <w:lang w:val="vi-VN"/>
                <w:rPrChange w:id="1847" w:author="Phan Quang Vinh" w:date="2024-03-26T11:00:00Z">
                  <w:rPr>
                    <w:sz w:val="24"/>
                  </w:rPr>
                </w:rPrChange>
              </w:rPr>
            </w:pPr>
            <w:r w:rsidRPr="00BC7B89">
              <w:rPr>
                <w:b/>
                <w:sz w:val="24"/>
                <w:szCs w:val="24"/>
                <w:lang w:val="vi-VN"/>
                <w:rPrChange w:id="1848" w:author="Phan Quang Vinh" w:date="2024-03-26T11:00:00Z">
                  <w:rPr>
                    <w:b/>
                    <w:sz w:val="24"/>
                  </w:rPr>
                </w:rPrChange>
              </w:rPr>
              <w:lastRenderedPageBreak/>
              <w:t xml:space="preserve">Điều </w:t>
            </w:r>
            <w:del w:id="1849" w:author="Windows User" w:date="2024-03-16T21:13:00Z">
              <w:r w:rsidR="003E081E" w:rsidRPr="000063F8">
                <w:rPr>
                  <w:b/>
                  <w:bCs/>
                  <w:sz w:val="24"/>
                  <w:szCs w:val="24"/>
                </w:rPr>
                <w:delText>36.</w:delText>
              </w:r>
            </w:del>
            <w:ins w:id="1850" w:author="Windows User" w:date="2024-03-16T21:13:00Z">
              <w:r w:rsidRPr="000063F8">
                <w:rPr>
                  <w:b/>
                  <w:bCs/>
                  <w:noProof/>
                  <w:sz w:val="24"/>
                  <w:szCs w:val="24"/>
                  <w:lang w:val="vi-VN"/>
                </w:rPr>
                <w:t>41</w:t>
              </w:r>
              <w:r w:rsidRPr="00BC7B89">
                <w:rPr>
                  <w:b/>
                  <w:bCs/>
                  <w:sz w:val="24"/>
                  <w:szCs w:val="24"/>
                  <w:lang w:val="vi-VN"/>
                </w:rPr>
                <w:t>.</w:t>
              </w:r>
            </w:ins>
            <w:r w:rsidRPr="00BC7B89">
              <w:rPr>
                <w:b/>
                <w:sz w:val="24"/>
                <w:szCs w:val="24"/>
                <w:lang w:val="vi-VN"/>
                <w:rPrChange w:id="1851" w:author="Phan Quang Vinh" w:date="2024-03-26T11:00:00Z">
                  <w:rPr>
                    <w:b/>
                    <w:sz w:val="24"/>
                  </w:rPr>
                </w:rPrChange>
              </w:rPr>
              <w:t xml:space="preserve"> Bảo đảm an toàn kỹ thuật và bảo vệ môi trường của xe cơ giới, xe máy chuyên dùng tham gia giao thông đường bộ</w:t>
            </w:r>
          </w:p>
          <w:p w14:paraId="1BE378B4" w14:textId="7AE5A2EE" w:rsidR="00A56383" w:rsidRPr="00BC7B89" w:rsidRDefault="00A56383" w:rsidP="00A56383">
            <w:pPr>
              <w:spacing w:before="60" w:after="60"/>
              <w:jc w:val="both"/>
              <w:rPr>
                <w:sz w:val="24"/>
                <w:szCs w:val="24"/>
                <w:lang w:val="vi-VN"/>
              </w:rPr>
            </w:pPr>
            <w:r w:rsidRPr="00BC7B89">
              <w:rPr>
                <w:sz w:val="24"/>
                <w:szCs w:val="24"/>
                <w:lang w:val="vi-VN"/>
                <w:rPrChange w:id="1852" w:author="Phan Quang Vinh" w:date="2024-03-26T11:00:00Z">
                  <w:rPr>
                    <w:sz w:val="24"/>
                  </w:rPr>
                </w:rPrChange>
              </w:rPr>
              <w:t>1. Xe cơ giới</w:t>
            </w:r>
            <w:del w:id="1853" w:author="Windows User" w:date="2024-03-16T21:13:00Z">
              <w:r w:rsidR="003E081E" w:rsidRPr="000063F8">
                <w:rPr>
                  <w:sz w:val="24"/>
                  <w:szCs w:val="24"/>
                </w:rPr>
                <w:delText xml:space="preserve"> (trừ xe mô tô, xe gắn máy),</w:delText>
              </w:r>
            </w:del>
            <w:ins w:id="1854" w:author="Windows User" w:date="2024-03-16T21:13:00Z">
              <w:r w:rsidRPr="000063F8">
                <w:rPr>
                  <w:sz w:val="24"/>
                  <w:szCs w:val="24"/>
                  <w:lang w:val="vi-VN"/>
                </w:rPr>
                <w:t>,</w:t>
              </w:r>
            </w:ins>
            <w:r w:rsidRPr="00BC7B89">
              <w:rPr>
                <w:sz w:val="24"/>
                <w:szCs w:val="24"/>
                <w:lang w:val="vi-VN"/>
                <w:rPrChange w:id="1855" w:author="Phan Quang Vinh" w:date="2024-03-26T11:00:00Z">
                  <w:rPr>
                    <w:sz w:val="24"/>
                  </w:rPr>
                </w:rPrChange>
              </w:rPr>
              <w:t xml:space="preserve"> xe máy chuyên dùng tham gia giao thông</w:t>
            </w:r>
            <w:r w:rsidRPr="00BC7B89">
              <w:rPr>
                <w:sz w:val="24"/>
                <w:szCs w:val="24"/>
                <w:rPrChange w:id="1856" w:author="Phan Quang Vinh" w:date="2024-03-26T11:00:00Z">
                  <w:rPr>
                    <w:sz w:val="24"/>
                    <w:lang w:val="vi-VN"/>
                  </w:rPr>
                </w:rPrChange>
              </w:rPr>
              <w:t xml:space="preserve"> </w:t>
            </w:r>
            <w:del w:id="1857" w:author="Windows User" w:date="2024-03-16T21:13:00Z">
              <w:r w:rsidR="003E081E" w:rsidRPr="000063F8">
                <w:rPr>
                  <w:sz w:val="24"/>
                  <w:szCs w:val="24"/>
                </w:rPr>
                <w:delText>công cộng</w:delText>
              </w:r>
            </w:del>
            <w:ins w:id="1858" w:author="Windows User" w:date="2024-03-16T21:13:00Z">
              <w:r w:rsidRPr="000063F8">
                <w:rPr>
                  <w:sz w:val="24"/>
                  <w:szCs w:val="24"/>
                </w:rPr>
                <w:t>đường bộ</w:t>
              </w:r>
            </w:ins>
            <w:r w:rsidRPr="00BC7B89">
              <w:rPr>
                <w:sz w:val="24"/>
                <w:szCs w:val="24"/>
                <w:lang w:val="vi-VN"/>
                <w:rPrChange w:id="1859" w:author="Phan Quang Vinh" w:date="2024-03-26T11:00:00Z">
                  <w:rPr>
                    <w:sz w:val="24"/>
                  </w:rPr>
                </w:rPrChange>
              </w:rPr>
              <w:t xml:space="preserve"> phải được kiểm định </w:t>
            </w:r>
            <w:del w:id="1860" w:author="Windows User" w:date="2024-03-16T21:13:00Z">
              <w:r w:rsidR="003E081E" w:rsidRPr="000063F8">
                <w:rPr>
                  <w:sz w:val="24"/>
                  <w:szCs w:val="24"/>
                </w:rPr>
                <w:delText xml:space="preserve">an toàn kỹ thuật và bảo vệ môi trường </w:delText>
              </w:r>
            </w:del>
            <w:r w:rsidRPr="00BC7B89">
              <w:rPr>
                <w:sz w:val="24"/>
                <w:szCs w:val="24"/>
                <w:lang w:val="vi-VN"/>
                <w:rPrChange w:id="1861" w:author="Phan Quang Vinh" w:date="2024-03-26T11:00:00Z">
                  <w:rPr>
                    <w:sz w:val="24"/>
                  </w:rPr>
                </w:rPrChange>
              </w:rPr>
              <w:t>theo quy định</w:t>
            </w:r>
            <w:del w:id="1862" w:author="Windows User" w:date="2024-03-16T21:13:00Z">
              <w:r w:rsidR="003E081E" w:rsidRPr="000063F8">
                <w:rPr>
                  <w:sz w:val="24"/>
                  <w:szCs w:val="24"/>
                </w:rPr>
                <w:delText xml:space="preserve">, trừ trường hợp </w:delText>
              </w:r>
              <w:r w:rsidR="003E081E" w:rsidRPr="000063F8">
                <w:rPr>
                  <w:sz w:val="24"/>
                  <w:szCs w:val="24"/>
                  <w:lang w:val="vi-VN"/>
                </w:rPr>
                <w:delText xml:space="preserve">quy định tại khoản </w:delText>
              </w:r>
              <w:r w:rsidR="003E081E" w:rsidRPr="00BC7B89">
                <w:rPr>
                  <w:sz w:val="24"/>
                  <w:szCs w:val="24"/>
                </w:rPr>
                <w:delText>2</w:delText>
              </w:r>
              <w:r w:rsidR="003E081E" w:rsidRPr="00BC7B89">
                <w:rPr>
                  <w:sz w:val="24"/>
                  <w:szCs w:val="24"/>
                  <w:lang w:val="vi-VN"/>
                </w:rPr>
                <w:delText xml:space="preserve"> Điều này</w:delText>
              </w:r>
            </w:del>
            <w:r w:rsidRPr="00BC7B89">
              <w:rPr>
                <w:sz w:val="24"/>
                <w:szCs w:val="24"/>
                <w:lang w:val="vi-VN"/>
              </w:rPr>
              <w:t xml:space="preserve">. </w:t>
            </w:r>
          </w:p>
          <w:p w14:paraId="009A44DF" w14:textId="1B04735A" w:rsidR="00A56383" w:rsidRPr="00BC7B89" w:rsidRDefault="00A56383" w:rsidP="00A56383">
            <w:pPr>
              <w:spacing w:before="60" w:after="60"/>
              <w:jc w:val="both"/>
              <w:rPr>
                <w:ins w:id="1863" w:author="Windows User" w:date="2024-03-16T21:13:00Z"/>
                <w:sz w:val="24"/>
                <w:szCs w:val="24"/>
                <w:lang w:val="vi-VN"/>
              </w:rPr>
            </w:pPr>
            <w:r w:rsidRPr="00BC7B89">
              <w:rPr>
                <w:noProof/>
                <w:sz w:val="24"/>
                <w:szCs w:val="24"/>
              </w:rPr>
              <w:t>2</w:t>
            </w:r>
            <w:r w:rsidRPr="00BC7B89">
              <w:rPr>
                <w:noProof/>
                <w:sz w:val="24"/>
                <w:szCs w:val="24"/>
                <w:lang w:val="vi-VN"/>
              </w:rPr>
              <w:t xml:space="preserve">. </w:t>
            </w:r>
            <w:del w:id="1864" w:author="Windows User" w:date="2024-03-16T21:13:00Z">
              <w:r w:rsidR="003E081E" w:rsidRPr="00BC7B89">
                <w:rPr>
                  <w:sz w:val="24"/>
                  <w:szCs w:val="24"/>
                  <w:lang w:val="vi-VN"/>
                </w:rPr>
                <w:delText>Xe cơ giới</w:delText>
              </w:r>
              <w:r w:rsidR="003E081E" w:rsidRPr="00BC7B89">
                <w:rPr>
                  <w:sz w:val="24"/>
                  <w:szCs w:val="24"/>
                </w:rPr>
                <w:delText xml:space="preserve"> (trừ</w:delText>
              </w:r>
            </w:del>
            <w:ins w:id="1865" w:author="Windows User" w:date="2024-03-16T21:13:00Z">
              <w:r w:rsidRPr="00BC7B89">
                <w:rPr>
                  <w:noProof/>
                  <w:sz w:val="24"/>
                  <w:szCs w:val="24"/>
                </w:rPr>
                <w:t>Việc kiểm định đối với</w:t>
              </w:r>
            </w:ins>
            <w:r w:rsidRPr="00BC7B89">
              <w:rPr>
                <w:noProof/>
                <w:sz w:val="24"/>
                <w:szCs w:val="24"/>
              </w:rPr>
              <w:t xml:space="preserve"> x</w:t>
            </w:r>
            <w:r w:rsidRPr="00BC7B89">
              <w:rPr>
                <w:sz w:val="24"/>
                <w:szCs w:val="24"/>
                <w:lang w:val="vi-VN"/>
                <w:rPrChange w:id="1866" w:author="Phan Quang Vinh" w:date="2024-03-26T11:00:00Z">
                  <w:rPr>
                    <w:sz w:val="24"/>
                  </w:rPr>
                </w:rPrChange>
              </w:rPr>
              <w:t>e mô tô, xe gắn máy</w:t>
            </w:r>
            <w:del w:id="1867" w:author="Windows User" w:date="2024-03-16T21:13:00Z">
              <w:r w:rsidR="003E081E" w:rsidRPr="000063F8">
                <w:rPr>
                  <w:sz w:val="24"/>
                  <w:szCs w:val="24"/>
                </w:rPr>
                <w:delText>)</w:delText>
              </w:r>
              <w:r w:rsidR="003E081E" w:rsidRPr="000063F8">
                <w:rPr>
                  <w:sz w:val="24"/>
                  <w:szCs w:val="24"/>
                  <w:lang w:val="vi-VN"/>
                </w:rPr>
                <w:delText>,</w:delText>
              </w:r>
            </w:del>
            <w:ins w:id="1868" w:author="Windows User" w:date="2024-03-16T21:13:00Z">
              <w:r w:rsidRPr="00BC7B89">
                <w:rPr>
                  <w:noProof/>
                  <w:sz w:val="24"/>
                  <w:szCs w:val="24"/>
                  <w:lang w:val="vi-VN"/>
                </w:rPr>
                <w:t xml:space="preserve"> chỉ thực hiện kiểm định khí thải</w:t>
              </w:r>
              <w:r w:rsidRPr="00BC7B89">
                <w:rPr>
                  <w:noProof/>
                  <w:sz w:val="24"/>
                  <w:szCs w:val="24"/>
                </w:rPr>
                <w:t>. Việc kiểm định khí thải</w:t>
              </w:r>
              <w:r w:rsidRPr="00BC7B89">
                <w:rPr>
                  <w:noProof/>
                  <w:sz w:val="24"/>
                  <w:szCs w:val="24"/>
                  <w:lang w:val="vi-VN"/>
                </w:rPr>
                <w:t xml:space="preserve"> </w:t>
              </w:r>
              <w:r w:rsidRPr="00BC7B89">
                <w:rPr>
                  <w:noProof/>
                  <w:sz w:val="24"/>
                  <w:szCs w:val="24"/>
                </w:rPr>
                <w:t xml:space="preserve">thực hiện </w:t>
              </w:r>
              <w:r w:rsidRPr="00BC7B89">
                <w:rPr>
                  <w:noProof/>
                  <w:sz w:val="24"/>
                  <w:szCs w:val="24"/>
                  <w:lang w:val="vi-VN"/>
                </w:rPr>
                <w:t>theo quy định của pháp luật về môi trường</w:t>
              </w:r>
              <w:r w:rsidRPr="00BC7B89">
                <w:rPr>
                  <w:noProof/>
                  <w:sz w:val="24"/>
                  <w:szCs w:val="24"/>
                </w:rPr>
                <w:t xml:space="preserve"> </w:t>
              </w:r>
              <w:r w:rsidRPr="00BC7B89">
                <w:rPr>
                  <w:noProof/>
                  <w:sz w:val="24"/>
                  <w:szCs w:val="24"/>
                  <w:lang w:val="vi-VN"/>
                </w:rPr>
                <w:t xml:space="preserve">được thực hiện </w:t>
              </w:r>
              <w:r w:rsidRPr="00BC7B89">
                <w:rPr>
                  <w:sz w:val="24"/>
                  <w:szCs w:val="24"/>
                  <w:lang w:val="vi-VN"/>
                </w:rPr>
                <w:t xml:space="preserve">tại các </w:t>
              </w:r>
              <w:r w:rsidRPr="00BC7B89">
                <w:rPr>
                  <w:sz w:val="24"/>
                  <w:szCs w:val="24"/>
                </w:rPr>
                <w:t xml:space="preserve">cơ sở </w:t>
              </w:r>
              <w:r w:rsidRPr="00BC7B89">
                <w:rPr>
                  <w:sz w:val="24"/>
                  <w:szCs w:val="24"/>
                  <w:lang w:val="vi-VN"/>
                </w:rPr>
                <w:t>kiểm định khí thải đáp ứng quy chuẩn kỹ thuật quốc gia.</w:t>
              </w:r>
            </w:ins>
          </w:p>
          <w:p w14:paraId="3950D5D3" w14:textId="6C68EE58" w:rsidR="00A56383" w:rsidRPr="000063F8" w:rsidRDefault="00A56383" w:rsidP="00A56383">
            <w:pPr>
              <w:spacing w:before="60" w:after="60"/>
              <w:jc w:val="both"/>
              <w:rPr>
                <w:sz w:val="24"/>
                <w:szCs w:val="24"/>
                <w:lang w:val="vi-VN"/>
              </w:rPr>
            </w:pPr>
            <w:ins w:id="1869" w:author="Windows User" w:date="2024-03-16T21:13:00Z">
              <w:r w:rsidRPr="00BC7B89">
                <w:rPr>
                  <w:sz w:val="24"/>
                  <w:szCs w:val="24"/>
                </w:rPr>
                <w:t>3</w:t>
              </w:r>
              <w:r w:rsidRPr="00BC7B89">
                <w:rPr>
                  <w:sz w:val="24"/>
                  <w:szCs w:val="24"/>
                  <w:lang w:val="vi-VN"/>
                </w:rPr>
                <w:t>. Xe cơ giới,</w:t>
              </w:r>
            </w:ins>
            <w:r w:rsidRPr="00BC7B89">
              <w:rPr>
                <w:sz w:val="24"/>
                <w:szCs w:val="24"/>
                <w:lang w:val="vi-VN"/>
              </w:rPr>
              <w:t xml:space="preserve"> xe máy chuyên dùng </w:t>
            </w:r>
            <w:del w:id="1870" w:author="Windows User" w:date="2024-03-16T21:13:00Z">
              <w:r w:rsidR="003E081E" w:rsidRPr="00BC7B89">
                <w:rPr>
                  <w:sz w:val="24"/>
                  <w:szCs w:val="24"/>
                  <w:lang w:val="vi-VN"/>
                </w:rPr>
                <w:delText xml:space="preserve">nếu </w:delText>
              </w:r>
            </w:del>
            <w:r w:rsidRPr="00BC7B89">
              <w:rPr>
                <w:sz w:val="24"/>
                <w:szCs w:val="24"/>
                <w:lang w:val="vi-VN"/>
              </w:rPr>
              <w:t xml:space="preserve">có </w:t>
            </w:r>
            <w:del w:id="1871" w:author="Windows User" w:date="2024-03-16T21:13:00Z">
              <w:r w:rsidR="003E081E" w:rsidRPr="00BC7B89">
                <w:rPr>
                  <w:sz w:val="24"/>
                  <w:szCs w:val="24"/>
                  <w:lang w:val="vi-VN"/>
                </w:rPr>
                <w:delText xml:space="preserve">giấy tờ về </w:delText>
              </w:r>
            </w:del>
            <w:r w:rsidRPr="00BC7B89">
              <w:rPr>
                <w:sz w:val="24"/>
                <w:szCs w:val="24"/>
                <w:lang w:val="vi-VN"/>
              </w:rPr>
              <w:t xml:space="preserve">chứng nhận </w:t>
            </w:r>
            <w:ins w:id="1872" w:author="Windows User" w:date="2024-03-16T21:13:00Z">
              <w:r w:rsidRPr="00BC7B89">
                <w:rPr>
                  <w:sz w:val="24"/>
                  <w:szCs w:val="24"/>
                </w:rPr>
                <w:t xml:space="preserve">về </w:t>
              </w:r>
            </w:ins>
            <w:r w:rsidRPr="00BC7B89">
              <w:rPr>
                <w:sz w:val="24"/>
                <w:szCs w:val="24"/>
                <w:lang w:val="vi-VN"/>
              </w:rPr>
              <w:t xml:space="preserve">an toàn kỹ thuật và bảo vệ môi trường của cơ </w:t>
            </w:r>
            <w:del w:id="1873" w:author="Windows User" w:date="2024-03-16T21:13:00Z">
              <w:r w:rsidR="003E081E" w:rsidRPr="00BC7B89">
                <w:rPr>
                  <w:sz w:val="24"/>
                  <w:szCs w:val="24"/>
                </w:rPr>
                <w:delText>quan</w:delText>
              </w:r>
            </w:del>
            <w:ins w:id="1874" w:author="Windows User" w:date="2024-03-16T21:13:00Z">
              <w:r w:rsidRPr="00BC7B89">
                <w:rPr>
                  <w:sz w:val="24"/>
                  <w:szCs w:val="24"/>
                  <w:lang w:val="vi-VN"/>
                </w:rPr>
                <w:t>sở</w:t>
              </w:r>
            </w:ins>
            <w:r w:rsidRPr="00BC7B89">
              <w:rPr>
                <w:sz w:val="24"/>
                <w:szCs w:val="24"/>
                <w:lang w:val="vi-VN"/>
              </w:rPr>
              <w:t xml:space="preserve"> đăng kiểm phương tiện hoặc </w:t>
            </w:r>
            <w:del w:id="1875" w:author="Windows User" w:date="2024-03-16T21:13:00Z">
              <w:r w:rsidR="003E081E" w:rsidRPr="00BC7B89">
                <w:rPr>
                  <w:sz w:val="24"/>
                  <w:szCs w:val="24"/>
                </w:rPr>
                <w:delText>P</w:delText>
              </w:r>
              <w:r w:rsidR="003E081E" w:rsidRPr="00BC7B89">
                <w:rPr>
                  <w:sz w:val="24"/>
                  <w:szCs w:val="24"/>
                  <w:lang w:val="vi-VN"/>
                </w:rPr>
                <w:delText xml:space="preserve">hiếu (hoặc giấy </w:delText>
              </w:r>
            </w:del>
            <w:r w:rsidRPr="00BC7B89">
              <w:rPr>
                <w:sz w:val="24"/>
                <w:szCs w:val="24"/>
                <w:lang w:val="vi-VN"/>
              </w:rPr>
              <w:t>chứng nhận</w:t>
            </w:r>
            <w:del w:id="1876" w:author="Windows User" w:date="2024-03-16T21:13:00Z">
              <w:r w:rsidR="003E081E" w:rsidRPr="00BC7B89">
                <w:rPr>
                  <w:sz w:val="24"/>
                  <w:szCs w:val="24"/>
                  <w:lang w:val="vi-VN"/>
                </w:rPr>
                <w:delText>)</w:delText>
              </w:r>
            </w:del>
            <w:ins w:id="1877" w:author="Windows User" w:date="2024-03-16T21:13:00Z">
              <w:r w:rsidRPr="00BC7B89">
                <w:rPr>
                  <w:sz w:val="24"/>
                  <w:szCs w:val="24"/>
                </w:rPr>
                <w:t xml:space="preserve"> về</w:t>
              </w:r>
            </w:ins>
            <w:r w:rsidRPr="00BC7B89">
              <w:rPr>
                <w:sz w:val="24"/>
                <w:szCs w:val="24"/>
                <w:lang w:val="vi-VN"/>
              </w:rPr>
              <w:t xml:space="preserve"> kiểm tra xuất xưởng của nhà sản </w:t>
            </w:r>
            <w:r w:rsidRPr="00BC7B89">
              <w:rPr>
                <w:sz w:val="24"/>
                <w:szCs w:val="24"/>
                <w:lang w:val="vi-VN"/>
              </w:rPr>
              <w:lastRenderedPageBreak/>
              <w:t>xuất thì không phải kiểm định trong trường hợp di chuyển từ</w:t>
            </w:r>
            <w:r w:rsidRPr="00BC7B89">
              <w:rPr>
                <w:sz w:val="24"/>
                <w:szCs w:val="24"/>
                <w:lang w:val="vi-VN"/>
                <w:rPrChange w:id="1878" w:author="Phan Quang Vinh" w:date="2024-03-26T11:00:00Z">
                  <w:rPr>
                    <w:sz w:val="24"/>
                  </w:rPr>
                </w:rPrChange>
              </w:rPr>
              <w:t xml:space="preserve"> cửa khẩu</w:t>
            </w:r>
            <w:r w:rsidRPr="000063F8">
              <w:rPr>
                <w:sz w:val="24"/>
                <w:szCs w:val="24"/>
                <w:lang w:val="vi-VN"/>
              </w:rPr>
              <w:t xml:space="preserve">, </w:t>
            </w:r>
            <w:r w:rsidRPr="00BC7B89">
              <w:rPr>
                <w:sz w:val="24"/>
                <w:szCs w:val="24"/>
                <w:lang w:val="vi-VN"/>
                <w:rPrChange w:id="1879" w:author="Phan Quang Vinh" w:date="2024-03-26T11:00:00Z">
                  <w:rPr>
                    <w:sz w:val="24"/>
                  </w:rPr>
                </w:rPrChange>
              </w:rPr>
              <w:t xml:space="preserve">từ nơi </w:t>
            </w:r>
            <w:r w:rsidRPr="000063F8">
              <w:rPr>
                <w:sz w:val="24"/>
                <w:szCs w:val="24"/>
                <w:lang w:val="vi-VN"/>
              </w:rPr>
              <w:t>sản xuất, lắp ráp</w:t>
            </w:r>
            <w:r w:rsidRPr="00BC7B89">
              <w:rPr>
                <w:sz w:val="24"/>
                <w:szCs w:val="24"/>
                <w:lang w:val="vi-VN"/>
                <w:rPrChange w:id="1880" w:author="Phan Quang Vinh" w:date="2024-03-26T11:00:00Z">
                  <w:rPr>
                    <w:sz w:val="24"/>
                  </w:rPr>
                </w:rPrChange>
              </w:rPr>
              <w:t xml:space="preserve"> tới</w:t>
            </w:r>
            <w:r w:rsidRPr="000063F8">
              <w:rPr>
                <w:sz w:val="24"/>
                <w:szCs w:val="24"/>
                <w:lang w:val="vi-VN"/>
              </w:rPr>
              <w:t xml:space="preserve"> kho, cảng, cửa hàng</w:t>
            </w:r>
            <w:r w:rsidRPr="00BC7B89">
              <w:rPr>
                <w:sz w:val="24"/>
                <w:szCs w:val="24"/>
                <w:lang w:val="vi-VN"/>
                <w:rPrChange w:id="1881" w:author="Phan Quang Vinh" w:date="2024-03-26T11:00:00Z">
                  <w:rPr>
                    <w:sz w:val="24"/>
                  </w:rPr>
                </w:rPrChange>
              </w:rPr>
              <w:t xml:space="preserve"> hoặc ngược lại</w:t>
            </w:r>
            <w:r w:rsidRPr="000063F8">
              <w:rPr>
                <w:sz w:val="24"/>
                <w:szCs w:val="24"/>
                <w:lang w:val="vi-VN"/>
              </w:rPr>
              <w:t>.</w:t>
            </w:r>
          </w:p>
          <w:p w14:paraId="0292B567" w14:textId="77777777" w:rsidR="00A56383" w:rsidRPr="00BC7B89" w:rsidRDefault="003E081E" w:rsidP="00A56383">
            <w:pPr>
              <w:spacing w:before="60" w:after="60"/>
              <w:jc w:val="both"/>
              <w:rPr>
                <w:sz w:val="24"/>
                <w:szCs w:val="24"/>
                <w:lang w:val="fi-FI"/>
                <w:rPrChange w:id="1882" w:author="Phan Quang Vinh" w:date="2024-03-26T11:00:00Z">
                  <w:rPr>
                    <w:sz w:val="24"/>
                  </w:rPr>
                </w:rPrChange>
              </w:rPr>
            </w:pPr>
            <w:del w:id="1883" w:author="Windows User" w:date="2024-03-16T21:13:00Z">
              <w:r w:rsidRPr="00BC7B89">
                <w:rPr>
                  <w:noProof/>
                  <w:sz w:val="24"/>
                  <w:szCs w:val="24"/>
                </w:rPr>
                <w:delText>3. X</w:delText>
              </w:r>
              <w:r w:rsidRPr="00BC7B89">
                <w:rPr>
                  <w:noProof/>
                  <w:sz w:val="24"/>
                  <w:szCs w:val="24"/>
                  <w:lang w:val="vi-VN"/>
                </w:rPr>
                <w:delText xml:space="preserve">e mô tô, xe gắn máy </w:delText>
              </w:r>
              <w:r w:rsidRPr="00BC7B89">
                <w:rPr>
                  <w:noProof/>
                  <w:sz w:val="24"/>
                  <w:szCs w:val="24"/>
                </w:rPr>
                <w:delText xml:space="preserve">phải </w:delText>
              </w:r>
            </w:del>
            <w:ins w:id="1884" w:author="Windows User" w:date="2024-03-16T21:13:00Z">
              <w:r w:rsidR="00A56383" w:rsidRPr="00BC7B89">
                <w:rPr>
                  <w:sz w:val="24"/>
                  <w:szCs w:val="24"/>
                  <w:lang w:val="vi-VN"/>
                </w:rPr>
                <w:t xml:space="preserve">4. </w:t>
              </w:r>
              <w:r w:rsidR="00A56383" w:rsidRPr="00BC7B89">
                <w:rPr>
                  <w:sz w:val="24"/>
                  <w:szCs w:val="24"/>
                </w:rPr>
                <w:t xml:space="preserve">Việc chứng nhận </w:t>
              </w:r>
            </w:ins>
            <w:r w:rsidR="00A56383" w:rsidRPr="00BC7B89">
              <w:rPr>
                <w:sz w:val="24"/>
                <w:szCs w:val="24"/>
              </w:rPr>
              <w:t xml:space="preserve">kiểm định </w:t>
            </w:r>
            <w:del w:id="1885" w:author="Windows User" w:date="2024-03-16T21:13:00Z">
              <w:r w:rsidRPr="00BC7B89">
                <w:rPr>
                  <w:noProof/>
                  <w:sz w:val="24"/>
                  <w:szCs w:val="24"/>
                </w:rPr>
                <w:delText xml:space="preserve">về khí thải; việc kiểm định </w:delText>
              </w:r>
              <w:r w:rsidRPr="00BC7B89">
                <w:rPr>
                  <w:noProof/>
                  <w:sz w:val="24"/>
                  <w:szCs w:val="24"/>
                  <w:lang w:val="vi-VN"/>
                </w:rPr>
                <w:delText xml:space="preserve">khí thải </w:delText>
              </w:r>
              <w:r w:rsidRPr="00BC7B89">
                <w:rPr>
                  <w:noProof/>
                  <w:sz w:val="24"/>
                  <w:szCs w:val="24"/>
                </w:rPr>
                <w:delText xml:space="preserve">được thực hiện </w:delText>
              </w:r>
              <w:r w:rsidRPr="00BC7B89">
                <w:rPr>
                  <w:sz w:val="24"/>
                  <w:szCs w:val="24"/>
                  <w:lang w:val="vi-VN"/>
                </w:rPr>
                <w:delText xml:space="preserve">tại các trạm kiểm </w:delText>
              </w:r>
              <w:r w:rsidRPr="00BC7B89">
                <w:rPr>
                  <w:sz w:val="24"/>
                  <w:szCs w:val="24"/>
                </w:rPr>
                <w:delText>định</w:delText>
              </w:r>
              <w:r w:rsidRPr="00BC7B89">
                <w:rPr>
                  <w:sz w:val="24"/>
                  <w:szCs w:val="24"/>
                  <w:lang w:val="vi-VN"/>
                </w:rPr>
                <w:delText xml:space="preserve"> khí thải đáp ứng quy chuẩn</w:delText>
              </w:r>
            </w:del>
            <w:ins w:id="1886" w:author="Windows User" w:date="2024-03-16T21:13:00Z">
              <w:r w:rsidR="00A56383" w:rsidRPr="00BC7B89">
                <w:rPr>
                  <w:sz w:val="24"/>
                  <w:szCs w:val="24"/>
                </w:rPr>
                <w:t>an toàn</w:t>
              </w:r>
            </w:ins>
            <w:r w:rsidR="00A56383" w:rsidRPr="00BC7B89">
              <w:rPr>
                <w:sz w:val="24"/>
                <w:szCs w:val="24"/>
                <w:rPrChange w:id="1887" w:author="Phan Quang Vinh" w:date="2024-03-26T11:00:00Z">
                  <w:rPr>
                    <w:sz w:val="24"/>
                    <w:lang w:val="vi-VN"/>
                  </w:rPr>
                </w:rPrChange>
              </w:rPr>
              <w:t xml:space="preserve"> kỹ thuật </w:t>
            </w:r>
            <w:del w:id="1888" w:author="Windows User" w:date="2024-03-16T21:13:00Z">
              <w:r w:rsidRPr="000063F8">
                <w:rPr>
                  <w:sz w:val="24"/>
                  <w:szCs w:val="24"/>
                  <w:lang w:val="vi-VN"/>
                </w:rPr>
                <w:delText>quốc gia</w:delText>
              </w:r>
              <w:r w:rsidRPr="000063F8">
                <w:rPr>
                  <w:sz w:val="24"/>
                  <w:szCs w:val="24"/>
                </w:rPr>
                <w:delText xml:space="preserve">. Thủ tướng Chính phủ quy định </w:delText>
              </w:r>
              <w:r w:rsidRPr="00BC7B89">
                <w:rPr>
                  <w:sz w:val="24"/>
                  <w:szCs w:val="24"/>
                  <w:lang w:val="vi-VN"/>
                </w:rPr>
                <w:delText>lộ trình áp dụng mức tiêu chuẩn khí thải</w:delText>
              </w:r>
              <w:r w:rsidRPr="00BC7B89">
                <w:rPr>
                  <w:sz w:val="24"/>
                  <w:szCs w:val="24"/>
                </w:rPr>
                <w:delText xml:space="preserve"> đối với</w:delText>
              </w:r>
            </w:del>
            <w:ins w:id="1889" w:author="Windows User" w:date="2024-03-16T21:13:00Z">
              <w:r w:rsidR="00A56383" w:rsidRPr="00BC7B89">
                <w:rPr>
                  <w:sz w:val="24"/>
                  <w:szCs w:val="24"/>
                </w:rPr>
                <w:t>và bảo vệ môi trường của</w:t>
              </w:r>
            </w:ins>
            <w:r w:rsidR="00A56383" w:rsidRPr="00BC7B89">
              <w:rPr>
                <w:sz w:val="24"/>
                <w:szCs w:val="24"/>
              </w:rPr>
              <w:t xml:space="preserve"> x</w:t>
            </w:r>
            <w:r w:rsidR="00A56383" w:rsidRPr="00BC7B89">
              <w:rPr>
                <w:sz w:val="24"/>
                <w:szCs w:val="24"/>
                <w:lang w:val="vi-VN"/>
                <w:rPrChange w:id="1890" w:author="Phan Quang Vinh" w:date="2024-03-26T11:00:00Z">
                  <w:rPr>
                    <w:sz w:val="24"/>
                  </w:rPr>
                </w:rPrChange>
              </w:rPr>
              <w:t xml:space="preserve">e </w:t>
            </w:r>
            <w:del w:id="1891" w:author="Windows User" w:date="2024-03-16T21:13:00Z">
              <w:r w:rsidRPr="000063F8">
                <w:rPr>
                  <w:sz w:val="24"/>
                  <w:szCs w:val="24"/>
                </w:rPr>
                <w:delText>mô tô, xe gắn máy tham gia giao thông.</w:delText>
              </w:r>
            </w:del>
            <w:moveFromRangeStart w:id="1892" w:author="Windows User" w:date="2024-03-16T21:13:00Z" w:name="move161516046"/>
          </w:p>
          <w:p w14:paraId="6D27C153" w14:textId="42C58F88" w:rsidR="00A56383" w:rsidRPr="00BC7B89" w:rsidRDefault="00A56383" w:rsidP="00A56383">
            <w:pPr>
              <w:spacing w:before="60" w:after="60"/>
              <w:jc w:val="both"/>
              <w:rPr>
                <w:strike/>
                <w:sz w:val="24"/>
                <w:szCs w:val="24"/>
                <w:lang w:val="vi-VN"/>
                <w:rPrChange w:id="1893" w:author="Phan Quang Vinh" w:date="2024-03-26T11:00:00Z">
                  <w:rPr>
                    <w:sz w:val="24"/>
                    <w:lang w:val="fi-FI"/>
                  </w:rPr>
                </w:rPrChange>
              </w:rPr>
            </w:pPr>
            <w:moveFrom w:id="1894" w:author="Windows User" w:date="2024-03-16T21:13:00Z">
              <w:r w:rsidRPr="000063F8">
                <w:rPr>
                  <w:bCs/>
                  <w:sz w:val="24"/>
                  <w:szCs w:val="24"/>
                </w:rPr>
                <w:t>4</w:t>
              </w:r>
              <w:r w:rsidRPr="00BC7B89">
                <w:rPr>
                  <w:sz w:val="24"/>
                  <w:szCs w:val="24"/>
                  <w:lang w:val="vi-VN"/>
                  <w:rPrChange w:id="1895" w:author="Phan Quang Vinh" w:date="2024-03-26T11:00:00Z">
                    <w:rPr>
                      <w:sz w:val="24"/>
                    </w:rPr>
                  </w:rPrChange>
                </w:rPr>
                <w:t xml:space="preserve">. </w:t>
              </w:r>
            </w:moveFrom>
            <w:moveFromRangeEnd w:id="1892"/>
            <w:del w:id="1896" w:author="Windows User" w:date="2024-03-16T21:13:00Z">
              <w:r w:rsidR="003E081E" w:rsidRPr="000063F8">
                <w:rPr>
                  <w:sz w:val="24"/>
                  <w:szCs w:val="24"/>
                </w:rPr>
                <w:delText xml:space="preserve">Xe </w:delText>
              </w:r>
            </w:del>
            <w:r w:rsidRPr="00BC7B89">
              <w:rPr>
                <w:sz w:val="24"/>
                <w:szCs w:val="24"/>
                <w:lang w:val="vi-VN"/>
                <w:rPrChange w:id="1897" w:author="Phan Quang Vinh" w:date="2024-03-26T11:00:00Z">
                  <w:rPr>
                    <w:sz w:val="24"/>
                  </w:rPr>
                </w:rPrChange>
              </w:rPr>
              <w:t xml:space="preserve">cơ giới, xe máy chuyên dùng </w:t>
            </w:r>
            <w:del w:id="1898" w:author="Windows User" w:date="2024-03-16T21:13:00Z">
              <w:r w:rsidR="003E081E" w:rsidRPr="000063F8">
                <w:rPr>
                  <w:sz w:val="24"/>
                  <w:szCs w:val="24"/>
                </w:rPr>
                <w:delText xml:space="preserve">được quy định tại khoản 1 Điều này </w:delText>
              </w:r>
            </w:del>
            <w:r w:rsidRPr="00BC7B89">
              <w:rPr>
                <w:sz w:val="24"/>
                <w:szCs w:val="24"/>
                <w:lang w:val="vi-VN"/>
                <w:rPrChange w:id="1899" w:author="Phan Quang Vinh" w:date="2024-03-26T11:00:00Z">
                  <w:rPr>
                    <w:sz w:val="24"/>
                  </w:rPr>
                </w:rPrChange>
              </w:rPr>
              <w:t xml:space="preserve">do đăng kiểm viên của cơ sở đăng kiểm thực hiện và được cơ sở đăng kiểm cấp giấy chứng nhận </w:t>
            </w:r>
            <w:del w:id="1900" w:author="Windows User" w:date="2024-03-16T21:13:00Z">
              <w:r w:rsidR="003E081E" w:rsidRPr="000063F8">
                <w:rPr>
                  <w:sz w:val="24"/>
                  <w:szCs w:val="24"/>
                </w:rPr>
                <w:delText xml:space="preserve">đăng </w:delText>
              </w:r>
            </w:del>
            <w:r w:rsidRPr="000063F8">
              <w:rPr>
                <w:sz w:val="24"/>
                <w:szCs w:val="24"/>
              </w:rPr>
              <w:t xml:space="preserve">kiểm </w:t>
            </w:r>
            <w:ins w:id="1901" w:author="Windows User" w:date="2024-03-16T21:13:00Z">
              <w:r w:rsidRPr="00BC7B89">
                <w:rPr>
                  <w:sz w:val="24"/>
                  <w:szCs w:val="24"/>
                </w:rPr>
                <w:t>định</w:t>
              </w:r>
              <w:r w:rsidRPr="00BC7B89">
                <w:rPr>
                  <w:sz w:val="24"/>
                  <w:szCs w:val="24"/>
                  <w:lang w:val="vi-VN"/>
                </w:rPr>
                <w:t xml:space="preserve"> </w:t>
              </w:r>
            </w:ins>
            <w:r w:rsidRPr="00BC7B89">
              <w:rPr>
                <w:sz w:val="24"/>
                <w:szCs w:val="24"/>
                <w:lang w:val="vi-VN"/>
                <w:rPrChange w:id="1902" w:author="Phan Quang Vinh" w:date="2024-03-26T11:00:00Z">
                  <w:rPr>
                    <w:sz w:val="24"/>
                  </w:rPr>
                </w:rPrChange>
              </w:rPr>
              <w:t xml:space="preserve">theo quy định. </w:t>
            </w:r>
            <w:del w:id="1903" w:author="Windows User" w:date="2024-03-16T21:13:00Z">
              <w:r w:rsidR="003E081E" w:rsidRPr="000063F8">
                <w:rPr>
                  <w:sz w:val="24"/>
                  <w:szCs w:val="24"/>
                  <w:lang w:val="fi-FI"/>
                </w:rPr>
                <w:delText xml:space="preserve">Đăng kiểm viên là người được cấp chứng chỉ để thực hiện công tác chứng </w:delText>
              </w:r>
              <w:r w:rsidR="003E081E" w:rsidRPr="00BC7B89">
                <w:rPr>
                  <w:sz w:val="24"/>
                  <w:szCs w:val="24"/>
                  <w:lang w:val="fi-FI"/>
                </w:rPr>
                <w:delText>nhận chất lượng an toàn kỹ thuật và bảo vệ môi trường xe cơ giới, xe máy chuyên dùng, phụ tùng xe cơ giới; kiểm định xe cơ giới, xe máy chuyên dùng. Đăng kiểm viên gồm: Đăng kiểm viên thử nghiệm, Đăng kiểm viên chất lượng, Đăng kiểm viên kiểm định.</w:delText>
              </w:r>
            </w:del>
          </w:p>
          <w:p w14:paraId="29308DA8" w14:textId="066F9582" w:rsidR="00A56383" w:rsidRPr="00BC7B89" w:rsidRDefault="00A56383" w:rsidP="00A56383">
            <w:pPr>
              <w:spacing w:before="60" w:after="60"/>
              <w:jc w:val="both"/>
              <w:rPr>
                <w:sz w:val="24"/>
                <w:szCs w:val="24"/>
                <w:lang w:val="vi-VN"/>
                <w:rPrChange w:id="1904" w:author="Phan Quang Vinh" w:date="2024-03-26T11:00:00Z">
                  <w:rPr>
                    <w:sz w:val="24"/>
                  </w:rPr>
                </w:rPrChange>
              </w:rPr>
            </w:pPr>
            <w:bookmarkStart w:id="1905" w:name="_Hlk161218617"/>
            <w:r w:rsidRPr="00BC7B89">
              <w:rPr>
                <w:sz w:val="24"/>
                <w:szCs w:val="24"/>
                <w:lang w:val="vi-VN"/>
                <w:rPrChange w:id="1906" w:author="Phan Quang Vinh" w:date="2024-03-26T11:00:00Z">
                  <w:rPr>
                    <w:sz w:val="24"/>
                  </w:rPr>
                </w:rPrChange>
              </w:rPr>
              <w:t xml:space="preserve">5. </w:t>
            </w:r>
            <w:r w:rsidRPr="000063F8">
              <w:rPr>
                <w:sz w:val="24"/>
                <w:szCs w:val="24"/>
              </w:rPr>
              <w:t xml:space="preserve">Bộ trưởng Bộ Giao thông vận tải </w:t>
            </w:r>
            <w:del w:id="1907" w:author="Windows User" w:date="2024-03-16T21:13:00Z">
              <w:r w:rsidR="003E081E" w:rsidRPr="00BC7B89">
                <w:rPr>
                  <w:sz w:val="24"/>
                  <w:szCs w:val="24"/>
                </w:rPr>
                <w:delText xml:space="preserve">ban hành quy chuẩn kỹ thuật quốc gia về trạm kiểm tra khí thải xe mô tô, xe gắn máy; </w:delText>
              </w:r>
            </w:del>
            <w:r w:rsidRPr="00BC7B89">
              <w:rPr>
                <w:sz w:val="24"/>
                <w:szCs w:val="24"/>
                <w:lang w:val="fi-FI"/>
              </w:rPr>
              <w:t xml:space="preserve">quy định về trình tự, thủ tục </w:t>
            </w:r>
            <w:ins w:id="1908" w:author="Windows User" w:date="2024-03-16T21:13:00Z">
              <w:r w:rsidRPr="00BC7B89">
                <w:rPr>
                  <w:sz w:val="24"/>
                  <w:szCs w:val="24"/>
                  <w:lang w:val="fi-FI"/>
                </w:rPr>
                <w:t xml:space="preserve">kiểm tra, đánh giá </w:t>
              </w:r>
            </w:ins>
            <w:r w:rsidRPr="00BC7B89">
              <w:rPr>
                <w:sz w:val="24"/>
                <w:szCs w:val="24"/>
                <w:lang w:val="fi-FI"/>
              </w:rPr>
              <w:t>để cấp</w:t>
            </w:r>
            <w:ins w:id="1909" w:author="Windows User" w:date="2024-03-16T21:13:00Z">
              <w:r w:rsidRPr="00BC7B89">
                <w:rPr>
                  <w:sz w:val="24"/>
                  <w:szCs w:val="24"/>
                  <w:lang w:val="fi-FI"/>
                </w:rPr>
                <w:t xml:space="preserve"> mới</w:t>
              </w:r>
            </w:ins>
            <w:r w:rsidRPr="00BC7B89">
              <w:rPr>
                <w:sz w:val="24"/>
                <w:szCs w:val="24"/>
                <w:lang w:val="fi-FI"/>
              </w:rPr>
              <w:t>, cấp lại, tạm đình chỉ</w:t>
            </w:r>
            <w:ins w:id="1910" w:author="Windows User" w:date="2024-03-16T21:13:00Z">
              <w:r w:rsidRPr="00BC7B89">
                <w:rPr>
                  <w:sz w:val="24"/>
                  <w:szCs w:val="24"/>
                  <w:lang w:val="fi-FI"/>
                </w:rPr>
                <w:t xml:space="preserve"> hoạt động</w:t>
              </w:r>
            </w:ins>
            <w:r w:rsidRPr="00BC7B89">
              <w:rPr>
                <w:sz w:val="24"/>
                <w:szCs w:val="24"/>
                <w:lang w:val="fi-FI"/>
              </w:rPr>
              <w:t xml:space="preserve">, thu hồi </w:t>
            </w:r>
            <w:ins w:id="1911" w:author="Windows User" w:date="2024-03-16T21:13:00Z">
              <w:r w:rsidRPr="00BC7B89">
                <w:rPr>
                  <w:sz w:val="24"/>
                  <w:szCs w:val="24"/>
                  <w:lang w:val="fi-FI"/>
                </w:rPr>
                <w:t xml:space="preserve">giấy </w:t>
              </w:r>
            </w:ins>
            <w:r w:rsidRPr="00BC7B89">
              <w:rPr>
                <w:sz w:val="24"/>
                <w:szCs w:val="24"/>
                <w:lang w:val="fi-FI"/>
              </w:rPr>
              <w:t xml:space="preserve">chứng </w:t>
            </w:r>
            <w:del w:id="1912" w:author="Windows User" w:date="2024-03-16T21:13:00Z">
              <w:r w:rsidR="003E081E" w:rsidRPr="00BC7B89">
                <w:rPr>
                  <w:sz w:val="24"/>
                  <w:szCs w:val="24"/>
                  <w:lang w:val="fi-FI"/>
                </w:rPr>
                <w:delText>chỉ</w:delText>
              </w:r>
            </w:del>
            <w:ins w:id="1913" w:author="Windows User" w:date="2024-03-16T21:13:00Z">
              <w:r w:rsidRPr="00BC7B89">
                <w:rPr>
                  <w:sz w:val="24"/>
                  <w:szCs w:val="24"/>
                  <w:lang w:val="fi-FI"/>
                </w:rPr>
                <w:t>nhận đủ điều kiện hoạt động kiểm định xe cơ giới của cơ sở</w:t>
              </w:r>
            </w:ins>
            <w:r w:rsidRPr="00BC7B89">
              <w:rPr>
                <w:sz w:val="24"/>
                <w:szCs w:val="24"/>
                <w:lang w:val="fi-FI"/>
              </w:rPr>
              <w:t xml:space="preserve"> đăng kiểm </w:t>
            </w:r>
            <w:del w:id="1914" w:author="Windows User" w:date="2024-03-16T21:13:00Z">
              <w:r w:rsidR="003E081E" w:rsidRPr="00BC7B89">
                <w:rPr>
                  <w:sz w:val="24"/>
                  <w:szCs w:val="24"/>
                  <w:lang w:val="fi-FI"/>
                </w:rPr>
                <w:delText xml:space="preserve">viên; </w:delText>
              </w:r>
              <w:r w:rsidR="003E081E" w:rsidRPr="00BC7B89">
                <w:rPr>
                  <w:sz w:val="24"/>
                  <w:szCs w:val="24"/>
                </w:rPr>
                <w:delText>quy định trình tự, thủ tục đánh giá và</w:delText>
              </w:r>
            </w:del>
            <w:ins w:id="1915" w:author="Windows User" w:date="2024-03-16T21:13:00Z">
              <w:r w:rsidRPr="00BC7B89">
                <w:rPr>
                  <w:sz w:val="24"/>
                  <w:szCs w:val="24"/>
                  <w:lang w:val="fi-FI"/>
                </w:rPr>
                <w:t>xe cơ giới</w:t>
              </w:r>
            </w:ins>
            <w:r w:rsidRPr="00BC7B89">
              <w:rPr>
                <w:sz w:val="24"/>
                <w:szCs w:val="24"/>
                <w:lang w:val="fi-FI"/>
                <w:rPrChange w:id="1916" w:author="Phan Quang Vinh" w:date="2024-03-26T11:00:00Z">
                  <w:rPr>
                    <w:sz w:val="24"/>
                  </w:rPr>
                </w:rPrChange>
              </w:rPr>
              <w:t xml:space="preserve"> </w:t>
            </w:r>
            <w:r w:rsidRPr="00BC7B89">
              <w:rPr>
                <w:sz w:val="24"/>
                <w:szCs w:val="24"/>
                <w:lang w:val="vi-VN"/>
                <w:rPrChange w:id="1917" w:author="Phan Quang Vinh" w:date="2024-03-26T11:00:00Z">
                  <w:rPr>
                    <w:sz w:val="24"/>
                  </w:rPr>
                </w:rPrChange>
              </w:rPr>
              <w:t>cấp giấy chứng nhận đủ điều kiện hoạt động cho trạm kiểm tra khí thải xe mô tô, xe gắn máy</w:t>
            </w:r>
            <w:del w:id="1918" w:author="Windows User" w:date="2024-03-16T21:13:00Z">
              <w:r w:rsidR="003E081E" w:rsidRPr="000063F8">
                <w:rPr>
                  <w:sz w:val="24"/>
                  <w:szCs w:val="24"/>
                </w:rPr>
                <w:delText>,</w:delText>
              </w:r>
            </w:del>
            <w:ins w:id="1919" w:author="Windows User" w:date="2024-03-16T21:13:00Z">
              <w:r w:rsidRPr="000063F8">
                <w:rPr>
                  <w:sz w:val="24"/>
                  <w:szCs w:val="24"/>
                  <w:lang w:val="fi-FI"/>
                </w:rPr>
                <w:t>;</w:t>
              </w:r>
            </w:ins>
            <w:r w:rsidRPr="00BC7B89">
              <w:rPr>
                <w:sz w:val="24"/>
                <w:szCs w:val="24"/>
                <w:lang w:val="vi-VN"/>
                <w:rPrChange w:id="1920" w:author="Phan Quang Vinh" w:date="2024-03-26T11:00:00Z">
                  <w:rPr>
                    <w:sz w:val="24"/>
                  </w:rPr>
                </w:rPrChange>
              </w:rPr>
              <w:t xml:space="preserve"> </w:t>
            </w:r>
            <w:r w:rsidRPr="000063F8">
              <w:rPr>
                <w:sz w:val="24"/>
                <w:szCs w:val="24"/>
                <w:lang w:val="vi-VN"/>
              </w:rPr>
              <w:t xml:space="preserve">chứng nhận an toàn kỹ thuật và bảo vệ môi trường </w:t>
            </w:r>
            <w:r w:rsidRPr="00BC7B89">
              <w:rPr>
                <w:sz w:val="24"/>
                <w:szCs w:val="24"/>
                <w:lang w:val="vi-VN"/>
                <w:rPrChange w:id="1921" w:author="Phan Quang Vinh" w:date="2024-03-26T11:00:00Z">
                  <w:rPr>
                    <w:sz w:val="24"/>
                  </w:rPr>
                </w:rPrChange>
              </w:rPr>
              <w:t>đối với</w:t>
            </w:r>
            <w:r w:rsidRPr="000063F8">
              <w:rPr>
                <w:sz w:val="24"/>
                <w:szCs w:val="24"/>
                <w:lang w:val="vi-VN"/>
              </w:rPr>
              <w:t xml:space="preserve"> xe cơ giới</w:t>
            </w:r>
            <w:r w:rsidRPr="00BC7B89">
              <w:rPr>
                <w:sz w:val="24"/>
                <w:szCs w:val="24"/>
                <w:lang w:val="vi-VN"/>
                <w:rPrChange w:id="1922" w:author="Phan Quang Vinh" w:date="2024-03-26T11:00:00Z">
                  <w:rPr>
                    <w:sz w:val="24"/>
                  </w:rPr>
                </w:rPrChange>
              </w:rPr>
              <w:t xml:space="preserve"> cải tạo</w:t>
            </w:r>
            <w:r w:rsidRPr="000063F8">
              <w:rPr>
                <w:sz w:val="24"/>
                <w:szCs w:val="24"/>
                <w:lang w:val="vi-VN"/>
              </w:rPr>
              <w:t>, xe máy chuyên dùng</w:t>
            </w:r>
            <w:r w:rsidRPr="00BC7B89">
              <w:rPr>
                <w:sz w:val="24"/>
                <w:szCs w:val="24"/>
                <w:lang w:val="vi-VN"/>
                <w:rPrChange w:id="1923" w:author="Phan Quang Vinh" w:date="2024-03-26T11:00:00Z">
                  <w:rPr>
                    <w:sz w:val="24"/>
                  </w:rPr>
                </w:rPrChange>
              </w:rPr>
              <w:t xml:space="preserve"> </w:t>
            </w:r>
            <w:r w:rsidRPr="000063F8">
              <w:rPr>
                <w:sz w:val="24"/>
                <w:szCs w:val="24"/>
                <w:lang w:val="vi-VN"/>
              </w:rPr>
              <w:t>cải tạo</w:t>
            </w:r>
            <w:del w:id="1924" w:author="Windows User" w:date="2024-03-16T21:13:00Z">
              <w:r w:rsidR="003E081E" w:rsidRPr="000063F8">
                <w:rPr>
                  <w:sz w:val="24"/>
                  <w:szCs w:val="24"/>
                </w:rPr>
                <w:delText>,</w:delText>
              </w:r>
            </w:del>
            <w:ins w:id="1925" w:author="Windows User" w:date="2024-03-16T21:13:00Z">
              <w:r w:rsidRPr="00BC7B89">
                <w:rPr>
                  <w:sz w:val="24"/>
                  <w:szCs w:val="24"/>
                  <w:lang w:val="fi-FI"/>
                </w:rPr>
                <w:t>;</w:t>
              </w:r>
            </w:ins>
            <w:r w:rsidRPr="00BC7B89">
              <w:rPr>
                <w:sz w:val="24"/>
                <w:szCs w:val="24"/>
                <w:lang w:val="vi-VN"/>
              </w:rPr>
              <w:t xml:space="preserve"> </w:t>
            </w:r>
            <w:r w:rsidRPr="00BC7B89">
              <w:rPr>
                <w:sz w:val="24"/>
                <w:szCs w:val="24"/>
                <w:lang w:val="fi-FI"/>
                <w:rPrChange w:id="1926" w:author="Phan Quang Vinh" w:date="2024-03-26T11:00:00Z">
                  <w:rPr>
                    <w:sz w:val="24"/>
                    <w:lang w:val="vi-VN"/>
                  </w:rPr>
                </w:rPrChange>
              </w:rPr>
              <w:t>kiểm định</w:t>
            </w:r>
            <w:ins w:id="1927" w:author="Windows User" w:date="2024-03-16T21:13:00Z">
              <w:r w:rsidRPr="000063F8">
                <w:rPr>
                  <w:sz w:val="24"/>
                  <w:szCs w:val="24"/>
                  <w:lang w:val="fi-FI"/>
                </w:rPr>
                <w:t xml:space="preserve">, </w:t>
              </w:r>
              <w:r w:rsidRPr="000063F8">
                <w:rPr>
                  <w:sz w:val="24"/>
                  <w:szCs w:val="24"/>
                  <w:lang w:val="vi-VN"/>
                </w:rPr>
                <w:t>miễn kiểm định lần đầu cho</w:t>
              </w:r>
            </w:ins>
            <w:r w:rsidRPr="00BC7B89">
              <w:rPr>
                <w:sz w:val="24"/>
                <w:szCs w:val="24"/>
                <w:lang w:val="vi-VN"/>
              </w:rPr>
              <w:t xml:space="preserve"> xe cơ giới, xe máy chuyên dùng</w:t>
            </w:r>
            <w:r w:rsidRPr="00BC7B89">
              <w:rPr>
                <w:sz w:val="24"/>
                <w:szCs w:val="24"/>
                <w:lang w:val="fi-FI"/>
                <w:rPrChange w:id="1928" w:author="Phan Quang Vinh" w:date="2024-03-26T11:00:00Z">
                  <w:rPr>
                    <w:sz w:val="24"/>
                    <w:lang w:val="vi-VN"/>
                  </w:rPr>
                </w:rPrChange>
              </w:rPr>
              <w:t xml:space="preserve">; </w:t>
            </w:r>
            <w:r w:rsidRPr="000063F8">
              <w:rPr>
                <w:sz w:val="24"/>
                <w:szCs w:val="24"/>
                <w:lang w:val="vi-VN"/>
              </w:rPr>
              <w:t>kiểm định khí thải xe</w:t>
            </w:r>
            <w:r w:rsidRPr="00BC7B89">
              <w:rPr>
                <w:sz w:val="24"/>
                <w:szCs w:val="24"/>
                <w:lang w:val="vi-VN"/>
                <w:rPrChange w:id="1929" w:author="Phan Quang Vinh" w:date="2024-03-26T11:00:00Z">
                  <w:rPr>
                    <w:sz w:val="24"/>
                  </w:rPr>
                </w:rPrChange>
              </w:rPr>
              <w:t xml:space="preserve"> </w:t>
            </w:r>
            <w:ins w:id="1930" w:author="Windows User" w:date="2024-03-16T21:13:00Z">
              <w:r w:rsidRPr="000063F8">
                <w:rPr>
                  <w:sz w:val="24"/>
                  <w:szCs w:val="24"/>
                  <w:lang w:val="vi-VN"/>
                </w:rPr>
                <w:t>mô tô</w:t>
              </w:r>
              <w:r w:rsidRPr="000063F8">
                <w:rPr>
                  <w:sz w:val="24"/>
                  <w:szCs w:val="24"/>
                  <w:lang w:val="fi-FI"/>
                </w:rPr>
                <w:t>,</w:t>
              </w:r>
              <w:r w:rsidRPr="00BC7B89">
                <w:rPr>
                  <w:sz w:val="24"/>
                  <w:szCs w:val="24"/>
                  <w:lang w:val="vi-VN"/>
                </w:rPr>
                <w:t xml:space="preserve"> xe gắn máy; </w:t>
              </w:r>
              <w:r w:rsidRPr="00BC7B89">
                <w:rPr>
                  <w:sz w:val="24"/>
                  <w:szCs w:val="24"/>
                  <w:lang w:val="fi-FI"/>
                </w:rPr>
                <w:t xml:space="preserve">ban hành quy chuẩn kỹ thuật quốc gia về cơ sở đăng kiểm xe </w:t>
              </w:r>
            </w:ins>
            <w:r w:rsidRPr="00BC7B89">
              <w:rPr>
                <w:sz w:val="24"/>
                <w:szCs w:val="24"/>
                <w:lang w:val="fi-FI"/>
                <w:rPrChange w:id="1931" w:author="Phan Quang Vinh" w:date="2024-03-26T11:00:00Z">
                  <w:rPr>
                    <w:sz w:val="24"/>
                  </w:rPr>
                </w:rPrChange>
              </w:rPr>
              <w:t>cơ giới</w:t>
            </w:r>
            <w:ins w:id="1932" w:author="Windows User" w:date="2024-03-16T21:13:00Z">
              <w:r w:rsidRPr="000063F8">
                <w:rPr>
                  <w:sz w:val="24"/>
                  <w:szCs w:val="24"/>
                  <w:lang w:val="fi-FI"/>
                </w:rPr>
                <w:t>, cơ sở kiểm định khí thải xe mô tô, xe gắn máy;</w:t>
              </w:r>
              <w:r w:rsidR="00D07A5B" w:rsidRPr="00BC7B89">
                <w:rPr>
                  <w:sz w:val="24"/>
                  <w:szCs w:val="24"/>
                  <w:lang w:val="fi-FI"/>
                </w:rPr>
                <w:t xml:space="preserve"> quy chuẩn kỹ thuật quốc gia về xe cơ giới, xe máy chuyên dùng tham gia giao thông;</w:t>
              </w:r>
              <w:r w:rsidRPr="00BC7B89">
                <w:rPr>
                  <w:sz w:val="24"/>
                  <w:szCs w:val="24"/>
                </w:rPr>
                <w:t xml:space="preserve"> q</w:t>
              </w:r>
              <w:r w:rsidRPr="00BC7B89">
                <w:rPr>
                  <w:sz w:val="24"/>
                  <w:szCs w:val="24"/>
                  <w:lang w:val="vi-VN"/>
                </w:rPr>
                <w:t xml:space="preserve">uy định về giới hạn </w:t>
              </w:r>
              <w:r w:rsidRPr="00BC7B89">
                <w:rPr>
                  <w:sz w:val="24"/>
                  <w:szCs w:val="24"/>
                </w:rPr>
                <w:t xml:space="preserve">kích thước, giới hạn </w:t>
              </w:r>
              <w:r w:rsidRPr="00BC7B89">
                <w:rPr>
                  <w:sz w:val="24"/>
                  <w:szCs w:val="24"/>
                  <w:lang w:val="vi-VN"/>
                </w:rPr>
                <w:t>tải trọng đối với xe cơ giới, xe máy chuyên dùng tham gia giao thông đường bộ</w:t>
              </w:r>
            </w:ins>
            <w:r w:rsidRPr="00BC7B89">
              <w:rPr>
                <w:sz w:val="24"/>
                <w:szCs w:val="24"/>
                <w:lang w:val="vi-VN"/>
              </w:rPr>
              <w:t xml:space="preserve">; </w:t>
            </w:r>
            <w:r w:rsidRPr="00BC7B89">
              <w:rPr>
                <w:sz w:val="24"/>
                <w:szCs w:val="24"/>
                <w:rPrChange w:id="1933" w:author="Phan Quang Vinh" w:date="2024-03-26T11:00:00Z">
                  <w:rPr>
                    <w:sz w:val="24"/>
                    <w:lang w:val="vi-VN"/>
                  </w:rPr>
                </w:rPrChange>
              </w:rPr>
              <w:t>q</w:t>
            </w:r>
            <w:r w:rsidRPr="000063F8">
              <w:rPr>
                <w:sz w:val="24"/>
                <w:szCs w:val="24"/>
                <w:lang w:val="vi-VN"/>
              </w:rPr>
              <w:t xml:space="preserve">uy định về yêu cầu kỹ thuật đối với xe </w:t>
            </w:r>
            <w:r w:rsidRPr="00BC7B89">
              <w:rPr>
                <w:sz w:val="24"/>
                <w:szCs w:val="24"/>
                <w:lang w:val="vi-VN"/>
              </w:rPr>
              <w:t>cơ giới</w:t>
            </w:r>
            <w:ins w:id="1934" w:author="Windows User" w:date="2024-03-16T21:13:00Z">
              <w:r w:rsidRPr="00BC7B89">
                <w:rPr>
                  <w:sz w:val="24"/>
                  <w:szCs w:val="24"/>
                  <w:lang w:val="vi-VN"/>
                </w:rPr>
                <w:t>, xe máy chuyên dùng</w:t>
              </w:r>
            </w:ins>
            <w:r w:rsidRPr="00BC7B89">
              <w:rPr>
                <w:sz w:val="24"/>
                <w:szCs w:val="24"/>
                <w:lang w:val="vi-VN"/>
              </w:rPr>
              <w:t xml:space="preserve"> thuộc đối tượng nghiên cứu phát triển có nhu cầu tham gia giao thông đường bộ</w:t>
            </w:r>
            <w:r w:rsidRPr="00BC7B89">
              <w:rPr>
                <w:sz w:val="24"/>
                <w:szCs w:val="24"/>
                <w:lang w:val="vi-VN"/>
                <w:rPrChange w:id="1935" w:author="Phan Quang Vinh" w:date="2024-03-26T11:00:00Z">
                  <w:rPr>
                    <w:sz w:val="24"/>
                  </w:rPr>
                </w:rPrChange>
              </w:rPr>
              <w:t>.</w:t>
            </w:r>
          </w:p>
          <w:p w14:paraId="0A1E22FE" w14:textId="281597D5" w:rsidR="002E21C0" w:rsidRPr="00BC7B89" w:rsidRDefault="00A56383" w:rsidP="00A56383">
            <w:pPr>
              <w:spacing w:before="60" w:after="60"/>
              <w:jc w:val="both"/>
              <w:rPr>
                <w:sz w:val="24"/>
                <w:szCs w:val="24"/>
                <w:rPrChange w:id="1936" w:author="Phan Quang Vinh" w:date="2024-03-26T11:00:00Z">
                  <w:rPr>
                    <w:b/>
                    <w:sz w:val="24"/>
                    <w:lang w:val="vi-VN"/>
                  </w:rPr>
                </w:rPrChange>
              </w:rPr>
            </w:pPr>
            <w:r w:rsidRPr="00BC7B89">
              <w:rPr>
                <w:sz w:val="24"/>
                <w:szCs w:val="24"/>
                <w:shd w:val="clear" w:color="auto" w:fill="FFFFFF"/>
                <w:lang w:val="vi-VN"/>
                <w:rPrChange w:id="1937" w:author="Phan Quang Vinh" w:date="2024-03-26T11:00:00Z">
                  <w:rPr>
                    <w:sz w:val="24"/>
                  </w:rPr>
                </w:rPrChange>
              </w:rPr>
              <w:t xml:space="preserve">6. Bộ trưởng Bộ Quốc phòng, Bộ trưởng Bộ Công an </w:t>
            </w:r>
            <w:del w:id="1938" w:author="Windows User" w:date="2024-03-16T21:13:00Z">
              <w:r w:rsidR="003E081E" w:rsidRPr="000063F8">
                <w:rPr>
                  <w:sz w:val="24"/>
                  <w:szCs w:val="24"/>
                  <w:lang w:val="vi-VN"/>
                </w:rPr>
                <w:delText xml:space="preserve">ban hành các </w:delText>
              </w:r>
            </w:del>
            <w:r w:rsidRPr="00BC7B89">
              <w:rPr>
                <w:sz w:val="24"/>
                <w:szCs w:val="24"/>
                <w:shd w:val="clear" w:color="auto" w:fill="FFFFFF"/>
                <w:lang w:val="vi-VN"/>
                <w:rPrChange w:id="1939" w:author="Phan Quang Vinh" w:date="2024-03-26T11:00:00Z">
                  <w:rPr>
                    <w:sz w:val="24"/>
                    <w:lang w:val="fi-FI"/>
                  </w:rPr>
                </w:rPrChange>
              </w:rPr>
              <w:t xml:space="preserve">quy định </w:t>
            </w:r>
            <w:del w:id="1940" w:author="Windows User" w:date="2024-03-16T21:13:00Z">
              <w:r w:rsidR="003E081E" w:rsidRPr="000063F8">
                <w:rPr>
                  <w:sz w:val="24"/>
                  <w:szCs w:val="24"/>
                  <w:lang w:val="fi-FI"/>
                </w:rPr>
                <w:delText>liên quan đến</w:delText>
              </w:r>
            </w:del>
            <w:ins w:id="1941" w:author="Windows User" w:date="2024-03-16T21:13:00Z">
              <w:r w:rsidRPr="000063F8">
                <w:rPr>
                  <w:sz w:val="24"/>
                  <w:szCs w:val="24"/>
                  <w:shd w:val="clear" w:color="auto" w:fill="FFFFFF"/>
                </w:rPr>
                <w:t>về</w:t>
              </w:r>
              <w:r w:rsidRPr="00BC7B89">
                <w:rPr>
                  <w:sz w:val="24"/>
                  <w:szCs w:val="24"/>
                  <w:shd w:val="clear" w:color="auto" w:fill="FFFFFF"/>
                  <w:lang w:val="vi-VN"/>
                </w:rPr>
                <w:t xml:space="preserve"> </w:t>
              </w:r>
              <w:r w:rsidR="00D07A5B" w:rsidRPr="00BC7B89">
                <w:rPr>
                  <w:sz w:val="24"/>
                  <w:szCs w:val="24"/>
                  <w:shd w:val="clear" w:color="auto" w:fill="FFFFFF"/>
                </w:rPr>
                <w:t xml:space="preserve">trình tự, thủ tục </w:t>
              </w:r>
              <w:r w:rsidRPr="00BC7B89">
                <w:rPr>
                  <w:sz w:val="24"/>
                  <w:szCs w:val="24"/>
                  <w:shd w:val="clear" w:color="auto" w:fill="FFFFFF"/>
                  <w:lang w:val="vi-VN"/>
                </w:rPr>
                <w:t>kiểm định an toàn kỹ thuật và bảo vệ môi trường</w:t>
              </w:r>
            </w:ins>
            <w:r w:rsidRPr="00BC7B89">
              <w:rPr>
                <w:sz w:val="24"/>
                <w:szCs w:val="24"/>
                <w:shd w:val="clear" w:color="auto" w:fill="FFFFFF"/>
                <w:lang w:val="vi-VN"/>
                <w:rPrChange w:id="1942" w:author="Phan Quang Vinh" w:date="2024-03-26T11:00:00Z">
                  <w:rPr>
                    <w:sz w:val="24"/>
                    <w:lang w:val="fi-FI"/>
                  </w:rPr>
                </w:rPrChange>
              </w:rPr>
              <w:t xml:space="preserve"> xe cơ giới, xe máy chuyên dùng</w:t>
            </w:r>
            <w:del w:id="1943" w:author="Windows User" w:date="2024-03-16T21:13:00Z">
              <w:r w:rsidR="003E081E" w:rsidRPr="000063F8">
                <w:rPr>
                  <w:sz w:val="24"/>
                  <w:szCs w:val="24"/>
                  <w:lang w:val="vi-VN"/>
                </w:rPr>
                <w:delText xml:space="preserve"> sử dụng vào mục đích quốc</w:delText>
              </w:r>
            </w:del>
            <w:ins w:id="1944" w:author="Windows User" w:date="2024-03-16T21:13:00Z">
              <w:r w:rsidR="00D07A5B" w:rsidRPr="00BC7B89">
                <w:rPr>
                  <w:sz w:val="24"/>
                  <w:szCs w:val="24"/>
                  <w:shd w:val="clear" w:color="auto" w:fill="FFFFFF"/>
                </w:rPr>
                <w:t>, chứng nhận chất lượng an toàn kỹ thuật và bảo vệ môi trường xe cơ giới cải tạo, xe máy chuyên dùng cải tạo</w:t>
              </w:r>
              <w:r w:rsidRPr="00BC7B89">
                <w:rPr>
                  <w:sz w:val="24"/>
                  <w:szCs w:val="24"/>
                  <w:shd w:val="clear" w:color="auto" w:fill="FFFFFF"/>
                </w:rPr>
                <w:t xml:space="preserve"> </w:t>
              </w:r>
              <w:r w:rsidRPr="00BC7B89">
                <w:rPr>
                  <w:bCs/>
                  <w:iCs/>
                  <w:sz w:val="24"/>
                  <w:szCs w:val="24"/>
                </w:rPr>
                <w:t>do Bộ Quốc</w:t>
              </w:r>
            </w:ins>
            <w:r w:rsidRPr="00BC7B89">
              <w:rPr>
                <w:sz w:val="24"/>
                <w:szCs w:val="24"/>
                <w:rPrChange w:id="1945" w:author="Phan Quang Vinh" w:date="2024-03-26T11:00:00Z">
                  <w:rPr>
                    <w:sz w:val="24"/>
                    <w:lang w:val="vi-VN"/>
                  </w:rPr>
                </w:rPrChange>
              </w:rPr>
              <w:t xml:space="preserve"> phòng, </w:t>
            </w:r>
            <w:ins w:id="1946" w:author="Windows User" w:date="2024-03-16T21:13:00Z">
              <w:r w:rsidRPr="000063F8">
                <w:rPr>
                  <w:bCs/>
                  <w:iCs/>
                  <w:sz w:val="24"/>
                  <w:szCs w:val="24"/>
                </w:rPr>
                <w:t xml:space="preserve">Bộ Công </w:t>
              </w:r>
            </w:ins>
            <w:r w:rsidRPr="00BC7B89">
              <w:rPr>
                <w:sz w:val="24"/>
                <w:szCs w:val="24"/>
                <w:rPrChange w:id="1947" w:author="Phan Quang Vinh" w:date="2024-03-26T11:00:00Z">
                  <w:rPr>
                    <w:sz w:val="24"/>
                    <w:lang w:val="vi-VN"/>
                  </w:rPr>
                </w:rPrChange>
              </w:rPr>
              <w:t xml:space="preserve">an </w:t>
            </w:r>
            <w:del w:id="1948" w:author="Windows User" w:date="2024-03-16T21:13:00Z">
              <w:r w:rsidR="003E081E" w:rsidRPr="000063F8">
                <w:rPr>
                  <w:sz w:val="24"/>
                  <w:szCs w:val="24"/>
                  <w:lang w:val="vi-VN"/>
                </w:rPr>
                <w:delText>ninh.</w:delText>
              </w:r>
            </w:del>
            <w:ins w:id="1949" w:author="Windows User" w:date="2024-03-16T21:13:00Z">
              <w:r w:rsidRPr="000063F8">
                <w:rPr>
                  <w:bCs/>
                  <w:iCs/>
                  <w:sz w:val="24"/>
                  <w:szCs w:val="24"/>
                </w:rPr>
                <w:t>quản lý</w:t>
              </w:r>
              <w:r w:rsidRPr="00BC7B89">
                <w:rPr>
                  <w:sz w:val="24"/>
                  <w:szCs w:val="24"/>
                  <w:shd w:val="clear" w:color="auto" w:fill="FFFFFF"/>
                </w:rPr>
                <w:t>.</w:t>
              </w:r>
            </w:ins>
            <w:bookmarkEnd w:id="1905"/>
          </w:p>
        </w:tc>
      </w:tr>
      <w:tr w:rsidR="002E21C0" w:rsidRPr="00F82091" w14:paraId="0CEEBBDA" w14:textId="77777777" w:rsidTr="0081314D">
        <w:tc>
          <w:tcPr>
            <w:tcW w:w="7088" w:type="dxa"/>
          </w:tcPr>
          <w:p w14:paraId="332107EF" w14:textId="77777777" w:rsidR="002E21C0" w:rsidRPr="00BC7B89" w:rsidRDefault="002E21C0" w:rsidP="002E21C0">
            <w:pPr>
              <w:spacing w:before="60" w:after="60"/>
              <w:jc w:val="both"/>
              <w:rPr>
                <w:b/>
                <w:strike/>
                <w:sz w:val="24"/>
                <w:szCs w:val="24"/>
                <w:lang w:val="fi-FI"/>
              </w:rPr>
            </w:pPr>
            <w:r w:rsidRPr="000063F8">
              <w:rPr>
                <w:b/>
                <w:sz w:val="24"/>
                <w:szCs w:val="24"/>
                <w:lang w:val="fi-FI"/>
              </w:rPr>
              <w:lastRenderedPageBreak/>
              <w:t>Điều 38. Trách nhiệm của tổ chức, cá nhân thiết kế, nhập khẩu, sản xuất, lắp ráp; cơ sở đăng kiểm; trách nhiệm của chủ xe cơ giới, xe máy chuyên dùng và người điều khiển xe cơ giới, xe máy chuyên dùng</w:t>
            </w:r>
          </w:p>
          <w:p w14:paraId="153A1F0A" w14:textId="77777777" w:rsidR="002E21C0" w:rsidRPr="00BC7B89" w:rsidRDefault="002E21C0" w:rsidP="002E21C0">
            <w:pPr>
              <w:spacing w:before="60" w:after="60"/>
              <w:jc w:val="both"/>
              <w:rPr>
                <w:sz w:val="24"/>
                <w:szCs w:val="24"/>
                <w:lang w:val="fi-FI"/>
              </w:rPr>
            </w:pPr>
            <w:r w:rsidRPr="00BC7B89">
              <w:rPr>
                <w:sz w:val="24"/>
                <w:szCs w:val="24"/>
                <w:lang w:val="fi-FI"/>
              </w:rPr>
              <w:t xml:space="preserve">1. Trách nhiệm của tổ chức, cá nhân thiết kế, nhập khẩu, sản xuất, lắp ráp; cơ sở đăng kiểm </w:t>
            </w:r>
          </w:p>
          <w:p w14:paraId="71C5737C" w14:textId="77777777" w:rsidR="002E21C0" w:rsidRPr="00BC7B89" w:rsidRDefault="002E21C0" w:rsidP="002E21C0">
            <w:pPr>
              <w:spacing w:before="60" w:after="60"/>
              <w:jc w:val="both"/>
              <w:rPr>
                <w:sz w:val="24"/>
                <w:szCs w:val="24"/>
              </w:rPr>
            </w:pPr>
            <w:r w:rsidRPr="00BC7B89">
              <w:rPr>
                <w:sz w:val="24"/>
                <w:szCs w:val="24"/>
                <w:lang w:val="fi-FI"/>
              </w:rPr>
              <w:t xml:space="preserve">a) Tổ chức, cá nhân thiết kế, nhập khẩu, sản xuất, lắp ráp có trách nhiệm tuân thủ các quy định pháp luật về kiểm tra, thử nghiệm, chứng nhận chất lượng an toàn kỹ thuật và bảo vệ môi trường xe cơ giới, xe máy chuyên dùng, phụ tùng xe cơ giới; chịu trách nhiệm về chất lượng sản phẩm hàng hóa do mình thiết kế, nhập khẩu, sản xuất, lắp ráp và </w:t>
            </w:r>
            <w:r w:rsidRPr="00BC7B89">
              <w:rPr>
                <w:sz w:val="24"/>
                <w:szCs w:val="24"/>
                <w:lang w:val="vi-VN"/>
              </w:rPr>
              <w:t>phải bảo đảm tổ chức thực hiện việc bảo hành, bảo dưỡng xe cơ giới nhập khẩu</w:t>
            </w:r>
            <w:r w:rsidRPr="00BC7B89">
              <w:rPr>
                <w:sz w:val="24"/>
                <w:szCs w:val="24"/>
                <w:lang w:val="fi-FI"/>
              </w:rPr>
              <w:t xml:space="preserve">, </w:t>
            </w:r>
            <w:r w:rsidRPr="00BC7B89">
              <w:rPr>
                <w:sz w:val="24"/>
                <w:szCs w:val="24"/>
                <w:lang w:val="vi-VN"/>
              </w:rPr>
              <w:t>sản xuất</w:t>
            </w:r>
            <w:r w:rsidRPr="00BC7B89">
              <w:rPr>
                <w:sz w:val="24"/>
                <w:szCs w:val="24"/>
                <w:lang w:val="fi-FI"/>
              </w:rPr>
              <w:t>,</w:t>
            </w:r>
            <w:r w:rsidRPr="00BC7B89">
              <w:rPr>
                <w:sz w:val="24"/>
                <w:szCs w:val="24"/>
                <w:lang w:val="vi-VN"/>
              </w:rPr>
              <w:t xml:space="preserve"> lắp ráp </w:t>
            </w:r>
            <w:r w:rsidRPr="00BC7B89">
              <w:rPr>
                <w:sz w:val="24"/>
                <w:szCs w:val="24"/>
                <w:lang w:val="fi-FI"/>
              </w:rPr>
              <w:t>và triệu hồi sản phẩm</w:t>
            </w:r>
            <w:r w:rsidRPr="00BC7B89">
              <w:rPr>
                <w:sz w:val="24"/>
                <w:szCs w:val="24"/>
              </w:rPr>
              <w:t>;</w:t>
            </w:r>
          </w:p>
          <w:p w14:paraId="3EEC465F" w14:textId="77777777" w:rsidR="002E21C0" w:rsidRPr="00BC7B89" w:rsidRDefault="002E21C0" w:rsidP="002E21C0">
            <w:pPr>
              <w:spacing w:before="60" w:after="60"/>
              <w:jc w:val="both"/>
              <w:rPr>
                <w:sz w:val="24"/>
                <w:szCs w:val="24"/>
              </w:rPr>
            </w:pPr>
            <w:r w:rsidRPr="00BC7B89">
              <w:rPr>
                <w:sz w:val="24"/>
                <w:szCs w:val="24"/>
              </w:rPr>
              <w:t>b) Cơ sở đăng kiểm chịu trách nhiệm về kết quả kiểm tra, kiểm định, chứng nhận</w:t>
            </w:r>
            <w:r w:rsidRPr="00BC7B89">
              <w:rPr>
                <w:sz w:val="24"/>
                <w:szCs w:val="24"/>
                <w:lang w:val="fi-FI"/>
              </w:rPr>
              <w:t xml:space="preserve"> chất lượng an toàn kỹ thuật và bảo vệ môi trường xe cơ giới, xe máy chuyên dùng, phụ tùng xe cơ giới.</w:t>
            </w:r>
          </w:p>
          <w:p w14:paraId="09547AC3" w14:textId="77777777" w:rsidR="002E21C0" w:rsidRPr="00BC7B89" w:rsidRDefault="002E21C0" w:rsidP="002E21C0">
            <w:pPr>
              <w:spacing w:before="60" w:after="60"/>
              <w:jc w:val="both"/>
              <w:rPr>
                <w:sz w:val="24"/>
                <w:szCs w:val="24"/>
                <w:lang w:val="fi-FI"/>
              </w:rPr>
            </w:pPr>
            <w:r w:rsidRPr="00BC7B89">
              <w:rPr>
                <w:sz w:val="24"/>
                <w:szCs w:val="24"/>
                <w:lang w:val="fi-FI"/>
              </w:rPr>
              <w:t>2. Trách nhiệm của chủ xe cơ giới, xe máy chuyên dùng và người điều khiển xe cơ giới, xe máy chuyên dùng</w:t>
            </w:r>
          </w:p>
          <w:p w14:paraId="08F652ED" w14:textId="77777777" w:rsidR="002E21C0" w:rsidRPr="00BC7B89" w:rsidRDefault="002E21C0" w:rsidP="002E21C0">
            <w:pPr>
              <w:spacing w:before="60" w:after="60"/>
              <w:jc w:val="both"/>
              <w:rPr>
                <w:sz w:val="24"/>
                <w:szCs w:val="24"/>
                <w:lang w:val="fi-FI"/>
              </w:rPr>
            </w:pPr>
            <w:r w:rsidRPr="00BC7B89">
              <w:rPr>
                <w:sz w:val="24"/>
                <w:szCs w:val="24"/>
                <w:lang w:val="fi-FI"/>
              </w:rPr>
              <w:t xml:space="preserve">a) Chấp hành các quy định về cấp, thu hồi đăng ký biển số, kiểm định an toàn kỹ thuật và bảo vệ môi trường xe cơ giới, xe máy chuyên dùng; </w:t>
            </w:r>
          </w:p>
          <w:p w14:paraId="6CD7F788" w14:textId="77777777" w:rsidR="002E21C0" w:rsidRPr="00BC7B89" w:rsidRDefault="002E21C0" w:rsidP="002E21C0">
            <w:pPr>
              <w:spacing w:before="60" w:after="60"/>
              <w:jc w:val="both"/>
              <w:rPr>
                <w:sz w:val="24"/>
                <w:szCs w:val="24"/>
                <w:lang w:val="fi-FI"/>
              </w:rPr>
            </w:pPr>
            <w:r w:rsidRPr="00BC7B89">
              <w:rPr>
                <w:sz w:val="24"/>
                <w:szCs w:val="24"/>
                <w:lang w:val="fi-FI"/>
              </w:rPr>
              <w:t>b) Phải bảo dưỡng, sửa chữa để bảo đảm duy trì tình trạng kỹ thuật của phương tiện; chịu trách nhiệm theo quy định của pháp luật đối với hành vi đưa phương tiện không bảo đảm tiêu chuẩn an toàn kỹ thuật và bảo vệ môi trường tham gia giao thông đường bộ;</w:t>
            </w:r>
          </w:p>
          <w:p w14:paraId="34400768" w14:textId="77777777" w:rsidR="002E21C0" w:rsidRPr="00BC7B89" w:rsidRDefault="002E21C0" w:rsidP="002E21C0">
            <w:pPr>
              <w:spacing w:before="60" w:after="60"/>
              <w:jc w:val="both"/>
              <w:rPr>
                <w:sz w:val="24"/>
                <w:szCs w:val="24"/>
                <w:lang w:val="fi-FI"/>
              </w:rPr>
            </w:pPr>
            <w:r w:rsidRPr="00BC7B89">
              <w:rPr>
                <w:sz w:val="24"/>
                <w:szCs w:val="24"/>
                <w:lang w:val="fi-FI"/>
              </w:rPr>
              <w:t>c) Tổ chức, cá nhân đứng tên trong giấy chứng nhận đăng ký xe tiếp tục chịu trách nhiệm của chủ xe khi chưa thực hiện thu hồi đăng ký, biển số đối với trường hợp phải thu hồi theo quy định tại khoản 6 Điều 34 Luật này;</w:t>
            </w:r>
          </w:p>
          <w:p w14:paraId="1768E2F2" w14:textId="77777777" w:rsidR="002E21C0" w:rsidRPr="00BC7B89" w:rsidRDefault="002E21C0" w:rsidP="002E21C0">
            <w:pPr>
              <w:spacing w:before="60" w:after="60"/>
              <w:jc w:val="both"/>
              <w:rPr>
                <w:sz w:val="24"/>
                <w:szCs w:val="24"/>
              </w:rPr>
            </w:pPr>
            <w:r w:rsidRPr="00BC7B89">
              <w:rPr>
                <w:sz w:val="24"/>
                <w:szCs w:val="24"/>
                <w:lang w:val="fi-FI"/>
              </w:rPr>
              <w:t>d) Chấp hành các quy định của pháp luật khi tham gia giao thông đường bộ.</w:t>
            </w:r>
          </w:p>
        </w:tc>
        <w:tc>
          <w:tcPr>
            <w:tcW w:w="7201" w:type="dxa"/>
          </w:tcPr>
          <w:p w14:paraId="608C9C4F" w14:textId="6F28505F" w:rsidR="00A56383" w:rsidRPr="00BC7B89" w:rsidRDefault="00A56383" w:rsidP="00A56383">
            <w:pPr>
              <w:spacing w:before="60" w:after="60"/>
              <w:jc w:val="both"/>
              <w:rPr>
                <w:b/>
                <w:strike/>
                <w:sz w:val="24"/>
                <w:szCs w:val="24"/>
                <w:lang w:val="fi-FI"/>
              </w:rPr>
            </w:pPr>
            <w:r w:rsidRPr="00BC7B89">
              <w:rPr>
                <w:b/>
                <w:sz w:val="24"/>
                <w:szCs w:val="24"/>
                <w:lang w:val="fi-FI"/>
              </w:rPr>
              <w:t xml:space="preserve">Điều </w:t>
            </w:r>
            <w:del w:id="1950" w:author="Windows User" w:date="2024-03-16T21:13:00Z">
              <w:r w:rsidR="003E081E" w:rsidRPr="00BC7B89">
                <w:rPr>
                  <w:b/>
                  <w:sz w:val="24"/>
                  <w:szCs w:val="24"/>
                  <w:lang w:val="fi-FI"/>
                </w:rPr>
                <w:delText>38.</w:delText>
              </w:r>
            </w:del>
            <w:ins w:id="1951" w:author="Windows User" w:date="2024-03-16T21:13:00Z">
              <w:r w:rsidRPr="00BC7B89">
                <w:rPr>
                  <w:b/>
                  <w:sz w:val="24"/>
                  <w:szCs w:val="24"/>
                  <w:lang w:val="vi-VN"/>
                </w:rPr>
                <w:t>42</w:t>
              </w:r>
              <w:r w:rsidRPr="00BC7B89">
                <w:rPr>
                  <w:b/>
                  <w:sz w:val="24"/>
                  <w:szCs w:val="24"/>
                  <w:lang w:val="fi-FI"/>
                </w:rPr>
                <w:t>.</w:t>
              </w:r>
            </w:ins>
            <w:r w:rsidRPr="00BC7B89">
              <w:rPr>
                <w:b/>
                <w:sz w:val="24"/>
                <w:szCs w:val="24"/>
                <w:lang w:val="fi-FI"/>
              </w:rPr>
              <w:t xml:space="preserve"> Trách nhiệm của </w:t>
            </w:r>
            <w:del w:id="1952" w:author="Windows User" w:date="2024-03-16T21:13:00Z">
              <w:r w:rsidR="003E081E" w:rsidRPr="00BC7B89">
                <w:rPr>
                  <w:b/>
                  <w:sz w:val="24"/>
                  <w:szCs w:val="24"/>
                  <w:lang w:val="fi-FI"/>
                </w:rPr>
                <w:delText xml:space="preserve">tổ chức, cá nhân thiết kế, nhập khẩu, sản xuất, lắp ráp; </w:delText>
              </w:r>
            </w:del>
            <w:r w:rsidRPr="00BC7B89">
              <w:rPr>
                <w:b/>
                <w:sz w:val="24"/>
                <w:szCs w:val="24"/>
                <w:lang w:val="fi-FI"/>
              </w:rPr>
              <w:t>cơ sở đăng kiểm</w:t>
            </w:r>
            <w:del w:id="1953" w:author="Windows User" w:date="2024-03-16T21:13:00Z">
              <w:r w:rsidR="003E081E" w:rsidRPr="00BC7B89">
                <w:rPr>
                  <w:b/>
                  <w:sz w:val="24"/>
                  <w:szCs w:val="24"/>
                  <w:lang w:val="fi-FI"/>
                </w:rPr>
                <w:delText>; trách nhiệm của</w:delText>
              </w:r>
            </w:del>
            <w:ins w:id="1954" w:author="Windows User" w:date="2024-03-16T21:13:00Z">
              <w:r w:rsidRPr="00BC7B89">
                <w:rPr>
                  <w:b/>
                  <w:sz w:val="24"/>
                  <w:szCs w:val="24"/>
                  <w:lang w:val="fi-FI"/>
                </w:rPr>
                <w:t>,</w:t>
              </w:r>
            </w:ins>
            <w:r w:rsidRPr="00BC7B89">
              <w:rPr>
                <w:b/>
                <w:sz w:val="24"/>
                <w:szCs w:val="24"/>
                <w:lang w:val="fi-FI"/>
              </w:rPr>
              <w:t xml:space="preserve"> chủ xe cơ giới, xe máy chuyên dùng và người điều khiển xe cơ giới, xe máy chuyên dùng</w:t>
            </w:r>
          </w:p>
          <w:p w14:paraId="78A030D6" w14:textId="77777777" w:rsidR="003E081E" w:rsidRPr="00BC7B89" w:rsidRDefault="003E081E" w:rsidP="003E081E">
            <w:pPr>
              <w:spacing w:before="60" w:after="60"/>
              <w:jc w:val="both"/>
              <w:rPr>
                <w:del w:id="1955" w:author="Windows User" w:date="2024-03-16T21:13:00Z"/>
                <w:sz w:val="24"/>
                <w:szCs w:val="24"/>
                <w:lang w:val="fi-FI"/>
              </w:rPr>
            </w:pPr>
            <w:del w:id="1956" w:author="Windows User" w:date="2024-03-16T21:13:00Z">
              <w:r w:rsidRPr="00BC7B89">
                <w:rPr>
                  <w:sz w:val="24"/>
                  <w:szCs w:val="24"/>
                  <w:lang w:val="fi-FI"/>
                </w:rPr>
                <w:delText xml:space="preserve">1. Trách nhiệm của tổ chức, cá nhân thiết kế, nhập khẩu, sản xuất, lắp ráp; cơ sở đăng kiểm </w:delText>
              </w:r>
            </w:del>
          </w:p>
          <w:p w14:paraId="0D557BB6" w14:textId="347E8A56" w:rsidR="00A56383" w:rsidRPr="00BC7B89" w:rsidRDefault="003E081E" w:rsidP="00A56383">
            <w:pPr>
              <w:spacing w:before="60" w:after="60"/>
              <w:jc w:val="both"/>
              <w:rPr>
                <w:ins w:id="1957" w:author="Windows User" w:date="2024-03-16T21:13:00Z"/>
                <w:sz w:val="24"/>
                <w:szCs w:val="24"/>
                <w:lang w:val="pt-BR"/>
              </w:rPr>
            </w:pPr>
            <w:del w:id="1958" w:author="Windows User" w:date="2024-03-16T21:13:00Z">
              <w:r w:rsidRPr="00BC7B89">
                <w:rPr>
                  <w:sz w:val="24"/>
                  <w:szCs w:val="24"/>
                  <w:lang w:val="fi-FI"/>
                </w:rPr>
                <w:delText>a) Tổ chức, cá nhân thiết kế, nhập khẩu, sản xuất, lắp ráp có</w:delText>
              </w:r>
            </w:del>
            <w:ins w:id="1959" w:author="Windows User" w:date="2024-03-16T21:13:00Z">
              <w:r w:rsidR="00A56383" w:rsidRPr="00BC7B89">
                <w:rPr>
                  <w:sz w:val="24"/>
                  <w:szCs w:val="24"/>
                  <w:lang w:val="fi-FI"/>
                </w:rPr>
                <w:t xml:space="preserve">1. </w:t>
              </w:r>
              <w:r w:rsidR="00A56383" w:rsidRPr="00BC7B89">
                <w:rPr>
                  <w:iCs/>
                  <w:sz w:val="24"/>
                  <w:szCs w:val="24"/>
                  <w:lang w:val="pt-BR"/>
                </w:rPr>
                <w:t xml:space="preserve">Cơ sở đăng kiểm </w:t>
              </w:r>
              <w:r w:rsidR="00A56383" w:rsidRPr="00BC7B89">
                <w:rPr>
                  <w:sz w:val="24"/>
                  <w:szCs w:val="24"/>
                  <w:lang w:val="pt-BR"/>
                </w:rPr>
                <w:t xml:space="preserve">là tổ chức, đơn vị cung cấp dịch vụ công thực hiện kiểm định an toàn kỹ thuật và bảo vệ môi trường đối với xe cơ giới, xe máy chuyên dùng được tổ chức, hoạt động theo quy định Chính phủ. </w:t>
              </w:r>
            </w:ins>
          </w:p>
          <w:p w14:paraId="188F4D7E" w14:textId="77777777" w:rsidR="003E081E" w:rsidRPr="00BC7B89" w:rsidRDefault="00A56383" w:rsidP="003E081E">
            <w:pPr>
              <w:spacing w:before="60" w:after="60"/>
              <w:jc w:val="both"/>
              <w:rPr>
                <w:del w:id="1960" w:author="Windows User" w:date="2024-03-16T21:13:00Z"/>
                <w:sz w:val="24"/>
                <w:szCs w:val="24"/>
              </w:rPr>
            </w:pPr>
            <w:ins w:id="1961" w:author="Windows User" w:date="2024-03-16T21:13:00Z">
              <w:r w:rsidRPr="00BC7B89">
                <w:rPr>
                  <w:sz w:val="24"/>
                  <w:szCs w:val="24"/>
                  <w:lang w:val="fi-FI"/>
                </w:rPr>
                <w:t>Cơ sở đăng kiểm chịu</w:t>
              </w:r>
            </w:ins>
            <w:r w:rsidRPr="00BC7B89">
              <w:rPr>
                <w:sz w:val="24"/>
                <w:szCs w:val="24"/>
                <w:lang w:val="fi-FI"/>
              </w:rPr>
              <w:t xml:space="preserve"> trách nhiệm </w:t>
            </w:r>
            <w:del w:id="1962" w:author="Windows User" w:date="2024-03-16T21:13:00Z">
              <w:r w:rsidR="003E081E" w:rsidRPr="00BC7B89">
                <w:rPr>
                  <w:sz w:val="24"/>
                  <w:szCs w:val="24"/>
                  <w:lang w:val="fi-FI"/>
                </w:rPr>
                <w:delText xml:space="preserve">tuân thủ các quy định pháp luật </w:delText>
              </w:r>
            </w:del>
            <w:r w:rsidRPr="00BC7B89">
              <w:rPr>
                <w:sz w:val="24"/>
                <w:szCs w:val="24"/>
                <w:lang w:val="fi-FI"/>
              </w:rPr>
              <w:t xml:space="preserve">về </w:t>
            </w:r>
            <w:ins w:id="1963" w:author="Windows User" w:date="2024-03-16T21:13:00Z">
              <w:r w:rsidRPr="00BC7B89">
                <w:rPr>
                  <w:sz w:val="24"/>
                  <w:szCs w:val="24"/>
                  <w:lang w:val="fi-FI"/>
                </w:rPr>
                <w:t xml:space="preserve">kết quả </w:t>
              </w:r>
            </w:ins>
            <w:r w:rsidRPr="00BC7B89">
              <w:rPr>
                <w:sz w:val="24"/>
                <w:szCs w:val="24"/>
                <w:lang w:val="fi-FI"/>
              </w:rPr>
              <w:t xml:space="preserve">kiểm tra, </w:t>
            </w:r>
            <w:del w:id="1964" w:author="Windows User" w:date="2024-03-16T21:13:00Z">
              <w:r w:rsidR="003E081E" w:rsidRPr="00BC7B89">
                <w:rPr>
                  <w:sz w:val="24"/>
                  <w:szCs w:val="24"/>
                  <w:lang w:val="fi-FI"/>
                </w:rPr>
                <w:delText>thử nghiệm, chứng nhận chất lượng</w:delText>
              </w:r>
            </w:del>
            <w:ins w:id="1965" w:author="Windows User" w:date="2024-03-16T21:13:00Z">
              <w:r w:rsidRPr="00BC7B89">
                <w:rPr>
                  <w:sz w:val="24"/>
                  <w:szCs w:val="24"/>
                  <w:lang w:val="fi-FI"/>
                </w:rPr>
                <w:t>kiểm định</w:t>
              </w:r>
            </w:ins>
            <w:r w:rsidRPr="00BC7B89">
              <w:rPr>
                <w:sz w:val="24"/>
                <w:szCs w:val="24"/>
                <w:lang w:val="fi-FI"/>
              </w:rPr>
              <w:t xml:space="preserve"> an toàn kỹ thuật và bảo vệ môi trường xe cơ giới, xe máy chuyên dùng</w:t>
            </w:r>
            <w:del w:id="1966" w:author="Windows User" w:date="2024-03-16T21:13:00Z">
              <w:r w:rsidR="003E081E" w:rsidRPr="00BC7B89">
                <w:rPr>
                  <w:sz w:val="24"/>
                  <w:szCs w:val="24"/>
                  <w:lang w:val="fi-FI"/>
                </w:rPr>
                <w:delText>, phụ tùng xe cơ giới; chịu trách nhiệm</w:delText>
              </w:r>
            </w:del>
            <w:ins w:id="1967" w:author="Windows User" w:date="2024-03-16T21:13:00Z">
              <w:r w:rsidRPr="00BC7B89">
                <w:rPr>
                  <w:sz w:val="24"/>
                  <w:szCs w:val="24"/>
                  <w:lang w:val="fi-FI"/>
                </w:rPr>
                <w:t xml:space="preserve">; từ chối kiểm định phương tiện </w:t>
              </w:r>
              <w:r w:rsidRPr="00BC7B89">
                <w:rPr>
                  <w:sz w:val="24"/>
                  <w:szCs w:val="24"/>
                  <w:lang w:val="pt-BR"/>
                </w:rPr>
                <w:t>khi chủ phương tiện chưa thực hiện xong yêu cầu của cơ quan nhà nước có thẩm quyền</w:t>
              </w:r>
            </w:ins>
            <w:r w:rsidRPr="00BC7B89">
              <w:rPr>
                <w:sz w:val="24"/>
                <w:szCs w:val="24"/>
                <w:lang w:val="pt-BR"/>
                <w:rPrChange w:id="1968" w:author="Phan Quang Vinh" w:date="2024-03-26T11:00:00Z">
                  <w:rPr>
                    <w:sz w:val="24"/>
                    <w:lang w:val="fi-FI"/>
                  </w:rPr>
                </w:rPrChange>
              </w:rPr>
              <w:t xml:space="preserve"> về </w:t>
            </w:r>
            <w:del w:id="1969" w:author="Windows User" w:date="2024-03-16T21:13:00Z">
              <w:r w:rsidR="003E081E" w:rsidRPr="000063F8">
                <w:rPr>
                  <w:sz w:val="24"/>
                  <w:szCs w:val="24"/>
                  <w:lang w:val="fi-FI"/>
                </w:rPr>
                <w:delText xml:space="preserve">chất lượng sản phẩm hàng hóa do mình thiết kế, nhập khẩu, sản xuất, lắp ráp và </w:delText>
              </w:r>
              <w:r w:rsidR="003E081E" w:rsidRPr="000063F8">
                <w:rPr>
                  <w:sz w:val="24"/>
                  <w:szCs w:val="24"/>
                  <w:lang w:val="vi-VN"/>
                </w:rPr>
                <w:delText xml:space="preserve">phải bảo đảm tổ chức thực hiện </w:delText>
              </w:r>
            </w:del>
            <w:ins w:id="1970" w:author="Windows User" w:date="2024-03-16T21:13:00Z">
              <w:r w:rsidRPr="00BC7B89">
                <w:rPr>
                  <w:sz w:val="24"/>
                  <w:szCs w:val="24"/>
                  <w:lang w:val="pt-BR"/>
                </w:rPr>
                <w:t xml:space="preserve">giải quyết vụ </w:t>
              </w:r>
            </w:ins>
            <w:r w:rsidRPr="00BC7B89">
              <w:rPr>
                <w:sz w:val="24"/>
                <w:szCs w:val="24"/>
                <w:lang w:val="pt-BR"/>
                <w:rPrChange w:id="1971" w:author="Phan Quang Vinh" w:date="2024-03-26T11:00:00Z">
                  <w:rPr>
                    <w:sz w:val="24"/>
                    <w:lang w:val="vi-VN"/>
                  </w:rPr>
                </w:rPrChange>
              </w:rPr>
              <w:t xml:space="preserve">việc </w:t>
            </w:r>
            <w:del w:id="1972" w:author="Windows User" w:date="2024-03-16T21:13:00Z">
              <w:r w:rsidR="003E081E" w:rsidRPr="000063F8">
                <w:rPr>
                  <w:sz w:val="24"/>
                  <w:szCs w:val="24"/>
                  <w:lang w:val="vi-VN"/>
                </w:rPr>
                <w:delText>bảo</w:delText>
              </w:r>
            </w:del>
            <w:ins w:id="1973" w:author="Windows User" w:date="2024-03-16T21:13:00Z">
              <w:r w:rsidRPr="000063F8">
                <w:rPr>
                  <w:sz w:val="24"/>
                  <w:szCs w:val="24"/>
                  <w:lang w:val="pt-BR"/>
                </w:rPr>
                <w:t>vi phạm</w:t>
              </w:r>
            </w:ins>
            <w:r w:rsidRPr="00BC7B89">
              <w:rPr>
                <w:sz w:val="24"/>
                <w:szCs w:val="24"/>
                <w:lang w:val="pt-BR"/>
                <w:rPrChange w:id="1974" w:author="Phan Quang Vinh" w:date="2024-03-26T11:00:00Z">
                  <w:rPr>
                    <w:sz w:val="24"/>
                    <w:lang w:val="vi-VN"/>
                  </w:rPr>
                </w:rPrChange>
              </w:rPr>
              <w:t xml:space="preserve"> hành</w:t>
            </w:r>
            <w:del w:id="1975" w:author="Windows User" w:date="2024-03-16T21:13:00Z">
              <w:r w:rsidR="003E081E" w:rsidRPr="000063F8">
                <w:rPr>
                  <w:sz w:val="24"/>
                  <w:szCs w:val="24"/>
                  <w:lang w:val="vi-VN"/>
                </w:rPr>
                <w:delText>, bảo dưỡng xe cơ giới nhập khẩu</w:delText>
              </w:r>
              <w:r w:rsidR="003E081E" w:rsidRPr="000063F8">
                <w:rPr>
                  <w:sz w:val="24"/>
                  <w:szCs w:val="24"/>
                  <w:lang w:val="fi-FI"/>
                </w:rPr>
                <w:delText xml:space="preserve">, </w:delText>
              </w:r>
              <w:r w:rsidR="003E081E" w:rsidRPr="00BC7B89">
                <w:rPr>
                  <w:sz w:val="24"/>
                  <w:szCs w:val="24"/>
                  <w:lang w:val="vi-VN"/>
                </w:rPr>
                <w:delText>sản xuất</w:delText>
              </w:r>
              <w:r w:rsidR="003E081E" w:rsidRPr="00BC7B89">
                <w:rPr>
                  <w:sz w:val="24"/>
                  <w:szCs w:val="24"/>
                  <w:lang w:val="fi-FI"/>
                </w:rPr>
                <w:delText>,</w:delText>
              </w:r>
              <w:r w:rsidR="003E081E" w:rsidRPr="00BC7B89">
                <w:rPr>
                  <w:sz w:val="24"/>
                  <w:szCs w:val="24"/>
                  <w:lang w:val="vi-VN"/>
                </w:rPr>
                <w:delText xml:space="preserve"> lắp ráp </w:delText>
              </w:r>
              <w:r w:rsidR="003E081E" w:rsidRPr="00BC7B89">
                <w:rPr>
                  <w:sz w:val="24"/>
                  <w:szCs w:val="24"/>
                  <w:lang w:val="fi-FI"/>
                </w:rPr>
                <w:delText>và triệu hồi sản phẩm</w:delText>
              </w:r>
              <w:r w:rsidR="003E081E" w:rsidRPr="00BC7B89">
                <w:rPr>
                  <w:sz w:val="24"/>
                  <w:szCs w:val="24"/>
                </w:rPr>
                <w:delText>;</w:delText>
              </w:r>
            </w:del>
          </w:p>
          <w:p w14:paraId="2377B602" w14:textId="4C9C9A89" w:rsidR="00A56383" w:rsidRPr="00BC7B89" w:rsidRDefault="003E081E" w:rsidP="00A56383">
            <w:pPr>
              <w:spacing w:before="60" w:after="60"/>
              <w:jc w:val="both"/>
              <w:rPr>
                <w:sz w:val="24"/>
                <w:szCs w:val="24"/>
                <w:lang w:val="fi-FI"/>
                <w:rPrChange w:id="1976" w:author="Phan Quang Vinh" w:date="2024-03-26T11:00:00Z">
                  <w:rPr>
                    <w:sz w:val="24"/>
                  </w:rPr>
                </w:rPrChange>
              </w:rPr>
            </w:pPr>
            <w:del w:id="1977" w:author="Windows User" w:date="2024-03-16T21:13:00Z">
              <w:r w:rsidRPr="00BC7B89">
                <w:rPr>
                  <w:sz w:val="24"/>
                  <w:szCs w:val="24"/>
                </w:rPr>
                <w:delText>b) Cơ sở đăng kiểm chịu trách nhiệm về kết quả kiểm tra, kiểm định, chứng nhận</w:delText>
              </w:r>
              <w:r w:rsidRPr="00BC7B89">
                <w:rPr>
                  <w:sz w:val="24"/>
                  <w:szCs w:val="24"/>
                  <w:lang w:val="fi-FI"/>
                </w:rPr>
                <w:delText xml:space="preserve"> chất lượng an toàn kỹ thuật và bảo vệ môi trường xe cơ giới, xe máy chuyên dùng, phụ tùng xe cơ giới</w:delText>
              </w:r>
            </w:del>
            <w:ins w:id="1978" w:author="Windows User" w:date="2024-03-16T21:13:00Z">
              <w:r w:rsidR="00A56383" w:rsidRPr="00BC7B89">
                <w:rPr>
                  <w:sz w:val="24"/>
                  <w:szCs w:val="24"/>
                  <w:lang w:val="pt-BR"/>
                </w:rPr>
                <w:t xml:space="preserve"> chính</w:t>
              </w:r>
            </w:ins>
            <w:r w:rsidR="00A56383" w:rsidRPr="00BC7B89">
              <w:rPr>
                <w:sz w:val="24"/>
                <w:szCs w:val="24"/>
                <w:lang w:val="pt-BR"/>
                <w:rPrChange w:id="1979" w:author="Phan Quang Vinh" w:date="2024-03-26T11:00:00Z">
                  <w:rPr>
                    <w:sz w:val="24"/>
                    <w:lang w:val="fi-FI"/>
                  </w:rPr>
                </w:rPrChange>
              </w:rPr>
              <w:t>.</w:t>
            </w:r>
          </w:p>
          <w:p w14:paraId="428E29BE" w14:textId="77777777" w:rsidR="00A56383" w:rsidRPr="00BC7B89" w:rsidRDefault="00A56383" w:rsidP="00A56383">
            <w:pPr>
              <w:spacing w:before="60" w:after="60"/>
              <w:jc w:val="both"/>
              <w:rPr>
                <w:sz w:val="24"/>
                <w:szCs w:val="24"/>
                <w:lang w:val="fi-FI"/>
              </w:rPr>
            </w:pPr>
            <w:r w:rsidRPr="000063F8">
              <w:rPr>
                <w:sz w:val="24"/>
                <w:szCs w:val="24"/>
                <w:lang w:val="fi-FI"/>
              </w:rPr>
              <w:t>2. Trách nhiệm của chủ xe cơ giới, xe máy chuyên dùng và người điều khiển xe cơ giới, xe máy chuyên dùng</w:t>
            </w:r>
          </w:p>
          <w:p w14:paraId="62E42EA5" w14:textId="2EE169B7" w:rsidR="00A56383" w:rsidRPr="00BC7B89" w:rsidRDefault="00A56383" w:rsidP="00A56383">
            <w:pPr>
              <w:spacing w:before="60" w:after="60"/>
              <w:jc w:val="both"/>
              <w:rPr>
                <w:sz w:val="24"/>
                <w:szCs w:val="24"/>
                <w:lang w:val="fi-FI"/>
              </w:rPr>
            </w:pPr>
            <w:r w:rsidRPr="00BC7B89">
              <w:rPr>
                <w:sz w:val="24"/>
                <w:szCs w:val="24"/>
                <w:lang w:val="fi-FI"/>
              </w:rPr>
              <w:t>a) Chấp hành các quy định về cấp, thu hồi đăng ký</w:t>
            </w:r>
            <w:ins w:id="1980" w:author="Windows User" w:date="2024-03-16T21:13:00Z">
              <w:r w:rsidRPr="00BC7B89">
                <w:rPr>
                  <w:sz w:val="24"/>
                  <w:szCs w:val="24"/>
                  <w:lang w:val="fi-FI"/>
                </w:rPr>
                <w:t>,</w:t>
              </w:r>
            </w:ins>
            <w:r w:rsidRPr="00BC7B89">
              <w:rPr>
                <w:sz w:val="24"/>
                <w:szCs w:val="24"/>
                <w:lang w:val="fi-FI"/>
              </w:rPr>
              <w:t xml:space="preserve"> biển số, kiểm định an toàn kỹ thuật và bảo vệ môi trường xe cơ giới, xe máy chuyên dùng</w:t>
            </w:r>
            <w:del w:id="1981" w:author="Windows User" w:date="2024-03-16T21:13:00Z">
              <w:r w:rsidR="003E081E" w:rsidRPr="00BC7B89">
                <w:rPr>
                  <w:sz w:val="24"/>
                  <w:szCs w:val="24"/>
                  <w:lang w:val="fi-FI"/>
                </w:rPr>
                <w:delText>;</w:delText>
              </w:r>
            </w:del>
            <w:ins w:id="1982" w:author="Windows User" w:date="2024-03-16T21:13:00Z">
              <w:r w:rsidRPr="00BC7B89">
                <w:rPr>
                  <w:sz w:val="24"/>
                  <w:szCs w:val="24"/>
                  <w:lang w:val="fi-FI"/>
                </w:rPr>
                <w:t xml:space="preserve"> theo quy định;</w:t>
              </w:r>
            </w:ins>
            <w:r w:rsidRPr="00BC7B89">
              <w:rPr>
                <w:sz w:val="24"/>
                <w:szCs w:val="24"/>
                <w:lang w:val="fi-FI"/>
              </w:rPr>
              <w:t xml:space="preserve"> </w:t>
            </w:r>
          </w:p>
          <w:p w14:paraId="66DE5ADD" w14:textId="18A15332" w:rsidR="00A56383" w:rsidRPr="00BC7B89" w:rsidRDefault="00A56383" w:rsidP="00A56383">
            <w:pPr>
              <w:spacing w:before="60" w:after="60"/>
              <w:jc w:val="both"/>
              <w:rPr>
                <w:sz w:val="24"/>
                <w:szCs w:val="24"/>
                <w:lang w:val="fi-FI"/>
              </w:rPr>
            </w:pPr>
            <w:r w:rsidRPr="00BC7B89">
              <w:rPr>
                <w:sz w:val="24"/>
                <w:szCs w:val="24"/>
                <w:lang w:val="fi-FI"/>
              </w:rPr>
              <w:t xml:space="preserve">b) Phải bảo dưỡng, sửa chữa để bảo đảm duy trì tình trạng kỹ thuật của phương tiện; chịu trách nhiệm theo quy định của pháp luật đối với hành vi đưa phương tiện không bảo đảm </w:t>
            </w:r>
            <w:del w:id="1983" w:author="Windows User" w:date="2024-03-16T21:13:00Z">
              <w:r w:rsidR="003E081E" w:rsidRPr="00BC7B89">
                <w:rPr>
                  <w:sz w:val="24"/>
                  <w:szCs w:val="24"/>
                  <w:lang w:val="fi-FI"/>
                </w:rPr>
                <w:delText xml:space="preserve">tiêu chuẩn </w:delText>
              </w:r>
            </w:del>
            <w:r w:rsidRPr="00BC7B89">
              <w:rPr>
                <w:sz w:val="24"/>
                <w:szCs w:val="24"/>
                <w:lang w:val="fi-FI"/>
              </w:rPr>
              <w:t>an toàn kỹ thuật và bảo vệ môi trường tham gia giao thông đường bộ;</w:t>
            </w:r>
          </w:p>
          <w:p w14:paraId="7B50B1D7" w14:textId="0001641C" w:rsidR="00A56383" w:rsidRPr="00BC7B89" w:rsidRDefault="00A56383" w:rsidP="00A56383">
            <w:pPr>
              <w:spacing w:before="60" w:after="60"/>
              <w:jc w:val="both"/>
              <w:rPr>
                <w:sz w:val="24"/>
                <w:szCs w:val="24"/>
                <w:lang w:val="fi-FI"/>
              </w:rPr>
            </w:pPr>
            <w:r w:rsidRPr="00BC7B89">
              <w:rPr>
                <w:sz w:val="24"/>
                <w:szCs w:val="24"/>
                <w:lang w:val="fi-FI"/>
              </w:rPr>
              <w:t xml:space="preserve">c) Tổ chức, cá nhân đứng tên trong giấy chứng nhận đăng ký xe tiếp tục chịu trách nhiệm của chủ xe khi chưa thực hiện thu hồi đăng ký, biển số đối với trường hợp phải thu hồi theo quy định tại khoản </w:t>
            </w:r>
            <w:r w:rsidR="00BE69FE" w:rsidRPr="00BC7B89">
              <w:rPr>
                <w:sz w:val="24"/>
                <w:szCs w:val="24"/>
                <w:lang w:val="fi-FI"/>
              </w:rPr>
              <w:t xml:space="preserve">6 </w:t>
            </w:r>
            <w:r w:rsidRPr="00BC7B89">
              <w:rPr>
                <w:sz w:val="24"/>
                <w:szCs w:val="24"/>
                <w:lang w:val="fi-FI"/>
              </w:rPr>
              <w:t xml:space="preserve">Điều </w:t>
            </w:r>
            <w:del w:id="1984" w:author="Windows User" w:date="2024-03-16T21:13:00Z">
              <w:r w:rsidR="003E081E" w:rsidRPr="00BC7B89">
                <w:rPr>
                  <w:sz w:val="24"/>
                  <w:szCs w:val="24"/>
                  <w:lang w:val="fi-FI"/>
                </w:rPr>
                <w:delText>34</w:delText>
              </w:r>
            </w:del>
            <w:ins w:id="1985" w:author="Windows User" w:date="2024-03-16T21:13:00Z">
              <w:r w:rsidRPr="00BC7B89">
                <w:rPr>
                  <w:sz w:val="24"/>
                  <w:szCs w:val="24"/>
                  <w:lang w:val="fi-FI"/>
                </w:rPr>
                <w:t>38</w:t>
              </w:r>
            </w:ins>
            <w:r w:rsidRPr="00BC7B89">
              <w:rPr>
                <w:sz w:val="24"/>
                <w:szCs w:val="24"/>
                <w:lang w:val="fi-FI"/>
              </w:rPr>
              <w:t xml:space="preserve"> Luật này;</w:t>
            </w:r>
          </w:p>
          <w:p w14:paraId="61C371F9" w14:textId="77777777" w:rsidR="00A56383" w:rsidRPr="00BC7B89" w:rsidRDefault="00A56383" w:rsidP="00A56383">
            <w:pPr>
              <w:spacing w:before="60" w:after="60"/>
              <w:jc w:val="both"/>
              <w:rPr>
                <w:ins w:id="1986" w:author="Windows User" w:date="2024-03-16T21:13:00Z"/>
                <w:sz w:val="24"/>
                <w:szCs w:val="24"/>
                <w:lang w:val="fi-FI"/>
              </w:rPr>
            </w:pPr>
            <w:r w:rsidRPr="00BC7B89">
              <w:rPr>
                <w:sz w:val="24"/>
                <w:szCs w:val="24"/>
                <w:lang w:val="fi-FI"/>
              </w:rPr>
              <w:lastRenderedPageBreak/>
              <w:t xml:space="preserve">d) </w:t>
            </w:r>
            <w:ins w:id="1987" w:author="Windows User" w:date="2024-03-16T21:13:00Z">
              <w:r w:rsidRPr="00BC7B89">
                <w:rPr>
                  <w:sz w:val="24"/>
                  <w:szCs w:val="24"/>
                </w:rPr>
                <w:t>Tổ chức, cá nhân vi phạm trật tự, an toàn giao thông đường bộ mà chưa chấp hành quyết định xử phạt vi phạm hành chính trong lĩnh vực giao thông thì chưa đăng ký, đăng kiểm phương tiện vi phạm; sau khi chấp hành xong quyết định xử phạt vi phạm hành chính trong lĩnh vực giao thông thì được đăng ký, đăng kiểm phương tiện đó theo quy định;</w:t>
              </w:r>
            </w:ins>
          </w:p>
          <w:p w14:paraId="33E97550" w14:textId="21F85AD0" w:rsidR="002E21C0" w:rsidRPr="00BC7B89" w:rsidRDefault="00A56383" w:rsidP="00A56383">
            <w:pPr>
              <w:spacing w:before="60" w:after="60"/>
              <w:jc w:val="both"/>
              <w:rPr>
                <w:sz w:val="24"/>
                <w:szCs w:val="24"/>
                <w:rPrChange w:id="1988" w:author="Phan Quang Vinh" w:date="2024-03-26T11:00:00Z">
                  <w:rPr>
                    <w:b/>
                    <w:sz w:val="24"/>
                    <w:lang w:val="fi-FI"/>
                  </w:rPr>
                </w:rPrChange>
              </w:rPr>
            </w:pPr>
            <w:ins w:id="1989" w:author="Windows User" w:date="2024-03-16T21:13:00Z">
              <w:r w:rsidRPr="00BC7B89">
                <w:rPr>
                  <w:sz w:val="24"/>
                  <w:szCs w:val="24"/>
                  <w:lang w:val="fi-FI"/>
                </w:rPr>
                <w:t xml:space="preserve">đ) </w:t>
              </w:r>
            </w:ins>
            <w:r w:rsidRPr="00BC7B89">
              <w:rPr>
                <w:sz w:val="24"/>
                <w:szCs w:val="24"/>
                <w:lang w:val="fi-FI"/>
              </w:rPr>
              <w:t xml:space="preserve">Chấp hành các quy định </w:t>
            </w:r>
            <w:ins w:id="1990" w:author="Windows User" w:date="2024-03-16T21:13:00Z">
              <w:r w:rsidRPr="00BC7B89">
                <w:rPr>
                  <w:sz w:val="24"/>
                  <w:szCs w:val="24"/>
                  <w:lang w:val="fi-FI"/>
                </w:rPr>
                <w:t xml:space="preserve">khác </w:t>
              </w:r>
            </w:ins>
            <w:r w:rsidRPr="00BC7B89">
              <w:rPr>
                <w:sz w:val="24"/>
                <w:szCs w:val="24"/>
                <w:lang w:val="fi-FI"/>
              </w:rPr>
              <w:t>của pháp luật khi tham gia giao thông đường bộ.</w:t>
            </w:r>
          </w:p>
        </w:tc>
      </w:tr>
      <w:tr w:rsidR="006730BA" w:rsidRPr="00F82091" w14:paraId="1F888F9F" w14:textId="77777777" w:rsidTr="00A87382">
        <w:tc>
          <w:tcPr>
            <w:tcW w:w="7088" w:type="dxa"/>
          </w:tcPr>
          <w:p w14:paraId="1929D5DC" w14:textId="77777777" w:rsidR="006730BA" w:rsidRPr="00BC7B89" w:rsidRDefault="006730BA" w:rsidP="00A87382">
            <w:pPr>
              <w:spacing w:before="60" w:after="60"/>
              <w:jc w:val="both"/>
              <w:rPr>
                <w:b/>
                <w:bCs/>
                <w:sz w:val="24"/>
                <w:szCs w:val="24"/>
                <w:lang w:val="vi-VN"/>
              </w:rPr>
            </w:pPr>
            <w:r w:rsidRPr="000063F8">
              <w:rPr>
                <w:b/>
                <w:bCs/>
                <w:sz w:val="24"/>
                <w:szCs w:val="24"/>
                <w:lang w:val="vi-VN"/>
              </w:rPr>
              <w:lastRenderedPageBreak/>
              <w:t xml:space="preserve">Điều </w:t>
            </w:r>
            <w:r w:rsidRPr="000063F8">
              <w:rPr>
                <w:b/>
                <w:bCs/>
                <w:sz w:val="24"/>
                <w:szCs w:val="24"/>
              </w:rPr>
              <w:t>43</w:t>
            </w:r>
            <w:r w:rsidRPr="00BC7B89">
              <w:rPr>
                <w:b/>
                <w:bCs/>
                <w:sz w:val="24"/>
                <w:szCs w:val="24"/>
                <w:lang w:val="vi-VN"/>
              </w:rPr>
              <w:t xml:space="preserve">. </w:t>
            </w:r>
            <w:r w:rsidRPr="00BC7B89">
              <w:rPr>
                <w:b/>
                <w:bCs/>
                <w:sz w:val="24"/>
                <w:szCs w:val="24"/>
              </w:rPr>
              <w:t xml:space="preserve">Bảo đảm trật tự, </w:t>
            </w:r>
            <w:proofErr w:type="gramStart"/>
            <w:r w:rsidRPr="00BC7B89">
              <w:rPr>
                <w:b/>
                <w:bCs/>
                <w:sz w:val="24"/>
                <w:szCs w:val="24"/>
              </w:rPr>
              <w:t>an</w:t>
            </w:r>
            <w:proofErr w:type="gramEnd"/>
            <w:r w:rsidRPr="00BC7B89">
              <w:rPr>
                <w:b/>
                <w:bCs/>
                <w:sz w:val="24"/>
                <w:szCs w:val="24"/>
              </w:rPr>
              <w:t xml:space="preserve"> toàn giao thông</w:t>
            </w:r>
            <w:r w:rsidRPr="00BC7B89">
              <w:rPr>
                <w:b/>
                <w:bCs/>
                <w:sz w:val="24"/>
                <w:szCs w:val="24"/>
                <w:lang w:val="vi-VN"/>
              </w:rPr>
              <w:t xml:space="preserve"> vận </w:t>
            </w:r>
            <w:r w:rsidRPr="00BC7B89">
              <w:rPr>
                <w:b/>
                <w:bCs/>
                <w:sz w:val="24"/>
                <w:szCs w:val="24"/>
              </w:rPr>
              <w:t>tải</w:t>
            </w:r>
            <w:r w:rsidRPr="00BC7B89">
              <w:rPr>
                <w:b/>
                <w:bCs/>
                <w:sz w:val="24"/>
                <w:szCs w:val="24"/>
                <w:lang w:val="vi-VN"/>
              </w:rPr>
              <w:t xml:space="preserve"> đường bộ trong đô thị </w:t>
            </w:r>
          </w:p>
          <w:p w14:paraId="74FE29B1" w14:textId="77777777" w:rsidR="006730BA" w:rsidRPr="00BC7B89" w:rsidRDefault="006730BA" w:rsidP="00A87382">
            <w:pPr>
              <w:spacing w:before="60" w:after="60"/>
              <w:jc w:val="both"/>
              <w:rPr>
                <w:sz w:val="24"/>
                <w:szCs w:val="24"/>
                <w:lang w:val="vi-VN"/>
              </w:rPr>
            </w:pPr>
            <w:r w:rsidRPr="00BC7B89">
              <w:rPr>
                <w:sz w:val="24"/>
                <w:szCs w:val="24"/>
                <w:lang w:val="vi-VN"/>
              </w:rPr>
              <w:t xml:space="preserve">1. Xe buýt, xe </w:t>
            </w:r>
            <w:r w:rsidRPr="00BC7B89">
              <w:rPr>
                <w:sz w:val="24"/>
                <w:szCs w:val="24"/>
              </w:rPr>
              <w:t xml:space="preserve">chở người </w:t>
            </w:r>
            <w:r w:rsidRPr="00BC7B89">
              <w:rPr>
                <w:sz w:val="24"/>
                <w:szCs w:val="24"/>
                <w:lang w:val="vi-VN"/>
              </w:rPr>
              <w:t>bốn bánh có gắn động cơ phải chạy đúng tuyến, đúng lịch trình, thời gian được phép hoạt động và dừng, đỗ đúng nơi quy định.</w:t>
            </w:r>
          </w:p>
          <w:p w14:paraId="55926429" w14:textId="77777777" w:rsidR="006730BA" w:rsidRPr="00BC7B89" w:rsidRDefault="006730BA" w:rsidP="00A87382">
            <w:pPr>
              <w:spacing w:before="60" w:after="60"/>
              <w:jc w:val="both"/>
              <w:rPr>
                <w:bCs/>
                <w:sz w:val="24"/>
                <w:szCs w:val="24"/>
                <w:lang w:val="vi-VN"/>
              </w:rPr>
            </w:pPr>
            <w:r w:rsidRPr="00BC7B89">
              <w:rPr>
                <w:bCs/>
                <w:sz w:val="24"/>
                <w:szCs w:val="24"/>
                <w:lang w:val="vi-VN"/>
              </w:rPr>
              <w:t>2.</w:t>
            </w:r>
            <w:r w:rsidRPr="00BC7B89">
              <w:rPr>
                <w:bCs/>
                <w:sz w:val="24"/>
                <w:szCs w:val="24"/>
              </w:rPr>
              <w:t xml:space="preserve"> Xe t</w:t>
            </w:r>
            <w:r w:rsidRPr="00BC7B89">
              <w:rPr>
                <w:bCs/>
                <w:sz w:val="24"/>
                <w:szCs w:val="24"/>
                <w:lang w:val="vi-VN"/>
              </w:rPr>
              <w:t>axi đón, trả hành khách theo thỏa thuận giữa hành khách và người lái xe nhưng phải chấp hành các quy định về bảo đảm an toàn giao thông khi đón, trả khách.</w:t>
            </w:r>
          </w:p>
          <w:p w14:paraId="6C195248" w14:textId="77777777" w:rsidR="006730BA" w:rsidRPr="00BC7B89" w:rsidRDefault="006730BA" w:rsidP="00A87382">
            <w:pPr>
              <w:spacing w:before="60" w:after="60"/>
              <w:jc w:val="both"/>
              <w:rPr>
                <w:sz w:val="24"/>
                <w:szCs w:val="24"/>
                <w:lang w:val="vi-VN"/>
              </w:rPr>
            </w:pPr>
            <w:r w:rsidRPr="00BC7B89">
              <w:rPr>
                <w:sz w:val="24"/>
                <w:szCs w:val="24"/>
                <w:lang w:val="vi-VN"/>
              </w:rPr>
              <w:t>3. Xe chở hàng phải hoạt động theo đúng tuyến, phạm vi và thời gian quy định đối với từng loại xe.</w:t>
            </w:r>
          </w:p>
          <w:p w14:paraId="227688BF" w14:textId="77777777" w:rsidR="006730BA" w:rsidRPr="00BC7B89" w:rsidRDefault="006730BA" w:rsidP="00A87382">
            <w:pPr>
              <w:spacing w:before="60" w:after="60"/>
              <w:jc w:val="both"/>
              <w:rPr>
                <w:sz w:val="24"/>
                <w:szCs w:val="24"/>
                <w:lang w:val="vi-VN"/>
              </w:rPr>
            </w:pPr>
            <w:r w:rsidRPr="00BC7B89">
              <w:rPr>
                <w:sz w:val="24"/>
                <w:szCs w:val="24"/>
                <w:lang w:val="vi-VN"/>
              </w:rPr>
              <w:t>4. Xe vệ sinh môi trường, xe ô tô chở phế thải, vật liệu rời phải được che phủ kín không để rơi, vãi trên đường phố và có thời gian hoạt động theo quy định của Uỷ ban nhân dân cấp tỉnh.</w:t>
            </w:r>
          </w:p>
          <w:p w14:paraId="3868D324" w14:textId="77777777" w:rsidR="006730BA" w:rsidRPr="00BC7B89" w:rsidRDefault="006730BA" w:rsidP="00A87382">
            <w:pPr>
              <w:spacing w:before="60" w:after="60"/>
              <w:jc w:val="both"/>
              <w:rPr>
                <w:sz w:val="24"/>
                <w:szCs w:val="24"/>
              </w:rPr>
            </w:pPr>
            <w:r w:rsidRPr="00BC7B89">
              <w:rPr>
                <w:sz w:val="24"/>
                <w:szCs w:val="24"/>
                <w:lang w:val="vi-VN"/>
              </w:rPr>
              <w:t xml:space="preserve">5. Ủy ban nhân dân cấp tỉnh quy định về hoạt động vận tải đường bộ trong đô thị và tỷ lệ phương tiện vận </w:t>
            </w:r>
            <w:r w:rsidRPr="00BC7B89">
              <w:rPr>
                <w:sz w:val="24"/>
                <w:szCs w:val="24"/>
              </w:rPr>
              <w:t>chuyển</w:t>
            </w:r>
            <w:r w:rsidRPr="00BC7B89">
              <w:rPr>
                <w:sz w:val="24"/>
                <w:szCs w:val="24"/>
                <w:lang w:val="vi-VN"/>
              </w:rPr>
              <w:t xml:space="preserve"> hành khách công cộng cho người khuyết tật trong đô thị.</w:t>
            </w:r>
          </w:p>
        </w:tc>
        <w:tc>
          <w:tcPr>
            <w:tcW w:w="7201" w:type="dxa"/>
          </w:tcPr>
          <w:p w14:paraId="581739EE" w14:textId="77777777" w:rsidR="00A56383" w:rsidRPr="00BC7B89" w:rsidRDefault="00A56383" w:rsidP="00A56383">
            <w:pPr>
              <w:spacing w:before="60" w:after="60"/>
              <w:jc w:val="both"/>
              <w:rPr>
                <w:b/>
                <w:bCs/>
                <w:sz w:val="24"/>
                <w:szCs w:val="24"/>
                <w:lang w:val="vi-VN"/>
              </w:rPr>
            </w:pPr>
            <w:r w:rsidRPr="00BC7B89">
              <w:rPr>
                <w:b/>
                <w:bCs/>
                <w:sz w:val="24"/>
                <w:szCs w:val="24"/>
                <w:lang w:val="vi-VN"/>
              </w:rPr>
              <w:t xml:space="preserve">Điều </w:t>
            </w:r>
            <w:r w:rsidRPr="00BC7B89">
              <w:rPr>
                <w:b/>
                <w:sz w:val="24"/>
                <w:szCs w:val="24"/>
                <w:lang w:val="vi-VN"/>
                <w:rPrChange w:id="1991" w:author="Phan Quang Vinh" w:date="2024-03-26T11:00:00Z">
                  <w:rPr>
                    <w:b/>
                    <w:sz w:val="24"/>
                  </w:rPr>
                </w:rPrChange>
              </w:rPr>
              <w:t>43</w:t>
            </w:r>
            <w:r w:rsidRPr="000063F8">
              <w:rPr>
                <w:b/>
                <w:bCs/>
                <w:sz w:val="24"/>
                <w:szCs w:val="24"/>
                <w:lang w:val="vi-VN"/>
              </w:rPr>
              <w:t xml:space="preserve">. </w:t>
            </w:r>
            <w:r w:rsidRPr="000063F8">
              <w:rPr>
                <w:b/>
                <w:bCs/>
                <w:sz w:val="24"/>
                <w:szCs w:val="24"/>
              </w:rPr>
              <w:t xml:space="preserve">Bảo đảm trật tự, </w:t>
            </w:r>
            <w:proofErr w:type="gramStart"/>
            <w:r w:rsidRPr="000063F8">
              <w:rPr>
                <w:b/>
                <w:bCs/>
                <w:sz w:val="24"/>
                <w:szCs w:val="24"/>
              </w:rPr>
              <w:t>an</w:t>
            </w:r>
            <w:proofErr w:type="gramEnd"/>
            <w:r w:rsidRPr="000063F8">
              <w:rPr>
                <w:b/>
                <w:bCs/>
                <w:sz w:val="24"/>
                <w:szCs w:val="24"/>
              </w:rPr>
              <w:t xml:space="preserve"> toàn giao thông</w:t>
            </w:r>
            <w:ins w:id="1992" w:author="Windows User" w:date="2024-03-16T21:13:00Z">
              <w:r w:rsidRPr="00BC7B89">
                <w:rPr>
                  <w:b/>
                  <w:bCs/>
                  <w:sz w:val="24"/>
                  <w:szCs w:val="24"/>
                  <w:lang w:val="vi-VN"/>
                </w:rPr>
                <w:t xml:space="preserve"> đố</w:t>
              </w:r>
              <w:r w:rsidRPr="00BC7B89">
                <w:rPr>
                  <w:b/>
                  <w:bCs/>
                  <w:sz w:val="24"/>
                  <w:szCs w:val="24"/>
                </w:rPr>
                <w:t>i với phương tiện</w:t>
              </w:r>
            </w:ins>
            <w:r w:rsidRPr="00BC7B89">
              <w:rPr>
                <w:b/>
                <w:sz w:val="24"/>
                <w:szCs w:val="24"/>
                <w:rPrChange w:id="1993" w:author="Phan Quang Vinh" w:date="2024-03-26T11:00:00Z">
                  <w:rPr>
                    <w:b/>
                    <w:sz w:val="24"/>
                    <w:lang w:val="vi-VN"/>
                  </w:rPr>
                </w:rPrChange>
              </w:rPr>
              <w:t xml:space="preserve"> </w:t>
            </w:r>
            <w:r w:rsidRPr="000063F8">
              <w:rPr>
                <w:b/>
                <w:bCs/>
                <w:sz w:val="24"/>
                <w:szCs w:val="24"/>
                <w:lang w:val="vi-VN"/>
              </w:rPr>
              <w:t xml:space="preserve">vận </w:t>
            </w:r>
            <w:r w:rsidRPr="00BC7B89">
              <w:rPr>
                <w:b/>
                <w:bCs/>
                <w:sz w:val="24"/>
                <w:szCs w:val="24"/>
              </w:rPr>
              <w:t>tải</w:t>
            </w:r>
            <w:r w:rsidRPr="00BC7B89">
              <w:rPr>
                <w:b/>
                <w:bCs/>
                <w:sz w:val="24"/>
                <w:szCs w:val="24"/>
                <w:lang w:val="vi-VN"/>
              </w:rPr>
              <w:t xml:space="preserve"> đường bộ trong đô thị </w:t>
            </w:r>
          </w:p>
          <w:p w14:paraId="0E1637BB" w14:textId="77777777" w:rsidR="00A56383" w:rsidRPr="00BC7B89" w:rsidRDefault="00A56383" w:rsidP="00A56383">
            <w:pPr>
              <w:spacing w:before="60" w:after="60"/>
              <w:jc w:val="both"/>
              <w:rPr>
                <w:sz w:val="24"/>
                <w:szCs w:val="24"/>
                <w:lang w:val="vi-VN"/>
              </w:rPr>
            </w:pPr>
            <w:r w:rsidRPr="00BC7B89">
              <w:rPr>
                <w:sz w:val="24"/>
                <w:szCs w:val="24"/>
                <w:lang w:val="vi-VN"/>
              </w:rPr>
              <w:t xml:space="preserve">1. Xe buýt, xe </w:t>
            </w:r>
            <w:r w:rsidRPr="00BC7B89">
              <w:rPr>
                <w:sz w:val="24"/>
                <w:szCs w:val="24"/>
              </w:rPr>
              <w:t xml:space="preserve">chở người </w:t>
            </w:r>
            <w:r w:rsidRPr="00BC7B89">
              <w:rPr>
                <w:sz w:val="24"/>
                <w:szCs w:val="24"/>
                <w:lang w:val="vi-VN"/>
              </w:rPr>
              <w:t>bốn bánh có gắn động cơ phải chạy đúng tuyến, đúng lịch trình, thời gian được phép hoạt động và dừng, đỗ đúng nơi quy định.</w:t>
            </w:r>
          </w:p>
          <w:p w14:paraId="0564B35D" w14:textId="506A2976" w:rsidR="00A56383" w:rsidRPr="000063F8" w:rsidRDefault="00A56383" w:rsidP="00A56383">
            <w:pPr>
              <w:spacing w:before="60" w:after="60"/>
              <w:jc w:val="both"/>
              <w:rPr>
                <w:bCs/>
                <w:sz w:val="24"/>
                <w:szCs w:val="24"/>
                <w:lang w:val="vi-VN"/>
              </w:rPr>
            </w:pPr>
            <w:r w:rsidRPr="00BC7B89">
              <w:rPr>
                <w:bCs/>
                <w:sz w:val="24"/>
                <w:szCs w:val="24"/>
                <w:lang w:val="vi-VN"/>
              </w:rPr>
              <w:t>2.</w:t>
            </w:r>
            <w:r w:rsidRPr="00BC7B89">
              <w:rPr>
                <w:bCs/>
                <w:sz w:val="24"/>
                <w:szCs w:val="24"/>
              </w:rPr>
              <w:t xml:space="preserve"> Xe t</w:t>
            </w:r>
            <w:r w:rsidRPr="00BC7B89">
              <w:rPr>
                <w:bCs/>
                <w:sz w:val="24"/>
                <w:szCs w:val="24"/>
                <w:lang w:val="vi-VN"/>
              </w:rPr>
              <w:t xml:space="preserve">axi đón, trả hành khách theo thỏa thuận giữa hành khách và người lái xe nhưng phải chấp hành các quy định về </w:t>
            </w:r>
            <w:del w:id="1994" w:author="Windows User" w:date="2024-03-16T21:13:00Z">
              <w:r w:rsidR="003E081E" w:rsidRPr="00BC7B89">
                <w:rPr>
                  <w:bCs/>
                  <w:sz w:val="24"/>
                  <w:szCs w:val="24"/>
                  <w:lang w:val="vi-VN"/>
                </w:rPr>
                <w:delText>bảo đảm</w:delText>
              </w:r>
            </w:del>
            <w:ins w:id="1995" w:author="Windows User" w:date="2024-03-16T21:13:00Z">
              <w:r w:rsidRPr="00BC7B89">
                <w:rPr>
                  <w:bCs/>
                  <w:sz w:val="24"/>
                  <w:szCs w:val="24"/>
                </w:rPr>
                <w:t>trật tự,</w:t>
              </w:r>
            </w:ins>
            <w:r w:rsidRPr="00BC7B89">
              <w:rPr>
                <w:bCs/>
                <w:sz w:val="24"/>
                <w:szCs w:val="24"/>
                <w:lang w:val="vi-VN"/>
              </w:rPr>
              <w:t xml:space="preserve"> </w:t>
            </w:r>
            <w:proofErr w:type="gramStart"/>
            <w:r w:rsidRPr="00BC7B89">
              <w:rPr>
                <w:bCs/>
                <w:sz w:val="24"/>
                <w:szCs w:val="24"/>
                <w:lang w:val="vi-VN"/>
              </w:rPr>
              <w:t>an</w:t>
            </w:r>
            <w:proofErr w:type="gramEnd"/>
            <w:r w:rsidRPr="00BC7B89">
              <w:rPr>
                <w:bCs/>
                <w:sz w:val="24"/>
                <w:szCs w:val="24"/>
                <w:lang w:val="vi-VN"/>
              </w:rPr>
              <w:t xml:space="preserve"> toàn giao thông</w:t>
            </w:r>
            <w:ins w:id="1996" w:author="Windows User" w:date="2024-03-16T21:13:00Z">
              <w:r w:rsidRPr="00BC7B89">
                <w:rPr>
                  <w:bCs/>
                  <w:sz w:val="24"/>
                  <w:szCs w:val="24"/>
                  <w:lang w:val="vi-VN"/>
                </w:rPr>
                <w:t xml:space="preserve"> đường</w:t>
              </w:r>
              <w:r w:rsidRPr="00BC7B89">
                <w:rPr>
                  <w:bCs/>
                  <w:sz w:val="24"/>
                  <w:szCs w:val="24"/>
                </w:rPr>
                <w:t xml:space="preserve"> bộ</w:t>
              </w:r>
            </w:ins>
            <w:r w:rsidRPr="00BC7B89">
              <w:rPr>
                <w:sz w:val="24"/>
                <w:szCs w:val="24"/>
                <w:rPrChange w:id="1997" w:author="Phan Quang Vinh" w:date="2024-03-26T11:00:00Z">
                  <w:rPr>
                    <w:sz w:val="24"/>
                    <w:lang w:val="vi-VN"/>
                  </w:rPr>
                </w:rPrChange>
              </w:rPr>
              <w:t xml:space="preserve"> </w:t>
            </w:r>
            <w:r w:rsidRPr="000063F8">
              <w:rPr>
                <w:bCs/>
                <w:sz w:val="24"/>
                <w:szCs w:val="24"/>
                <w:lang w:val="vi-VN"/>
              </w:rPr>
              <w:t>khi đón, trả khách.</w:t>
            </w:r>
          </w:p>
          <w:p w14:paraId="0341B3A2" w14:textId="13C582EA" w:rsidR="00A56383" w:rsidRPr="00BC7B89" w:rsidRDefault="00A56383" w:rsidP="00A56383">
            <w:pPr>
              <w:spacing w:before="60" w:after="60"/>
              <w:jc w:val="both"/>
              <w:rPr>
                <w:sz w:val="24"/>
                <w:szCs w:val="24"/>
                <w:lang w:val="vi-VN"/>
              </w:rPr>
            </w:pPr>
            <w:r w:rsidRPr="00BC7B89">
              <w:rPr>
                <w:sz w:val="24"/>
                <w:szCs w:val="24"/>
                <w:lang w:val="vi-VN"/>
              </w:rPr>
              <w:t>3. Xe chở hàng phải hoạt động</w:t>
            </w:r>
            <w:del w:id="1998" w:author="Windows User" w:date="2024-03-16T21:13:00Z">
              <w:r w:rsidR="003E081E" w:rsidRPr="00BC7B89">
                <w:rPr>
                  <w:sz w:val="24"/>
                  <w:szCs w:val="24"/>
                  <w:lang w:val="vi-VN"/>
                </w:rPr>
                <w:delText xml:space="preserve"> theo</w:delText>
              </w:r>
            </w:del>
            <w:r w:rsidRPr="00BC7B89">
              <w:rPr>
                <w:sz w:val="24"/>
                <w:szCs w:val="24"/>
                <w:lang w:val="vi-VN"/>
              </w:rPr>
              <w:t xml:space="preserve"> đúng tuyến, phạm vi và thời gian quy định đối với từng loại xe.</w:t>
            </w:r>
          </w:p>
          <w:p w14:paraId="0A94EDD9" w14:textId="1B3C13B1" w:rsidR="00A56383" w:rsidRPr="00BC7B89" w:rsidRDefault="00A56383" w:rsidP="00A56383">
            <w:pPr>
              <w:spacing w:before="60" w:after="60"/>
              <w:jc w:val="both"/>
              <w:rPr>
                <w:sz w:val="24"/>
                <w:szCs w:val="24"/>
                <w:lang w:val="vi-VN"/>
              </w:rPr>
            </w:pPr>
            <w:r w:rsidRPr="00BC7B89">
              <w:rPr>
                <w:sz w:val="24"/>
                <w:szCs w:val="24"/>
                <w:lang w:val="vi-VN"/>
              </w:rPr>
              <w:t>4. Xe vệ sinh môi trường, xe ô tô chở phế thải, vật liệu rời phải được che phủ kín</w:t>
            </w:r>
            <w:ins w:id="1999" w:author="Windows User" w:date="2024-03-16T21:13:00Z">
              <w:r w:rsidRPr="00BC7B89">
                <w:rPr>
                  <w:sz w:val="24"/>
                  <w:szCs w:val="24"/>
                </w:rPr>
                <w:t>,</w:t>
              </w:r>
            </w:ins>
            <w:r w:rsidRPr="00BC7B89">
              <w:rPr>
                <w:sz w:val="24"/>
                <w:szCs w:val="24"/>
                <w:lang w:val="vi-VN"/>
              </w:rPr>
              <w:t xml:space="preserve"> không để rơi, vãi trên đường phố và có thời gian hoạt động theo quy định của </w:t>
            </w:r>
            <w:del w:id="2000" w:author="Windows User" w:date="2024-03-16T21:13:00Z">
              <w:r w:rsidR="003E081E" w:rsidRPr="00BC7B89">
                <w:rPr>
                  <w:sz w:val="24"/>
                  <w:szCs w:val="24"/>
                  <w:lang w:val="vi-VN"/>
                </w:rPr>
                <w:delText>Uỷ</w:delText>
              </w:r>
            </w:del>
            <w:ins w:id="2001" w:author="Windows User" w:date="2024-03-16T21:13:00Z">
              <w:r w:rsidRPr="00BC7B89">
                <w:rPr>
                  <w:sz w:val="24"/>
                  <w:szCs w:val="24"/>
                  <w:lang w:val="vi-VN"/>
                </w:rPr>
                <w:t>Ủy</w:t>
              </w:r>
            </w:ins>
            <w:r w:rsidRPr="00BC7B89">
              <w:rPr>
                <w:sz w:val="24"/>
                <w:szCs w:val="24"/>
                <w:lang w:val="vi-VN"/>
              </w:rPr>
              <w:t xml:space="preserve"> ban nhân dân cấp tỉnh.</w:t>
            </w:r>
          </w:p>
          <w:p w14:paraId="3CF509DF" w14:textId="0E7566D1" w:rsidR="006730BA" w:rsidRPr="00BC7B89" w:rsidRDefault="00A56383" w:rsidP="00A56383">
            <w:pPr>
              <w:spacing w:before="60" w:after="60"/>
              <w:jc w:val="both"/>
              <w:rPr>
                <w:sz w:val="24"/>
                <w:szCs w:val="24"/>
                <w:rPrChange w:id="2002" w:author="Phan Quang Vinh" w:date="2024-03-26T11:00:00Z">
                  <w:rPr>
                    <w:b/>
                    <w:sz w:val="24"/>
                    <w:lang w:val="vi-VN"/>
                  </w:rPr>
                </w:rPrChange>
              </w:rPr>
            </w:pPr>
            <w:r w:rsidRPr="00BC7B89">
              <w:rPr>
                <w:sz w:val="24"/>
                <w:szCs w:val="24"/>
                <w:lang w:val="vi-VN"/>
              </w:rPr>
              <w:t xml:space="preserve">5. Ủy ban nhân dân cấp tỉnh quy định về hoạt động vận tải đường bộ trong đô thị và tỷ lệ phương tiện vận </w:t>
            </w:r>
            <w:r w:rsidRPr="00BC7B89">
              <w:rPr>
                <w:sz w:val="24"/>
                <w:szCs w:val="24"/>
              </w:rPr>
              <w:t>chuyển</w:t>
            </w:r>
            <w:r w:rsidRPr="00BC7B89">
              <w:rPr>
                <w:sz w:val="24"/>
                <w:szCs w:val="24"/>
                <w:lang w:val="vi-VN"/>
              </w:rPr>
              <w:t xml:space="preserve"> hành khách công cộng </w:t>
            </w:r>
            <w:ins w:id="2003" w:author="Windows User" w:date="2024-03-16T21:13:00Z">
              <w:r w:rsidRPr="00BC7B89">
                <w:rPr>
                  <w:sz w:val="24"/>
                  <w:szCs w:val="24"/>
                </w:rPr>
                <w:t xml:space="preserve">có thiết bị hỗ trợ </w:t>
              </w:r>
            </w:ins>
            <w:r w:rsidRPr="00BC7B89">
              <w:rPr>
                <w:sz w:val="24"/>
                <w:szCs w:val="24"/>
                <w:lang w:val="vi-VN"/>
              </w:rPr>
              <w:t>cho người khuyết tật trong đô thị.</w:t>
            </w:r>
          </w:p>
        </w:tc>
      </w:tr>
      <w:tr w:rsidR="006730BA" w:rsidRPr="00F82091" w14:paraId="4FE5C06A" w14:textId="77777777" w:rsidTr="00A87382">
        <w:tblPrEx>
          <w:tblW w:w="14289" w:type="dxa"/>
          <w:tblInd w:w="-289" w:type="dxa"/>
          <w:tblPrExChange w:id="2004" w:author="Windows User" w:date="2024-03-16T21:13:00Z">
            <w:tblPrEx>
              <w:tblW w:w="14289" w:type="dxa"/>
              <w:tblInd w:w="-289" w:type="dxa"/>
            </w:tblPrEx>
          </w:tblPrExChange>
        </w:tblPrEx>
        <w:trPr>
          <w:trPrChange w:id="2005" w:author="Windows User" w:date="2024-03-16T21:13:00Z">
            <w:trPr>
              <w:gridBefore w:val="1"/>
            </w:trPr>
          </w:trPrChange>
        </w:trPr>
        <w:tc>
          <w:tcPr>
            <w:tcW w:w="7088" w:type="dxa"/>
            <w:tcPrChange w:id="2006" w:author="Windows User" w:date="2024-03-16T21:13:00Z">
              <w:tcPr>
                <w:tcW w:w="7088" w:type="dxa"/>
                <w:gridSpan w:val="2"/>
              </w:tcPr>
            </w:tcPrChange>
          </w:tcPr>
          <w:p w14:paraId="6AEDC2C0" w14:textId="77777777" w:rsidR="006730BA" w:rsidRPr="00BC7B89" w:rsidRDefault="006730BA" w:rsidP="00A87382">
            <w:pPr>
              <w:spacing w:before="60" w:after="60"/>
              <w:jc w:val="both"/>
              <w:rPr>
                <w:bCs/>
                <w:sz w:val="24"/>
                <w:szCs w:val="24"/>
                <w:lang w:val="vi-VN"/>
              </w:rPr>
            </w:pPr>
            <w:r w:rsidRPr="000063F8">
              <w:rPr>
                <w:b/>
                <w:bCs/>
                <w:sz w:val="24"/>
                <w:szCs w:val="24"/>
                <w:lang w:val="vi-VN"/>
              </w:rPr>
              <w:t xml:space="preserve">Điều </w:t>
            </w:r>
            <w:r w:rsidRPr="000063F8">
              <w:rPr>
                <w:b/>
                <w:bCs/>
                <w:sz w:val="24"/>
                <w:szCs w:val="24"/>
              </w:rPr>
              <w:t>57</w:t>
            </w:r>
            <w:r w:rsidRPr="00BC7B89">
              <w:rPr>
                <w:b/>
                <w:bCs/>
                <w:sz w:val="24"/>
                <w:szCs w:val="24"/>
                <w:lang w:val="vi-VN"/>
              </w:rPr>
              <w:t xml:space="preserve">. </w:t>
            </w:r>
            <w:r w:rsidRPr="00BC7B89">
              <w:rPr>
                <w:b/>
                <w:bCs/>
                <w:sz w:val="24"/>
                <w:szCs w:val="24"/>
              </w:rPr>
              <w:t xml:space="preserve">Bảo đảm trật tự, </w:t>
            </w:r>
            <w:proofErr w:type="gramStart"/>
            <w:r w:rsidRPr="00BC7B89">
              <w:rPr>
                <w:b/>
                <w:bCs/>
                <w:sz w:val="24"/>
                <w:szCs w:val="24"/>
              </w:rPr>
              <w:t>an</w:t>
            </w:r>
            <w:proofErr w:type="gramEnd"/>
            <w:r w:rsidRPr="00BC7B89">
              <w:rPr>
                <w:b/>
                <w:bCs/>
                <w:sz w:val="24"/>
                <w:szCs w:val="24"/>
              </w:rPr>
              <w:t xml:space="preserve"> toàn giao thông trong v</w:t>
            </w:r>
            <w:r w:rsidRPr="00BC7B89">
              <w:rPr>
                <w:b/>
                <w:bCs/>
                <w:sz w:val="24"/>
                <w:szCs w:val="24"/>
                <w:lang w:val="vi-VN"/>
              </w:rPr>
              <w:t xml:space="preserve">ận </w:t>
            </w:r>
            <w:r w:rsidRPr="00BC7B89">
              <w:rPr>
                <w:b/>
                <w:bCs/>
                <w:sz w:val="24"/>
                <w:szCs w:val="24"/>
              </w:rPr>
              <w:t>chuyển</w:t>
            </w:r>
            <w:r w:rsidRPr="00BC7B89">
              <w:rPr>
                <w:b/>
                <w:bCs/>
                <w:sz w:val="24"/>
                <w:szCs w:val="24"/>
                <w:lang w:val="vi-VN"/>
              </w:rPr>
              <w:t xml:space="preserve"> hành khách bằng xe ô tô </w:t>
            </w:r>
          </w:p>
          <w:p w14:paraId="3E552607" w14:textId="77777777" w:rsidR="006730BA" w:rsidRPr="00BC7B89" w:rsidRDefault="006730BA" w:rsidP="00A87382">
            <w:pPr>
              <w:spacing w:before="60" w:after="60"/>
              <w:jc w:val="both"/>
              <w:rPr>
                <w:sz w:val="24"/>
                <w:szCs w:val="24"/>
                <w:lang w:val="vi-VN"/>
              </w:rPr>
            </w:pPr>
            <w:r w:rsidRPr="00BC7B89">
              <w:rPr>
                <w:sz w:val="24"/>
                <w:szCs w:val="24"/>
              </w:rPr>
              <w:t>Lái xe, nhân viên phục vụ trên xe v</w:t>
            </w:r>
            <w:r w:rsidRPr="00BC7B89">
              <w:rPr>
                <w:sz w:val="24"/>
                <w:szCs w:val="24"/>
                <w:lang w:val="vi-VN"/>
              </w:rPr>
              <w:t xml:space="preserve">ận chuyển </w:t>
            </w:r>
            <w:r w:rsidRPr="00BC7B89">
              <w:rPr>
                <w:sz w:val="24"/>
                <w:szCs w:val="24"/>
              </w:rPr>
              <w:t>hành khách</w:t>
            </w:r>
            <w:r w:rsidRPr="00BC7B89">
              <w:rPr>
                <w:sz w:val="24"/>
                <w:szCs w:val="24"/>
                <w:lang w:val="vi-VN"/>
              </w:rPr>
              <w:t xml:space="preserve"> phải thực hiện các quy định sau đây:</w:t>
            </w:r>
          </w:p>
          <w:p w14:paraId="63A0B222" w14:textId="77777777" w:rsidR="006730BA" w:rsidRPr="00BC7B89" w:rsidRDefault="006730BA" w:rsidP="00A87382">
            <w:pPr>
              <w:spacing w:before="60" w:after="60"/>
              <w:jc w:val="both"/>
              <w:rPr>
                <w:bCs/>
                <w:sz w:val="24"/>
                <w:szCs w:val="24"/>
              </w:rPr>
            </w:pPr>
            <w:r w:rsidRPr="00BC7B89">
              <w:rPr>
                <w:sz w:val="24"/>
                <w:szCs w:val="24"/>
                <w:lang w:val="vi-VN"/>
              </w:rPr>
              <w:t>1. Đón, trả hành khách đúng nơi quy định;</w:t>
            </w:r>
            <w:r w:rsidRPr="00BC7B89">
              <w:rPr>
                <w:bCs/>
                <w:sz w:val="24"/>
                <w:szCs w:val="24"/>
                <w:lang w:val="vi-VN"/>
              </w:rPr>
              <w:t xml:space="preserve"> hướng dẫn sử dụng trang thiết bị an toàn trên xe;</w:t>
            </w:r>
            <w:r w:rsidRPr="00BC7B89">
              <w:rPr>
                <w:sz w:val="24"/>
                <w:szCs w:val="24"/>
                <w:lang w:val="vi-VN"/>
              </w:rPr>
              <w:t xml:space="preserve"> có biện pháp giữ gìn vệ sinh trong xe</w:t>
            </w:r>
            <w:r w:rsidRPr="00BC7B89">
              <w:rPr>
                <w:sz w:val="24"/>
                <w:szCs w:val="24"/>
              </w:rPr>
              <w:t>.</w:t>
            </w:r>
          </w:p>
          <w:p w14:paraId="26DEA928" w14:textId="77777777" w:rsidR="006730BA" w:rsidRPr="00BC7B89" w:rsidRDefault="006730BA" w:rsidP="00A87382">
            <w:pPr>
              <w:spacing w:before="60" w:after="60"/>
              <w:jc w:val="both"/>
              <w:rPr>
                <w:sz w:val="24"/>
                <w:szCs w:val="24"/>
              </w:rPr>
            </w:pPr>
            <w:r w:rsidRPr="00BC7B89">
              <w:rPr>
                <w:bCs/>
                <w:sz w:val="24"/>
                <w:szCs w:val="24"/>
              </w:rPr>
              <w:t>2.</w:t>
            </w:r>
            <w:r w:rsidRPr="00BC7B89">
              <w:rPr>
                <w:bCs/>
                <w:sz w:val="24"/>
                <w:szCs w:val="24"/>
                <w:lang w:val="vi-VN"/>
              </w:rPr>
              <w:t xml:space="preserve"> </w:t>
            </w:r>
            <w:r w:rsidRPr="00BC7B89">
              <w:rPr>
                <w:bCs/>
                <w:sz w:val="24"/>
                <w:szCs w:val="24"/>
              </w:rPr>
              <w:t xml:space="preserve">Vận chuyển hành khách đúng lịch trình, lộ trình đã đăng ký, </w:t>
            </w:r>
            <w:r w:rsidRPr="00BC7B89">
              <w:rPr>
                <w:bCs/>
                <w:sz w:val="24"/>
                <w:szCs w:val="24"/>
                <w:lang w:val="vi-VN"/>
              </w:rPr>
              <w:t>trừ trường hợp bất khả kháng</w:t>
            </w:r>
            <w:r w:rsidRPr="00BC7B89">
              <w:rPr>
                <w:bCs/>
                <w:sz w:val="24"/>
                <w:szCs w:val="24"/>
              </w:rPr>
              <w:t>.</w:t>
            </w:r>
          </w:p>
          <w:p w14:paraId="470C1F19" w14:textId="77777777" w:rsidR="006730BA" w:rsidRPr="00BC7B89" w:rsidRDefault="006730BA" w:rsidP="00A87382">
            <w:pPr>
              <w:spacing w:before="60" w:after="60"/>
              <w:jc w:val="both"/>
              <w:rPr>
                <w:sz w:val="24"/>
                <w:szCs w:val="24"/>
              </w:rPr>
            </w:pPr>
            <w:r w:rsidRPr="00BC7B89">
              <w:rPr>
                <w:sz w:val="24"/>
                <w:szCs w:val="24"/>
              </w:rPr>
              <w:t>3.</w:t>
            </w:r>
            <w:r w:rsidRPr="00BC7B89">
              <w:rPr>
                <w:sz w:val="24"/>
                <w:szCs w:val="24"/>
                <w:lang w:val="vi-VN"/>
              </w:rPr>
              <w:t xml:space="preserve"> Không chở hành khách trên </w:t>
            </w:r>
            <w:r w:rsidRPr="00BC7B89">
              <w:rPr>
                <w:sz w:val="24"/>
                <w:szCs w:val="24"/>
              </w:rPr>
              <w:t>nóc xe</w:t>
            </w:r>
            <w:r w:rsidRPr="00BC7B89">
              <w:rPr>
                <w:sz w:val="24"/>
                <w:szCs w:val="24"/>
                <w:lang w:val="vi-VN"/>
              </w:rPr>
              <w:t>, trong khoang chở hành lý hoặc để hành khách đu, bám bên ngoài xe</w:t>
            </w:r>
            <w:r w:rsidRPr="00BC7B89">
              <w:rPr>
                <w:sz w:val="24"/>
                <w:szCs w:val="24"/>
              </w:rPr>
              <w:t>.</w:t>
            </w:r>
          </w:p>
          <w:p w14:paraId="3711EB6F" w14:textId="77777777" w:rsidR="006730BA" w:rsidRPr="00BC7B89" w:rsidRDefault="006730BA" w:rsidP="00A87382">
            <w:pPr>
              <w:spacing w:before="60" w:after="60"/>
              <w:jc w:val="both"/>
              <w:rPr>
                <w:sz w:val="24"/>
                <w:szCs w:val="24"/>
              </w:rPr>
            </w:pPr>
            <w:r w:rsidRPr="00BC7B89">
              <w:rPr>
                <w:sz w:val="24"/>
                <w:szCs w:val="24"/>
              </w:rPr>
              <w:lastRenderedPageBreak/>
              <w:t>4.</w:t>
            </w:r>
            <w:r w:rsidRPr="00BC7B89">
              <w:rPr>
                <w:sz w:val="24"/>
                <w:szCs w:val="24"/>
                <w:lang w:val="vi-VN"/>
              </w:rPr>
              <w:t xml:space="preserve"> Không chở hàng nguy hiểm, hàng cấ</w:t>
            </w:r>
            <w:r w:rsidRPr="00BC7B89">
              <w:rPr>
                <w:sz w:val="24"/>
                <w:szCs w:val="24"/>
              </w:rPr>
              <w:t>m</w:t>
            </w:r>
            <w:r w:rsidRPr="00BC7B89">
              <w:rPr>
                <w:sz w:val="24"/>
                <w:szCs w:val="24"/>
                <w:lang w:val="vi-VN"/>
              </w:rPr>
              <w:t>, hàng lậu, động thực vật hoang dã, hàng có mùi hôi thối hoặc động vật, hàng hóa khác có ảnh hưởng đến sức khỏe của hành khách</w:t>
            </w:r>
            <w:r w:rsidRPr="00BC7B89">
              <w:rPr>
                <w:sz w:val="24"/>
                <w:szCs w:val="24"/>
              </w:rPr>
              <w:t>, môi trường.</w:t>
            </w:r>
          </w:p>
          <w:p w14:paraId="4581C3A3" w14:textId="77777777" w:rsidR="006730BA" w:rsidRPr="00BC7B89" w:rsidRDefault="006730BA" w:rsidP="00A87382">
            <w:pPr>
              <w:spacing w:before="60" w:after="60"/>
              <w:jc w:val="both"/>
              <w:rPr>
                <w:sz w:val="24"/>
                <w:szCs w:val="24"/>
              </w:rPr>
            </w:pPr>
            <w:r w:rsidRPr="00BC7B89">
              <w:rPr>
                <w:sz w:val="24"/>
                <w:szCs w:val="24"/>
              </w:rPr>
              <w:t>5.</w:t>
            </w:r>
            <w:r w:rsidRPr="00BC7B89">
              <w:rPr>
                <w:sz w:val="24"/>
                <w:szCs w:val="24"/>
                <w:lang w:val="vi-VN"/>
              </w:rPr>
              <w:t xml:space="preserve"> Không chở hành khách, hành lý, hàng hóa vượt quá trọng tải, số người theo quy định</w:t>
            </w:r>
            <w:r w:rsidRPr="00BC7B89">
              <w:rPr>
                <w:sz w:val="24"/>
                <w:szCs w:val="24"/>
              </w:rPr>
              <w:t>.</w:t>
            </w:r>
          </w:p>
          <w:p w14:paraId="1E3B148A" w14:textId="77777777" w:rsidR="006730BA" w:rsidRPr="00BC7B89" w:rsidRDefault="006730BA" w:rsidP="00A87382">
            <w:pPr>
              <w:spacing w:before="60" w:after="60"/>
              <w:jc w:val="both"/>
              <w:rPr>
                <w:b/>
                <w:sz w:val="24"/>
                <w:szCs w:val="24"/>
                <w:lang w:val="vi-VN"/>
              </w:rPr>
            </w:pPr>
            <w:r w:rsidRPr="00BC7B89">
              <w:rPr>
                <w:sz w:val="24"/>
                <w:szCs w:val="24"/>
              </w:rPr>
              <w:t>6.</w:t>
            </w:r>
            <w:r w:rsidRPr="00BC7B89">
              <w:rPr>
                <w:sz w:val="24"/>
                <w:szCs w:val="24"/>
                <w:lang w:val="vi-VN"/>
              </w:rPr>
              <w:t xml:space="preserve"> Không </w:t>
            </w:r>
            <w:r w:rsidRPr="00BC7B89">
              <w:rPr>
                <w:sz w:val="24"/>
                <w:szCs w:val="24"/>
              </w:rPr>
              <w:t>chở</w:t>
            </w:r>
            <w:r w:rsidRPr="00BC7B89">
              <w:rPr>
                <w:sz w:val="24"/>
                <w:szCs w:val="24"/>
                <w:lang w:val="vi-VN"/>
              </w:rPr>
              <w:t xml:space="preserve"> hàng hóa trong khoang chở hành khách</w:t>
            </w:r>
            <w:r w:rsidRPr="00BC7B89">
              <w:rPr>
                <w:sz w:val="24"/>
                <w:szCs w:val="24"/>
              </w:rPr>
              <w:t>.</w:t>
            </w:r>
          </w:p>
        </w:tc>
        <w:tc>
          <w:tcPr>
            <w:tcW w:w="7201" w:type="dxa"/>
            <w:cellMerge w:id="2007" w:author="Windows User" w:date="2024-03-16T21:13:00Z" w:vMerge="rest"/>
            <w:tcPrChange w:id="2008" w:author="Windows User" w:date="2024-03-16T21:13:00Z">
              <w:tcPr>
                <w:tcW w:w="7201" w:type="dxa"/>
                <w:gridSpan w:val="2"/>
                <w:cellMerge w:id="2009" w:author="Windows User" w:date="2024-03-16T21:13:00Z" w:vMerge="rest"/>
              </w:tcPr>
            </w:tcPrChange>
          </w:tcPr>
          <w:p w14:paraId="53F41259" w14:textId="352BF74B" w:rsidR="00A56383" w:rsidRPr="00BC7B89" w:rsidRDefault="00A56383" w:rsidP="00A56383">
            <w:pPr>
              <w:spacing w:before="60" w:after="60"/>
              <w:jc w:val="both"/>
              <w:rPr>
                <w:ins w:id="2010" w:author="Windows User" w:date="2024-03-16T21:13:00Z"/>
                <w:bCs/>
                <w:sz w:val="24"/>
                <w:szCs w:val="24"/>
                <w:lang w:val="vi-VN"/>
              </w:rPr>
            </w:pPr>
            <w:r w:rsidRPr="00BC7B89">
              <w:rPr>
                <w:b/>
                <w:bCs/>
                <w:sz w:val="24"/>
                <w:szCs w:val="24"/>
                <w:lang w:val="vi-VN"/>
              </w:rPr>
              <w:lastRenderedPageBreak/>
              <w:t xml:space="preserve">Điều </w:t>
            </w:r>
            <w:del w:id="2011" w:author="Windows User" w:date="2024-03-16T21:13:00Z">
              <w:r w:rsidR="003E081E" w:rsidRPr="00BC7B89">
                <w:rPr>
                  <w:b/>
                  <w:bCs/>
                  <w:sz w:val="24"/>
                  <w:szCs w:val="24"/>
                </w:rPr>
                <w:delText>57</w:delText>
              </w:r>
              <w:r w:rsidR="003E081E" w:rsidRPr="00BC7B89">
                <w:rPr>
                  <w:b/>
                  <w:bCs/>
                  <w:sz w:val="24"/>
                  <w:szCs w:val="24"/>
                  <w:lang w:val="vi-VN"/>
                </w:rPr>
                <w:delText>.</w:delText>
              </w:r>
            </w:del>
            <w:ins w:id="2012" w:author="Windows User" w:date="2024-03-16T21:13:00Z">
              <w:r w:rsidRPr="00BC7B89">
                <w:rPr>
                  <w:b/>
                  <w:sz w:val="24"/>
                  <w:szCs w:val="24"/>
                  <w:lang w:val="vi-VN"/>
                </w:rPr>
                <w:t>44</w:t>
              </w:r>
              <w:r w:rsidRPr="00BC7B89">
                <w:rPr>
                  <w:b/>
                  <w:bCs/>
                  <w:sz w:val="24"/>
                  <w:szCs w:val="24"/>
                  <w:lang w:val="vi-VN"/>
                </w:rPr>
                <w:t>.</w:t>
              </w:r>
            </w:ins>
            <w:r w:rsidRPr="00BC7B89">
              <w:rPr>
                <w:b/>
                <w:bCs/>
                <w:sz w:val="24"/>
                <w:szCs w:val="24"/>
                <w:lang w:val="vi-VN"/>
              </w:rPr>
              <w:t xml:space="preserve"> </w:t>
            </w:r>
            <w:r w:rsidRPr="00BC7B89">
              <w:rPr>
                <w:b/>
                <w:bCs/>
                <w:sz w:val="24"/>
                <w:szCs w:val="24"/>
              </w:rPr>
              <w:t xml:space="preserve">Bảo đảm trật tự, </w:t>
            </w:r>
            <w:proofErr w:type="gramStart"/>
            <w:r w:rsidRPr="00BC7B89">
              <w:rPr>
                <w:b/>
                <w:bCs/>
                <w:sz w:val="24"/>
                <w:szCs w:val="24"/>
              </w:rPr>
              <w:t>an</w:t>
            </w:r>
            <w:proofErr w:type="gramEnd"/>
            <w:r w:rsidRPr="00BC7B89">
              <w:rPr>
                <w:b/>
                <w:bCs/>
                <w:sz w:val="24"/>
                <w:szCs w:val="24"/>
              </w:rPr>
              <w:t xml:space="preserve"> toàn giao thông </w:t>
            </w:r>
            <w:del w:id="2013" w:author="Windows User" w:date="2024-03-16T21:13:00Z">
              <w:r w:rsidR="003E081E" w:rsidRPr="00BC7B89">
                <w:rPr>
                  <w:b/>
                  <w:bCs/>
                  <w:sz w:val="24"/>
                  <w:szCs w:val="24"/>
                </w:rPr>
                <w:delText>trong</w:delText>
              </w:r>
            </w:del>
            <w:ins w:id="2014" w:author="Windows User" w:date="2024-03-16T21:13:00Z">
              <w:r w:rsidRPr="00BC7B89">
                <w:rPr>
                  <w:b/>
                  <w:bCs/>
                  <w:sz w:val="24"/>
                  <w:szCs w:val="24"/>
                </w:rPr>
                <w:t>đối với xe ô tô vận</w:t>
              </w:r>
              <w:r w:rsidRPr="00BC7B89">
                <w:rPr>
                  <w:b/>
                  <w:bCs/>
                  <w:sz w:val="24"/>
                  <w:szCs w:val="24"/>
                  <w:lang w:val="vi-VN"/>
                </w:rPr>
                <w:t xml:space="preserve"> </w:t>
              </w:r>
              <w:r w:rsidRPr="00BC7B89">
                <w:rPr>
                  <w:b/>
                  <w:bCs/>
                  <w:sz w:val="24"/>
                  <w:szCs w:val="24"/>
                </w:rPr>
                <w:t>chuyển</w:t>
              </w:r>
              <w:r w:rsidRPr="00BC7B89">
                <w:rPr>
                  <w:b/>
                  <w:bCs/>
                  <w:sz w:val="24"/>
                  <w:szCs w:val="24"/>
                  <w:lang w:val="vi-VN"/>
                </w:rPr>
                <w:t xml:space="preserve"> hành khách  </w:t>
              </w:r>
            </w:ins>
          </w:p>
          <w:p w14:paraId="72BABD67" w14:textId="77777777" w:rsidR="003E081E" w:rsidRPr="000063F8" w:rsidRDefault="00A56383" w:rsidP="003E081E">
            <w:pPr>
              <w:spacing w:before="60" w:after="60"/>
              <w:jc w:val="both"/>
              <w:rPr>
                <w:del w:id="2015" w:author="Windows User" w:date="2024-03-16T21:13:00Z"/>
                <w:bCs/>
                <w:sz w:val="24"/>
                <w:szCs w:val="24"/>
                <w:lang w:val="vi-VN"/>
              </w:rPr>
            </w:pPr>
            <w:ins w:id="2016" w:author="Windows User" w:date="2024-03-16T21:13:00Z">
              <w:r w:rsidRPr="00BC7B89">
                <w:rPr>
                  <w:sz w:val="24"/>
                  <w:szCs w:val="24"/>
                </w:rPr>
                <w:t>1. Khi</w:t>
              </w:r>
            </w:ins>
            <w:r w:rsidRPr="00BC7B89">
              <w:rPr>
                <w:sz w:val="24"/>
                <w:szCs w:val="24"/>
                <w:rPrChange w:id="2017" w:author="Phan Quang Vinh" w:date="2024-03-26T11:00:00Z">
                  <w:rPr>
                    <w:b/>
                    <w:sz w:val="24"/>
                  </w:rPr>
                </w:rPrChange>
              </w:rPr>
              <w:t xml:space="preserve"> v</w:t>
            </w:r>
            <w:r w:rsidRPr="00BC7B89">
              <w:rPr>
                <w:sz w:val="24"/>
                <w:szCs w:val="24"/>
                <w:lang w:val="vi-VN"/>
                <w:rPrChange w:id="2018" w:author="Phan Quang Vinh" w:date="2024-03-26T11:00:00Z">
                  <w:rPr>
                    <w:b/>
                    <w:sz w:val="24"/>
                    <w:lang w:val="vi-VN"/>
                  </w:rPr>
                </w:rPrChange>
              </w:rPr>
              <w:t xml:space="preserve">ận chuyển </w:t>
            </w:r>
            <w:r w:rsidRPr="00BC7B89">
              <w:rPr>
                <w:sz w:val="24"/>
                <w:szCs w:val="24"/>
                <w:rPrChange w:id="2019" w:author="Phan Quang Vinh" w:date="2024-03-26T11:00:00Z">
                  <w:rPr>
                    <w:b/>
                    <w:sz w:val="24"/>
                    <w:lang w:val="vi-VN"/>
                  </w:rPr>
                </w:rPrChange>
              </w:rPr>
              <w:t>hành khách</w:t>
            </w:r>
            <w:r w:rsidRPr="00BC7B89">
              <w:rPr>
                <w:sz w:val="24"/>
                <w:szCs w:val="24"/>
                <w:lang w:val="vi-VN"/>
                <w:rPrChange w:id="2020" w:author="Phan Quang Vinh" w:date="2024-03-26T11:00:00Z">
                  <w:rPr>
                    <w:b/>
                    <w:sz w:val="24"/>
                    <w:lang w:val="vi-VN"/>
                  </w:rPr>
                </w:rPrChange>
              </w:rPr>
              <w:t xml:space="preserve"> </w:t>
            </w:r>
            <w:r w:rsidRPr="00BC7B89">
              <w:rPr>
                <w:sz w:val="24"/>
                <w:szCs w:val="24"/>
                <w:rPrChange w:id="2021" w:author="Phan Quang Vinh" w:date="2024-03-26T11:00:00Z">
                  <w:rPr>
                    <w:b/>
                    <w:sz w:val="24"/>
                    <w:lang w:val="vi-VN"/>
                  </w:rPr>
                </w:rPrChange>
              </w:rPr>
              <w:t xml:space="preserve">bằng xe ô tô </w:t>
            </w:r>
          </w:p>
          <w:p w14:paraId="5570B453" w14:textId="201D947A" w:rsidR="00A56383" w:rsidRPr="00BC7B89" w:rsidRDefault="003E081E" w:rsidP="00A56383">
            <w:pPr>
              <w:spacing w:before="60" w:after="60"/>
              <w:jc w:val="both"/>
              <w:rPr>
                <w:sz w:val="24"/>
                <w:szCs w:val="24"/>
                <w:rPrChange w:id="2022" w:author="Phan Quang Vinh" w:date="2024-03-26T11:00:00Z">
                  <w:rPr>
                    <w:sz w:val="24"/>
                    <w:lang w:val="vi-VN"/>
                  </w:rPr>
                </w:rPrChange>
              </w:rPr>
            </w:pPr>
            <w:del w:id="2023" w:author="Windows User" w:date="2024-03-16T21:13:00Z">
              <w:r w:rsidRPr="000063F8">
                <w:rPr>
                  <w:sz w:val="24"/>
                  <w:szCs w:val="24"/>
                </w:rPr>
                <w:delText>Lái xe, nhân viên phục vụ trên xe v</w:delText>
              </w:r>
              <w:r w:rsidRPr="00BC7B89">
                <w:rPr>
                  <w:sz w:val="24"/>
                  <w:szCs w:val="24"/>
                  <w:lang w:val="vi-VN"/>
                </w:rPr>
                <w:delText xml:space="preserve">ận chuyển </w:delText>
              </w:r>
              <w:r w:rsidRPr="00BC7B89">
                <w:rPr>
                  <w:sz w:val="24"/>
                  <w:szCs w:val="24"/>
                </w:rPr>
                <w:delText>hành khách</w:delText>
              </w:r>
              <w:r w:rsidRPr="00BC7B89">
                <w:rPr>
                  <w:sz w:val="24"/>
                  <w:szCs w:val="24"/>
                  <w:lang w:val="vi-VN"/>
                </w:rPr>
                <w:delText xml:space="preserve"> </w:delText>
              </w:r>
            </w:del>
            <w:r w:rsidR="00A56383" w:rsidRPr="00BC7B89">
              <w:rPr>
                <w:sz w:val="24"/>
                <w:szCs w:val="24"/>
                <w:rPrChange w:id="2024" w:author="Phan Quang Vinh" w:date="2024-03-26T11:00:00Z">
                  <w:rPr>
                    <w:sz w:val="24"/>
                    <w:lang w:val="vi-VN"/>
                  </w:rPr>
                </w:rPrChange>
              </w:rPr>
              <w:t xml:space="preserve">phải </w:t>
            </w:r>
            <w:del w:id="2025" w:author="Windows User" w:date="2024-03-16T21:13:00Z">
              <w:r w:rsidRPr="000063F8">
                <w:rPr>
                  <w:sz w:val="24"/>
                  <w:szCs w:val="24"/>
                  <w:lang w:val="vi-VN"/>
                </w:rPr>
                <w:delText>thực hiện</w:delText>
              </w:r>
            </w:del>
            <w:ins w:id="2026" w:author="Windows User" w:date="2024-03-16T21:13:00Z">
              <w:r w:rsidR="00A56383" w:rsidRPr="000063F8">
                <w:rPr>
                  <w:sz w:val="24"/>
                  <w:szCs w:val="24"/>
                </w:rPr>
                <w:t>tuân thủ</w:t>
              </w:r>
            </w:ins>
            <w:r w:rsidR="00A56383" w:rsidRPr="00BC7B89">
              <w:rPr>
                <w:sz w:val="24"/>
                <w:szCs w:val="24"/>
                <w:rPrChange w:id="2027" w:author="Phan Quang Vinh" w:date="2024-03-26T11:00:00Z">
                  <w:rPr>
                    <w:sz w:val="24"/>
                    <w:lang w:val="vi-VN"/>
                  </w:rPr>
                </w:rPrChange>
              </w:rPr>
              <w:t xml:space="preserve"> các </w:t>
            </w:r>
            <w:r w:rsidR="00A56383" w:rsidRPr="000063F8">
              <w:rPr>
                <w:sz w:val="24"/>
                <w:szCs w:val="24"/>
                <w:lang w:val="vi-VN"/>
              </w:rPr>
              <w:t xml:space="preserve">quy định </w:t>
            </w:r>
            <w:r w:rsidR="00A56383" w:rsidRPr="00BC7B89">
              <w:rPr>
                <w:sz w:val="24"/>
                <w:szCs w:val="24"/>
                <w:rPrChange w:id="2028" w:author="Phan Quang Vinh" w:date="2024-03-26T11:00:00Z">
                  <w:rPr>
                    <w:sz w:val="24"/>
                    <w:lang w:val="vi-VN"/>
                  </w:rPr>
                </w:rPrChange>
              </w:rPr>
              <w:t>sau đây</w:t>
            </w:r>
            <w:r w:rsidR="00A56383" w:rsidRPr="000063F8">
              <w:rPr>
                <w:sz w:val="24"/>
                <w:szCs w:val="24"/>
                <w:lang w:val="vi-VN"/>
              </w:rPr>
              <w:t>:</w:t>
            </w:r>
            <w:ins w:id="2029" w:author="Windows User" w:date="2024-03-16T21:13:00Z">
              <w:r w:rsidR="00A56383" w:rsidRPr="000063F8">
                <w:rPr>
                  <w:sz w:val="24"/>
                  <w:szCs w:val="24"/>
                </w:rPr>
                <w:t xml:space="preserve"> </w:t>
              </w:r>
            </w:ins>
          </w:p>
          <w:p w14:paraId="5FC2C5BE" w14:textId="0A455A1A" w:rsidR="00A56383" w:rsidRPr="00BC7B89" w:rsidRDefault="003E081E" w:rsidP="00A56383">
            <w:pPr>
              <w:spacing w:before="60" w:after="60"/>
              <w:jc w:val="both"/>
              <w:rPr>
                <w:bCs/>
                <w:sz w:val="24"/>
                <w:szCs w:val="24"/>
              </w:rPr>
            </w:pPr>
            <w:del w:id="2030" w:author="Windows User" w:date="2024-03-16T21:13:00Z">
              <w:r w:rsidRPr="000063F8">
                <w:rPr>
                  <w:sz w:val="24"/>
                  <w:szCs w:val="24"/>
                  <w:lang w:val="vi-VN"/>
                </w:rPr>
                <w:delText>1.</w:delText>
              </w:r>
            </w:del>
            <w:ins w:id="2031" w:author="Windows User" w:date="2024-03-16T21:13:00Z">
              <w:r w:rsidR="00A56383" w:rsidRPr="000063F8">
                <w:rPr>
                  <w:sz w:val="24"/>
                  <w:szCs w:val="24"/>
                </w:rPr>
                <w:t>a)</w:t>
              </w:r>
            </w:ins>
            <w:r w:rsidR="00A56383" w:rsidRPr="00BC7B89">
              <w:rPr>
                <w:sz w:val="24"/>
                <w:szCs w:val="24"/>
                <w:lang w:val="vi-VN"/>
              </w:rPr>
              <w:t xml:space="preserve"> Đón, trả hành khách đúng nơi quy định;</w:t>
            </w:r>
            <w:r w:rsidR="00A56383" w:rsidRPr="00BC7B89">
              <w:rPr>
                <w:bCs/>
                <w:sz w:val="24"/>
                <w:szCs w:val="24"/>
                <w:lang w:val="vi-VN"/>
              </w:rPr>
              <w:t xml:space="preserve"> hướng dẫn sử dụng trang thiết bị an toàn trên xe;</w:t>
            </w:r>
            <w:r w:rsidR="00A56383" w:rsidRPr="00BC7B89">
              <w:rPr>
                <w:sz w:val="24"/>
                <w:szCs w:val="24"/>
                <w:lang w:val="vi-VN"/>
              </w:rPr>
              <w:t xml:space="preserve"> có biện pháp giữ gìn vệ sinh trong xe</w:t>
            </w:r>
            <w:del w:id="2032" w:author="Windows User" w:date="2024-03-16T21:13:00Z">
              <w:r w:rsidRPr="00BC7B89">
                <w:rPr>
                  <w:sz w:val="24"/>
                  <w:szCs w:val="24"/>
                </w:rPr>
                <w:delText>.</w:delText>
              </w:r>
            </w:del>
            <w:ins w:id="2033" w:author="Windows User" w:date="2024-03-16T21:13:00Z">
              <w:r w:rsidR="00A56383" w:rsidRPr="00BC7B89">
                <w:rPr>
                  <w:sz w:val="24"/>
                  <w:szCs w:val="24"/>
                </w:rPr>
                <w:t>;</w:t>
              </w:r>
            </w:ins>
          </w:p>
          <w:p w14:paraId="4E28F1F3" w14:textId="524C6EB8" w:rsidR="00A56383" w:rsidRPr="00BC7B89" w:rsidRDefault="003E081E" w:rsidP="00A56383">
            <w:pPr>
              <w:spacing w:before="60" w:after="60"/>
              <w:jc w:val="both"/>
              <w:rPr>
                <w:sz w:val="24"/>
                <w:szCs w:val="24"/>
              </w:rPr>
            </w:pPr>
            <w:del w:id="2034" w:author="Windows User" w:date="2024-03-16T21:13:00Z">
              <w:r w:rsidRPr="00BC7B89">
                <w:rPr>
                  <w:bCs/>
                  <w:sz w:val="24"/>
                  <w:szCs w:val="24"/>
                </w:rPr>
                <w:delText>2.</w:delText>
              </w:r>
            </w:del>
            <w:ins w:id="2035" w:author="Windows User" w:date="2024-03-16T21:13:00Z">
              <w:r w:rsidR="00A56383" w:rsidRPr="00BC7B89">
                <w:rPr>
                  <w:bCs/>
                  <w:sz w:val="24"/>
                  <w:szCs w:val="24"/>
                </w:rPr>
                <w:t>b)</w:t>
              </w:r>
            </w:ins>
            <w:r w:rsidR="00A56383" w:rsidRPr="00BC7B89">
              <w:rPr>
                <w:bCs/>
                <w:sz w:val="24"/>
                <w:szCs w:val="24"/>
                <w:lang w:val="vi-VN"/>
              </w:rPr>
              <w:t xml:space="preserve"> </w:t>
            </w:r>
            <w:r w:rsidR="00A56383" w:rsidRPr="00BC7B89">
              <w:rPr>
                <w:bCs/>
                <w:sz w:val="24"/>
                <w:szCs w:val="24"/>
              </w:rPr>
              <w:t xml:space="preserve">Vận chuyển hành khách đúng lịch trình, lộ trình đã đăng ký, </w:t>
            </w:r>
            <w:r w:rsidR="00A56383" w:rsidRPr="00BC7B89">
              <w:rPr>
                <w:bCs/>
                <w:sz w:val="24"/>
                <w:szCs w:val="24"/>
                <w:lang w:val="vi-VN"/>
              </w:rPr>
              <w:t>trừ trường hợp bất khả kháng</w:t>
            </w:r>
            <w:del w:id="2036" w:author="Windows User" w:date="2024-03-16T21:13:00Z">
              <w:r w:rsidRPr="00BC7B89">
                <w:rPr>
                  <w:bCs/>
                  <w:sz w:val="24"/>
                  <w:szCs w:val="24"/>
                </w:rPr>
                <w:delText>.</w:delText>
              </w:r>
            </w:del>
            <w:ins w:id="2037" w:author="Windows User" w:date="2024-03-16T21:13:00Z">
              <w:r w:rsidR="00A56383" w:rsidRPr="00BC7B89">
                <w:rPr>
                  <w:bCs/>
                  <w:sz w:val="24"/>
                  <w:szCs w:val="24"/>
                </w:rPr>
                <w:t>;</w:t>
              </w:r>
            </w:ins>
          </w:p>
          <w:p w14:paraId="13D6CEA6" w14:textId="15E4577A" w:rsidR="00A56383" w:rsidRPr="00BC7B89" w:rsidRDefault="003E081E" w:rsidP="00A56383">
            <w:pPr>
              <w:spacing w:before="60" w:after="60"/>
              <w:jc w:val="both"/>
              <w:rPr>
                <w:sz w:val="24"/>
                <w:szCs w:val="24"/>
              </w:rPr>
            </w:pPr>
            <w:del w:id="2038" w:author="Windows User" w:date="2024-03-16T21:13:00Z">
              <w:r w:rsidRPr="00BC7B89">
                <w:rPr>
                  <w:sz w:val="24"/>
                  <w:szCs w:val="24"/>
                </w:rPr>
                <w:delText>3.</w:delText>
              </w:r>
            </w:del>
            <w:ins w:id="2039" w:author="Windows User" w:date="2024-03-16T21:13:00Z">
              <w:r w:rsidR="00A56383" w:rsidRPr="00BC7B89">
                <w:rPr>
                  <w:sz w:val="24"/>
                  <w:szCs w:val="24"/>
                </w:rPr>
                <w:t>c)</w:t>
              </w:r>
            </w:ins>
            <w:r w:rsidR="00A56383" w:rsidRPr="00BC7B89">
              <w:rPr>
                <w:sz w:val="24"/>
                <w:szCs w:val="24"/>
                <w:lang w:val="vi-VN"/>
              </w:rPr>
              <w:t xml:space="preserve"> Không chở hành khách trên </w:t>
            </w:r>
            <w:r w:rsidR="00A56383" w:rsidRPr="00BC7B89">
              <w:rPr>
                <w:sz w:val="24"/>
                <w:szCs w:val="24"/>
              </w:rPr>
              <w:t>nóc xe</w:t>
            </w:r>
            <w:r w:rsidR="00A56383" w:rsidRPr="00BC7B89">
              <w:rPr>
                <w:sz w:val="24"/>
                <w:szCs w:val="24"/>
                <w:lang w:val="vi-VN"/>
              </w:rPr>
              <w:t>, trong khoang chở hành lý hoặc để hành khách đu, bám bên ngoài xe</w:t>
            </w:r>
            <w:del w:id="2040" w:author="Windows User" w:date="2024-03-16T21:13:00Z">
              <w:r w:rsidRPr="00BC7B89">
                <w:rPr>
                  <w:sz w:val="24"/>
                  <w:szCs w:val="24"/>
                </w:rPr>
                <w:delText>.</w:delText>
              </w:r>
            </w:del>
            <w:ins w:id="2041" w:author="Windows User" w:date="2024-03-16T21:13:00Z">
              <w:r w:rsidR="00A56383" w:rsidRPr="00BC7B89">
                <w:rPr>
                  <w:sz w:val="24"/>
                  <w:szCs w:val="24"/>
                </w:rPr>
                <w:t>;</w:t>
              </w:r>
            </w:ins>
          </w:p>
          <w:p w14:paraId="32C261D7" w14:textId="3AEA3086" w:rsidR="00A56383" w:rsidRPr="00BC7B89" w:rsidRDefault="003E081E" w:rsidP="00A56383">
            <w:pPr>
              <w:spacing w:before="60" w:after="60"/>
              <w:jc w:val="both"/>
              <w:rPr>
                <w:sz w:val="24"/>
                <w:szCs w:val="24"/>
              </w:rPr>
            </w:pPr>
            <w:del w:id="2042" w:author="Windows User" w:date="2024-03-16T21:13:00Z">
              <w:r w:rsidRPr="00BC7B89">
                <w:rPr>
                  <w:sz w:val="24"/>
                  <w:szCs w:val="24"/>
                </w:rPr>
                <w:lastRenderedPageBreak/>
                <w:delText>4.</w:delText>
              </w:r>
            </w:del>
            <w:ins w:id="2043" w:author="Windows User" w:date="2024-03-16T21:13:00Z">
              <w:r w:rsidR="00A56383" w:rsidRPr="00BC7B89">
                <w:rPr>
                  <w:sz w:val="24"/>
                  <w:szCs w:val="24"/>
                </w:rPr>
                <w:t>d)</w:t>
              </w:r>
            </w:ins>
            <w:r w:rsidR="00A56383" w:rsidRPr="00BC7B89">
              <w:rPr>
                <w:sz w:val="24"/>
                <w:szCs w:val="24"/>
                <w:lang w:val="vi-VN"/>
              </w:rPr>
              <w:t xml:space="preserve"> Không chở hàng nguy hiểm, hàng cấ</w:t>
            </w:r>
            <w:r w:rsidR="00A56383" w:rsidRPr="00BC7B89">
              <w:rPr>
                <w:sz w:val="24"/>
                <w:szCs w:val="24"/>
              </w:rPr>
              <w:t>m</w:t>
            </w:r>
            <w:r w:rsidR="00A56383" w:rsidRPr="00BC7B89">
              <w:rPr>
                <w:sz w:val="24"/>
                <w:szCs w:val="24"/>
                <w:lang w:val="vi-VN"/>
              </w:rPr>
              <w:t>, hàng lậu, động thực vật hoang dã, hàng có mùi hôi thối hoặc động vật, hàng hóa khác có ảnh hưởng đến sức khỏe của hành khách</w:t>
            </w:r>
            <w:r w:rsidR="00A56383" w:rsidRPr="00BC7B89">
              <w:rPr>
                <w:sz w:val="24"/>
                <w:szCs w:val="24"/>
              </w:rPr>
              <w:t>, môi trường</w:t>
            </w:r>
            <w:del w:id="2044" w:author="Windows User" w:date="2024-03-16T21:13:00Z">
              <w:r w:rsidRPr="00BC7B89">
                <w:rPr>
                  <w:sz w:val="24"/>
                  <w:szCs w:val="24"/>
                </w:rPr>
                <w:delText>.</w:delText>
              </w:r>
            </w:del>
            <w:ins w:id="2045" w:author="Windows User" w:date="2024-03-16T21:13:00Z">
              <w:r w:rsidR="00A56383" w:rsidRPr="00BC7B89">
                <w:rPr>
                  <w:sz w:val="24"/>
                  <w:szCs w:val="24"/>
                </w:rPr>
                <w:t>;</w:t>
              </w:r>
            </w:ins>
          </w:p>
          <w:p w14:paraId="66303D09" w14:textId="5213D678" w:rsidR="00A56383" w:rsidRPr="00BC7B89" w:rsidRDefault="003E081E" w:rsidP="00A56383">
            <w:pPr>
              <w:spacing w:before="60" w:after="60"/>
              <w:jc w:val="both"/>
              <w:rPr>
                <w:sz w:val="24"/>
                <w:szCs w:val="24"/>
              </w:rPr>
            </w:pPr>
            <w:del w:id="2046" w:author="Windows User" w:date="2024-03-16T21:13:00Z">
              <w:r w:rsidRPr="00BC7B89">
                <w:rPr>
                  <w:sz w:val="24"/>
                  <w:szCs w:val="24"/>
                </w:rPr>
                <w:delText>5.</w:delText>
              </w:r>
            </w:del>
            <w:ins w:id="2047" w:author="Windows User" w:date="2024-03-16T21:13:00Z">
              <w:r w:rsidR="00A56383" w:rsidRPr="00BC7B89">
                <w:rPr>
                  <w:sz w:val="24"/>
                  <w:szCs w:val="24"/>
                </w:rPr>
                <w:t>đ)</w:t>
              </w:r>
            </w:ins>
            <w:r w:rsidR="00A56383" w:rsidRPr="00BC7B89">
              <w:rPr>
                <w:sz w:val="24"/>
                <w:szCs w:val="24"/>
                <w:lang w:val="vi-VN"/>
              </w:rPr>
              <w:t xml:space="preserve"> Không chở hành khách, hành lý, hàng hóa vượt quá trọng tải, số người theo quy định</w:t>
            </w:r>
            <w:del w:id="2048" w:author="Windows User" w:date="2024-03-16T21:13:00Z">
              <w:r w:rsidRPr="00BC7B89">
                <w:rPr>
                  <w:sz w:val="24"/>
                  <w:szCs w:val="24"/>
                </w:rPr>
                <w:delText>.</w:delText>
              </w:r>
            </w:del>
            <w:ins w:id="2049" w:author="Windows User" w:date="2024-03-16T21:13:00Z">
              <w:r w:rsidR="00A56383" w:rsidRPr="00BC7B89">
                <w:rPr>
                  <w:sz w:val="24"/>
                  <w:szCs w:val="24"/>
                </w:rPr>
                <w:t>;</w:t>
              </w:r>
            </w:ins>
          </w:p>
          <w:p w14:paraId="63A26A7E" w14:textId="5E17972D" w:rsidR="00A56383" w:rsidRPr="00BC7B89" w:rsidRDefault="003E081E" w:rsidP="00A56383">
            <w:pPr>
              <w:spacing w:before="60" w:after="60"/>
              <w:jc w:val="both"/>
              <w:rPr>
                <w:ins w:id="2050" w:author="Windows User" w:date="2024-03-16T21:13:00Z"/>
                <w:sz w:val="24"/>
                <w:szCs w:val="24"/>
              </w:rPr>
            </w:pPr>
            <w:del w:id="2051" w:author="Windows User" w:date="2024-03-16T21:13:00Z">
              <w:r w:rsidRPr="00BC7B89">
                <w:rPr>
                  <w:sz w:val="24"/>
                  <w:szCs w:val="24"/>
                </w:rPr>
                <w:delText>6.</w:delText>
              </w:r>
            </w:del>
            <w:ins w:id="2052" w:author="Windows User" w:date="2024-03-16T21:13:00Z">
              <w:r w:rsidR="00A56383" w:rsidRPr="00BC7B89">
                <w:rPr>
                  <w:sz w:val="24"/>
                  <w:szCs w:val="24"/>
                </w:rPr>
                <w:t>e)</w:t>
              </w:r>
            </w:ins>
            <w:r w:rsidR="00A56383" w:rsidRPr="00BC7B89">
              <w:rPr>
                <w:sz w:val="24"/>
                <w:szCs w:val="24"/>
                <w:lang w:val="vi-VN"/>
              </w:rPr>
              <w:t xml:space="preserve"> Không </w:t>
            </w:r>
            <w:r w:rsidR="00A56383" w:rsidRPr="00BC7B89">
              <w:rPr>
                <w:sz w:val="24"/>
                <w:szCs w:val="24"/>
              </w:rPr>
              <w:t>chở</w:t>
            </w:r>
            <w:r w:rsidR="00A56383" w:rsidRPr="00BC7B89">
              <w:rPr>
                <w:sz w:val="24"/>
                <w:szCs w:val="24"/>
                <w:lang w:val="vi-VN"/>
              </w:rPr>
              <w:t xml:space="preserve"> hàng hóa trong khoang chở hành khách</w:t>
            </w:r>
            <w:r w:rsidR="00A56383" w:rsidRPr="00BC7B89">
              <w:rPr>
                <w:sz w:val="24"/>
                <w:szCs w:val="24"/>
              </w:rPr>
              <w:t>.</w:t>
            </w:r>
          </w:p>
          <w:p w14:paraId="68DC5703" w14:textId="77777777" w:rsidR="00A56383" w:rsidRPr="00BC7B89" w:rsidRDefault="00A56383" w:rsidP="00A56383">
            <w:pPr>
              <w:spacing w:before="60" w:after="60"/>
              <w:jc w:val="both"/>
              <w:rPr>
                <w:ins w:id="2053" w:author="Windows User" w:date="2024-03-16T21:13:00Z"/>
                <w:sz w:val="24"/>
                <w:szCs w:val="24"/>
                <w:lang w:val="vi-VN"/>
              </w:rPr>
            </w:pPr>
            <w:ins w:id="2054" w:author="Windows User" w:date="2024-03-16T21:13:00Z">
              <w:r w:rsidRPr="00BC7B89">
                <w:rPr>
                  <w:bCs/>
                  <w:sz w:val="24"/>
                  <w:szCs w:val="24"/>
                </w:rPr>
                <w:t>2.</w:t>
              </w:r>
              <w:r w:rsidRPr="00BC7B89">
                <w:rPr>
                  <w:b/>
                  <w:bCs/>
                  <w:sz w:val="24"/>
                  <w:szCs w:val="24"/>
                </w:rPr>
                <w:t xml:space="preserve"> </w:t>
              </w:r>
              <w:r w:rsidRPr="00BC7B89">
                <w:rPr>
                  <w:bCs/>
                  <w:sz w:val="24"/>
                  <w:szCs w:val="24"/>
                </w:rPr>
                <w:t>Người lái xe</w:t>
              </w:r>
              <w:r w:rsidRPr="00BC7B89">
                <w:rPr>
                  <w:bCs/>
                  <w:sz w:val="24"/>
                  <w:szCs w:val="24"/>
                  <w:lang w:val="vi-VN"/>
                </w:rPr>
                <w:t>,</w:t>
              </w:r>
              <w:r w:rsidRPr="00BC7B89">
                <w:rPr>
                  <w:bCs/>
                  <w:sz w:val="24"/>
                  <w:szCs w:val="24"/>
                </w:rPr>
                <w:t xml:space="preserve"> nhân viên phục vụ trên xe</w:t>
              </w:r>
              <w:r w:rsidRPr="00BC7B89">
                <w:rPr>
                  <w:bCs/>
                  <w:sz w:val="24"/>
                  <w:szCs w:val="24"/>
                  <w:lang w:val="vi-VN"/>
                </w:rPr>
                <w:t xml:space="preserve"> ô tô </w:t>
              </w:r>
              <w:r w:rsidRPr="00BC7B89">
                <w:rPr>
                  <w:bCs/>
                  <w:sz w:val="24"/>
                  <w:szCs w:val="24"/>
                </w:rPr>
                <w:t>vận chuyển hành khách có các trách nhiệm sau đây:</w:t>
              </w:r>
            </w:ins>
          </w:p>
          <w:p w14:paraId="6802F5DD" w14:textId="77777777" w:rsidR="00A56383" w:rsidRPr="00BC7B89" w:rsidRDefault="00A56383" w:rsidP="00A56383">
            <w:pPr>
              <w:spacing w:before="60" w:after="60"/>
              <w:jc w:val="both"/>
              <w:rPr>
                <w:ins w:id="2055" w:author="Windows User" w:date="2024-03-16T21:13:00Z"/>
                <w:sz w:val="24"/>
                <w:szCs w:val="24"/>
              </w:rPr>
            </w:pPr>
            <w:ins w:id="2056" w:author="Windows User" w:date="2024-03-16T21:13:00Z">
              <w:r w:rsidRPr="00BC7B89">
                <w:rPr>
                  <w:sz w:val="24"/>
                  <w:szCs w:val="24"/>
                </w:rPr>
                <w:t>a)</w:t>
              </w:r>
              <w:r w:rsidRPr="00BC7B89">
                <w:rPr>
                  <w:sz w:val="24"/>
                  <w:szCs w:val="24"/>
                  <w:lang w:val="vi-VN"/>
                </w:rPr>
                <w:t xml:space="preserve"> </w:t>
              </w:r>
              <w:r w:rsidRPr="00BC7B89">
                <w:rPr>
                  <w:sz w:val="24"/>
                  <w:szCs w:val="24"/>
                </w:rPr>
                <w:t>Thực hiện quy định tại khoản 1 Điều này;</w:t>
              </w:r>
            </w:ins>
          </w:p>
          <w:p w14:paraId="549F0F14" w14:textId="77777777" w:rsidR="00A56383" w:rsidRPr="00BC7B89" w:rsidRDefault="00A56383" w:rsidP="00A56383">
            <w:pPr>
              <w:spacing w:before="60" w:after="60"/>
              <w:jc w:val="both"/>
              <w:rPr>
                <w:ins w:id="2057" w:author="Windows User" w:date="2024-03-16T21:13:00Z"/>
                <w:sz w:val="24"/>
                <w:szCs w:val="24"/>
              </w:rPr>
            </w:pPr>
            <w:ins w:id="2058" w:author="Windows User" w:date="2024-03-16T21:13:00Z">
              <w:r w:rsidRPr="00BC7B89">
                <w:rPr>
                  <w:sz w:val="24"/>
                  <w:szCs w:val="24"/>
                </w:rPr>
                <w:t xml:space="preserve">b) </w:t>
              </w:r>
              <w:r w:rsidRPr="00BC7B89">
                <w:rPr>
                  <w:sz w:val="24"/>
                  <w:szCs w:val="24"/>
                  <w:lang w:val="vi-VN"/>
                </w:rPr>
                <w:t>Trước khi cho xe khởi hành phải kiểm tra các điều kiện bảo đảm an toàn của xe, hướng dẫn cho hành khách về an toàn giao thông và thoát hiểm khi gặp sự cố</w:t>
              </w:r>
              <w:r w:rsidRPr="00BC7B89">
                <w:rPr>
                  <w:sz w:val="24"/>
                  <w:szCs w:val="24"/>
                </w:rPr>
                <w:t>;</w:t>
              </w:r>
            </w:ins>
          </w:p>
          <w:p w14:paraId="75124C67" w14:textId="77777777" w:rsidR="00A56383" w:rsidRPr="00BC7B89" w:rsidRDefault="00A56383" w:rsidP="00A56383">
            <w:pPr>
              <w:spacing w:before="60" w:after="60"/>
              <w:jc w:val="both"/>
              <w:rPr>
                <w:ins w:id="2059" w:author="Windows User" w:date="2024-03-16T21:13:00Z"/>
                <w:sz w:val="24"/>
                <w:szCs w:val="24"/>
              </w:rPr>
            </w:pPr>
            <w:ins w:id="2060" w:author="Windows User" w:date="2024-03-16T21:13:00Z">
              <w:r w:rsidRPr="00BC7B89">
                <w:rPr>
                  <w:sz w:val="24"/>
                  <w:szCs w:val="24"/>
                </w:rPr>
                <w:t xml:space="preserve">c) </w:t>
              </w:r>
              <w:r w:rsidRPr="00BC7B89">
                <w:rPr>
                  <w:sz w:val="24"/>
                  <w:szCs w:val="24"/>
                  <w:lang w:val="vi-VN"/>
                </w:rPr>
                <w:t>Kiểm tra việc sắp xếp, chằng buộc hành lý, hàng hóa bảo đảm an toàn</w:t>
              </w:r>
              <w:r w:rsidRPr="00BC7B89">
                <w:rPr>
                  <w:sz w:val="24"/>
                  <w:szCs w:val="24"/>
                </w:rPr>
                <w:t>;</w:t>
              </w:r>
            </w:ins>
          </w:p>
          <w:p w14:paraId="5A09F8F6" w14:textId="77777777" w:rsidR="00A56383" w:rsidRPr="00BC7B89" w:rsidRDefault="00A56383" w:rsidP="00A56383">
            <w:pPr>
              <w:spacing w:before="60" w:after="60"/>
              <w:jc w:val="both"/>
              <w:rPr>
                <w:ins w:id="2061" w:author="Windows User" w:date="2024-03-16T21:13:00Z"/>
                <w:sz w:val="24"/>
                <w:szCs w:val="24"/>
              </w:rPr>
            </w:pPr>
            <w:ins w:id="2062" w:author="Windows User" w:date="2024-03-16T21:13:00Z">
              <w:r w:rsidRPr="00BC7B89">
                <w:rPr>
                  <w:sz w:val="24"/>
                  <w:szCs w:val="24"/>
                </w:rPr>
                <w:t xml:space="preserve">d) </w:t>
              </w:r>
              <w:r w:rsidRPr="00BC7B89">
                <w:rPr>
                  <w:sz w:val="24"/>
                  <w:szCs w:val="24"/>
                  <w:lang w:val="vi-VN"/>
                </w:rPr>
                <w:t>Giữ gìn trật tự, vệ sinh trong xe</w:t>
              </w:r>
              <w:r w:rsidRPr="00BC7B89">
                <w:rPr>
                  <w:sz w:val="24"/>
                  <w:szCs w:val="24"/>
                </w:rPr>
                <w:t>;</w:t>
              </w:r>
            </w:ins>
          </w:p>
          <w:p w14:paraId="4BA0E4C9" w14:textId="77777777" w:rsidR="00A56383" w:rsidRPr="00BC7B89" w:rsidRDefault="00A56383" w:rsidP="00A56383">
            <w:pPr>
              <w:spacing w:before="60" w:after="60"/>
              <w:jc w:val="both"/>
              <w:rPr>
                <w:ins w:id="2063" w:author="Windows User" w:date="2024-03-16T21:13:00Z"/>
                <w:sz w:val="24"/>
                <w:szCs w:val="24"/>
              </w:rPr>
            </w:pPr>
            <w:ins w:id="2064" w:author="Windows User" w:date="2024-03-16T21:13:00Z">
              <w:r w:rsidRPr="00BC7B89">
                <w:rPr>
                  <w:sz w:val="24"/>
                  <w:szCs w:val="24"/>
                </w:rPr>
                <w:t>đ) Phối hợp thực hiện các nhiệm vụ khác theo yêu cầu của cơ quan Công an trong công tác bảo đảm an ninh quốc gia, trật tự an toàn xã hội;</w:t>
              </w:r>
            </w:ins>
          </w:p>
          <w:p w14:paraId="00BF8F36" w14:textId="7675D0AD" w:rsidR="004F27BE" w:rsidRPr="00BC7B89" w:rsidRDefault="00A56383" w:rsidP="00A56383">
            <w:pPr>
              <w:spacing w:before="60" w:after="60"/>
              <w:jc w:val="both"/>
              <w:rPr>
                <w:sz w:val="24"/>
                <w:szCs w:val="24"/>
                <w:rPrChange w:id="2065" w:author="Phan Quang Vinh" w:date="2024-03-26T11:00:00Z">
                  <w:rPr>
                    <w:b/>
                    <w:sz w:val="24"/>
                    <w:lang w:val="vi-VN"/>
                  </w:rPr>
                </w:rPrChange>
              </w:rPr>
            </w:pPr>
            <w:ins w:id="2066" w:author="Windows User" w:date="2024-03-16T21:13:00Z">
              <w:r w:rsidRPr="00BC7B89">
                <w:rPr>
                  <w:sz w:val="24"/>
                  <w:szCs w:val="24"/>
                </w:rPr>
                <w:t>e) Thực hiện các quy tắc giao thông khác được quy định trong Luật này.</w:t>
              </w:r>
            </w:ins>
          </w:p>
        </w:tc>
      </w:tr>
      <w:tr w:rsidR="006730BA" w:rsidRPr="00F82091" w14:paraId="63D214D5" w14:textId="77777777" w:rsidTr="00A87382">
        <w:tblPrEx>
          <w:tblW w:w="14289" w:type="dxa"/>
          <w:tblInd w:w="-289" w:type="dxa"/>
          <w:tblPrExChange w:id="2067" w:author="Windows User" w:date="2024-03-16T21:13:00Z">
            <w:tblPrEx>
              <w:tblW w:w="14289" w:type="dxa"/>
              <w:tblInd w:w="-289" w:type="dxa"/>
            </w:tblPrEx>
          </w:tblPrExChange>
        </w:tblPrEx>
        <w:trPr>
          <w:trPrChange w:id="2068" w:author="Windows User" w:date="2024-03-16T21:13:00Z">
            <w:trPr>
              <w:gridBefore w:val="1"/>
            </w:trPr>
          </w:trPrChange>
        </w:trPr>
        <w:tc>
          <w:tcPr>
            <w:tcW w:w="7088" w:type="dxa"/>
            <w:tcPrChange w:id="2069" w:author="Windows User" w:date="2024-03-16T21:13:00Z">
              <w:tcPr>
                <w:tcW w:w="7088" w:type="dxa"/>
                <w:gridSpan w:val="2"/>
              </w:tcPr>
            </w:tcPrChange>
          </w:tcPr>
          <w:p w14:paraId="3C138C62" w14:textId="77777777" w:rsidR="006730BA" w:rsidRPr="00BC7B89" w:rsidRDefault="006730BA" w:rsidP="00A87382">
            <w:pPr>
              <w:spacing w:before="60" w:after="60"/>
              <w:jc w:val="both"/>
              <w:rPr>
                <w:sz w:val="24"/>
                <w:szCs w:val="24"/>
                <w:lang w:val="vi-VN"/>
              </w:rPr>
            </w:pPr>
            <w:r w:rsidRPr="000063F8">
              <w:rPr>
                <w:b/>
                <w:bCs/>
                <w:sz w:val="24"/>
                <w:szCs w:val="24"/>
              </w:rPr>
              <w:lastRenderedPageBreak/>
              <w:t>Điều 58. Trách nhiệm của người lái xe</w:t>
            </w:r>
            <w:r w:rsidRPr="000063F8">
              <w:rPr>
                <w:b/>
                <w:bCs/>
                <w:sz w:val="24"/>
                <w:szCs w:val="24"/>
                <w:lang w:val="vi-VN"/>
              </w:rPr>
              <w:t>,</w:t>
            </w:r>
            <w:r w:rsidRPr="00BC7B89">
              <w:rPr>
                <w:b/>
                <w:bCs/>
                <w:sz w:val="24"/>
                <w:szCs w:val="24"/>
              </w:rPr>
              <w:t xml:space="preserve"> nhân viên phục vụ trên xe</w:t>
            </w:r>
            <w:r w:rsidRPr="00BC7B89">
              <w:rPr>
                <w:b/>
                <w:bCs/>
                <w:sz w:val="24"/>
                <w:szCs w:val="24"/>
                <w:lang w:val="vi-VN"/>
              </w:rPr>
              <w:t xml:space="preserve"> ô tô </w:t>
            </w:r>
            <w:r w:rsidRPr="00BC7B89">
              <w:rPr>
                <w:b/>
                <w:bCs/>
                <w:sz w:val="24"/>
                <w:szCs w:val="24"/>
              </w:rPr>
              <w:t>vận chuyển hành khách</w:t>
            </w:r>
          </w:p>
          <w:p w14:paraId="54FD63CB" w14:textId="77777777" w:rsidR="006730BA" w:rsidRPr="00BC7B89" w:rsidRDefault="006730BA" w:rsidP="00A87382">
            <w:pPr>
              <w:spacing w:before="60" w:after="60"/>
              <w:jc w:val="both"/>
              <w:rPr>
                <w:sz w:val="24"/>
                <w:szCs w:val="24"/>
              </w:rPr>
            </w:pPr>
            <w:r w:rsidRPr="00BC7B89">
              <w:rPr>
                <w:sz w:val="24"/>
                <w:szCs w:val="24"/>
              </w:rPr>
              <w:t>1.</w:t>
            </w:r>
            <w:r w:rsidRPr="00BC7B89">
              <w:rPr>
                <w:sz w:val="24"/>
                <w:szCs w:val="24"/>
                <w:lang w:val="vi-VN"/>
              </w:rPr>
              <w:t xml:space="preserve"> Trước khi cho xe khởi hành phải kiểm tra các điều kiện bảo đảm an toàn của xe, hướng dẫn cho hành khách về an toàn giao thông và thoát hiểm khi gặp sự cố, yêu cầu hành khách thắt dây đai an toàn</w:t>
            </w:r>
            <w:r w:rsidRPr="00BC7B89">
              <w:rPr>
                <w:sz w:val="24"/>
                <w:szCs w:val="24"/>
              </w:rPr>
              <w:t>.</w:t>
            </w:r>
          </w:p>
          <w:p w14:paraId="17EA3492" w14:textId="77777777" w:rsidR="006730BA" w:rsidRPr="00BC7B89" w:rsidRDefault="006730BA" w:rsidP="00A87382">
            <w:pPr>
              <w:spacing w:before="60" w:after="60"/>
              <w:jc w:val="both"/>
              <w:rPr>
                <w:sz w:val="24"/>
                <w:szCs w:val="24"/>
              </w:rPr>
            </w:pPr>
            <w:r w:rsidRPr="00BC7B89">
              <w:rPr>
                <w:sz w:val="24"/>
                <w:szCs w:val="24"/>
              </w:rPr>
              <w:t>2.</w:t>
            </w:r>
            <w:r w:rsidRPr="00BC7B89">
              <w:rPr>
                <w:sz w:val="24"/>
                <w:szCs w:val="24"/>
                <w:lang w:val="vi-VN"/>
              </w:rPr>
              <w:t xml:space="preserve"> Kiểm tra việc sắp xếp, chằng buộc hành lý, hàng hóa bảo đảm an toàn</w:t>
            </w:r>
            <w:r w:rsidRPr="00BC7B89">
              <w:rPr>
                <w:sz w:val="24"/>
                <w:szCs w:val="24"/>
              </w:rPr>
              <w:t>.</w:t>
            </w:r>
          </w:p>
          <w:p w14:paraId="0EEF8601" w14:textId="77777777" w:rsidR="006730BA" w:rsidRPr="00BC7B89" w:rsidRDefault="006730BA" w:rsidP="00A87382">
            <w:pPr>
              <w:spacing w:before="60" w:after="60"/>
              <w:jc w:val="both"/>
              <w:rPr>
                <w:b/>
                <w:sz w:val="24"/>
                <w:szCs w:val="24"/>
                <w:lang w:val="vi-VN"/>
              </w:rPr>
            </w:pPr>
            <w:r w:rsidRPr="00BC7B89">
              <w:rPr>
                <w:sz w:val="24"/>
                <w:szCs w:val="24"/>
              </w:rPr>
              <w:t>3.</w:t>
            </w:r>
            <w:r w:rsidRPr="00BC7B89">
              <w:rPr>
                <w:sz w:val="24"/>
                <w:szCs w:val="24"/>
                <w:lang w:val="vi-VN"/>
              </w:rPr>
              <w:t xml:space="preserve"> Giữ gìn trật tự, vệ sinh trong xe</w:t>
            </w:r>
            <w:r w:rsidRPr="00BC7B89">
              <w:rPr>
                <w:sz w:val="24"/>
                <w:szCs w:val="24"/>
              </w:rPr>
              <w:t>.</w:t>
            </w:r>
          </w:p>
        </w:tc>
        <w:tc>
          <w:tcPr>
            <w:tcW w:w="7201" w:type="dxa"/>
            <w:cellMerge w:id="2070" w:author="Windows User" w:date="2024-03-16T21:13:00Z" w:vMerge="cont"/>
            <w:tcPrChange w:id="2071" w:author="Windows User" w:date="2024-03-16T21:13:00Z">
              <w:tcPr>
                <w:tcW w:w="7201" w:type="dxa"/>
                <w:gridSpan w:val="2"/>
                <w:cellMerge w:id="2072" w:author="Windows User" w:date="2024-03-16T21:13:00Z" w:vMerge="cont"/>
              </w:tcPr>
            </w:tcPrChange>
          </w:tcPr>
          <w:p w14:paraId="4A0F9488" w14:textId="77777777" w:rsidR="003E081E" w:rsidRPr="00BC7B89" w:rsidRDefault="003E081E" w:rsidP="003E081E">
            <w:pPr>
              <w:spacing w:before="60" w:after="60"/>
              <w:jc w:val="both"/>
              <w:rPr>
                <w:del w:id="2073" w:author="Windows User" w:date="2024-03-16T21:13:00Z"/>
                <w:sz w:val="24"/>
                <w:szCs w:val="24"/>
                <w:lang w:val="vi-VN"/>
              </w:rPr>
            </w:pPr>
            <w:del w:id="2074" w:author="Windows User" w:date="2024-03-16T21:13:00Z">
              <w:r w:rsidRPr="00BC7B89">
                <w:rPr>
                  <w:b/>
                  <w:bCs/>
                  <w:sz w:val="24"/>
                  <w:szCs w:val="24"/>
                </w:rPr>
                <w:delText>Điều 58. Trách nhiệm của người lái xe</w:delText>
              </w:r>
              <w:r w:rsidRPr="00BC7B89">
                <w:rPr>
                  <w:b/>
                  <w:bCs/>
                  <w:sz w:val="24"/>
                  <w:szCs w:val="24"/>
                  <w:lang w:val="vi-VN"/>
                </w:rPr>
                <w:delText>,</w:delText>
              </w:r>
              <w:r w:rsidRPr="00BC7B89">
                <w:rPr>
                  <w:b/>
                  <w:bCs/>
                  <w:sz w:val="24"/>
                  <w:szCs w:val="24"/>
                </w:rPr>
                <w:delText xml:space="preserve"> nhân viên phục vụ trên xe</w:delText>
              </w:r>
              <w:r w:rsidRPr="00BC7B89">
                <w:rPr>
                  <w:b/>
                  <w:bCs/>
                  <w:sz w:val="24"/>
                  <w:szCs w:val="24"/>
                  <w:lang w:val="vi-VN"/>
                </w:rPr>
                <w:delText xml:space="preserve"> ô tô </w:delText>
              </w:r>
              <w:r w:rsidRPr="00BC7B89">
                <w:rPr>
                  <w:b/>
                  <w:bCs/>
                  <w:sz w:val="24"/>
                  <w:szCs w:val="24"/>
                </w:rPr>
                <w:delText>vận chuyển hành khách</w:delText>
              </w:r>
            </w:del>
          </w:p>
          <w:p w14:paraId="52C1F08F" w14:textId="77777777" w:rsidR="003E081E" w:rsidRPr="00BC7B89" w:rsidRDefault="003E081E" w:rsidP="003E081E">
            <w:pPr>
              <w:spacing w:before="60" w:after="60"/>
              <w:jc w:val="both"/>
              <w:rPr>
                <w:del w:id="2075" w:author="Windows User" w:date="2024-03-16T21:13:00Z"/>
                <w:sz w:val="24"/>
                <w:szCs w:val="24"/>
              </w:rPr>
            </w:pPr>
            <w:del w:id="2076" w:author="Windows User" w:date="2024-03-16T21:13:00Z">
              <w:r w:rsidRPr="00BC7B89">
                <w:rPr>
                  <w:sz w:val="24"/>
                  <w:szCs w:val="24"/>
                </w:rPr>
                <w:delText>1.</w:delText>
              </w:r>
              <w:r w:rsidRPr="00BC7B89">
                <w:rPr>
                  <w:sz w:val="24"/>
                  <w:szCs w:val="24"/>
                  <w:lang w:val="vi-VN"/>
                </w:rPr>
                <w:delText xml:space="preserve"> Trước khi cho xe khởi hành phải kiểm tra các điều kiện bảo đảm an toàn của xe, hướng dẫn cho hành khách về an toàn giao thông và thoát hiểm khi gặp sự cố, yêu cầu hành khách thắt dây đai an toàn</w:delText>
              </w:r>
              <w:r w:rsidRPr="00BC7B89">
                <w:rPr>
                  <w:sz w:val="24"/>
                  <w:szCs w:val="24"/>
                </w:rPr>
                <w:delText>.</w:delText>
              </w:r>
            </w:del>
          </w:p>
          <w:p w14:paraId="75367EE7" w14:textId="77777777" w:rsidR="003E081E" w:rsidRPr="00BC7B89" w:rsidRDefault="003E081E" w:rsidP="003E081E">
            <w:pPr>
              <w:spacing w:before="60" w:after="60"/>
              <w:jc w:val="both"/>
              <w:rPr>
                <w:del w:id="2077" w:author="Windows User" w:date="2024-03-16T21:13:00Z"/>
                <w:sz w:val="24"/>
                <w:szCs w:val="24"/>
              </w:rPr>
            </w:pPr>
            <w:del w:id="2078" w:author="Windows User" w:date="2024-03-16T21:13:00Z">
              <w:r w:rsidRPr="00BC7B89">
                <w:rPr>
                  <w:sz w:val="24"/>
                  <w:szCs w:val="24"/>
                </w:rPr>
                <w:delText>2.</w:delText>
              </w:r>
              <w:r w:rsidRPr="00BC7B89">
                <w:rPr>
                  <w:sz w:val="24"/>
                  <w:szCs w:val="24"/>
                  <w:lang w:val="vi-VN"/>
                </w:rPr>
                <w:delText xml:space="preserve"> Kiểm tra việc sắp xếp, chằng buộc hành lý, hàng hóa bảo đảm an toàn</w:delText>
              </w:r>
              <w:r w:rsidRPr="00BC7B89">
                <w:rPr>
                  <w:sz w:val="24"/>
                  <w:szCs w:val="24"/>
                </w:rPr>
                <w:delText>.</w:delText>
              </w:r>
            </w:del>
          </w:p>
          <w:p w14:paraId="15F49A59" w14:textId="46AF65C5" w:rsidR="006730BA" w:rsidRPr="00BC7B89" w:rsidRDefault="003E081E" w:rsidP="00A87382">
            <w:pPr>
              <w:spacing w:before="60" w:after="60"/>
              <w:jc w:val="both"/>
              <w:rPr>
                <w:sz w:val="24"/>
                <w:szCs w:val="24"/>
              </w:rPr>
            </w:pPr>
            <w:del w:id="2079" w:author="Windows User" w:date="2024-03-16T21:13:00Z">
              <w:r w:rsidRPr="00BC7B89">
                <w:rPr>
                  <w:sz w:val="24"/>
                  <w:szCs w:val="24"/>
                </w:rPr>
                <w:delText>3.</w:delText>
              </w:r>
              <w:r w:rsidRPr="00BC7B89">
                <w:rPr>
                  <w:sz w:val="24"/>
                  <w:szCs w:val="24"/>
                  <w:lang w:val="vi-VN"/>
                </w:rPr>
                <w:delText xml:space="preserve"> Giữ gìn trật tự, vệ sinh trong xe</w:delText>
              </w:r>
              <w:r w:rsidRPr="00BC7B89">
                <w:rPr>
                  <w:sz w:val="24"/>
                  <w:szCs w:val="24"/>
                </w:rPr>
                <w:delText>.</w:delText>
              </w:r>
            </w:del>
          </w:p>
        </w:tc>
      </w:tr>
      <w:tr w:rsidR="004F27BE" w:rsidRPr="00F82091" w14:paraId="069C00D5" w14:textId="77777777" w:rsidTr="00A87382">
        <w:tc>
          <w:tcPr>
            <w:tcW w:w="7088" w:type="dxa"/>
          </w:tcPr>
          <w:p w14:paraId="12A1A500" w14:textId="77777777" w:rsidR="004F27BE" w:rsidRPr="00BC7B89" w:rsidRDefault="004F27BE" w:rsidP="00A87382">
            <w:pPr>
              <w:spacing w:before="60" w:after="60"/>
              <w:jc w:val="both"/>
              <w:rPr>
                <w:sz w:val="24"/>
                <w:szCs w:val="24"/>
              </w:rPr>
            </w:pPr>
            <w:r w:rsidRPr="000063F8">
              <w:rPr>
                <w:b/>
                <w:bCs/>
                <w:sz w:val="24"/>
                <w:szCs w:val="24"/>
                <w:lang w:val="vi-VN"/>
              </w:rPr>
              <w:t xml:space="preserve">Điều </w:t>
            </w:r>
            <w:r w:rsidRPr="000063F8">
              <w:rPr>
                <w:b/>
                <w:bCs/>
                <w:sz w:val="24"/>
                <w:szCs w:val="24"/>
              </w:rPr>
              <w:t xml:space="preserve">46. Bảo đảm trật tự, </w:t>
            </w:r>
            <w:proofErr w:type="gramStart"/>
            <w:r w:rsidRPr="000063F8">
              <w:rPr>
                <w:b/>
                <w:bCs/>
                <w:sz w:val="24"/>
                <w:szCs w:val="24"/>
              </w:rPr>
              <w:t>an</w:t>
            </w:r>
            <w:proofErr w:type="gramEnd"/>
            <w:r w:rsidRPr="000063F8">
              <w:rPr>
                <w:b/>
                <w:bCs/>
                <w:sz w:val="24"/>
                <w:szCs w:val="24"/>
              </w:rPr>
              <w:t xml:space="preserve"> toàn giao thông đối với xe ô tô </w:t>
            </w:r>
            <w:r w:rsidRPr="00BC7B89">
              <w:rPr>
                <w:b/>
                <w:bCs/>
                <w:sz w:val="24"/>
                <w:szCs w:val="24"/>
                <w:lang w:val="vi-VN"/>
              </w:rPr>
              <w:t>đưa đón học sinh</w:t>
            </w:r>
          </w:p>
          <w:p w14:paraId="5E43BEC6" w14:textId="77777777" w:rsidR="004F27BE" w:rsidRPr="00BC7B89" w:rsidRDefault="004F27BE" w:rsidP="00A87382">
            <w:pPr>
              <w:spacing w:before="60" w:after="60"/>
              <w:jc w:val="both"/>
              <w:rPr>
                <w:bCs/>
                <w:sz w:val="24"/>
                <w:szCs w:val="24"/>
                <w:lang w:val="vi-VN"/>
              </w:rPr>
            </w:pPr>
            <w:r w:rsidRPr="00BC7B89">
              <w:rPr>
                <w:bCs/>
                <w:sz w:val="24"/>
                <w:szCs w:val="24"/>
              </w:rPr>
              <w:t>1</w:t>
            </w:r>
            <w:r w:rsidRPr="00BC7B89">
              <w:rPr>
                <w:bCs/>
                <w:sz w:val="24"/>
                <w:szCs w:val="24"/>
                <w:lang w:val="vi-VN"/>
              </w:rPr>
              <w:t>. Xe ô tô đưa đón học sinh phải đáp ứng các yêu cầu sau:</w:t>
            </w:r>
          </w:p>
          <w:p w14:paraId="67FAA099" w14:textId="77777777" w:rsidR="004F27BE" w:rsidRPr="00BC7B89" w:rsidRDefault="004F27BE" w:rsidP="00A87382">
            <w:pPr>
              <w:spacing w:before="60" w:after="60"/>
              <w:jc w:val="both"/>
              <w:rPr>
                <w:bCs/>
                <w:sz w:val="24"/>
                <w:szCs w:val="24"/>
                <w:lang w:val="vi-VN"/>
              </w:rPr>
            </w:pPr>
            <w:r w:rsidRPr="00BC7B89">
              <w:rPr>
                <w:bCs/>
                <w:sz w:val="24"/>
                <w:szCs w:val="24"/>
                <w:lang w:val="vi-VN"/>
              </w:rPr>
              <w:t>a) Bảo đảm tiêu chuẩn an toàn kỹ thuật và bảo vệ môi trường theo quy định, có niên hạn sử dụng không quá 15 năm, có thiết bị đèn cảnh báo hoặc đăng ký màu sơn để nhận diện;</w:t>
            </w:r>
          </w:p>
          <w:p w14:paraId="14EFF24A" w14:textId="77777777" w:rsidR="004F27BE" w:rsidRPr="00BC7B89" w:rsidRDefault="004F27BE" w:rsidP="00A87382">
            <w:pPr>
              <w:spacing w:before="60" w:after="60"/>
              <w:jc w:val="both"/>
              <w:rPr>
                <w:bCs/>
                <w:sz w:val="24"/>
                <w:szCs w:val="24"/>
                <w:lang w:val="vi-VN"/>
              </w:rPr>
            </w:pPr>
            <w:r w:rsidRPr="00BC7B89">
              <w:rPr>
                <w:bCs/>
                <w:sz w:val="24"/>
                <w:szCs w:val="24"/>
                <w:lang w:val="vi-VN"/>
              </w:rPr>
              <w:t xml:space="preserve">b) Xe ô tô sử dụng để đưa đón học sinh tiểu học hoặc mầm non phải có dây đai an toàn phù hợp với lứa tuổi hoặc phải sử dụng xe có ghế ngồi phù hợp với lứa tuổi học </w:t>
            </w:r>
          </w:p>
          <w:p w14:paraId="542EB927" w14:textId="77777777" w:rsidR="004F27BE" w:rsidRPr="00BC7B89" w:rsidRDefault="004F27BE" w:rsidP="00A87382">
            <w:pPr>
              <w:spacing w:before="60" w:after="60"/>
              <w:jc w:val="both"/>
              <w:rPr>
                <w:bCs/>
                <w:sz w:val="24"/>
                <w:szCs w:val="24"/>
                <w:lang w:val="vi-VN"/>
              </w:rPr>
            </w:pPr>
            <w:r w:rsidRPr="00BC7B89">
              <w:rPr>
                <w:bCs/>
                <w:sz w:val="24"/>
                <w:szCs w:val="24"/>
              </w:rPr>
              <w:lastRenderedPageBreak/>
              <w:t>2</w:t>
            </w:r>
            <w:r w:rsidRPr="00BC7B89">
              <w:rPr>
                <w:bCs/>
                <w:sz w:val="24"/>
                <w:szCs w:val="24"/>
                <w:lang w:val="vi-VN"/>
              </w:rPr>
              <w:t>. Khi đưa đón học sinh tiểu học và mầm non phải bố trí tối thiểu 01 người quản lý trên mỗi xe ô tô để hướng dẫn, giám sát, duy trì trật tự và bảo đảm an toàn cho học sinh trong suốt chuyến đi. Trường hợp sử dụng xe ô tô có sức chứa trên 24 chỗ để đưa đón học sinh mầm non, phải bố trí tối thiểu 02 người quản lý trên mỗi xe ô tô.</w:t>
            </w:r>
          </w:p>
          <w:p w14:paraId="1F81F6D2" w14:textId="77777777" w:rsidR="004F27BE" w:rsidRPr="00BC7B89" w:rsidRDefault="004F27BE" w:rsidP="00A87382">
            <w:pPr>
              <w:spacing w:before="60" w:after="60"/>
              <w:jc w:val="both"/>
              <w:rPr>
                <w:bCs/>
                <w:sz w:val="24"/>
                <w:szCs w:val="24"/>
                <w:lang w:val="vi-VN"/>
              </w:rPr>
            </w:pPr>
            <w:r w:rsidRPr="00BC7B89">
              <w:rPr>
                <w:bCs/>
                <w:sz w:val="24"/>
                <w:szCs w:val="24"/>
                <w:lang w:val="vi-VN"/>
              </w:rPr>
              <w:t>sinh, kính xe bảo đảm có thể quan sát rõ phía trong xe từ bên ngoài.</w:t>
            </w:r>
          </w:p>
          <w:p w14:paraId="57E68E1C" w14:textId="77777777" w:rsidR="004F27BE" w:rsidRPr="00BC7B89" w:rsidRDefault="004F27BE" w:rsidP="00A87382">
            <w:pPr>
              <w:spacing w:before="60" w:after="60"/>
              <w:jc w:val="both"/>
              <w:rPr>
                <w:bCs/>
                <w:sz w:val="24"/>
                <w:szCs w:val="24"/>
                <w:lang w:val="vi-VN"/>
              </w:rPr>
            </w:pPr>
            <w:r w:rsidRPr="00BC7B89">
              <w:rPr>
                <w:bCs/>
                <w:sz w:val="24"/>
                <w:szCs w:val="24"/>
              </w:rPr>
              <w:t>3</w:t>
            </w:r>
            <w:r w:rsidRPr="00BC7B89">
              <w:rPr>
                <w:bCs/>
                <w:sz w:val="24"/>
                <w:szCs w:val="24"/>
                <w:lang w:val="vi-VN"/>
              </w:rPr>
              <w:t>. Cơ sở giáo dục, đào tạo phải xây dựng, tập huấn cho cho lái xe và người quản lý học sinh nắm vững và thực hiện đúng quy trình bảo đảm an toàn khi đưa đón học sinh.</w:t>
            </w:r>
          </w:p>
          <w:p w14:paraId="42E6AE60" w14:textId="77777777" w:rsidR="004F27BE" w:rsidRPr="00BC7B89" w:rsidRDefault="004F27BE" w:rsidP="00A87382">
            <w:pPr>
              <w:spacing w:before="60" w:after="60"/>
              <w:jc w:val="both"/>
              <w:rPr>
                <w:bCs/>
                <w:sz w:val="24"/>
                <w:szCs w:val="24"/>
                <w:lang w:val="vi-VN"/>
              </w:rPr>
            </w:pPr>
            <w:r w:rsidRPr="00BC7B89">
              <w:rPr>
                <w:bCs/>
                <w:sz w:val="24"/>
                <w:szCs w:val="24"/>
              </w:rPr>
              <w:t>4</w:t>
            </w:r>
            <w:r w:rsidRPr="00BC7B89">
              <w:rPr>
                <w:bCs/>
                <w:sz w:val="24"/>
                <w:szCs w:val="24"/>
                <w:lang w:val="vi-VN"/>
              </w:rPr>
              <w:t xml:space="preserve">. Cơ sở giáo dục, đào tạo khi tổ chức hoạt động đưa, đón học sinh chịu trách nhiệm về việc đón, trả học sinh của đơn vị mình bảo đảm an toàn giao thông. </w:t>
            </w:r>
          </w:p>
          <w:p w14:paraId="26BC696D" w14:textId="77777777" w:rsidR="004F27BE" w:rsidRPr="00BC7B89" w:rsidRDefault="004F27BE" w:rsidP="00A87382">
            <w:pPr>
              <w:spacing w:before="60" w:after="60"/>
              <w:jc w:val="both"/>
              <w:rPr>
                <w:sz w:val="24"/>
                <w:szCs w:val="24"/>
              </w:rPr>
            </w:pPr>
            <w:r w:rsidRPr="00BC7B89">
              <w:rPr>
                <w:bCs/>
                <w:sz w:val="24"/>
                <w:szCs w:val="24"/>
              </w:rPr>
              <w:t>5</w:t>
            </w:r>
            <w:r w:rsidRPr="00BC7B89">
              <w:rPr>
                <w:bCs/>
                <w:sz w:val="24"/>
                <w:szCs w:val="24"/>
                <w:lang w:val="vi-VN"/>
              </w:rPr>
              <w:t>. Xe đưa đón học sinh được</w:t>
            </w:r>
            <w:r w:rsidRPr="00BC7B89">
              <w:rPr>
                <w:sz w:val="24"/>
                <w:szCs w:val="24"/>
                <w:lang w:val="pt-BR"/>
              </w:rPr>
              <w:t xml:space="preserve"> ưu tiên trong tổ chức, phân luồng, điều tiết giao thông, bố trí nơi dừng, đỗ tại khu vực trường học và tại các điểm trên lộ trình đưa đón học sinh.</w:t>
            </w:r>
          </w:p>
        </w:tc>
        <w:tc>
          <w:tcPr>
            <w:tcW w:w="7201" w:type="dxa"/>
          </w:tcPr>
          <w:p w14:paraId="1A7CA89B" w14:textId="1AA605AE" w:rsidR="00A56383" w:rsidRPr="00BC7B89" w:rsidRDefault="00A56383" w:rsidP="00A56383">
            <w:pPr>
              <w:spacing w:before="60" w:after="60"/>
              <w:jc w:val="both"/>
              <w:rPr>
                <w:b/>
                <w:sz w:val="24"/>
                <w:szCs w:val="24"/>
                <w:rPrChange w:id="2080" w:author="Phan Quang Vinh" w:date="2024-03-26T11:00:00Z">
                  <w:rPr>
                    <w:sz w:val="24"/>
                  </w:rPr>
                </w:rPrChange>
              </w:rPr>
            </w:pPr>
            <w:r w:rsidRPr="00BC7B89">
              <w:rPr>
                <w:b/>
                <w:bCs/>
                <w:sz w:val="24"/>
                <w:szCs w:val="24"/>
                <w:lang w:val="vi-VN"/>
              </w:rPr>
              <w:lastRenderedPageBreak/>
              <w:t xml:space="preserve">Điều </w:t>
            </w:r>
            <w:del w:id="2081" w:author="Windows User" w:date="2024-03-16T21:13:00Z">
              <w:r w:rsidR="003E081E" w:rsidRPr="00BC7B89">
                <w:rPr>
                  <w:b/>
                  <w:bCs/>
                  <w:sz w:val="24"/>
                  <w:szCs w:val="24"/>
                </w:rPr>
                <w:delText>46.</w:delText>
              </w:r>
            </w:del>
            <w:ins w:id="2082" w:author="Windows User" w:date="2024-03-16T21:13:00Z">
              <w:r w:rsidRPr="00BC7B89">
                <w:rPr>
                  <w:b/>
                  <w:sz w:val="24"/>
                  <w:szCs w:val="24"/>
                  <w:lang w:val="vi-VN"/>
                </w:rPr>
                <w:t>45</w:t>
              </w:r>
              <w:r w:rsidRPr="00BC7B89">
                <w:rPr>
                  <w:b/>
                  <w:bCs/>
                  <w:sz w:val="24"/>
                  <w:szCs w:val="24"/>
                  <w:lang w:val="vi-VN"/>
                </w:rPr>
                <w:t>.</w:t>
              </w:r>
            </w:ins>
            <w:r w:rsidRPr="00BC7B89">
              <w:rPr>
                <w:b/>
                <w:sz w:val="24"/>
                <w:szCs w:val="24"/>
                <w:lang w:val="vi-VN"/>
                <w:rPrChange w:id="2083" w:author="Phan Quang Vinh" w:date="2024-03-26T11:00:00Z">
                  <w:rPr>
                    <w:b/>
                    <w:sz w:val="24"/>
                  </w:rPr>
                </w:rPrChange>
              </w:rPr>
              <w:t xml:space="preserve"> Bảo đảm trật tự, an toàn giao thông đối với xe ô tô </w:t>
            </w:r>
            <w:del w:id="2084" w:author="Windows User" w:date="2024-03-16T21:13:00Z">
              <w:r w:rsidR="003E081E" w:rsidRPr="000063F8">
                <w:rPr>
                  <w:b/>
                  <w:bCs/>
                  <w:sz w:val="24"/>
                  <w:szCs w:val="24"/>
                  <w:lang w:val="vi-VN"/>
                </w:rPr>
                <w:delText>đưa đón</w:delText>
              </w:r>
            </w:del>
            <w:ins w:id="2085" w:author="Windows User" w:date="2024-03-16T21:13:00Z">
              <w:r w:rsidRPr="000063F8">
                <w:rPr>
                  <w:b/>
                  <w:bCs/>
                  <w:sz w:val="24"/>
                  <w:szCs w:val="24"/>
                </w:rPr>
                <w:t>chở</w:t>
              </w:r>
            </w:ins>
            <w:r w:rsidRPr="00BC7B89">
              <w:rPr>
                <w:b/>
                <w:sz w:val="24"/>
                <w:szCs w:val="24"/>
                <w:rPrChange w:id="2086" w:author="Phan Quang Vinh" w:date="2024-03-26T11:00:00Z">
                  <w:rPr>
                    <w:b/>
                    <w:sz w:val="24"/>
                    <w:lang w:val="vi-VN"/>
                  </w:rPr>
                </w:rPrChange>
              </w:rPr>
              <w:t xml:space="preserve"> </w:t>
            </w:r>
            <w:r w:rsidRPr="000063F8">
              <w:rPr>
                <w:b/>
                <w:bCs/>
                <w:sz w:val="24"/>
                <w:szCs w:val="24"/>
                <w:lang w:val="vi-VN"/>
              </w:rPr>
              <w:t>học sinh</w:t>
            </w:r>
            <w:ins w:id="2087" w:author="Windows User" w:date="2024-03-16T21:13:00Z">
              <w:r w:rsidRPr="000063F8">
                <w:rPr>
                  <w:b/>
                  <w:bCs/>
                  <w:sz w:val="24"/>
                  <w:szCs w:val="24"/>
                </w:rPr>
                <w:t>, trẻ em mầm non</w:t>
              </w:r>
            </w:ins>
          </w:p>
          <w:p w14:paraId="3B5CF21D" w14:textId="6E34B68E" w:rsidR="00A56383" w:rsidRPr="00BC7B89" w:rsidRDefault="00A56383" w:rsidP="00A56383">
            <w:pPr>
              <w:spacing w:before="60" w:after="60"/>
              <w:jc w:val="both"/>
              <w:rPr>
                <w:sz w:val="24"/>
                <w:szCs w:val="24"/>
                <w:lang w:val="vi-VN"/>
              </w:rPr>
            </w:pPr>
            <w:r w:rsidRPr="000063F8">
              <w:rPr>
                <w:sz w:val="24"/>
                <w:szCs w:val="24"/>
              </w:rPr>
              <w:t>1</w:t>
            </w:r>
            <w:r w:rsidRPr="000063F8">
              <w:rPr>
                <w:sz w:val="24"/>
                <w:szCs w:val="24"/>
                <w:lang w:val="vi-VN"/>
              </w:rPr>
              <w:t xml:space="preserve">. Xe ô </w:t>
            </w:r>
            <w:r w:rsidRPr="00BC7B89">
              <w:rPr>
                <w:sz w:val="24"/>
                <w:szCs w:val="24"/>
                <w:lang w:val="vi-VN"/>
              </w:rPr>
              <w:t>tô</w:t>
            </w:r>
            <w:r w:rsidRPr="00BC7B89">
              <w:rPr>
                <w:sz w:val="24"/>
                <w:szCs w:val="24"/>
                <w:rPrChange w:id="2088" w:author="Phan Quang Vinh" w:date="2024-03-26T11:00:00Z">
                  <w:rPr>
                    <w:sz w:val="24"/>
                    <w:lang w:val="vi-VN"/>
                  </w:rPr>
                </w:rPrChange>
              </w:rPr>
              <w:t xml:space="preserve"> </w:t>
            </w:r>
            <w:del w:id="2089" w:author="Windows User" w:date="2024-03-16T21:13:00Z">
              <w:r w:rsidR="003E081E" w:rsidRPr="000063F8">
                <w:rPr>
                  <w:bCs/>
                  <w:sz w:val="24"/>
                  <w:szCs w:val="24"/>
                  <w:lang w:val="vi-VN"/>
                </w:rPr>
                <w:delText>đưa đón</w:delText>
              </w:r>
            </w:del>
            <w:ins w:id="2090" w:author="Windows User" w:date="2024-03-16T21:13:00Z">
              <w:r w:rsidRPr="000063F8">
                <w:rPr>
                  <w:sz w:val="24"/>
                  <w:szCs w:val="24"/>
                </w:rPr>
                <w:t>kinh doanh vận tải</w:t>
              </w:r>
              <w:r w:rsidRPr="00BC7B89">
                <w:rPr>
                  <w:sz w:val="24"/>
                  <w:szCs w:val="24"/>
                  <w:lang w:val="vi-VN"/>
                </w:rPr>
                <w:t xml:space="preserve"> </w:t>
              </w:r>
              <w:r w:rsidRPr="00BC7B89">
                <w:rPr>
                  <w:sz w:val="24"/>
                  <w:szCs w:val="24"/>
                </w:rPr>
                <w:t>chở</w:t>
              </w:r>
            </w:ins>
            <w:r w:rsidRPr="00BC7B89">
              <w:rPr>
                <w:sz w:val="24"/>
                <w:szCs w:val="24"/>
                <w:lang w:val="vi-VN"/>
              </w:rPr>
              <w:t xml:space="preserve"> học sinh</w:t>
            </w:r>
            <w:ins w:id="2091" w:author="Windows User" w:date="2024-03-16T21:13:00Z">
              <w:r w:rsidRPr="00BC7B89">
                <w:rPr>
                  <w:sz w:val="24"/>
                  <w:szCs w:val="24"/>
                </w:rPr>
                <w:t>, trẻ em mầm non</w:t>
              </w:r>
            </w:ins>
            <w:r w:rsidRPr="00BC7B89">
              <w:rPr>
                <w:sz w:val="24"/>
                <w:szCs w:val="24"/>
                <w:lang w:val="vi-VN"/>
              </w:rPr>
              <w:t xml:space="preserve"> phải đáp ứng các yêu cầu sau</w:t>
            </w:r>
            <w:ins w:id="2092" w:author="Windows User" w:date="2024-03-16T21:13:00Z">
              <w:r w:rsidRPr="00BC7B89">
                <w:rPr>
                  <w:sz w:val="24"/>
                  <w:szCs w:val="24"/>
                </w:rPr>
                <w:t xml:space="preserve"> đây</w:t>
              </w:r>
            </w:ins>
            <w:r w:rsidRPr="00BC7B89">
              <w:rPr>
                <w:sz w:val="24"/>
                <w:szCs w:val="24"/>
                <w:lang w:val="vi-VN"/>
              </w:rPr>
              <w:t>:</w:t>
            </w:r>
          </w:p>
          <w:p w14:paraId="77C11806" w14:textId="5E981702" w:rsidR="00A56383" w:rsidRPr="00BC7B89" w:rsidRDefault="00A56383" w:rsidP="00A56383">
            <w:pPr>
              <w:spacing w:before="60" w:after="60"/>
              <w:jc w:val="both"/>
              <w:rPr>
                <w:sz w:val="24"/>
                <w:szCs w:val="24"/>
                <w:lang w:val="vi-VN"/>
              </w:rPr>
            </w:pPr>
            <w:r w:rsidRPr="00BC7B89">
              <w:rPr>
                <w:sz w:val="24"/>
                <w:szCs w:val="24"/>
                <w:lang w:val="vi-VN"/>
              </w:rPr>
              <w:t xml:space="preserve">a) Bảo đảm </w:t>
            </w:r>
            <w:del w:id="2093" w:author="Windows User" w:date="2024-03-16T21:13:00Z">
              <w:r w:rsidR="003E081E" w:rsidRPr="00BC7B89">
                <w:rPr>
                  <w:bCs/>
                  <w:sz w:val="24"/>
                  <w:szCs w:val="24"/>
                  <w:lang w:val="vi-VN"/>
                </w:rPr>
                <w:delText>tiêu chuẩn an toàn kỹ thuật</w:delText>
              </w:r>
            </w:del>
            <w:ins w:id="2094" w:author="Windows User" w:date="2024-03-16T21:13:00Z">
              <w:r w:rsidRPr="00BC7B89">
                <w:rPr>
                  <w:sz w:val="24"/>
                  <w:szCs w:val="24"/>
                </w:rPr>
                <w:t>các điều kiện quy định tại điểm b khoản 1</w:t>
              </w:r>
            </w:ins>
            <w:r w:rsidRPr="00BC7B89">
              <w:rPr>
                <w:sz w:val="24"/>
                <w:szCs w:val="24"/>
                <w:rPrChange w:id="2095" w:author="Phan Quang Vinh" w:date="2024-03-26T11:00:00Z">
                  <w:rPr>
                    <w:sz w:val="24"/>
                    <w:lang w:val="vi-VN"/>
                  </w:rPr>
                </w:rPrChange>
              </w:rPr>
              <w:t xml:space="preserve"> và </w:t>
            </w:r>
            <w:del w:id="2096" w:author="Windows User" w:date="2024-03-16T21:13:00Z">
              <w:r w:rsidR="003E081E" w:rsidRPr="000063F8">
                <w:rPr>
                  <w:bCs/>
                  <w:sz w:val="24"/>
                  <w:szCs w:val="24"/>
                  <w:lang w:val="vi-VN"/>
                </w:rPr>
                <w:delText>bảo vệ môi trường theo quy định,</w:delText>
              </w:r>
            </w:del>
            <w:ins w:id="2097" w:author="Windows User" w:date="2024-03-16T21:13:00Z">
              <w:r w:rsidRPr="000063F8">
                <w:rPr>
                  <w:sz w:val="24"/>
                  <w:szCs w:val="24"/>
                </w:rPr>
                <w:t>khoản 2 Điều 35 của Luật này;</w:t>
              </w:r>
            </w:ins>
            <w:r w:rsidRPr="00BC7B89">
              <w:rPr>
                <w:sz w:val="24"/>
                <w:szCs w:val="24"/>
                <w:rPrChange w:id="2098" w:author="Phan Quang Vinh" w:date="2024-03-26T11:00:00Z">
                  <w:rPr>
                    <w:sz w:val="24"/>
                    <w:lang w:val="vi-VN"/>
                  </w:rPr>
                </w:rPrChange>
              </w:rPr>
              <w:t xml:space="preserve"> </w:t>
            </w:r>
            <w:r w:rsidRPr="000063F8">
              <w:rPr>
                <w:sz w:val="24"/>
                <w:szCs w:val="24"/>
                <w:lang w:val="vi-VN"/>
              </w:rPr>
              <w:t xml:space="preserve">có niên hạn sử dụng không quá </w:t>
            </w:r>
            <w:del w:id="2099" w:author="Windows User" w:date="2024-03-16T21:13:00Z">
              <w:r w:rsidR="003E081E" w:rsidRPr="00BC7B89">
                <w:rPr>
                  <w:bCs/>
                  <w:sz w:val="24"/>
                  <w:szCs w:val="24"/>
                  <w:lang w:val="vi-VN"/>
                </w:rPr>
                <w:delText>15</w:delText>
              </w:r>
            </w:del>
            <w:ins w:id="2100" w:author="Windows User" w:date="2024-03-16T21:13:00Z">
              <w:r w:rsidRPr="00BC7B89">
                <w:rPr>
                  <w:sz w:val="24"/>
                  <w:szCs w:val="24"/>
                </w:rPr>
                <w:t>20</w:t>
              </w:r>
            </w:ins>
            <w:r w:rsidRPr="00BC7B89">
              <w:rPr>
                <w:sz w:val="24"/>
                <w:szCs w:val="24"/>
                <w:rPrChange w:id="2101" w:author="Phan Quang Vinh" w:date="2024-03-26T11:00:00Z">
                  <w:rPr>
                    <w:sz w:val="24"/>
                    <w:lang w:val="vi-VN"/>
                  </w:rPr>
                </w:rPrChange>
              </w:rPr>
              <w:t xml:space="preserve"> </w:t>
            </w:r>
            <w:r w:rsidRPr="000063F8">
              <w:rPr>
                <w:sz w:val="24"/>
                <w:szCs w:val="24"/>
                <w:lang w:val="vi-VN"/>
              </w:rPr>
              <w:t>năm</w:t>
            </w:r>
            <w:del w:id="2102" w:author="Windows User" w:date="2024-03-16T21:13:00Z">
              <w:r w:rsidR="003E081E" w:rsidRPr="000063F8">
                <w:rPr>
                  <w:bCs/>
                  <w:sz w:val="24"/>
                  <w:szCs w:val="24"/>
                  <w:lang w:val="vi-VN"/>
                </w:rPr>
                <w:delText>,</w:delText>
              </w:r>
            </w:del>
            <w:ins w:id="2103" w:author="Windows User" w:date="2024-03-16T21:13:00Z">
              <w:r w:rsidRPr="00BC7B89">
                <w:rPr>
                  <w:sz w:val="24"/>
                  <w:szCs w:val="24"/>
                </w:rPr>
                <w:t>;</w:t>
              </w:r>
            </w:ins>
            <w:r w:rsidRPr="00BC7B89">
              <w:rPr>
                <w:sz w:val="24"/>
                <w:szCs w:val="24"/>
                <w:rPrChange w:id="2104" w:author="Phan Quang Vinh" w:date="2024-03-26T11:00:00Z">
                  <w:rPr>
                    <w:sz w:val="24"/>
                    <w:lang w:val="vi-VN"/>
                  </w:rPr>
                </w:rPrChange>
              </w:rPr>
              <w:t xml:space="preserve"> có </w:t>
            </w:r>
            <w:del w:id="2105" w:author="Windows User" w:date="2024-03-16T21:13:00Z">
              <w:r w:rsidR="003E081E" w:rsidRPr="000063F8">
                <w:rPr>
                  <w:bCs/>
                  <w:sz w:val="24"/>
                  <w:szCs w:val="24"/>
                  <w:lang w:val="vi-VN"/>
                </w:rPr>
                <w:delText xml:space="preserve">thiết bị đèn cảnh báo hoặc đăng ký </w:delText>
              </w:r>
            </w:del>
            <w:r w:rsidRPr="00BC7B89">
              <w:rPr>
                <w:sz w:val="24"/>
                <w:szCs w:val="24"/>
                <w:lang w:val="vi-VN"/>
              </w:rPr>
              <w:t xml:space="preserve">màu sơn </w:t>
            </w:r>
            <w:del w:id="2106" w:author="Windows User" w:date="2024-03-16T21:13:00Z">
              <w:r w:rsidR="003E081E" w:rsidRPr="00BC7B89">
                <w:rPr>
                  <w:bCs/>
                  <w:sz w:val="24"/>
                  <w:szCs w:val="24"/>
                  <w:lang w:val="vi-VN"/>
                </w:rPr>
                <w:delText>để nhận diện</w:delText>
              </w:r>
            </w:del>
            <w:ins w:id="2107" w:author="Windows User" w:date="2024-03-16T21:13:00Z">
              <w:r w:rsidRPr="00BC7B89">
                <w:rPr>
                  <w:sz w:val="24"/>
                  <w:szCs w:val="24"/>
                </w:rPr>
                <w:t>theo quy định của Chính phủ</w:t>
              </w:r>
            </w:ins>
            <w:r w:rsidRPr="00BC7B89">
              <w:rPr>
                <w:sz w:val="24"/>
                <w:szCs w:val="24"/>
                <w:lang w:val="vi-VN"/>
              </w:rPr>
              <w:t>;</w:t>
            </w:r>
          </w:p>
          <w:p w14:paraId="45C3A80C" w14:textId="1D5C4209" w:rsidR="00A56383" w:rsidRPr="00BC7B89" w:rsidRDefault="00A56383" w:rsidP="00A56383">
            <w:pPr>
              <w:spacing w:before="60" w:after="60"/>
              <w:jc w:val="both"/>
              <w:rPr>
                <w:sz w:val="24"/>
                <w:szCs w:val="24"/>
                <w:rPrChange w:id="2108" w:author="Phan Quang Vinh" w:date="2024-03-26T11:00:00Z">
                  <w:rPr>
                    <w:sz w:val="24"/>
                    <w:lang w:val="vi-VN"/>
                  </w:rPr>
                </w:rPrChange>
              </w:rPr>
            </w:pPr>
            <w:r w:rsidRPr="00BC7B89">
              <w:rPr>
                <w:sz w:val="24"/>
                <w:szCs w:val="24"/>
                <w:lang w:val="vi-VN"/>
              </w:rPr>
              <w:lastRenderedPageBreak/>
              <w:t xml:space="preserve">b) Xe ô tô </w:t>
            </w:r>
            <w:del w:id="2109" w:author="Windows User" w:date="2024-03-16T21:13:00Z">
              <w:r w:rsidR="003E081E" w:rsidRPr="00BC7B89">
                <w:rPr>
                  <w:bCs/>
                  <w:sz w:val="24"/>
                  <w:szCs w:val="24"/>
                  <w:lang w:val="vi-VN"/>
                </w:rPr>
                <w:delText>sử dụng để đưa đón</w:delText>
              </w:r>
            </w:del>
            <w:ins w:id="2110" w:author="Windows User" w:date="2024-03-16T21:13:00Z">
              <w:r w:rsidRPr="00BC7B89">
                <w:rPr>
                  <w:sz w:val="24"/>
                  <w:szCs w:val="24"/>
                </w:rPr>
                <w:t>chở</w:t>
              </w:r>
            </w:ins>
            <w:r w:rsidRPr="00BC7B89">
              <w:rPr>
                <w:sz w:val="24"/>
                <w:szCs w:val="24"/>
                <w:lang w:val="vi-VN"/>
              </w:rPr>
              <w:t xml:space="preserve"> học sinh tiểu học hoặc </w:t>
            </w:r>
            <w:ins w:id="2111" w:author="Windows User" w:date="2024-03-16T21:13:00Z">
              <w:r w:rsidRPr="00BC7B89">
                <w:rPr>
                  <w:sz w:val="24"/>
                  <w:szCs w:val="24"/>
                </w:rPr>
                <w:t xml:space="preserve">trẻ em </w:t>
              </w:r>
            </w:ins>
            <w:r w:rsidRPr="00BC7B89">
              <w:rPr>
                <w:sz w:val="24"/>
                <w:szCs w:val="24"/>
                <w:lang w:val="vi-VN"/>
              </w:rPr>
              <w:t xml:space="preserve">mầm non phải có dây đai an toàn phù hợp với lứa tuổi hoặc </w:t>
            </w:r>
            <w:del w:id="2112" w:author="Windows User" w:date="2024-03-16T21:13:00Z">
              <w:r w:rsidR="003E081E" w:rsidRPr="00BC7B89">
                <w:rPr>
                  <w:bCs/>
                  <w:sz w:val="24"/>
                  <w:szCs w:val="24"/>
                  <w:lang w:val="vi-VN"/>
                </w:rPr>
                <w:delText xml:space="preserve">phải </w:delText>
              </w:r>
            </w:del>
            <w:r w:rsidRPr="00BC7B89">
              <w:rPr>
                <w:sz w:val="24"/>
                <w:szCs w:val="24"/>
                <w:lang w:val="vi-VN"/>
              </w:rPr>
              <w:t>sử dụng xe có ghế ngồi phù hợp với lứa tuổi học</w:t>
            </w:r>
            <w:r w:rsidRPr="00BC7B89">
              <w:rPr>
                <w:sz w:val="24"/>
                <w:szCs w:val="24"/>
                <w:rPrChange w:id="2113" w:author="Phan Quang Vinh" w:date="2024-03-26T11:00:00Z">
                  <w:rPr>
                    <w:sz w:val="24"/>
                    <w:lang w:val="vi-VN"/>
                  </w:rPr>
                </w:rPrChange>
              </w:rPr>
              <w:t xml:space="preserve"> </w:t>
            </w:r>
            <w:ins w:id="2114" w:author="Windows User" w:date="2024-03-16T21:13:00Z">
              <w:r w:rsidRPr="000063F8">
                <w:rPr>
                  <w:sz w:val="24"/>
                  <w:szCs w:val="24"/>
                </w:rPr>
                <w:t>sinh.</w:t>
              </w:r>
            </w:ins>
          </w:p>
          <w:p w14:paraId="7E12B696" w14:textId="775E137B" w:rsidR="00A56383" w:rsidRPr="00BC7B89" w:rsidRDefault="003E081E" w:rsidP="00A56383">
            <w:pPr>
              <w:spacing w:before="60" w:after="60"/>
              <w:jc w:val="both"/>
              <w:rPr>
                <w:ins w:id="2115" w:author="Windows User" w:date="2024-03-16T21:13:00Z"/>
                <w:sz w:val="24"/>
                <w:szCs w:val="24"/>
              </w:rPr>
            </w:pPr>
            <w:bookmarkStart w:id="2116" w:name="_Hlk161218654"/>
            <w:del w:id="2117" w:author="Windows User" w:date="2024-03-16T21:13:00Z">
              <w:r w:rsidRPr="000063F8">
                <w:rPr>
                  <w:bCs/>
                  <w:sz w:val="24"/>
                  <w:szCs w:val="24"/>
                </w:rPr>
                <w:delText>2</w:delText>
              </w:r>
              <w:r w:rsidRPr="000063F8">
                <w:rPr>
                  <w:bCs/>
                  <w:sz w:val="24"/>
                  <w:szCs w:val="24"/>
                  <w:lang w:val="vi-VN"/>
                </w:rPr>
                <w:delText>.</w:delText>
              </w:r>
            </w:del>
            <w:ins w:id="2118" w:author="Windows User" w:date="2024-03-16T21:13:00Z">
              <w:r w:rsidR="00A56383" w:rsidRPr="00BC7B89">
                <w:rPr>
                  <w:sz w:val="24"/>
                  <w:szCs w:val="24"/>
                </w:rPr>
                <w:t xml:space="preserve">2. Xe ô tô </w:t>
              </w:r>
              <w:r w:rsidR="00C53C91" w:rsidRPr="00BC7B89">
                <w:rPr>
                  <w:sz w:val="24"/>
                  <w:szCs w:val="24"/>
                </w:rPr>
                <w:t>kinh doanh vận tải</w:t>
              </w:r>
              <w:r w:rsidR="00A56383" w:rsidRPr="00BC7B89">
                <w:rPr>
                  <w:sz w:val="24"/>
                  <w:szCs w:val="24"/>
                </w:rPr>
                <w:t xml:space="preserve"> kết hợp với hoạt động đưa đón học sinh</w:t>
              </w:r>
              <w:r w:rsidR="006677B0" w:rsidRPr="00BC7B89">
                <w:rPr>
                  <w:sz w:val="24"/>
                  <w:szCs w:val="24"/>
                </w:rPr>
                <w:t>,</w:t>
              </w:r>
              <w:r w:rsidR="00850E31" w:rsidRPr="00BC7B89">
                <w:rPr>
                  <w:sz w:val="24"/>
                  <w:szCs w:val="24"/>
                </w:rPr>
                <w:t xml:space="preserve"> trẻ em mầm non</w:t>
              </w:r>
              <w:r w:rsidR="00A56383" w:rsidRPr="00BC7B89">
                <w:rPr>
                  <w:sz w:val="24"/>
                  <w:szCs w:val="24"/>
                </w:rPr>
                <w:t xml:space="preserve"> </w:t>
              </w:r>
              <w:r w:rsidR="00A56383" w:rsidRPr="00BC7B89">
                <w:rPr>
                  <w:sz w:val="24"/>
                  <w:szCs w:val="24"/>
                  <w:lang w:val="vi-VN"/>
                </w:rPr>
                <w:t xml:space="preserve">phải đáp ứng các yêu cầu </w:t>
              </w:r>
              <w:r w:rsidR="00A56383" w:rsidRPr="00BC7B89">
                <w:rPr>
                  <w:sz w:val="24"/>
                  <w:szCs w:val="24"/>
                </w:rPr>
                <w:t>theo quy định tại khoản 3 Điều 10, điểm b khoản 1 và khoản 2 Điều 35 của Luật này</w:t>
              </w:r>
              <w:proofErr w:type="gramStart"/>
              <w:r w:rsidR="00ED3921" w:rsidRPr="00BC7B89">
                <w:rPr>
                  <w:sz w:val="24"/>
                  <w:szCs w:val="24"/>
                </w:rPr>
                <w:t xml:space="preserve">. </w:t>
              </w:r>
              <w:r w:rsidR="00A56383" w:rsidRPr="00BC7B89">
                <w:rPr>
                  <w:sz w:val="24"/>
                  <w:szCs w:val="24"/>
                </w:rPr>
                <w:t>.</w:t>
              </w:r>
              <w:proofErr w:type="gramEnd"/>
            </w:ins>
          </w:p>
          <w:p w14:paraId="2EF39DB7" w14:textId="1C123567" w:rsidR="00A56383" w:rsidRPr="00BC7B89" w:rsidRDefault="00A56383" w:rsidP="00A56383">
            <w:pPr>
              <w:spacing w:before="60" w:after="60"/>
              <w:jc w:val="both"/>
              <w:rPr>
                <w:sz w:val="24"/>
                <w:szCs w:val="24"/>
                <w:lang w:val="vi-VN"/>
              </w:rPr>
            </w:pPr>
            <w:ins w:id="2119" w:author="Windows User" w:date="2024-03-16T21:13:00Z">
              <w:r w:rsidRPr="00BC7B89">
                <w:rPr>
                  <w:sz w:val="24"/>
                  <w:szCs w:val="24"/>
                </w:rPr>
                <w:t>3</w:t>
              </w:r>
              <w:r w:rsidRPr="00BC7B89">
                <w:rPr>
                  <w:sz w:val="24"/>
                  <w:szCs w:val="24"/>
                  <w:lang w:val="vi-VN"/>
                </w:rPr>
                <w:t>.</w:t>
              </w:r>
            </w:ins>
            <w:r w:rsidRPr="00BC7B89">
              <w:rPr>
                <w:sz w:val="24"/>
                <w:szCs w:val="24"/>
                <w:lang w:val="vi-VN"/>
              </w:rPr>
              <w:t xml:space="preserve"> Khi đưa đón học sinh</w:t>
            </w:r>
            <w:r w:rsidR="00DC7DBB" w:rsidRPr="00BC7B89">
              <w:rPr>
                <w:sz w:val="24"/>
                <w:szCs w:val="24"/>
                <w:rPrChange w:id="2120" w:author="Phan Quang Vinh" w:date="2024-03-26T11:00:00Z">
                  <w:rPr>
                    <w:sz w:val="24"/>
                    <w:lang w:val="vi-VN"/>
                  </w:rPr>
                </w:rPrChange>
              </w:rPr>
              <w:t xml:space="preserve"> tiểu học</w:t>
            </w:r>
            <w:del w:id="2121" w:author="Windows User" w:date="2024-03-16T21:13:00Z">
              <w:r w:rsidR="003E081E" w:rsidRPr="000063F8">
                <w:rPr>
                  <w:bCs/>
                  <w:sz w:val="24"/>
                  <w:szCs w:val="24"/>
                  <w:lang w:val="vi-VN"/>
                </w:rPr>
                <w:delText xml:space="preserve"> và</w:delText>
              </w:r>
            </w:del>
            <w:ins w:id="2122" w:author="Windows User" w:date="2024-03-16T21:13:00Z">
              <w:r w:rsidR="006677B0" w:rsidRPr="000063F8">
                <w:rPr>
                  <w:sz w:val="24"/>
                  <w:szCs w:val="24"/>
                </w:rPr>
                <w:t>,</w:t>
              </w:r>
              <w:r w:rsidRPr="00BC7B89">
                <w:rPr>
                  <w:sz w:val="24"/>
                  <w:szCs w:val="24"/>
                  <w:lang w:val="vi-VN"/>
                </w:rPr>
                <w:t xml:space="preserve"> </w:t>
              </w:r>
              <w:r w:rsidRPr="00BC7B89">
                <w:rPr>
                  <w:sz w:val="24"/>
                  <w:szCs w:val="24"/>
                </w:rPr>
                <w:t>trẻ em</w:t>
              </w:r>
            </w:ins>
            <w:r w:rsidRPr="00BC7B89">
              <w:rPr>
                <w:sz w:val="24"/>
                <w:szCs w:val="24"/>
                <w:rPrChange w:id="2123" w:author="Phan Quang Vinh" w:date="2024-03-26T11:00:00Z">
                  <w:rPr>
                    <w:sz w:val="24"/>
                    <w:lang w:val="vi-VN"/>
                  </w:rPr>
                </w:rPrChange>
              </w:rPr>
              <w:t xml:space="preserve"> </w:t>
            </w:r>
            <w:r w:rsidRPr="000063F8">
              <w:rPr>
                <w:sz w:val="24"/>
                <w:szCs w:val="24"/>
                <w:lang w:val="vi-VN"/>
              </w:rPr>
              <w:t>mầm non phải bố trí tối thiểu 01 người quản lý trên mỗi xe ô tô để hướng dẫn, giám sát, duy trì trật tự và bảo đảm an toàn cho học sinh</w:t>
            </w:r>
            <w:r w:rsidR="006D0AC0" w:rsidRPr="00BC7B89">
              <w:rPr>
                <w:sz w:val="24"/>
                <w:szCs w:val="24"/>
                <w:rPrChange w:id="2124" w:author="Phan Quang Vinh" w:date="2024-03-26T11:00:00Z">
                  <w:rPr>
                    <w:sz w:val="24"/>
                    <w:lang w:val="vi-VN"/>
                  </w:rPr>
                </w:rPrChange>
              </w:rPr>
              <w:t xml:space="preserve"> </w:t>
            </w:r>
            <w:ins w:id="2125" w:author="Windows User" w:date="2024-03-16T21:13:00Z">
              <w:r w:rsidR="006D0AC0" w:rsidRPr="000063F8">
                <w:rPr>
                  <w:sz w:val="24"/>
                  <w:szCs w:val="24"/>
                </w:rPr>
                <w:t>tiểu học</w:t>
              </w:r>
              <w:r w:rsidRPr="000063F8">
                <w:rPr>
                  <w:sz w:val="24"/>
                  <w:szCs w:val="24"/>
                </w:rPr>
                <w:t>, trẻ em mầm non</w:t>
              </w:r>
              <w:r w:rsidRPr="00BC7B89">
                <w:rPr>
                  <w:sz w:val="24"/>
                  <w:szCs w:val="24"/>
                  <w:lang w:val="vi-VN"/>
                </w:rPr>
                <w:t xml:space="preserve"> </w:t>
              </w:r>
            </w:ins>
            <w:r w:rsidRPr="00BC7B89">
              <w:rPr>
                <w:sz w:val="24"/>
                <w:szCs w:val="24"/>
                <w:lang w:val="vi-VN"/>
              </w:rPr>
              <w:t xml:space="preserve">trong suốt chuyến đi. Trường hợp </w:t>
            </w:r>
            <w:del w:id="2126" w:author="Windows User" w:date="2024-03-16T21:13:00Z">
              <w:r w:rsidR="003E081E" w:rsidRPr="00BC7B89">
                <w:rPr>
                  <w:bCs/>
                  <w:sz w:val="24"/>
                  <w:szCs w:val="24"/>
                  <w:lang w:val="vi-VN"/>
                </w:rPr>
                <w:delText xml:space="preserve">sử dụng </w:delText>
              </w:r>
            </w:del>
            <w:r w:rsidRPr="00BC7B89">
              <w:rPr>
                <w:sz w:val="24"/>
                <w:szCs w:val="24"/>
                <w:lang w:val="vi-VN"/>
              </w:rPr>
              <w:t>xe</w:t>
            </w:r>
            <w:r w:rsidR="00AE15DE" w:rsidRPr="00BC7B89">
              <w:rPr>
                <w:sz w:val="24"/>
                <w:szCs w:val="24"/>
                <w:rPrChange w:id="2127" w:author="Phan Quang Vinh" w:date="2024-03-26T11:00:00Z">
                  <w:rPr>
                    <w:sz w:val="24"/>
                    <w:lang w:val="vi-VN"/>
                  </w:rPr>
                </w:rPrChange>
              </w:rPr>
              <w:t xml:space="preserve"> </w:t>
            </w:r>
            <w:del w:id="2128" w:author="Windows User" w:date="2024-03-16T21:13:00Z">
              <w:r w:rsidR="003E081E" w:rsidRPr="000063F8">
                <w:rPr>
                  <w:bCs/>
                  <w:sz w:val="24"/>
                  <w:szCs w:val="24"/>
                  <w:lang w:val="vi-VN"/>
                </w:rPr>
                <w:delText xml:space="preserve">ô tô có sức chứa </w:delText>
              </w:r>
            </w:del>
            <w:r w:rsidR="00AE15DE" w:rsidRPr="00BC7B89">
              <w:rPr>
                <w:sz w:val="24"/>
                <w:szCs w:val="24"/>
                <w:rPrChange w:id="2129" w:author="Phan Quang Vinh" w:date="2024-03-26T11:00:00Z">
                  <w:rPr>
                    <w:sz w:val="24"/>
                    <w:lang w:val="vi-VN"/>
                  </w:rPr>
                </w:rPrChange>
              </w:rPr>
              <w:t xml:space="preserve">trên </w:t>
            </w:r>
            <w:del w:id="2130" w:author="Windows User" w:date="2024-03-16T21:13:00Z">
              <w:r w:rsidR="003E081E" w:rsidRPr="000063F8">
                <w:rPr>
                  <w:bCs/>
                  <w:sz w:val="24"/>
                  <w:szCs w:val="24"/>
                  <w:lang w:val="vi-VN"/>
                </w:rPr>
                <w:delText>24</w:delText>
              </w:r>
            </w:del>
            <w:ins w:id="2131" w:author="Windows User" w:date="2024-03-16T21:13:00Z">
              <w:r w:rsidR="00AE15DE" w:rsidRPr="000063F8">
                <w:rPr>
                  <w:sz w:val="24"/>
                  <w:szCs w:val="24"/>
                </w:rPr>
                <w:t>30</w:t>
              </w:r>
            </w:ins>
            <w:r w:rsidR="00AE15DE" w:rsidRPr="00BC7B89">
              <w:rPr>
                <w:sz w:val="24"/>
                <w:szCs w:val="24"/>
                <w:rPrChange w:id="2132" w:author="Phan Quang Vinh" w:date="2024-03-26T11:00:00Z">
                  <w:rPr>
                    <w:sz w:val="24"/>
                    <w:lang w:val="vi-VN"/>
                  </w:rPr>
                </w:rPrChange>
              </w:rPr>
              <w:t xml:space="preserve"> chỗ </w:t>
            </w:r>
            <w:del w:id="2133" w:author="Windows User" w:date="2024-03-16T21:13:00Z">
              <w:r w:rsidR="003E081E" w:rsidRPr="000063F8">
                <w:rPr>
                  <w:bCs/>
                  <w:sz w:val="24"/>
                  <w:szCs w:val="24"/>
                  <w:lang w:val="vi-VN"/>
                </w:rPr>
                <w:delText>để đưa đón</w:delText>
              </w:r>
            </w:del>
            <w:ins w:id="2134" w:author="Windows User" w:date="2024-03-16T21:13:00Z">
              <w:r w:rsidR="00AE15DE" w:rsidRPr="000063F8">
                <w:rPr>
                  <w:sz w:val="24"/>
                  <w:szCs w:val="24"/>
                </w:rPr>
                <w:t>và</w:t>
              </w:r>
              <w:r w:rsidRPr="00BC7B89">
                <w:rPr>
                  <w:sz w:val="24"/>
                  <w:szCs w:val="24"/>
                  <w:lang w:val="vi-VN"/>
                </w:rPr>
                <w:t xml:space="preserve"> </w:t>
              </w:r>
              <w:r w:rsidRPr="00BC7B89">
                <w:rPr>
                  <w:sz w:val="24"/>
                  <w:szCs w:val="24"/>
                </w:rPr>
                <w:t xml:space="preserve">chở </w:t>
              </w:r>
              <w:r w:rsidR="006D0AC0" w:rsidRPr="00BC7B89">
                <w:rPr>
                  <w:sz w:val="24"/>
                  <w:szCs w:val="24"/>
                </w:rPr>
                <w:t>trên</w:t>
              </w:r>
              <w:r w:rsidRPr="00BC7B89">
                <w:rPr>
                  <w:sz w:val="24"/>
                  <w:szCs w:val="24"/>
                </w:rPr>
                <w:t xml:space="preserve"> 29</w:t>
              </w:r>
            </w:ins>
            <w:r w:rsidRPr="00BC7B89">
              <w:rPr>
                <w:sz w:val="24"/>
                <w:szCs w:val="24"/>
                <w:rPrChange w:id="2135" w:author="Phan Quang Vinh" w:date="2024-03-26T11:00:00Z">
                  <w:rPr>
                    <w:sz w:val="24"/>
                    <w:lang w:val="vi-VN"/>
                  </w:rPr>
                </w:rPrChange>
              </w:rPr>
              <w:t xml:space="preserve"> học sinh </w:t>
            </w:r>
            <w:ins w:id="2136" w:author="Windows User" w:date="2024-03-16T21:13:00Z">
              <w:r w:rsidRPr="000063F8">
                <w:rPr>
                  <w:sz w:val="24"/>
                  <w:szCs w:val="24"/>
                </w:rPr>
                <w:t xml:space="preserve">tiểu học và trẻ em </w:t>
              </w:r>
            </w:ins>
            <w:r w:rsidRPr="000063F8">
              <w:rPr>
                <w:sz w:val="24"/>
                <w:szCs w:val="24"/>
                <w:lang w:val="vi-VN"/>
              </w:rPr>
              <w:t>mầm non</w:t>
            </w:r>
            <w:del w:id="2137" w:author="Windows User" w:date="2024-03-16T21:13:00Z">
              <w:r w:rsidR="003E081E" w:rsidRPr="00BC7B89">
                <w:rPr>
                  <w:bCs/>
                  <w:sz w:val="24"/>
                  <w:szCs w:val="24"/>
                  <w:lang w:val="vi-VN"/>
                </w:rPr>
                <w:delText>,</w:delText>
              </w:r>
            </w:del>
            <w:r w:rsidRPr="00BC7B89">
              <w:rPr>
                <w:sz w:val="24"/>
                <w:szCs w:val="24"/>
                <w:rPrChange w:id="2138" w:author="Phan Quang Vinh" w:date="2024-03-26T11:00:00Z">
                  <w:rPr>
                    <w:sz w:val="24"/>
                    <w:lang w:val="vi-VN"/>
                  </w:rPr>
                </w:rPrChange>
              </w:rPr>
              <w:t xml:space="preserve"> </w:t>
            </w:r>
            <w:r w:rsidRPr="000063F8">
              <w:rPr>
                <w:sz w:val="24"/>
                <w:szCs w:val="24"/>
                <w:lang w:val="vi-VN"/>
              </w:rPr>
              <w:t>phải bố trí tối thiểu 02 người quản lý trên mỗi xe ô tô.</w:t>
            </w:r>
          </w:p>
          <w:bookmarkEnd w:id="2116"/>
          <w:p w14:paraId="01976852" w14:textId="77777777" w:rsidR="003E081E" w:rsidRPr="00BC7B89" w:rsidRDefault="003E081E" w:rsidP="003E081E">
            <w:pPr>
              <w:spacing w:before="60" w:after="60"/>
              <w:jc w:val="both"/>
              <w:rPr>
                <w:del w:id="2139" w:author="Windows User" w:date="2024-03-16T21:13:00Z"/>
                <w:bCs/>
                <w:sz w:val="24"/>
                <w:szCs w:val="24"/>
                <w:lang w:val="vi-VN"/>
              </w:rPr>
            </w:pPr>
            <w:del w:id="2140" w:author="Windows User" w:date="2024-03-16T21:13:00Z">
              <w:r w:rsidRPr="00BC7B89">
                <w:rPr>
                  <w:bCs/>
                  <w:sz w:val="24"/>
                  <w:szCs w:val="24"/>
                  <w:lang w:val="vi-VN"/>
                </w:rPr>
                <w:delText>sinh, kính xe bảo đảm có thể quan sát rõ phía trong xe từ bên ngoài.</w:delText>
              </w:r>
            </w:del>
          </w:p>
          <w:p w14:paraId="52F64DD2" w14:textId="2889B23C" w:rsidR="00A56383" w:rsidRPr="00BC7B89" w:rsidRDefault="003E081E" w:rsidP="00A56383">
            <w:pPr>
              <w:spacing w:before="60" w:after="60"/>
              <w:jc w:val="both"/>
              <w:rPr>
                <w:ins w:id="2141" w:author="Windows User" w:date="2024-03-16T21:13:00Z"/>
                <w:sz w:val="24"/>
                <w:szCs w:val="24"/>
              </w:rPr>
            </w:pPr>
            <w:del w:id="2142" w:author="Windows User" w:date="2024-03-16T21:13:00Z">
              <w:r w:rsidRPr="00BC7B89">
                <w:rPr>
                  <w:bCs/>
                  <w:sz w:val="24"/>
                  <w:szCs w:val="24"/>
                </w:rPr>
                <w:delText>3</w:delText>
              </w:r>
              <w:r w:rsidRPr="00BC7B89">
                <w:rPr>
                  <w:bCs/>
                  <w:sz w:val="24"/>
                  <w:szCs w:val="24"/>
                  <w:lang w:val="vi-VN"/>
                </w:rPr>
                <w:delText>.</w:delText>
              </w:r>
            </w:del>
            <w:ins w:id="2143" w:author="Windows User" w:date="2024-03-16T21:13:00Z">
              <w:r w:rsidR="00A56383" w:rsidRPr="00BC7B89">
                <w:rPr>
                  <w:sz w:val="24"/>
                  <w:szCs w:val="24"/>
                </w:rPr>
                <w:t>4. Lái xe ô tô đưa đón học sinh, trẻ em mầm non phải có tối thiểu 02 năm kinh nghiệm lái xe vận tải hành khách.</w:t>
              </w:r>
            </w:ins>
          </w:p>
          <w:p w14:paraId="4587743A" w14:textId="77777777" w:rsidR="003E081E" w:rsidRPr="00BC7B89" w:rsidRDefault="00A56383" w:rsidP="003E081E">
            <w:pPr>
              <w:spacing w:before="60" w:after="60"/>
              <w:jc w:val="both"/>
              <w:rPr>
                <w:del w:id="2144" w:author="Windows User" w:date="2024-03-16T21:13:00Z"/>
                <w:bCs/>
                <w:sz w:val="24"/>
                <w:szCs w:val="24"/>
                <w:lang w:val="vi-VN"/>
              </w:rPr>
            </w:pPr>
            <w:ins w:id="2145" w:author="Windows User" w:date="2024-03-16T21:13:00Z">
              <w:r w:rsidRPr="00BC7B89">
                <w:rPr>
                  <w:sz w:val="24"/>
                  <w:szCs w:val="24"/>
                </w:rPr>
                <w:t>5</w:t>
              </w:r>
              <w:r w:rsidRPr="00BC7B89">
                <w:rPr>
                  <w:sz w:val="24"/>
                  <w:szCs w:val="24"/>
                  <w:lang w:val="vi-VN"/>
                </w:rPr>
                <w:t>.</w:t>
              </w:r>
            </w:ins>
            <w:r w:rsidRPr="00BC7B89">
              <w:rPr>
                <w:sz w:val="24"/>
                <w:szCs w:val="24"/>
                <w:lang w:val="vi-VN"/>
              </w:rPr>
              <w:t xml:space="preserve"> Cơ sở giáo dục, đào tạo phải xây dựng, tập huấn cho cho lái xe và người quản lý học sinh</w:t>
            </w:r>
            <w:ins w:id="2146" w:author="Windows User" w:date="2024-03-16T21:13:00Z">
              <w:r w:rsidRPr="00BC7B89">
                <w:rPr>
                  <w:sz w:val="24"/>
                  <w:szCs w:val="24"/>
                </w:rPr>
                <w:t>, trẻ em mầm non</w:t>
              </w:r>
            </w:ins>
            <w:r w:rsidRPr="00BC7B89">
              <w:rPr>
                <w:sz w:val="24"/>
                <w:szCs w:val="24"/>
                <w:lang w:val="vi-VN"/>
              </w:rPr>
              <w:t xml:space="preserve"> nắm vững và thực hiện đúng quy trình bảo đảm an toàn khi đưa đón học sinh</w:t>
            </w:r>
            <w:del w:id="2147" w:author="Windows User" w:date="2024-03-16T21:13:00Z">
              <w:r w:rsidR="003E081E" w:rsidRPr="00BC7B89">
                <w:rPr>
                  <w:bCs/>
                  <w:sz w:val="24"/>
                  <w:szCs w:val="24"/>
                  <w:lang w:val="vi-VN"/>
                </w:rPr>
                <w:delText>.</w:delText>
              </w:r>
            </w:del>
          </w:p>
          <w:p w14:paraId="4E14510C" w14:textId="4608DE9D" w:rsidR="00A56383" w:rsidRPr="00BC7B89" w:rsidRDefault="003E081E" w:rsidP="00A56383">
            <w:pPr>
              <w:spacing w:before="60" w:after="60"/>
              <w:jc w:val="both"/>
              <w:rPr>
                <w:sz w:val="24"/>
                <w:szCs w:val="24"/>
                <w:lang w:val="vi-VN"/>
              </w:rPr>
            </w:pPr>
            <w:del w:id="2148" w:author="Windows User" w:date="2024-03-16T21:13:00Z">
              <w:r w:rsidRPr="00BC7B89">
                <w:rPr>
                  <w:bCs/>
                  <w:sz w:val="24"/>
                  <w:szCs w:val="24"/>
                </w:rPr>
                <w:delText>4</w:delText>
              </w:r>
              <w:r w:rsidRPr="00BC7B89">
                <w:rPr>
                  <w:bCs/>
                  <w:sz w:val="24"/>
                  <w:szCs w:val="24"/>
                  <w:lang w:val="vi-VN"/>
                </w:rPr>
                <w:delText>. Cơ sở giáo dục, đào tạo khi tổ chức hoạt động đưa, đón học sinh</w:delText>
              </w:r>
            </w:del>
            <w:ins w:id="2149" w:author="Windows User" w:date="2024-03-16T21:13:00Z">
              <w:r w:rsidR="00A56383" w:rsidRPr="00BC7B89">
                <w:rPr>
                  <w:sz w:val="24"/>
                  <w:szCs w:val="24"/>
                </w:rPr>
                <w:t>, trẻ em mầm non;</w:t>
              </w:r>
            </w:ins>
            <w:r w:rsidR="00A56383" w:rsidRPr="00BC7B89">
              <w:rPr>
                <w:sz w:val="24"/>
                <w:szCs w:val="24"/>
                <w:rPrChange w:id="2150" w:author="Phan Quang Vinh" w:date="2024-03-26T11:00:00Z">
                  <w:rPr>
                    <w:sz w:val="24"/>
                    <w:lang w:val="vi-VN"/>
                  </w:rPr>
                </w:rPrChange>
              </w:rPr>
              <w:t xml:space="preserve"> </w:t>
            </w:r>
            <w:r w:rsidR="00A56383" w:rsidRPr="000063F8">
              <w:rPr>
                <w:sz w:val="24"/>
                <w:szCs w:val="24"/>
                <w:lang w:val="vi-VN"/>
              </w:rPr>
              <w:t xml:space="preserve">chịu trách nhiệm </w:t>
            </w:r>
            <w:del w:id="2151" w:author="Windows User" w:date="2024-03-16T21:13:00Z">
              <w:r w:rsidRPr="000063F8">
                <w:rPr>
                  <w:bCs/>
                  <w:sz w:val="24"/>
                  <w:szCs w:val="24"/>
                  <w:lang w:val="vi-VN"/>
                </w:rPr>
                <w:delText xml:space="preserve">về việc đón, trả học sinh của đơn vị mình </w:delText>
              </w:r>
            </w:del>
            <w:r w:rsidR="00A56383" w:rsidRPr="00BC7B89">
              <w:rPr>
                <w:sz w:val="24"/>
                <w:szCs w:val="24"/>
                <w:lang w:val="vi-VN"/>
              </w:rPr>
              <w:t>bảo đảm</w:t>
            </w:r>
            <w:ins w:id="2152" w:author="Windows User" w:date="2024-03-16T21:13:00Z">
              <w:r w:rsidR="00A56383" w:rsidRPr="00BC7B89">
                <w:rPr>
                  <w:sz w:val="24"/>
                  <w:szCs w:val="24"/>
                  <w:lang w:val="vi-VN"/>
                </w:rPr>
                <w:t xml:space="preserve"> trật tự,</w:t>
              </w:r>
            </w:ins>
            <w:r w:rsidR="00A56383" w:rsidRPr="00BC7B89">
              <w:rPr>
                <w:sz w:val="24"/>
                <w:szCs w:val="24"/>
                <w:lang w:val="vi-VN"/>
              </w:rPr>
              <w:t xml:space="preserve"> </w:t>
            </w:r>
            <w:proofErr w:type="gramStart"/>
            <w:r w:rsidR="00A56383" w:rsidRPr="00BC7B89">
              <w:rPr>
                <w:sz w:val="24"/>
                <w:szCs w:val="24"/>
                <w:lang w:val="vi-VN"/>
              </w:rPr>
              <w:t>an</w:t>
            </w:r>
            <w:proofErr w:type="gramEnd"/>
            <w:r w:rsidR="00A56383" w:rsidRPr="00BC7B89">
              <w:rPr>
                <w:sz w:val="24"/>
                <w:szCs w:val="24"/>
                <w:lang w:val="vi-VN"/>
              </w:rPr>
              <w:t xml:space="preserve"> toàn giao thông</w:t>
            </w:r>
            <w:ins w:id="2153" w:author="Windows User" w:date="2024-03-16T21:13:00Z">
              <w:r w:rsidR="00A56383" w:rsidRPr="00BC7B89">
                <w:rPr>
                  <w:sz w:val="24"/>
                  <w:szCs w:val="24"/>
                  <w:lang w:val="vi-VN"/>
                </w:rPr>
                <w:t xml:space="preserve"> đường bộ</w:t>
              </w:r>
              <w:r w:rsidR="00A56383" w:rsidRPr="00BC7B89">
                <w:rPr>
                  <w:sz w:val="24"/>
                  <w:szCs w:val="24"/>
                </w:rPr>
                <w:t xml:space="preserve"> khi tổ chức </w:t>
              </w:r>
              <w:r w:rsidR="00A56383" w:rsidRPr="00BC7B89">
                <w:rPr>
                  <w:sz w:val="24"/>
                  <w:szCs w:val="24"/>
                  <w:lang w:val="vi-VN"/>
                </w:rPr>
                <w:t>đư</w:t>
              </w:r>
              <w:r w:rsidR="00A56383" w:rsidRPr="00BC7B89">
                <w:rPr>
                  <w:sz w:val="24"/>
                  <w:szCs w:val="24"/>
                </w:rPr>
                <w:t xml:space="preserve">a </w:t>
              </w:r>
              <w:r w:rsidR="00A56383" w:rsidRPr="00BC7B89">
                <w:rPr>
                  <w:sz w:val="24"/>
                  <w:szCs w:val="24"/>
                  <w:lang w:val="vi-VN"/>
                </w:rPr>
                <w:t>đón học sinh</w:t>
              </w:r>
              <w:r w:rsidR="00A56383" w:rsidRPr="00BC7B89">
                <w:rPr>
                  <w:sz w:val="24"/>
                  <w:szCs w:val="24"/>
                </w:rPr>
                <w:t>, trẻ em mầm non</w:t>
              </w:r>
              <w:r w:rsidR="00A56383" w:rsidRPr="00BC7B89">
                <w:rPr>
                  <w:sz w:val="24"/>
                  <w:szCs w:val="24"/>
                  <w:lang w:val="vi-VN"/>
                </w:rPr>
                <w:t xml:space="preserve"> của đơn vị mình</w:t>
              </w:r>
            </w:ins>
            <w:r w:rsidR="00A56383" w:rsidRPr="00BC7B89">
              <w:rPr>
                <w:sz w:val="24"/>
                <w:szCs w:val="24"/>
                <w:lang w:val="vi-VN"/>
              </w:rPr>
              <w:t xml:space="preserve">. </w:t>
            </w:r>
          </w:p>
          <w:p w14:paraId="14E74057" w14:textId="5D50F5CA" w:rsidR="004F27BE" w:rsidRPr="00BC7B89" w:rsidRDefault="003E081E" w:rsidP="00A56383">
            <w:pPr>
              <w:spacing w:before="60" w:after="60"/>
              <w:jc w:val="both"/>
              <w:rPr>
                <w:sz w:val="24"/>
                <w:szCs w:val="24"/>
                <w:rPrChange w:id="2154" w:author="Phan Quang Vinh" w:date="2024-03-26T11:00:00Z">
                  <w:rPr>
                    <w:b/>
                    <w:sz w:val="24"/>
                    <w:lang w:val="vi-VN"/>
                  </w:rPr>
                </w:rPrChange>
              </w:rPr>
            </w:pPr>
            <w:del w:id="2155" w:author="Windows User" w:date="2024-03-16T21:13:00Z">
              <w:r w:rsidRPr="00BC7B89">
                <w:rPr>
                  <w:bCs/>
                  <w:sz w:val="24"/>
                  <w:szCs w:val="24"/>
                </w:rPr>
                <w:delText>5</w:delText>
              </w:r>
              <w:r w:rsidRPr="00BC7B89">
                <w:rPr>
                  <w:bCs/>
                  <w:sz w:val="24"/>
                  <w:szCs w:val="24"/>
                  <w:lang w:val="vi-VN"/>
                </w:rPr>
                <w:delText>.</w:delText>
              </w:r>
            </w:del>
            <w:ins w:id="2156" w:author="Windows User" w:date="2024-03-16T21:13:00Z">
              <w:r w:rsidR="00A56383" w:rsidRPr="00BC7B89">
                <w:rPr>
                  <w:sz w:val="24"/>
                  <w:szCs w:val="24"/>
                </w:rPr>
                <w:t>6</w:t>
              </w:r>
              <w:r w:rsidR="00A56383" w:rsidRPr="00BC7B89">
                <w:rPr>
                  <w:sz w:val="24"/>
                  <w:szCs w:val="24"/>
                  <w:lang w:val="vi-VN"/>
                </w:rPr>
                <w:t>.</w:t>
              </w:r>
            </w:ins>
            <w:r w:rsidR="00A56383" w:rsidRPr="00BC7B89">
              <w:rPr>
                <w:sz w:val="24"/>
                <w:szCs w:val="24"/>
                <w:lang w:val="vi-VN"/>
              </w:rPr>
              <w:t xml:space="preserve"> Xe đưa đón học sinh</w:t>
            </w:r>
            <w:ins w:id="2157" w:author="Windows User" w:date="2024-03-16T21:13:00Z">
              <w:r w:rsidR="00A56383" w:rsidRPr="00BC7B89">
                <w:rPr>
                  <w:sz w:val="24"/>
                  <w:szCs w:val="24"/>
                </w:rPr>
                <w:t>, trẻ em mầm non</w:t>
              </w:r>
            </w:ins>
            <w:r w:rsidR="00A56383" w:rsidRPr="00BC7B89">
              <w:rPr>
                <w:sz w:val="24"/>
                <w:szCs w:val="24"/>
                <w:lang w:val="vi-VN"/>
              </w:rPr>
              <w:t xml:space="preserve"> được</w:t>
            </w:r>
            <w:r w:rsidR="00A56383" w:rsidRPr="00BC7B89">
              <w:rPr>
                <w:sz w:val="24"/>
                <w:szCs w:val="24"/>
                <w:lang w:val="pt-BR"/>
              </w:rPr>
              <w:t xml:space="preserve"> ưu tiên trong tổ chức, phân luồng, điều tiết giao thông, bố trí nơi dừng, đỗ tại khu vực trường học và tại các điểm trên lộ trình đưa đón học sinh.</w:t>
            </w:r>
          </w:p>
        </w:tc>
      </w:tr>
      <w:tr w:rsidR="006730BA" w:rsidRPr="00F82091" w14:paraId="7D64C55D" w14:textId="77777777" w:rsidTr="00A87382">
        <w:tc>
          <w:tcPr>
            <w:tcW w:w="7088" w:type="dxa"/>
          </w:tcPr>
          <w:p w14:paraId="54FA97E8" w14:textId="77777777" w:rsidR="006730BA" w:rsidRPr="00BC7B89" w:rsidRDefault="006730BA" w:rsidP="00A87382">
            <w:pPr>
              <w:spacing w:before="60" w:after="60"/>
              <w:jc w:val="both"/>
              <w:rPr>
                <w:b/>
                <w:bCs/>
                <w:sz w:val="24"/>
                <w:szCs w:val="24"/>
                <w:lang w:val="vi-VN"/>
              </w:rPr>
            </w:pPr>
            <w:r w:rsidRPr="000063F8">
              <w:rPr>
                <w:b/>
                <w:bCs/>
                <w:sz w:val="24"/>
                <w:szCs w:val="24"/>
                <w:lang w:val="vi-VN"/>
              </w:rPr>
              <w:lastRenderedPageBreak/>
              <w:t xml:space="preserve">Điều </w:t>
            </w:r>
            <w:r w:rsidRPr="000063F8">
              <w:rPr>
                <w:b/>
                <w:bCs/>
                <w:sz w:val="24"/>
                <w:szCs w:val="24"/>
              </w:rPr>
              <w:t>44</w:t>
            </w:r>
            <w:r w:rsidRPr="00BC7B89">
              <w:rPr>
                <w:b/>
                <w:sz w:val="24"/>
                <w:szCs w:val="24"/>
                <w:lang w:val="vi-VN"/>
              </w:rPr>
              <w:t xml:space="preserve">. </w:t>
            </w:r>
            <w:r w:rsidRPr="00BC7B89">
              <w:rPr>
                <w:b/>
                <w:sz w:val="24"/>
                <w:szCs w:val="24"/>
              </w:rPr>
              <w:t xml:space="preserve">Bảo đảm trật tự, </w:t>
            </w:r>
            <w:proofErr w:type="gramStart"/>
            <w:r w:rsidRPr="00BC7B89">
              <w:rPr>
                <w:b/>
                <w:sz w:val="24"/>
                <w:szCs w:val="24"/>
              </w:rPr>
              <w:t>an</w:t>
            </w:r>
            <w:proofErr w:type="gramEnd"/>
            <w:r w:rsidRPr="00BC7B89">
              <w:rPr>
                <w:b/>
                <w:sz w:val="24"/>
                <w:szCs w:val="24"/>
              </w:rPr>
              <w:t xml:space="preserve"> toàn giao thông trong v</w:t>
            </w:r>
            <w:r w:rsidRPr="00BC7B89">
              <w:rPr>
                <w:b/>
                <w:bCs/>
                <w:sz w:val="24"/>
                <w:szCs w:val="24"/>
                <w:lang w:val="vi-VN"/>
              </w:rPr>
              <w:t>ận chuyển hành khách, hàng hóa bằng xe thô sơ, xe gắn máy, xe mô tô hai bánh, xe mô tô ba bánh và các loại xe tương tự</w:t>
            </w:r>
          </w:p>
          <w:p w14:paraId="2CA2949F" w14:textId="77777777" w:rsidR="006730BA" w:rsidRPr="00BC7B89" w:rsidRDefault="006730BA" w:rsidP="00A87382">
            <w:pPr>
              <w:spacing w:before="60" w:after="60"/>
              <w:jc w:val="both"/>
              <w:rPr>
                <w:sz w:val="24"/>
                <w:szCs w:val="24"/>
                <w:lang w:val="vi-VN"/>
              </w:rPr>
            </w:pPr>
            <w:r w:rsidRPr="00BC7B89">
              <w:rPr>
                <w:sz w:val="24"/>
                <w:szCs w:val="24"/>
                <w:lang w:val="vi-VN"/>
              </w:rPr>
              <w:t xml:space="preserve">1. </w:t>
            </w:r>
            <w:r w:rsidRPr="00BC7B89">
              <w:rPr>
                <w:sz w:val="24"/>
                <w:szCs w:val="24"/>
              </w:rPr>
              <w:t>X</w:t>
            </w:r>
            <w:r w:rsidRPr="00BC7B89">
              <w:rPr>
                <w:sz w:val="24"/>
                <w:szCs w:val="24"/>
                <w:lang w:val="vi-VN"/>
              </w:rPr>
              <w:t>e thô sơ, xe gắn máy, xe mô tô hai bánh, xe mô tô ba bánh và các loại xe tương tự để kinh doanh vận chuyển hành khách, hàng hóa phải</w:t>
            </w:r>
            <w:r w:rsidRPr="00BC7B89">
              <w:rPr>
                <w:sz w:val="24"/>
                <w:szCs w:val="24"/>
              </w:rPr>
              <w:t xml:space="preserve"> bảo đảm </w:t>
            </w:r>
            <w:r w:rsidRPr="00BC7B89">
              <w:rPr>
                <w:sz w:val="24"/>
                <w:szCs w:val="24"/>
                <w:lang w:val="vi-VN"/>
              </w:rPr>
              <w:t xml:space="preserve">các quy định về quản lý và trật tự, </w:t>
            </w:r>
            <w:proofErr w:type="gramStart"/>
            <w:r w:rsidRPr="00BC7B89">
              <w:rPr>
                <w:sz w:val="24"/>
                <w:szCs w:val="24"/>
                <w:lang w:val="vi-VN"/>
              </w:rPr>
              <w:t>an</w:t>
            </w:r>
            <w:proofErr w:type="gramEnd"/>
            <w:r w:rsidRPr="00BC7B89">
              <w:rPr>
                <w:sz w:val="24"/>
                <w:szCs w:val="24"/>
                <w:lang w:val="vi-VN"/>
              </w:rPr>
              <w:t xml:space="preserve"> toàn giao thông.</w:t>
            </w:r>
          </w:p>
          <w:p w14:paraId="742C5C78" w14:textId="77777777" w:rsidR="006730BA" w:rsidRPr="00BC7B89" w:rsidRDefault="006730BA" w:rsidP="00A87382">
            <w:pPr>
              <w:spacing w:before="60" w:after="60"/>
              <w:jc w:val="both"/>
              <w:rPr>
                <w:sz w:val="24"/>
                <w:szCs w:val="24"/>
              </w:rPr>
            </w:pPr>
            <w:r w:rsidRPr="00BC7B89">
              <w:rPr>
                <w:sz w:val="24"/>
                <w:szCs w:val="24"/>
              </w:rPr>
              <w:t>2</w:t>
            </w:r>
            <w:r w:rsidRPr="00BC7B89">
              <w:rPr>
                <w:sz w:val="24"/>
                <w:szCs w:val="24"/>
                <w:lang w:val="vi-VN"/>
              </w:rPr>
              <w:t xml:space="preserve">. Ủy ban nhân dân cấp tỉnh quy định về </w:t>
            </w:r>
            <w:r w:rsidRPr="00BC7B89">
              <w:rPr>
                <w:sz w:val="24"/>
                <w:szCs w:val="24"/>
                <w:lang w:val="fi-FI"/>
              </w:rPr>
              <w:t>sử dụng xe thô sơ, xe gắn máy, xe mô tô hai bánh, xe mô tô ba bánh và các loại xe tương tự để kinh doanh vận chuyển hành khách, hàng hóa</w:t>
            </w:r>
            <w:r w:rsidRPr="00BC7B89">
              <w:rPr>
                <w:sz w:val="24"/>
                <w:szCs w:val="24"/>
                <w:lang w:val="vi-VN"/>
              </w:rPr>
              <w:t xml:space="preserve"> trên địa bàn địa phương</w:t>
            </w:r>
            <w:r w:rsidRPr="00BC7B89">
              <w:rPr>
                <w:sz w:val="24"/>
                <w:szCs w:val="24"/>
                <w:lang w:val="fi-FI"/>
              </w:rPr>
              <w:t>.</w:t>
            </w:r>
          </w:p>
        </w:tc>
        <w:tc>
          <w:tcPr>
            <w:tcW w:w="7201" w:type="dxa"/>
          </w:tcPr>
          <w:p w14:paraId="19576E84" w14:textId="30C9EFBF" w:rsidR="00A56383" w:rsidRPr="00BC7B89" w:rsidRDefault="00A56383" w:rsidP="00A56383">
            <w:pPr>
              <w:spacing w:before="60" w:after="60"/>
              <w:jc w:val="both"/>
              <w:rPr>
                <w:ins w:id="2158" w:author="Windows User" w:date="2024-03-16T21:13:00Z"/>
                <w:b/>
                <w:bCs/>
                <w:sz w:val="24"/>
                <w:szCs w:val="24"/>
                <w:lang w:val="vi-VN"/>
              </w:rPr>
            </w:pPr>
            <w:r w:rsidRPr="00BC7B89">
              <w:rPr>
                <w:b/>
                <w:bCs/>
                <w:sz w:val="24"/>
                <w:szCs w:val="24"/>
                <w:lang w:val="vi-VN"/>
              </w:rPr>
              <w:t xml:space="preserve">Điều </w:t>
            </w:r>
            <w:del w:id="2159" w:author="Windows User" w:date="2024-03-16T21:13:00Z">
              <w:r w:rsidR="003E081E" w:rsidRPr="00BC7B89">
                <w:rPr>
                  <w:b/>
                  <w:bCs/>
                  <w:sz w:val="24"/>
                  <w:szCs w:val="24"/>
                </w:rPr>
                <w:delText>44</w:delText>
              </w:r>
              <w:r w:rsidR="003E081E" w:rsidRPr="00BC7B89">
                <w:rPr>
                  <w:b/>
                  <w:sz w:val="24"/>
                  <w:szCs w:val="24"/>
                  <w:lang w:val="vi-VN"/>
                </w:rPr>
                <w:delText>.</w:delText>
              </w:r>
            </w:del>
            <w:ins w:id="2160" w:author="Windows User" w:date="2024-03-16T21:13:00Z">
              <w:r w:rsidRPr="00BC7B89">
                <w:rPr>
                  <w:b/>
                  <w:bCs/>
                  <w:sz w:val="24"/>
                  <w:szCs w:val="24"/>
                </w:rPr>
                <w:t>46</w:t>
              </w:r>
              <w:r w:rsidRPr="00BC7B89">
                <w:rPr>
                  <w:b/>
                  <w:sz w:val="24"/>
                  <w:szCs w:val="24"/>
                  <w:lang w:val="vi-VN"/>
                </w:rPr>
                <w:t>.</w:t>
              </w:r>
            </w:ins>
            <w:r w:rsidRPr="00BC7B89">
              <w:rPr>
                <w:b/>
                <w:sz w:val="24"/>
                <w:szCs w:val="24"/>
                <w:lang w:val="vi-VN"/>
              </w:rPr>
              <w:t xml:space="preserve"> </w:t>
            </w:r>
            <w:r w:rsidRPr="00BC7B89">
              <w:rPr>
                <w:b/>
                <w:sz w:val="24"/>
                <w:szCs w:val="24"/>
              </w:rPr>
              <w:t xml:space="preserve">Bảo đảm trật tự, </w:t>
            </w:r>
            <w:proofErr w:type="gramStart"/>
            <w:r w:rsidRPr="00BC7B89">
              <w:rPr>
                <w:b/>
                <w:sz w:val="24"/>
                <w:szCs w:val="24"/>
              </w:rPr>
              <w:t>an</w:t>
            </w:r>
            <w:proofErr w:type="gramEnd"/>
            <w:r w:rsidRPr="00BC7B89">
              <w:rPr>
                <w:b/>
                <w:sz w:val="24"/>
                <w:szCs w:val="24"/>
              </w:rPr>
              <w:t xml:space="preserve"> toàn giao thông trong v</w:t>
            </w:r>
            <w:r w:rsidRPr="00BC7B89">
              <w:rPr>
                <w:b/>
                <w:bCs/>
                <w:sz w:val="24"/>
                <w:szCs w:val="24"/>
                <w:lang w:val="vi-VN"/>
              </w:rPr>
              <w:t xml:space="preserve">ận chuyển hành khách, hàng hóa bằng </w:t>
            </w:r>
            <w:r w:rsidRPr="00BC7B89">
              <w:rPr>
                <w:b/>
                <w:sz w:val="24"/>
                <w:szCs w:val="24"/>
                <w:rPrChange w:id="2161" w:author="Phan Quang Vinh" w:date="2024-03-26T11:00:00Z">
                  <w:rPr>
                    <w:b/>
                    <w:sz w:val="24"/>
                    <w:lang w:val="vi-VN"/>
                  </w:rPr>
                </w:rPrChange>
              </w:rPr>
              <w:t xml:space="preserve">xe </w:t>
            </w:r>
            <w:del w:id="2162" w:author="Windows User" w:date="2024-03-16T21:13:00Z">
              <w:r w:rsidR="003E081E" w:rsidRPr="000063F8">
                <w:rPr>
                  <w:b/>
                  <w:bCs/>
                  <w:sz w:val="24"/>
                  <w:szCs w:val="24"/>
                  <w:lang w:val="vi-VN"/>
                </w:rPr>
                <w:delText>thô sơ</w:delText>
              </w:r>
            </w:del>
            <w:ins w:id="2163" w:author="Windows User" w:date="2024-03-16T21:13:00Z">
              <w:r w:rsidRPr="000063F8">
                <w:rPr>
                  <w:b/>
                  <w:bCs/>
                  <w:sz w:val="24"/>
                  <w:szCs w:val="24"/>
                </w:rPr>
                <w:t>mô tô</w:t>
              </w:r>
            </w:ins>
            <w:r w:rsidRPr="00BC7B89">
              <w:rPr>
                <w:b/>
                <w:sz w:val="24"/>
                <w:szCs w:val="24"/>
                <w:rPrChange w:id="2164" w:author="Phan Quang Vinh" w:date="2024-03-26T11:00:00Z">
                  <w:rPr>
                    <w:b/>
                    <w:sz w:val="24"/>
                    <w:lang w:val="vi-VN"/>
                  </w:rPr>
                </w:rPrChange>
              </w:rPr>
              <w:t xml:space="preserve">, xe gắn máy, </w:t>
            </w:r>
            <w:r w:rsidRPr="000063F8">
              <w:rPr>
                <w:b/>
                <w:bCs/>
                <w:sz w:val="24"/>
                <w:szCs w:val="24"/>
                <w:lang w:val="vi-VN"/>
              </w:rPr>
              <w:t xml:space="preserve">xe </w:t>
            </w:r>
            <w:del w:id="2165" w:author="Windows User" w:date="2024-03-16T21:13:00Z">
              <w:r w:rsidR="003E081E" w:rsidRPr="000063F8">
                <w:rPr>
                  <w:b/>
                  <w:bCs/>
                  <w:sz w:val="24"/>
                  <w:szCs w:val="24"/>
                  <w:lang w:val="vi-VN"/>
                </w:rPr>
                <w:delText>mô tô hai bánh,</w:delText>
              </w:r>
            </w:del>
            <w:ins w:id="2166" w:author="Windows User" w:date="2024-03-16T21:13:00Z">
              <w:r w:rsidRPr="00BC7B89">
                <w:rPr>
                  <w:b/>
                  <w:bCs/>
                  <w:sz w:val="24"/>
                  <w:szCs w:val="24"/>
                  <w:lang w:val="vi-VN"/>
                </w:rPr>
                <w:t>thô sơ</w:t>
              </w:r>
            </w:ins>
          </w:p>
          <w:p w14:paraId="4DFF3B71" w14:textId="77777777" w:rsidR="003E081E" w:rsidRPr="000063F8" w:rsidRDefault="00A56383" w:rsidP="003E081E">
            <w:pPr>
              <w:spacing w:before="60" w:after="60"/>
              <w:jc w:val="both"/>
              <w:rPr>
                <w:del w:id="2167" w:author="Windows User" w:date="2024-03-16T21:13:00Z"/>
                <w:b/>
                <w:bCs/>
                <w:sz w:val="24"/>
                <w:szCs w:val="24"/>
                <w:lang w:val="vi-VN"/>
              </w:rPr>
            </w:pPr>
            <w:ins w:id="2168" w:author="Windows User" w:date="2024-03-16T21:13:00Z">
              <w:r w:rsidRPr="00BC7B89">
                <w:rPr>
                  <w:sz w:val="24"/>
                  <w:szCs w:val="24"/>
                  <w:lang w:val="vi-VN"/>
                </w:rPr>
                <w:t xml:space="preserve">1. </w:t>
              </w:r>
              <w:r w:rsidRPr="00BC7B89">
                <w:rPr>
                  <w:sz w:val="24"/>
                  <w:szCs w:val="24"/>
                </w:rPr>
                <w:t>Việc sử dụng</w:t>
              </w:r>
            </w:ins>
            <w:r w:rsidRPr="00BC7B89">
              <w:rPr>
                <w:sz w:val="24"/>
                <w:szCs w:val="24"/>
                <w:rPrChange w:id="2169" w:author="Phan Quang Vinh" w:date="2024-03-26T11:00:00Z">
                  <w:rPr>
                    <w:b/>
                    <w:sz w:val="24"/>
                    <w:lang w:val="vi-VN"/>
                  </w:rPr>
                </w:rPrChange>
              </w:rPr>
              <w:t xml:space="preserve"> x</w:t>
            </w:r>
            <w:r w:rsidRPr="00BC7B89">
              <w:rPr>
                <w:sz w:val="24"/>
                <w:szCs w:val="24"/>
                <w:lang w:val="vi-VN"/>
                <w:rPrChange w:id="2170" w:author="Phan Quang Vinh" w:date="2024-03-26T11:00:00Z">
                  <w:rPr>
                    <w:b/>
                    <w:sz w:val="24"/>
                    <w:lang w:val="vi-VN"/>
                  </w:rPr>
                </w:rPrChange>
              </w:rPr>
              <w:t>e mô tô</w:t>
            </w:r>
            <w:del w:id="2171" w:author="Windows User" w:date="2024-03-16T21:13:00Z">
              <w:r w:rsidR="003E081E" w:rsidRPr="000063F8">
                <w:rPr>
                  <w:b/>
                  <w:bCs/>
                  <w:sz w:val="24"/>
                  <w:szCs w:val="24"/>
                  <w:lang w:val="vi-VN"/>
                </w:rPr>
                <w:delText xml:space="preserve"> ba bánh và các loại xe tương tự</w:delText>
              </w:r>
            </w:del>
          </w:p>
          <w:p w14:paraId="4A378ECD" w14:textId="4CF06D65" w:rsidR="00A56383" w:rsidRPr="00BC7B89" w:rsidRDefault="003E081E" w:rsidP="00A56383">
            <w:pPr>
              <w:spacing w:before="60" w:after="60"/>
              <w:jc w:val="both"/>
              <w:rPr>
                <w:ins w:id="2172" w:author="Windows User" w:date="2024-03-16T21:13:00Z"/>
                <w:sz w:val="24"/>
                <w:szCs w:val="24"/>
              </w:rPr>
            </w:pPr>
            <w:del w:id="2173" w:author="Windows User" w:date="2024-03-16T21:13:00Z">
              <w:r w:rsidRPr="00BC7B89">
                <w:rPr>
                  <w:sz w:val="24"/>
                  <w:szCs w:val="24"/>
                  <w:lang w:val="vi-VN"/>
                </w:rPr>
                <w:delText xml:space="preserve">1. </w:delText>
              </w:r>
              <w:r w:rsidRPr="00BC7B89">
                <w:rPr>
                  <w:sz w:val="24"/>
                  <w:szCs w:val="24"/>
                </w:rPr>
                <w:delText>X</w:delText>
              </w:r>
              <w:r w:rsidRPr="00BC7B89">
                <w:rPr>
                  <w:sz w:val="24"/>
                  <w:szCs w:val="24"/>
                  <w:lang w:val="vi-VN"/>
                </w:rPr>
                <w:delText>e thô sơ</w:delText>
              </w:r>
            </w:del>
            <w:r w:rsidR="00A56383" w:rsidRPr="00BC7B89">
              <w:rPr>
                <w:sz w:val="24"/>
                <w:szCs w:val="24"/>
                <w:lang w:val="vi-VN"/>
              </w:rPr>
              <w:t xml:space="preserve">, xe gắn máy, xe </w:t>
            </w:r>
            <w:del w:id="2174" w:author="Windows User" w:date="2024-03-16T21:13:00Z">
              <w:r w:rsidRPr="00BC7B89">
                <w:rPr>
                  <w:sz w:val="24"/>
                  <w:szCs w:val="24"/>
                  <w:lang w:val="vi-VN"/>
                </w:rPr>
                <w:delText>mô tô hai bánh, xe mô tô ba bánh và các loại xe tương tự</w:delText>
              </w:r>
            </w:del>
            <w:ins w:id="2175" w:author="Windows User" w:date="2024-03-16T21:13:00Z">
              <w:r w:rsidR="00A56383" w:rsidRPr="00BC7B89">
                <w:rPr>
                  <w:sz w:val="24"/>
                  <w:szCs w:val="24"/>
                </w:rPr>
                <w:t>thô sơ</w:t>
              </w:r>
            </w:ins>
            <w:r w:rsidR="00A56383" w:rsidRPr="00BC7B89">
              <w:rPr>
                <w:sz w:val="24"/>
                <w:szCs w:val="24"/>
                <w:rPrChange w:id="2176" w:author="Phan Quang Vinh" w:date="2024-03-26T11:00:00Z">
                  <w:rPr>
                    <w:sz w:val="24"/>
                    <w:lang w:val="vi-VN"/>
                  </w:rPr>
                </w:rPrChange>
              </w:rPr>
              <w:t xml:space="preserve"> </w:t>
            </w:r>
            <w:r w:rsidR="00A56383" w:rsidRPr="000063F8">
              <w:rPr>
                <w:sz w:val="24"/>
                <w:szCs w:val="24"/>
                <w:lang w:val="vi-VN"/>
              </w:rPr>
              <w:t>để kinh doanh vận chuyển hành khách, hàng hóa phải</w:t>
            </w:r>
            <w:r w:rsidR="00A56383" w:rsidRPr="000063F8">
              <w:rPr>
                <w:sz w:val="24"/>
                <w:szCs w:val="24"/>
              </w:rPr>
              <w:t xml:space="preserve"> </w:t>
            </w:r>
            <w:del w:id="2177" w:author="Windows User" w:date="2024-03-16T21:13:00Z">
              <w:r w:rsidRPr="00BC7B89">
                <w:rPr>
                  <w:sz w:val="24"/>
                  <w:szCs w:val="24"/>
                </w:rPr>
                <w:delText xml:space="preserve">bảo đảm </w:delText>
              </w:r>
            </w:del>
            <w:ins w:id="2178" w:author="Windows User" w:date="2024-03-16T21:13:00Z">
              <w:r w:rsidR="00A56383" w:rsidRPr="00BC7B89">
                <w:rPr>
                  <w:sz w:val="24"/>
                  <w:szCs w:val="24"/>
                </w:rPr>
                <w:t xml:space="preserve">thực hiện </w:t>
              </w:r>
            </w:ins>
            <w:r w:rsidR="00A56383" w:rsidRPr="00BC7B89">
              <w:rPr>
                <w:sz w:val="24"/>
                <w:szCs w:val="24"/>
                <w:rPrChange w:id="2179" w:author="Phan Quang Vinh" w:date="2024-03-26T11:00:00Z">
                  <w:rPr>
                    <w:sz w:val="24"/>
                    <w:lang w:val="vi-VN"/>
                  </w:rPr>
                </w:rPrChange>
              </w:rPr>
              <w:t xml:space="preserve">các quy định </w:t>
            </w:r>
            <w:del w:id="2180" w:author="Windows User" w:date="2024-03-16T21:13:00Z">
              <w:r w:rsidRPr="000063F8">
                <w:rPr>
                  <w:sz w:val="24"/>
                  <w:szCs w:val="24"/>
                  <w:lang w:val="vi-VN"/>
                </w:rPr>
                <w:delText xml:space="preserve">về quản lý và trật tự, </w:delText>
              </w:r>
            </w:del>
            <w:ins w:id="2181" w:author="Windows User" w:date="2024-03-16T21:13:00Z">
              <w:r w:rsidR="00A56383" w:rsidRPr="000063F8">
                <w:rPr>
                  <w:sz w:val="24"/>
                  <w:szCs w:val="24"/>
                </w:rPr>
                <w:t>sau đây:</w:t>
              </w:r>
            </w:ins>
          </w:p>
          <w:p w14:paraId="506E27F0" w14:textId="3EA193BC" w:rsidR="00A56383" w:rsidRPr="00BC7B89" w:rsidRDefault="00A56383" w:rsidP="00A56383">
            <w:pPr>
              <w:spacing w:before="60" w:after="60"/>
              <w:jc w:val="both"/>
              <w:rPr>
                <w:sz w:val="24"/>
                <w:szCs w:val="24"/>
                <w:rPrChange w:id="2182" w:author="Phan Quang Vinh" w:date="2024-03-26T11:00:00Z">
                  <w:rPr>
                    <w:sz w:val="24"/>
                    <w:lang w:val="vi-VN"/>
                  </w:rPr>
                </w:rPrChange>
              </w:rPr>
            </w:pPr>
            <w:ins w:id="2183" w:author="Windows User" w:date="2024-03-16T21:13:00Z">
              <w:r w:rsidRPr="00BC7B89">
                <w:rPr>
                  <w:sz w:val="24"/>
                  <w:szCs w:val="24"/>
                  <w:lang w:val="vi-VN"/>
                </w:rPr>
                <w:t xml:space="preserve">a) Kiểm tra các điều kiện bảo đảm </w:t>
              </w:r>
            </w:ins>
            <w:r w:rsidRPr="00BC7B89">
              <w:rPr>
                <w:sz w:val="24"/>
                <w:szCs w:val="24"/>
                <w:lang w:val="vi-VN"/>
              </w:rPr>
              <w:t xml:space="preserve">an toàn </w:t>
            </w:r>
            <w:ins w:id="2184" w:author="Windows User" w:date="2024-03-16T21:13:00Z">
              <w:r w:rsidRPr="00BC7B89">
                <w:rPr>
                  <w:sz w:val="24"/>
                  <w:szCs w:val="24"/>
                  <w:lang w:val="vi-VN"/>
                </w:rPr>
                <w:t xml:space="preserve">của xe trước khi tham gia </w:t>
              </w:r>
            </w:ins>
            <w:r w:rsidRPr="00BC7B89">
              <w:rPr>
                <w:sz w:val="24"/>
                <w:szCs w:val="24"/>
                <w:lang w:val="vi-VN"/>
              </w:rPr>
              <w:t>giao thông</w:t>
            </w:r>
            <w:del w:id="2185" w:author="Windows User" w:date="2024-03-16T21:13:00Z">
              <w:r w:rsidR="003E081E" w:rsidRPr="00BC7B89">
                <w:rPr>
                  <w:sz w:val="24"/>
                  <w:szCs w:val="24"/>
                  <w:lang w:val="vi-VN"/>
                </w:rPr>
                <w:delText>.</w:delText>
              </w:r>
            </w:del>
            <w:ins w:id="2186" w:author="Windows User" w:date="2024-03-16T21:13:00Z">
              <w:r w:rsidRPr="00BC7B89">
                <w:rPr>
                  <w:sz w:val="24"/>
                  <w:szCs w:val="24"/>
                  <w:lang w:val="vi-VN"/>
                </w:rPr>
                <w:t>;</w:t>
              </w:r>
            </w:ins>
          </w:p>
          <w:p w14:paraId="2CFEF762" w14:textId="77777777" w:rsidR="00A56383" w:rsidRPr="00BC7B89" w:rsidRDefault="00A56383" w:rsidP="00A56383">
            <w:pPr>
              <w:spacing w:before="60" w:after="60"/>
              <w:jc w:val="both"/>
              <w:rPr>
                <w:ins w:id="2187" w:author="Windows User" w:date="2024-03-16T21:13:00Z"/>
                <w:sz w:val="24"/>
                <w:szCs w:val="24"/>
              </w:rPr>
            </w:pPr>
            <w:ins w:id="2188" w:author="Windows User" w:date="2024-03-16T21:13:00Z">
              <w:r w:rsidRPr="000063F8">
                <w:rPr>
                  <w:sz w:val="24"/>
                  <w:szCs w:val="24"/>
                  <w:lang w:val="vi-VN"/>
                </w:rPr>
                <w:lastRenderedPageBreak/>
                <w:t>b) Khi vận chuyển hàng hóa, lái xe phải mang giấy t</w:t>
              </w:r>
              <w:r w:rsidRPr="00BC7B89">
                <w:rPr>
                  <w:sz w:val="24"/>
                  <w:szCs w:val="24"/>
                </w:rPr>
                <w:t xml:space="preserve">ờ </w:t>
              </w:r>
              <w:r w:rsidRPr="00BC7B89">
                <w:rPr>
                  <w:sz w:val="24"/>
                  <w:szCs w:val="24"/>
                  <w:lang w:val="vi-VN"/>
                </w:rPr>
                <w:t>theo quy định của pháp luật;</w:t>
              </w:r>
            </w:ins>
          </w:p>
          <w:p w14:paraId="4C65323C" w14:textId="77777777" w:rsidR="00A56383" w:rsidRPr="00BC7B89" w:rsidRDefault="00A56383" w:rsidP="00A56383">
            <w:pPr>
              <w:spacing w:before="60" w:after="60"/>
              <w:jc w:val="both"/>
              <w:rPr>
                <w:ins w:id="2189" w:author="Windows User" w:date="2024-03-16T21:13:00Z"/>
                <w:sz w:val="24"/>
                <w:szCs w:val="24"/>
                <w:lang w:val="fi-FI"/>
              </w:rPr>
            </w:pPr>
            <w:ins w:id="2190" w:author="Windows User" w:date="2024-03-16T21:13:00Z">
              <w:r w:rsidRPr="00BC7B89">
                <w:rPr>
                  <w:sz w:val="24"/>
                  <w:szCs w:val="24"/>
                  <w:lang w:val="vi-VN"/>
                </w:rPr>
                <w:t>c) Kiểm tra việc sắp xếp hàng hóa bảo đảm an toàn; không chở quá số người theo quy định</w:t>
              </w:r>
              <w:r w:rsidRPr="00BC7B89">
                <w:rPr>
                  <w:sz w:val="24"/>
                  <w:szCs w:val="24"/>
                </w:rPr>
                <w:t xml:space="preserve">, chở quá </w:t>
              </w:r>
              <w:r w:rsidRPr="00BC7B89">
                <w:rPr>
                  <w:sz w:val="24"/>
                  <w:szCs w:val="24"/>
                  <w:lang w:val="vi-VN"/>
                </w:rPr>
                <w:t>khối lượng hàng hoá cho phép hoặc vượt quá khổ giới hạn của xe;</w:t>
              </w:r>
            </w:ins>
          </w:p>
          <w:p w14:paraId="6144F426" w14:textId="2C549A6C" w:rsidR="00A56383" w:rsidRPr="00BC7B89" w:rsidRDefault="00A56383" w:rsidP="00A56383">
            <w:pPr>
              <w:spacing w:before="60" w:after="60"/>
              <w:jc w:val="both"/>
              <w:rPr>
                <w:ins w:id="2191" w:author="Windows User" w:date="2024-03-16T21:13:00Z"/>
                <w:sz w:val="24"/>
                <w:szCs w:val="24"/>
                <w:lang w:val="vi-VN"/>
              </w:rPr>
            </w:pPr>
            <w:bookmarkStart w:id="2192" w:name="_Hlk161218687"/>
            <w:ins w:id="2193" w:author="Windows User" w:date="2024-03-16T21:13:00Z">
              <w:r w:rsidRPr="00BC7B89">
                <w:rPr>
                  <w:sz w:val="24"/>
                  <w:szCs w:val="24"/>
                  <w:lang w:val="vi-VN"/>
                </w:rPr>
                <w:t>d)</w:t>
              </w:r>
              <w:r w:rsidRPr="00BC7B89">
                <w:rPr>
                  <w:sz w:val="24"/>
                  <w:szCs w:val="24"/>
                  <w:lang w:val="fi-FI"/>
                </w:rPr>
                <w:t xml:space="preserve"> Hàng vận chuyển trên xe phải được xếp đặt gọn gàng và chằng buộc chắc chắn, bảo đảm không gây nguy hiểm cho người và phương tiện tham gia giao thông; không cản trở tầm nhìn của lái xe; không được che khuất đèn, biển số </w:t>
              </w:r>
              <w:r w:rsidRPr="00BC7B89">
                <w:rPr>
                  <w:sz w:val="24"/>
                  <w:szCs w:val="24"/>
                  <w:lang w:val="vi-VN"/>
                </w:rPr>
                <w:t>xe;</w:t>
              </w:r>
            </w:ins>
          </w:p>
          <w:bookmarkEnd w:id="2192"/>
          <w:p w14:paraId="2D57332B" w14:textId="77777777" w:rsidR="00A56383" w:rsidRPr="00BC7B89" w:rsidRDefault="00A56383" w:rsidP="00A56383">
            <w:pPr>
              <w:spacing w:before="60" w:after="60"/>
              <w:jc w:val="both"/>
              <w:rPr>
                <w:ins w:id="2194" w:author="Windows User" w:date="2024-03-16T21:13:00Z"/>
                <w:sz w:val="24"/>
                <w:szCs w:val="24"/>
                <w:lang w:val="vi-VN"/>
              </w:rPr>
            </w:pPr>
            <w:ins w:id="2195" w:author="Windows User" w:date="2024-03-16T21:13:00Z">
              <w:r w:rsidRPr="00BC7B89">
                <w:rPr>
                  <w:sz w:val="24"/>
                  <w:szCs w:val="24"/>
                  <w:lang w:val="vi-VN"/>
                </w:rPr>
                <w:t>đ</w:t>
              </w:r>
              <w:r w:rsidRPr="00BC7B89">
                <w:rPr>
                  <w:sz w:val="24"/>
                  <w:szCs w:val="24"/>
                  <w:lang w:val="fi-FI"/>
                </w:rPr>
                <w:t>) Khi vận chuyển hàng rời, vật liệu xây dựng, phế thải không để rơi vãi xuống đường hoặc gây ra tiếng ồn, bụi bẩn trong suốt quá trình vận chuyển trên đường</w:t>
              </w:r>
              <w:r w:rsidRPr="00BC7B89">
                <w:rPr>
                  <w:sz w:val="24"/>
                  <w:szCs w:val="24"/>
                  <w:lang w:val="vi-VN"/>
                </w:rPr>
                <w:t>;</w:t>
              </w:r>
            </w:ins>
          </w:p>
          <w:p w14:paraId="0552B88A" w14:textId="77777777" w:rsidR="00A56383" w:rsidRPr="00BC7B89" w:rsidRDefault="00A56383" w:rsidP="00A56383">
            <w:pPr>
              <w:spacing w:before="60" w:after="60"/>
              <w:jc w:val="both"/>
              <w:rPr>
                <w:ins w:id="2196" w:author="Windows User" w:date="2024-03-16T21:13:00Z"/>
                <w:sz w:val="24"/>
                <w:szCs w:val="24"/>
                <w:lang w:val="fi-FI"/>
              </w:rPr>
            </w:pPr>
            <w:ins w:id="2197" w:author="Windows User" w:date="2024-03-16T21:13:00Z">
              <w:r w:rsidRPr="00BC7B89">
                <w:rPr>
                  <w:sz w:val="24"/>
                  <w:szCs w:val="24"/>
                  <w:lang w:val="vi-VN"/>
                </w:rPr>
                <w:t>e</w:t>
              </w:r>
              <w:r w:rsidRPr="00BC7B89">
                <w:rPr>
                  <w:sz w:val="24"/>
                  <w:szCs w:val="24"/>
                  <w:lang w:val="fi-FI"/>
                </w:rPr>
                <w:t>) Khi xếp hàng hoá vượt phía trước và phía sau xe thì ban ngày phải có cờ báo hiệu màu đỏ tại điểm đầu và điểm cuối cùng của hàng hoá, khi xe hoạt động vào ban đêm hoặc khi trời tối phải đèn hoặc báo hiệu cho người tham gia giao thông nhận biết.</w:t>
              </w:r>
            </w:ins>
          </w:p>
          <w:p w14:paraId="0BA96A6E" w14:textId="2FF66F48" w:rsidR="006730BA" w:rsidRPr="00BC7B89" w:rsidRDefault="00A56383" w:rsidP="00A56383">
            <w:pPr>
              <w:spacing w:before="60" w:after="60"/>
              <w:jc w:val="both"/>
              <w:rPr>
                <w:sz w:val="24"/>
                <w:szCs w:val="24"/>
                <w:rPrChange w:id="2198" w:author="Phan Quang Vinh" w:date="2024-03-26T11:00:00Z">
                  <w:rPr>
                    <w:b/>
                    <w:sz w:val="24"/>
                    <w:lang w:val="vi-VN"/>
                  </w:rPr>
                </w:rPrChange>
              </w:rPr>
            </w:pPr>
            <w:r w:rsidRPr="00BC7B89">
              <w:rPr>
                <w:sz w:val="24"/>
                <w:szCs w:val="24"/>
              </w:rPr>
              <w:t>2</w:t>
            </w:r>
            <w:r w:rsidRPr="00BC7B89">
              <w:rPr>
                <w:sz w:val="24"/>
                <w:szCs w:val="24"/>
                <w:lang w:val="vi-VN"/>
              </w:rPr>
              <w:t xml:space="preserve">. Ủy ban nhân dân cấp tỉnh quy định về </w:t>
            </w:r>
            <w:r w:rsidRPr="00BC7B89">
              <w:rPr>
                <w:sz w:val="24"/>
                <w:szCs w:val="24"/>
                <w:lang w:val="fi-FI"/>
              </w:rPr>
              <w:t>sử dụng x</w:t>
            </w:r>
            <w:r w:rsidRPr="00BC7B89">
              <w:rPr>
                <w:sz w:val="24"/>
                <w:szCs w:val="24"/>
                <w:lang w:val="vi-VN"/>
                <w:rPrChange w:id="2199" w:author="Phan Quang Vinh" w:date="2024-03-26T11:00:00Z">
                  <w:rPr>
                    <w:sz w:val="24"/>
                    <w:lang w:val="fi-FI"/>
                  </w:rPr>
                </w:rPrChange>
              </w:rPr>
              <w:t xml:space="preserve">e </w:t>
            </w:r>
            <w:del w:id="2200" w:author="Windows User" w:date="2024-03-16T21:13:00Z">
              <w:r w:rsidR="003E081E" w:rsidRPr="000063F8">
                <w:rPr>
                  <w:sz w:val="24"/>
                  <w:szCs w:val="24"/>
                  <w:lang w:val="fi-FI"/>
                </w:rPr>
                <w:delText>thô sơ</w:delText>
              </w:r>
            </w:del>
            <w:ins w:id="2201" w:author="Windows User" w:date="2024-03-16T21:13:00Z">
              <w:r w:rsidRPr="000063F8">
                <w:rPr>
                  <w:sz w:val="24"/>
                  <w:szCs w:val="24"/>
                  <w:lang w:val="vi-VN"/>
                </w:rPr>
                <w:t>mô tô</w:t>
              </w:r>
            </w:ins>
            <w:r w:rsidRPr="00BC7B89">
              <w:rPr>
                <w:sz w:val="24"/>
                <w:szCs w:val="24"/>
                <w:lang w:val="vi-VN"/>
                <w:rPrChange w:id="2202" w:author="Phan Quang Vinh" w:date="2024-03-26T11:00:00Z">
                  <w:rPr>
                    <w:sz w:val="24"/>
                    <w:lang w:val="fi-FI"/>
                  </w:rPr>
                </w:rPrChange>
              </w:rPr>
              <w:t xml:space="preserve">, xe gắn máy, xe </w:t>
            </w:r>
            <w:del w:id="2203" w:author="Windows User" w:date="2024-03-16T21:13:00Z">
              <w:r w:rsidR="003E081E" w:rsidRPr="000063F8">
                <w:rPr>
                  <w:sz w:val="24"/>
                  <w:szCs w:val="24"/>
                  <w:lang w:val="fi-FI"/>
                </w:rPr>
                <w:delText>mô tô hai bánh, xe mô tô ba bánh và các loại xe tương tự</w:delText>
              </w:r>
            </w:del>
            <w:ins w:id="2204" w:author="Windows User" w:date="2024-03-16T21:13:00Z">
              <w:r w:rsidRPr="000063F8">
                <w:rPr>
                  <w:sz w:val="24"/>
                  <w:szCs w:val="24"/>
                </w:rPr>
                <w:t>thô sơ</w:t>
              </w:r>
            </w:ins>
            <w:r w:rsidRPr="00BC7B89">
              <w:rPr>
                <w:sz w:val="24"/>
                <w:szCs w:val="24"/>
                <w:lang w:val="fi-FI"/>
              </w:rPr>
              <w:t xml:space="preserve"> để kinh doanh vận chuyển hành khách, hàng hóa</w:t>
            </w:r>
            <w:r w:rsidRPr="00BC7B89">
              <w:rPr>
                <w:sz w:val="24"/>
                <w:szCs w:val="24"/>
                <w:lang w:val="vi-VN"/>
              </w:rPr>
              <w:t xml:space="preserve"> trên địa bàn địa phương</w:t>
            </w:r>
            <w:r w:rsidRPr="00BC7B89">
              <w:rPr>
                <w:sz w:val="24"/>
                <w:szCs w:val="24"/>
                <w:lang w:val="fi-FI"/>
              </w:rPr>
              <w:t>.</w:t>
            </w:r>
          </w:p>
        </w:tc>
      </w:tr>
      <w:tr w:rsidR="006730BA" w:rsidRPr="00F82091" w14:paraId="5B72E56F" w14:textId="77777777" w:rsidTr="00A87382">
        <w:tc>
          <w:tcPr>
            <w:tcW w:w="7088" w:type="dxa"/>
          </w:tcPr>
          <w:p w14:paraId="1DF484F6" w14:textId="77777777" w:rsidR="006730BA" w:rsidRPr="00BC7B89" w:rsidRDefault="006730BA" w:rsidP="00A87382">
            <w:pPr>
              <w:spacing w:before="60" w:after="60"/>
              <w:jc w:val="both"/>
              <w:rPr>
                <w:b/>
                <w:bCs/>
                <w:sz w:val="24"/>
                <w:szCs w:val="24"/>
              </w:rPr>
            </w:pPr>
            <w:r w:rsidRPr="000063F8">
              <w:rPr>
                <w:b/>
                <w:bCs/>
                <w:sz w:val="24"/>
                <w:szCs w:val="24"/>
              </w:rPr>
              <w:lastRenderedPageBreak/>
              <w:t xml:space="preserve">Điều 45. Bảo đảm trật tự, </w:t>
            </w:r>
            <w:proofErr w:type="gramStart"/>
            <w:r w:rsidRPr="000063F8">
              <w:rPr>
                <w:b/>
                <w:bCs/>
                <w:sz w:val="24"/>
                <w:szCs w:val="24"/>
              </w:rPr>
              <w:t>an</w:t>
            </w:r>
            <w:proofErr w:type="gramEnd"/>
            <w:r w:rsidRPr="000063F8">
              <w:rPr>
                <w:b/>
                <w:bCs/>
                <w:sz w:val="24"/>
                <w:szCs w:val="24"/>
              </w:rPr>
              <w:t xml:space="preserve"> toàn giao thông trong vận chuyển hành khách, hàng hóa bằng xe bốn bánh có gắn động cơ </w:t>
            </w:r>
          </w:p>
          <w:p w14:paraId="489D94BA" w14:textId="77777777" w:rsidR="006730BA" w:rsidRPr="00BC7B89" w:rsidRDefault="006730BA" w:rsidP="00A87382">
            <w:pPr>
              <w:spacing w:before="60" w:after="60"/>
              <w:jc w:val="both"/>
              <w:rPr>
                <w:bCs/>
                <w:sz w:val="24"/>
                <w:szCs w:val="24"/>
                <w:lang w:val="vi-VN"/>
              </w:rPr>
            </w:pPr>
            <w:r w:rsidRPr="00BC7B89">
              <w:rPr>
                <w:sz w:val="24"/>
                <w:szCs w:val="24"/>
              </w:rPr>
              <w:t xml:space="preserve">1. </w:t>
            </w:r>
            <w:r w:rsidRPr="00BC7B89">
              <w:rPr>
                <w:bCs/>
                <w:sz w:val="24"/>
                <w:szCs w:val="24"/>
                <w:lang w:val="vi-VN"/>
              </w:rPr>
              <w:t xml:space="preserve">Xe </w:t>
            </w:r>
            <w:r w:rsidRPr="00BC7B89">
              <w:rPr>
                <w:sz w:val="24"/>
                <w:szCs w:val="24"/>
              </w:rPr>
              <w:t xml:space="preserve">bốn bánh có gắn động cơ </w:t>
            </w:r>
            <w:r w:rsidRPr="00BC7B89">
              <w:rPr>
                <w:bCs/>
                <w:sz w:val="24"/>
                <w:szCs w:val="24"/>
              </w:rPr>
              <w:t>vận chuyển hành khách, hàng hóa</w:t>
            </w:r>
            <w:r w:rsidRPr="00BC7B89">
              <w:rPr>
                <w:b/>
                <w:bCs/>
                <w:sz w:val="24"/>
                <w:szCs w:val="24"/>
              </w:rPr>
              <w:t xml:space="preserve"> </w:t>
            </w:r>
            <w:r w:rsidRPr="00BC7B89">
              <w:rPr>
                <w:bCs/>
                <w:sz w:val="24"/>
                <w:szCs w:val="24"/>
                <w:lang w:val="vi-VN"/>
              </w:rPr>
              <w:t>phải đáp ứng các yêu cầu sau:</w:t>
            </w:r>
          </w:p>
          <w:p w14:paraId="605F88B9" w14:textId="77777777" w:rsidR="006730BA" w:rsidRPr="00BC7B89" w:rsidRDefault="006730BA" w:rsidP="00A87382">
            <w:pPr>
              <w:spacing w:before="60" w:after="60"/>
              <w:jc w:val="both"/>
              <w:rPr>
                <w:sz w:val="24"/>
                <w:szCs w:val="24"/>
              </w:rPr>
            </w:pPr>
            <w:r w:rsidRPr="00BC7B89">
              <w:rPr>
                <w:sz w:val="24"/>
                <w:szCs w:val="24"/>
              </w:rPr>
              <w:t xml:space="preserve">a) Đăng ký, gắn biển số, kiểm định an toàn kỹ thuật và bảo vệ môi trường theo quy định; </w:t>
            </w:r>
          </w:p>
          <w:p w14:paraId="4C0D034A" w14:textId="77777777" w:rsidR="006730BA" w:rsidRPr="00BC7B89" w:rsidRDefault="006730BA" w:rsidP="00A87382">
            <w:pPr>
              <w:spacing w:before="60" w:after="60"/>
              <w:jc w:val="both"/>
              <w:rPr>
                <w:sz w:val="24"/>
                <w:szCs w:val="24"/>
              </w:rPr>
            </w:pPr>
            <w:r w:rsidRPr="00BC7B89">
              <w:rPr>
                <w:sz w:val="24"/>
                <w:szCs w:val="24"/>
              </w:rPr>
              <w:t>b) Lắp thiết bị giám sát hành trình, niêm yết tên và số điện thoại của doanh nghiệp, hợp tác xã, hộ kinh doanh theo quy định;</w:t>
            </w:r>
          </w:p>
          <w:p w14:paraId="2A43FECF" w14:textId="77777777" w:rsidR="006730BA" w:rsidRPr="00BC7B89" w:rsidRDefault="006730BA" w:rsidP="00A87382">
            <w:pPr>
              <w:spacing w:before="60" w:after="60"/>
              <w:jc w:val="both"/>
              <w:rPr>
                <w:sz w:val="24"/>
                <w:szCs w:val="24"/>
              </w:rPr>
            </w:pPr>
            <w:r w:rsidRPr="00BC7B89">
              <w:rPr>
                <w:sz w:val="24"/>
                <w:szCs w:val="24"/>
              </w:rPr>
              <w:t>c) Bảo đảm đúng thời gian và phạm vi hoạt động.</w:t>
            </w:r>
          </w:p>
          <w:p w14:paraId="0D930546" w14:textId="77777777" w:rsidR="006730BA" w:rsidRPr="00BC7B89" w:rsidRDefault="006730BA" w:rsidP="00A87382">
            <w:pPr>
              <w:spacing w:before="60" w:after="60"/>
              <w:jc w:val="both"/>
              <w:rPr>
                <w:sz w:val="24"/>
                <w:szCs w:val="24"/>
              </w:rPr>
            </w:pPr>
            <w:r w:rsidRPr="00BC7B89">
              <w:rPr>
                <w:sz w:val="24"/>
                <w:szCs w:val="24"/>
              </w:rPr>
              <w:t>2</w:t>
            </w:r>
            <w:r w:rsidRPr="00BC7B89">
              <w:rPr>
                <w:sz w:val="24"/>
                <w:szCs w:val="24"/>
                <w:lang w:val="vi-VN"/>
              </w:rPr>
              <w:t xml:space="preserve">. Ủy ban nhân dân cấp tỉnh quy định cụ thể về thời gian, phạm vi hoạt động, trình tự, thủ tục cho phép hoạt động </w:t>
            </w:r>
            <w:r w:rsidRPr="00BC7B89">
              <w:rPr>
                <w:bCs/>
                <w:sz w:val="24"/>
                <w:szCs w:val="24"/>
                <w:lang w:val="vi-VN"/>
              </w:rPr>
              <w:t xml:space="preserve">vận </w:t>
            </w:r>
            <w:r w:rsidRPr="00BC7B89">
              <w:rPr>
                <w:bCs/>
                <w:sz w:val="24"/>
                <w:szCs w:val="24"/>
              </w:rPr>
              <w:t>chuyển</w:t>
            </w:r>
            <w:r w:rsidRPr="00BC7B89">
              <w:rPr>
                <w:bCs/>
                <w:sz w:val="24"/>
                <w:szCs w:val="24"/>
                <w:lang w:val="vi-VN"/>
              </w:rPr>
              <w:t xml:space="preserve"> khách bằng xe bốn bánh có gắn động cơ và hoạt động vận </w:t>
            </w:r>
            <w:r w:rsidRPr="00BC7B89">
              <w:rPr>
                <w:bCs/>
                <w:sz w:val="24"/>
                <w:szCs w:val="24"/>
              </w:rPr>
              <w:t>chuyển</w:t>
            </w:r>
            <w:r w:rsidRPr="00BC7B89">
              <w:rPr>
                <w:bCs/>
                <w:sz w:val="24"/>
                <w:szCs w:val="24"/>
                <w:lang w:val="vi-VN"/>
              </w:rPr>
              <w:t xml:space="preserve"> hàng hóa bằng xe chở hàng bốn bánh có gắn động cơ</w:t>
            </w:r>
            <w:r w:rsidRPr="00BC7B89">
              <w:rPr>
                <w:sz w:val="24"/>
                <w:szCs w:val="24"/>
                <w:lang w:val="vi-VN"/>
              </w:rPr>
              <w:t xml:space="preserve"> trên địa bàn địa phương.</w:t>
            </w:r>
          </w:p>
        </w:tc>
        <w:tc>
          <w:tcPr>
            <w:tcW w:w="7201" w:type="dxa"/>
          </w:tcPr>
          <w:p w14:paraId="3CA34F96" w14:textId="639CFE28" w:rsidR="00A56383" w:rsidRPr="00BC7B89" w:rsidRDefault="00A56383" w:rsidP="00A56383">
            <w:pPr>
              <w:spacing w:before="60" w:after="60"/>
              <w:jc w:val="both"/>
              <w:rPr>
                <w:b/>
                <w:bCs/>
                <w:sz w:val="24"/>
                <w:szCs w:val="24"/>
              </w:rPr>
            </w:pPr>
            <w:r w:rsidRPr="00BC7B89">
              <w:rPr>
                <w:b/>
                <w:bCs/>
                <w:sz w:val="24"/>
                <w:szCs w:val="24"/>
              </w:rPr>
              <w:t xml:space="preserve">Điều </w:t>
            </w:r>
            <w:del w:id="2205" w:author="Windows User" w:date="2024-03-16T21:13:00Z">
              <w:r w:rsidR="003E081E" w:rsidRPr="00BC7B89">
                <w:rPr>
                  <w:b/>
                  <w:bCs/>
                  <w:sz w:val="24"/>
                  <w:szCs w:val="24"/>
                </w:rPr>
                <w:delText>45.</w:delText>
              </w:r>
            </w:del>
            <w:ins w:id="2206" w:author="Windows User" w:date="2024-03-16T21:13:00Z">
              <w:r w:rsidRPr="00BC7B89">
                <w:rPr>
                  <w:b/>
                  <w:bCs/>
                  <w:sz w:val="24"/>
                  <w:szCs w:val="24"/>
                </w:rPr>
                <w:t>47.</w:t>
              </w:r>
            </w:ins>
            <w:r w:rsidRPr="00BC7B89">
              <w:rPr>
                <w:b/>
                <w:bCs/>
                <w:sz w:val="24"/>
                <w:szCs w:val="24"/>
              </w:rPr>
              <w:t xml:space="preserve"> Bảo đảm trật tự, </w:t>
            </w:r>
            <w:proofErr w:type="gramStart"/>
            <w:r w:rsidRPr="00BC7B89">
              <w:rPr>
                <w:b/>
                <w:bCs/>
                <w:sz w:val="24"/>
                <w:szCs w:val="24"/>
              </w:rPr>
              <w:t>an</w:t>
            </w:r>
            <w:proofErr w:type="gramEnd"/>
            <w:r w:rsidRPr="00BC7B89">
              <w:rPr>
                <w:b/>
                <w:bCs/>
                <w:sz w:val="24"/>
                <w:szCs w:val="24"/>
              </w:rPr>
              <w:t xml:space="preserve"> toàn giao thông </w:t>
            </w:r>
            <w:del w:id="2207" w:author="Windows User" w:date="2024-03-16T21:13:00Z">
              <w:r w:rsidR="003E081E" w:rsidRPr="00BC7B89">
                <w:rPr>
                  <w:b/>
                  <w:bCs/>
                  <w:sz w:val="24"/>
                  <w:szCs w:val="24"/>
                </w:rPr>
                <w:delText xml:space="preserve">trong </w:delText>
              </w:r>
            </w:del>
            <w:ins w:id="2208" w:author="Windows User" w:date="2024-03-16T21:13:00Z">
              <w:r w:rsidRPr="00BC7B89">
                <w:rPr>
                  <w:b/>
                  <w:bCs/>
                  <w:sz w:val="24"/>
                  <w:szCs w:val="24"/>
                </w:rPr>
                <w:t xml:space="preserve">đối với xe bốn bánh có gắn động cơ </w:t>
              </w:r>
            </w:ins>
            <w:r w:rsidRPr="00BC7B89">
              <w:rPr>
                <w:b/>
                <w:bCs/>
                <w:sz w:val="24"/>
                <w:szCs w:val="24"/>
              </w:rPr>
              <w:t>vận chuyển hành khách, hàng hóa</w:t>
            </w:r>
            <w:del w:id="2209" w:author="Windows User" w:date="2024-03-16T21:13:00Z">
              <w:r w:rsidR="003E081E" w:rsidRPr="00BC7B89">
                <w:rPr>
                  <w:b/>
                  <w:bCs/>
                  <w:sz w:val="24"/>
                  <w:szCs w:val="24"/>
                </w:rPr>
                <w:delText xml:space="preserve"> bằng xe bốn bánh có gắn động cơ </w:delText>
              </w:r>
            </w:del>
          </w:p>
          <w:p w14:paraId="6031072E" w14:textId="77777777" w:rsidR="00A56383" w:rsidRPr="00BC7B89" w:rsidRDefault="00A56383" w:rsidP="00A56383">
            <w:pPr>
              <w:spacing w:before="60" w:after="60"/>
              <w:jc w:val="both"/>
              <w:rPr>
                <w:sz w:val="24"/>
                <w:szCs w:val="24"/>
                <w:lang w:val="vi-VN"/>
              </w:rPr>
            </w:pPr>
            <w:r w:rsidRPr="00BC7B89">
              <w:rPr>
                <w:sz w:val="24"/>
                <w:szCs w:val="24"/>
              </w:rPr>
              <w:t xml:space="preserve">1. </w:t>
            </w:r>
            <w:r w:rsidRPr="00BC7B89">
              <w:rPr>
                <w:sz w:val="24"/>
                <w:szCs w:val="24"/>
                <w:lang w:val="vi-VN"/>
              </w:rPr>
              <w:t xml:space="preserve">Xe </w:t>
            </w:r>
            <w:r w:rsidRPr="00BC7B89">
              <w:rPr>
                <w:sz w:val="24"/>
                <w:szCs w:val="24"/>
              </w:rPr>
              <w:t>bốn bánh có gắn động cơ vận chuyển hành khách, hàng hóa</w:t>
            </w:r>
            <w:r w:rsidRPr="00BC7B89">
              <w:rPr>
                <w:sz w:val="24"/>
                <w:szCs w:val="24"/>
                <w:rPrChange w:id="2210" w:author="Phan Quang Vinh" w:date="2024-03-26T11:00:00Z">
                  <w:rPr>
                    <w:b/>
                    <w:sz w:val="24"/>
                  </w:rPr>
                </w:rPrChange>
              </w:rPr>
              <w:t xml:space="preserve"> </w:t>
            </w:r>
            <w:r w:rsidRPr="000063F8">
              <w:rPr>
                <w:sz w:val="24"/>
                <w:szCs w:val="24"/>
                <w:lang w:val="vi-VN"/>
              </w:rPr>
              <w:t xml:space="preserve">phải đáp ứng các yêu cầu </w:t>
            </w:r>
            <w:r w:rsidRPr="00BC7B89">
              <w:rPr>
                <w:sz w:val="24"/>
                <w:szCs w:val="24"/>
                <w:lang w:val="vi-VN"/>
              </w:rPr>
              <w:t>sau:</w:t>
            </w:r>
          </w:p>
          <w:p w14:paraId="53ED59CF" w14:textId="3209ECAC" w:rsidR="00A56383" w:rsidRPr="00BC7B89" w:rsidRDefault="00A56383" w:rsidP="00A56383">
            <w:pPr>
              <w:spacing w:before="60" w:after="60"/>
              <w:jc w:val="both"/>
              <w:rPr>
                <w:sz w:val="24"/>
                <w:szCs w:val="24"/>
                <w:lang w:val="pt-BR"/>
                <w:rPrChange w:id="2211" w:author="Phan Quang Vinh" w:date="2024-03-26T11:00:00Z">
                  <w:rPr>
                    <w:sz w:val="24"/>
                  </w:rPr>
                </w:rPrChange>
              </w:rPr>
            </w:pPr>
            <w:r w:rsidRPr="00BC7B89">
              <w:rPr>
                <w:sz w:val="24"/>
                <w:szCs w:val="24"/>
              </w:rPr>
              <w:t xml:space="preserve">a) </w:t>
            </w:r>
            <w:del w:id="2212" w:author="Windows User" w:date="2024-03-16T21:13:00Z">
              <w:r w:rsidR="003E081E" w:rsidRPr="00BC7B89">
                <w:rPr>
                  <w:sz w:val="24"/>
                  <w:szCs w:val="24"/>
                </w:rPr>
                <w:delText>Đăng</w:delText>
              </w:r>
            </w:del>
            <w:ins w:id="2213" w:author="Windows User" w:date="2024-03-16T21:13:00Z">
              <w:r w:rsidRPr="00BC7B89">
                <w:rPr>
                  <w:sz w:val="24"/>
                  <w:szCs w:val="24"/>
                  <w:lang w:val="pt-BR"/>
                </w:rPr>
                <w:t>Được cấp chứng nhận đăng</w:t>
              </w:r>
            </w:ins>
            <w:r w:rsidRPr="00BC7B89">
              <w:rPr>
                <w:sz w:val="24"/>
                <w:szCs w:val="24"/>
                <w:lang w:val="pt-BR"/>
                <w:rPrChange w:id="2214" w:author="Phan Quang Vinh" w:date="2024-03-26T11:00:00Z">
                  <w:rPr>
                    <w:sz w:val="24"/>
                  </w:rPr>
                </w:rPrChange>
              </w:rPr>
              <w:t xml:space="preserve"> ký</w:t>
            </w:r>
            <w:del w:id="2215" w:author="Windows User" w:date="2024-03-16T21:13:00Z">
              <w:r w:rsidR="003E081E" w:rsidRPr="000063F8">
                <w:rPr>
                  <w:sz w:val="24"/>
                  <w:szCs w:val="24"/>
                </w:rPr>
                <w:delText xml:space="preserve">, </w:delText>
              </w:r>
            </w:del>
            <w:ins w:id="2216" w:author="Windows User" w:date="2024-03-16T21:13:00Z">
              <w:r w:rsidRPr="000063F8">
                <w:rPr>
                  <w:sz w:val="24"/>
                  <w:szCs w:val="24"/>
                  <w:lang w:val="pt-BR"/>
                </w:rPr>
                <w:t xml:space="preserve"> và </w:t>
              </w:r>
            </w:ins>
            <w:r w:rsidRPr="00BC7B89">
              <w:rPr>
                <w:sz w:val="24"/>
                <w:szCs w:val="24"/>
                <w:lang w:val="pt-BR"/>
                <w:rPrChange w:id="2217" w:author="Phan Quang Vinh" w:date="2024-03-26T11:00:00Z">
                  <w:rPr>
                    <w:sz w:val="24"/>
                  </w:rPr>
                </w:rPrChange>
              </w:rPr>
              <w:t>gắn biển số</w:t>
            </w:r>
            <w:del w:id="2218" w:author="Windows User" w:date="2024-03-16T21:13:00Z">
              <w:r w:rsidR="003E081E" w:rsidRPr="000063F8">
                <w:rPr>
                  <w:sz w:val="24"/>
                  <w:szCs w:val="24"/>
                </w:rPr>
                <w:delText>, kiểm định</w:delText>
              </w:r>
            </w:del>
            <w:ins w:id="2219" w:author="Windows User" w:date="2024-03-16T21:13:00Z">
              <w:r w:rsidRPr="000063F8">
                <w:rPr>
                  <w:sz w:val="24"/>
                  <w:szCs w:val="24"/>
                  <w:lang w:val="pt-BR"/>
                </w:rPr>
                <w:t>; b</w:t>
              </w:r>
              <w:r w:rsidRPr="00BC7B89">
                <w:rPr>
                  <w:bCs/>
                  <w:sz w:val="24"/>
                  <w:szCs w:val="24"/>
                  <w:lang w:val="es-ES"/>
                </w:rPr>
                <w:t>ảo đảm chất lượng</w:t>
              </w:r>
            </w:ins>
            <w:r w:rsidRPr="00BC7B89">
              <w:rPr>
                <w:sz w:val="24"/>
                <w:szCs w:val="24"/>
                <w:lang w:val="es-ES"/>
                <w:rPrChange w:id="2220" w:author="Phan Quang Vinh" w:date="2024-03-26T11:00:00Z">
                  <w:rPr>
                    <w:sz w:val="24"/>
                  </w:rPr>
                </w:rPrChange>
              </w:rPr>
              <w:t xml:space="preserve"> an toàn </w:t>
            </w:r>
            <w:r w:rsidRPr="00BC7B89">
              <w:rPr>
                <w:sz w:val="24"/>
                <w:szCs w:val="24"/>
                <w:lang w:val="pt-BR"/>
                <w:rPrChange w:id="2221" w:author="Phan Quang Vinh" w:date="2024-03-26T11:00:00Z">
                  <w:rPr>
                    <w:sz w:val="24"/>
                  </w:rPr>
                </w:rPrChange>
              </w:rPr>
              <w:t>kỹ thuật và bảo vệ môi trường theo quy định;</w:t>
            </w:r>
            <w:del w:id="2222" w:author="Windows User" w:date="2024-03-16T21:13:00Z">
              <w:r w:rsidR="003E081E" w:rsidRPr="000063F8">
                <w:rPr>
                  <w:sz w:val="24"/>
                  <w:szCs w:val="24"/>
                </w:rPr>
                <w:delText xml:space="preserve"> </w:delText>
              </w:r>
            </w:del>
          </w:p>
          <w:p w14:paraId="539B3BD4" w14:textId="65606864" w:rsidR="00A56383" w:rsidRPr="00BC7B89" w:rsidRDefault="00A56383" w:rsidP="00A56383">
            <w:pPr>
              <w:spacing w:before="60" w:after="60"/>
              <w:jc w:val="both"/>
              <w:rPr>
                <w:sz w:val="24"/>
                <w:szCs w:val="24"/>
              </w:rPr>
            </w:pPr>
            <w:r w:rsidRPr="000063F8">
              <w:rPr>
                <w:sz w:val="24"/>
                <w:szCs w:val="24"/>
              </w:rPr>
              <w:t xml:space="preserve">b) </w:t>
            </w:r>
            <w:del w:id="2223" w:author="Windows User" w:date="2024-03-16T21:13:00Z">
              <w:r w:rsidR="003E081E" w:rsidRPr="000063F8">
                <w:rPr>
                  <w:sz w:val="24"/>
                  <w:szCs w:val="24"/>
                </w:rPr>
                <w:delText xml:space="preserve">Lắp thiết bị giám sát hành trình, niêm yết </w:delText>
              </w:r>
            </w:del>
            <w:ins w:id="2224" w:author="Windows User" w:date="2024-03-16T21:13:00Z">
              <w:r w:rsidRPr="00BC7B89">
                <w:rPr>
                  <w:sz w:val="24"/>
                  <w:szCs w:val="24"/>
                </w:rPr>
                <w:t xml:space="preserve">Niêm yết </w:t>
              </w:r>
            </w:ins>
            <w:r w:rsidRPr="00BC7B89">
              <w:rPr>
                <w:sz w:val="24"/>
                <w:szCs w:val="24"/>
              </w:rPr>
              <w:t xml:space="preserve">tên và số điện thoại của </w:t>
            </w:r>
            <w:del w:id="2225" w:author="Windows User" w:date="2024-03-16T21:13:00Z">
              <w:r w:rsidR="003E081E" w:rsidRPr="00BC7B89">
                <w:rPr>
                  <w:sz w:val="24"/>
                  <w:szCs w:val="24"/>
                </w:rPr>
                <w:delText>doanh nghiệp, hợp tác xã, hộ</w:delText>
              </w:r>
            </w:del>
            <w:ins w:id="2226" w:author="Windows User" w:date="2024-03-16T21:13:00Z">
              <w:r w:rsidRPr="00BC7B89">
                <w:rPr>
                  <w:sz w:val="24"/>
                  <w:szCs w:val="24"/>
                </w:rPr>
                <w:t>tổ chức, cá nhân</w:t>
              </w:r>
            </w:ins>
            <w:r w:rsidRPr="00BC7B89">
              <w:rPr>
                <w:sz w:val="24"/>
                <w:szCs w:val="24"/>
              </w:rPr>
              <w:t xml:space="preserve"> kinh doanh </w:t>
            </w:r>
            <w:ins w:id="2227" w:author="Windows User" w:date="2024-03-16T21:13:00Z">
              <w:r w:rsidRPr="00BC7B89">
                <w:rPr>
                  <w:sz w:val="24"/>
                  <w:szCs w:val="24"/>
                </w:rPr>
                <w:t xml:space="preserve">vận tải </w:t>
              </w:r>
            </w:ins>
            <w:r w:rsidRPr="00BC7B89">
              <w:rPr>
                <w:sz w:val="24"/>
                <w:szCs w:val="24"/>
              </w:rPr>
              <w:t>theo quy định</w:t>
            </w:r>
            <w:ins w:id="2228" w:author="Windows User" w:date="2024-03-16T21:13:00Z">
              <w:r w:rsidRPr="00BC7B89">
                <w:rPr>
                  <w:sz w:val="24"/>
                  <w:szCs w:val="24"/>
                </w:rPr>
                <w:t>; niêm yết giá cước vận tải</w:t>
              </w:r>
              <w:r w:rsidRPr="00BC7B89">
                <w:rPr>
                  <w:sz w:val="24"/>
                  <w:szCs w:val="24"/>
                  <w:lang w:val="vi-VN"/>
                </w:rPr>
                <w:t xml:space="preserve"> đối với vận chuyển hành khách</w:t>
              </w:r>
            </w:ins>
            <w:r w:rsidRPr="00BC7B89">
              <w:rPr>
                <w:sz w:val="24"/>
                <w:szCs w:val="24"/>
              </w:rPr>
              <w:t>;</w:t>
            </w:r>
          </w:p>
          <w:p w14:paraId="055327DC" w14:textId="77777777" w:rsidR="00A56383" w:rsidRPr="00BC7B89" w:rsidRDefault="00A56383" w:rsidP="00A56383">
            <w:pPr>
              <w:spacing w:before="60" w:after="60"/>
              <w:jc w:val="both"/>
              <w:rPr>
                <w:sz w:val="24"/>
                <w:szCs w:val="24"/>
              </w:rPr>
            </w:pPr>
            <w:r w:rsidRPr="00BC7B89">
              <w:rPr>
                <w:sz w:val="24"/>
                <w:szCs w:val="24"/>
              </w:rPr>
              <w:t>c) Bảo đảm đúng thời gian và phạm vi hoạt động.</w:t>
            </w:r>
          </w:p>
          <w:p w14:paraId="2C79E5D5" w14:textId="6C2168F4" w:rsidR="006730BA" w:rsidRPr="00BC7B89" w:rsidRDefault="00A56383" w:rsidP="00A56383">
            <w:pPr>
              <w:spacing w:before="60" w:after="60"/>
              <w:jc w:val="both"/>
              <w:rPr>
                <w:sz w:val="24"/>
                <w:szCs w:val="24"/>
                <w:rPrChange w:id="2229" w:author="Phan Quang Vinh" w:date="2024-03-26T11:00:00Z">
                  <w:rPr>
                    <w:b/>
                    <w:sz w:val="24"/>
                  </w:rPr>
                </w:rPrChange>
              </w:rPr>
            </w:pPr>
            <w:r w:rsidRPr="00BC7B89">
              <w:rPr>
                <w:sz w:val="24"/>
                <w:szCs w:val="24"/>
              </w:rPr>
              <w:t>2</w:t>
            </w:r>
            <w:r w:rsidRPr="00BC7B89">
              <w:rPr>
                <w:sz w:val="24"/>
                <w:szCs w:val="24"/>
                <w:rPrChange w:id="2230" w:author="Phan Quang Vinh" w:date="2024-03-26T11:00:00Z">
                  <w:rPr>
                    <w:sz w:val="24"/>
                    <w:lang w:val="vi-VN"/>
                  </w:rPr>
                </w:rPrChange>
              </w:rPr>
              <w:t xml:space="preserve">. </w:t>
            </w:r>
            <w:r w:rsidRPr="000063F8">
              <w:rPr>
                <w:sz w:val="24"/>
                <w:szCs w:val="24"/>
                <w:lang w:val="vi-VN"/>
              </w:rPr>
              <w:t xml:space="preserve">Ủy ban nhân dân cấp tỉnh </w:t>
            </w:r>
            <w:r w:rsidRPr="00BC7B89">
              <w:rPr>
                <w:sz w:val="24"/>
                <w:szCs w:val="24"/>
                <w:rPrChange w:id="2231" w:author="Phan Quang Vinh" w:date="2024-03-26T11:00:00Z">
                  <w:rPr>
                    <w:sz w:val="24"/>
                    <w:lang w:val="vi-VN"/>
                  </w:rPr>
                </w:rPrChange>
              </w:rPr>
              <w:t xml:space="preserve">quy định </w:t>
            </w:r>
            <w:del w:id="2232" w:author="Windows User" w:date="2024-03-16T21:13:00Z">
              <w:r w:rsidR="003E081E" w:rsidRPr="000063F8">
                <w:rPr>
                  <w:sz w:val="24"/>
                  <w:szCs w:val="24"/>
                  <w:lang w:val="vi-VN"/>
                </w:rPr>
                <w:delText xml:space="preserve">cụ thể về </w:delText>
              </w:r>
            </w:del>
            <w:r w:rsidRPr="00BC7B89">
              <w:rPr>
                <w:sz w:val="24"/>
                <w:szCs w:val="24"/>
                <w:rPrChange w:id="2233" w:author="Phan Quang Vinh" w:date="2024-03-26T11:00:00Z">
                  <w:rPr>
                    <w:sz w:val="24"/>
                    <w:lang w:val="vi-VN"/>
                  </w:rPr>
                </w:rPrChange>
              </w:rPr>
              <w:t>thời gian, phạm vi hoạt động</w:t>
            </w:r>
            <w:del w:id="2234" w:author="Windows User" w:date="2024-03-16T21:13:00Z">
              <w:r w:rsidR="003E081E" w:rsidRPr="000063F8">
                <w:rPr>
                  <w:sz w:val="24"/>
                  <w:szCs w:val="24"/>
                  <w:lang w:val="vi-VN"/>
                </w:rPr>
                <w:delText>, trình tự, thủ tục cho phép hoạt động</w:delText>
              </w:r>
            </w:del>
            <w:r w:rsidRPr="00BC7B89">
              <w:rPr>
                <w:sz w:val="24"/>
                <w:szCs w:val="24"/>
                <w:rPrChange w:id="2235" w:author="Phan Quang Vinh" w:date="2024-03-26T11:00:00Z">
                  <w:rPr>
                    <w:sz w:val="24"/>
                    <w:lang w:val="vi-VN"/>
                  </w:rPr>
                </w:rPrChange>
              </w:rPr>
              <w:t xml:space="preserve"> vận </w:t>
            </w:r>
            <w:r w:rsidRPr="000063F8">
              <w:rPr>
                <w:sz w:val="24"/>
                <w:szCs w:val="24"/>
              </w:rPr>
              <w:t>chuyển</w:t>
            </w:r>
            <w:ins w:id="2236" w:author="Windows User" w:date="2024-03-16T21:13:00Z">
              <w:r w:rsidRPr="000063F8">
                <w:rPr>
                  <w:sz w:val="24"/>
                  <w:szCs w:val="24"/>
                </w:rPr>
                <w:t xml:space="preserve"> hành</w:t>
              </w:r>
            </w:ins>
            <w:r w:rsidRPr="00BC7B89">
              <w:rPr>
                <w:sz w:val="24"/>
                <w:szCs w:val="24"/>
                <w:rPrChange w:id="2237" w:author="Phan Quang Vinh" w:date="2024-03-26T11:00:00Z">
                  <w:rPr>
                    <w:sz w:val="24"/>
                    <w:lang w:val="vi-VN"/>
                  </w:rPr>
                </w:rPrChange>
              </w:rPr>
              <w:t xml:space="preserve"> khách bằng xe bốn bánh có gắn động cơ và hoạt động vận </w:t>
            </w:r>
            <w:r w:rsidRPr="000063F8">
              <w:rPr>
                <w:sz w:val="24"/>
                <w:szCs w:val="24"/>
              </w:rPr>
              <w:t>chuyển</w:t>
            </w:r>
            <w:r w:rsidRPr="00BC7B89">
              <w:rPr>
                <w:sz w:val="24"/>
                <w:szCs w:val="24"/>
                <w:rPrChange w:id="2238" w:author="Phan Quang Vinh" w:date="2024-03-26T11:00:00Z">
                  <w:rPr>
                    <w:sz w:val="24"/>
                    <w:lang w:val="vi-VN"/>
                  </w:rPr>
                </w:rPrChange>
              </w:rPr>
              <w:t xml:space="preserve"> hàng hóa bằng xe chở hàng bốn bánh có gắn động cơ </w:t>
            </w:r>
            <w:del w:id="2239" w:author="Windows User" w:date="2024-03-16T21:13:00Z">
              <w:r w:rsidR="003E081E" w:rsidRPr="000063F8">
                <w:rPr>
                  <w:sz w:val="24"/>
                  <w:szCs w:val="24"/>
                  <w:lang w:val="vi-VN"/>
                </w:rPr>
                <w:delText>trên địa bàn</w:delText>
              </w:r>
            </w:del>
            <w:ins w:id="2240" w:author="Windows User" w:date="2024-03-16T21:13:00Z">
              <w:r w:rsidRPr="000063F8">
                <w:rPr>
                  <w:sz w:val="24"/>
                  <w:szCs w:val="24"/>
                </w:rPr>
                <w:t>tại</w:t>
              </w:r>
            </w:ins>
            <w:r w:rsidRPr="00BC7B89">
              <w:rPr>
                <w:sz w:val="24"/>
                <w:szCs w:val="24"/>
                <w:rPrChange w:id="2241" w:author="Phan Quang Vinh" w:date="2024-03-26T11:00:00Z">
                  <w:rPr>
                    <w:sz w:val="24"/>
                    <w:lang w:val="vi-VN"/>
                  </w:rPr>
                </w:rPrChange>
              </w:rPr>
              <w:t xml:space="preserve"> địa phương.</w:t>
            </w:r>
          </w:p>
        </w:tc>
      </w:tr>
      <w:tr w:rsidR="006730BA" w:rsidRPr="00F82091" w14:paraId="3428DF88" w14:textId="77777777" w:rsidTr="00A87382">
        <w:tc>
          <w:tcPr>
            <w:tcW w:w="7088" w:type="dxa"/>
          </w:tcPr>
          <w:p w14:paraId="390CC375" w14:textId="77777777" w:rsidR="00612680" w:rsidRPr="00BC7B89" w:rsidRDefault="00612680" w:rsidP="00612680">
            <w:pPr>
              <w:spacing w:before="60" w:after="60"/>
              <w:jc w:val="both"/>
              <w:rPr>
                <w:sz w:val="24"/>
                <w:szCs w:val="24"/>
                <w:lang w:val="vi-VN"/>
              </w:rPr>
            </w:pPr>
            <w:r w:rsidRPr="000063F8">
              <w:rPr>
                <w:b/>
                <w:bCs/>
                <w:sz w:val="24"/>
                <w:szCs w:val="24"/>
                <w:lang w:val="vi-VN"/>
              </w:rPr>
              <w:lastRenderedPageBreak/>
              <w:t xml:space="preserve">Điều </w:t>
            </w:r>
            <w:r w:rsidRPr="000063F8">
              <w:rPr>
                <w:b/>
                <w:bCs/>
                <w:sz w:val="24"/>
                <w:szCs w:val="24"/>
              </w:rPr>
              <w:t>39</w:t>
            </w:r>
            <w:r w:rsidRPr="00BC7B89">
              <w:rPr>
                <w:b/>
                <w:bCs/>
                <w:sz w:val="24"/>
                <w:szCs w:val="24"/>
                <w:lang w:val="vi-VN"/>
              </w:rPr>
              <w:t xml:space="preserve">. </w:t>
            </w:r>
            <w:r w:rsidRPr="00BC7B89">
              <w:rPr>
                <w:b/>
                <w:bCs/>
                <w:sz w:val="24"/>
                <w:szCs w:val="24"/>
              </w:rPr>
              <w:t xml:space="preserve">Bảo đảm trật tự, </w:t>
            </w:r>
            <w:proofErr w:type="gramStart"/>
            <w:r w:rsidRPr="00BC7B89">
              <w:rPr>
                <w:b/>
                <w:bCs/>
                <w:sz w:val="24"/>
                <w:szCs w:val="24"/>
              </w:rPr>
              <w:t>an</w:t>
            </w:r>
            <w:proofErr w:type="gramEnd"/>
            <w:r w:rsidRPr="00BC7B89">
              <w:rPr>
                <w:b/>
                <w:bCs/>
                <w:sz w:val="24"/>
                <w:szCs w:val="24"/>
              </w:rPr>
              <w:t xml:space="preserve"> toàn giao thông trong v</w:t>
            </w:r>
            <w:r w:rsidRPr="00BC7B89">
              <w:rPr>
                <w:b/>
                <w:bCs/>
                <w:sz w:val="24"/>
                <w:szCs w:val="24"/>
                <w:lang w:val="vi-VN"/>
              </w:rPr>
              <w:t>ận</w:t>
            </w:r>
            <w:r w:rsidRPr="00BC7B89">
              <w:rPr>
                <w:b/>
                <w:bCs/>
                <w:sz w:val="24"/>
                <w:szCs w:val="24"/>
              </w:rPr>
              <w:t xml:space="preserve"> chuyển</w:t>
            </w:r>
            <w:r w:rsidRPr="00BC7B89">
              <w:rPr>
                <w:b/>
                <w:bCs/>
                <w:sz w:val="24"/>
                <w:szCs w:val="24"/>
                <w:lang w:val="vi-VN"/>
              </w:rPr>
              <w:t xml:space="preserve"> hàng hóa bằng xe ô tô </w:t>
            </w:r>
          </w:p>
          <w:p w14:paraId="39B33F44" w14:textId="77777777" w:rsidR="00612680" w:rsidRPr="00BC7B89" w:rsidRDefault="00612680" w:rsidP="00612680">
            <w:pPr>
              <w:spacing w:before="60" w:after="60"/>
              <w:jc w:val="both"/>
              <w:rPr>
                <w:sz w:val="24"/>
                <w:szCs w:val="24"/>
                <w:lang w:val="vi-VN"/>
              </w:rPr>
            </w:pPr>
            <w:r w:rsidRPr="00BC7B89">
              <w:rPr>
                <w:sz w:val="24"/>
                <w:szCs w:val="24"/>
              </w:rPr>
              <w:t>Lái xe v</w:t>
            </w:r>
            <w:r w:rsidRPr="00BC7B89">
              <w:rPr>
                <w:sz w:val="24"/>
                <w:szCs w:val="24"/>
                <w:lang w:val="vi-VN"/>
              </w:rPr>
              <w:t>ận chuyển hàng hoá bằng xe ô tô phải thực hiện các quy định sau đây:</w:t>
            </w:r>
          </w:p>
          <w:p w14:paraId="2C8EE36E" w14:textId="77777777" w:rsidR="00612680" w:rsidRPr="00BC7B89" w:rsidRDefault="00612680" w:rsidP="00612680">
            <w:pPr>
              <w:spacing w:before="60" w:after="60"/>
              <w:jc w:val="both"/>
              <w:rPr>
                <w:sz w:val="24"/>
                <w:szCs w:val="24"/>
              </w:rPr>
            </w:pPr>
            <w:r w:rsidRPr="00BC7B89">
              <w:rPr>
                <w:sz w:val="24"/>
                <w:szCs w:val="24"/>
              </w:rPr>
              <w:t>1.</w:t>
            </w:r>
            <w:r w:rsidRPr="00BC7B89">
              <w:rPr>
                <w:sz w:val="24"/>
                <w:szCs w:val="24"/>
                <w:lang w:val="vi-VN"/>
              </w:rPr>
              <w:t xml:space="preserve"> Hàng vận chuyển trên xe phải được xếp đặt gọn gàng và chằng buộc chắc chắn, bảo đảm không gây nguy hiểm cho người và phương tiện tham gia giao thông; không cản trở tầm nhìn của lái xe, làm mất thăng bằng của xe hoặc làm khó điều khiển xe; không được che khuất đèn, biển số đăng ký của xe</w:t>
            </w:r>
            <w:r w:rsidRPr="00BC7B89">
              <w:rPr>
                <w:sz w:val="24"/>
                <w:szCs w:val="24"/>
              </w:rPr>
              <w:t>.</w:t>
            </w:r>
          </w:p>
          <w:p w14:paraId="00B7B0A2" w14:textId="77777777" w:rsidR="00612680" w:rsidRPr="00BC7B89" w:rsidRDefault="00612680" w:rsidP="00612680">
            <w:pPr>
              <w:spacing w:before="60" w:after="60"/>
              <w:jc w:val="both"/>
              <w:rPr>
                <w:sz w:val="24"/>
                <w:szCs w:val="24"/>
              </w:rPr>
            </w:pPr>
            <w:r w:rsidRPr="00BC7B89">
              <w:rPr>
                <w:sz w:val="24"/>
                <w:szCs w:val="24"/>
              </w:rPr>
              <w:t>2.</w:t>
            </w:r>
            <w:r w:rsidRPr="00BC7B89">
              <w:rPr>
                <w:sz w:val="24"/>
                <w:szCs w:val="24"/>
                <w:lang w:val="vi-VN"/>
              </w:rPr>
              <w:t xml:space="preserve">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cm</w:t>
            </w:r>
            <w:r w:rsidRPr="00BC7B89">
              <w:rPr>
                <w:sz w:val="24"/>
                <w:szCs w:val="24"/>
              </w:rPr>
              <w:t>.</w:t>
            </w:r>
          </w:p>
          <w:p w14:paraId="7606B1D7" w14:textId="21FFD6C6" w:rsidR="00612680" w:rsidRPr="00BC7B89" w:rsidRDefault="00612680" w:rsidP="00612680">
            <w:pPr>
              <w:spacing w:before="60" w:after="60"/>
              <w:jc w:val="both"/>
              <w:rPr>
                <w:b/>
                <w:sz w:val="24"/>
                <w:szCs w:val="24"/>
                <w:lang w:val="vi-VN"/>
              </w:rPr>
            </w:pPr>
            <w:r w:rsidRPr="00BC7B89">
              <w:rPr>
                <w:sz w:val="24"/>
                <w:szCs w:val="24"/>
              </w:rPr>
              <w:t>3.</w:t>
            </w:r>
            <w:r w:rsidRPr="00BC7B89">
              <w:rPr>
                <w:sz w:val="24"/>
                <w:szCs w:val="24"/>
                <w:lang w:val="vi-VN"/>
              </w:rPr>
              <w:t xml:space="preserve"> Khi xếp hàng hoá vượt phía trước và phía sau xe thì ban ngày phải có cờ báo hiệu màu đỏ tại điểm đầu và điểm cuối cùng của hàng hoá, khi xe hoạt động vào ban đêm hoặc khi trời tối phải có đèn đỏ báo hiệu</w:t>
            </w:r>
            <w:r w:rsidRPr="00BC7B89">
              <w:rPr>
                <w:sz w:val="24"/>
                <w:szCs w:val="24"/>
              </w:rPr>
              <w:t>.</w:t>
            </w:r>
          </w:p>
          <w:p w14:paraId="4CC6E97A" w14:textId="43C84B89" w:rsidR="006730BA" w:rsidRPr="00BC7B89" w:rsidRDefault="006730BA" w:rsidP="00A87382">
            <w:pPr>
              <w:spacing w:before="60" w:after="60"/>
              <w:jc w:val="both"/>
              <w:rPr>
                <w:sz w:val="24"/>
                <w:szCs w:val="24"/>
                <w:lang w:val="vi-VN"/>
              </w:rPr>
            </w:pPr>
            <w:r w:rsidRPr="00BC7B89">
              <w:rPr>
                <w:b/>
                <w:bCs/>
                <w:sz w:val="24"/>
                <w:szCs w:val="24"/>
                <w:lang w:val="vi-VN"/>
              </w:rPr>
              <w:t xml:space="preserve">Điều </w:t>
            </w:r>
            <w:r w:rsidRPr="00BC7B89">
              <w:rPr>
                <w:b/>
                <w:bCs/>
                <w:sz w:val="24"/>
                <w:szCs w:val="24"/>
              </w:rPr>
              <w:t>59</w:t>
            </w:r>
            <w:r w:rsidRPr="00BC7B89">
              <w:rPr>
                <w:b/>
                <w:bCs/>
                <w:sz w:val="24"/>
                <w:szCs w:val="24"/>
                <w:lang w:val="vi-VN"/>
              </w:rPr>
              <w:t xml:space="preserve">. </w:t>
            </w:r>
            <w:r w:rsidRPr="00BC7B89">
              <w:rPr>
                <w:b/>
                <w:bCs/>
                <w:sz w:val="24"/>
                <w:szCs w:val="24"/>
              </w:rPr>
              <w:t>Trách nhiệm</w:t>
            </w:r>
            <w:r w:rsidRPr="00BC7B89">
              <w:rPr>
                <w:b/>
                <w:bCs/>
                <w:sz w:val="24"/>
                <w:szCs w:val="24"/>
                <w:lang w:val="vi-VN"/>
              </w:rPr>
              <w:t xml:space="preserve"> của người lái xe vận </w:t>
            </w:r>
            <w:r w:rsidRPr="00BC7B89">
              <w:rPr>
                <w:b/>
                <w:bCs/>
                <w:sz w:val="24"/>
                <w:szCs w:val="24"/>
              </w:rPr>
              <w:t>chuyển</w:t>
            </w:r>
            <w:r w:rsidRPr="00BC7B89">
              <w:rPr>
                <w:b/>
                <w:bCs/>
                <w:sz w:val="24"/>
                <w:szCs w:val="24"/>
                <w:lang w:val="vi-VN"/>
              </w:rPr>
              <w:t xml:space="preserve"> hàng hoá bằng xe ô tô</w:t>
            </w:r>
          </w:p>
          <w:p w14:paraId="05F7BB06" w14:textId="77777777" w:rsidR="006730BA" w:rsidRPr="00BC7B89" w:rsidRDefault="006730BA" w:rsidP="00A87382">
            <w:pPr>
              <w:spacing w:before="60" w:after="60"/>
              <w:jc w:val="both"/>
              <w:rPr>
                <w:sz w:val="24"/>
                <w:szCs w:val="24"/>
              </w:rPr>
            </w:pPr>
            <w:r w:rsidRPr="00BC7B89">
              <w:rPr>
                <w:sz w:val="24"/>
                <w:szCs w:val="24"/>
              </w:rPr>
              <w:t>1.</w:t>
            </w:r>
            <w:r w:rsidRPr="00BC7B89">
              <w:rPr>
                <w:sz w:val="24"/>
                <w:szCs w:val="24"/>
                <w:lang w:val="vi-VN"/>
              </w:rPr>
              <w:t xml:space="preserve"> Kiểm tra các điều kiện bảo đảm an toàn của xe trước khi tham gia giao thông</w:t>
            </w:r>
            <w:r w:rsidRPr="00BC7B89">
              <w:rPr>
                <w:sz w:val="24"/>
                <w:szCs w:val="24"/>
              </w:rPr>
              <w:t>.</w:t>
            </w:r>
          </w:p>
          <w:p w14:paraId="0BCE9685" w14:textId="77777777" w:rsidR="006730BA" w:rsidRPr="00BC7B89" w:rsidRDefault="006730BA" w:rsidP="00A87382">
            <w:pPr>
              <w:spacing w:before="60" w:after="60"/>
              <w:jc w:val="both"/>
              <w:rPr>
                <w:sz w:val="24"/>
                <w:szCs w:val="24"/>
              </w:rPr>
            </w:pPr>
            <w:r w:rsidRPr="00BC7B89">
              <w:rPr>
                <w:sz w:val="24"/>
                <w:szCs w:val="24"/>
              </w:rPr>
              <w:t>2.</w:t>
            </w:r>
            <w:r w:rsidRPr="00BC7B89">
              <w:rPr>
                <w:sz w:val="24"/>
                <w:szCs w:val="24"/>
                <w:lang w:val="vi-VN"/>
              </w:rPr>
              <w:t xml:space="preserve"> Khi vận chuyển hàng hóa, lái xe phải mang giấy t</w:t>
            </w:r>
            <w:r w:rsidRPr="00BC7B89">
              <w:rPr>
                <w:sz w:val="24"/>
                <w:szCs w:val="24"/>
              </w:rPr>
              <w:t xml:space="preserve">ờ </w:t>
            </w:r>
            <w:r w:rsidRPr="00BC7B89">
              <w:rPr>
                <w:sz w:val="24"/>
                <w:szCs w:val="24"/>
                <w:lang w:val="vi-VN"/>
              </w:rPr>
              <w:t>theo quy định của pháp luật</w:t>
            </w:r>
            <w:r w:rsidRPr="00BC7B89">
              <w:rPr>
                <w:sz w:val="24"/>
                <w:szCs w:val="24"/>
              </w:rPr>
              <w:t>.</w:t>
            </w:r>
          </w:p>
          <w:p w14:paraId="0F712EC8" w14:textId="77777777" w:rsidR="006730BA" w:rsidRPr="00BC7B89" w:rsidRDefault="006730BA" w:rsidP="00A87382">
            <w:pPr>
              <w:spacing w:before="60" w:after="60"/>
              <w:jc w:val="both"/>
              <w:rPr>
                <w:b/>
                <w:sz w:val="24"/>
                <w:szCs w:val="24"/>
                <w:lang w:val="vi-VN"/>
              </w:rPr>
            </w:pPr>
            <w:r w:rsidRPr="00BC7B89">
              <w:rPr>
                <w:sz w:val="24"/>
                <w:szCs w:val="24"/>
              </w:rPr>
              <w:t>3.</w:t>
            </w:r>
            <w:r w:rsidRPr="00BC7B89">
              <w:rPr>
                <w:sz w:val="24"/>
                <w:szCs w:val="24"/>
                <w:lang w:val="vi-VN"/>
              </w:rPr>
              <w:t xml:space="preserve"> Kiểm tra việc sắp xếp hàng hóa bảo đảm an toàn; không chở quá khối lượng hàng hoá cho phép hoặc vượt quá khổ giới hạn của xe</w:t>
            </w:r>
            <w:r w:rsidRPr="00BC7B89">
              <w:rPr>
                <w:sz w:val="24"/>
                <w:szCs w:val="24"/>
              </w:rPr>
              <w:t>.</w:t>
            </w:r>
          </w:p>
        </w:tc>
        <w:tc>
          <w:tcPr>
            <w:tcW w:w="7201" w:type="dxa"/>
          </w:tcPr>
          <w:p w14:paraId="268C71E7" w14:textId="164E05C0" w:rsidR="00A56383" w:rsidRPr="00BC7B89" w:rsidRDefault="00A56383" w:rsidP="00A56383">
            <w:pPr>
              <w:spacing w:before="60" w:after="60"/>
              <w:jc w:val="both"/>
              <w:rPr>
                <w:b/>
                <w:sz w:val="24"/>
                <w:szCs w:val="24"/>
                <w:lang w:val="fi-FI"/>
                <w:rPrChange w:id="2242" w:author="Phan Quang Vinh" w:date="2024-03-26T11:00:00Z">
                  <w:rPr>
                    <w:sz w:val="24"/>
                    <w:lang w:val="vi-VN"/>
                  </w:rPr>
                </w:rPrChange>
              </w:rPr>
            </w:pPr>
            <w:r w:rsidRPr="00BC7B89">
              <w:rPr>
                <w:b/>
                <w:sz w:val="24"/>
                <w:szCs w:val="24"/>
                <w:lang w:val="fi-FI"/>
                <w:rPrChange w:id="2243" w:author="Phan Quang Vinh" w:date="2024-03-26T11:00:00Z">
                  <w:rPr>
                    <w:b/>
                    <w:sz w:val="24"/>
                    <w:lang w:val="vi-VN"/>
                  </w:rPr>
                </w:rPrChange>
              </w:rPr>
              <w:t xml:space="preserve">Điều </w:t>
            </w:r>
            <w:del w:id="2244" w:author="Windows User" w:date="2024-03-16T21:13:00Z">
              <w:r w:rsidR="003E081E" w:rsidRPr="000063F8">
                <w:rPr>
                  <w:b/>
                  <w:bCs/>
                  <w:sz w:val="24"/>
                  <w:szCs w:val="24"/>
                </w:rPr>
                <w:delText>39</w:delText>
              </w:r>
              <w:r w:rsidR="003E081E" w:rsidRPr="000063F8">
                <w:rPr>
                  <w:b/>
                  <w:bCs/>
                  <w:sz w:val="24"/>
                  <w:szCs w:val="24"/>
                  <w:lang w:val="vi-VN"/>
                </w:rPr>
                <w:delText>.</w:delText>
              </w:r>
            </w:del>
            <w:ins w:id="2245" w:author="Windows User" w:date="2024-03-16T21:13:00Z">
              <w:r w:rsidRPr="00BC7B89">
                <w:rPr>
                  <w:b/>
                  <w:sz w:val="24"/>
                  <w:szCs w:val="24"/>
                  <w:lang w:val="vi-VN"/>
                </w:rPr>
                <w:t>48</w:t>
              </w:r>
              <w:r w:rsidRPr="00BC7B89">
                <w:rPr>
                  <w:b/>
                  <w:bCs/>
                  <w:sz w:val="24"/>
                  <w:szCs w:val="24"/>
                  <w:lang w:val="fi-FI"/>
                </w:rPr>
                <w:t>.</w:t>
              </w:r>
            </w:ins>
            <w:r w:rsidRPr="00BC7B89">
              <w:rPr>
                <w:b/>
                <w:sz w:val="24"/>
                <w:szCs w:val="24"/>
                <w:lang w:val="fi-FI"/>
                <w:rPrChange w:id="2246" w:author="Phan Quang Vinh" w:date="2024-03-26T11:00:00Z">
                  <w:rPr>
                    <w:b/>
                    <w:sz w:val="24"/>
                    <w:lang w:val="vi-VN"/>
                  </w:rPr>
                </w:rPrChange>
              </w:rPr>
              <w:t xml:space="preserve"> Bảo đảm trật tự, an toàn giao thông </w:t>
            </w:r>
            <w:del w:id="2247" w:author="Windows User" w:date="2024-03-16T21:13:00Z">
              <w:r w:rsidR="003E081E" w:rsidRPr="000063F8">
                <w:rPr>
                  <w:b/>
                  <w:bCs/>
                  <w:sz w:val="24"/>
                  <w:szCs w:val="24"/>
                </w:rPr>
                <w:delText xml:space="preserve">trong </w:delText>
              </w:r>
            </w:del>
            <w:ins w:id="2248" w:author="Windows User" w:date="2024-03-16T21:13:00Z">
              <w:r w:rsidRPr="000063F8">
                <w:rPr>
                  <w:b/>
                  <w:bCs/>
                  <w:sz w:val="24"/>
                  <w:szCs w:val="24"/>
                  <w:lang w:val="fi-FI"/>
                </w:rPr>
                <w:t xml:space="preserve">đối với xe ô tô </w:t>
              </w:r>
            </w:ins>
            <w:r w:rsidRPr="00BC7B89">
              <w:rPr>
                <w:b/>
                <w:sz w:val="24"/>
                <w:szCs w:val="24"/>
                <w:lang w:val="fi-FI"/>
                <w:rPrChange w:id="2249" w:author="Phan Quang Vinh" w:date="2024-03-26T11:00:00Z">
                  <w:rPr>
                    <w:b/>
                    <w:sz w:val="24"/>
                  </w:rPr>
                </w:rPrChange>
              </w:rPr>
              <w:t xml:space="preserve">vận chuyển hàng hóa </w:t>
            </w:r>
            <w:del w:id="2250" w:author="Windows User" w:date="2024-03-16T21:13:00Z">
              <w:r w:rsidR="003E081E" w:rsidRPr="000063F8">
                <w:rPr>
                  <w:b/>
                  <w:bCs/>
                  <w:sz w:val="24"/>
                  <w:szCs w:val="24"/>
                  <w:lang w:val="vi-VN"/>
                </w:rPr>
                <w:delText xml:space="preserve">bằng xe ô tô </w:delText>
              </w:r>
            </w:del>
          </w:p>
          <w:p w14:paraId="74FA6775" w14:textId="4A3F4A3A" w:rsidR="00A56383" w:rsidRPr="00BC7B89" w:rsidRDefault="003E081E" w:rsidP="00A56383">
            <w:pPr>
              <w:spacing w:before="60" w:after="60"/>
              <w:jc w:val="both"/>
              <w:rPr>
                <w:sz w:val="24"/>
                <w:szCs w:val="24"/>
                <w:lang w:val="fi-FI"/>
                <w:rPrChange w:id="2251" w:author="Phan Quang Vinh" w:date="2024-03-26T11:00:00Z">
                  <w:rPr>
                    <w:sz w:val="24"/>
                    <w:lang w:val="vi-VN"/>
                  </w:rPr>
                </w:rPrChange>
              </w:rPr>
            </w:pPr>
            <w:del w:id="2252" w:author="Windows User" w:date="2024-03-16T21:13:00Z">
              <w:r w:rsidRPr="000063F8">
                <w:rPr>
                  <w:sz w:val="24"/>
                  <w:szCs w:val="24"/>
                </w:rPr>
                <w:delText>Lái xe</w:delText>
              </w:r>
            </w:del>
            <w:ins w:id="2253" w:author="Windows User" w:date="2024-03-16T21:13:00Z">
              <w:r w:rsidR="00A56383" w:rsidRPr="000063F8">
                <w:rPr>
                  <w:sz w:val="24"/>
                  <w:szCs w:val="24"/>
                  <w:lang w:val="fi-FI"/>
                </w:rPr>
                <w:t>1. Khi</w:t>
              </w:r>
            </w:ins>
            <w:r w:rsidR="00A56383" w:rsidRPr="00BC7B89">
              <w:rPr>
                <w:sz w:val="24"/>
                <w:szCs w:val="24"/>
                <w:lang w:val="fi-FI"/>
                <w:rPrChange w:id="2254" w:author="Phan Quang Vinh" w:date="2024-03-26T11:00:00Z">
                  <w:rPr>
                    <w:sz w:val="24"/>
                  </w:rPr>
                </w:rPrChange>
              </w:rPr>
              <w:t xml:space="preserve"> vận chuyển hàng hoá bằng xe ô tô</w:t>
            </w:r>
            <w:ins w:id="2255" w:author="Windows User" w:date="2024-03-16T21:13:00Z">
              <w:r w:rsidR="00A56383" w:rsidRPr="000063F8">
                <w:rPr>
                  <w:sz w:val="24"/>
                  <w:szCs w:val="24"/>
                  <w:lang w:val="fi-FI"/>
                </w:rPr>
                <w:t>, người lái xe</w:t>
              </w:r>
            </w:ins>
            <w:r w:rsidR="00A56383" w:rsidRPr="00BC7B89">
              <w:rPr>
                <w:sz w:val="24"/>
                <w:szCs w:val="24"/>
                <w:lang w:val="fi-FI"/>
                <w:rPrChange w:id="2256" w:author="Phan Quang Vinh" w:date="2024-03-26T11:00:00Z">
                  <w:rPr>
                    <w:sz w:val="24"/>
                    <w:lang w:val="vi-VN"/>
                  </w:rPr>
                </w:rPrChange>
              </w:rPr>
              <w:t xml:space="preserve"> phải thực hiện các quy định sau đây:</w:t>
            </w:r>
          </w:p>
          <w:p w14:paraId="455FEAB7" w14:textId="790F7265" w:rsidR="00A56383" w:rsidRPr="00BC7B89" w:rsidRDefault="003E081E" w:rsidP="00A56383">
            <w:pPr>
              <w:spacing w:before="60" w:after="60"/>
              <w:jc w:val="both"/>
              <w:rPr>
                <w:ins w:id="2257" w:author="Windows User" w:date="2024-03-16T21:13:00Z"/>
                <w:sz w:val="24"/>
                <w:szCs w:val="24"/>
              </w:rPr>
            </w:pPr>
            <w:del w:id="2258" w:author="Windows User" w:date="2024-03-16T21:13:00Z">
              <w:r w:rsidRPr="000063F8">
                <w:rPr>
                  <w:sz w:val="24"/>
                  <w:szCs w:val="24"/>
                </w:rPr>
                <w:delText>1.</w:delText>
              </w:r>
            </w:del>
            <w:ins w:id="2259" w:author="Windows User" w:date="2024-03-16T21:13:00Z">
              <w:r w:rsidR="00A56383" w:rsidRPr="000063F8">
                <w:rPr>
                  <w:sz w:val="24"/>
                  <w:szCs w:val="24"/>
                </w:rPr>
                <w:t>a</w:t>
              </w:r>
              <w:r w:rsidR="00A56383" w:rsidRPr="00BC7B89">
                <w:rPr>
                  <w:sz w:val="24"/>
                  <w:szCs w:val="24"/>
                  <w:lang w:val="vi-VN"/>
                </w:rPr>
                <w:t xml:space="preserve">) </w:t>
              </w:r>
              <w:r w:rsidR="00A56383" w:rsidRPr="00BC7B89">
                <w:rPr>
                  <w:sz w:val="24"/>
                  <w:szCs w:val="24"/>
                </w:rPr>
                <w:t>M</w:t>
              </w:r>
              <w:r w:rsidR="00A56383" w:rsidRPr="00BC7B89">
                <w:rPr>
                  <w:sz w:val="24"/>
                  <w:szCs w:val="24"/>
                  <w:lang w:val="vi-VN"/>
                </w:rPr>
                <w:t>ang</w:t>
              </w:r>
              <w:r w:rsidR="00A56383" w:rsidRPr="00BC7B89">
                <w:rPr>
                  <w:sz w:val="24"/>
                  <w:szCs w:val="24"/>
                </w:rPr>
                <w:t xml:space="preserve"> đủ</w:t>
              </w:r>
              <w:r w:rsidR="00A56383" w:rsidRPr="00BC7B89">
                <w:rPr>
                  <w:sz w:val="24"/>
                  <w:szCs w:val="24"/>
                  <w:lang w:val="vi-VN"/>
                </w:rPr>
                <w:t xml:space="preserve"> giấy t</w:t>
              </w:r>
              <w:r w:rsidR="00A56383" w:rsidRPr="00BC7B89">
                <w:rPr>
                  <w:sz w:val="24"/>
                  <w:szCs w:val="24"/>
                </w:rPr>
                <w:t xml:space="preserve">ờ </w:t>
              </w:r>
              <w:r w:rsidR="00A56383" w:rsidRPr="00BC7B89">
                <w:rPr>
                  <w:sz w:val="24"/>
                  <w:szCs w:val="24"/>
                  <w:lang w:val="vi-VN"/>
                </w:rPr>
                <w:t>theo quy định của pháp luật;</w:t>
              </w:r>
            </w:ins>
          </w:p>
          <w:p w14:paraId="0BBC4806" w14:textId="77777777" w:rsidR="00A56383" w:rsidRPr="00BC7B89" w:rsidRDefault="00A56383" w:rsidP="00A56383">
            <w:pPr>
              <w:spacing w:before="60" w:after="60"/>
              <w:jc w:val="both"/>
              <w:rPr>
                <w:ins w:id="2260" w:author="Windows User" w:date="2024-03-16T21:13:00Z"/>
                <w:sz w:val="24"/>
                <w:szCs w:val="24"/>
              </w:rPr>
            </w:pPr>
            <w:ins w:id="2261" w:author="Windows User" w:date="2024-03-16T21:13:00Z">
              <w:r w:rsidRPr="00BC7B89">
                <w:rPr>
                  <w:sz w:val="24"/>
                  <w:szCs w:val="24"/>
                </w:rPr>
                <w:t>b</w:t>
              </w:r>
              <w:r w:rsidRPr="00BC7B89">
                <w:rPr>
                  <w:sz w:val="24"/>
                  <w:szCs w:val="24"/>
                  <w:lang w:val="vi-VN"/>
                </w:rPr>
                <w:t>) Kiểm tra các điều kiện bảo đảm an toàn của xe trước khi tham gia giao thông;</w:t>
              </w:r>
            </w:ins>
          </w:p>
          <w:p w14:paraId="5123C3FA" w14:textId="77777777" w:rsidR="00A56383" w:rsidRPr="00BC7B89" w:rsidRDefault="00A56383" w:rsidP="00A56383">
            <w:pPr>
              <w:spacing w:before="60" w:after="60"/>
              <w:jc w:val="both"/>
              <w:rPr>
                <w:ins w:id="2262" w:author="Windows User" w:date="2024-03-16T21:13:00Z"/>
                <w:sz w:val="24"/>
                <w:szCs w:val="24"/>
                <w:lang w:val="fi-FI"/>
              </w:rPr>
            </w:pPr>
            <w:ins w:id="2263" w:author="Windows User" w:date="2024-03-16T21:13:00Z">
              <w:r w:rsidRPr="00BC7B89">
                <w:rPr>
                  <w:sz w:val="24"/>
                  <w:szCs w:val="24"/>
                  <w:lang w:val="vi-VN"/>
                </w:rPr>
                <w:t>c) Kiểm tra việc sắp xếp hàng hóa bảo đảm an toàn; không chở quá khối lượng hàng hoá cho phép hoặc vượt quá khổ giới hạn của xe;</w:t>
              </w:r>
            </w:ins>
          </w:p>
          <w:p w14:paraId="642237B1" w14:textId="22D5297E" w:rsidR="00A56383" w:rsidRPr="00BC7B89" w:rsidRDefault="00A56383" w:rsidP="00A56383">
            <w:pPr>
              <w:spacing w:before="60" w:after="60"/>
              <w:jc w:val="both"/>
              <w:rPr>
                <w:sz w:val="24"/>
                <w:szCs w:val="24"/>
                <w:lang w:val="fi-FI"/>
                <w:rPrChange w:id="2264" w:author="Phan Quang Vinh" w:date="2024-03-26T11:00:00Z">
                  <w:rPr>
                    <w:sz w:val="24"/>
                  </w:rPr>
                </w:rPrChange>
              </w:rPr>
            </w:pPr>
            <w:ins w:id="2265" w:author="Windows User" w:date="2024-03-16T21:13:00Z">
              <w:r w:rsidRPr="00BC7B89">
                <w:rPr>
                  <w:sz w:val="24"/>
                  <w:szCs w:val="24"/>
                  <w:lang w:val="vi-VN"/>
                </w:rPr>
                <w:t>d)</w:t>
              </w:r>
            </w:ins>
            <w:r w:rsidRPr="00BC7B89">
              <w:rPr>
                <w:sz w:val="24"/>
                <w:szCs w:val="24"/>
                <w:lang w:val="fi-FI"/>
                <w:rPrChange w:id="2266" w:author="Phan Quang Vinh" w:date="2024-03-26T11:00:00Z">
                  <w:rPr>
                    <w:sz w:val="24"/>
                    <w:lang w:val="vi-VN"/>
                  </w:rPr>
                </w:rPrChange>
              </w:rPr>
              <w:t xml:space="preserve"> Hàng vận chuyển trên xe phải được xếp đặt</w:t>
            </w:r>
            <w:del w:id="2267" w:author="Windows User" w:date="2024-03-16T21:13:00Z">
              <w:r w:rsidR="003E081E" w:rsidRPr="000063F8">
                <w:rPr>
                  <w:sz w:val="24"/>
                  <w:szCs w:val="24"/>
                  <w:lang w:val="vi-VN"/>
                </w:rPr>
                <w:delText xml:space="preserve"> gọn gàng và</w:delText>
              </w:r>
            </w:del>
            <w:ins w:id="2268" w:author="Windows User" w:date="2024-03-16T21:13:00Z">
              <w:r w:rsidRPr="000063F8">
                <w:rPr>
                  <w:sz w:val="24"/>
                  <w:szCs w:val="24"/>
                  <w:lang w:val="fi-FI"/>
                </w:rPr>
                <w:t>,</w:t>
              </w:r>
            </w:ins>
            <w:r w:rsidRPr="00BC7B89">
              <w:rPr>
                <w:sz w:val="24"/>
                <w:szCs w:val="24"/>
                <w:lang w:val="fi-FI"/>
                <w:rPrChange w:id="2269" w:author="Phan Quang Vinh" w:date="2024-03-26T11:00:00Z">
                  <w:rPr>
                    <w:sz w:val="24"/>
                    <w:lang w:val="vi-VN"/>
                  </w:rPr>
                </w:rPrChange>
              </w:rPr>
              <w:t xml:space="preserve"> chằng buộc </w:t>
            </w:r>
            <w:del w:id="2270" w:author="Windows User" w:date="2024-03-16T21:13:00Z">
              <w:r w:rsidR="003E081E" w:rsidRPr="000063F8">
                <w:rPr>
                  <w:sz w:val="24"/>
                  <w:szCs w:val="24"/>
                  <w:lang w:val="vi-VN"/>
                </w:rPr>
                <w:delText>chắc chắn, bảo đảm không gây nguy hiểm cho người và phương tiện tham gia giao thông; không cản trở tầm nhìn của lái xe, làm mất thăng bằng của xe hoặc làm khó điều khiển xe; không được che khuất đèn, biển số đăng ký của xe</w:delText>
              </w:r>
            </w:del>
            <w:ins w:id="2271" w:author="Windows User" w:date="2024-03-16T21:13:00Z">
              <w:r w:rsidRPr="00BC7B89">
                <w:rPr>
                  <w:sz w:val="24"/>
                  <w:szCs w:val="24"/>
                  <w:lang w:val="fi-FI"/>
                </w:rPr>
                <w:t>bảo đảm an toàn theo quy định của Bộ trưởng Bộ Công an</w:t>
              </w:r>
            </w:ins>
            <w:r w:rsidRPr="00BC7B89">
              <w:rPr>
                <w:sz w:val="24"/>
                <w:szCs w:val="24"/>
                <w:lang w:val="fi-FI"/>
                <w:rPrChange w:id="2272" w:author="Phan Quang Vinh" w:date="2024-03-26T11:00:00Z">
                  <w:rPr>
                    <w:sz w:val="24"/>
                  </w:rPr>
                </w:rPrChange>
              </w:rPr>
              <w:t>.</w:t>
            </w:r>
          </w:p>
          <w:p w14:paraId="0FBF7465" w14:textId="759D576D" w:rsidR="00A56383" w:rsidRPr="00BC7B89" w:rsidRDefault="003E081E" w:rsidP="00A56383">
            <w:pPr>
              <w:spacing w:before="60" w:after="60"/>
              <w:jc w:val="both"/>
              <w:rPr>
                <w:sz w:val="24"/>
                <w:szCs w:val="24"/>
                <w:lang w:val="vi-VN"/>
                <w:rPrChange w:id="2273" w:author="Phan Quang Vinh" w:date="2024-03-26T11:00:00Z">
                  <w:rPr>
                    <w:sz w:val="24"/>
                  </w:rPr>
                </w:rPrChange>
              </w:rPr>
            </w:pPr>
            <w:del w:id="2274" w:author="Windows User" w:date="2024-03-16T21:13:00Z">
              <w:r w:rsidRPr="000063F8">
                <w:rPr>
                  <w:sz w:val="24"/>
                  <w:szCs w:val="24"/>
                </w:rPr>
                <w:delText>2.</w:delText>
              </w:r>
            </w:del>
            <w:ins w:id="2275" w:author="Windows User" w:date="2024-03-16T21:13:00Z">
              <w:r w:rsidR="00A56383" w:rsidRPr="000063F8">
                <w:rPr>
                  <w:sz w:val="24"/>
                  <w:szCs w:val="24"/>
                  <w:lang w:val="vi-VN"/>
                </w:rPr>
                <w:t>đ</w:t>
              </w:r>
              <w:r w:rsidR="00A56383" w:rsidRPr="00BC7B89">
                <w:rPr>
                  <w:sz w:val="24"/>
                  <w:szCs w:val="24"/>
                  <w:lang w:val="fi-FI"/>
                </w:rPr>
                <w:t>)</w:t>
              </w:r>
            </w:ins>
            <w:r w:rsidR="00A56383" w:rsidRPr="00BC7B89">
              <w:rPr>
                <w:sz w:val="24"/>
                <w:szCs w:val="24"/>
                <w:lang w:val="fi-FI"/>
                <w:rPrChange w:id="2276" w:author="Phan Quang Vinh" w:date="2024-03-26T11:00:00Z">
                  <w:rPr>
                    <w:sz w:val="24"/>
                    <w:lang w:val="vi-VN"/>
                  </w:rPr>
                </w:rPrChange>
              </w:rPr>
              <w:t xml:space="preserve"> Khi vận chuyển hàng rời, vật liệu xây dựng, phế thải phải che đậy kín, không để rơi vãi xuống đường hoặc gây ra tiếng ồn, bụi bẩn trong suốt quá trình vận chuyển trên đường và chiều cao tối đa của hàng phải thấp hơn mép trên thành thùng xe tối thiểu 10 </w:t>
            </w:r>
            <w:r w:rsidR="00A56383" w:rsidRPr="000063F8">
              <w:rPr>
                <w:sz w:val="24"/>
                <w:szCs w:val="24"/>
                <w:lang w:val="vi-VN"/>
              </w:rPr>
              <w:t>cm</w:t>
            </w:r>
            <w:del w:id="2277" w:author="Windows User" w:date="2024-03-16T21:13:00Z">
              <w:r w:rsidRPr="00BC7B89">
                <w:rPr>
                  <w:sz w:val="24"/>
                  <w:szCs w:val="24"/>
                </w:rPr>
                <w:delText>.</w:delText>
              </w:r>
            </w:del>
            <w:ins w:id="2278" w:author="Windows User" w:date="2024-03-16T21:13:00Z">
              <w:r w:rsidR="00A56383" w:rsidRPr="00BC7B89">
                <w:rPr>
                  <w:sz w:val="24"/>
                  <w:szCs w:val="24"/>
                  <w:lang w:val="vi-VN"/>
                </w:rPr>
                <w:t>;</w:t>
              </w:r>
            </w:ins>
          </w:p>
          <w:p w14:paraId="3EE0FA2B" w14:textId="1C9393EA" w:rsidR="00A56383" w:rsidRPr="00BC7B89" w:rsidRDefault="003E081E" w:rsidP="00A56383">
            <w:pPr>
              <w:spacing w:before="60" w:after="60"/>
              <w:jc w:val="both"/>
              <w:rPr>
                <w:sz w:val="24"/>
                <w:szCs w:val="24"/>
                <w:lang w:val="fi-FI"/>
                <w:rPrChange w:id="2279" w:author="Phan Quang Vinh" w:date="2024-03-26T11:00:00Z">
                  <w:rPr>
                    <w:b/>
                    <w:sz w:val="24"/>
                    <w:lang w:val="vi-VN"/>
                  </w:rPr>
                </w:rPrChange>
              </w:rPr>
            </w:pPr>
            <w:bookmarkStart w:id="2280" w:name="_Hlk161218711"/>
            <w:del w:id="2281" w:author="Windows User" w:date="2024-03-16T21:13:00Z">
              <w:r w:rsidRPr="000063F8">
                <w:rPr>
                  <w:sz w:val="24"/>
                  <w:szCs w:val="24"/>
                </w:rPr>
                <w:delText>3.</w:delText>
              </w:r>
            </w:del>
            <w:ins w:id="2282" w:author="Windows User" w:date="2024-03-16T21:13:00Z">
              <w:r w:rsidR="00A56383" w:rsidRPr="000063F8">
                <w:rPr>
                  <w:sz w:val="24"/>
                  <w:szCs w:val="24"/>
                  <w:lang w:val="vi-VN"/>
                </w:rPr>
                <w:t>e</w:t>
              </w:r>
              <w:r w:rsidR="00A56383" w:rsidRPr="00BC7B89">
                <w:rPr>
                  <w:sz w:val="24"/>
                  <w:szCs w:val="24"/>
                  <w:lang w:val="fi-FI"/>
                </w:rPr>
                <w:t>)</w:t>
              </w:r>
            </w:ins>
            <w:r w:rsidR="00A56383" w:rsidRPr="00BC7B89">
              <w:rPr>
                <w:sz w:val="24"/>
                <w:szCs w:val="24"/>
                <w:lang w:val="fi-FI"/>
                <w:rPrChange w:id="2283" w:author="Phan Quang Vinh" w:date="2024-03-26T11:00:00Z">
                  <w:rPr>
                    <w:sz w:val="24"/>
                    <w:lang w:val="vi-VN"/>
                  </w:rPr>
                </w:rPrChange>
              </w:rPr>
              <w:t xml:space="preserve"> Khi xếp hàng hoá vượt phía trước và phía sau xe thì ban ngày phải có cờ báo hiệu màu</w:t>
            </w:r>
            <w:r w:rsidR="00181DED" w:rsidRPr="00BC7B89">
              <w:rPr>
                <w:sz w:val="24"/>
                <w:szCs w:val="24"/>
                <w:lang w:val="fi-FI"/>
                <w:rPrChange w:id="2284" w:author="Phan Quang Vinh" w:date="2024-03-26T11:00:00Z">
                  <w:rPr>
                    <w:sz w:val="24"/>
                    <w:lang w:val="vi-VN"/>
                  </w:rPr>
                </w:rPrChange>
              </w:rPr>
              <w:t xml:space="preserve"> </w:t>
            </w:r>
            <w:del w:id="2285" w:author="Windows User" w:date="2024-03-16T21:13:00Z">
              <w:r w:rsidRPr="000063F8">
                <w:rPr>
                  <w:sz w:val="24"/>
                  <w:szCs w:val="24"/>
                  <w:lang w:val="vi-VN"/>
                </w:rPr>
                <w:delText>đỏ</w:delText>
              </w:r>
            </w:del>
            <w:ins w:id="2286" w:author="Windows User" w:date="2024-03-16T21:13:00Z">
              <w:r w:rsidR="00181DED" w:rsidRPr="000063F8">
                <w:rPr>
                  <w:sz w:val="24"/>
                  <w:szCs w:val="24"/>
                  <w:lang w:val="fi-FI"/>
                </w:rPr>
                <w:t>dễ nhận diện</w:t>
              </w:r>
            </w:ins>
            <w:r w:rsidR="00A56383" w:rsidRPr="00BC7B89">
              <w:rPr>
                <w:sz w:val="24"/>
                <w:szCs w:val="24"/>
                <w:lang w:val="fi-FI"/>
                <w:rPrChange w:id="2287" w:author="Phan Quang Vinh" w:date="2024-03-26T11:00:00Z">
                  <w:rPr>
                    <w:sz w:val="24"/>
                    <w:lang w:val="vi-VN"/>
                  </w:rPr>
                </w:rPrChange>
              </w:rPr>
              <w:t xml:space="preserve"> tại điểm đầu và điểm cuối cùng của hàng hoá, khi xe hoạt động vào ban đêm hoặc khi trời tối phải có đèn </w:t>
            </w:r>
            <w:del w:id="2288" w:author="Windows User" w:date="2024-03-16T21:13:00Z">
              <w:r w:rsidRPr="000063F8">
                <w:rPr>
                  <w:sz w:val="24"/>
                  <w:szCs w:val="24"/>
                  <w:lang w:val="vi-VN"/>
                </w:rPr>
                <w:delText xml:space="preserve">đỏ </w:delText>
              </w:r>
            </w:del>
            <w:r w:rsidR="00A56383" w:rsidRPr="00BC7B89">
              <w:rPr>
                <w:sz w:val="24"/>
                <w:szCs w:val="24"/>
                <w:lang w:val="fi-FI"/>
                <w:rPrChange w:id="2289" w:author="Phan Quang Vinh" w:date="2024-03-26T11:00:00Z">
                  <w:rPr>
                    <w:sz w:val="24"/>
                    <w:lang w:val="vi-VN"/>
                  </w:rPr>
                </w:rPrChange>
              </w:rPr>
              <w:t>báo hiệu.</w:t>
            </w:r>
          </w:p>
          <w:bookmarkEnd w:id="2280"/>
          <w:p w14:paraId="649E30BA" w14:textId="77777777" w:rsidR="003E081E" w:rsidRPr="00BC7B89" w:rsidRDefault="003E081E" w:rsidP="003E081E">
            <w:pPr>
              <w:spacing w:before="60" w:after="60"/>
              <w:jc w:val="both"/>
              <w:rPr>
                <w:del w:id="2290" w:author="Windows User" w:date="2024-03-16T21:13:00Z"/>
                <w:sz w:val="24"/>
                <w:szCs w:val="24"/>
                <w:lang w:val="vi-VN"/>
              </w:rPr>
            </w:pPr>
            <w:del w:id="2291" w:author="Windows User" w:date="2024-03-16T21:13:00Z">
              <w:r w:rsidRPr="000063F8">
                <w:rPr>
                  <w:b/>
                  <w:bCs/>
                  <w:sz w:val="24"/>
                  <w:szCs w:val="24"/>
                  <w:lang w:val="vi-VN"/>
                </w:rPr>
                <w:delText xml:space="preserve">Điều </w:delText>
              </w:r>
              <w:r w:rsidRPr="000063F8">
                <w:rPr>
                  <w:b/>
                  <w:bCs/>
                  <w:sz w:val="24"/>
                  <w:szCs w:val="24"/>
                </w:rPr>
                <w:delText>59</w:delText>
              </w:r>
              <w:r w:rsidRPr="00BC7B89">
                <w:rPr>
                  <w:b/>
                  <w:bCs/>
                  <w:sz w:val="24"/>
                  <w:szCs w:val="24"/>
                  <w:lang w:val="vi-VN"/>
                </w:rPr>
                <w:delText xml:space="preserve">. </w:delText>
              </w:r>
              <w:r w:rsidRPr="00BC7B89">
                <w:rPr>
                  <w:b/>
                  <w:bCs/>
                  <w:sz w:val="24"/>
                  <w:szCs w:val="24"/>
                </w:rPr>
                <w:delText>Trách nhiệm</w:delText>
              </w:r>
              <w:r w:rsidRPr="00BC7B89">
                <w:rPr>
                  <w:b/>
                  <w:bCs/>
                  <w:sz w:val="24"/>
                  <w:szCs w:val="24"/>
                  <w:lang w:val="vi-VN"/>
                </w:rPr>
                <w:delText xml:space="preserve"> của người lái xe vận </w:delText>
              </w:r>
              <w:r w:rsidRPr="00BC7B89">
                <w:rPr>
                  <w:b/>
                  <w:bCs/>
                  <w:sz w:val="24"/>
                  <w:szCs w:val="24"/>
                </w:rPr>
                <w:delText>chuyển</w:delText>
              </w:r>
              <w:r w:rsidRPr="00BC7B89">
                <w:rPr>
                  <w:b/>
                  <w:bCs/>
                  <w:sz w:val="24"/>
                  <w:szCs w:val="24"/>
                  <w:lang w:val="vi-VN"/>
                </w:rPr>
                <w:delText xml:space="preserve"> hàng hoá bằng xe ô tô</w:delText>
              </w:r>
            </w:del>
          </w:p>
          <w:p w14:paraId="20E43195" w14:textId="77777777" w:rsidR="003E081E" w:rsidRPr="000063F8" w:rsidRDefault="003E081E" w:rsidP="003E081E">
            <w:pPr>
              <w:spacing w:before="60" w:after="60"/>
              <w:jc w:val="both"/>
              <w:rPr>
                <w:del w:id="2292" w:author="Windows User" w:date="2024-03-16T21:13:00Z"/>
                <w:sz w:val="24"/>
                <w:szCs w:val="24"/>
              </w:rPr>
            </w:pPr>
            <w:del w:id="2293" w:author="Windows User" w:date="2024-03-16T21:13:00Z">
              <w:r w:rsidRPr="00BC7B89">
                <w:rPr>
                  <w:sz w:val="24"/>
                  <w:szCs w:val="24"/>
                </w:rPr>
                <w:delText>1.</w:delText>
              </w:r>
              <w:r w:rsidRPr="00BC7B89">
                <w:rPr>
                  <w:sz w:val="24"/>
                  <w:szCs w:val="24"/>
                  <w:lang w:val="vi-VN"/>
                </w:rPr>
                <w:delText xml:space="preserve"> Kiểm tra các điều kiện bảo đảm an toàn của xe trước khi tham gia</w:delText>
              </w:r>
            </w:del>
            <w:ins w:id="2294" w:author="Windows User" w:date="2024-03-16T21:13:00Z">
              <w:r w:rsidR="00A56383" w:rsidRPr="00BC7B89">
                <w:rPr>
                  <w:sz w:val="24"/>
                  <w:szCs w:val="24"/>
                </w:rPr>
                <w:t>2. Lực lượng Cảnh sát</w:t>
              </w:r>
            </w:ins>
            <w:r w:rsidR="00A56383" w:rsidRPr="00BC7B89">
              <w:rPr>
                <w:sz w:val="24"/>
                <w:szCs w:val="24"/>
                <w:rPrChange w:id="2295" w:author="Phan Quang Vinh" w:date="2024-03-26T11:00:00Z">
                  <w:rPr>
                    <w:sz w:val="24"/>
                    <w:lang w:val="vi-VN"/>
                  </w:rPr>
                </w:rPrChange>
              </w:rPr>
              <w:t xml:space="preserve"> giao thông</w:t>
            </w:r>
            <w:del w:id="2296" w:author="Windows User" w:date="2024-03-16T21:13:00Z">
              <w:r w:rsidRPr="000063F8">
                <w:rPr>
                  <w:sz w:val="24"/>
                  <w:szCs w:val="24"/>
                </w:rPr>
                <w:delText>.</w:delText>
              </w:r>
            </w:del>
          </w:p>
          <w:p w14:paraId="066F96C4" w14:textId="77777777" w:rsidR="003E081E" w:rsidRPr="000063F8" w:rsidRDefault="003E081E" w:rsidP="003E081E">
            <w:pPr>
              <w:spacing w:before="60" w:after="60"/>
              <w:jc w:val="both"/>
              <w:rPr>
                <w:del w:id="2297" w:author="Windows User" w:date="2024-03-16T21:13:00Z"/>
                <w:sz w:val="24"/>
                <w:szCs w:val="24"/>
              </w:rPr>
            </w:pPr>
            <w:del w:id="2298" w:author="Windows User" w:date="2024-03-16T21:13:00Z">
              <w:r w:rsidRPr="00BC7B89">
                <w:rPr>
                  <w:sz w:val="24"/>
                  <w:szCs w:val="24"/>
                </w:rPr>
                <w:delText>2.</w:delText>
              </w:r>
              <w:r w:rsidRPr="00BC7B89">
                <w:rPr>
                  <w:sz w:val="24"/>
                  <w:szCs w:val="24"/>
                  <w:lang w:val="vi-VN"/>
                </w:rPr>
                <w:delText xml:space="preserve"> Khi vận chuyển hàng hóa, lái xe phải mang giấy t</w:delText>
              </w:r>
              <w:r w:rsidRPr="00BC7B89">
                <w:rPr>
                  <w:sz w:val="24"/>
                  <w:szCs w:val="24"/>
                </w:rPr>
                <w:delText xml:space="preserve">ờ </w:delText>
              </w:r>
              <w:r w:rsidRPr="00BC7B89">
                <w:rPr>
                  <w:sz w:val="24"/>
                  <w:szCs w:val="24"/>
                  <w:lang w:val="vi-VN"/>
                </w:rPr>
                <w:delText>theo quy định của</w:delText>
              </w:r>
            </w:del>
            <w:ins w:id="2299" w:author="Windows User" w:date="2024-03-16T21:13:00Z">
              <w:r w:rsidR="00A56383" w:rsidRPr="00BC7B89">
                <w:rPr>
                  <w:sz w:val="24"/>
                  <w:szCs w:val="24"/>
                </w:rPr>
                <w:t xml:space="preserve"> chịu trách nhiệm tổ chức tuần tra, kiểm soát, xử lý vi phạm</w:t>
              </w:r>
            </w:ins>
            <w:r w:rsidR="00A56383" w:rsidRPr="00BC7B89">
              <w:rPr>
                <w:sz w:val="24"/>
                <w:szCs w:val="24"/>
                <w:rPrChange w:id="2300" w:author="Phan Quang Vinh" w:date="2024-03-26T11:00:00Z">
                  <w:rPr>
                    <w:sz w:val="24"/>
                    <w:lang w:val="vi-VN"/>
                  </w:rPr>
                </w:rPrChange>
              </w:rPr>
              <w:t xml:space="preserve"> pháp luật</w:t>
            </w:r>
            <w:del w:id="2301" w:author="Windows User" w:date="2024-03-16T21:13:00Z">
              <w:r w:rsidRPr="000063F8">
                <w:rPr>
                  <w:sz w:val="24"/>
                  <w:szCs w:val="24"/>
                </w:rPr>
                <w:delText>.</w:delText>
              </w:r>
            </w:del>
          </w:p>
          <w:p w14:paraId="3E328BC5" w14:textId="78E4B516" w:rsidR="006730BA" w:rsidRPr="00BC7B89" w:rsidRDefault="003E081E" w:rsidP="00A56383">
            <w:pPr>
              <w:spacing w:before="60" w:after="60"/>
              <w:jc w:val="both"/>
              <w:rPr>
                <w:sz w:val="24"/>
                <w:szCs w:val="24"/>
                <w:rPrChange w:id="2302" w:author="Phan Quang Vinh" w:date="2024-03-26T11:00:00Z">
                  <w:rPr>
                    <w:b/>
                    <w:sz w:val="24"/>
                    <w:lang w:val="fi-FI"/>
                  </w:rPr>
                </w:rPrChange>
              </w:rPr>
            </w:pPr>
            <w:del w:id="2303" w:author="Windows User" w:date="2024-03-16T21:13:00Z">
              <w:r w:rsidRPr="00BC7B89">
                <w:rPr>
                  <w:sz w:val="24"/>
                  <w:szCs w:val="24"/>
                </w:rPr>
                <w:delText>3.</w:delText>
              </w:r>
              <w:r w:rsidRPr="00BC7B89">
                <w:rPr>
                  <w:sz w:val="24"/>
                  <w:szCs w:val="24"/>
                  <w:lang w:val="vi-VN"/>
                </w:rPr>
                <w:delText xml:space="preserve"> Kiểm tra việc sắp xếp hàng hóa bảo đảm</w:delText>
              </w:r>
            </w:del>
            <w:ins w:id="2304" w:author="Windows User" w:date="2024-03-16T21:13:00Z">
              <w:r w:rsidR="00A56383" w:rsidRPr="00BC7B89">
                <w:rPr>
                  <w:sz w:val="24"/>
                  <w:szCs w:val="24"/>
                </w:rPr>
                <w:t xml:space="preserve"> về trật tự,</w:t>
              </w:r>
            </w:ins>
            <w:r w:rsidR="00A56383" w:rsidRPr="00BC7B89">
              <w:rPr>
                <w:sz w:val="24"/>
                <w:szCs w:val="24"/>
                <w:rPrChange w:id="2305" w:author="Phan Quang Vinh" w:date="2024-03-26T11:00:00Z">
                  <w:rPr>
                    <w:sz w:val="24"/>
                    <w:lang w:val="vi-VN"/>
                  </w:rPr>
                </w:rPrChange>
              </w:rPr>
              <w:t xml:space="preserve"> </w:t>
            </w:r>
            <w:proofErr w:type="gramStart"/>
            <w:r w:rsidR="00A56383" w:rsidRPr="00BC7B89">
              <w:rPr>
                <w:sz w:val="24"/>
                <w:szCs w:val="24"/>
                <w:rPrChange w:id="2306" w:author="Phan Quang Vinh" w:date="2024-03-26T11:00:00Z">
                  <w:rPr>
                    <w:sz w:val="24"/>
                    <w:lang w:val="vi-VN"/>
                  </w:rPr>
                </w:rPrChange>
              </w:rPr>
              <w:t>an</w:t>
            </w:r>
            <w:proofErr w:type="gramEnd"/>
            <w:r w:rsidR="00A56383" w:rsidRPr="00BC7B89">
              <w:rPr>
                <w:sz w:val="24"/>
                <w:szCs w:val="24"/>
                <w:rPrChange w:id="2307" w:author="Phan Quang Vinh" w:date="2024-03-26T11:00:00Z">
                  <w:rPr>
                    <w:sz w:val="24"/>
                    <w:lang w:val="vi-VN"/>
                  </w:rPr>
                </w:rPrChange>
              </w:rPr>
              <w:t xml:space="preserve"> toàn</w:t>
            </w:r>
            <w:del w:id="2308" w:author="Windows User" w:date="2024-03-16T21:13:00Z">
              <w:r w:rsidRPr="000063F8">
                <w:rPr>
                  <w:sz w:val="24"/>
                  <w:szCs w:val="24"/>
                  <w:lang w:val="vi-VN"/>
                </w:rPr>
                <w:delText xml:space="preserve">; không </w:delText>
              </w:r>
            </w:del>
            <w:ins w:id="2309" w:author="Windows User" w:date="2024-03-16T21:13:00Z">
              <w:r w:rsidR="00A56383" w:rsidRPr="000063F8">
                <w:rPr>
                  <w:sz w:val="24"/>
                  <w:szCs w:val="24"/>
                </w:rPr>
                <w:t xml:space="preserve"> giao thông đường bộ đối với xe </w:t>
              </w:r>
            </w:ins>
            <w:r w:rsidR="00A56383" w:rsidRPr="00BC7B89">
              <w:rPr>
                <w:sz w:val="24"/>
                <w:szCs w:val="24"/>
                <w:lang w:val="fi-FI"/>
                <w:rPrChange w:id="2310" w:author="Phan Quang Vinh" w:date="2024-03-26T11:00:00Z">
                  <w:rPr>
                    <w:sz w:val="24"/>
                    <w:lang w:val="vi-VN"/>
                  </w:rPr>
                </w:rPrChange>
              </w:rPr>
              <w:t xml:space="preserve">chở </w:t>
            </w:r>
            <w:ins w:id="2311" w:author="Windows User" w:date="2024-03-16T21:13:00Z">
              <w:r w:rsidR="00A56383" w:rsidRPr="000063F8">
                <w:rPr>
                  <w:sz w:val="24"/>
                  <w:szCs w:val="24"/>
                  <w:lang w:val="fi-FI"/>
                </w:rPr>
                <w:t xml:space="preserve">hàng </w:t>
              </w:r>
            </w:ins>
            <w:r w:rsidR="00A56383" w:rsidRPr="00BC7B89">
              <w:rPr>
                <w:sz w:val="24"/>
                <w:szCs w:val="24"/>
                <w:lang w:val="fi-FI"/>
                <w:rPrChange w:id="2312" w:author="Phan Quang Vinh" w:date="2024-03-26T11:00:00Z">
                  <w:rPr>
                    <w:sz w:val="24"/>
                    <w:lang w:val="vi-VN"/>
                  </w:rPr>
                </w:rPrChange>
              </w:rPr>
              <w:t xml:space="preserve">quá </w:t>
            </w:r>
            <w:del w:id="2313" w:author="Windows User" w:date="2024-03-16T21:13:00Z">
              <w:r w:rsidRPr="000063F8">
                <w:rPr>
                  <w:sz w:val="24"/>
                  <w:szCs w:val="24"/>
                  <w:lang w:val="vi-VN"/>
                </w:rPr>
                <w:delText>khối lượng hàng hoá cho phép hoặc vượt quá khổ giới hạn của xe</w:delText>
              </w:r>
              <w:r w:rsidRPr="000063F8">
                <w:rPr>
                  <w:sz w:val="24"/>
                  <w:szCs w:val="24"/>
                </w:rPr>
                <w:delText>.</w:delText>
              </w:r>
            </w:del>
            <w:ins w:id="2314" w:author="Windows User" w:date="2024-03-16T21:13:00Z">
              <w:r w:rsidR="00A56383" w:rsidRPr="00BC7B89">
                <w:rPr>
                  <w:sz w:val="24"/>
                  <w:szCs w:val="24"/>
                  <w:lang w:val="fi-FI"/>
                </w:rPr>
                <w:t xml:space="preserve">tải </w:t>
              </w:r>
              <w:r w:rsidR="00A56383" w:rsidRPr="00BC7B89">
                <w:rPr>
                  <w:sz w:val="24"/>
                  <w:szCs w:val="24"/>
                </w:rPr>
                <w:t>lưu hành trên đường bộ.</w:t>
              </w:r>
            </w:ins>
          </w:p>
        </w:tc>
      </w:tr>
      <w:tr w:rsidR="002E21C0" w:rsidRPr="00F82091" w14:paraId="11AF8EC1" w14:textId="77777777" w:rsidTr="0081314D">
        <w:tc>
          <w:tcPr>
            <w:tcW w:w="7088" w:type="dxa"/>
          </w:tcPr>
          <w:p w14:paraId="78AA6A76" w14:textId="77777777" w:rsidR="002E21C0" w:rsidRPr="00BC7B89" w:rsidRDefault="002E21C0" w:rsidP="002E21C0">
            <w:pPr>
              <w:spacing w:before="60" w:after="60"/>
              <w:jc w:val="both"/>
              <w:rPr>
                <w:b/>
                <w:bCs/>
                <w:sz w:val="24"/>
                <w:szCs w:val="24"/>
                <w:lang w:val="fi-FI"/>
              </w:rPr>
            </w:pPr>
            <w:r w:rsidRPr="000063F8">
              <w:rPr>
                <w:b/>
                <w:bCs/>
                <w:sz w:val="24"/>
                <w:szCs w:val="24"/>
                <w:lang w:val="fi-FI"/>
              </w:rPr>
              <w:t xml:space="preserve">Điều 41. </w:t>
            </w:r>
            <w:r w:rsidRPr="000063F8">
              <w:rPr>
                <w:b/>
                <w:bCs/>
                <w:sz w:val="24"/>
                <w:szCs w:val="24"/>
              </w:rPr>
              <w:t xml:space="preserve">Bảo đảm trật tự, </w:t>
            </w:r>
            <w:proofErr w:type="gramStart"/>
            <w:r w:rsidRPr="000063F8">
              <w:rPr>
                <w:b/>
                <w:bCs/>
                <w:sz w:val="24"/>
                <w:szCs w:val="24"/>
              </w:rPr>
              <w:t>an</w:t>
            </w:r>
            <w:proofErr w:type="gramEnd"/>
            <w:r w:rsidRPr="000063F8">
              <w:rPr>
                <w:b/>
                <w:bCs/>
                <w:sz w:val="24"/>
                <w:szCs w:val="24"/>
              </w:rPr>
              <w:t xml:space="preserve"> toàn giao thông trong v</w:t>
            </w:r>
            <w:r w:rsidRPr="00BC7B89">
              <w:rPr>
                <w:b/>
                <w:bCs/>
                <w:sz w:val="24"/>
                <w:szCs w:val="24"/>
                <w:lang w:val="fi-FI"/>
              </w:rPr>
              <w:t>ận chuyển động vật sống</w:t>
            </w:r>
          </w:p>
          <w:p w14:paraId="3CC33BB6" w14:textId="77777777" w:rsidR="002E21C0" w:rsidRPr="00BC7B89" w:rsidRDefault="002E21C0" w:rsidP="002E21C0">
            <w:pPr>
              <w:spacing w:before="60" w:after="60"/>
              <w:jc w:val="both"/>
              <w:rPr>
                <w:sz w:val="24"/>
                <w:szCs w:val="24"/>
                <w:lang w:val="fi-FI"/>
              </w:rPr>
            </w:pPr>
            <w:r w:rsidRPr="00BC7B89">
              <w:rPr>
                <w:sz w:val="24"/>
                <w:szCs w:val="24"/>
                <w:lang w:val="fi-FI"/>
              </w:rPr>
              <w:t>Phương tiện vận chuyển động vật sống phải bảo đảm các yêu cầu sau:</w:t>
            </w:r>
          </w:p>
          <w:p w14:paraId="28D67EEC" w14:textId="77777777" w:rsidR="002E21C0" w:rsidRPr="00BC7B89" w:rsidRDefault="002E21C0" w:rsidP="002E21C0">
            <w:pPr>
              <w:spacing w:before="60" w:after="60"/>
              <w:jc w:val="both"/>
              <w:rPr>
                <w:sz w:val="24"/>
                <w:szCs w:val="24"/>
                <w:lang w:val="fi-FI"/>
              </w:rPr>
            </w:pPr>
            <w:r w:rsidRPr="00BC7B89">
              <w:rPr>
                <w:sz w:val="24"/>
                <w:szCs w:val="24"/>
                <w:lang w:val="fi-FI"/>
              </w:rPr>
              <w:lastRenderedPageBreak/>
              <w:t>1. Có kết cấu phù hợp với loại động vật chuyên chở.</w:t>
            </w:r>
          </w:p>
          <w:p w14:paraId="47CFFA5A" w14:textId="77777777" w:rsidR="002E21C0" w:rsidRPr="00BC7B89" w:rsidRDefault="002E21C0" w:rsidP="002E21C0">
            <w:pPr>
              <w:spacing w:before="60" w:after="60"/>
              <w:jc w:val="both"/>
              <w:rPr>
                <w:sz w:val="24"/>
                <w:szCs w:val="24"/>
              </w:rPr>
            </w:pPr>
            <w:r w:rsidRPr="00BC7B89">
              <w:rPr>
                <w:sz w:val="24"/>
                <w:szCs w:val="24"/>
                <w:lang w:val="fi-FI"/>
              </w:rPr>
              <w:t>2. Chấp hành các quy định của pháp luật về trật tự, an toàn giao thông đường bộ, vệ sinh dịch tễ, phòng dịch và bảo đảm vệ sinh môi trường.</w:t>
            </w:r>
          </w:p>
        </w:tc>
        <w:tc>
          <w:tcPr>
            <w:tcW w:w="7201" w:type="dxa"/>
          </w:tcPr>
          <w:p w14:paraId="358C2F20" w14:textId="28AC693E" w:rsidR="00A56383" w:rsidRPr="00BC7B89" w:rsidRDefault="00A56383" w:rsidP="00A56383">
            <w:pPr>
              <w:spacing w:before="60" w:after="60"/>
              <w:jc w:val="both"/>
              <w:rPr>
                <w:b/>
                <w:bCs/>
                <w:sz w:val="24"/>
                <w:szCs w:val="24"/>
                <w:lang w:val="fi-FI"/>
              </w:rPr>
            </w:pPr>
            <w:r w:rsidRPr="00BC7B89">
              <w:rPr>
                <w:b/>
                <w:bCs/>
                <w:sz w:val="24"/>
                <w:szCs w:val="24"/>
                <w:lang w:val="fi-FI"/>
              </w:rPr>
              <w:lastRenderedPageBreak/>
              <w:t xml:space="preserve">Điều </w:t>
            </w:r>
            <w:del w:id="2315" w:author="Windows User" w:date="2024-03-16T21:13:00Z">
              <w:r w:rsidR="003E081E" w:rsidRPr="00BC7B89">
                <w:rPr>
                  <w:b/>
                  <w:bCs/>
                  <w:sz w:val="24"/>
                  <w:szCs w:val="24"/>
                  <w:lang w:val="fi-FI"/>
                </w:rPr>
                <w:delText>41.</w:delText>
              </w:r>
            </w:del>
            <w:ins w:id="2316" w:author="Windows User" w:date="2024-03-16T21:13:00Z">
              <w:r w:rsidRPr="00BC7B89">
                <w:rPr>
                  <w:b/>
                  <w:sz w:val="24"/>
                  <w:szCs w:val="24"/>
                  <w:lang w:val="vi-VN"/>
                </w:rPr>
                <w:t>49</w:t>
              </w:r>
              <w:r w:rsidRPr="00BC7B89">
                <w:rPr>
                  <w:b/>
                  <w:bCs/>
                  <w:sz w:val="24"/>
                  <w:szCs w:val="24"/>
                  <w:lang w:val="fi-FI"/>
                </w:rPr>
                <w:t>.</w:t>
              </w:r>
            </w:ins>
            <w:r w:rsidRPr="00BC7B89">
              <w:rPr>
                <w:b/>
                <w:bCs/>
                <w:sz w:val="24"/>
                <w:szCs w:val="24"/>
                <w:lang w:val="fi-FI"/>
              </w:rPr>
              <w:t xml:space="preserve"> </w:t>
            </w:r>
            <w:r w:rsidRPr="00BC7B89">
              <w:rPr>
                <w:b/>
                <w:bCs/>
                <w:sz w:val="24"/>
                <w:szCs w:val="24"/>
              </w:rPr>
              <w:t xml:space="preserve">Bảo đảm trật tự, </w:t>
            </w:r>
            <w:proofErr w:type="gramStart"/>
            <w:r w:rsidRPr="00BC7B89">
              <w:rPr>
                <w:b/>
                <w:bCs/>
                <w:sz w:val="24"/>
                <w:szCs w:val="24"/>
              </w:rPr>
              <w:t>an</w:t>
            </w:r>
            <w:proofErr w:type="gramEnd"/>
            <w:r w:rsidRPr="00BC7B89">
              <w:rPr>
                <w:b/>
                <w:bCs/>
                <w:sz w:val="24"/>
                <w:szCs w:val="24"/>
              </w:rPr>
              <w:t xml:space="preserve"> toàn giao thông </w:t>
            </w:r>
            <w:del w:id="2317" w:author="Windows User" w:date="2024-03-16T21:13:00Z">
              <w:r w:rsidR="003E081E" w:rsidRPr="00BC7B89">
                <w:rPr>
                  <w:b/>
                  <w:bCs/>
                  <w:sz w:val="24"/>
                  <w:szCs w:val="24"/>
                </w:rPr>
                <w:delText>trong</w:delText>
              </w:r>
            </w:del>
            <w:ins w:id="2318" w:author="Windows User" w:date="2024-03-16T21:13:00Z">
              <w:r w:rsidRPr="00BC7B89">
                <w:rPr>
                  <w:b/>
                  <w:bCs/>
                  <w:sz w:val="24"/>
                  <w:szCs w:val="24"/>
                </w:rPr>
                <w:t>đối với phương tiện</w:t>
              </w:r>
            </w:ins>
            <w:r w:rsidRPr="00BC7B89">
              <w:rPr>
                <w:b/>
                <w:bCs/>
                <w:sz w:val="24"/>
                <w:szCs w:val="24"/>
              </w:rPr>
              <w:t xml:space="preserve"> v</w:t>
            </w:r>
            <w:r w:rsidRPr="00BC7B89">
              <w:rPr>
                <w:b/>
                <w:bCs/>
                <w:sz w:val="24"/>
                <w:szCs w:val="24"/>
                <w:lang w:val="fi-FI"/>
              </w:rPr>
              <w:t>ận chuyển động vật</w:t>
            </w:r>
            <w:ins w:id="2319" w:author="Windows User" w:date="2024-03-16T21:13:00Z">
              <w:r w:rsidRPr="00BC7B89">
                <w:rPr>
                  <w:b/>
                  <w:bCs/>
                  <w:sz w:val="24"/>
                  <w:szCs w:val="24"/>
                  <w:lang w:val="fi-FI"/>
                </w:rPr>
                <w:t xml:space="preserve"> sống, thực phẩm tươi</w:t>
              </w:r>
            </w:ins>
            <w:r w:rsidRPr="00BC7B89">
              <w:rPr>
                <w:b/>
                <w:bCs/>
                <w:sz w:val="24"/>
                <w:szCs w:val="24"/>
                <w:lang w:val="fi-FI"/>
              </w:rPr>
              <w:t xml:space="preserve"> sống</w:t>
            </w:r>
          </w:p>
          <w:p w14:paraId="5DF8AC06" w14:textId="794E4A69" w:rsidR="00A56383" w:rsidRPr="00BC7B89" w:rsidRDefault="003E081E" w:rsidP="00A56383">
            <w:pPr>
              <w:spacing w:before="60" w:after="60"/>
              <w:jc w:val="both"/>
              <w:rPr>
                <w:sz w:val="24"/>
                <w:szCs w:val="24"/>
                <w:lang w:val="fi-FI"/>
              </w:rPr>
            </w:pPr>
            <w:del w:id="2320" w:author="Windows User" w:date="2024-03-16T21:13:00Z">
              <w:r w:rsidRPr="00BC7B89">
                <w:rPr>
                  <w:sz w:val="24"/>
                  <w:szCs w:val="24"/>
                  <w:lang w:val="fi-FI"/>
                </w:rPr>
                <w:lastRenderedPageBreak/>
                <w:delText>Phương tiện</w:delText>
              </w:r>
            </w:del>
            <w:ins w:id="2321" w:author="Windows User" w:date="2024-03-16T21:13:00Z">
              <w:r w:rsidR="00A56383" w:rsidRPr="00BC7B89">
                <w:rPr>
                  <w:sz w:val="24"/>
                  <w:szCs w:val="24"/>
                  <w:lang w:val="fi-FI"/>
                </w:rPr>
                <w:t>1. Việc</w:t>
              </w:r>
            </w:ins>
            <w:r w:rsidR="00A56383" w:rsidRPr="00BC7B89">
              <w:rPr>
                <w:sz w:val="24"/>
                <w:szCs w:val="24"/>
                <w:lang w:val="fi-FI"/>
              </w:rPr>
              <w:t xml:space="preserve"> vận chuyển động vật sống phải bảo đảm các yêu cầu sau:</w:t>
            </w:r>
          </w:p>
          <w:p w14:paraId="27EC545F" w14:textId="4B8984A5" w:rsidR="00A56383" w:rsidRPr="00BC7B89" w:rsidRDefault="003E081E" w:rsidP="00A56383">
            <w:pPr>
              <w:spacing w:before="60" w:after="60"/>
              <w:jc w:val="both"/>
              <w:rPr>
                <w:ins w:id="2322" w:author="Windows User" w:date="2024-03-16T21:13:00Z"/>
                <w:sz w:val="24"/>
                <w:szCs w:val="24"/>
              </w:rPr>
            </w:pPr>
            <w:del w:id="2323" w:author="Windows User" w:date="2024-03-16T21:13:00Z">
              <w:r w:rsidRPr="00BC7B89">
                <w:rPr>
                  <w:sz w:val="24"/>
                  <w:szCs w:val="24"/>
                  <w:lang w:val="fi-FI"/>
                </w:rPr>
                <w:delText>1. Có</w:delText>
              </w:r>
            </w:del>
            <w:ins w:id="2324" w:author="Windows User" w:date="2024-03-16T21:13:00Z">
              <w:r w:rsidR="00A56383" w:rsidRPr="00BC7B89">
                <w:rPr>
                  <w:sz w:val="24"/>
                  <w:szCs w:val="24"/>
                </w:rPr>
                <w:t>a</w:t>
              </w:r>
              <w:r w:rsidR="00A56383" w:rsidRPr="00BC7B89">
                <w:rPr>
                  <w:sz w:val="24"/>
                  <w:szCs w:val="24"/>
                  <w:lang w:val="vi-VN"/>
                </w:rPr>
                <w:t xml:space="preserve">) </w:t>
              </w:r>
              <w:r w:rsidR="00A56383" w:rsidRPr="00BC7B89">
                <w:rPr>
                  <w:sz w:val="24"/>
                  <w:szCs w:val="24"/>
                </w:rPr>
                <w:t>Người lái xe phải m</w:t>
              </w:r>
              <w:r w:rsidR="00A56383" w:rsidRPr="00BC7B89">
                <w:rPr>
                  <w:sz w:val="24"/>
                  <w:szCs w:val="24"/>
                  <w:lang w:val="vi-VN"/>
                </w:rPr>
                <w:t>ang</w:t>
              </w:r>
              <w:r w:rsidR="00A56383" w:rsidRPr="00BC7B89">
                <w:rPr>
                  <w:sz w:val="24"/>
                  <w:szCs w:val="24"/>
                </w:rPr>
                <w:t xml:space="preserve"> đủ</w:t>
              </w:r>
              <w:r w:rsidR="00A56383" w:rsidRPr="00BC7B89">
                <w:rPr>
                  <w:sz w:val="24"/>
                  <w:szCs w:val="24"/>
                  <w:lang w:val="vi-VN"/>
                </w:rPr>
                <w:t xml:space="preserve"> giấy t</w:t>
              </w:r>
              <w:r w:rsidR="00A56383" w:rsidRPr="00BC7B89">
                <w:rPr>
                  <w:sz w:val="24"/>
                  <w:szCs w:val="24"/>
                </w:rPr>
                <w:t xml:space="preserve">ờ </w:t>
              </w:r>
              <w:r w:rsidR="00A56383" w:rsidRPr="00BC7B89">
                <w:rPr>
                  <w:sz w:val="24"/>
                  <w:szCs w:val="24"/>
                  <w:lang w:val="vi-VN"/>
                </w:rPr>
                <w:t>theo quy định của pháp luật;</w:t>
              </w:r>
            </w:ins>
          </w:p>
          <w:p w14:paraId="306D9375" w14:textId="75B29A5C" w:rsidR="00A56383" w:rsidRPr="00BC7B89" w:rsidRDefault="00A56383" w:rsidP="00A56383">
            <w:pPr>
              <w:spacing w:before="60" w:after="60"/>
              <w:jc w:val="both"/>
              <w:rPr>
                <w:sz w:val="24"/>
                <w:szCs w:val="24"/>
                <w:lang w:val="fi-FI"/>
              </w:rPr>
            </w:pPr>
            <w:ins w:id="2325" w:author="Windows User" w:date="2024-03-16T21:13:00Z">
              <w:r w:rsidRPr="00BC7B89">
                <w:rPr>
                  <w:sz w:val="24"/>
                  <w:szCs w:val="24"/>
                  <w:lang w:val="fi-FI"/>
                </w:rPr>
                <w:t>b) Phương tiện vận chuyển phải có</w:t>
              </w:r>
            </w:ins>
            <w:r w:rsidRPr="00BC7B89">
              <w:rPr>
                <w:sz w:val="24"/>
                <w:szCs w:val="24"/>
                <w:lang w:val="fi-FI"/>
              </w:rPr>
              <w:t xml:space="preserve"> kết cấu phù hợp với loại động vật chuyên chở</w:t>
            </w:r>
            <w:del w:id="2326" w:author="Windows User" w:date="2024-03-16T21:13:00Z">
              <w:r w:rsidR="003E081E" w:rsidRPr="00BC7B89">
                <w:rPr>
                  <w:sz w:val="24"/>
                  <w:szCs w:val="24"/>
                  <w:lang w:val="fi-FI"/>
                </w:rPr>
                <w:delText>.</w:delText>
              </w:r>
            </w:del>
            <w:ins w:id="2327" w:author="Windows User" w:date="2024-03-16T21:13:00Z">
              <w:r w:rsidRPr="00BC7B89">
                <w:rPr>
                  <w:sz w:val="24"/>
                  <w:szCs w:val="24"/>
                  <w:lang w:val="fi-FI"/>
                </w:rPr>
                <w:t>;</w:t>
              </w:r>
            </w:ins>
          </w:p>
          <w:p w14:paraId="76BECC43" w14:textId="5FD8B541" w:rsidR="00A56383" w:rsidRPr="00BC7B89" w:rsidRDefault="003E081E" w:rsidP="00A56383">
            <w:pPr>
              <w:spacing w:before="60" w:after="60"/>
              <w:jc w:val="both"/>
              <w:rPr>
                <w:ins w:id="2328" w:author="Windows User" w:date="2024-03-16T21:13:00Z"/>
                <w:sz w:val="24"/>
                <w:szCs w:val="24"/>
                <w:lang w:val="fi-FI"/>
              </w:rPr>
            </w:pPr>
            <w:del w:id="2329" w:author="Windows User" w:date="2024-03-16T21:13:00Z">
              <w:r w:rsidRPr="00BC7B89">
                <w:rPr>
                  <w:sz w:val="24"/>
                  <w:szCs w:val="24"/>
                  <w:lang w:val="fi-FI"/>
                </w:rPr>
                <w:delText>2. Chấp</w:delText>
              </w:r>
            </w:del>
            <w:ins w:id="2330" w:author="Windows User" w:date="2024-03-16T21:13:00Z">
              <w:r w:rsidR="00A56383" w:rsidRPr="00BC7B89">
                <w:rPr>
                  <w:sz w:val="24"/>
                  <w:szCs w:val="24"/>
                  <w:lang w:val="fi-FI"/>
                </w:rPr>
                <w:t>c) Trong quá trình vận chuyển phải chấp</w:t>
              </w:r>
            </w:ins>
            <w:r w:rsidR="00A56383" w:rsidRPr="00BC7B89">
              <w:rPr>
                <w:sz w:val="24"/>
                <w:szCs w:val="24"/>
                <w:lang w:val="fi-FI"/>
              </w:rPr>
              <w:t xml:space="preserve"> hành các quy định của pháp luật về trật tự, an toàn giao thông đường bộ, vệ sinh dịch tễ, phòng dịch và bảo đảm vệ sinh môi trường.</w:t>
            </w:r>
          </w:p>
          <w:p w14:paraId="10AF219A" w14:textId="77777777" w:rsidR="00A56383" w:rsidRPr="00BC7B89" w:rsidRDefault="00A56383" w:rsidP="00A56383">
            <w:pPr>
              <w:spacing w:before="60" w:after="60"/>
              <w:jc w:val="both"/>
              <w:rPr>
                <w:ins w:id="2331" w:author="Windows User" w:date="2024-03-16T21:13:00Z"/>
                <w:sz w:val="24"/>
                <w:szCs w:val="24"/>
                <w:lang w:val="fi-FI"/>
              </w:rPr>
            </w:pPr>
            <w:ins w:id="2332" w:author="Windows User" w:date="2024-03-16T21:13:00Z">
              <w:r w:rsidRPr="00BC7B89">
                <w:rPr>
                  <w:sz w:val="24"/>
                  <w:szCs w:val="24"/>
                  <w:lang w:val="fi-FI"/>
                </w:rPr>
                <w:t>2. Việc vận chuyển thực phẩm tươi sống phải bảo đảm các yêu cầu sau:</w:t>
              </w:r>
            </w:ins>
          </w:p>
          <w:p w14:paraId="29A8BCC8" w14:textId="77777777" w:rsidR="00A56383" w:rsidRPr="00BC7B89" w:rsidRDefault="00A56383" w:rsidP="00A56383">
            <w:pPr>
              <w:spacing w:before="60" w:after="60"/>
              <w:jc w:val="both"/>
              <w:rPr>
                <w:ins w:id="2333" w:author="Windows User" w:date="2024-03-16T21:13:00Z"/>
                <w:sz w:val="24"/>
                <w:szCs w:val="24"/>
                <w:lang w:val="vi-VN"/>
              </w:rPr>
            </w:pPr>
            <w:ins w:id="2334" w:author="Windows User" w:date="2024-03-16T21:13:00Z">
              <w:r w:rsidRPr="00BC7B89">
                <w:rPr>
                  <w:sz w:val="24"/>
                  <w:szCs w:val="24"/>
                </w:rPr>
                <w:t>a</w:t>
              </w:r>
              <w:r w:rsidRPr="00BC7B89">
                <w:rPr>
                  <w:sz w:val="24"/>
                  <w:szCs w:val="24"/>
                  <w:lang w:val="vi-VN"/>
                </w:rPr>
                <w:t xml:space="preserve">) </w:t>
              </w:r>
              <w:r w:rsidRPr="00BC7B89">
                <w:rPr>
                  <w:sz w:val="24"/>
                  <w:szCs w:val="24"/>
                </w:rPr>
                <w:t>Người lái xe phải m</w:t>
              </w:r>
              <w:r w:rsidRPr="00BC7B89">
                <w:rPr>
                  <w:sz w:val="24"/>
                  <w:szCs w:val="24"/>
                  <w:lang w:val="vi-VN"/>
                </w:rPr>
                <w:t>ang</w:t>
              </w:r>
              <w:r w:rsidRPr="00BC7B89">
                <w:rPr>
                  <w:sz w:val="24"/>
                  <w:szCs w:val="24"/>
                </w:rPr>
                <w:t xml:space="preserve"> đủ</w:t>
              </w:r>
              <w:r w:rsidRPr="00BC7B89">
                <w:rPr>
                  <w:sz w:val="24"/>
                  <w:szCs w:val="24"/>
                  <w:lang w:val="vi-VN"/>
                </w:rPr>
                <w:t xml:space="preserve"> giấy t</w:t>
              </w:r>
              <w:r w:rsidRPr="00BC7B89">
                <w:rPr>
                  <w:sz w:val="24"/>
                  <w:szCs w:val="24"/>
                </w:rPr>
                <w:t xml:space="preserve">ờ </w:t>
              </w:r>
              <w:r w:rsidRPr="00BC7B89">
                <w:rPr>
                  <w:sz w:val="24"/>
                  <w:szCs w:val="24"/>
                  <w:lang w:val="vi-VN"/>
                </w:rPr>
                <w:t>theo quy định của pháp luật;</w:t>
              </w:r>
            </w:ins>
          </w:p>
          <w:p w14:paraId="10C427A3" w14:textId="495F0219" w:rsidR="00243C07" w:rsidRPr="00BC7B89" w:rsidRDefault="00A56383" w:rsidP="00A56383">
            <w:pPr>
              <w:spacing w:before="60" w:after="60"/>
              <w:jc w:val="both"/>
              <w:rPr>
                <w:sz w:val="24"/>
                <w:szCs w:val="24"/>
                <w:lang w:val="fi-FI"/>
                <w:rPrChange w:id="2335" w:author="Phan Quang Vinh" w:date="2024-03-26T11:00:00Z">
                  <w:rPr>
                    <w:b/>
                    <w:sz w:val="24"/>
                    <w:lang w:val="fi-FI"/>
                  </w:rPr>
                </w:rPrChange>
              </w:rPr>
            </w:pPr>
            <w:ins w:id="2336" w:author="Windows User" w:date="2024-03-16T21:13:00Z">
              <w:r w:rsidRPr="00BC7B89">
                <w:rPr>
                  <w:sz w:val="24"/>
                  <w:szCs w:val="24"/>
                  <w:lang w:val="fi-FI"/>
                </w:rPr>
                <w:t>b) Trong quá trình vận chuyển phải chấp hành các quy định của pháp luật về trật tự, an toàn giao thông đường bộ, an toàn thực phẩm, vệ sinh dịch tễ, phòng dịch và bảo đảm vệ sinh môi trường.</w:t>
              </w:r>
            </w:ins>
          </w:p>
        </w:tc>
      </w:tr>
      <w:tr w:rsidR="002E21C0" w:rsidRPr="00F82091" w14:paraId="5A4E05D2" w14:textId="77777777" w:rsidTr="0081314D">
        <w:tc>
          <w:tcPr>
            <w:tcW w:w="7088" w:type="dxa"/>
          </w:tcPr>
          <w:p w14:paraId="1ADE6D1F" w14:textId="77777777" w:rsidR="002E21C0" w:rsidRPr="00BC7B89" w:rsidRDefault="002E21C0" w:rsidP="002E21C0">
            <w:pPr>
              <w:spacing w:before="60" w:after="60"/>
              <w:jc w:val="both"/>
              <w:rPr>
                <w:b/>
                <w:bCs/>
                <w:sz w:val="24"/>
                <w:szCs w:val="24"/>
                <w:lang w:val="fi-FI"/>
              </w:rPr>
            </w:pPr>
            <w:r w:rsidRPr="000063F8">
              <w:rPr>
                <w:b/>
                <w:bCs/>
                <w:sz w:val="24"/>
                <w:szCs w:val="24"/>
                <w:lang w:val="fi-FI"/>
              </w:rPr>
              <w:lastRenderedPageBreak/>
              <w:t>Điều 42</w:t>
            </w:r>
            <w:r w:rsidRPr="000063F8">
              <w:rPr>
                <w:b/>
                <w:sz w:val="24"/>
                <w:szCs w:val="24"/>
                <w:lang w:val="fi-FI"/>
              </w:rPr>
              <w:t xml:space="preserve">. </w:t>
            </w:r>
            <w:r w:rsidRPr="00BC7B89">
              <w:rPr>
                <w:b/>
                <w:bCs/>
                <w:sz w:val="24"/>
                <w:szCs w:val="24"/>
              </w:rPr>
              <w:t xml:space="preserve">Bảo đảm trật tự, </w:t>
            </w:r>
            <w:proofErr w:type="gramStart"/>
            <w:r w:rsidRPr="00BC7B89">
              <w:rPr>
                <w:b/>
                <w:bCs/>
                <w:sz w:val="24"/>
                <w:szCs w:val="24"/>
              </w:rPr>
              <w:t>an</w:t>
            </w:r>
            <w:proofErr w:type="gramEnd"/>
            <w:r w:rsidRPr="00BC7B89">
              <w:rPr>
                <w:b/>
                <w:bCs/>
                <w:sz w:val="24"/>
                <w:szCs w:val="24"/>
              </w:rPr>
              <w:t xml:space="preserve"> toàn giao thông trong v</w:t>
            </w:r>
            <w:r w:rsidRPr="00BC7B89">
              <w:rPr>
                <w:b/>
                <w:bCs/>
                <w:sz w:val="24"/>
                <w:szCs w:val="24"/>
                <w:lang w:val="fi-FI"/>
              </w:rPr>
              <w:t>ận chuyển hàng nguy hiểm</w:t>
            </w:r>
          </w:p>
          <w:p w14:paraId="620CF4F5" w14:textId="77777777" w:rsidR="002E21C0" w:rsidRPr="00BC7B89" w:rsidRDefault="002E21C0" w:rsidP="002E21C0">
            <w:pPr>
              <w:spacing w:before="60" w:after="60"/>
              <w:jc w:val="both"/>
              <w:rPr>
                <w:sz w:val="24"/>
                <w:szCs w:val="24"/>
                <w:lang w:val="pt-BR"/>
              </w:rPr>
            </w:pPr>
            <w:r w:rsidRPr="00BC7B89">
              <w:rPr>
                <w:sz w:val="24"/>
                <w:szCs w:val="24"/>
                <w:lang w:val="pt-BR"/>
              </w:rPr>
              <w:t xml:space="preserve">1. </w:t>
            </w:r>
            <w:r w:rsidRPr="00BC7B89">
              <w:rPr>
                <w:iCs/>
                <w:sz w:val="24"/>
                <w:szCs w:val="24"/>
                <w:lang w:val="pt-BR"/>
              </w:rPr>
              <w:t>Hàng nguy hiểm</w:t>
            </w:r>
            <w:r w:rsidRPr="00BC7B89">
              <w:rPr>
                <w:sz w:val="24"/>
                <w:szCs w:val="24"/>
                <w:lang w:val="pt-BR"/>
              </w:rPr>
              <w:t xml:space="preserve"> là hàng hóa có chứa các chất nguy hiểm khi chở trên đường có khả năng gây nguy hại tới tính mạng, sức khỏe con người, môi trường, an toàn và an ninh quốc gia.</w:t>
            </w:r>
          </w:p>
          <w:p w14:paraId="261E4BC6" w14:textId="77777777" w:rsidR="002E21C0" w:rsidRPr="00BC7B89" w:rsidRDefault="002E21C0" w:rsidP="002E21C0">
            <w:pPr>
              <w:spacing w:before="60" w:after="60"/>
              <w:jc w:val="both"/>
              <w:rPr>
                <w:sz w:val="24"/>
                <w:szCs w:val="24"/>
                <w:lang w:val="fi-FI"/>
              </w:rPr>
            </w:pPr>
            <w:r w:rsidRPr="00BC7B89">
              <w:rPr>
                <w:sz w:val="24"/>
                <w:szCs w:val="24"/>
                <w:lang w:val="fi-FI"/>
              </w:rPr>
              <w:t xml:space="preserve">2. </w:t>
            </w:r>
            <w:r w:rsidRPr="00BC7B89">
              <w:rPr>
                <w:sz w:val="24"/>
                <w:szCs w:val="24"/>
                <w:lang w:val="vi-VN"/>
              </w:rPr>
              <w:t xml:space="preserve">Việc </w:t>
            </w:r>
            <w:r w:rsidRPr="00BC7B89">
              <w:rPr>
                <w:sz w:val="24"/>
                <w:szCs w:val="24"/>
                <w:lang w:val="fi-FI"/>
              </w:rPr>
              <w:t>vận chuyển hàng nguy hiểm phải có giấy phép do cơ quan nhà nước có thẩm quyền cấp theo quy định của pháp luật; trong trường hợp cần thiết, đơn vị vận chuyển hàng nguy hiểm phải bố trí người áp tải để bảo đảm an toàn giao thông</w:t>
            </w:r>
            <w:r w:rsidRPr="00BC7B89">
              <w:rPr>
                <w:bCs/>
                <w:sz w:val="24"/>
                <w:szCs w:val="24"/>
                <w:lang w:val="fi-FI"/>
              </w:rPr>
              <w:t>.</w:t>
            </w:r>
          </w:p>
          <w:p w14:paraId="734DAC90" w14:textId="77777777" w:rsidR="002E21C0" w:rsidRPr="00BC7B89" w:rsidRDefault="002E21C0" w:rsidP="002E21C0">
            <w:pPr>
              <w:spacing w:before="60" w:after="60"/>
              <w:jc w:val="both"/>
              <w:rPr>
                <w:sz w:val="24"/>
                <w:szCs w:val="24"/>
              </w:rPr>
            </w:pPr>
            <w:r w:rsidRPr="00BC7B89">
              <w:rPr>
                <w:sz w:val="24"/>
                <w:szCs w:val="24"/>
                <w:lang w:val="fi-FI"/>
              </w:rPr>
              <w:t>3. Xe vận chuyển hàng nguy hiểm</w:t>
            </w:r>
            <w:r w:rsidRPr="00BC7B89">
              <w:rPr>
                <w:sz w:val="24"/>
                <w:szCs w:val="24"/>
                <w:lang w:val="vi-VN"/>
              </w:rPr>
              <w:t xml:space="preserve"> phải</w:t>
            </w:r>
            <w:r w:rsidRPr="00BC7B89">
              <w:rPr>
                <w:bCs/>
                <w:sz w:val="24"/>
                <w:szCs w:val="24"/>
                <w:lang w:val="vi-VN"/>
              </w:rPr>
              <w:t xml:space="preserve"> lắp thiết bị giám sát hành trình, camera bảo đảm giám sát người</w:t>
            </w:r>
            <w:r w:rsidRPr="00BC7B89">
              <w:rPr>
                <w:bCs/>
                <w:sz w:val="24"/>
                <w:szCs w:val="24"/>
                <w:lang w:val="fi-FI"/>
              </w:rPr>
              <w:t xml:space="preserve"> </w:t>
            </w:r>
            <w:r w:rsidRPr="00BC7B89">
              <w:rPr>
                <w:bCs/>
                <w:sz w:val="24"/>
                <w:szCs w:val="24"/>
                <w:lang w:val="vi-VN"/>
              </w:rPr>
              <w:t>lái xe, phía trước và phía sau xe</w:t>
            </w:r>
            <w:r w:rsidRPr="00BC7B89">
              <w:rPr>
                <w:bCs/>
                <w:sz w:val="24"/>
                <w:szCs w:val="24"/>
                <w:lang w:val="fi-FI"/>
              </w:rPr>
              <w:t xml:space="preserve"> theo quy định của Chính phủ</w:t>
            </w:r>
            <w:r w:rsidRPr="00BC7B89">
              <w:rPr>
                <w:bCs/>
                <w:sz w:val="24"/>
                <w:szCs w:val="24"/>
                <w:lang w:val="vi-VN"/>
              </w:rPr>
              <w:t>.</w:t>
            </w:r>
            <w:r w:rsidRPr="00BC7B89">
              <w:rPr>
                <w:sz w:val="24"/>
                <w:szCs w:val="24"/>
              </w:rPr>
              <w:t xml:space="preserve"> </w:t>
            </w:r>
          </w:p>
          <w:p w14:paraId="05E21504" w14:textId="77777777" w:rsidR="002E21C0" w:rsidRPr="00BC7B89" w:rsidRDefault="002E21C0" w:rsidP="002E21C0">
            <w:pPr>
              <w:spacing w:before="60" w:after="60"/>
              <w:jc w:val="both"/>
              <w:rPr>
                <w:bCs/>
                <w:sz w:val="24"/>
                <w:szCs w:val="24"/>
                <w:lang w:val="vi-VN"/>
              </w:rPr>
            </w:pPr>
            <w:r w:rsidRPr="00BC7B89">
              <w:rPr>
                <w:bCs/>
                <w:sz w:val="24"/>
                <w:szCs w:val="24"/>
                <w:lang w:val="vi-VN"/>
              </w:rPr>
              <w:t>4. Người lái xe hoặc người áp tải vận chuyển hàng nguy hiểm phải có chứng nhận chuyên môn về vận chuyển hàng nguy hiểm theo quy định.</w:t>
            </w:r>
          </w:p>
          <w:p w14:paraId="4D4CE1F1" w14:textId="77777777" w:rsidR="002E21C0" w:rsidRPr="00BC7B89" w:rsidRDefault="002E21C0" w:rsidP="002E21C0">
            <w:pPr>
              <w:spacing w:before="60" w:after="60"/>
              <w:jc w:val="both"/>
              <w:rPr>
                <w:sz w:val="24"/>
                <w:szCs w:val="24"/>
              </w:rPr>
            </w:pPr>
            <w:r w:rsidRPr="00BC7B89">
              <w:rPr>
                <w:sz w:val="24"/>
                <w:szCs w:val="24"/>
                <w:lang w:val="vi-VN"/>
              </w:rPr>
              <w:t>5. Chính phủ quy định về danh mục hàng nguy hiểm, vận chuyển hàng nguy hiểm và trình tự, thủ tục cấp giấy phép.</w:t>
            </w:r>
          </w:p>
        </w:tc>
        <w:tc>
          <w:tcPr>
            <w:tcW w:w="7201" w:type="dxa"/>
          </w:tcPr>
          <w:p w14:paraId="2A3468BC" w14:textId="18899489" w:rsidR="00A56383" w:rsidRPr="00BC7B89" w:rsidRDefault="00A56383" w:rsidP="00A56383">
            <w:pPr>
              <w:spacing w:before="60" w:after="60"/>
              <w:jc w:val="both"/>
              <w:rPr>
                <w:b/>
                <w:bCs/>
                <w:sz w:val="24"/>
                <w:szCs w:val="24"/>
                <w:lang w:val="fi-FI"/>
              </w:rPr>
            </w:pPr>
            <w:r w:rsidRPr="00BC7B89">
              <w:rPr>
                <w:b/>
                <w:bCs/>
                <w:sz w:val="24"/>
                <w:szCs w:val="24"/>
                <w:lang w:val="fi-FI"/>
              </w:rPr>
              <w:t xml:space="preserve">Điều </w:t>
            </w:r>
            <w:del w:id="2337" w:author="Windows User" w:date="2024-03-16T21:13:00Z">
              <w:r w:rsidR="003E081E" w:rsidRPr="00BC7B89">
                <w:rPr>
                  <w:b/>
                  <w:bCs/>
                  <w:sz w:val="24"/>
                  <w:szCs w:val="24"/>
                  <w:lang w:val="fi-FI"/>
                </w:rPr>
                <w:delText>42</w:delText>
              </w:r>
              <w:r w:rsidR="003E081E" w:rsidRPr="00BC7B89">
                <w:rPr>
                  <w:b/>
                  <w:sz w:val="24"/>
                  <w:szCs w:val="24"/>
                  <w:lang w:val="fi-FI"/>
                </w:rPr>
                <w:delText>.</w:delText>
              </w:r>
            </w:del>
            <w:ins w:id="2338" w:author="Windows User" w:date="2024-03-16T21:13:00Z">
              <w:r w:rsidRPr="00BC7B89">
                <w:rPr>
                  <w:b/>
                  <w:sz w:val="24"/>
                  <w:szCs w:val="24"/>
                  <w:lang w:val="vi-VN"/>
                </w:rPr>
                <w:t>50</w:t>
              </w:r>
              <w:r w:rsidRPr="00BC7B89">
                <w:rPr>
                  <w:b/>
                  <w:bCs/>
                  <w:sz w:val="24"/>
                  <w:szCs w:val="24"/>
                  <w:lang w:val="fi-FI"/>
                </w:rPr>
                <w:t>.</w:t>
              </w:r>
            </w:ins>
            <w:r w:rsidRPr="00BC7B89">
              <w:rPr>
                <w:b/>
                <w:bCs/>
                <w:sz w:val="24"/>
                <w:szCs w:val="24"/>
                <w:lang w:val="fi-FI"/>
              </w:rPr>
              <w:t xml:space="preserve"> </w:t>
            </w:r>
            <w:r w:rsidRPr="00BC7B89">
              <w:rPr>
                <w:b/>
                <w:sz w:val="24"/>
                <w:szCs w:val="24"/>
                <w:lang w:val="fi-FI"/>
                <w:rPrChange w:id="2339" w:author="Phan Quang Vinh" w:date="2024-03-26T11:00:00Z">
                  <w:rPr>
                    <w:b/>
                    <w:sz w:val="24"/>
                  </w:rPr>
                </w:rPrChange>
              </w:rPr>
              <w:t xml:space="preserve">Bảo đảm trật tự, an toàn giao thông </w:t>
            </w:r>
            <w:del w:id="2340" w:author="Windows User" w:date="2024-03-16T21:13:00Z">
              <w:r w:rsidR="003E081E" w:rsidRPr="000063F8">
                <w:rPr>
                  <w:b/>
                  <w:bCs/>
                  <w:sz w:val="24"/>
                  <w:szCs w:val="24"/>
                </w:rPr>
                <w:delText>trong</w:delText>
              </w:r>
            </w:del>
            <w:ins w:id="2341" w:author="Windows User" w:date="2024-03-16T21:13:00Z">
              <w:r w:rsidRPr="000063F8">
                <w:rPr>
                  <w:b/>
                  <w:bCs/>
                  <w:sz w:val="24"/>
                  <w:szCs w:val="24"/>
                  <w:lang w:val="fi-FI"/>
                </w:rPr>
                <w:t>đối với phương tiện</w:t>
              </w:r>
            </w:ins>
            <w:r w:rsidRPr="00BC7B89">
              <w:rPr>
                <w:b/>
                <w:sz w:val="24"/>
                <w:szCs w:val="24"/>
                <w:lang w:val="fi-FI"/>
                <w:rPrChange w:id="2342" w:author="Phan Quang Vinh" w:date="2024-03-26T11:00:00Z">
                  <w:rPr>
                    <w:b/>
                    <w:sz w:val="24"/>
                  </w:rPr>
                </w:rPrChange>
              </w:rPr>
              <w:t xml:space="preserve"> v</w:t>
            </w:r>
            <w:r w:rsidRPr="000063F8">
              <w:rPr>
                <w:b/>
                <w:bCs/>
                <w:sz w:val="24"/>
                <w:szCs w:val="24"/>
                <w:lang w:val="fi-FI"/>
              </w:rPr>
              <w:t xml:space="preserve">ận chuyển hàng </w:t>
            </w:r>
            <w:ins w:id="2343" w:author="Windows User" w:date="2024-03-16T21:13:00Z">
              <w:r w:rsidRPr="000063F8">
                <w:rPr>
                  <w:b/>
                  <w:bCs/>
                  <w:sz w:val="24"/>
                  <w:szCs w:val="24"/>
                  <w:lang w:val="fi-FI"/>
                </w:rPr>
                <w:t xml:space="preserve">hoá </w:t>
              </w:r>
            </w:ins>
            <w:r w:rsidRPr="00BC7B89">
              <w:rPr>
                <w:b/>
                <w:bCs/>
                <w:sz w:val="24"/>
                <w:szCs w:val="24"/>
                <w:lang w:val="fi-FI"/>
              </w:rPr>
              <w:t>nguy hiểm</w:t>
            </w:r>
          </w:p>
          <w:p w14:paraId="37A2B14A" w14:textId="77777777" w:rsidR="00A56383" w:rsidRPr="00BC7B89" w:rsidRDefault="00A56383" w:rsidP="00A56383">
            <w:pPr>
              <w:spacing w:before="60" w:after="60"/>
              <w:jc w:val="both"/>
              <w:rPr>
                <w:sz w:val="24"/>
                <w:szCs w:val="24"/>
                <w:lang w:val="pt-BR"/>
              </w:rPr>
            </w:pPr>
            <w:r w:rsidRPr="00BC7B89">
              <w:rPr>
                <w:sz w:val="24"/>
                <w:szCs w:val="24"/>
                <w:lang w:val="pt-BR"/>
              </w:rPr>
              <w:t>1. Hàng</w:t>
            </w:r>
            <w:ins w:id="2344" w:author="Windows User" w:date="2024-03-16T21:13:00Z">
              <w:r w:rsidRPr="00BC7B89">
                <w:rPr>
                  <w:sz w:val="24"/>
                  <w:szCs w:val="24"/>
                  <w:lang w:val="pt-BR"/>
                </w:rPr>
                <w:t xml:space="preserve"> hóa</w:t>
              </w:r>
            </w:ins>
            <w:r w:rsidRPr="00BC7B89">
              <w:rPr>
                <w:sz w:val="24"/>
                <w:szCs w:val="24"/>
                <w:lang w:val="pt-BR"/>
              </w:rPr>
              <w:t xml:space="preserve"> nguy hiểm là hàng hóa có chứa các chất nguy hiểm khi chở trên đường có khả năng gây nguy hại tới tính mạng, sức khỏe con người, môi trường, an toàn và an ninh quốc gia.</w:t>
            </w:r>
          </w:p>
          <w:p w14:paraId="7778382D" w14:textId="2AF3FA5E" w:rsidR="00A56383" w:rsidRPr="00BC7B89" w:rsidRDefault="00A56383" w:rsidP="00A56383">
            <w:pPr>
              <w:spacing w:before="60" w:after="60"/>
              <w:jc w:val="both"/>
              <w:rPr>
                <w:sz w:val="24"/>
                <w:szCs w:val="24"/>
                <w:lang w:val="fi-FI"/>
              </w:rPr>
            </w:pPr>
            <w:r w:rsidRPr="00BC7B89">
              <w:rPr>
                <w:sz w:val="24"/>
                <w:szCs w:val="24"/>
                <w:lang w:val="fi-FI"/>
              </w:rPr>
              <w:t xml:space="preserve">2. </w:t>
            </w:r>
            <w:r w:rsidRPr="00BC7B89">
              <w:rPr>
                <w:sz w:val="24"/>
                <w:szCs w:val="24"/>
                <w:lang w:val="vi-VN"/>
              </w:rPr>
              <w:t xml:space="preserve">Việc </w:t>
            </w:r>
            <w:r w:rsidRPr="00BC7B89">
              <w:rPr>
                <w:sz w:val="24"/>
                <w:szCs w:val="24"/>
                <w:lang w:val="fi-FI"/>
              </w:rPr>
              <w:t xml:space="preserve">vận chuyển hàng </w:t>
            </w:r>
            <w:ins w:id="2345" w:author="Windows User" w:date="2024-03-16T21:13:00Z">
              <w:r w:rsidRPr="00BC7B89">
                <w:rPr>
                  <w:sz w:val="24"/>
                  <w:szCs w:val="24"/>
                  <w:lang w:val="fi-FI"/>
                </w:rPr>
                <w:t xml:space="preserve">hoá </w:t>
              </w:r>
            </w:ins>
            <w:r w:rsidRPr="00BC7B89">
              <w:rPr>
                <w:sz w:val="24"/>
                <w:szCs w:val="24"/>
                <w:lang w:val="fi-FI"/>
              </w:rPr>
              <w:t xml:space="preserve">nguy hiểm phải có giấy phép </w:t>
            </w:r>
            <w:del w:id="2346" w:author="Windows User" w:date="2024-03-16T21:13:00Z">
              <w:r w:rsidR="003E081E" w:rsidRPr="00BC7B89">
                <w:rPr>
                  <w:sz w:val="24"/>
                  <w:szCs w:val="24"/>
                  <w:lang w:val="fi-FI"/>
                </w:rPr>
                <w:delText xml:space="preserve">do cơ quan nhà nước có thẩm quyền cấp </w:delText>
              </w:r>
            </w:del>
            <w:ins w:id="2347" w:author="Windows User" w:date="2024-03-16T21:13:00Z">
              <w:r w:rsidRPr="00BC7B89">
                <w:rPr>
                  <w:sz w:val="24"/>
                  <w:szCs w:val="24"/>
                  <w:lang w:val="fi-FI"/>
                </w:rPr>
                <w:t xml:space="preserve">vận chuyển </w:t>
              </w:r>
            </w:ins>
            <w:r w:rsidRPr="00BC7B89">
              <w:rPr>
                <w:sz w:val="24"/>
                <w:szCs w:val="24"/>
                <w:lang w:val="fi-FI"/>
              </w:rPr>
              <w:t xml:space="preserve">theo quy định của </w:t>
            </w:r>
            <w:del w:id="2348" w:author="Windows User" w:date="2024-03-16T21:13:00Z">
              <w:r w:rsidR="003E081E" w:rsidRPr="00BC7B89">
                <w:rPr>
                  <w:sz w:val="24"/>
                  <w:szCs w:val="24"/>
                  <w:lang w:val="fi-FI"/>
                </w:rPr>
                <w:delText>pháp luật</w:delText>
              </w:r>
            </w:del>
            <w:ins w:id="2349" w:author="Windows User" w:date="2024-03-16T21:13:00Z">
              <w:r w:rsidRPr="00BC7B89">
                <w:rPr>
                  <w:sz w:val="24"/>
                  <w:szCs w:val="24"/>
                  <w:lang w:val="fi-FI"/>
                </w:rPr>
                <w:t>Chính phủ</w:t>
              </w:r>
            </w:ins>
            <w:r w:rsidRPr="00BC7B89">
              <w:rPr>
                <w:sz w:val="24"/>
                <w:szCs w:val="24"/>
                <w:lang w:val="fi-FI"/>
              </w:rPr>
              <w:t xml:space="preserve">; trong trường hợp cần thiết, đơn vị vận chuyển hàng </w:t>
            </w:r>
            <w:ins w:id="2350" w:author="Windows User" w:date="2024-03-16T21:13:00Z">
              <w:r w:rsidRPr="00BC7B89">
                <w:rPr>
                  <w:sz w:val="24"/>
                  <w:szCs w:val="24"/>
                  <w:lang w:val="fi-FI"/>
                </w:rPr>
                <w:t xml:space="preserve">hoá </w:t>
              </w:r>
            </w:ins>
            <w:r w:rsidRPr="00BC7B89">
              <w:rPr>
                <w:sz w:val="24"/>
                <w:szCs w:val="24"/>
                <w:lang w:val="fi-FI"/>
              </w:rPr>
              <w:t xml:space="preserve">nguy hiểm phải bố trí người áp tải để bảo đảm </w:t>
            </w:r>
            <w:ins w:id="2351" w:author="Windows User" w:date="2024-03-16T21:13:00Z">
              <w:r w:rsidRPr="00BC7B89">
                <w:rPr>
                  <w:sz w:val="24"/>
                  <w:szCs w:val="24"/>
                  <w:lang w:val="fi-FI"/>
                </w:rPr>
                <w:t xml:space="preserve">trật tự, </w:t>
              </w:r>
            </w:ins>
            <w:r w:rsidRPr="00BC7B89">
              <w:rPr>
                <w:sz w:val="24"/>
                <w:szCs w:val="24"/>
                <w:lang w:val="fi-FI"/>
              </w:rPr>
              <w:t>an toàn giao thông</w:t>
            </w:r>
            <w:ins w:id="2352" w:author="Windows User" w:date="2024-03-16T21:13:00Z">
              <w:r w:rsidRPr="00BC7B89">
                <w:rPr>
                  <w:sz w:val="24"/>
                  <w:szCs w:val="24"/>
                  <w:lang w:val="fi-FI"/>
                </w:rPr>
                <w:t xml:space="preserve"> đường bộ</w:t>
              </w:r>
            </w:ins>
            <w:r w:rsidRPr="00BC7B89">
              <w:rPr>
                <w:sz w:val="24"/>
                <w:szCs w:val="24"/>
                <w:lang w:val="fi-FI"/>
              </w:rPr>
              <w:t>.</w:t>
            </w:r>
          </w:p>
          <w:p w14:paraId="5A0FFD73" w14:textId="4D78138E" w:rsidR="00A56383" w:rsidRPr="000063F8" w:rsidRDefault="00A56383" w:rsidP="00A56383">
            <w:pPr>
              <w:spacing w:before="60" w:after="60"/>
              <w:jc w:val="both"/>
              <w:rPr>
                <w:sz w:val="24"/>
                <w:szCs w:val="24"/>
              </w:rPr>
            </w:pPr>
            <w:r w:rsidRPr="00BC7B89">
              <w:rPr>
                <w:sz w:val="24"/>
                <w:szCs w:val="24"/>
                <w:lang w:val="fi-FI"/>
              </w:rPr>
              <w:t xml:space="preserve">3. Xe </w:t>
            </w:r>
            <w:ins w:id="2353" w:author="Windows User" w:date="2024-03-16T21:13:00Z">
              <w:r w:rsidRPr="00BC7B89">
                <w:rPr>
                  <w:sz w:val="24"/>
                  <w:szCs w:val="24"/>
                  <w:lang w:val="fi-FI"/>
                </w:rPr>
                <w:t xml:space="preserve">ô tô </w:t>
              </w:r>
            </w:ins>
            <w:r w:rsidRPr="00BC7B89">
              <w:rPr>
                <w:sz w:val="24"/>
                <w:szCs w:val="24"/>
                <w:lang w:val="fi-FI"/>
              </w:rPr>
              <w:t xml:space="preserve">vận chuyển hàng </w:t>
            </w:r>
            <w:ins w:id="2354" w:author="Windows User" w:date="2024-03-16T21:13:00Z">
              <w:r w:rsidRPr="00BC7B89">
                <w:rPr>
                  <w:sz w:val="24"/>
                  <w:szCs w:val="24"/>
                  <w:lang w:val="fi-FI"/>
                </w:rPr>
                <w:t xml:space="preserve">hoá </w:t>
              </w:r>
            </w:ins>
            <w:r w:rsidRPr="00BC7B89">
              <w:rPr>
                <w:sz w:val="24"/>
                <w:szCs w:val="24"/>
                <w:lang w:val="fi-FI"/>
              </w:rPr>
              <w:t>nguy hiểm</w:t>
            </w:r>
            <w:r w:rsidRPr="00BC7B89">
              <w:rPr>
                <w:sz w:val="24"/>
                <w:szCs w:val="24"/>
                <w:lang w:val="vi-VN"/>
              </w:rPr>
              <w:t xml:space="preserve"> phải</w:t>
            </w:r>
            <w:r w:rsidRPr="00BC7B89">
              <w:rPr>
                <w:sz w:val="24"/>
                <w:szCs w:val="24"/>
                <w:rPrChange w:id="2355" w:author="Phan Quang Vinh" w:date="2024-03-26T11:00:00Z">
                  <w:rPr>
                    <w:sz w:val="24"/>
                    <w:lang w:val="vi-VN"/>
                  </w:rPr>
                </w:rPrChange>
              </w:rPr>
              <w:t xml:space="preserve"> </w:t>
            </w:r>
            <w:ins w:id="2356" w:author="Windows User" w:date="2024-03-16T21:13:00Z">
              <w:r w:rsidRPr="000063F8">
                <w:rPr>
                  <w:sz w:val="24"/>
                  <w:szCs w:val="24"/>
                </w:rPr>
                <w:t>dán nhãn, biểu trưng nhận diện hàng hóa nguy hiểm;</w:t>
              </w:r>
              <w:r w:rsidRPr="00BC7B89">
                <w:rPr>
                  <w:sz w:val="24"/>
                  <w:szCs w:val="24"/>
                  <w:lang w:val="vi-VN"/>
                </w:rPr>
                <w:t xml:space="preserve"> </w:t>
              </w:r>
            </w:ins>
            <w:r w:rsidRPr="00BC7B89">
              <w:rPr>
                <w:sz w:val="24"/>
                <w:szCs w:val="24"/>
                <w:lang w:val="vi-VN"/>
              </w:rPr>
              <w:t xml:space="preserve">lắp </w:t>
            </w:r>
            <w:del w:id="2357" w:author="Windows User" w:date="2024-03-16T21:13:00Z">
              <w:r w:rsidR="003E081E" w:rsidRPr="00BC7B89">
                <w:rPr>
                  <w:bCs/>
                  <w:sz w:val="24"/>
                  <w:szCs w:val="24"/>
                  <w:lang w:val="vi-VN"/>
                </w:rPr>
                <w:delText>thiết bị giám sát hành trình, camera bảo đảm giám sát người</w:delText>
              </w:r>
              <w:r w:rsidR="003E081E" w:rsidRPr="00BC7B89">
                <w:rPr>
                  <w:bCs/>
                  <w:sz w:val="24"/>
                  <w:szCs w:val="24"/>
                  <w:lang w:val="fi-FI"/>
                </w:rPr>
                <w:delText xml:space="preserve"> </w:delText>
              </w:r>
              <w:r w:rsidR="003E081E" w:rsidRPr="00BC7B89">
                <w:rPr>
                  <w:bCs/>
                  <w:sz w:val="24"/>
                  <w:szCs w:val="24"/>
                  <w:lang w:val="vi-VN"/>
                </w:rPr>
                <w:delText>lái xe, phía trước và phía sau xe</w:delText>
              </w:r>
            </w:del>
            <w:ins w:id="2358" w:author="Windows User" w:date="2024-03-16T21:13:00Z">
              <w:r w:rsidRPr="00BC7B89">
                <w:rPr>
                  <w:sz w:val="24"/>
                  <w:szCs w:val="24"/>
                  <w:lang w:val="vi-VN"/>
                </w:rPr>
                <w:t>đèn, tín hiệu cảnh báo</w:t>
              </w:r>
            </w:ins>
            <w:r w:rsidRPr="00BC7B89">
              <w:rPr>
                <w:sz w:val="24"/>
                <w:szCs w:val="24"/>
                <w:rPrChange w:id="2359" w:author="Phan Quang Vinh" w:date="2024-03-26T11:00:00Z">
                  <w:rPr>
                    <w:sz w:val="24"/>
                    <w:lang w:val="fi-FI"/>
                  </w:rPr>
                </w:rPrChange>
              </w:rPr>
              <w:t xml:space="preserve"> </w:t>
            </w:r>
            <w:r w:rsidRPr="000063F8">
              <w:rPr>
                <w:sz w:val="24"/>
                <w:szCs w:val="24"/>
                <w:lang w:val="fi-FI"/>
              </w:rPr>
              <w:t>theo quy định của Chính phủ</w:t>
            </w:r>
            <w:r w:rsidRPr="00BC7B89">
              <w:rPr>
                <w:sz w:val="24"/>
                <w:szCs w:val="24"/>
                <w:lang w:val="fi-FI"/>
                <w:rPrChange w:id="2360" w:author="Phan Quang Vinh" w:date="2024-03-26T11:00:00Z">
                  <w:rPr>
                    <w:sz w:val="24"/>
                    <w:lang w:val="vi-VN"/>
                  </w:rPr>
                </w:rPrChange>
              </w:rPr>
              <w:t>.</w:t>
            </w:r>
            <w:del w:id="2361" w:author="Windows User" w:date="2024-03-16T21:13:00Z">
              <w:r w:rsidR="003E081E" w:rsidRPr="000063F8">
                <w:rPr>
                  <w:sz w:val="24"/>
                  <w:szCs w:val="24"/>
                </w:rPr>
                <w:delText xml:space="preserve"> </w:delText>
              </w:r>
            </w:del>
          </w:p>
          <w:p w14:paraId="327AFC38" w14:textId="12930787" w:rsidR="00A56383" w:rsidRPr="00BC7B89" w:rsidRDefault="00A56383" w:rsidP="00A56383">
            <w:pPr>
              <w:spacing w:before="60" w:after="60"/>
              <w:jc w:val="both"/>
              <w:rPr>
                <w:sz w:val="24"/>
                <w:szCs w:val="24"/>
                <w:rPrChange w:id="2362" w:author="Phan Quang Vinh" w:date="2024-03-26T11:00:00Z">
                  <w:rPr>
                    <w:sz w:val="24"/>
                    <w:lang w:val="vi-VN"/>
                  </w:rPr>
                </w:rPrChange>
              </w:rPr>
            </w:pPr>
            <w:r w:rsidRPr="00BC7B89">
              <w:rPr>
                <w:sz w:val="24"/>
                <w:szCs w:val="24"/>
                <w:lang w:val="vi-VN"/>
              </w:rPr>
              <w:t xml:space="preserve">4. Người lái xe hoặc người áp tải vận chuyển hàng nguy hiểm </w:t>
            </w:r>
            <w:r w:rsidRPr="00BC7B89">
              <w:rPr>
                <w:sz w:val="24"/>
                <w:szCs w:val="24"/>
                <w:rPrChange w:id="2363" w:author="Phan Quang Vinh" w:date="2024-03-26T11:00:00Z">
                  <w:rPr>
                    <w:sz w:val="24"/>
                    <w:lang w:val="vi-VN"/>
                  </w:rPr>
                </w:rPrChange>
              </w:rPr>
              <w:t xml:space="preserve">phải </w:t>
            </w:r>
            <w:del w:id="2364" w:author="Windows User" w:date="2024-03-16T21:13:00Z">
              <w:r w:rsidR="003E081E" w:rsidRPr="000063F8">
                <w:rPr>
                  <w:bCs/>
                  <w:sz w:val="24"/>
                  <w:szCs w:val="24"/>
                  <w:lang w:val="vi-VN"/>
                </w:rPr>
                <w:delText>có chứng nhận chuyên môn</w:delText>
              </w:r>
            </w:del>
            <w:ins w:id="2365" w:author="Windows User" w:date="2024-03-16T21:13:00Z">
              <w:r w:rsidRPr="000063F8">
                <w:rPr>
                  <w:sz w:val="24"/>
                  <w:szCs w:val="24"/>
                </w:rPr>
                <w:t>được tập huấn</w:t>
              </w:r>
            </w:ins>
            <w:r w:rsidRPr="00BC7B89">
              <w:rPr>
                <w:sz w:val="24"/>
                <w:szCs w:val="24"/>
                <w:rPrChange w:id="2366" w:author="Phan Quang Vinh" w:date="2024-03-26T11:00:00Z">
                  <w:rPr>
                    <w:sz w:val="24"/>
                    <w:lang w:val="vi-VN"/>
                  </w:rPr>
                </w:rPrChange>
              </w:rPr>
              <w:t xml:space="preserve"> </w:t>
            </w:r>
            <w:r w:rsidRPr="000063F8">
              <w:rPr>
                <w:sz w:val="24"/>
                <w:szCs w:val="24"/>
                <w:lang w:val="vi-VN"/>
              </w:rPr>
              <w:t>về vận chuyển hàng nguy hiểm theo quy định.</w:t>
            </w:r>
          </w:p>
          <w:p w14:paraId="332AC936" w14:textId="2D9490D3" w:rsidR="00A56383" w:rsidRPr="00BC7B89" w:rsidRDefault="003E081E" w:rsidP="00A56383">
            <w:pPr>
              <w:spacing w:before="60" w:after="60"/>
              <w:jc w:val="both"/>
              <w:rPr>
                <w:ins w:id="2367" w:author="Windows User" w:date="2024-03-16T21:13:00Z"/>
                <w:sz w:val="24"/>
                <w:szCs w:val="24"/>
              </w:rPr>
            </w:pPr>
            <w:del w:id="2368" w:author="Windows User" w:date="2024-03-16T21:13:00Z">
              <w:r w:rsidRPr="000063F8">
                <w:rPr>
                  <w:sz w:val="24"/>
                  <w:szCs w:val="24"/>
                  <w:lang w:val="vi-VN"/>
                </w:rPr>
                <w:delText>5.</w:delText>
              </w:r>
            </w:del>
            <w:ins w:id="2369" w:author="Windows User" w:date="2024-03-16T21:13:00Z">
              <w:r w:rsidR="00A56383" w:rsidRPr="000063F8">
                <w:rPr>
                  <w:sz w:val="24"/>
                  <w:szCs w:val="24"/>
                </w:rPr>
                <w:t>5. Cơ quan cấp phép vận chuyển hàng hóa nguy hiểm có trách nhiệm gửi thông báo ngay đến cơ quan Cảnh sát gi</w:t>
              </w:r>
              <w:r w:rsidR="00A56383" w:rsidRPr="00BC7B89">
                <w:rPr>
                  <w:sz w:val="24"/>
                  <w:szCs w:val="24"/>
                </w:rPr>
                <w:t xml:space="preserve">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00A56383" w:rsidRPr="00BC7B89">
                <w:rPr>
                  <w:sz w:val="24"/>
                  <w:szCs w:val="24"/>
                </w:rPr>
                <w:t>an</w:t>
              </w:r>
              <w:proofErr w:type="gramEnd"/>
              <w:r w:rsidR="00A56383" w:rsidRPr="00BC7B89">
                <w:rPr>
                  <w:sz w:val="24"/>
                  <w:szCs w:val="24"/>
                </w:rPr>
                <w:t xml:space="preserve"> toàn giao thông đường bộ theo quy định.</w:t>
              </w:r>
            </w:ins>
          </w:p>
          <w:p w14:paraId="19E0103C" w14:textId="3784ACC5" w:rsidR="002E21C0" w:rsidRPr="00BC7B89" w:rsidRDefault="00A56383" w:rsidP="00A56383">
            <w:pPr>
              <w:spacing w:before="60" w:after="60"/>
              <w:jc w:val="both"/>
              <w:rPr>
                <w:sz w:val="24"/>
                <w:szCs w:val="24"/>
                <w:rPrChange w:id="2370" w:author="Phan Quang Vinh" w:date="2024-03-26T11:00:00Z">
                  <w:rPr>
                    <w:b/>
                    <w:sz w:val="24"/>
                    <w:lang w:val="fi-FI"/>
                  </w:rPr>
                </w:rPrChange>
              </w:rPr>
            </w:pPr>
            <w:ins w:id="2371" w:author="Windows User" w:date="2024-03-16T21:13:00Z">
              <w:r w:rsidRPr="00BC7B89">
                <w:rPr>
                  <w:sz w:val="24"/>
                  <w:szCs w:val="24"/>
                </w:rPr>
                <w:lastRenderedPageBreak/>
                <w:t>6</w:t>
              </w:r>
              <w:r w:rsidRPr="00BC7B89">
                <w:rPr>
                  <w:sz w:val="24"/>
                  <w:szCs w:val="24"/>
                  <w:lang w:val="vi-VN"/>
                </w:rPr>
                <w:t>.</w:t>
              </w:r>
            </w:ins>
            <w:r w:rsidRPr="00BC7B89">
              <w:rPr>
                <w:sz w:val="24"/>
                <w:szCs w:val="24"/>
                <w:lang w:val="vi-VN"/>
              </w:rPr>
              <w:t xml:space="preserve"> Chính phủ quy định về danh mục hàng </w:t>
            </w:r>
            <w:ins w:id="2372" w:author="Windows User" w:date="2024-03-16T21:13:00Z">
              <w:r w:rsidRPr="00BC7B89">
                <w:rPr>
                  <w:sz w:val="24"/>
                  <w:szCs w:val="24"/>
                  <w:lang w:val="vi-VN"/>
                </w:rPr>
                <w:t xml:space="preserve">hoá </w:t>
              </w:r>
            </w:ins>
            <w:r w:rsidRPr="00BC7B89">
              <w:rPr>
                <w:sz w:val="24"/>
                <w:szCs w:val="24"/>
                <w:lang w:val="vi-VN"/>
              </w:rPr>
              <w:t xml:space="preserve">nguy hiểm, vận chuyển hàng </w:t>
            </w:r>
            <w:ins w:id="2373" w:author="Windows User" w:date="2024-03-16T21:13:00Z">
              <w:r w:rsidRPr="00BC7B89">
                <w:rPr>
                  <w:sz w:val="24"/>
                  <w:szCs w:val="24"/>
                  <w:lang w:val="vi-VN"/>
                </w:rPr>
                <w:t xml:space="preserve">hoá </w:t>
              </w:r>
            </w:ins>
            <w:r w:rsidRPr="00BC7B89">
              <w:rPr>
                <w:sz w:val="24"/>
                <w:szCs w:val="24"/>
                <w:lang w:val="vi-VN"/>
              </w:rPr>
              <w:t>nguy hiểm và trình tự, thủ tục cấp giấy phép</w:t>
            </w:r>
            <w:del w:id="2374" w:author="Windows User" w:date="2024-03-16T21:13:00Z">
              <w:r w:rsidR="003E081E" w:rsidRPr="00BC7B89">
                <w:rPr>
                  <w:sz w:val="24"/>
                  <w:szCs w:val="24"/>
                  <w:lang w:val="vi-VN"/>
                </w:rPr>
                <w:delText>.</w:delText>
              </w:r>
            </w:del>
            <w:ins w:id="2375" w:author="Windows User" w:date="2024-03-16T21:13:00Z">
              <w:r w:rsidRPr="00BC7B89">
                <w:rPr>
                  <w:sz w:val="24"/>
                  <w:szCs w:val="24"/>
                </w:rPr>
                <w:t>, cấp Giấy chứng nhận hoàn thành chương trình tập huấn cho người lái xe hoặc người áp tải vận chuyển hàng hóa nguy hiểm.</w:t>
              </w:r>
            </w:ins>
          </w:p>
        </w:tc>
      </w:tr>
      <w:tr w:rsidR="00AF654A" w:rsidRPr="00F82091" w14:paraId="6F7F2E8C" w14:textId="77777777" w:rsidTr="0081314D">
        <w:tc>
          <w:tcPr>
            <w:tcW w:w="7088" w:type="dxa"/>
          </w:tcPr>
          <w:p w14:paraId="1060F0B3" w14:textId="77777777" w:rsidR="002E21C0" w:rsidRPr="00BC7B89" w:rsidRDefault="002E21C0" w:rsidP="002E21C0">
            <w:pPr>
              <w:spacing w:line="320" w:lineRule="exact"/>
              <w:jc w:val="both"/>
              <w:rPr>
                <w:b/>
                <w:bCs/>
                <w:sz w:val="24"/>
                <w:szCs w:val="24"/>
                <w:lang w:val="vi-VN"/>
              </w:rPr>
            </w:pPr>
            <w:r w:rsidRPr="000063F8">
              <w:rPr>
                <w:b/>
                <w:bCs/>
                <w:sz w:val="24"/>
                <w:szCs w:val="24"/>
                <w:lang w:val="vi-VN"/>
              </w:rPr>
              <w:lastRenderedPageBreak/>
              <w:t>Điều 47. Bảo đảm trật tự, an toàn giao thông đối với xe quá khổ giới hạn của đường bộ, xe quá tải trọng, xe bánh xích lưu hành trên đường bộ</w:t>
            </w:r>
          </w:p>
          <w:p w14:paraId="71FEACD6" w14:textId="77777777" w:rsidR="002E21C0" w:rsidRPr="00BC7B89" w:rsidRDefault="002E21C0" w:rsidP="002E21C0">
            <w:pPr>
              <w:spacing w:line="320" w:lineRule="exact"/>
              <w:jc w:val="both"/>
              <w:rPr>
                <w:sz w:val="24"/>
                <w:szCs w:val="24"/>
                <w:lang w:val="vi-VN"/>
              </w:rPr>
            </w:pPr>
            <w:r w:rsidRPr="00BC7B89">
              <w:rPr>
                <w:sz w:val="24"/>
                <w:szCs w:val="24"/>
                <w:lang w:val="vi-VN"/>
              </w:rPr>
              <w:t>1. Xe quá khổ giới hạn của đường bộ là xe cơ giới có một trong các kích thước bao ngoài kể cả hàng hóa xếp trên xe (nếu có) vượt quá kích thước tối đa cho phép khi tham gia giao thông trên đường bộ.</w:t>
            </w:r>
          </w:p>
          <w:p w14:paraId="52397538" w14:textId="77777777" w:rsidR="002E21C0" w:rsidRPr="00BC7B89" w:rsidRDefault="002E21C0" w:rsidP="002E21C0">
            <w:pPr>
              <w:spacing w:line="320" w:lineRule="exact"/>
              <w:jc w:val="both"/>
              <w:rPr>
                <w:sz w:val="24"/>
                <w:szCs w:val="24"/>
                <w:lang w:val="vi-VN"/>
              </w:rPr>
            </w:pPr>
            <w:r w:rsidRPr="00BC7B89">
              <w:rPr>
                <w:sz w:val="24"/>
                <w:szCs w:val="24"/>
                <w:lang w:val="vi-VN"/>
              </w:rPr>
              <w:t>2. Xe quá tải trọng là xe cơ giới có khối lượng toàn bộ hoặc có khối lượng toàn bộ phân bổ lên trục xe vượt quá tải trọng khai thác của đường bộ.</w:t>
            </w:r>
          </w:p>
          <w:p w14:paraId="0152B958" w14:textId="77777777" w:rsidR="002E21C0" w:rsidRPr="00BC7B89" w:rsidRDefault="002E21C0" w:rsidP="002E21C0">
            <w:pPr>
              <w:spacing w:line="320" w:lineRule="exact"/>
              <w:jc w:val="both"/>
              <w:rPr>
                <w:sz w:val="24"/>
                <w:szCs w:val="24"/>
                <w:lang w:val="vi-VN"/>
              </w:rPr>
            </w:pPr>
            <w:r w:rsidRPr="00BC7B89">
              <w:rPr>
                <w:sz w:val="24"/>
                <w:szCs w:val="24"/>
                <w:lang w:val="vi-VN"/>
              </w:rPr>
              <w:t xml:space="preserve">3. Việc sử dụng xe quá khổ giới hạn, xe quá tải trọng, xe bánh xích để vận chuyển hàng hoá trên đường bộ được thực hiện trong các trường hợp sau: </w:t>
            </w:r>
          </w:p>
          <w:p w14:paraId="5D9D09D5" w14:textId="77777777" w:rsidR="002E21C0" w:rsidRPr="00BC7B89" w:rsidRDefault="002E21C0" w:rsidP="002E21C0">
            <w:pPr>
              <w:spacing w:line="320" w:lineRule="exact"/>
              <w:jc w:val="both"/>
              <w:rPr>
                <w:sz w:val="24"/>
                <w:szCs w:val="24"/>
                <w:lang w:val="vi-VN"/>
              </w:rPr>
            </w:pPr>
            <w:r w:rsidRPr="00BC7B89">
              <w:rPr>
                <w:sz w:val="24"/>
                <w:szCs w:val="24"/>
                <w:lang w:val="vi-VN"/>
              </w:rPr>
              <w:t>a) Khi các phương án vận chuyển hàng hoá bằng đường sắt, đường thuỷ, đường biển hoặc phương thức vận tải khác không thể thực hiện được;</w:t>
            </w:r>
          </w:p>
          <w:p w14:paraId="6C8F184E" w14:textId="77777777" w:rsidR="002E21C0" w:rsidRPr="00BC7B89" w:rsidRDefault="002E21C0" w:rsidP="002E21C0">
            <w:pPr>
              <w:spacing w:line="320" w:lineRule="exact"/>
              <w:jc w:val="both"/>
              <w:rPr>
                <w:sz w:val="24"/>
                <w:szCs w:val="24"/>
                <w:lang w:val="vi-VN"/>
              </w:rPr>
            </w:pPr>
            <w:r w:rsidRPr="00BC7B89">
              <w:rPr>
                <w:sz w:val="24"/>
                <w:szCs w:val="24"/>
                <w:lang w:val="vi-VN"/>
              </w:rPr>
              <w:t>b) Di chuyển xe quá khổ giới hạn, xe quá tải trọng từ ga, cảng và các địa điểm nhập khẩu, chế tạo, sửa chữa, bảo trì đến nơi sử dụng phương tiện theo quy định và ngược lại hoặc giữa các địa điểm sử dụng phương tiện theo quy định;</w:t>
            </w:r>
          </w:p>
          <w:p w14:paraId="48A44B2B" w14:textId="77777777" w:rsidR="002E21C0" w:rsidRPr="00BC7B89" w:rsidRDefault="002E21C0" w:rsidP="002E21C0">
            <w:pPr>
              <w:spacing w:line="320" w:lineRule="exact"/>
              <w:jc w:val="both"/>
              <w:rPr>
                <w:sz w:val="24"/>
                <w:szCs w:val="24"/>
                <w:lang w:val="vi-VN"/>
              </w:rPr>
            </w:pPr>
            <w:r w:rsidRPr="00BC7B89">
              <w:rPr>
                <w:sz w:val="24"/>
                <w:szCs w:val="24"/>
                <w:lang w:val="vi-VN"/>
              </w:rPr>
              <w:t>c) Xe quá khổ giới hạn, xe quá tải trọng trên đường bộ phải được đăng ký, đăng kiểm theo quy định của pháp luật;</w:t>
            </w:r>
          </w:p>
          <w:p w14:paraId="61E47A93" w14:textId="77777777" w:rsidR="002E21C0" w:rsidRPr="00BC7B89" w:rsidRDefault="002E21C0" w:rsidP="002E21C0">
            <w:pPr>
              <w:spacing w:line="320" w:lineRule="exact"/>
              <w:jc w:val="both"/>
              <w:rPr>
                <w:sz w:val="24"/>
                <w:szCs w:val="24"/>
                <w:lang w:val="vi-VN"/>
              </w:rPr>
            </w:pPr>
            <w:r w:rsidRPr="00BC7B89">
              <w:rPr>
                <w:sz w:val="24"/>
                <w:szCs w:val="24"/>
                <w:lang w:val="vi-VN"/>
              </w:rPr>
              <w:t>d) Khi xe bánh xích không thể vận chuyển trên đường bộ bằng phương tiện vận tải khác, thì được phép di chuyển trên đường bộ nhưng phải có biện pháp bảo vệ mặt đường.</w:t>
            </w:r>
          </w:p>
          <w:p w14:paraId="153F3DF6" w14:textId="77777777" w:rsidR="002E21C0" w:rsidRPr="00BC7B89" w:rsidRDefault="002E21C0" w:rsidP="002E21C0">
            <w:pPr>
              <w:spacing w:line="320" w:lineRule="exact"/>
              <w:jc w:val="both"/>
              <w:rPr>
                <w:sz w:val="24"/>
                <w:szCs w:val="24"/>
                <w:lang w:val="vi-VN"/>
              </w:rPr>
            </w:pPr>
            <w:r w:rsidRPr="00BC7B89">
              <w:rPr>
                <w:sz w:val="24"/>
                <w:szCs w:val="24"/>
                <w:lang w:val="vi-VN"/>
              </w:rPr>
              <w:t>4. Bảo vệ công trình đường bộ khi cho phép xe quá khổ giới hạn, xe quá tải trọng, xe bánh xích lưu thông trên đường bộ</w:t>
            </w:r>
          </w:p>
          <w:p w14:paraId="3638B0B4" w14:textId="77777777" w:rsidR="002E21C0" w:rsidRPr="00BC7B89" w:rsidRDefault="002E21C0" w:rsidP="002E21C0">
            <w:pPr>
              <w:spacing w:line="320" w:lineRule="exact"/>
              <w:jc w:val="both"/>
              <w:rPr>
                <w:sz w:val="24"/>
                <w:szCs w:val="24"/>
                <w:lang w:val="vi-VN"/>
              </w:rPr>
            </w:pPr>
            <w:r w:rsidRPr="00BC7B89">
              <w:rPr>
                <w:sz w:val="24"/>
                <w:szCs w:val="24"/>
                <w:lang w:val="vi-VN"/>
              </w:rPr>
              <w:t xml:space="preserve">a) Trường hợp vận chuyển bằng xe quá khổ giới hạn, xe quá tải trọng ảnh hưởng đến chất lượng, an toàn công trình đường bộ, chủ phương tiện vận chuyển có trách nhiệm chi trả toàn bộ chi phí thuê tư vấn đủ </w:t>
            </w:r>
            <w:r w:rsidRPr="00BC7B89">
              <w:rPr>
                <w:sz w:val="24"/>
                <w:szCs w:val="24"/>
                <w:lang w:val="vi-VN"/>
              </w:rPr>
              <w:lastRenderedPageBreak/>
              <w:t>điều kiện năng lực hoạt động theo quy định của pháp luật về xây dựng để khảo sát, thiết kế, gia cố công trình đường bộ;</w:t>
            </w:r>
          </w:p>
          <w:p w14:paraId="37DFB4EB" w14:textId="77777777" w:rsidR="002E21C0" w:rsidRPr="00BC7B89" w:rsidRDefault="002E21C0" w:rsidP="002E21C0">
            <w:pPr>
              <w:spacing w:line="320" w:lineRule="exact"/>
              <w:jc w:val="both"/>
              <w:rPr>
                <w:sz w:val="24"/>
                <w:szCs w:val="24"/>
                <w:lang w:val="vi-VN"/>
              </w:rPr>
            </w:pPr>
            <w:r w:rsidRPr="00BC7B89">
              <w:rPr>
                <w:sz w:val="24"/>
                <w:szCs w:val="24"/>
                <w:lang w:val="vi-VN"/>
              </w:rPr>
              <w:t>b) Trường hợp vận chuyển xe quá khổ giới hạn cần phải có lực lượng dẫn đường, hộ tống nhằm hỗ trợ lái xe, cảnh báo cho người, phương tiện tham gia giao thông khác và thực hiện các biện pháp an toàn giao thông cần thiết, chủ phương tiện có trách nhiệm bố trí và chi trả kinh phí dẫn đường, hỗ trợ;</w:t>
            </w:r>
          </w:p>
          <w:p w14:paraId="1C2C78CF" w14:textId="77777777" w:rsidR="002E21C0" w:rsidRPr="00BC7B89" w:rsidRDefault="002E21C0" w:rsidP="002E21C0">
            <w:pPr>
              <w:spacing w:line="320" w:lineRule="exact"/>
              <w:jc w:val="both"/>
              <w:rPr>
                <w:sz w:val="24"/>
                <w:szCs w:val="24"/>
                <w:lang w:val="vi-VN"/>
              </w:rPr>
            </w:pPr>
            <w:r w:rsidRPr="00BC7B89">
              <w:rPr>
                <w:sz w:val="24"/>
                <w:szCs w:val="24"/>
                <w:lang w:val="vi-VN"/>
              </w:rPr>
              <w:t>c) Xe bánh xích được phép lưu thông trên đường bộ thì phải có biện pháp bảo vệ mặt đường.</w:t>
            </w:r>
          </w:p>
          <w:p w14:paraId="71236414" w14:textId="77777777" w:rsidR="002E21C0" w:rsidRPr="00BC7B89" w:rsidRDefault="002E21C0" w:rsidP="002E21C0">
            <w:pPr>
              <w:spacing w:line="320" w:lineRule="exact"/>
              <w:jc w:val="both"/>
              <w:rPr>
                <w:sz w:val="24"/>
                <w:szCs w:val="24"/>
                <w:lang w:val="vi-VN"/>
              </w:rPr>
            </w:pPr>
            <w:r w:rsidRPr="00BC7B89">
              <w:rPr>
                <w:sz w:val="24"/>
                <w:szCs w:val="24"/>
                <w:lang w:val="vi-VN"/>
              </w:rPr>
              <w:t>5. Cơ quan quản lý đường bộ có thẩm quyền cấp giấy phép lưu hành xe quá khổ giới hạn, xe quá tải trọng, xe bánh xích lưu hành trên đường; chấp thuận phương án khảo sát, thiết kế, gia cố công trình đối với trường hợp quy định tại điểm a khoản 4 Điều này.</w:t>
            </w:r>
          </w:p>
          <w:p w14:paraId="75C34D05" w14:textId="77777777" w:rsidR="002E21C0" w:rsidRPr="00BC7B89" w:rsidRDefault="002E21C0" w:rsidP="002E21C0">
            <w:pPr>
              <w:spacing w:line="320" w:lineRule="exact"/>
              <w:jc w:val="both"/>
              <w:rPr>
                <w:sz w:val="24"/>
                <w:szCs w:val="24"/>
                <w:lang w:val="vi-VN"/>
              </w:rPr>
            </w:pPr>
            <w:r w:rsidRPr="00BC7B89">
              <w:rPr>
                <w:sz w:val="24"/>
                <w:szCs w:val="24"/>
                <w:lang w:val="vi-VN"/>
              </w:rPr>
              <w:t>6. Xe quá khổ giới hạn, xe quá tải trọng, xe bánh xích chỉ được lưu hành trên đường bộ sau khi được cấp giấp phép lưu hành xe quá khổ giới hạn, xe quá tải trọng, xe bánh xích và đã thực hiện các biện pháp bảo vệ công trình đường bộ quy định tại khoản 4 Điều này.</w:t>
            </w:r>
          </w:p>
          <w:p w14:paraId="606EBF76" w14:textId="77777777" w:rsidR="002E21C0" w:rsidRPr="00BC7B89" w:rsidRDefault="002E21C0" w:rsidP="002E21C0">
            <w:pPr>
              <w:spacing w:line="320" w:lineRule="exact"/>
              <w:jc w:val="both"/>
              <w:rPr>
                <w:sz w:val="24"/>
                <w:szCs w:val="24"/>
                <w:lang w:val="vi-VN"/>
              </w:rPr>
            </w:pPr>
            <w:r w:rsidRPr="00BC7B89">
              <w:rPr>
                <w:sz w:val="24"/>
                <w:szCs w:val="24"/>
                <w:lang w:val="vi-VN"/>
              </w:rPr>
              <w:t>7. Bộ trưởng Bộ Giao thông vận tải quy định về tải trọng, khổ giới hạn của đường bộ; trình tự, thủ tục cấp giấy phép lưu hành cho xe quá tải trọng, xe quá khổ giới hạn, xe bánh xích có khả năng gây hư hại công trình đường bộ, gây mất an toàn giao thông.</w:t>
            </w:r>
          </w:p>
          <w:p w14:paraId="6DD31A72" w14:textId="39691BEC" w:rsidR="002E21C0" w:rsidRPr="00BC7B89" w:rsidRDefault="002E21C0" w:rsidP="002E21C0">
            <w:pPr>
              <w:spacing w:before="60" w:after="60"/>
              <w:jc w:val="both"/>
              <w:rPr>
                <w:sz w:val="24"/>
                <w:szCs w:val="24"/>
              </w:rPr>
            </w:pPr>
          </w:p>
        </w:tc>
        <w:tc>
          <w:tcPr>
            <w:tcW w:w="7201" w:type="dxa"/>
          </w:tcPr>
          <w:p w14:paraId="247BE101" w14:textId="1F57F243" w:rsidR="00A56383" w:rsidRPr="00BC7B89" w:rsidRDefault="00A56383">
            <w:pPr>
              <w:spacing w:before="60" w:after="60"/>
              <w:jc w:val="both"/>
              <w:rPr>
                <w:b/>
                <w:sz w:val="24"/>
                <w:szCs w:val="24"/>
                <w:rPrChange w:id="2376" w:author="Phan Quang Vinh" w:date="2024-03-26T11:00:00Z">
                  <w:rPr>
                    <w:b/>
                    <w:sz w:val="24"/>
                    <w:lang w:val="vi-VN"/>
                  </w:rPr>
                </w:rPrChange>
              </w:rPr>
              <w:pPrChange w:id="2377" w:author="Windows User" w:date="2024-03-16T21:13:00Z">
                <w:pPr>
                  <w:spacing w:line="320" w:lineRule="exact"/>
                  <w:jc w:val="both"/>
                </w:pPr>
              </w:pPrChange>
            </w:pPr>
            <w:r w:rsidRPr="00BC7B89">
              <w:rPr>
                <w:b/>
                <w:bCs/>
                <w:sz w:val="24"/>
                <w:szCs w:val="24"/>
                <w:lang w:val="vi-VN"/>
              </w:rPr>
              <w:lastRenderedPageBreak/>
              <w:t xml:space="preserve">Điều </w:t>
            </w:r>
            <w:del w:id="2378" w:author="Windows User" w:date="2024-03-16T21:13:00Z">
              <w:r w:rsidR="003E081E" w:rsidRPr="00BC7B89">
                <w:rPr>
                  <w:b/>
                  <w:bCs/>
                  <w:sz w:val="24"/>
                  <w:szCs w:val="24"/>
                  <w:lang w:val="vi-VN"/>
                </w:rPr>
                <w:delText>47.</w:delText>
              </w:r>
            </w:del>
            <w:ins w:id="2379" w:author="Windows User" w:date="2024-03-16T21:13:00Z">
              <w:r w:rsidRPr="00BC7B89">
                <w:rPr>
                  <w:b/>
                  <w:sz w:val="24"/>
                  <w:szCs w:val="24"/>
                  <w:lang w:val="vi-VN"/>
                </w:rPr>
                <w:t>51</w:t>
              </w:r>
              <w:r w:rsidRPr="00BC7B89">
                <w:rPr>
                  <w:b/>
                  <w:bCs/>
                  <w:sz w:val="24"/>
                  <w:szCs w:val="24"/>
                  <w:lang w:val="vi-VN"/>
                </w:rPr>
                <w:t>.</w:t>
              </w:r>
            </w:ins>
            <w:r w:rsidRPr="00BC7B89">
              <w:rPr>
                <w:b/>
                <w:bCs/>
                <w:sz w:val="24"/>
                <w:szCs w:val="24"/>
                <w:lang w:val="vi-VN"/>
              </w:rPr>
              <w:t xml:space="preserve"> </w:t>
            </w:r>
            <w:r w:rsidRPr="00BC7B89">
              <w:rPr>
                <w:b/>
                <w:sz w:val="24"/>
                <w:szCs w:val="24"/>
                <w:rPrChange w:id="2380" w:author="Phan Quang Vinh" w:date="2024-03-26T11:00:00Z">
                  <w:rPr>
                    <w:b/>
                    <w:sz w:val="24"/>
                    <w:lang w:val="vi-VN"/>
                  </w:rPr>
                </w:rPrChange>
              </w:rPr>
              <w:t xml:space="preserve">Bảo đảm trật tự, </w:t>
            </w:r>
            <w:proofErr w:type="gramStart"/>
            <w:r w:rsidRPr="00BC7B89">
              <w:rPr>
                <w:b/>
                <w:sz w:val="24"/>
                <w:szCs w:val="24"/>
                <w:rPrChange w:id="2381" w:author="Phan Quang Vinh" w:date="2024-03-26T11:00:00Z">
                  <w:rPr>
                    <w:b/>
                    <w:sz w:val="24"/>
                    <w:lang w:val="vi-VN"/>
                  </w:rPr>
                </w:rPrChange>
              </w:rPr>
              <w:t>an</w:t>
            </w:r>
            <w:proofErr w:type="gramEnd"/>
            <w:r w:rsidRPr="00BC7B89">
              <w:rPr>
                <w:b/>
                <w:sz w:val="24"/>
                <w:szCs w:val="24"/>
                <w:rPrChange w:id="2382" w:author="Phan Quang Vinh" w:date="2024-03-26T11:00:00Z">
                  <w:rPr>
                    <w:b/>
                    <w:sz w:val="24"/>
                    <w:lang w:val="vi-VN"/>
                  </w:rPr>
                </w:rPrChange>
              </w:rPr>
              <w:t xml:space="preserve"> toàn giao thông đối với </w:t>
            </w:r>
            <w:r w:rsidRPr="000063F8">
              <w:rPr>
                <w:b/>
                <w:bCs/>
                <w:sz w:val="24"/>
                <w:szCs w:val="24"/>
                <w:lang w:val="vi-VN"/>
              </w:rPr>
              <w:t xml:space="preserve">xe </w:t>
            </w:r>
            <w:r w:rsidRPr="00BC7B89">
              <w:rPr>
                <w:b/>
                <w:sz w:val="24"/>
                <w:szCs w:val="24"/>
                <w:rPrChange w:id="2383" w:author="Phan Quang Vinh" w:date="2024-03-26T11:00:00Z">
                  <w:rPr>
                    <w:b/>
                    <w:sz w:val="24"/>
                    <w:lang w:val="vi-VN"/>
                  </w:rPr>
                </w:rPrChange>
              </w:rPr>
              <w:t>quá</w:t>
            </w:r>
            <w:r w:rsidRPr="000063F8">
              <w:rPr>
                <w:b/>
                <w:bCs/>
                <w:sz w:val="24"/>
                <w:szCs w:val="24"/>
                <w:lang w:val="vi-VN"/>
              </w:rPr>
              <w:t xml:space="preserve"> khổ</w:t>
            </w:r>
            <w:del w:id="2384" w:author="Windows User" w:date="2024-03-16T21:13:00Z">
              <w:r w:rsidR="003E081E" w:rsidRPr="000063F8">
                <w:rPr>
                  <w:b/>
                  <w:bCs/>
                  <w:sz w:val="24"/>
                  <w:szCs w:val="24"/>
                  <w:lang w:val="vi-VN"/>
                </w:rPr>
                <w:delText xml:space="preserve"> giới hạn của đường bộ</w:delText>
              </w:r>
            </w:del>
            <w:r w:rsidRPr="00BC7B89">
              <w:rPr>
                <w:b/>
                <w:sz w:val="24"/>
                <w:szCs w:val="24"/>
                <w:rPrChange w:id="2385" w:author="Phan Quang Vinh" w:date="2024-03-26T11:00:00Z">
                  <w:rPr>
                    <w:b/>
                    <w:sz w:val="24"/>
                    <w:lang w:val="vi-VN"/>
                  </w:rPr>
                </w:rPrChange>
              </w:rPr>
              <w:t>, xe</w:t>
            </w:r>
            <w:r w:rsidRPr="000063F8">
              <w:rPr>
                <w:b/>
                <w:bCs/>
                <w:sz w:val="24"/>
                <w:szCs w:val="24"/>
                <w:lang w:val="vi-VN"/>
              </w:rPr>
              <w:t xml:space="preserve"> quá tải trọng</w:t>
            </w:r>
            <w:r w:rsidRPr="00BC7B89">
              <w:rPr>
                <w:b/>
                <w:sz w:val="24"/>
                <w:szCs w:val="24"/>
                <w:rPrChange w:id="2386" w:author="Phan Quang Vinh" w:date="2024-03-26T11:00:00Z">
                  <w:rPr>
                    <w:b/>
                    <w:sz w:val="24"/>
                    <w:lang w:val="vi-VN"/>
                  </w:rPr>
                </w:rPrChange>
              </w:rPr>
              <w:t xml:space="preserve">, </w:t>
            </w:r>
            <w:r w:rsidRPr="000063F8">
              <w:rPr>
                <w:b/>
                <w:bCs/>
                <w:sz w:val="24"/>
                <w:szCs w:val="24"/>
                <w:lang w:val="vi-VN"/>
              </w:rPr>
              <w:t xml:space="preserve">xe bánh xích </w:t>
            </w:r>
            <w:r w:rsidRPr="00BC7B89">
              <w:rPr>
                <w:b/>
                <w:sz w:val="24"/>
                <w:szCs w:val="24"/>
                <w:rPrChange w:id="2387" w:author="Phan Quang Vinh" w:date="2024-03-26T11:00:00Z">
                  <w:rPr>
                    <w:b/>
                    <w:sz w:val="24"/>
                    <w:lang w:val="vi-VN"/>
                  </w:rPr>
                </w:rPrChange>
              </w:rPr>
              <w:t xml:space="preserve">lưu hành </w:t>
            </w:r>
            <w:r w:rsidRPr="000063F8">
              <w:rPr>
                <w:b/>
                <w:bCs/>
                <w:sz w:val="24"/>
                <w:szCs w:val="24"/>
                <w:lang w:val="vi-VN"/>
              </w:rPr>
              <w:t>trên đường bộ</w:t>
            </w:r>
          </w:p>
          <w:p w14:paraId="3F739B09" w14:textId="0BF5AB1E" w:rsidR="00A56383" w:rsidRPr="00BC7B89" w:rsidRDefault="00A56383" w:rsidP="00A56383">
            <w:pPr>
              <w:spacing w:before="60" w:after="60"/>
              <w:jc w:val="both"/>
              <w:rPr>
                <w:ins w:id="2388" w:author="Windows User" w:date="2024-03-16T21:13:00Z"/>
                <w:sz w:val="24"/>
                <w:szCs w:val="24"/>
                <w:lang w:val="pt-BR"/>
              </w:rPr>
            </w:pPr>
            <w:bookmarkStart w:id="2389" w:name="_Hlk161218742"/>
            <w:r w:rsidRPr="00BC7B89">
              <w:rPr>
                <w:sz w:val="24"/>
                <w:szCs w:val="24"/>
                <w:lang w:val="pt-BR"/>
                <w:rPrChange w:id="2390" w:author="Phan Quang Vinh" w:date="2024-03-26T11:00:00Z">
                  <w:rPr>
                    <w:sz w:val="24"/>
                    <w:lang w:val="vi-VN"/>
                  </w:rPr>
                </w:rPrChange>
              </w:rPr>
              <w:t xml:space="preserve">1. Xe quá khổ </w:t>
            </w:r>
            <w:del w:id="2391" w:author="Windows User" w:date="2024-03-16T21:13:00Z">
              <w:r w:rsidR="003E081E" w:rsidRPr="000063F8">
                <w:rPr>
                  <w:sz w:val="24"/>
                  <w:szCs w:val="24"/>
                  <w:lang w:val="vi-VN"/>
                </w:rPr>
                <w:delText xml:space="preserve">giới hạn của đường bộ là xe </w:delText>
              </w:r>
            </w:del>
            <w:ins w:id="2392" w:author="Windows User" w:date="2024-03-16T21:13:00Z">
              <w:r w:rsidRPr="000063F8">
                <w:rPr>
                  <w:sz w:val="24"/>
                  <w:szCs w:val="24"/>
                  <w:lang w:val="pt-BR"/>
                </w:rPr>
                <w:t xml:space="preserve">bao gồm: </w:t>
              </w:r>
            </w:ins>
          </w:p>
          <w:p w14:paraId="510F8089" w14:textId="69A74D60" w:rsidR="00A56383" w:rsidRPr="00BC7B89" w:rsidRDefault="00A56383">
            <w:pPr>
              <w:spacing w:before="60" w:after="60"/>
              <w:jc w:val="both"/>
              <w:rPr>
                <w:sz w:val="24"/>
                <w:szCs w:val="24"/>
                <w:lang w:val="pt-BR"/>
                <w:rPrChange w:id="2393" w:author="Phan Quang Vinh" w:date="2024-03-26T11:00:00Z">
                  <w:rPr>
                    <w:sz w:val="24"/>
                    <w:lang w:val="vi-VN"/>
                  </w:rPr>
                </w:rPrChange>
              </w:rPr>
              <w:pPrChange w:id="2394" w:author="Windows User" w:date="2024-03-16T21:13:00Z">
                <w:pPr>
                  <w:spacing w:line="320" w:lineRule="exact"/>
                  <w:jc w:val="both"/>
                </w:pPr>
              </w:pPrChange>
            </w:pPr>
            <w:ins w:id="2395" w:author="Windows User" w:date="2024-03-16T21:13:00Z">
              <w:r w:rsidRPr="00BC7B89">
                <w:rPr>
                  <w:sz w:val="24"/>
                  <w:szCs w:val="24"/>
                  <w:lang w:val="pt-BR"/>
                </w:rPr>
                <w:t xml:space="preserve">a) Xe </w:t>
              </w:r>
            </w:ins>
            <w:r w:rsidRPr="00BC7B89">
              <w:rPr>
                <w:sz w:val="24"/>
                <w:szCs w:val="24"/>
                <w:lang w:val="pt-BR"/>
                <w:rPrChange w:id="2396" w:author="Phan Quang Vinh" w:date="2024-03-26T11:00:00Z">
                  <w:rPr>
                    <w:sz w:val="24"/>
                    <w:lang w:val="vi-VN"/>
                  </w:rPr>
                </w:rPrChange>
              </w:rPr>
              <w:t>cơ giới</w:t>
            </w:r>
            <w:ins w:id="2397" w:author="Windows User" w:date="2024-03-16T21:13:00Z">
              <w:r w:rsidRPr="000063F8">
                <w:rPr>
                  <w:sz w:val="24"/>
                  <w:szCs w:val="24"/>
                  <w:lang w:val="pt-BR"/>
                </w:rPr>
                <w:t>, xe máy chuyên dùng</w:t>
              </w:r>
            </w:ins>
            <w:r w:rsidRPr="00BC7B89">
              <w:rPr>
                <w:sz w:val="24"/>
                <w:szCs w:val="24"/>
                <w:lang w:val="pt-BR"/>
                <w:rPrChange w:id="2398" w:author="Phan Quang Vinh" w:date="2024-03-26T11:00:00Z">
                  <w:rPr>
                    <w:sz w:val="24"/>
                    <w:lang w:val="vi-VN"/>
                  </w:rPr>
                </w:rPrChange>
              </w:rPr>
              <w:t xml:space="preserve"> có </w:t>
            </w:r>
            <w:del w:id="2399" w:author="Windows User" w:date="2024-03-16T21:13:00Z">
              <w:r w:rsidR="003E081E" w:rsidRPr="000063F8">
                <w:rPr>
                  <w:sz w:val="24"/>
                  <w:szCs w:val="24"/>
                  <w:lang w:val="vi-VN"/>
                </w:rPr>
                <w:delText xml:space="preserve">một trong các </w:delText>
              </w:r>
            </w:del>
            <w:r w:rsidRPr="00BC7B89">
              <w:rPr>
                <w:sz w:val="24"/>
                <w:szCs w:val="24"/>
                <w:lang w:val="pt-BR"/>
                <w:rPrChange w:id="2400" w:author="Phan Quang Vinh" w:date="2024-03-26T11:00:00Z">
                  <w:rPr>
                    <w:sz w:val="24"/>
                    <w:lang w:val="vi-VN"/>
                  </w:rPr>
                </w:rPrChange>
              </w:rPr>
              <w:t xml:space="preserve">kích thước bao ngoài </w:t>
            </w:r>
            <w:del w:id="2401" w:author="Windows User" w:date="2024-03-16T21:13:00Z">
              <w:r w:rsidR="003E081E" w:rsidRPr="000063F8">
                <w:rPr>
                  <w:sz w:val="24"/>
                  <w:szCs w:val="24"/>
                  <w:lang w:val="vi-VN"/>
                </w:rPr>
                <w:delText xml:space="preserve">kể cả hàng hóa xếp trên xe (nếu có) </w:delText>
              </w:r>
            </w:del>
            <w:r w:rsidRPr="00BC7B89">
              <w:rPr>
                <w:sz w:val="24"/>
                <w:szCs w:val="24"/>
                <w:lang w:val="pt-BR"/>
                <w:rPrChange w:id="2402" w:author="Phan Quang Vinh" w:date="2024-03-26T11:00:00Z">
                  <w:rPr>
                    <w:sz w:val="24"/>
                    <w:lang w:val="vi-VN"/>
                  </w:rPr>
                </w:rPrChange>
              </w:rPr>
              <w:t xml:space="preserve">vượt quá kích thước </w:t>
            </w:r>
            <w:del w:id="2403" w:author="Windows User" w:date="2024-03-16T21:13:00Z">
              <w:r w:rsidR="003E081E" w:rsidRPr="000063F8">
                <w:rPr>
                  <w:sz w:val="24"/>
                  <w:szCs w:val="24"/>
                  <w:lang w:val="vi-VN"/>
                </w:rPr>
                <w:delText xml:space="preserve">tối đa </w:delText>
              </w:r>
            </w:del>
            <w:ins w:id="2404" w:author="Windows User" w:date="2024-03-16T21:13:00Z">
              <w:r w:rsidRPr="000063F8">
                <w:rPr>
                  <w:sz w:val="24"/>
                  <w:szCs w:val="24"/>
                  <w:lang w:val="pt-BR"/>
                </w:rPr>
                <w:t xml:space="preserve">giới hạn </w:t>
              </w:r>
            </w:ins>
            <w:r w:rsidRPr="00BC7B89">
              <w:rPr>
                <w:sz w:val="24"/>
                <w:szCs w:val="24"/>
                <w:lang w:val="pt-BR"/>
                <w:rPrChange w:id="2405" w:author="Phan Quang Vinh" w:date="2024-03-26T11:00:00Z">
                  <w:rPr>
                    <w:sz w:val="24"/>
                    <w:lang w:val="vi-VN"/>
                  </w:rPr>
                </w:rPrChange>
              </w:rPr>
              <w:t xml:space="preserve">cho phép </w:t>
            </w:r>
            <w:del w:id="2406" w:author="Windows User" w:date="2024-03-16T21:13:00Z">
              <w:r w:rsidR="003E081E" w:rsidRPr="000063F8">
                <w:rPr>
                  <w:sz w:val="24"/>
                  <w:szCs w:val="24"/>
                  <w:lang w:val="vi-VN"/>
                </w:rPr>
                <w:delText>khi tham</w:delText>
              </w:r>
            </w:del>
            <w:ins w:id="2407" w:author="Windows User" w:date="2024-03-16T21:13:00Z">
              <w:r w:rsidRPr="000063F8">
                <w:rPr>
                  <w:sz w:val="24"/>
                  <w:szCs w:val="24"/>
                  <w:lang w:val="pt-BR"/>
                </w:rPr>
                <w:t>của xe theo quy chuẩn kỹ thuật quốc</w:t>
              </w:r>
            </w:ins>
            <w:r w:rsidRPr="00BC7B89">
              <w:rPr>
                <w:sz w:val="24"/>
                <w:szCs w:val="24"/>
                <w:lang w:val="pt-BR"/>
                <w:rPrChange w:id="2408" w:author="Phan Quang Vinh" w:date="2024-03-26T11:00:00Z">
                  <w:rPr>
                    <w:sz w:val="24"/>
                    <w:lang w:val="vi-VN"/>
                  </w:rPr>
                </w:rPrChange>
              </w:rPr>
              <w:t xml:space="preserve"> gia </w:t>
            </w:r>
            <w:del w:id="2409" w:author="Windows User" w:date="2024-03-16T21:13:00Z">
              <w:r w:rsidR="003E081E" w:rsidRPr="000063F8">
                <w:rPr>
                  <w:sz w:val="24"/>
                  <w:szCs w:val="24"/>
                  <w:lang w:val="vi-VN"/>
                </w:rPr>
                <w:delText>giao thông trên đường bộ.</w:delText>
              </w:r>
            </w:del>
            <w:ins w:id="2410" w:author="Windows User" w:date="2024-03-16T21:13:00Z">
              <w:r w:rsidRPr="00BC7B89">
                <w:rPr>
                  <w:sz w:val="24"/>
                  <w:szCs w:val="24"/>
                  <w:lang w:val="pt-BR"/>
                </w:rPr>
                <w:t>về xe cơ giới;</w:t>
              </w:r>
            </w:ins>
          </w:p>
          <w:p w14:paraId="5AC2E08F" w14:textId="77777777" w:rsidR="00A56383" w:rsidRPr="00BC7B89" w:rsidRDefault="00A56383" w:rsidP="00A56383">
            <w:pPr>
              <w:spacing w:before="60" w:after="60"/>
              <w:jc w:val="both"/>
              <w:rPr>
                <w:ins w:id="2411" w:author="Windows User" w:date="2024-03-16T21:13:00Z"/>
                <w:sz w:val="24"/>
                <w:szCs w:val="24"/>
                <w:lang w:val="pt-BR"/>
              </w:rPr>
            </w:pPr>
            <w:ins w:id="2412" w:author="Windows User" w:date="2024-03-16T21:13:00Z">
              <w:r w:rsidRPr="000063F8">
                <w:rPr>
                  <w:sz w:val="24"/>
                  <w:szCs w:val="24"/>
                  <w:lang w:val="pt-BR"/>
                </w:rPr>
                <w:t>b) Xe cơ giới, xe máy chuyên dùng có kích thước bao ngoài quá khổ giới hạn của đường bộ;</w:t>
              </w:r>
            </w:ins>
          </w:p>
          <w:p w14:paraId="012DB129" w14:textId="77777777" w:rsidR="00A56383" w:rsidRPr="00BC7B89" w:rsidRDefault="00A56383" w:rsidP="00A56383">
            <w:pPr>
              <w:spacing w:before="60" w:after="60"/>
              <w:jc w:val="both"/>
              <w:rPr>
                <w:ins w:id="2413" w:author="Windows User" w:date="2024-03-16T21:13:00Z"/>
                <w:sz w:val="24"/>
                <w:szCs w:val="24"/>
                <w:lang w:val="pt-BR"/>
              </w:rPr>
            </w:pPr>
            <w:ins w:id="2414" w:author="Windows User" w:date="2024-03-16T21:13:00Z">
              <w:r w:rsidRPr="00BC7B89">
                <w:rPr>
                  <w:sz w:val="24"/>
                  <w:szCs w:val="24"/>
                  <w:lang w:val="pt-BR"/>
                </w:rPr>
                <w:t>c) Xe cơ giới, xe máy chuyên dùng khi chở hàng có kích thước bao ngoài của xe và hàng vượt quá kích thước giới hạn của xe hoặc quá khổ giới hạn của đường bộ.</w:t>
              </w:r>
            </w:ins>
          </w:p>
          <w:p w14:paraId="50F211E3" w14:textId="52504273" w:rsidR="00A56383" w:rsidRPr="00BC7B89" w:rsidRDefault="00A56383" w:rsidP="00A56383">
            <w:pPr>
              <w:spacing w:before="60" w:after="60"/>
              <w:jc w:val="both"/>
              <w:rPr>
                <w:ins w:id="2415" w:author="Windows User" w:date="2024-03-16T21:13:00Z"/>
                <w:sz w:val="24"/>
                <w:szCs w:val="24"/>
                <w:lang w:val="pt-BR"/>
              </w:rPr>
            </w:pPr>
            <w:r w:rsidRPr="00BC7B89">
              <w:rPr>
                <w:sz w:val="24"/>
                <w:szCs w:val="24"/>
                <w:lang w:val="pt-BR"/>
                <w:rPrChange w:id="2416" w:author="Phan Quang Vinh" w:date="2024-03-26T11:00:00Z">
                  <w:rPr>
                    <w:sz w:val="24"/>
                    <w:lang w:val="vi-VN"/>
                  </w:rPr>
                </w:rPrChange>
              </w:rPr>
              <w:t xml:space="preserve">2. Xe quá tải trọng </w:t>
            </w:r>
            <w:del w:id="2417" w:author="Windows User" w:date="2024-03-16T21:13:00Z">
              <w:r w:rsidR="003E081E" w:rsidRPr="000063F8">
                <w:rPr>
                  <w:sz w:val="24"/>
                  <w:szCs w:val="24"/>
                  <w:lang w:val="vi-VN"/>
                </w:rPr>
                <w:delText xml:space="preserve">là xe </w:delText>
              </w:r>
            </w:del>
            <w:ins w:id="2418" w:author="Windows User" w:date="2024-03-16T21:13:00Z">
              <w:r w:rsidRPr="000063F8">
                <w:rPr>
                  <w:sz w:val="24"/>
                  <w:szCs w:val="24"/>
                  <w:lang w:val="pt-BR"/>
                </w:rPr>
                <w:t>bao gồm:</w:t>
              </w:r>
            </w:ins>
          </w:p>
          <w:p w14:paraId="71A520CF" w14:textId="6C12292A" w:rsidR="00A56383" w:rsidRPr="00BC7B89" w:rsidRDefault="00A56383" w:rsidP="00A56383">
            <w:pPr>
              <w:spacing w:before="60" w:after="60"/>
              <w:jc w:val="both"/>
              <w:rPr>
                <w:ins w:id="2419" w:author="Windows User" w:date="2024-03-16T21:13:00Z"/>
                <w:sz w:val="24"/>
                <w:szCs w:val="24"/>
                <w:lang w:val="pt-BR"/>
              </w:rPr>
            </w:pPr>
            <w:ins w:id="2420" w:author="Windows User" w:date="2024-03-16T21:13:00Z">
              <w:r w:rsidRPr="00BC7B89">
                <w:rPr>
                  <w:sz w:val="24"/>
                  <w:szCs w:val="24"/>
                  <w:lang w:val="pt-BR"/>
                </w:rPr>
                <w:t xml:space="preserve">a) Xe </w:t>
              </w:r>
            </w:ins>
            <w:r w:rsidRPr="00BC7B89">
              <w:rPr>
                <w:sz w:val="24"/>
                <w:szCs w:val="24"/>
                <w:lang w:val="pt-BR"/>
                <w:rPrChange w:id="2421" w:author="Phan Quang Vinh" w:date="2024-03-26T11:00:00Z">
                  <w:rPr>
                    <w:sz w:val="24"/>
                    <w:lang w:val="vi-VN"/>
                  </w:rPr>
                </w:rPrChange>
              </w:rPr>
              <w:t>cơ giới</w:t>
            </w:r>
            <w:ins w:id="2422" w:author="Windows User" w:date="2024-03-16T21:13:00Z">
              <w:r w:rsidRPr="000063F8">
                <w:rPr>
                  <w:sz w:val="24"/>
                  <w:szCs w:val="24"/>
                  <w:lang w:val="pt-BR"/>
                </w:rPr>
                <w:t>, xe máy chuyên dùng</w:t>
              </w:r>
            </w:ins>
            <w:r w:rsidRPr="00BC7B89">
              <w:rPr>
                <w:sz w:val="24"/>
                <w:szCs w:val="24"/>
                <w:lang w:val="pt-BR"/>
                <w:rPrChange w:id="2423" w:author="Phan Quang Vinh" w:date="2024-03-26T11:00:00Z">
                  <w:rPr>
                    <w:sz w:val="24"/>
                    <w:lang w:val="vi-VN"/>
                  </w:rPr>
                </w:rPrChange>
              </w:rPr>
              <w:t xml:space="preserve"> có khối lượng toàn bộ </w:t>
            </w:r>
            <w:del w:id="2424" w:author="Windows User" w:date="2024-03-16T21:13:00Z">
              <w:r w:rsidR="003E081E" w:rsidRPr="000063F8">
                <w:rPr>
                  <w:sz w:val="24"/>
                  <w:szCs w:val="24"/>
                  <w:lang w:val="vi-VN"/>
                </w:rPr>
                <w:delText xml:space="preserve">hoặc </w:delText>
              </w:r>
            </w:del>
            <w:ins w:id="2425" w:author="Windows User" w:date="2024-03-16T21:13:00Z">
              <w:r w:rsidRPr="000063F8">
                <w:rPr>
                  <w:sz w:val="24"/>
                  <w:szCs w:val="24"/>
                  <w:lang w:val="pt-BR"/>
                </w:rPr>
                <w:t>vượt quá khối lượng cho phép của xe hoặc của đường bộ;</w:t>
              </w:r>
            </w:ins>
          </w:p>
          <w:p w14:paraId="66E8875A" w14:textId="0FC225F9" w:rsidR="00A56383" w:rsidRPr="00BC7B89" w:rsidRDefault="00A56383">
            <w:pPr>
              <w:spacing w:before="60" w:after="60"/>
              <w:jc w:val="both"/>
              <w:rPr>
                <w:sz w:val="24"/>
                <w:szCs w:val="24"/>
                <w:lang w:val="pt-BR"/>
                <w:rPrChange w:id="2426" w:author="Phan Quang Vinh" w:date="2024-03-26T11:00:00Z">
                  <w:rPr>
                    <w:sz w:val="24"/>
                    <w:lang w:val="vi-VN"/>
                  </w:rPr>
                </w:rPrChange>
              </w:rPr>
              <w:pPrChange w:id="2427" w:author="Windows User" w:date="2024-03-16T21:13:00Z">
                <w:pPr>
                  <w:spacing w:line="320" w:lineRule="exact"/>
                  <w:jc w:val="both"/>
                </w:pPr>
              </w:pPrChange>
            </w:pPr>
            <w:ins w:id="2428" w:author="Windows User" w:date="2024-03-16T21:13:00Z">
              <w:r w:rsidRPr="00BC7B89">
                <w:rPr>
                  <w:sz w:val="24"/>
                  <w:szCs w:val="24"/>
                  <w:lang w:val="pt-BR"/>
                </w:rPr>
                <w:t xml:space="preserve">b) </w:t>
              </w:r>
              <w:r w:rsidR="008E0453" w:rsidRPr="00BC7B89">
                <w:rPr>
                  <w:sz w:val="24"/>
                  <w:szCs w:val="24"/>
                  <w:lang w:val="pt-BR"/>
                </w:rPr>
                <w:t xml:space="preserve">Xe cơ giới, xe máy chuyên dùng </w:t>
              </w:r>
            </w:ins>
            <w:r w:rsidR="008E0453" w:rsidRPr="00BC7B89">
              <w:rPr>
                <w:sz w:val="24"/>
                <w:szCs w:val="24"/>
                <w:lang w:val="pt-BR"/>
                <w:rPrChange w:id="2429" w:author="Phan Quang Vinh" w:date="2024-03-26T11:00:00Z">
                  <w:rPr>
                    <w:sz w:val="24"/>
                    <w:lang w:val="vi-VN"/>
                  </w:rPr>
                </w:rPrChange>
              </w:rPr>
              <w:t>có khối lượng toàn bộ phân bổ lên trục xe</w:t>
            </w:r>
            <w:ins w:id="2430" w:author="Windows User" w:date="2024-03-16T21:13:00Z">
              <w:r w:rsidR="008E0453" w:rsidRPr="000063F8">
                <w:rPr>
                  <w:sz w:val="24"/>
                  <w:szCs w:val="24"/>
                  <w:lang w:val="pt-BR"/>
                </w:rPr>
                <w:t>, cụm trục xe vượt quá tải trọng của trục xe, cụm trục xe hoặc</w:t>
              </w:r>
            </w:ins>
            <w:r w:rsidR="008E0453" w:rsidRPr="00BC7B89">
              <w:rPr>
                <w:sz w:val="24"/>
                <w:szCs w:val="24"/>
                <w:lang w:val="pt-BR"/>
                <w:rPrChange w:id="2431" w:author="Phan Quang Vinh" w:date="2024-03-26T11:00:00Z">
                  <w:rPr>
                    <w:sz w:val="24"/>
                    <w:lang w:val="vi-VN"/>
                  </w:rPr>
                </w:rPrChange>
              </w:rPr>
              <w:t xml:space="preserve"> vượt quá tải trọng khai thác của đường bộ</w:t>
            </w:r>
            <w:del w:id="2432" w:author="Windows User" w:date="2024-03-16T21:13:00Z">
              <w:r w:rsidR="003E081E" w:rsidRPr="000063F8">
                <w:rPr>
                  <w:sz w:val="24"/>
                  <w:szCs w:val="24"/>
                  <w:lang w:val="vi-VN"/>
                </w:rPr>
                <w:delText>.</w:delText>
              </w:r>
            </w:del>
            <w:ins w:id="2433" w:author="Windows User" w:date="2024-03-16T21:13:00Z">
              <w:r w:rsidR="008E0453" w:rsidRPr="000063F8">
                <w:rPr>
                  <w:sz w:val="24"/>
                  <w:szCs w:val="24"/>
                  <w:lang w:val="pt-BR"/>
                </w:rPr>
                <w:t>.</w:t>
              </w:r>
              <w:r w:rsidRPr="00BC7B89">
                <w:rPr>
                  <w:sz w:val="24"/>
                  <w:szCs w:val="24"/>
                  <w:lang w:val="pt-BR"/>
                </w:rPr>
                <w:t>.</w:t>
              </w:r>
            </w:ins>
          </w:p>
          <w:p w14:paraId="019D861A" w14:textId="3A9EAEB3" w:rsidR="00A56383" w:rsidRPr="00BC7B89" w:rsidRDefault="00A56383">
            <w:pPr>
              <w:spacing w:before="60" w:after="60"/>
              <w:jc w:val="both"/>
              <w:rPr>
                <w:sz w:val="24"/>
                <w:szCs w:val="24"/>
                <w:rPrChange w:id="2434" w:author="Phan Quang Vinh" w:date="2024-03-26T11:00:00Z">
                  <w:rPr>
                    <w:sz w:val="24"/>
                    <w:lang w:val="vi-VN"/>
                  </w:rPr>
                </w:rPrChange>
              </w:rPr>
              <w:pPrChange w:id="2435" w:author="Windows User" w:date="2024-03-16T21:13:00Z">
                <w:pPr>
                  <w:spacing w:line="320" w:lineRule="exact"/>
                  <w:jc w:val="both"/>
                </w:pPr>
              </w:pPrChange>
            </w:pPr>
            <w:r w:rsidRPr="00BC7B89">
              <w:rPr>
                <w:sz w:val="24"/>
                <w:szCs w:val="24"/>
                <w:rPrChange w:id="2436" w:author="Phan Quang Vinh" w:date="2024-03-26T11:00:00Z">
                  <w:rPr>
                    <w:sz w:val="24"/>
                    <w:lang w:val="vi-VN"/>
                  </w:rPr>
                </w:rPrChange>
              </w:rPr>
              <w:t>3. Việc</w:t>
            </w:r>
            <w:r w:rsidR="008E0453" w:rsidRPr="00BC7B89">
              <w:rPr>
                <w:sz w:val="24"/>
                <w:szCs w:val="24"/>
                <w:rPrChange w:id="2437" w:author="Phan Quang Vinh" w:date="2024-03-26T11:00:00Z">
                  <w:rPr>
                    <w:sz w:val="24"/>
                    <w:lang w:val="vi-VN"/>
                  </w:rPr>
                </w:rPrChange>
              </w:rPr>
              <w:t xml:space="preserve"> </w:t>
            </w:r>
            <w:del w:id="2438" w:author="Windows User" w:date="2024-03-16T21:13:00Z">
              <w:r w:rsidR="003E081E" w:rsidRPr="000063F8">
                <w:rPr>
                  <w:sz w:val="24"/>
                  <w:szCs w:val="24"/>
                  <w:lang w:val="vi-VN"/>
                </w:rPr>
                <w:delText>sử dụng</w:delText>
              </w:r>
            </w:del>
            <w:ins w:id="2439" w:author="Windows User" w:date="2024-03-16T21:13:00Z">
              <w:r w:rsidR="008E0453" w:rsidRPr="000063F8">
                <w:rPr>
                  <w:sz w:val="24"/>
                  <w:szCs w:val="24"/>
                </w:rPr>
                <w:t>cấp phép, lưu hành</w:t>
              </w:r>
            </w:ins>
            <w:r w:rsidRPr="00BC7B89">
              <w:rPr>
                <w:sz w:val="24"/>
                <w:szCs w:val="24"/>
                <w:rPrChange w:id="2440" w:author="Phan Quang Vinh" w:date="2024-03-26T11:00:00Z">
                  <w:rPr>
                    <w:sz w:val="24"/>
                    <w:lang w:val="vi-VN"/>
                  </w:rPr>
                </w:rPrChange>
              </w:rPr>
              <w:t xml:space="preserve"> xe quá khổ giới hạn, xe quá tải trọng, xe bánh xích</w:t>
            </w:r>
            <w:del w:id="2441" w:author="Windows User" w:date="2024-03-16T21:13:00Z">
              <w:r w:rsidR="003E081E" w:rsidRPr="000063F8">
                <w:rPr>
                  <w:sz w:val="24"/>
                  <w:szCs w:val="24"/>
                  <w:lang w:val="vi-VN"/>
                </w:rPr>
                <w:delText xml:space="preserve"> để vận chuyển hàng hoá</w:delText>
              </w:r>
            </w:del>
            <w:r w:rsidRPr="00BC7B89">
              <w:rPr>
                <w:sz w:val="24"/>
                <w:szCs w:val="24"/>
                <w:rPrChange w:id="2442" w:author="Phan Quang Vinh" w:date="2024-03-26T11:00:00Z">
                  <w:rPr>
                    <w:sz w:val="24"/>
                    <w:lang w:val="vi-VN"/>
                  </w:rPr>
                </w:rPrChange>
              </w:rPr>
              <w:t xml:space="preserve"> trên đường bộ được thực hiện trong các trường hợp sau: </w:t>
            </w:r>
          </w:p>
          <w:p w14:paraId="132E5755" w14:textId="74A0EB68" w:rsidR="00A56383" w:rsidRPr="00BC7B89" w:rsidRDefault="00A56383">
            <w:pPr>
              <w:spacing w:before="60" w:after="60"/>
              <w:jc w:val="both"/>
              <w:rPr>
                <w:sz w:val="24"/>
                <w:szCs w:val="24"/>
                <w:rPrChange w:id="2443" w:author="Phan Quang Vinh" w:date="2024-03-26T11:00:00Z">
                  <w:rPr>
                    <w:sz w:val="24"/>
                    <w:lang w:val="vi-VN"/>
                  </w:rPr>
                </w:rPrChange>
              </w:rPr>
              <w:pPrChange w:id="2444" w:author="Windows User" w:date="2024-03-16T21:13:00Z">
                <w:pPr>
                  <w:spacing w:line="320" w:lineRule="exact"/>
                  <w:jc w:val="both"/>
                </w:pPr>
              </w:pPrChange>
            </w:pPr>
            <w:r w:rsidRPr="00BC7B89">
              <w:rPr>
                <w:sz w:val="24"/>
                <w:szCs w:val="24"/>
                <w:rPrChange w:id="2445" w:author="Phan Quang Vinh" w:date="2024-03-26T11:00:00Z">
                  <w:rPr>
                    <w:sz w:val="24"/>
                    <w:lang w:val="vi-VN"/>
                  </w:rPr>
                </w:rPrChange>
              </w:rPr>
              <w:t xml:space="preserve">a) </w:t>
            </w:r>
            <w:r w:rsidR="008E0453" w:rsidRPr="00BC7B89">
              <w:rPr>
                <w:sz w:val="24"/>
                <w:szCs w:val="24"/>
                <w:lang w:val="pt-BR"/>
                <w:rPrChange w:id="2446" w:author="Phan Quang Vinh" w:date="2024-03-26T11:00:00Z">
                  <w:rPr>
                    <w:sz w:val="24"/>
                    <w:lang w:val="vi-VN"/>
                  </w:rPr>
                </w:rPrChange>
              </w:rPr>
              <w:t>Khi các phương án vận chuyển hàng hoá bằng đường sắt, đường thuỷ, đường biển hoặc phương thức vận tải khác không thể thực hiện được</w:t>
            </w:r>
            <w:del w:id="2447" w:author="Windows User" w:date="2024-03-16T21:13:00Z">
              <w:r w:rsidR="003E081E" w:rsidRPr="000063F8">
                <w:rPr>
                  <w:sz w:val="24"/>
                  <w:szCs w:val="24"/>
                  <w:lang w:val="vi-VN"/>
                </w:rPr>
                <w:delText>;</w:delText>
              </w:r>
            </w:del>
            <w:ins w:id="2448" w:author="Windows User" w:date="2024-03-16T21:13:00Z">
              <w:r w:rsidR="008E0453" w:rsidRPr="000063F8">
                <w:rPr>
                  <w:sz w:val="24"/>
                  <w:szCs w:val="24"/>
                  <w:lang w:val="pt-BR"/>
                </w:rPr>
                <w:t xml:space="preserve"> hoặc không an toàn, không hiệu quả, gây tốn kém, lãng phí, thiệt </w:t>
              </w:r>
              <w:proofErr w:type="gramStart"/>
              <w:r w:rsidR="008E0453" w:rsidRPr="000063F8">
                <w:rPr>
                  <w:sz w:val="24"/>
                  <w:szCs w:val="24"/>
                  <w:lang w:val="pt-BR"/>
                </w:rPr>
                <w:t>hại;</w:t>
              </w:r>
              <w:r w:rsidRPr="00BC7B89">
                <w:rPr>
                  <w:sz w:val="24"/>
                  <w:szCs w:val="24"/>
                </w:rPr>
                <w:t>;</w:t>
              </w:r>
            </w:ins>
            <w:proofErr w:type="gramEnd"/>
          </w:p>
          <w:p w14:paraId="73D92115" w14:textId="5C73E193" w:rsidR="00A56383" w:rsidRPr="00BC7B89" w:rsidRDefault="00A56383">
            <w:pPr>
              <w:spacing w:before="60" w:after="60"/>
              <w:jc w:val="both"/>
              <w:rPr>
                <w:sz w:val="24"/>
                <w:szCs w:val="24"/>
                <w:rPrChange w:id="2449" w:author="Phan Quang Vinh" w:date="2024-03-26T11:00:00Z">
                  <w:rPr>
                    <w:sz w:val="24"/>
                    <w:lang w:val="vi-VN"/>
                  </w:rPr>
                </w:rPrChange>
              </w:rPr>
              <w:pPrChange w:id="2450" w:author="Windows User" w:date="2024-03-16T21:13:00Z">
                <w:pPr>
                  <w:spacing w:line="320" w:lineRule="exact"/>
                  <w:jc w:val="both"/>
                </w:pPr>
              </w:pPrChange>
            </w:pPr>
            <w:r w:rsidRPr="00BC7B89">
              <w:rPr>
                <w:sz w:val="24"/>
                <w:szCs w:val="24"/>
                <w:rPrChange w:id="2451" w:author="Phan Quang Vinh" w:date="2024-03-26T11:00:00Z">
                  <w:rPr>
                    <w:sz w:val="24"/>
                    <w:lang w:val="vi-VN"/>
                  </w:rPr>
                </w:rPrChange>
              </w:rPr>
              <w:t xml:space="preserve">b) </w:t>
            </w:r>
            <w:del w:id="2452" w:author="Windows User" w:date="2024-03-16T21:13:00Z">
              <w:r w:rsidR="003E081E" w:rsidRPr="000063F8">
                <w:rPr>
                  <w:sz w:val="24"/>
                  <w:szCs w:val="24"/>
                  <w:lang w:val="vi-VN"/>
                </w:rPr>
                <w:delText>Di chuyển</w:delText>
              </w:r>
            </w:del>
            <w:ins w:id="2453" w:author="Windows User" w:date="2024-03-16T21:13:00Z">
              <w:r w:rsidR="002E79F6" w:rsidRPr="000063F8">
                <w:rPr>
                  <w:sz w:val="24"/>
                  <w:szCs w:val="24"/>
                </w:rPr>
                <w:t>Lưu hành</w:t>
              </w:r>
            </w:ins>
            <w:r w:rsidRPr="00BC7B89">
              <w:rPr>
                <w:sz w:val="24"/>
                <w:szCs w:val="24"/>
                <w:rPrChange w:id="2454" w:author="Phan Quang Vinh" w:date="2024-03-26T11:00:00Z">
                  <w:rPr>
                    <w:sz w:val="24"/>
                    <w:lang w:val="vi-VN"/>
                  </w:rPr>
                </w:rPrChange>
              </w:rPr>
              <w:t xml:space="preserve"> xe quá khổ giới hạn, xe quá tải trọng</w:t>
            </w:r>
            <w:ins w:id="2455" w:author="Windows User" w:date="2024-03-16T21:13:00Z">
              <w:r w:rsidR="001E739E" w:rsidRPr="000063F8">
                <w:rPr>
                  <w:sz w:val="24"/>
                  <w:szCs w:val="24"/>
                </w:rPr>
                <w:t>, xe bánh xích</w:t>
              </w:r>
            </w:ins>
            <w:r w:rsidRPr="00BC7B89">
              <w:rPr>
                <w:sz w:val="24"/>
                <w:szCs w:val="24"/>
                <w:rPrChange w:id="2456" w:author="Phan Quang Vinh" w:date="2024-03-26T11:00:00Z">
                  <w:rPr>
                    <w:sz w:val="24"/>
                    <w:lang w:val="vi-VN"/>
                  </w:rPr>
                </w:rPrChange>
              </w:rPr>
              <w:t xml:space="preserve"> từ ga, cảng và các địa điểm nhập khẩu, chế tạo, sửa chữa, bảo trì đến nơi sử dụng phương tiện theo quy định và ngược lại hoặc giữa các địa điểm sử dụng phương tiện theo quy định;</w:t>
            </w:r>
          </w:p>
          <w:p w14:paraId="64A1BAB6" w14:textId="77777777" w:rsidR="003E081E" w:rsidRPr="00BC7B89" w:rsidRDefault="003E081E" w:rsidP="003E081E">
            <w:pPr>
              <w:spacing w:line="320" w:lineRule="exact"/>
              <w:jc w:val="both"/>
              <w:rPr>
                <w:del w:id="2457" w:author="Windows User" w:date="2024-03-16T21:13:00Z"/>
                <w:sz w:val="24"/>
                <w:szCs w:val="24"/>
                <w:lang w:val="vi-VN"/>
              </w:rPr>
            </w:pPr>
            <w:del w:id="2458" w:author="Windows User" w:date="2024-03-16T21:13:00Z">
              <w:r w:rsidRPr="000063F8">
                <w:rPr>
                  <w:sz w:val="24"/>
                  <w:szCs w:val="24"/>
                  <w:lang w:val="vi-VN"/>
                </w:rPr>
                <w:delText>c) Xe quá khổ giới hạn, xe quá tải trọng trên đường bộ phải được đăng ký, đăng kiểm theo quy định của pháp luật;</w:delText>
              </w:r>
            </w:del>
          </w:p>
          <w:p w14:paraId="2B84D10E" w14:textId="77777777" w:rsidR="003E081E" w:rsidRPr="00BC7B89" w:rsidRDefault="003E081E" w:rsidP="003E081E">
            <w:pPr>
              <w:spacing w:line="320" w:lineRule="exact"/>
              <w:jc w:val="both"/>
              <w:rPr>
                <w:del w:id="2459" w:author="Windows User" w:date="2024-03-16T21:13:00Z"/>
                <w:sz w:val="24"/>
                <w:szCs w:val="24"/>
                <w:lang w:val="vi-VN"/>
              </w:rPr>
            </w:pPr>
            <w:del w:id="2460" w:author="Windows User" w:date="2024-03-16T21:13:00Z">
              <w:r w:rsidRPr="00BC7B89">
                <w:rPr>
                  <w:sz w:val="24"/>
                  <w:szCs w:val="24"/>
                  <w:lang w:val="vi-VN"/>
                </w:rPr>
                <w:lastRenderedPageBreak/>
                <w:delText>d) Khi xe bánh xích không thể vận chuyển trên đường bộ bằng phương tiện vận tải khác, thì được phép di chuyển trên đường bộ nhưng phải có biện pháp bảo vệ mặt đường.</w:delText>
              </w:r>
            </w:del>
          </w:p>
          <w:p w14:paraId="1C9455F1" w14:textId="2154C002" w:rsidR="00A56383" w:rsidRPr="00BC7B89" w:rsidRDefault="00A56383">
            <w:pPr>
              <w:spacing w:before="60" w:after="60"/>
              <w:jc w:val="both"/>
              <w:rPr>
                <w:sz w:val="24"/>
                <w:szCs w:val="24"/>
                <w:rPrChange w:id="2461" w:author="Phan Quang Vinh" w:date="2024-03-26T11:00:00Z">
                  <w:rPr>
                    <w:sz w:val="24"/>
                    <w:lang w:val="vi-VN"/>
                  </w:rPr>
                </w:rPrChange>
              </w:rPr>
              <w:pPrChange w:id="2462" w:author="Windows User" w:date="2024-03-16T21:13:00Z">
                <w:pPr>
                  <w:spacing w:line="320" w:lineRule="exact"/>
                  <w:jc w:val="both"/>
                </w:pPr>
              </w:pPrChange>
            </w:pPr>
            <w:r w:rsidRPr="00BC7B89">
              <w:rPr>
                <w:sz w:val="24"/>
                <w:szCs w:val="24"/>
                <w:rPrChange w:id="2463" w:author="Phan Quang Vinh" w:date="2024-03-26T11:00:00Z">
                  <w:rPr>
                    <w:sz w:val="24"/>
                    <w:lang w:val="vi-VN"/>
                  </w:rPr>
                </w:rPrChange>
              </w:rPr>
              <w:t xml:space="preserve">4. Bảo vệ công trình đường bộ khi cho phép xe quá khổ giới hạn, xe quá tải trọng, xe bánh xích lưu </w:t>
            </w:r>
            <w:del w:id="2464" w:author="Windows User" w:date="2024-03-16T21:13:00Z">
              <w:r w:rsidR="003E081E" w:rsidRPr="000063F8">
                <w:rPr>
                  <w:sz w:val="24"/>
                  <w:szCs w:val="24"/>
                  <w:lang w:val="vi-VN"/>
                </w:rPr>
                <w:delText>thông</w:delText>
              </w:r>
            </w:del>
            <w:ins w:id="2465" w:author="Windows User" w:date="2024-03-16T21:13:00Z">
              <w:r w:rsidR="001E739E" w:rsidRPr="000063F8">
                <w:rPr>
                  <w:sz w:val="24"/>
                  <w:szCs w:val="24"/>
                </w:rPr>
                <w:t>hành</w:t>
              </w:r>
            </w:ins>
            <w:r w:rsidR="001E739E" w:rsidRPr="00BC7B89">
              <w:rPr>
                <w:sz w:val="24"/>
                <w:szCs w:val="24"/>
                <w:rPrChange w:id="2466" w:author="Phan Quang Vinh" w:date="2024-03-26T11:00:00Z">
                  <w:rPr>
                    <w:sz w:val="24"/>
                    <w:lang w:val="vi-VN"/>
                  </w:rPr>
                </w:rPrChange>
              </w:rPr>
              <w:t xml:space="preserve"> </w:t>
            </w:r>
            <w:r w:rsidRPr="00BC7B89">
              <w:rPr>
                <w:sz w:val="24"/>
                <w:szCs w:val="24"/>
                <w:rPrChange w:id="2467" w:author="Phan Quang Vinh" w:date="2024-03-26T11:00:00Z">
                  <w:rPr>
                    <w:sz w:val="24"/>
                    <w:lang w:val="vi-VN"/>
                  </w:rPr>
                </w:rPrChange>
              </w:rPr>
              <w:t>trên đường bộ</w:t>
            </w:r>
            <w:ins w:id="2468" w:author="Windows User" w:date="2024-03-16T21:13:00Z">
              <w:r w:rsidRPr="000063F8">
                <w:rPr>
                  <w:sz w:val="24"/>
                  <w:szCs w:val="24"/>
                </w:rPr>
                <w:t xml:space="preserve"> được quy định như sau:</w:t>
              </w:r>
            </w:ins>
          </w:p>
          <w:p w14:paraId="01B1CC41" w14:textId="44A99476" w:rsidR="00A56383" w:rsidRPr="00BC7B89" w:rsidRDefault="00A56383" w:rsidP="00A56383">
            <w:pPr>
              <w:spacing w:before="60" w:after="60"/>
              <w:jc w:val="both"/>
              <w:rPr>
                <w:ins w:id="2469" w:author="Windows User" w:date="2024-03-16T21:13:00Z"/>
                <w:sz w:val="24"/>
                <w:szCs w:val="24"/>
              </w:rPr>
            </w:pPr>
            <w:r w:rsidRPr="00BC7B89">
              <w:rPr>
                <w:sz w:val="24"/>
                <w:szCs w:val="24"/>
                <w:rPrChange w:id="2470" w:author="Phan Quang Vinh" w:date="2024-03-26T11:00:00Z">
                  <w:rPr>
                    <w:sz w:val="24"/>
                    <w:lang w:val="vi-VN"/>
                  </w:rPr>
                </w:rPrChange>
              </w:rPr>
              <w:t xml:space="preserve">a) Trường hợp </w:t>
            </w:r>
            <w:del w:id="2471" w:author="Windows User" w:date="2024-03-16T21:13:00Z">
              <w:r w:rsidR="003E081E" w:rsidRPr="000063F8">
                <w:rPr>
                  <w:sz w:val="24"/>
                  <w:szCs w:val="24"/>
                  <w:lang w:val="vi-VN"/>
                </w:rPr>
                <w:delText xml:space="preserve">vận chuyển bằng xe quá </w:delText>
              </w:r>
            </w:del>
            <w:ins w:id="2472" w:author="Windows User" w:date="2024-03-16T21:13:00Z">
              <w:r w:rsidRPr="000063F8">
                <w:rPr>
                  <w:sz w:val="24"/>
                  <w:szCs w:val="24"/>
                </w:rPr>
                <w:t>xe quá khổ giới hạn, xe quá tải trọng</w:t>
              </w:r>
              <w:r w:rsidR="001C26E3" w:rsidRPr="00BC7B89">
                <w:rPr>
                  <w:sz w:val="24"/>
                  <w:szCs w:val="24"/>
                </w:rPr>
                <w:t>, xe bánh xích</w:t>
              </w:r>
              <w:r w:rsidRPr="00BC7B89">
                <w:rPr>
                  <w:sz w:val="24"/>
                  <w:szCs w:val="24"/>
                </w:rPr>
                <w:t xml:space="preserve"> vượt quá tải trọng, </w:t>
              </w:r>
            </w:ins>
            <w:r w:rsidRPr="00BC7B89">
              <w:rPr>
                <w:sz w:val="24"/>
                <w:szCs w:val="24"/>
                <w:rPrChange w:id="2473" w:author="Phan Quang Vinh" w:date="2024-03-26T11:00:00Z">
                  <w:rPr>
                    <w:sz w:val="24"/>
                    <w:lang w:val="vi-VN"/>
                  </w:rPr>
                </w:rPrChange>
              </w:rPr>
              <w:t>khổ giới hạn</w:t>
            </w:r>
            <w:del w:id="2474" w:author="Windows User" w:date="2024-03-16T21:13:00Z">
              <w:r w:rsidR="003E081E" w:rsidRPr="000063F8">
                <w:rPr>
                  <w:sz w:val="24"/>
                  <w:szCs w:val="24"/>
                  <w:lang w:val="vi-VN"/>
                </w:rPr>
                <w:delText xml:space="preserve">, xe quá tải trọng ảnh hưởng đến chất lượng, an toàn </w:delText>
              </w:r>
            </w:del>
            <w:ins w:id="2475" w:author="Windows User" w:date="2024-03-16T21:13:00Z">
              <w:r w:rsidRPr="000063F8">
                <w:rPr>
                  <w:sz w:val="24"/>
                  <w:szCs w:val="24"/>
                </w:rPr>
                <w:t xml:space="preserve"> của </w:t>
              </w:r>
            </w:ins>
            <w:r w:rsidRPr="00BC7B89">
              <w:rPr>
                <w:sz w:val="24"/>
                <w:szCs w:val="24"/>
                <w:rPrChange w:id="2476" w:author="Phan Quang Vinh" w:date="2024-03-26T11:00:00Z">
                  <w:rPr>
                    <w:sz w:val="24"/>
                    <w:lang w:val="vi-VN"/>
                  </w:rPr>
                </w:rPrChange>
              </w:rPr>
              <w:t>công trình đường bộ</w:t>
            </w:r>
            <w:del w:id="2477" w:author="Windows User" w:date="2024-03-16T21:13:00Z">
              <w:r w:rsidR="003E081E" w:rsidRPr="000063F8">
                <w:rPr>
                  <w:sz w:val="24"/>
                  <w:szCs w:val="24"/>
                  <w:lang w:val="vi-VN"/>
                </w:rPr>
                <w:delText xml:space="preserve">, </w:delText>
              </w:r>
            </w:del>
            <w:ins w:id="2478" w:author="Windows User" w:date="2024-03-16T21:13:00Z">
              <w:r w:rsidRPr="000063F8">
                <w:rPr>
                  <w:sz w:val="24"/>
                  <w:szCs w:val="24"/>
                </w:rPr>
                <w:t xml:space="preserve"> thì </w:t>
              </w:r>
            </w:ins>
            <w:r w:rsidRPr="00BC7B89">
              <w:rPr>
                <w:sz w:val="24"/>
                <w:szCs w:val="24"/>
                <w:rPrChange w:id="2479" w:author="Phan Quang Vinh" w:date="2024-03-26T11:00:00Z">
                  <w:rPr>
                    <w:sz w:val="24"/>
                    <w:lang w:val="vi-VN"/>
                  </w:rPr>
                </w:rPrChange>
              </w:rPr>
              <w:t xml:space="preserve">chủ phương tiện vận chuyển </w:t>
            </w:r>
            <w:del w:id="2480" w:author="Windows User" w:date="2024-03-16T21:13:00Z">
              <w:r w:rsidR="003E081E" w:rsidRPr="000063F8">
                <w:rPr>
                  <w:sz w:val="24"/>
                  <w:szCs w:val="24"/>
                  <w:lang w:val="vi-VN"/>
                </w:rPr>
                <w:delText>có</w:delText>
              </w:r>
            </w:del>
            <w:ins w:id="2481" w:author="Windows User" w:date="2024-03-16T21:13:00Z">
              <w:r w:rsidRPr="000063F8">
                <w:rPr>
                  <w:sz w:val="24"/>
                  <w:szCs w:val="24"/>
                </w:rPr>
                <w:t>chịu</w:t>
              </w:r>
            </w:ins>
            <w:r w:rsidRPr="00BC7B89">
              <w:rPr>
                <w:sz w:val="24"/>
                <w:szCs w:val="24"/>
                <w:rPrChange w:id="2482" w:author="Phan Quang Vinh" w:date="2024-03-26T11:00:00Z">
                  <w:rPr>
                    <w:sz w:val="24"/>
                    <w:lang w:val="vi-VN"/>
                  </w:rPr>
                </w:rPrChange>
              </w:rPr>
              <w:t xml:space="preserve"> trách nhiệm </w:t>
            </w:r>
            <w:del w:id="2483" w:author="Windows User" w:date="2024-03-16T21:13:00Z">
              <w:r w:rsidR="003E081E" w:rsidRPr="000063F8">
                <w:rPr>
                  <w:sz w:val="24"/>
                  <w:szCs w:val="24"/>
                  <w:lang w:val="vi-VN"/>
                </w:rPr>
                <w:delText>chi trả toàn</w:delText>
              </w:r>
            </w:del>
            <w:ins w:id="2484" w:author="Windows User" w:date="2024-03-16T21:13:00Z">
              <w:r w:rsidRPr="000063F8">
                <w:rPr>
                  <w:sz w:val="24"/>
                  <w:szCs w:val="24"/>
                </w:rPr>
                <w:t xml:space="preserve">khảo sát, thiết kế, gia </w:t>
              </w:r>
              <w:r w:rsidR="001C26E3" w:rsidRPr="00BC7B89">
                <w:rPr>
                  <w:sz w:val="24"/>
                  <w:szCs w:val="24"/>
                </w:rPr>
                <w:t xml:space="preserve">cường </w:t>
              </w:r>
              <w:r w:rsidRPr="00BC7B89">
                <w:rPr>
                  <w:sz w:val="24"/>
                  <w:szCs w:val="24"/>
                </w:rPr>
                <w:t>công trình đường</w:t>
              </w:r>
            </w:ins>
            <w:r w:rsidRPr="00BC7B89">
              <w:rPr>
                <w:sz w:val="24"/>
                <w:szCs w:val="24"/>
                <w:rPrChange w:id="2485" w:author="Phan Quang Vinh" w:date="2024-03-26T11:00:00Z">
                  <w:rPr>
                    <w:sz w:val="24"/>
                    <w:lang w:val="vi-VN"/>
                  </w:rPr>
                </w:rPrChange>
              </w:rPr>
              <w:t xml:space="preserve"> bộ</w:t>
            </w:r>
            <w:del w:id="2486" w:author="Windows User" w:date="2024-03-16T21:13:00Z">
              <w:r w:rsidR="003E081E" w:rsidRPr="000063F8">
                <w:rPr>
                  <w:sz w:val="24"/>
                  <w:szCs w:val="24"/>
                  <w:lang w:val="vi-VN"/>
                </w:rPr>
                <w:delText xml:space="preserve"> chi phí thuê tư vấn</w:delText>
              </w:r>
            </w:del>
            <w:ins w:id="2487" w:author="Windows User" w:date="2024-03-16T21:13:00Z">
              <w:r w:rsidRPr="000063F8">
                <w:rPr>
                  <w:sz w:val="24"/>
                  <w:szCs w:val="24"/>
                </w:rPr>
                <w:t>;</w:t>
              </w:r>
            </w:ins>
          </w:p>
          <w:p w14:paraId="1CF59AF4" w14:textId="77777777" w:rsidR="00A56383" w:rsidRPr="000063F8" w:rsidRDefault="00A56383" w:rsidP="00A56383">
            <w:pPr>
              <w:spacing w:before="60" w:after="60"/>
              <w:jc w:val="both"/>
              <w:rPr>
                <w:ins w:id="2488" w:author="Windows User" w:date="2024-03-16T21:13:00Z"/>
                <w:sz w:val="24"/>
                <w:szCs w:val="24"/>
              </w:rPr>
            </w:pPr>
            <w:ins w:id="2489" w:author="Windows User" w:date="2024-03-16T21:13:00Z">
              <w:r w:rsidRPr="00BC7B89">
                <w:rPr>
                  <w:sz w:val="24"/>
                  <w:szCs w:val="24"/>
                </w:rPr>
                <w:t>b) Việc khảo sát, thiết kế, gia cường công trình đường bộ do đơn vị</w:t>
              </w:r>
            </w:ins>
            <w:r w:rsidRPr="00BC7B89">
              <w:rPr>
                <w:sz w:val="24"/>
                <w:szCs w:val="24"/>
                <w:rPrChange w:id="2490" w:author="Phan Quang Vinh" w:date="2024-03-26T11:00:00Z">
                  <w:rPr>
                    <w:sz w:val="24"/>
                    <w:lang w:val="vi-VN"/>
                  </w:rPr>
                </w:rPrChange>
              </w:rPr>
              <w:t xml:space="preserve"> đủ điều kiện năng lực hoạt động theo quy định của pháp luật về xây dựng </w:t>
            </w:r>
            <w:ins w:id="2491" w:author="Windows User" w:date="2024-03-16T21:13:00Z">
              <w:r w:rsidRPr="000063F8">
                <w:rPr>
                  <w:sz w:val="24"/>
                  <w:szCs w:val="24"/>
                </w:rPr>
                <w:t>thực hiện;</w:t>
              </w:r>
            </w:ins>
          </w:p>
          <w:p w14:paraId="1546451B" w14:textId="38B1577F" w:rsidR="00A56383" w:rsidRPr="00BC7B89" w:rsidRDefault="00A56383" w:rsidP="00A56383">
            <w:pPr>
              <w:spacing w:before="60" w:after="60"/>
              <w:jc w:val="both"/>
              <w:rPr>
                <w:ins w:id="2492" w:author="Windows User" w:date="2024-03-16T21:13:00Z"/>
                <w:sz w:val="24"/>
                <w:szCs w:val="24"/>
              </w:rPr>
            </w:pPr>
            <w:ins w:id="2493" w:author="Windows User" w:date="2024-03-16T21:13:00Z">
              <w:r w:rsidRPr="00BC7B89">
                <w:rPr>
                  <w:sz w:val="24"/>
                  <w:szCs w:val="24"/>
                </w:rPr>
                <w:t xml:space="preserve">c) Chủ phương tiện vận chuyển có trách nhiệm chi trả toàn bộ chi phí </w:t>
              </w:r>
            </w:ins>
            <w:r w:rsidRPr="00BC7B89">
              <w:rPr>
                <w:sz w:val="24"/>
                <w:szCs w:val="24"/>
                <w:rPrChange w:id="2494" w:author="Phan Quang Vinh" w:date="2024-03-26T11:00:00Z">
                  <w:rPr>
                    <w:sz w:val="24"/>
                    <w:lang w:val="vi-VN"/>
                  </w:rPr>
                </w:rPrChange>
              </w:rPr>
              <w:t xml:space="preserve">để khảo sát, thiết kế, gia </w:t>
            </w:r>
            <w:del w:id="2495" w:author="Windows User" w:date="2024-03-16T21:13:00Z">
              <w:r w:rsidR="003E081E" w:rsidRPr="000063F8">
                <w:rPr>
                  <w:sz w:val="24"/>
                  <w:szCs w:val="24"/>
                  <w:lang w:val="vi-VN"/>
                </w:rPr>
                <w:delText>cố</w:delText>
              </w:r>
            </w:del>
            <w:ins w:id="2496" w:author="Windows User" w:date="2024-03-16T21:13:00Z">
              <w:r w:rsidR="004C1DA4" w:rsidRPr="000063F8">
                <w:rPr>
                  <w:sz w:val="24"/>
                  <w:szCs w:val="24"/>
                </w:rPr>
                <w:t xml:space="preserve">cường </w:t>
              </w:r>
              <w:r w:rsidRPr="00BC7B89">
                <w:rPr>
                  <w:sz w:val="24"/>
                  <w:szCs w:val="24"/>
                </w:rPr>
                <w:t>công trình đường bộ quy định tại điểm b khoản này;</w:t>
              </w:r>
            </w:ins>
          </w:p>
          <w:p w14:paraId="43D5EBB5" w14:textId="77777777" w:rsidR="00A56383" w:rsidRPr="00BC7B89" w:rsidRDefault="00A56383">
            <w:pPr>
              <w:spacing w:before="60" w:after="60"/>
              <w:jc w:val="both"/>
              <w:rPr>
                <w:sz w:val="24"/>
                <w:szCs w:val="24"/>
                <w:rPrChange w:id="2497" w:author="Phan Quang Vinh" w:date="2024-03-26T11:00:00Z">
                  <w:rPr>
                    <w:sz w:val="24"/>
                    <w:lang w:val="vi-VN"/>
                  </w:rPr>
                </w:rPrChange>
              </w:rPr>
              <w:pPrChange w:id="2498" w:author="Windows User" w:date="2024-03-16T21:13:00Z">
                <w:pPr>
                  <w:spacing w:line="320" w:lineRule="exact"/>
                  <w:jc w:val="both"/>
                </w:pPr>
              </w:pPrChange>
            </w:pPr>
            <w:ins w:id="2499" w:author="Windows User" w:date="2024-03-16T21:13:00Z">
              <w:r w:rsidRPr="00BC7B89">
                <w:rPr>
                  <w:sz w:val="24"/>
                  <w:szCs w:val="24"/>
                </w:rPr>
                <w:t>d) Cơ quan, tổ chức, cá nhân quy định tại các điểm a, b và c khoản này có trách nhiệm bồi thường khi xảy ra thiệt hại đối với</w:t>
              </w:r>
            </w:ins>
            <w:r w:rsidRPr="00BC7B89">
              <w:rPr>
                <w:sz w:val="24"/>
                <w:szCs w:val="24"/>
                <w:rPrChange w:id="2500" w:author="Phan Quang Vinh" w:date="2024-03-26T11:00:00Z">
                  <w:rPr>
                    <w:sz w:val="24"/>
                    <w:lang w:val="vi-VN"/>
                  </w:rPr>
                </w:rPrChange>
              </w:rPr>
              <w:t xml:space="preserve"> công trình đường bộ;</w:t>
            </w:r>
          </w:p>
          <w:p w14:paraId="00C062DD" w14:textId="6289E69A" w:rsidR="00A56383" w:rsidRPr="00BC7B89" w:rsidRDefault="003E081E">
            <w:pPr>
              <w:spacing w:before="60" w:after="60"/>
              <w:jc w:val="both"/>
              <w:rPr>
                <w:sz w:val="24"/>
                <w:szCs w:val="24"/>
                <w:rPrChange w:id="2501" w:author="Phan Quang Vinh" w:date="2024-03-26T11:00:00Z">
                  <w:rPr>
                    <w:sz w:val="24"/>
                    <w:lang w:val="vi-VN"/>
                  </w:rPr>
                </w:rPrChange>
              </w:rPr>
              <w:pPrChange w:id="2502" w:author="Windows User" w:date="2024-03-16T21:13:00Z">
                <w:pPr>
                  <w:spacing w:line="320" w:lineRule="exact"/>
                  <w:jc w:val="both"/>
                </w:pPr>
              </w:pPrChange>
            </w:pPr>
            <w:del w:id="2503" w:author="Windows User" w:date="2024-03-16T21:13:00Z">
              <w:r w:rsidRPr="000063F8">
                <w:rPr>
                  <w:sz w:val="24"/>
                  <w:szCs w:val="24"/>
                  <w:lang w:val="vi-VN"/>
                </w:rPr>
                <w:delText>b</w:delText>
              </w:r>
            </w:del>
            <w:ins w:id="2504" w:author="Windows User" w:date="2024-03-16T21:13:00Z">
              <w:r w:rsidR="00A56383" w:rsidRPr="000063F8">
                <w:rPr>
                  <w:sz w:val="24"/>
                  <w:szCs w:val="24"/>
                </w:rPr>
                <w:t>đ</w:t>
              </w:r>
            </w:ins>
            <w:r w:rsidR="00A56383" w:rsidRPr="00BC7B89">
              <w:rPr>
                <w:sz w:val="24"/>
                <w:szCs w:val="24"/>
                <w:rPrChange w:id="2505" w:author="Phan Quang Vinh" w:date="2024-03-26T11:00:00Z">
                  <w:rPr>
                    <w:sz w:val="24"/>
                    <w:lang w:val="vi-VN"/>
                  </w:rPr>
                </w:rPrChange>
              </w:rPr>
              <w:t>) Trường hợp</w:t>
            </w:r>
            <w:r w:rsidR="004C1DA4" w:rsidRPr="00BC7B89">
              <w:rPr>
                <w:sz w:val="24"/>
                <w:szCs w:val="24"/>
                <w:rPrChange w:id="2506" w:author="Phan Quang Vinh" w:date="2024-03-26T11:00:00Z">
                  <w:rPr>
                    <w:sz w:val="24"/>
                    <w:lang w:val="vi-VN"/>
                  </w:rPr>
                </w:rPrChange>
              </w:rPr>
              <w:t xml:space="preserve"> </w:t>
            </w:r>
            <w:del w:id="2507" w:author="Windows User" w:date="2024-03-16T21:13:00Z">
              <w:r w:rsidRPr="000063F8">
                <w:rPr>
                  <w:sz w:val="24"/>
                  <w:szCs w:val="24"/>
                  <w:lang w:val="vi-VN"/>
                </w:rPr>
                <w:delText>vận chuyển xe quá khổ giới hạn</w:delText>
              </w:r>
            </w:del>
            <w:ins w:id="2508" w:author="Windows User" w:date="2024-03-16T21:13:00Z">
              <w:r w:rsidR="00334A25" w:rsidRPr="000063F8">
                <w:rPr>
                  <w:sz w:val="24"/>
                  <w:szCs w:val="24"/>
                </w:rPr>
                <w:t>cần thiết</w:t>
              </w:r>
            </w:ins>
            <w:r w:rsidR="00A56383" w:rsidRPr="00BC7B89">
              <w:rPr>
                <w:sz w:val="24"/>
                <w:szCs w:val="24"/>
                <w:rPrChange w:id="2509" w:author="Phan Quang Vinh" w:date="2024-03-26T11:00:00Z">
                  <w:rPr>
                    <w:sz w:val="24"/>
                    <w:lang w:val="vi-VN"/>
                  </w:rPr>
                </w:rPrChange>
              </w:rPr>
              <w:t xml:space="preserve"> cần phải có lực lượng</w:t>
            </w:r>
            <w:del w:id="2510" w:author="Windows User" w:date="2024-03-16T21:13:00Z">
              <w:r w:rsidRPr="000063F8">
                <w:rPr>
                  <w:sz w:val="24"/>
                  <w:szCs w:val="24"/>
                  <w:lang w:val="vi-VN"/>
                </w:rPr>
                <w:delText xml:space="preserve"> dẫn đường, hộ tống nhằm</w:delText>
              </w:r>
            </w:del>
            <w:r w:rsidR="00A56383" w:rsidRPr="00BC7B89">
              <w:rPr>
                <w:sz w:val="24"/>
                <w:szCs w:val="24"/>
                <w:rPrChange w:id="2511" w:author="Phan Quang Vinh" w:date="2024-03-26T11:00:00Z">
                  <w:rPr>
                    <w:sz w:val="24"/>
                    <w:lang w:val="vi-VN"/>
                  </w:rPr>
                </w:rPrChange>
              </w:rPr>
              <w:t xml:space="preserve"> hỗ trợ lái xe, cảnh báo cho người, phương tiện tham gia giao thông khác và thực hiện các biện pháp an toàn giao thông cần thiết</w:t>
            </w:r>
            <w:del w:id="2512" w:author="Windows User" w:date="2024-03-16T21:13:00Z">
              <w:r w:rsidRPr="000063F8">
                <w:rPr>
                  <w:sz w:val="24"/>
                  <w:szCs w:val="24"/>
                  <w:lang w:val="vi-VN"/>
                </w:rPr>
                <w:delText>, chủ phương tiện có trách nhiệm bố trí và chi trả kinh phí dẫn đường, hỗ trợ</w:delText>
              </w:r>
            </w:del>
            <w:ins w:id="2513" w:author="Windows User" w:date="2024-03-16T21:13:00Z">
              <w:r w:rsidR="00334A25" w:rsidRPr="000063F8">
                <w:rPr>
                  <w:sz w:val="24"/>
                  <w:szCs w:val="24"/>
                </w:rPr>
                <w:t xml:space="preserve"> theo quy định của Chính phủ</w:t>
              </w:r>
            </w:ins>
            <w:r w:rsidR="00A56383" w:rsidRPr="00BC7B89">
              <w:rPr>
                <w:sz w:val="24"/>
                <w:szCs w:val="24"/>
                <w:rPrChange w:id="2514" w:author="Phan Quang Vinh" w:date="2024-03-26T11:00:00Z">
                  <w:rPr>
                    <w:sz w:val="24"/>
                    <w:lang w:val="vi-VN"/>
                  </w:rPr>
                </w:rPrChange>
              </w:rPr>
              <w:t>;</w:t>
            </w:r>
          </w:p>
          <w:p w14:paraId="6F9D5F2C" w14:textId="5F608719" w:rsidR="00A56383" w:rsidRPr="00BC7B89" w:rsidRDefault="003E081E">
            <w:pPr>
              <w:spacing w:before="60" w:after="60"/>
              <w:jc w:val="both"/>
              <w:rPr>
                <w:sz w:val="24"/>
                <w:szCs w:val="24"/>
                <w:rPrChange w:id="2515" w:author="Phan Quang Vinh" w:date="2024-03-26T11:00:00Z">
                  <w:rPr>
                    <w:sz w:val="24"/>
                    <w:lang w:val="vi-VN"/>
                  </w:rPr>
                </w:rPrChange>
              </w:rPr>
              <w:pPrChange w:id="2516" w:author="Windows User" w:date="2024-03-16T21:13:00Z">
                <w:pPr>
                  <w:spacing w:line="320" w:lineRule="exact"/>
                  <w:jc w:val="both"/>
                </w:pPr>
              </w:pPrChange>
            </w:pPr>
            <w:del w:id="2517" w:author="Windows User" w:date="2024-03-16T21:13:00Z">
              <w:r w:rsidRPr="000063F8">
                <w:rPr>
                  <w:sz w:val="24"/>
                  <w:szCs w:val="24"/>
                  <w:lang w:val="vi-VN"/>
                </w:rPr>
                <w:delText>c</w:delText>
              </w:r>
            </w:del>
            <w:ins w:id="2518" w:author="Windows User" w:date="2024-03-16T21:13:00Z">
              <w:r w:rsidR="00A56383" w:rsidRPr="000063F8">
                <w:rPr>
                  <w:sz w:val="24"/>
                  <w:szCs w:val="24"/>
                </w:rPr>
                <w:t>e</w:t>
              </w:r>
            </w:ins>
            <w:r w:rsidR="00A56383" w:rsidRPr="00BC7B89">
              <w:rPr>
                <w:sz w:val="24"/>
                <w:szCs w:val="24"/>
                <w:rPrChange w:id="2519" w:author="Phan Quang Vinh" w:date="2024-03-26T11:00:00Z">
                  <w:rPr>
                    <w:sz w:val="24"/>
                    <w:lang w:val="vi-VN"/>
                  </w:rPr>
                </w:rPrChange>
              </w:rPr>
              <w:t>) Xe bánh xích được phép lưu thông trên đường bộ thì phải có biện pháp bảo vệ mặt đường.</w:t>
            </w:r>
          </w:p>
          <w:p w14:paraId="0358FF3E" w14:textId="152BAC2B" w:rsidR="00A56383" w:rsidRPr="00BC7B89" w:rsidRDefault="00A56383">
            <w:pPr>
              <w:spacing w:before="60" w:after="60"/>
              <w:jc w:val="both"/>
              <w:rPr>
                <w:sz w:val="24"/>
                <w:szCs w:val="24"/>
                <w:rPrChange w:id="2520" w:author="Phan Quang Vinh" w:date="2024-03-26T11:00:00Z">
                  <w:rPr>
                    <w:sz w:val="24"/>
                    <w:lang w:val="vi-VN"/>
                  </w:rPr>
                </w:rPrChange>
              </w:rPr>
              <w:pPrChange w:id="2521" w:author="Windows User" w:date="2024-03-16T21:13:00Z">
                <w:pPr>
                  <w:spacing w:line="320" w:lineRule="exact"/>
                  <w:jc w:val="both"/>
                </w:pPr>
              </w:pPrChange>
            </w:pPr>
            <w:r w:rsidRPr="00BC7B89">
              <w:rPr>
                <w:sz w:val="24"/>
                <w:szCs w:val="24"/>
                <w:rPrChange w:id="2522" w:author="Phan Quang Vinh" w:date="2024-03-26T11:00:00Z">
                  <w:rPr>
                    <w:sz w:val="24"/>
                    <w:lang w:val="vi-VN"/>
                  </w:rPr>
                </w:rPrChange>
              </w:rPr>
              <w:t xml:space="preserve">5. Cơ quan quản lý đường bộ có thẩm quyền cấp giấy phép lưu hành xe quá khổ giới hạn, xe quá tải trọng, xe bánh xích lưu hành trên đường; chấp thuận phương án khảo sát, thiết kế, gia </w:t>
            </w:r>
            <w:del w:id="2523" w:author="Windows User" w:date="2024-03-16T21:13:00Z">
              <w:r w:rsidR="003E081E" w:rsidRPr="000063F8">
                <w:rPr>
                  <w:sz w:val="24"/>
                  <w:szCs w:val="24"/>
                  <w:lang w:val="vi-VN"/>
                </w:rPr>
                <w:delText>cố</w:delText>
              </w:r>
            </w:del>
            <w:ins w:id="2524" w:author="Windows User" w:date="2024-03-16T21:13:00Z">
              <w:r w:rsidRPr="000063F8">
                <w:rPr>
                  <w:sz w:val="24"/>
                  <w:szCs w:val="24"/>
                </w:rPr>
                <w:t>c</w:t>
              </w:r>
              <w:r w:rsidR="004C1DA4" w:rsidRPr="00BC7B89">
                <w:rPr>
                  <w:sz w:val="24"/>
                  <w:szCs w:val="24"/>
                </w:rPr>
                <w:t>ường</w:t>
              </w:r>
            </w:ins>
            <w:r w:rsidRPr="00BC7B89">
              <w:rPr>
                <w:sz w:val="24"/>
                <w:szCs w:val="24"/>
                <w:rPrChange w:id="2525" w:author="Phan Quang Vinh" w:date="2024-03-26T11:00:00Z">
                  <w:rPr>
                    <w:sz w:val="24"/>
                    <w:lang w:val="vi-VN"/>
                  </w:rPr>
                </w:rPrChange>
              </w:rPr>
              <w:t xml:space="preserve"> công trình đối với trường hợp quy định tại điểm a khoản 4 Điều này.</w:t>
            </w:r>
          </w:p>
          <w:p w14:paraId="0844ADE4" w14:textId="77777777" w:rsidR="00A56383" w:rsidRPr="00BC7B89" w:rsidRDefault="00A56383">
            <w:pPr>
              <w:spacing w:before="60" w:after="60"/>
              <w:jc w:val="both"/>
              <w:rPr>
                <w:sz w:val="24"/>
                <w:szCs w:val="24"/>
                <w:rPrChange w:id="2526" w:author="Phan Quang Vinh" w:date="2024-03-26T11:00:00Z">
                  <w:rPr>
                    <w:sz w:val="24"/>
                    <w:lang w:val="vi-VN"/>
                  </w:rPr>
                </w:rPrChange>
              </w:rPr>
              <w:pPrChange w:id="2527" w:author="Windows User" w:date="2024-03-16T21:13:00Z">
                <w:pPr>
                  <w:spacing w:line="320" w:lineRule="exact"/>
                  <w:jc w:val="both"/>
                </w:pPr>
              </w:pPrChange>
            </w:pPr>
            <w:r w:rsidRPr="00BC7B89">
              <w:rPr>
                <w:sz w:val="24"/>
                <w:szCs w:val="24"/>
                <w:rPrChange w:id="2528" w:author="Phan Quang Vinh" w:date="2024-03-26T11:00:00Z">
                  <w:rPr>
                    <w:sz w:val="24"/>
                    <w:lang w:val="vi-VN"/>
                  </w:rPr>
                </w:rPrChange>
              </w:rPr>
              <w:t>6. Xe quá khổ giới hạn, xe quá tải trọng, xe bánh xích chỉ được lưu hành trên đường bộ sau khi được cấp giấp phép lưu hành xe quá khổ giới hạn, xe quá tải trọng, xe bánh xích và đã thực hiện các biện pháp bảo vệ công trình đường bộ quy định tại khoản 4 Điều này.</w:t>
            </w:r>
          </w:p>
          <w:p w14:paraId="4DCFB86D" w14:textId="2D3D5C9B" w:rsidR="00A56383" w:rsidRPr="00BC7B89" w:rsidRDefault="00A56383" w:rsidP="00A56383">
            <w:pPr>
              <w:spacing w:before="60" w:after="60"/>
              <w:jc w:val="both"/>
              <w:rPr>
                <w:ins w:id="2529" w:author="Windows User" w:date="2024-03-16T21:13:00Z"/>
                <w:bCs/>
                <w:iCs/>
                <w:sz w:val="24"/>
                <w:szCs w:val="24"/>
              </w:rPr>
            </w:pPr>
            <w:r w:rsidRPr="00BC7B89">
              <w:rPr>
                <w:sz w:val="24"/>
                <w:szCs w:val="24"/>
                <w:rPrChange w:id="2530" w:author="Phan Quang Vinh" w:date="2024-03-26T11:00:00Z">
                  <w:rPr>
                    <w:sz w:val="24"/>
                    <w:lang w:val="vi-VN"/>
                  </w:rPr>
                </w:rPrChange>
              </w:rPr>
              <w:lastRenderedPageBreak/>
              <w:t xml:space="preserve">7. </w:t>
            </w:r>
            <w:ins w:id="2531" w:author="Windows User" w:date="2024-03-16T21:13:00Z">
              <w:r w:rsidRPr="000063F8">
                <w:rPr>
                  <w:bCs/>
                  <w:iCs/>
                  <w:sz w:val="24"/>
                  <w:szCs w:val="24"/>
                </w:rPr>
                <w:t xml:space="preserve">Cơ quan cấp phép lưu hành xe quá khổ giới hạn, xe quá tải trọng, xe bánh xích lưu hành có trách nhiệm gửi </w:t>
              </w:r>
              <w:r w:rsidR="001C26E3" w:rsidRPr="00BC7B89">
                <w:rPr>
                  <w:bCs/>
                  <w:iCs/>
                  <w:sz w:val="24"/>
                  <w:szCs w:val="24"/>
                </w:rPr>
                <w:t>thông báo ngay cho</w:t>
              </w:r>
              <w:r w:rsidRPr="00BC7B89">
                <w:rPr>
                  <w:bCs/>
                  <w:iCs/>
                  <w:sz w:val="24"/>
                  <w:szCs w:val="24"/>
                </w:rPr>
                <w:t xml:space="preserve"> cơ quan Cảnh sát giao thông Bộ Công an và cơ quan Cảnh sát giao thông nơi có tuyến đường mà phương tiện đi qua để chỉ huy, điều khiển giao thông, kiểm tra, kiểm soát, xử lý vi phạm pháp luật, bảo đảm trật tự, </w:t>
              </w:r>
              <w:proofErr w:type="gramStart"/>
              <w:r w:rsidRPr="00BC7B89">
                <w:rPr>
                  <w:bCs/>
                  <w:iCs/>
                  <w:sz w:val="24"/>
                  <w:szCs w:val="24"/>
                </w:rPr>
                <w:t>an</w:t>
              </w:r>
              <w:proofErr w:type="gramEnd"/>
              <w:r w:rsidRPr="00BC7B89">
                <w:rPr>
                  <w:bCs/>
                  <w:iCs/>
                  <w:sz w:val="24"/>
                  <w:szCs w:val="24"/>
                </w:rPr>
                <w:t xml:space="preserve"> toàn giao thông đường bộ theo quy định.</w:t>
              </w:r>
            </w:ins>
          </w:p>
          <w:p w14:paraId="34E31B12" w14:textId="77777777" w:rsidR="00A56383" w:rsidRPr="00BC7B89" w:rsidRDefault="00A56383" w:rsidP="00A56383">
            <w:pPr>
              <w:spacing w:before="60" w:after="60"/>
              <w:jc w:val="both"/>
              <w:rPr>
                <w:ins w:id="2532" w:author="Windows User" w:date="2024-03-16T21:13:00Z"/>
                <w:sz w:val="24"/>
                <w:szCs w:val="24"/>
              </w:rPr>
            </w:pPr>
            <w:ins w:id="2533" w:author="Windows User" w:date="2024-03-16T21:13:00Z">
              <w:r w:rsidRPr="00BC7B89">
                <w:rPr>
                  <w:sz w:val="24"/>
                  <w:szCs w:val="24"/>
                </w:rPr>
                <w:t>8. Lực lượng Cảnh sát giao thông chịu trách nhiệm tổ chức tuần tra, kiểm soát, điều khiển giao thông, xử lý vi phạm pháp luật đối với xe quá khổ giới hạn, xe quá tải trọng, xe bánh xích lưu hành trên đường bộ.</w:t>
              </w:r>
            </w:ins>
          </w:p>
          <w:p w14:paraId="4778982E" w14:textId="77777777" w:rsidR="003E081E" w:rsidRPr="00BC7B89" w:rsidRDefault="00A56383" w:rsidP="003E081E">
            <w:pPr>
              <w:spacing w:line="320" w:lineRule="exact"/>
              <w:jc w:val="both"/>
              <w:rPr>
                <w:del w:id="2534" w:author="Windows User" w:date="2024-03-16T21:13:00Z"/>
                <w:sz w:val="24"/>
                <w:szCs w:val="24"/>
                <w:lang w:val="vi-VN"/>
              </w:rPr>
            </w:pPr>
            <w:ins w:id="2535" w:author="Windows User" w:date="2024-03-16T21:13:00Z">
              <w:r w:rsidRPr="00BC7B89">
                <w:rPr>
                  <w:sz w:val="24"/>
                  <w:szCs w:val="24"/>
                </w:rPr>
                <w:t>9</w:t>
              </w:r>
              <w:r w:rsidRPr="00BC7B89">
                <w:rPr>
                  <w:sz w:val="24"/>
                  <w:szCs w:val="24"/>
                  <w:lang w:val="vi-VN"/>
                </w:rPr>
                <w:t xml:space="preserve">. </w:t>
              </w:r>
            </w:ins>
            <w:r w:rsidRPr="00BC7B89">
              <w:rPr>
                <w:sz w:val="24"/>
                <w:szCs w:val="24"/>
                <w:lang w:val="vi-VN"/>
              </w:rPr>
              <w:t>Bộ trưởng Bộ Giao thông vận tải</w:t>
            </w:r>
            <w:r w:rsidRPr="00BC7B89">
              <w:rPr>
                <w:sz w:val="24"/>
                <w:szCs w:val="24"/>
                <w:rPrChange w:id="2536" w:author="Phan Quang Vinh" w:date="2024-03-26T11:00:00Z">
                  <w:rPr>
                    <w:sz w:val="24"/>
                    <w:lang w:val="vi-VN"/>
                  </w:rPr>
                </w:rPrChange>
              </w:rPr>
              <w:t xml:space="preserve"> q</w:t>
            </w:r>
            <w:r w:rsidRPr="000063F8">
              <w:rPr>
                <w:sz w:val="24"/>
                <w:szCs w:val="24"/>
                <w:lang w:val="vi-VN"/>
              </w:rPr>
              <w:t xml:space="preserve">uy định </w:t>
            </w:r>
            <w:r w:rsidRPr="00BC7B89">
              <w:rPr>
                <w:sz w:val="24"/>
                <w:szCs w:val="24"/>
                <w:lang w:val="fi-FI"/>
                <w:rPrChange w:id="2537" w:author="Phan Quang Vinh" w:date="2024-03-26T11:00:00Z">
                  <w:rPr>
                    <w:sz w:val="24"/>
                    <w:lang w:val="vi-VN"/>
                  </w:rPr>
                </w:rPrChange>
              </w:rPr>
              <w:t>về tải trọng, khổ giới hạn của</w:t>
            </w:r>
            <w:ins w:id="2538" w:author="Windows User" w:date="2024-03-16T21:13:00Z">
              <w:r w:rsidRPr="000063F8">
                <w:rPr>
                  <w:sz w:val="24"/>
                  <w:szCs w:val="24"/>
                  <w:lang w:val="fi-FI"/>
                </w:rPr>
                <w:t xml:space="preserve"> đường bộ; </w:t>
              </w:r>
              <w:r w:rsidR="00AF654A" w:rsidRPr="000063F8">
                <w:rPr>
                  <w:sz w:val="24"/>
                  <w:szCs w:val="24"/>
                  <w:lang w:val="fi-FI"/>
                </w:rPr>
                <w:t>lưu hành xe quá khổ giới hạn, xe quá tải trọng, xe bánh xích trên</w:t>
              </w:r>
            </w:ins>
            <w:r w:rsidR="00AF654A" w:rsidRPr="00BC7B89">
              <w:rPr>
                <w:sz w:val="24"/>
                <w:szCs w:val="24"/>
                <w:lang w:val="fi-FI"/>
                <w:rPrChange w:id="2539" w:author="Phan Quang Vinh" w:date="2024-03-26T11:00:00Z">
                  <w:rPr>
                    <w:sz w:val="24"/>
                    <w:lang w:val="vi-VN"/>
                  </w:rPr>
                </w:rPrChange>
              </w:rPr>
              <w:t xml:space="preserve"> đường bộ; </w:t>
            </w:r>
            <w:r w:rsidRPr="00BC7B89">
              <w:rPr>
                <w:sz w:val="24"/>
                <w:szCs w:val="24"/>
                <w:lang w:val="fi-FI"/>
                <w:rPrChange w:id="2540" w:author="Phan Quang Vinh" w:date="2024-03-26T11:00:00Z">
                  <w:rPr>
                    <w:sz w:val="24"/>
                    <w:lang w:val="vi-VN"/>
                  </w:rPr>
                </w:rPrChange>
              </w:rPr>
              <w:t>trình tự, thủ tục cấp giấy phép lưu hành cho xe quá tải trọng, xe quá khổ giới hạn, xe bánh xích</w:t>
            </w:r>
            <w:del w:id="2541" w:author="Windows User" w:date="2024-03-16T21:13:00Z">
              <w:r w:rsidR="003E081E" w:rsidRPr="000063F8">
                <w:rPr>
                  <w:sz w:val="24"/>
                  <w:szCs w:val="24"/>
                  <w:lang w:val="vi-VN"/>
                </w:rPr>
                <w:delText xml:space="preserve"> có khả năng gây hư hại công trình đường bộ, gây</w:delText>
              </w:r>
              <w:r w:rsidR="003E081E" w:rsidRPr="00BC7B89">
                <w:rPr>
                  <w:sz w:val="24"/>
                  <w:szCs w:val="24"/>
                  <w:lang w:val="vi-VN"/>
                </w:rPr>
                <w:delText xml:space="preserve"> mất an toàn giao thông.</w:delText>
              </w:r>
            </w:del>
          </w:p>
          <w:p w14:paraId="3D358EB5" w14:textId="5233B8BC" w:rsidR="002E21C0" w:rsidRPr="00BC7B89" w:rsidRDefault="00A56383">
            <w:pPr>
              <w:tabs>
                <w:tab w:val="left" w:pos="566"/>
              </w:tabs>
              <w:spacing w:before="60" w:after="60"/>
              <w:jc w:val="both"/>
              <w:rPr>
                <w:sz w:val="24"/>
                <w:szCs w:val="24"/>
                <w:rPrChange w:id="2542" w:author="Phan Quang Vinh" w:date="2024-03-26T11:00:00Z">
                  <w:rPr>
                    <w:b/>
                    <w:sz w:val="24"/>
                    <w:lang w:val="vi-VN"/>
                  </w:rPr>
                </w:rPrChange>
              </w:rPr>
              <w:pPrChange w:id="2543" w:author="Windows User" w:date="2024-03-16T21:13:00Z">
                <w:pPr>
                  <w:spacing w:before="60" w:after="60"/>
                  <w:jc w:val="both"/>
                </w:pPr>
              </w:pPrChange>
            </w:pPr>
            <w:ins w:id="2544" w:author="Windows User" w:date="2024-03-16T21:13:00Z">
              <w:r w:rsidRPr="00BC7B89">
                <w:rPr>
                  <w:sz w:val="24"/>
                  <w:szCs w:val="24"/>
                  <w:lang w:val="fi-FI"/>
                </w:rPr>
                <w:t>.</w:t>
              </w:r>
            </w:ins>
            <w:bookmarkEnd w:id="2389"/>
          </w:p>
        </w:tc>
      </w:tr>
      <w:tr w:rsidR="006730BA" w:rsidRPr="00F82091" w14:paraId="2608A88B" w14:textId="77777777" w:rsidTr="00A87382">
        <w:tc>
          <w:tcPr>
            <w:tcW w:w="7088" w:type="dxa"/>
          </w:tcPr>
          <w:p w14:paraId="2738CDF5" w14:textId="77777777" w:rsidR="006730BA" w:rsidRPr="00BC7B89" w:rsidRDefault="006730BA" w:rsidP="00A87382">
            <w:pPr>
              <w:spacing w:before="60" w:after="60"/>
              <w:jc w:val="both"/>
              <w:rPr>
                <w:sz w:val="24"/>
                <w:szCs w:val="24"/>
                <w:lang w:val="vi-VN"/>
              </w:rPr>
            </w:pPr>
            <w:r w:rsidRPr="000063F8">
              <w:rPr>
                <w:b/>
                <w:bCs/>
                <w:sz w:val="24"/>
                <w:szCs w:val="24"/>
                <w:lang w:val="vi-VN"/>
              </w:rPr>
              <w:lastRenderedPageBreak/>
              <w:t xml:space="preserve">Điều </w:t>
            </w:r>
            <w:r w:rsidRPr="000063F8">
              <w:rPr>
                <w:b/>
                <w:bCs/>
                <w:sz w:val="24"/>
                <w:szCs w:val="24"/>
              </w:rPr>
              <w:t>40</w:t>
            </w:r>
            <w:r w:rsidRPr="00BC7B89">
              <w:rPr>
                <w:b/>
                <w:sz w:val="24"/>
                <w:szCs w:val="24"/>
                <w:lang w:val="vi-VN"/>
              </w:rPr>
              <w:t xml:space="preserve">. </w:t>
            </w:r>
            <w:r w:rsidRPr="00BC7B89">
              <w:rPr>
                <w:b/>
                <w:bCs/>
                <w:sz w:val="24"/>
                <w:szCs w:val="24"/>
              </w:rPr>
              <w:t xml:space="preserve">Bảo đảm trật tự, </w:t>
            </w:r>
            <w:proofErr w:type="gramStart"/>
            <w:r w:rsidRPr="00BC7B89">
              <w:rPr>
                <w:b/>
                <w:bCs/>
                <w:sz w:val="24"/>
                <w:szCs w:val="24"/>
              </w:rPr>
              <w:t>an</w:t>
            </w:r>
            <w:proofErr w:type="gramEnd"/>
            <w:r w:rsidRPr="00BC7B89">
              <w:rPr>
                <w:b/>
                <w:bCs/>
                <w:sz w:val="24"/>
                <w:szCs w:val="24"/>
              </w:rPr>
              <w:t xml:space="preserve"> toàn giao thông trong v</w:t>
            </w:r>
            <w:r w:rsidRPr="00BC7B89">
              <w:rPr>
                <w:b/>
                <w:bCs/>
                <w:sz w:val="24"/>
                <w:szCs w:val="24"/>
                <w:lang w:val="vi-VN"/>
              </w:rPr>
              <w:t>ận chuyển hàng hoá siêu trường, siêu trọng</w:t>
            </w:r>
          </w:p>
          <w:p w14:paraId="49420473" w14:textId="77777777" w:rsidR="006730BA" w:rsidRPr="00BC7B89" w:rsidRDefault="006730BA" w:rsidP="00A87382">
            <w:pPr>
              <w:spacing w:before="60" w:after="60"/>
              <w:jc w:val="both"/>
              <w:rPr>
                <w:sz w:val="24"/>
                <w:szCs w:val="24"/>
                <w:lang w:val="vi-VN"/>
              </w:rPr>
            </w:pPr>
            <w:r w:rsidRPr="00BC7B89">
              <w:rPr>
                <w:sz w:val="24"/>
                <w:szCs w:val="24"/>
                <w:lang w:val="vi-VN"/>
              </w:rPr>
              <w:t>1. Hàng hoá siêu trường, siêu trọng là hàng có kích thước hoặc trọng lượng vượt quá giới hạn quy định nhưng không thể tháo rời ra được.</w:t>
            </w:r>
          </w:p>
          <w:p w14:paraId="04B17E75" w14:textId="77777777" w:rsidR="006730BA" w:rsidRPr="00BC7B89" w:rsidRDefault="006730BA" w:rsidP="00A87382">
            <w:pPr>
              <w:spacing w:before="60" w:after="60"/>
              <w:jc w:val="both"/>
              <w:rPr>
                <w:sz w:val="24"/>
                <w:szCs w:val="24"/>
                <w:lang w:val="vi-VN"/>
              </w:rPr>
            </w:pPr>
            <w:r w:rsidRPr="00BC7B89">
              <w:rPr>
                <w:sz w:val="24"/>
                <w:szCs w:val="24"/>
                <w:lang w:val="vi-VN"/>
              </w:rPr>
              <w:t xml:space="preserve">2. Việc vận chuyển hàng hoá siêu trường, siêu trọng phải sử dụng xe vận </w:t>
            </w:r>
            <w:r w:rsidRPr="00BC7B89">
              <w:rPr>
                <w:sz w:val="24"/>
                <w:szCs w:val="24"/>
              </w:rPr>
              <w:t>chuyển</w:t>
            </w:r>
            <w:r w:rsidRPr="00BC7B89">
              <w:rPr>
                <w:sz w:val="24"/>
                <w:szCs w:val="24"/>
                <w:lang w:val="vi-VN"/>
              </w:rPr>
              <w:t xml:space="preserve"> phù hợp với loại hàng và phải có giấy phép sử dụng đường bộ do cơ quan quản lý đường bộ có thẩm quyền cấp.</w:t>
            </w:r>
          </w:p>
          <w:p w14:paraId="284CF757" w14:textId="77777777" w:rsidR="006730BA" w:rsidRPr="00BC7B89" w:rsidRDefault="006730BA" w:rsidP="00A87382">
            <w:pPr>
              <w:spacing w:before="60" w:after="60"/>
              <w:jc w:val="both"/>
              <w:rPr>
                <w:sz w:val="24"/>
                <w:szCs w:val="24"/>
                <w:lang w:val="vi-VN"/>
              </w:rPr>
            </w:pPr>
            <w:r w:rsidRPr="00BC7B89">
              <w:rPr>
                <w:sz w:val="24"/>
                <w:szCs w:val="24"/>
                <w:lang w:val="vi-VN"/>
              </w:rPr>
              <w:t>3. Xe vận chuyển hàng siêu trường, siêu trọng được phép ghép, nối thành tổ hợp nhiều xe gồm ô tô đầu kéo, ô tô kéo rơ moóc để kéo hoặc vừa kéo vừa đẩy các rơ moóc, sơ mi rơ moóc chuyên dùng, bao gồm cả trường hợp ghép nối thông qua hàng được chở.</w:t>
            </w:r>
          </w:p>
          <w:p w14:paraId="2BB99E39" w14:textId="77777777" w:rsidR="006730BA" w:rsidRPr="00BC7B89" w:rsidRDefault="006730BA" w:rsidP="00A87382">
            <w:pPr>
              <w:spacing w:before="60" w:after="60"/>
              <w:jc w:val="both"/>
              <w:rPr>
                <w:sz w:val="24"/>
                <w:szCs w:val="24"/>
              </w:rPr>
            </w:pPr>
            <w:r w:rsidRPr="00BC7B89">
              <w:rPr>
                <w:sz w:val="24"/>
                <w:szCs w:val="24"/>
                <w:lang w:val="vi-VN"/>
              </w:rPr>
              <w:t xml:space="preserve">4. Bộ trưởng Bộ Giao thông vận tải quy định về </w:t>
            </w:r>
            <w:r w:rsidRPr="00BC7B89">
              <w:rPr>
                <w:sz w:val="24"/>
                <w:szCs w:val="24"/>
                <w:lang w:val="fi-FI"/>
              </w:rPr>
              <w:t>trình</w:t>
            </w:r>
            <w:r w:rsidRPr="00BC7B89">
              <w:rPr>
                <w:sz w:val="24"/>
                <w:szCs w:val="24"/>
                <w:lang w:val="vi-VN"/>
              </w:rPr>
              <w:t xml:space="preserve"> tự, thủ tục </w:t>
            </w:r>
            <w:r w:rsidRPr="00BC7B89">
              <w:rPr>
                <w:sz w:val="24"/>
                <w:szCs w:val="24"/>
                <w:lang w:val="fi-FI"/>
              </w:rPr>
              <w:t>cấp giấy phép vận chuyển hàng hoá siêu trường, siêu trọng.</w:t>
            </w:r>
          </w:p>
        </w:tc>
        <w:tc>
          <w:tcPr>
            <w:tcW w:w="7201" w:type="dxa"/>
          </w:tcPr>
          <w:p w14:paraId="57F851B8" w14:textId="6485A11B" w:rsidR="00A56383" w:rsidRPr="00BC7B89" w:rsidRDefault="00A56383" w:rsidP="00A56383">
            <w:pPr>
              <w:spacing w:before="60" w:after="60"/>
              <w:jc w:val="both"/>
              <w:rPr>
                <w:b/>
                <w:sz w:val="24"/>
                <w:szCs w:val="24"/>
                <w:lang w:val="fi-FI"/>
                <w:rPrChange w:id="2545" w:author="Phan Quang Vinh" w:date="2024-03-26T11:00:00Z">
                  <w:rPr>
                    <w:sz w:val="24"/>
                    <w:lang w:val="vi-VN"/>
                  </w:rPr>
                </w:rPrChange>
              </w:rPr>
            </w:pPr>
            <w:r w:rsidRPr="00BC7B89">
              <w:rPr>
                <w:b/>
                <w:sz w:val="24"/>
                <w:szCs w:val="24"/>
                <w:lang w:val="fi-FI"/>
                <w:rPrChange w:id="2546" w:author="Phan Quang Vinh" w:date="2024-03-26T11:00:00Z">
                  <w:rPr>
                    <w:b/>
                    <w:sz w:val="24"/>
                    <w:lang w:val="vi-VN"/>
                  </w:rPr>
                </w:rPrChange>
              </w:rPr>
              <w:t xml:space="preserve">Điều </w:t>
            </w:r>
            <w:del w:id="2547" w:author="Windows User" w:date="2024-03-16T21:13:00Z">
              <w:r w:rsidR="003E081E" w:rsidRPr="000063F8">
                <w:rPr>
                  <w:b/>
                  <w:bCs/>
                  <w:sz w:val="24"/>
                  <w:szCs w:val="24"/>
                </w:rPr>
                <w:delText>40</w:delText>
              </w:r>
              <w:r w:rsidR="003E081E" w:rsidRPr="000063F8">
                <w:rPr>
                  <w:b/>
                  <w:sz w:val="24"/>
                  <w:szCs w:val="24"/>
                  <w:lang w:val="vi-VN"/>
                </w:rPr>
                <w:delText>.</w:delText>
              </w:r>
            </w:del>
            <w:ins w:id="2548" w:author="Windows User" w:date="2024-03-16T21:13:00Z">
              <w:r w:rsidRPr="00BC7B89">
                <w:rPr>
                  <w:b/>
                  <w:sz w:val="24"/>
                  <w:szCs w:val="24"/>
                  <w:lang w:val="fi-FI"/>
                </w:rPr>
                <w:t>52.</w:t>
              </w:r>
            </w:ins>
            <w:r w:rsidRPr="00BC7B89">
              <w:rPr>
                <w:b/>
                <w:sz w:val="24"/>
                <w:szCs w:val="24"/>
                <w:lang w:val="fi-FI"/>
                <w:rPrChange w:id="2549" w:author="Phan Quang Vinh" w:date="2024-03-26T11:00:00Z">
                  <w:rPr>
                    <w:b/>
                    <w:sz w:val="24"/>
                    <w:lang w:val="vi-VN"/>
                  </w:rPr>
                </w:rPrChange>
              </w:rPr>
              <w:t xml:space="preserve"> Bảo đảm trật tự, an toàn giao thông </w:t>
            </w:r>
            <w:del w:id="2550" w:author="Windows User" w:date="2024-03-16T21:13:00Z">
              <w:r w:rsidR="003E081E" w:rsidRPr="000063F8">
                <w:rPr>
                  <w:b/>
                  <w:bCs/>
                  <w:sz w:val="24"/>
                  <w:szCs w:val="24"/>
                </w:rPr>
                <w:delText>trong</w:delText>
              </w:r>
            </w:del>
            <w:ins w:id="2551" w:author="Windows User" w:date="2024-03-16T21:13:00Z">
              <w:r w:rsidRPr="000063F8">
                <w:rPr>
                  <w:b/>
                  <w:sz w:val="24"/>
                  <w:szCs w:val="24"/>
                  <w:lang w:val="fi-FI"/>
                </w:rPr>
                <w:t>đối với xe</w:t>
              </w:r>
            </w:ins>
            <w:r w:rsidRPr="00BC7B89">
              <w:rPr>
                <w:b/>
                <w:sz w:val="24"/>
                <w:szCs w:val="24"/>
                <w:lang w:val="fi-FI"/>
                <w:rPrChange w:id="2552" w:author="Phan Quang Vinh" w:date="2024-03-26T11:00:00Z">
                  <w:rPr>
                    <w:b/>
                    <w:sz w:val="24"/>
                  </w:rPr>
                </w:rPrChange>
              </w:rPr>
              <w:t xml:space="preserve"> vận chuyển hàng </w:t>
            </w:r>
            <w:del w:id="2553" w:author="Windows User" w:date="2024-03-16T21:13:00Z">
              <w:r w:rsidR="003E081E" w:rsidRPr="000063F8">
                <w:rPr>
                  <w:b/>
                  <w:bCs/>
                  <w:sz w:val="24"/>
                  <w:szCs w:val="24"/>
                  <w:lang w:val="vi-VN"/>
                </w:rPr>
                <w:delText xml:space="preserve">hoá </w:delText>
              </w:r>
            </w:del>
            <w:r w:rsidRPr="00BC7B89">
              <w:rPr>
                <w:b/>
                <w:sz w:val="24"/>
                <w:szCs w:val="24"/>
                <w:lang w:val="fi-FI"/>
                <w:rPrChange w:id="2554" w:author="Phan Quang Vinh" w:date="2024-03-26T11:00:00Z">
                  <w:rPr>
                    <w:b/>
                    <w:sz w:val="24"/>
                    <w:lang w:val="vi-VN"/>
                  </w:rPr>
                </w:rPrChange>
              </w:rPr>
              <w:t>siêu trường, siêu trọng</w:t>
            </w:r>
          </w:p>
          <w:p w14:paraId="6C63F481" w14:textId="2A56784B" w:rsidR="00A56383" w:rsidRPr="00BC7B89" w:rsidRDefault="00A56383" w:rsidP="00A56383">
            <w:pPr>
              <w:spacing w:before="60" w:after="60"/>
              <w:jc w:val="both"/>
              <w:rPr>
                <w:sz w:val="24"/>
                <w:szCs w:val="24"/>
                <w:lang w:val="fi-FI"/>
                <w:rPrChange w:id="2555" w:author="Phan Quang Vinh" w:date="2024-03-26T11:00:00Z">
                  <w:rPr>
                    <w:sz w:val="24"/>
                    <w:lang w:val="vi-VN"/>
                  </w:rPr>
                </w:rPrChange>
              </w:rPr>
            </w:pPr>
            <w:bookmarkStart w:id="2556" w:name="_Hlk161218776"/>
            <w:r w:rsidRPr="00BC7B89">
              <w:rPr>
                <w:sz w:val="24"/>
                <w:szCs w:val="24"/>
                <w:lang w:val="fi-FI"/>
                <w:rPrChange w:id="2557" w:author="Phan Quang Vinh" w:date="2024-03-26T11:00:00Z">
                  <w:rPr>
                    <w:sz w:val="24"/>
                    <w:lang w:val="vi-VN"/>
                  </w:rPr>
                </w:rPrChange>
              </w:rPr>
              <w:t xml:space="preserve">1. Hàng </w:t>
            </w:r>
            <w:del w:id="2558" w:author="Windows User" w:date="2024-03-16T21:13:00Z">
              <w:r w:rsidR="003E081E" w:rsidRPr="000063F8">
                <w:rPr>
                  <w:sz w:val="24"/>
                  <w:szCs w:val="24"/>
                  <w:lang w:val="vi-VN"/>
                </w:rPr>
                <w:delText xml:space="preserve">hoá </w:delText>
              </w:r>
            </w:del>
            <w:r w:rsidRPr="00BC7B89">
              <w:rPr>
                <w:sz w:val="24"/>
                <w:szCs w:val="24"/>
                <w:lang w:val="fi-FI"/>
                <w:rPrChange w:id="2559" w:author="Phan Quang Vinh" w:date="2024-03-26T11:00:00Z">
                  <w:rPr>
                    <w:sz w:val="24"/>
                    <w:lang w:val="vi-VN"/>
                  </w:rPr>
                </w:rPrChange>
              </w:rPr>
              <w:t xml:space="preserve">siêu trường, siêu trọng là hàng </w:t>
            </w:r>
            <w:del w:id="2560" w:author="Windows User" w:date="2024-03-16T21:13:00Z">
              <w:r w:rsidR="003E081E" w:rsidRPr="000063F8">
                <w:rPr>
                  <w:sz w:val="24"/>
                  <w:szCs w:val="24"/>
                  <w:lang w:val="vi-VN"/>
                </w:rPr>
                <w:delText>có kích thước</w:delText>
              </w:r>
            </w:del>
            <w:ins w:id="2561" w:author="Windows User" w:date="2024-03-16T21:13:00Z">
              <w:r w:rsidRPr="000063F8">
                <w:rPr>
                  <w:sz w:val="24"/>
                  <w:szCs w:val="24"/>
                  <w:lang w:val="fi-FI"/>
                </w:rPr>
                <w:t xml:space="preserve">không thể chia nhỏ, tháo rời, khi vận </w:t>
              </w:r>
              <w:r w:rsidRPr="00BC7B89">
                <w:rPr>
                  <w:sz w:val="24"/>
                  <w:szCs w:val="24"/>
                  <w:lang w:val="fi-FI"/>
                </w:rPr>
                <w:t>chuyển trên đường bộ làm cho phương tiện</w:t>
              </w:r>
            </w:ins>
            <w:r w:rsidRPr="00BC7B89">
              <w:rPr>
                <w:sz w:val="24"/>
                <w:szCs w:val="24"/>
                <w:lang w:val="fi-FI"/>
                <w:rPrChange w:id="2562" w:author="Phan Quang Vinh" w:date="2024-03-26T11:00:00Z">
                  <w:rPr>
                    <w:sz w:val="24"/>
                    <w:lang w:val="vi-VN"/>
                  </w:rPr>
                </w:rPrChange>
              </w:rPr>
              <w:t xml:space="preserve"> hoặc </w:t>
            </w:r>
            <w:del w:id="2563" w:author="Windows User" w:date="2024-03-16T21:13:00Z">
              <w:r w:rsidR="003E081E" w:rsidRPr="000063F8">
                <w:rPr>
                  <w:sz w:val="24"/>
                  <w:szCs w:val="24"/>
                  <w:lang w:val="vi-VN"/>
                </w:rPr>
                <w:delText xml:space="preserve">trọng lượng </w:delText>
              </w:r>
            </w:del>
            <w:ins w:id="2564" w:author="Windows User" w:date="2024-03-16T21:13:00Z">
              <w:r w:rsidRPr="000063F8">
                <w:rPr>
                  <w:sz w:val="24"/>
                  <w:szCs w:val="24"/>
                  <w:lang w:val="fi-FI"/>
                </w:rPr>
                <w:t xml:space="preserve">tổ hợp phương tiện bị </w:t>
              </w:r>
            </w:ins>
            <w:r w:rsidRPr="00BC7B89">
              <w:rPr>
                <w:sz w:val="24"/>
                <w:szCs w:val="24"/>
                <w:lang w:val="fi-FI"/>
                <w:rPrChange w:id="2565" w:author="Phan Quang Vinh" w:date="2024-03-26T11:00:00Z">
                  <w:rPr>
                    <w:sz w:val="24"/>
                    <w:lang w:val="vi-VN"/>
                  </w:rPr>
                </w:rPrChange>
              </w:rPr>
              <w:t xml:space="preserve">vượt quá giới hạn </w:t>
            </w:r>
            <w:ins w:id="2566" w:author="Windows User" w:date="2024-03-16T21:13:00Z">
              <w:r w:rsidRPr="000063F8">
                <w:rPr>
                  <w:sz w:val="24"/>
                  <w:szCs w:val="24"/>
                  <w:lang w:val="fi-FI"/>
                </w:rPr>
                <w:t xml:space="preserve">cho phép tham gia giao thông về kích thước, khối lượng theo </w:t>
              </w:r>
            </w:ins>
            <w:r w:rsidRPr="00BC7B89">
              <w:rPr>
                <w:sz w:val="24"/>
                <w:szCs w:val="24"/>
                <w:lang w:val="fi-FI"/>
                <w:rPrChange w:id="2567" w:author="Phan Quang Vinh" w:date="2024-03-26T11:00:00Z">
                  <w:rPr>
                    <w:sz w:val="24"/>
                    <w:lang w:val="vi-VN"/>
                  </w:rPr>
                </w:rPrChange>
              </w:rPr>
              <w:t>quy định</w:t>
            </w:r>
            <w:del w:id="2568" w:author="Windows User" w:date="2024-03-16T21:13:00Z">
              <w:r w:rsidR="003E081E" w:rsidRPr="000063F8">
                <w:rPr>
                  <w:sz w:val="24"/>
                  <w:szCs w:val="24"/>
                  <w:lang w:val="vi-VN"/>
                </w:rPr>
                <w:delText xml:space="preserve"> nhưng không thể tháo rời ra được</w:delText>
              </w:r>
            </w:del>
            <w:r w:rsidRPr="00BC7B89">
              <w:rPr>
                <w:sz w:val="24"/>
                <w:szCs w:val="24"/>
                <w:lang w:val="fi-FI"/>
                <w:rPrChange w:id="2569" w:author="Phan Quang Vinh" w:date="2024-03-26T11:00:00Z">
                  <w:rPr>
                    <w:sz w:val="24"/>
                    <w:lang w:val="vi-VN"/>
                  </w:rPr>
                </w:rPrChange>
              </w:rPr>
              <w:t>.</w:t>
            </w:r>
          </w:p>
          <w:p w14:paraId="51A7F1F2" w14:textId="18C6D88B" w:rsidR="00A56383" w:rsidRPr="00BC7B89" w:rsidRDefault="00A56383" w:rsidP="00A56383">
            <w:pPr>
              <w:spacing w:before="60" w:after="60"/>
              <w:jc w:val="both"/>
              <w:rPr>
                <w:sz w:val="24"/>
                <w:szCs w:val="24"/>
                <w:lang w:val="fi-FI"/>
                <w:rPrChange w:id="2570" w:author="Phan Quang Vinh" w:date="2024-03-26T11:00:00Z">
                  <w:rPr>
                    <w:sz w:val="24"/>
                    <w:lang w:val="vi-VN"/>
                  </w:rPr>
                </w:rPrChange>
              </w:rPr>
            </w:pPr>
            <w:r w:rsidRPr="00BC7B89">
              <w:rPr>
                <w:sz w:val="24"/>
                <w:szCs w:val="24"/>
                <w:lang w:val="fi-FI"/>
                <w:rPrChange w:id="2571" w:author="Phan Quang Vinh" w:date="2024-03-26T11:00:00Z">
                  <w:rPr>
                    <w:sz w:val="24"/>
                    <w:lang w:val="vi-VN"/>
                  </w:rPr>
                </w:rPrChange>
              </w:rPr>
              <w:t xml:space="preserve">2. </w:t>
            </w:r>
            <w:del w:id="2572" w:author="Windows User" w:date="2024-03-16T21:13:00Z">
              <w:r w:rsidR="003E081E" w:rsidRPr="000063F8">
                <w:rPr>
                  <w:sz w:val="24"/>
                  <w:szCs w:val="24"/>
                  <w:lang w:val="vi-VN"/>
                </w:rPr>
                <w:delText>Việc</w:delText>
              </w:r>
            </w:del>
            <w:ins w:id="2573" w:author="Windows User" w:date="2024-03-16T21:13:00Z">
              <w:r w:rsidRPr="000063F8">
                <w:rPr>
                  <w:sz w:val="24"/>
                  <w:szCs w:val="24"/>
                  <w:lang w:val="fi-FI"/>
                </w:rPr>
                <w:t>Xe</w:t>
              </w:r>
            </w:ins>
            <w:r w:rsidRPr="00BC7B89">
              <w:rPr>
                <w:sz w:val="24"/>
                <w:szCs w:val="24"/>
                <w:lang w:val="fi-FI"/>
                <w:rPrChange w:id="2574" w:author="Phan Quang Vinh" w:date="2024-03-26T11:00:00Z">
                  <w:rPr>
                    <w:sz w:val="24"/>
                    <w:lang w:val="vi-VN"/>
                  </w:rPr>
                </w:rPrChange>
              </w:rPr>
              <w:t xml:space="preserve"> vận chuyển hàng </w:t>
            </w:r>
            <w:del w:id="2575" w:author="Windows User" w:date="2024-03-16T21:13:00Z">
              <w:r w:rsidR="003E081E" w:rsidRPr="000063F8">
                <w:rPr>
                  <w:sz w:val="24"/>
                  <w:szCs w:val="24"/>
                  <w:lang w:val="vi-VN"/>
                </w:rPr>
                <w:delText xml:space="preserve">hoá </w:delText>
              </w:r>
            </w:del>
            <w:r w:rsidRPr="00BC7B89">
              <w:rPr>
                <w:sz w:val="24"/>
                <w:szCs w:val="24"/>
                <w:lang w:val="fi-FI"/>
                <w:rPrChange w:id="2576" w:author="Phan Quang Vinh" w:date="2024-03-26T11:00:00Z">
                  <w:rPr>
                    <w:sz w:val="24"/>
                    <w:lang w:val="vi-VN"/>
                  </w:rPr>
                </w:rPrChange>
              </w:rPr>
              <w:t xml:space="preserve">siêu trường, siêu trọng phải </w:t>
            </w:r>
            <w:del w:id="2577" w:author="Windows User" w:date="2024-03-16T21:13:00Z">
              <w:r w:rsidR="003E081E" w:rsidRPr="000063F8">
                <w:rPr>
                  <w:sz w:val="24"/>
                  <w:szCs w:val="24"/>
                  <w:lang w:val="vi-VN"/>
                </w:rPr>
                <w:delText xml:space="preserve">sử dụng xe vận </w:delText>
              </w:r>
              <w:r w:rsidR="003E081E" w:rsidRPr="000063F8">
                <w:rPr>
                  <w:sz w:val="24"/>
                  <w:szCs w:val="24"/>
                </w:rPr>
                <w:delText>chuyển</w:delText>
              </w:r>
              <w:r w:rsidR="003E081E" w:rsidRPr="00BC7B89">
                <w:rPr>
                  <w:sz w:val="24"/>
                  <w:szCs w:val="24"/>
                  <w:lang w:val="vi-VN"/>
                </w:rPr>
                <w:delText xml:space="preserve"> </w:delText>
              </w:r>
            </w:del>
            <w:r w:rsidRPr="00BC7B89">
              <w:rPr>
                <w:sz w:val="24"/>
                <w:szCs w:val="24"/>
                <w:lang w:val="fi-FI"/>
                <w:rPrChange w:id="2578" w:author="Phan Quang Vinh" w:date="2024-03-26T11:00:00Z">
                  <w:rPr>
                    <w:sz w:val="24"/>
                    <w:lang w:val="vi-VN"/>
                  </w:rPr>
                </w:rPrChange>
              </w:rPr>
              <w:t xml:space="preserve">phù hợp với loại hàng và phải có giấy phép </w:t>
            </w:r>
            <w:del w:id="2579" w:author="Windows User" w:date="2024-03-16T21:13:00Z">
              <w:r w:rsidR="003E081E" w:rsidRPr="000063F8">
                <w:rPr>
                  <w:sz w:val="24"/>
                  <w:szCs w:val="24"/>
                  <w:lang w:val="vi-VN"/>
                </w:rPr>
                <w:delText>sử dụng đường bộ</w:delText>
              </w:r>
            </w:del>
            <w:ins w:id="2580" w:author="Windows User" w:date="2024-03-16T21:13:00Z">
              <w:r w:rsidR="001C26E3" w:rsidRPr="000063F8">
                <w:rPr>
                  <w:sz w:val="24"/>
                  <w:szCs w:val="24"/>
                  <w:lang w:val="fi-FI"/>
                </w:rPr>
                <w:t>lưu hành xe</w:t>
              </w:r>
            </w:ins>
            <w:r w:rsidRPr="00BC7B89">
              <w:rPr>
                <w:sz w:val="24"/>
                <w:szCs w:val="24"/>
                <w:lang w:val="fi-FI"/>
                <w:rPrChange w:id="2581" w:author="Phan Quang Vinh" w:date="2024-03-26T11:00:00Z">
                  <w:rPr>
                    <w:sz w:val="24"/>
                    <w:lang w:val="vi-VN"/>
                  </w:rPr>
                </w:rPrChange>
              </w:rPr>
              <w:t xml:space="preserve"> do cơ quan quản lý đường bộ có thẩm quyền cấp.</w:t>
            </w:r>
          </w:p>
          <w:p w14:paraId="32F9BF22" w14:textId="7A3F08EC" w:rsidR="00A56383" w:rsidRPr="00BC7B89" w:rsidRDefault="00A56383" w:rsidP="00A56383">
            <w:pPr>
              <w:spacing w:before="60" w:after="60"/>
              <w:jc w:val="both"/>
              <w:rPr>
                <w:sz w:val="24"/>
                <w:szCs w:val="24"/>
                <w:lang w:val="fi-FI"/>
                <w:rPrChange w:id="2582" w:author="Phan Quang Vinh" w:date="2024-03-26T11:00:00Z">
                  <w:rPr>
                    <w:sz w:val="24"/>
                    <w:lang w:val="vi-VN"/>
                  </w:rPr>
                </w:rPrChange>
              </w:rPr>
            </w:pPr>
            <w:r w:rsidRPr="00BC7B89">
              <w:rPr>
                <w:sz w:val="24"/>
                <w:szCs w:val="24"/>
                <w:lang w:val="fi-FI"/>
                <w:rPrChange w:id="2583" w:author="Phan Quang Vinh" w:date="2024-03-26T11:00:00Z">
                  <w:rPr>
                    <w:sz w:val="24"/>
                    <w:lang w:val="vi-VN"/>
                  </w:rPr>
                </w:rPrChange>
              </w:rPr>
              <w:t xml:space="preserve">3. Xe vận chuyển hàng siêu trường, siêu trọng được phép ghép, nối thành tổ hợp nhiều xe gồm ô tô đầu kéo, ô tô kéo rơ moóc để kéo hoặc vừa kéo vừa đẩy các rơ moóc, sơ mi rơ moóc chuyên dùng, </w:t>
            </w:r>
            <w:ins w:id="2584" w:author="Windows User" w:date="2024-03-16T21:13:00Z">
              <w:r w:rsidR="001C26E3" w:rsidRPr="000063F8">
                <w:rPr>
                  <w:sz w:val="24"/>
                  <w:szCs w:val="24"/>
                  <w:lang w:val="fi-FI"/>
                </w:rPr>
                <w:t xml:space="preserve">rơ moóc kiểu module tự hành có gắn động cơ, </w:t>
              </w:r>
            </w:ins>
            <w:r w:rsidRPr="00BC7B89">
              <w:rPr>
                <w:sz w:val="24"/>
                <w:szCs w:val="24"/>
                <w:lang w:val="fi-FI"/>
                <w:rPrChange w:id="2585" w:author="Phan Quang Vinh" w:date="2024-03-26T11:00:00Z">
                  <w:rPr>
                    <w:sz w:val="24"/>
                    <w:lang w:val="vi-VN"/>
                  </w:rPr>
                </w:rPrChange>
              </w:rPr>
              <w:t>bao gồm cả trường hợp ghép nối thông qua hàng được chở.</w:t>
            </w:r>
          </w:p>
          <w:p w14:paraId="041D5D40" w14:textId="1F6E0FB6" w:rsidR="00265C3B" w:rsidRPr="00BC7B89" w:rsidRDefault="003E081E" w:rsidP="00265C3B">
            <w:pPr>
              <w:spacing w:before="60" w:after="60"/>
              <w:jc w:val="both"/>
              <w:rPr>
                <w:ins w:id="2586" w:author="Windows User" w:date="2024-03-16T21:13:00Z"/>
                <w:sz w:val="24"/>
                <w:szCs w:val="24"/>
                <w:lang w:val="fi-FI"/>
              </w:rPr>
            </w:pPr>
            <w:del w:id="2587" w:author="Windows User" w:date="2024-03-16T21:13:00Z">
              <w:r w:rsidRPr="000063F8">
                <w:rPr>
                  <w:sz w:val="24"/>
                  <w:szCs w:val="24"/>
                  <w:lang w:val="vi-VN"/>
                </w:rPr>
                <w:delText>4.</w:delText>
              </w:r>
            </w:del>
            <w:ins w:id="2588" w:author="Windows User" w:date="2024-03-16T21:13:00Z">
              <w:r w:rsidR="00265C3B" w:rsidRPr="000063F8">
                <w:rPr>
                  <w:sz w:val="24"/>
                  <w:szCs w:val="24"/>
                  <w:lang w:val="fi-FI"/>
                </w:rPr>
                <w:t>4. Xe vận chuyển hàng siêu trường, siêu trọng phải chạy với tốc độ quy định trong giấy phép và phải có báo hiệu kích thước của hàng; trường hợp cần thiết, phải có người, phương tiện hỗ trợ theo quy định tại điểm d khoản</w:t>
              </w:r>
              <w:r w:rsidR="00265C3B" w:rsidRPr="00BC7B89">
                <w:rPr>
                  <w:sz w:val="24"/>
                  <w:szCs w:val="24"/>
                  <w:lang w:val="fi-FI"/>
                </w:rPr>
                <w:t xml:space="preserve"> 4 Điều 51 của Luật này khi vận chuyển hàng siêu trường, siêu trọng trên đường bộ. </w:t>
              </w:r>
            </w:ins>
          </w:p>
          <w:p w14:paraId="32265C9C" w14:textId="4001ADBF" w:rsidR="00A56383" w:rsidRPr="00BC7B89" w:rsidRDefault="00265C3B" w:rsidP="00A56383">
            <w:pPr>
              <w:spacing w:before="60" w:after="60"/>
              <w:jc w:val="both"/>
              <w:rPr>
                <w:ins w:id="2589" w:author="Windows User" w:date="2024-03-16T21:13:00Z"/>
                <w:sz w:val="24"/>
                <w:szCs w:val="24"/>
                <w:lang w:val="fi-FI"/>
              </w:rPr>
            </w:pPr>
            <w:ins w:id="2590" w:author="Windows User" w:date="2024-03-16T21:13:00Z">
              <w:r w:rsidRPr="00BC7B89">
                <w:rPr>
                  <w:sz w:val="24"/>
                  <w:szCs w:val="24"/>
                  <w:lang w:val="fi-FI"/>
                </w:rPr>
                <w:lastRenderedPageBreak/>
                <w:t>5</w:t>
              </w:r>
              <w:r w:rsidR="00A56383" w:rsidRPr="00BC7B89">
                <w:rPr>
                  <w:sz w:val="24"/>
                  <w:szCs w:val="24"/>
                  <w:lang w:val="fi-FI"/>
                </w:rPr>
                <w:t xml:space="preserve">. Cơ quan cấp phép vận chuyển hàng siêu trường, siêu trọng có trách nhiệm </w:t>
              </w:r>
              <w:r w:rsidR="001C26E3" w:rsidRPr="00BC7B89">
                <w:rPr>
                  <w:sz w:val="24"/>
                  <w:szCs w:val="24"/>
                  <w:lang w:val="fi-FI"/>
                </w:rPr>
                <w:t>thông báo ngay cho</w:t>
              </w:r>
              <w:r w:rsidR="00A56383" w:rsidRPr="00BC7B89">
                <w:rPr>
                  <w:sz w:val="24"/>
                  <w:szCs w:val="24"/>
                  <w:lang w:val="fi-FI"/>
                </w:rPr>
                <w:t xml:space="preserve"> cơ quan Cảnh sát giao thông Bộ Công an và cơ quan Cảnh sát giao thông nơi có tuyến đường mà phương tiện đi qua để chỉ huy, điều khiển giao thông, kiểm tra, kiểm soát, xử lý vi phạm pháp luật, bảo đảm trật tự, an toàn giao thông đường bộ theo quy định.</w:t>
              </w:r>
            </w:ins>
          </w:p>
          <w:p w14:paraId="04BB9DAC" w14:textId="1B7359F2" w:rsidR="00A56383" w:rsidRPr="00BC7B89" w:rsidRDefault="00265C3B" w:rsidP="00A56383">
            <w:pPr>
              <w:spacing w:before="60" w:after="60"/>
              <w:jc w:val="both"/>
              <w:rPr>
                <w:ins w:id="2591" w:author="Windows User" w:date="2024-03-16T21:13:00Z"/>
                <w:sz w:val="24"/>
                <w:szCs w:val="24"/>
                <w:lang w:val="fi-FI"/>
              </w:rPr>
            </w:pPr>
            <w:ins w:id="2592" w:author="Windows User" w:date="2024-03-16T21:13:00Z">
              <w:r w:rsidRPr="00BC7B89">
                <w:rPr>
                  <w:sz w:val="24"/>
                  <w:szCs w:val="24"/>
                  <w:lang w:val="fi-FI"/>
                </w:rPr>
                <w:t>6</w:t>
              </w:r>
              <w:r w:rsidR="00A56383" w:rsidRPr="00BC7B89">
                <w:rPr>
                  <w:sz w:val="24"/>
                  <w:szCs w:val="24"/>
                  <w:lang w:val="fi-FI"/>
                </w:rPr>
                <w:t>. Lực lượng Cảnh sát giao thông chịu trách nhiệm tổ chức tuần tra, kiểm soát, xử lý vi phạm pháp luật về trật tự, an toàn giao thông đường bộ đối với xe vận chuyển hàng siêu trường, siêu trọng lưu hành trên đường bộ.</w:t>
              </w:r>
            </w:ins>
          </w:p>
          <w:p w14:paraId="51E05423" w14:textId="5C5D69F8" w:rsidR="006730BA" w:rsidRPr="00BC7B89" w:rsidRDefault="00265C3B" w:rsidP="00A56383">
            <w:pPr>
              <w:spacing w:before="60" w:after="60"/>
              <w:jc w:val="both"/>
              <w:rPr>
                <w:sz w:val="24"/>
                <w:szCs w:val="24"/>
                <w:lang w:val="fi-FI"/>
                <w:rPrChange w:id="2593" w:author="Phan Quang Vinh" w:date="2024-03-26T11:00:00Z">
                  <w:rPr>
                    <w:b/>
                    <w:sz w:val="24"/>
                    <w:lang w:val="fi-FI"/>
                  </w:rPr>
                </w:rPrChange>
              </w:rPr>
            </w:pPr>
            <w:ins w:id="2594" w:author="Windows User" w:date="2024-03-16T21:13:00Z">
              <w:r w:rsidRPr="00BC7B89">
                <w:rPr>
                  <w:sz w:val="24"/>
                  <w:szCs w:val="24"/>
                  <w:lang w:val="fi-FI"/>
                </w:rPr>
                <w:t>7</w:t>
              </w:r>
              <w:r w:rsidR="00A56383" w:rsidRPr="00BC7B89">
                <w:rPr>
                  <w:sz w:val="24"/>
                  <w:szCs w:val="24"/>
                  <w:lang w:val="fi-FI"/>
                </w:rPr>
                <w:t>.</w:t>
              </w:r>
            </w:ins>
            <w:r w:rsidR="00A56383" w:rsidRPr="00BC7B89">
              <w:rPr>
                <w:sz w:val="24"/>
                <w:szCs w:val="24"/>
                <w:lang w:val="fi-FI"/>
                <w:rPrChange w:id="2595" w:author="Phan Quang Vinh" w:date="2024-03-26T11:00:00Z">
                  <w:rPr>
                    <w:sz w:val="24"/>
                    <w:lang w:val="vi-VN"/>
                  </w:rPr>
                </w:rPrChange>
              </w:rPr>
              <w:t xml:space="preserve"> Bộ trưởng Bộ Giao thông vận tải quy định </w:t>
            </w:r>
            <w:del w:id="2596" w:author="Windows User" w:date="2024-03-16T21:13:00Z">
              <w:r w:rsidR="003E081E" w:rsidRPr="000063F8">
                <w:rPr>
                  <w:sz w:val="24"/>
                  <w:szCs w:val="24"/>
                  <w:lang w:val="vi-VN"/>
                </w:rPr>
                <w:delText xml:space="preserve">về </w:delText>
              </w:r>
              <w:r w:rsidR="003E081E" w:rsidRPr="000063F8">
                <w:rPr>
                  <w:sz w:val="24"/>
                  <w:szCs w:val="24"/>
                  <w:lang w:val="fi-FI"/>
                </w:rPr>
                <w:delText>trình</w:delText>
              </w:r>
              <w:r w:rsidR="003E081E" w:rsidRPr="00BC7B89">
                <w:rPr>
                  <w:sz w:val="24"/>
                  <w:szCs w:val="24"/>
                  <w:lang w:val="vi-VN"/>
                </w:rPr>
                <w:delText xml:space="preserve"> tự, thủ tục </w:delText>
              </w:r>
              <w:r w:rsidR="003E081E" w:rsidRPr="00BC7B89">
                <w:rPr>
                  <w:sz w:val="24"/>
                  <w:szCs w:val="24"/>
                  <w:lang w:val="fi-FI"/>
                </w:rPr>
                <w:delText>cấp giấy phép vận chuyển hàng hoá siêu trường, siêu trọng.</w:delText>
              </w:r>
            </w:del>
            <w:ins w:id="2597" w:author="Windows User" w:date="2024-03-16T21:13:00Z">
              <w:r w:rsidRPr="00BC7B89">
                <w:rPr>
                  <w:sz w:val="24"/>
                  <w:szCs w:val="24"/>
                  <w:lang w:val="fi-FI"/>
                </w:rPr>
                <w:t xml:space="preserve">cụ thể </w:t>
              </w:r>
              <w:r w:rsidR="00A56383" w:rsidRPr="00BC7B89">
                <w:rPr>
                  <w:sz w:val="24"/>
                  <w:szCs w:val="24"/>
                  <w:lang w:val="fi-FI"/>
                </w:rPr>
                <w:t xml:space="preserve">về </w:t>
              </w:r>
              <w:r w:rsidR="001C26E3" w:rsidRPr="00BC7B89">
                <w:rPr>
                  <w:sz w:val="24"/>
                  <w:szCs w:val="24"/>
                  <w:lang w:val="fi-FI"/>
                </w:rPr>
                <w:t>hàng siêu trường, siêu trọng</w:t>
              </w:r>
              <w:r w:rsidRPr="00BC7B89">
                <w:rPr>
                  <w:sz w:val="24"/>
                  <w:szCs w:val="24"/>
                  <w:lang w:val="fi-FI"/>
                </w:rPr>
                <w:t>;</w:t>
              </w:r>
              <w:r w:rsidR="001C26E3" w:rsidRPr="00BC7B89">
                <w:rPr>
                  <w:sz w:val="24"/>
                  <w:szCs w:val="24"/>
                  <w:lang w:val="fi-FI"/>
                </w:rPr>
                <w:t xml:space="preserve"> </w:t>
              </w:r>
              <w:r w:rsidRPr="00BC7B89">
                <w:rPr>
                  <w:sz w:val="24"/>
                  <w:szCs w:val="24"/>
                  <w:lang w:val="fi-FI"/>
                </w:rPr>
                <w:t>quy định việc vận chuyển hàng siêu trường, siêu trọng; quy định việc</w:t>
              </w:r>
              <w:r w:rsidR="001C26E3" w:rsidRPr="00BC7B89">
                <w:rPr>
                  <w:sz w:val="24"/>
                  <w:szCs w:val="24"/>
                  <w:lang w:val="fi-FI"/>
                </w:rPr>
                <w:t xml:space="preserve"> cấp phép, lưu hành xe</w:t>
              </w:r>
              <w:r w:rsidR="00A56383" w:rsidRPr="00BC7B89">
                <w:rPr>
                  <w:sz w:val="24"/>
                  <w:szCs w:val="24"/>
                  <w:lang w:val="fi-FI"/>
                </w:rPr>
                <w:t xml:space="preserve"> vận chuyển hàng siêu trường, siêu trọng</w:t>
              </w:r>
              <w:r w:rsidRPr="00BC7B89">
                <w:rPr>
                  <w:sz w:val="24"/>
                  <w:szCs w:val="24"/>
                  <w:lang w:val="fi-FI"/>
                </w:rPr>
                <w:t xml:space="preserve"> trên đường bộ</w:t>
              </w:r>
              <w:r w:rsidR="00A56383" w:rsidRPr="00BC7B89">
                <w:rPr>
                  <w:sz w:val="24"/>
                  <w:szCs w:val="24"/>
                  <w:lang w:val="fi-FI"/>
                </w:rPr>
                <w:t>.</w:t>
              </w:r>
            </w:ins>
            <w:bookmarkEnd w:id="2556"/>
          </w:p>
        </w:tc>
      </w:tr>
      <w:tr w:rsidR="002E21C0" w:rsidRPr="00F82091" w14:paraId="6C3771C2" w14:textId="77777777" w:rsidTr="0081314D">
        <w:tc>
          <w:tcPr>
            <w:tcW w:w="7088" w:type="dxa"/>
          </w:tcPr>
          <w:p w14:paraId="4232D34D" w14:textId="77777777" w:rsidR="002E21C0" w:rsidRPr="00BC7B89" w:rsidRDefault="002E21C0" w:rsidP="002E21C0">
            <w:pPr>
              <w:adjustRightInd w:val="0"/>
              <w:snapToGrid w:val="0"/>
              <w:spacing w:before="60" w:after="60"/>
              <w:jc w:val="both"/>
              <w:rPr>
                <w:sz w:val="24"/>
                <w:szCs w:val="24"/>
                <w:lang w:val="vi-VN"/>
              </w:rPr>
            </w:pPr>
            <w:r w:rsidRPr="000063F8">
              <w:rPr>
                <w:b/>
                <w:bCs/>
                <w:sz w:val="24"/>
                <w:szCs w:val="24"/>
                <w:lang w:val="vi-VN"/>
              </w:rPr>
              <w:lastRenderedPageBreak/>
              <w:t xml:space="preserve">Điều </w:t>
            </w:r>
            <w:r w:rsidRPr="000063F8">
              <w:rPr>
                <w:b/>
                <w:bCs/>
                <w:sz w:val="24"/>
                <w:szCs w:val="24"/>
              </w:rPr>
              <w:t>48</w:t>
            </w:r>
            <w:r w:rsidRPr="00BC7B89">
              <w:rPr>
                <w:b/>
                <w:bCs/>
                <w:sz w:val="24"/>
                <w:szCs w:val="24"/>
                <w:lang w:val="vi-VN"/>
              </w:rPr>
              <w:t xml:space="preserve">. </w:t>
            </w:r>
            <w:r w:rsidRPr="00BC7B89">
              <w:rPr>
                <w:b/>
                <w:bCs/>
                <w:sz w:val="24"/>
                <w:szCs w:val="24"/>
              </w:rPr>
              <w:t xml:space="preserve">Bảo đảm trật tự, </w:t>
            </w:r>
            <w:proofErr w:type="gramStart"/>
            <w:r w:rsidRPr="00BC7B89">
              <w:rPr>
                <w:b/>
                <w:bCs/>
                <w:sz w:val="24"/>
                <w:szCs w:val="24"/>
              </w:rPr>
              <w:t>an</w:t>
            </w:r>
            <w:proofErr w:type="gramEnd"/>
            <w:r w:rsidRPr="00BC7B89">
              <w:rPr>
                <w:b/>
                <w:bCs/>
                <w:sz w:val="24"/>
                <w:szCs w:val="24"/>
              </w:rPr>
              <w:t xml:space="preserve"> toàn giao thông đối với xe </w:t>
            </w:r>
            <w:r w:rsidRPr="00BC7B89">
              <w:rPr>
                <w:b/>
                <w:bCs/>
                <w:sz w:val="24"/>
                <w:szCs w:val="24"/>
                <w:lang w:val="vi-VN"/>
              </w:rPr>
              <w:t>cứu hộ giao thông đường bộ</w:t>
            </w:r>
          </w:p>
          <w:p w14:paraId="32E11AD9" w14:textId="77777777" w:rsidR="002E21C0" w:rsidRPr="00BC7B89" w:rsidRDefault="002E21C0" w:rsidP="002E21C0">
            <w:pPr>
              <w:spacing w:before="60" w:after="60"/>
              <w:jc w:val="both"/>
              <w:rPr>
                <w:bCs/>
                <w:sz w:val="24"/>
                <w:szCs w:val="24"/>
                <w:lang w:val="vi-VN"/>
              </w:rPr>
            </w:pPr>
            <w:r w:rsidRPr="00BC7B89">
              <w:rPr>
                <w:bCs/>
                <w:sz w:val="24"/>
                <w:szCs w:val="24"/>
                <w:lang w:val="vi-VN"/>
              </w:rPr>
              <w:t xml:space="preserve">1. </w:t>
            </w:r>
            <w:r w:rsidRPr="00BC7B89">
              <w:rPr>
                <w:bCs/>
                <w:sz w:val="24"/>
                <w:szCs w:val="24"/>
              </w:rPr>
              <w:t xml:space="preserve">Xe cứu hộ giao thông đường bộ là </w:t>
            </w:r>
            <w:r w:rsidRPr="00BC7B89">
              <w:rPr>
                <w:bCs/>
                <w:sz w:val="24"/>
                <w:szCs w:val="24"/>
                <w:lang w:val="vi-VN"/>
              </w:rPr>
              <w:t>xe ô tô chuyên dùng có trang</w:t>
            </w:r>
            <w:r w:rsidRPr="00BC7B89">
              <w:rPr>
                <w:bCs/>
                <w:sz w:val="24"/>
                <w:szCs w:val="24"/>
              </w:rPr>
              <w:t xml:space="preserve"> bị</w:t>
            </w:r>
            <w:r w:rsidRPr="00BC7B89">
              <w:rPr>
                <w:bCs/>
                <w:sz w:val="24"/>
                <w:szCs w:val="24"/>
                <w:lang w:val="vi-VN"/>
              </w:rPr>
              <w:t xml:space="preserve"> dụng cụ</w:t>
            </w:r>
            <w:r w:rsidRPr="00BC7B89">
              <w:rPr>
                <w:bCs/>
                <w:sz w:val="24"/>
                <w:szCs w:val="24"/>
              </w:rPr>
              <w:t>,</w:t>
            </w:r>
            <w:r w:rsidRPr="00BC7B89">
              <w:rPr>
                <w:bCs/>
                <w:sz w:val="24"/>
                <w:szCs w:val="24"/>
                <w:lang w:val="vi-VN"/>
              </w:rPr>
              <w:t xml:space="preserve"> thiết bị dùng để cứu hộ, hỗ trợ di chuyển hoặc chuyên chở các phương tiện giao thông bị hư hỏng, sự cố.</w:t>
            </w:r>
          </w:p>
          <w:p w14:paraId="00CFC390" w14:textId="77777777" w:rsidR="002E21C0" w:rsidRPr="00BC7B89" w:rsidRDefault="002E21C0" w:rsidP="002E21C0">
            <w:pPr>
              <w:spacing w:before="60" w:after="60"/>
              <w:jc w:val="both"/>
              <w:rPr>
                <w:bCs/>
                <w:sz w:val="24"/>
                <w:szCs w:val="24"/>
                <w:lang w:val="vi-VN"/>
              </w:rPr>
            </w:pPr>
            <w:r w:rsidRPr="00BC7B89">
              <w:rPr>
                <w:bCs/>
                <w:sz w:val="24"/>
                <w:szCs w:val="24"/>
              </w:rPr>
              <w:t>2</w:t>
            </w:r>
            <w:r w:rsidRPr="00BC7B89">
              <w:rPr>
                <w:bCs/>
                <w:sz w:val="24"/>
                <w:szCs w:val="24"/>
                <w:lang w:val="vi-VN"/>
              </w:rPr>
              <w:t xml:space="preserve">. Xe cứu hộ giao thông đường bộ phải có dấu hiệu nhận diện, niêm yết thông tin trên xe, gắn thiết bị giám sát hành trình, camera và truyền dẫn dữ liệu theo quy định. </w:t>
            </w:r>
          </w:p>
          <w:p w14:paraId="3D8E1ECA" w14:textId="77777777" w:rsidR="002E21C0" w:rsidRPr="00BC7B89" w:rsidRDefault="002E21C0" w:rsidP="002E21C0">
            <w:pPr>
              <w:spacing w:before="60" w:after="60"/>
              <w:jc w:val="both"/>
              <w:rPr>
                <w:sz w:val="24"/>
                <w:szCs w:val="24"/>
              </w:rPr>
            </w:pPr>
            <w:r w:rsidRPr="00BC7B89">
              <w:rPr>
                <w:bCs/>
                <w:sz w:val="24"/>
                <w:szCs w:val="24"/>
              </w:rPr>
              <w:t>3</w:t>
            </w:r>
            <w:r w:rsidRPr="00BC7B89">
              <w:rPr>
                <w:bCs/>
                <w:sz w:val="24"/>
                <w:szCs w:val="24"/>
                <w:lang w:val="vi-VN"/>
              </w:rPr>
              <w:t xml:space="preserve">. Xe cứu hộ giao thông đường bộ phải tuân thủ quy định về trọng tải của xe cứu hộ và trọng tải của xe được cứu hộ ghi trên </w:t>
            </w:r>
            <w:r w:rsidRPr="00BC7B89">
              <w:rPr>
                <w:bCs/>
                <w:sz w:val="24"/>
                <w:szCs w:val="24"/>
              </w:rPr>
              <w:t>C</w:t>
            </w:r>
            <w:r w:rsidRPr="00BC7B89">
              <w:rPr>
                <w:bCs/>
                <w:sz w:val="24"/>
                <w:szCs w:val="24"/>
                <w:lang w:val="vi-VN"/>
              </w:rPr>
              <w:t>hứng nhận kiểm định an toàn kỹ thuật và bảo vệ môi trường.</w:t>
            </w:r>
          </w:p>
        </w:tc>
        <w:tc>
          <w:tcPr>
            <w:tcW w:w="7201" w:type="dxa"/>
          </w:tcPr>
          <w:p w14:paraId="018BFE03" w14:textId="06B7396C" w:rsidR="00A56383" w:rsidRPr="00BC7B89" w:rsidRDefault="00A56383" w:rsidP="00A56383">
            <w:pPr>
              <w:adjustRightInd w:val="0"/>
              <w:snapToGrid w:val="0"/>
              <w:spacing w:before="60" w:after="60"/>
              <w:jc w:val="both"/>
              <w:rPr>
                <w:sz w:val="24"/>
                <w:szCs w:val="24"/>
                <w:lang w:val="vi-VN"/>
              </w:rPr>
            </w:pPr>
            <w:r w:rsidRPr="00BC7B89">
              <w:rPr>
                <w:b/>
                <w:bCs/>
                <w:sz w:val="24"/>
                <w:szCs w:val="24"/>
                <w:lang w:val="vi-VN"/>
              </w:rPr>
              <w:t xml:space="preserve">Điều </w:t>
            </w:r>
            <w:del w:id="2598" w:author="Windows User" w:date="2024-03-16T21:13:00Z">
              <w:r w:rsidR="003E081E" w:rsidRPr="00BC7B89">
                <w:rPr>
                  <w:b/>
                  <w:bCs/>
                  <w:sz w:val="24"/>
                  <w:szCs w:val="24"/>
                </w:rPr>
                <w:delText>48</w:delText>
              </w:r>
              <w:r w:rsidR="003E081E" w:rsidRPr="00BC7B89">
                <w:rPr>
                  <w:b/>
                  <w:bCs/>
                  <w:sz w:val="24"/>
                  <w:szCs w:val="24"/>
                  <w:lang w:val="vi-VN"/>
                </w:rPr>
                <w:delText>.</w:delText>
              </w:r>
            </w:del>
            <w:ins w:id="2599" w:author="Windows User" w:date="2024-03-16T21:13:00Z">
              <w:r w:rsidRPr="00BC7B89">
                <w:rPr>
                  <w:b/>
                  <w:bCs/>
                  <w:sz w:val="24"/>
                  <w:szCs w:val="24"/>
                  <w:lang w:val="vi-VN"/>
                </w:rPr>
                <w:t>53.</w:t>
              </w:r>
            </w:ins>
            <w:r w:rsidRPr="00BC7B89">
              <w:rPr>
                <w:b/>
                <w:bCs/>
                <w:sz w:val="24"/>
                <w:szCs w:val="24"/>
                <w:lang w:val="vi-VN"/>
              </w:rPr>
              <w:t xml:space="preserve"> </w:t>
            </w:r>
            <w:r w:rsidRPr="00BC7B89">
              <w:rPr>
                <w:b/>
                <w:bCs/>
                <w:sz w:val="24"/>
                <w:szCs w:val="24"/>
              </w:rPr>
              <w:t xml:space="preserve">Bảo đảm trật tự, </w:t>
            </w:r>
            <w:proofErr w:type="gramStart"/>
            <w:r w:rsidRPr="00BC7B89">
              <w:rPr>
                <w:b/>
                <w:bCs/>
                <w:sz w:val="24"/>
                <w:szCs w:val="24"/>
              </w:rPr>
              <w:t>an</w:t>
            </w:r>
            <w:proofErr w:type="gramEnd"/>
            <w:r w:rsidRPr="00BC7B89">
              <w:rPr>
                <w:b/>
                <w:bCs/>
                <w:sz w:val="24"/>
                <w:szCs w:val="24"/>
              </w:rPr>
              <w:t xml:space="preserve"> toàn giao thông đối với xe </w:t>
            </w:r>
            <w:r w:rsidRPr="00BC7B89">
              <w:rPr>
                <w:b/>
                <w:bCs/>
                <w:sz w:val="24"/>
                <w:szCs w:val="24"/>
                <w:lang w:val="vi-VN"/>
              </w:rPr>
              <w:t>cứu hộ giao thông đường bộ</w:t>
            </w:r>
          </w:p>
          <w:p w14:paraId="729C79FA" w14:textId="77777777" w:rsidR="00A56383" w:rsidRPr="00BC7B89" w:rsidRDefault="00A56383" w:rsidP="00A56383">
            <w:pPr>
              <w:spacing w:before="60" w:after="60"/>
              <w:jc w:val="both"/>
              <w:rPr>
                <w:bCs/>
                <w:sz w:val="24"/>
                <w:szCs w:val="24"/>
                <w:lang w:val="vi-VN"/>
              </w:rPr>
            </w:pPr>
            <w:r w:rsidRPr="00BC7B89">
              <w:rPr>
                <w:bCs/>
                <w:sz w:val="24"/>
                <w:szCs w:val="24"/>
                <w:lang w:val="vi-VN"/>
              </w:rPr>
              <w:t xml:space="preserve">1. </w:t>
            </w:r>
            <w:r w:rsidRPr="00BC7B89">
              <w:rPr>
                <w:bCs/>
                <w:sz w:val="24"/>
                <w:szCs w:val="24"/>
              </w:rPr>
              <w:t xml:space="preserve">Xe cứu hộ giao thông đường bộ là </w:t>
            </w:r>
            <w:r w:rsidRPr="00BC7B89">
              <w:rPr>
                <w:bCs/>
                <w:sz w:val="24"/>
                <w:szCs w:val="24"/>
                <w:lang w:val="vi-VN"/>
              </w:rPr>
              <w:t>xe ô tô chuyên dùng có trang</w:t>
            </w:r>
            <w:r w:rsidRPr="00BC7B89">
              <w:rPr>
                <w:bCs/>
                <w:sz w:val="24"/>
                <w:szCs w:val="24"/>
              </w:rPr>
              <w:t xml:space="preserve"> bị</w:t>
            </w:r>
            <w:r w:rsidRPr="00BC7B89">
              <w:rPr>
                <w:bCs/>
                <w:sz w:val="24"/>
                <w:szCs w:val="24"/>
                <w:lang w:val="vi-VN"/>
              </w:rPr>
              <w:t xml:space="preserve"> dụng cụ</w:t>
            </w:r>
            <w:r w:rsidRPr="00BC7B89">
              <w:rPr>
                <w:bCs/>
                <w:sz w:val="24"/>
                <w:szCs w:val="24"/>
              </w:rPr>
              <w:t>,</w:t>
            </w:r>
            <w:r w:rsidRPr="00BC7B89">
              <w:rPr>
                <w:bCs/>
                <w:sz w:val="24"/>
                <w:szCs w:val="24"/>
                <w:lang w:val="vi-VN"/>
              </w:rPr>
              <w:t xml:space="preserve"> thiết bị dùng để cứu hộ, hỗ trợ di chuyển hoặc chuyên chở các phương tiện giao thông bị hư hỏng, sự cố.</w:t>
            </w:r>
          </w:p>
          <w:p w14:paraId="78005132" w14:textId="77777777" w:rsidR="00A56383" w:rsidRPr="00BC7B89" w:rsidRDefault="00A56383" w:rsidP="00A56383">
            <w:pPr>
              <w:spacing w:before="60" w:after="60"/>
              <w:jc w:val="both"/>
              <w:rPr>
                <w:bCs/>
                <w:sz w:val="24"/>
                <w:szCs w:val="24"/>
                <w:lang w:val="vi-VN"/>
              </w:rPr>
            </w:pPr>
            <w:r w:rsidRPr="00BC7B89">
              <w:rPr>
                <w:bCs/>
                <w:sz w:val="24"/>
                <w:szCs w:val="24"/>
              </w:rPr>
              <w:t>2</w:t>
            </w:r>
            <w:r w:rsidRPr="00BC7B89">
              <w:rPr>
                <w:bCs/>
                <w:sz w:val="24"/>
                <w:szCs w:val="24"/>
                <w:lang w:val="vi-VN"/>
              </w:rPr>
              <w:t xml:space="preserve">. Xe cứu hộ giao thông đường bộ phải có dấu hiệu nhận diện, niêm yết thông tin trên xe, gắn thiết bị giám sát hành trình, camera và truyền dẫn dữ liệu theo quy định. </w:t>
            </w:r>
          </w:p>
          <w:p w14:paraId="103FFD0F" w14:textId="3F37EDC4" w:rsidR="002E21C0" w:rsidRPr="00BC7B89" w:rsidRDefault="00A56383">
            <w:pPr>
              <w:spacing w:before="60" w:after="60"/>
              <w:jc w:val="both"/>
              <w:rPr>
                <w:sz w:val="24"/>
                <w:szCs w:val="24"/>
                <w:rPrChange w:id="2600" w:author="Phan Quang Vinh" w:date="2024-03-26T11:00:00Z">
                  <w:rPr>
                    <w:b/>
                    <w:sz w:val="24"/>
                    <w:lang w:val="vi-VN"/>
                  </w:rPr>
                </w:rPrChange>
              </w:rPr>
              <w:pPrChange w:id="2601" w:author="Windows User" w:date="2024-03-16T21:13:00Z">
                <w:pPr>
                  <w:adjustRightInd w:val="0"/>
                  <w:snapToGrid w:val="0"/>
                  <w:spacing w:before="60" w:after="60"/>
                  <w:jc w:val="both"/>
                </w:pPr>
              </w:pPrChange>
            </w:pPr>
            <w:r w:rsidRPr="00BC7B89">
              <w:rPr>
                <w:bCs/>
                <w:sz w:val="24"/>
                <w:szCs w:val="24"/>
              </w:rPr>
              <w:t>3</w:t>
            </w:r>
            <w:r w:rsidRPr="00BC7B89">
              <w:rPr>
                <w:bCs/>
                <w:sz w:val="24"/>
                <w:szCs w:val="24"/>
                <w:lang w:val="vi-VN"/>
              </w:rPr>
              <w:t xml:space="preserve">. Xe cứu hộ giao thông đường bộ phải tuân thủ quy định về trọng tải của xe cứu hộ và trọng tải của xe được cứu hộ ghi trên </w:t>
            </w:r>
            <w:r w:rsidRPr="00BC7B89">
              <w:rPr>
                <w:bCs/>
                <w:sz w:val="24"/>
                <w:szCs w:val="24"/>
              </w:rPr>
              <w:t>C</w:t>
            </w:r>
            <w:r w:rsidRPr="00BC7B89">
              <w:rPr>
                <w:bCs/>
                <w:sz w:val="24"/>
                <w:szCs w:val="24"/>
                <w:lang w:val="vi-VN"/>
              </w:rPr>
              <w:t>hứng nhận kiểm định an toàn kỹ thuật và bảo vệ môi trường.</w:t>
            </w:r>
          </w:p>
        </w:tc>
      </w:tr>
      <w:tr w:rsidR="007208C7" w:rsidRPr="00F82091" w14:paraId="1CE8FECE" w14:textId="77777777" w:rsidTr="00A87382">
        <w:tc>
          <w:tcPr>
            <w:tcW w:w="7088" w:type="dxa"/>
          </w:tcPr>
          <w:p w14:paraId="25C0B43F" w14:textId="77777777" w:rsidR="007208C7" w:rsidRPr="00BC7B89" w:rsidRDefault="007208C7" w:rsidP="00A87382">
            <w:pPr>
              <w:spacing w:before="60" w:after="60"/>
              <w:jc w:val="both"/>
              <w:rPr>
                <w:b/>
                <w:sz w:val="24"/>
                <w:szCs w:val="24"/>
                <w:u w:val="single"/>
              </w:rPr>
            </w:pPr>
            <w:r w:rsidRPr="000063F8">
              <w:rPr>
                <w:b/>
                <w:sz w:val="24"/>
                <w:szCs w:val="24"/>
              </w:rPr>
              <w:t>Điều 70. Chỉ huy, điều khiển giao thông đối với trường hợp vận chuyển hàng hóa siêu trường, siêu trọng, xe vận chuyển hàng nguy hiểm, xe quá khổ giới hạn, xe quá tải trọng và xe ô tô của người nước ngoài đăng ký tại nước ngoài có tay lái ở bên phải tham gia giao thông tại Việt Nam</w:t>
            </w:r>
          </w:p>
          <w:p w14:paraId="6CCFADF9" w14:textId="77777777" w:rsidR="007208C7" w:rsidRPr="00BC7B89" w:rsidRDefault="007208C7" w:rsidP="00A87382">
            <w:pPr>
              <w:spacing w:before="60" w:after="60"/>
              <w:jc w:val="both"/>
              <w:rPr>
                <w:sz w:val="24"/>
                <w:szCs w:val="24"/>
              </w:rPr>
            </w:pPr>
            <w:r w:rsidRPr="00BC7B89">
              <w:rPr>
                <w:sz w:val="24"/>
                <w:szCs w:val="24"/>
              </w:rPr>
              <w:t xml:space="preserve">1. Cơ quan cấp phép vận chuyển hàng hóa siêu trường, siêu trọng, hàng nguy hiểm trên đường bộ, xe quá khổ giới hạn, xe quá tải trọng có trách nhiệm gửi giấy phép đến cơ quan Cảnh sát giao thông ngay sau khi cấp phép. Cơ quan Cảnh sát giao thông khi nhận được thông báo về việc vận chuyển hàng siêu trường, siêu trọng, hàng nguy hiểm, căn cứ vào quy mô, số lượng, khối lượng, tính chất nguy hiểm, thời gian, tuyến vận chuyển, lập kế hoạch để chỉ huy, điều khiển giao thông đường bộ bảo </w:t>
            </w:r>
            <w:r w:rsidRPr="00BC7B89">
              <w:rPr>
                <w:sz w:val="24"/>
                <w:szCs w:val="24"/>
              </w:rPr>
              <w:lastRenderedPageBreak/>
              <w:t xml:space="preserve">đảm trật tự, </w:t>
            </w:r>
            <w:proofErr w:type="gramStart"/>
            <w:r w:rsidRPr="00BC7B89">
              <w:rPr>
                <w:sz w:val="24"/>
                <w:szCs w:val="24"/>
              </w:rPr>
              <w:t>an</w:t>
            </w:r>
            <w:proofErr w:type="gramEnd"/>
            <w:r w:rsidRPr="00BC7B89">
              <w:rPr>
                <w:sz w:val="24"/>
                <w:szCs w:val="24"/>
              </w:rPr>
              <w:t xml:space="preserve"> toàn theo quy định. Tổ chức kiểm tra, giám sát và xử lý vi phạm về vận chuyển hàng hóa siêu trường, siêu trọng, hàng nguy hiểm; yêu cầu thay đổi thời gian, tuyến đường, tốc độ phù hợp khi xét thấy không bảo đảm an ninh, trật tự, </w:t>
            </w:r>
            <w:proofErr w:type="gramStart"/>
            <w:r w:rsidRPr="00BC7B89">
              <w:rPr>
                <w:sz w:val="24"/>
                <w:szCs w:val="24"/>
              </w:rPr>
              <w:t>an</w:t>
            </w:r>
            <w:proofErr w:type="gramEnd"/>
            <w:r w:rsidRPr="00BC7B89">
              <w:rPr>
                <w:sz w:val="24"/>
                <w:szCs w:val="24"/>
              </w:rPr>
              <w:t xml:space="preserve"> toàn xã hội.</w:t>
            </w:r>
          </w:p>
          <w:p w14:paraId="76522888" w14:textId="77777777" w:rsidR="007208C7" w:rsidRPr="00BC7B89" w:rsidRDefault="007208C7" w:rsidP="00A87382">
            <w:pPr>
              <w:spacing w:before="60" w:after="60"/>
              <w:jc w:val="both"/>
              <w:rPr>
                <w:b/>
                <w:sz w:val="24"/>
                <w:szCs w:val="24"/>
                <w:lang w:val="vi-VN"/>
              </w:rPr>
            </w:pPr>
            <w:r w:rsidRPr="00BC7B89">
              <w:rPr>
                <w:sz w:val="24"/>
                <w:szCs w:val="24"/>
              </w:rPr>
              <w:t xml:space="preserve">2. Cơ quan cấp phép </w:t>
            </w:r>
            <w:r w:rsidRPr="00BC7B89">
              <w:rPr>
                <w:bCs/>
                <w:sz w:val="24"/>
                <w:szCs w:val="24"/>
              </w:rPr>
              <w:t>xe ô tô của người nước ngoài đăng ký tại nước ngoài có tay lái ở bên phải tham gia giao thông tại Việt Nam</w:t>
            </w:r>
            <w:r w:rsidRPr="00BC7B89">
              <w:rPr>
                <w:sz w:val="24"/>
                <w:szCs w:val="24"/>
              </w:rPr>
              <w:t xml:space="preserve"> phải thông báo ngay cho cơ quan Cảnh sát giao thông về cửa khẩu nhập cảnh, xuất cảnh, tuyến đường, thời gian, số lượng xe của đoàn, tổ chức cá nhân có trách nhiệm dẫn đường. Cơ quan Cảnh sát giao thông khi nhận được thông báo tổ chức phối hợp chỉ huy, điều khiển giao thông, kiểm tra, xử lý vi phạm bảo đảm an ninh, trật tự, </w:t>
            </w:r>
            <w:proofErr w:type="gramStart"/>
            <w:r w:rsidRPr="00BC7B89">
              <w:rPr>
                <w:sz w:val="24"/>
                <w:szCs w:val="24"/>
              </w:rPr>
              <w:t>an</w:t>
            </w:r>
            <w:proofErr w:type="gramEnd"/>
            <w:r w:rsidRPr="00BC7B89">
              <w:rPr>
                <w:sz w:val="24"/>
                <w:szCs w:val="24"/>
              </w:rPr>
              <w:t xml:space="preserve"> toàn xã hội.</w:t>
            </w:r>
          </w:p>
        </w:tc>
        <w:tc>
          <w:tcPr>
            <w:tcW w:w="7201" w:type="dxa"/>
          </w:tcPr>
          <w:p w14:paraId="4BC9274D" w14:textId="4EB02379" w:rsidR="00A56383" w:rsidRPr="00BC7B89" w:rsidRDefault="003E081E" w:rsidP="00A56383">
            <w:pPr>
              <w:spacing w:before="60" w:after="60"/>
              <w:jc w:val="both"/>
              <w:rPr>
                <w:b/>
                <w:sz w:val="24"/>
                <w:szCs w:val="24"/>
                <w:rPrChange w:id="2602" w:author="Phan Quang Vinh" w:date="2024-03-26T11:00:00Z">
                  <w:rPr>
                    <w:b/>
                    <w:sz w:val="24"/>
                    <w:u w:val="single"/>
                  </w:rPr>
                </w:rPrChange>
              </w:rPr>
            </w:pPr>
            <w:del w:id="2603" w:author="Windows User" w:date="2024-03-16T21:13:00Z">
              <w:r w:rsidRPr="00BC7B89">
                <w:rPr>
                  <w:b/>
                  <w:sz w:val="24"/>
                  <w:szCs w:val="24"/>
                </w:rPr>
                <w:lastRenderedPageBreak/>
                <w:delText>Điều 70. Chỉ huy, điều khiển</w:delText>
              </w:r>
            </w:del>
            <w:ins w:id="2604" w:author="Windows User" w:date="2024-03-16T21:13:00Z">
              <w:r w:rsidR="00A56383" w:rsidRPr="00BC7B89">
                <w:rPr>
                  <w:b/>
                  <w:bCs/>
                  <w:iCs/>
                  <w:sz w:val="24"/>
                  <w:szCs w:val="24"/>
                </w:rPr>
                <w:t xml:space="preserve">Điều </w:t>
              </w:r>
              <w:r w:rsidR="00A56383" w:rsidRPr="00BC7B89">
                <w:rPr>
                  <w:b/>
                  <w:bCs/>
                  <w:sz w:val="24"/>
                  <w:szCs w:val="24"/>
                  <w:lang w:val="vi-VN"/>
                </w:rPr>
                <w:t>54</w:t>
              </w:r>
              <w:r w:rsidR="00A56383" w:rsidRPr="00BC7B89">
                <w:rPr>
                  <w:b/>
                  <w:bCs/>
                  <w:iCs/>
                  <w:sz w:val="24"/>
                  <w:szCs w:val="24"/>
                </w:rPr>
                <w:t>. Bảo đảm trật tự, an toàn</w:t>
              </w:r>
            </w:ins>
            <w:r w:rsidR="00A56383" w:rsidRPr="00BC7B89">
              <w:rPr>
                <w:b/>
                <w:bCs/>
                <w:iCs/>
                <w:sz w:val="24"/>
                <w:szCs w:val="24"/>
              </w:rPr>
              <w:t xml:space="preserve"> giao thông đối với trường hợp</w:t>
            </w:r>
            <w:del w:id="2605" w:author="Windows User" w:date="2024-03-16T21:13:00Z">
              <w:r w:rsidRPr="00BC7B89">
                <w:rPr>
                  <w:b/>
                  <w:sz w:val="24"/>
                  <w:szCs w:val="24"/>
                </w:rPr>
                <w:delText xml:space="preserve"> vận chuyển hàng hóa siêu trường, siêu trọng, xe vận chuyển hàng nguy hiểm, xe quá khổ giới hạn, xe quá tải trọng và</w:delText>
              </w:r>
            </w:del>
            <w:r w:rsidR="00A56383" w:rsidRPr="00BC7B89">
              <w:rPr>
                <w:b/>
                <w:bCs/>
                <w:iCs/>
                <w:sz w:val="24"/>
                <w:szCs w:val="24"/>
              </w:rPr>
              <w:t xml:space="preserve"> xe ô tô của người nước ngoài đăng ký tại nước ngoài có tay lái ở bên phải tham gia giao thông tại Việt Nam</w:t>
            </w:r>
            <w:ins w:id="2606" w:author="Windows User" w:date="2024-03-16T21:13:00Z">
              <w:r w:rsidR="00A56383" w:rsidRPr="00BC7B89">
                <w:rPr>
                  <w:b/>
                  <w:bCs/>
                  <w:iCs/>
                  <w:sz w:val="24"/>
                  <w:szCs w:val="24"/>
                </w:rPr>
                <w:t>; phương tiện giao thông cơ giới đường bộ nước ngoài do người nước ngoài đưa vào Việt Nam du lịch</w:t>
              </w:r>
            </w:ins>
          </w:p>
          <w:p w14:paraId="564DACE0" w14:textId="77777777" w:rsidR="003E081E" w:rsidRPr="00BC7B89" w:rsidRDefault="003E081E" w:rsidP="003E081E">
            <w:pPr>
              <w:spacing w:before="60" w:after="60"/>
              <w:jc w:val="both"/>
              <w:rPr>
                <w:del w:id="2607" w:author="Windows User" w:date="2024-03-16T21:13:00Z"/>
                <w:sz w:val="24"/>
                <w:szCs w:val="24"/>
              </w:rPr>
            </w:pPr>
            <w:del w:id="2608" w:author="Windows User" w:date="2024-03-16T21:13:00Z">
              <w:r w:rsidRPr="000063F8">
                <w:rPr>
                  <w:sz w:val="24"/>
                  <w:szCs w:val="24"/>
                </w:rPr>
                <w:delText>1. Cơ quan cấp phép vận chuyển hàng hóa siêu trường, siêu trọng, hàng nguy hiểm trên đường bộ, xe quá khổ giới hạn, xe quá tải trọng có trách nhiệm gửi giấy phép</w:delText>
              </w:r>
              <w:r w:rsidRPr="00BC7B89">
                <w:rPr>
                  <w:sz w:val="24"/>
                  <w:szCs w:val="24"/>
                </w:rPr>
                <w:delText xml:space="preserve"> đến cơ quan Cảnh sát giao thông ngay sau khi cấp phép. Cơ quan Cảnh sát giao thông khi nhận được thông báo về việc vận chuyển hàng siêu trường, siêu trọng, hàng nguy hiểm, căn cứ vào quy mô, </w:delText>
              </w:r>
              <w:r w:rsidRPr="00BC7B89">
                <w:rPr>
                  <w:sz w:val="24"/>
                  <w:szCs w:val="24"/>
                </w:rPr>
                <w:lastRenderedPageBreak/>
                <w:delText>số lượng, khối lượng, tính chất nguy hiểm, thời gian, tuyến vận chuyển, lập kế hoạch để chỉ huy, điều khiển giao thông đường bộ bảo đảm trật tự, an toàn theo quy định. Tổ chức kiểm tra, giám sát và xử lý vi phạm về vận chuyển hàng hóa siêu trường, siêu trọng, hàng nguy hiểm; yêu cầu thay đổi thời gian, tuyến đường, tốc độ phù hợp khi xét thấy không bảo đảm an ninh, trật tự, an toàn xã hội.</w:delText>
              </w:r>
            </w:del>
          </w:p>
          <w:p w14:paraId="7EF59C5F" w14:textId="77777777" w:rsidR="00A56383" w:rsidRPr="00BC7B89" w:rsidRDefault="00A56383" w:rsidP="00A56383">
            <w:pPr>
              <w:spacing w:before="60" w:after="60"/>
              <w:jc w:val="both"/>
              <w:rPr>
                <w:ins w:id="2609" w:author="Windows User" w:date="2024-03-16T21:13:00Z"/>
                <w:iCs/>
                <w:sz w:val="24"/>
                <w:szCs w:val="24"/>
              </w:rPr>
            </w:pPr>
            <w:ins w:id="2610" w:author="Windows User" w:date="2024-03-16T21:13:00Z">
              <w:r w:rsidRPr="00BC7B89">
                <w:rPr>
                  <w:iCs/>
                  <w:sz w:val="24"/>
                  <w:szCs w:val="24"/>
                </w:rPr>
                <w:t>1. Xe ô tô của người nước ngoài đăng ký tại nước ngoài có tay lái ở bên phải tham gia giao thông tại Việt Nam; phương tiện giao thông cơ giới đường bộ nước ngoài do người nước ngoài đưa vào Việt Nam du lịch phải được cơ quan có thẩm quyền cấp phép.</w:t>
              </w:r>
            </w:ins>
          </w:p>
          <w:p w14:paraId="2F7CDBD4" w14:textId="22F859B8" w:rsidR="00A56383" w:rsidRPr="00BC7B89" w:rsidRDefault="00A56383" w:rsidP="00A56383">
            <w:pPr>
              <w:spacing w:before="60" w:after="60"/>
              <w:jc w:val="both"/>
              <w:rPr>
                <w:ins w:id="2611" w:author="Windows User" w:date="2024-03-16T21:13:00Z"/>
                <w:iCs/>
                <w:sz w:val="24"/>
                <w:szCs w:val="24"/>
              </w:rPr>
            </w:pPr>
            <w:r w:rsidRPr="00BC7B89">
              <w:rPr>
                <w:iCs/>
                <w:sz w:val="24"/>
                <w:szCs w:val="24"/>
              </w:rPr>
              <w:t>2. Cơ quan cấp phép</w:t>
            </w:r>
            <w:ins w:id="2612" w:author="Windows User" w:date="2024-03-16T21:13:00Z">
              <w:r w:rsidRPr="00BC7B89">
                <w:rPr>
                  <w:iCs/>
                  <w:sz w:val="24"/>
                  <w:szCs w:val="24"/>
                </w:rPr>
                <w:t xml:space="preserve"> cho</w:t>
              </w:r>
            </w:ins>
            <w:r w:rsidRPr="00BC7B89">
              <w:rPr>
                <w:iCs/>
                <w:sz w:val="24"/>
                <w:szCs w:val="24"/>
              </w:rPr>
              <w:t xml:space="preserve"> xe ô tô của người nước ngoài đăng ký tại nước ngoài có tay lái ở bên phải tham gia giao thông tại Việt Nam</w:t>
            </w:r>
            <w:del w:id="2613" w:author="Windows User" w:date="2024-03-16T21:13:00Z">
              <w:r w:rsidR="003E081E" w:rsidRPr="00BC7B89">
                <w:rPr>
                  <w:sz w:val="24"/>
                  <w:szCs w:val="24"/>
                </w:rPr>
                <w:delText xml:space="preserve"> phải</w:delText>
              </w:r>
            </w:del>
            <w:ins w:id="2614" w:author="Windows User" w:date="2024-03-16T21:13:00Z">
              <w:r w:rsidRPr="00BC7B89">
                <w:rPr>
                  <w:iCs/>
                  <w:sz w:val="24"/>
                  <w:szCs w:val="24"/>
                </w:rPr>
                <w:t>, phương tiện giao thông cơ giới đường bộ nước ngoài do người nước ngoài đưa vào Việt Nam du lịch</w:t>
              </w:r>
            </w:ins>
            <w:r w:rsidRPr="00BC7B89">
              <w:rPr>
                <w:iCs/>
                <w:sz w:val="24"/>
                <w:szCs w:val="24"/>
              </w:rPr>
              <w:t xml:space="preserve"> thông báo ngay cho cơ quan </w:t>
            </w:r>
            <w:del w:id="2615" w:author="Windows User" w:date="2024-03-16T21:13:00Z">
              <w:r w:rsidR="003E081E" w:rsidRPr="00BC7B89">
                <w:rPr>
                  <w:sz w:val="24"/>
                  <w:szCs w:val="24"/>
                </w:rPr>
                <w:delText xml:space="preserve">Cảnh sát giao thông về cửa khẩu </w:delText>
              </w:r>
            </w:del>
            <w:ins w:id="2616" w:author="Windows User" w:date="2024-03-16T21:13:00Z">
              <w:r w:rsidRPr="00BC7B89">
                <w:rPr>
                  <w:iCs/>
                  <w:sz w:val="24"/>
                  <w:szCs w:val="24"/>
                </w:rPr>
                <w:t xml:space="preserve">quản lý xuất </w:t>
              </w:r>
            </w:ins>
            <w:r w:rsidRPr="00BC7B89">
              <w:rPr>
                <w:iCs/>
                <w:sz w:val="24"/>
                <w:szCs w:val="24"/>
              </w:rPr>
              <w:t>nhập cảnh</w:t>
            </w:r>
            <w:del w:id="2617" w:author="Windows User" w:date="2024-03-16T21:13:00Z">
              <w:r w:rsidR="003E081E" w:rsidRPr="00BC7B89">
                <w:rPr>
                  <w:sz w:val="24"/>
                  <w:szCs w:val="24"/>
                </w:rPr>
                <w:delText>, xuất cảnh</w:delText>
              </w:r>
            </w:del>
            <w:ins w:id="2618" w:author="Windows User" w:date="2024-03-16T21:13:00Z">
              <w:r w:rsidRPr="00BC7B89">
                <w:rPr>
                  <w:iCs/>
                  <w:sz w:val="24"/>
                  <w:szCs w:val="24"/>
                </w:rPr>
                <w:t>.</w:t>
              </w:r>
            </w:ins>
          </w:p>
          <w:p w14:paraId="640A1C78" w14:textId="77777777" w:rsidR="00A56383" w:rsidRPr="00BC7B89" w:rsidRDefault="00A56383" w:rsidP="00A56383">
            <w:pPr>
              <w:spacing w:before="60" w:after="60"/>
              <w:jc w:val="both"/>
              <w:rPr>
                <w:ins w:id="2619" w:author="Windows User" w:date="2024-03-16T21:13:00Z"/>
                <w:iCs/>
                <w:sz w:val="24"/>
                <w:szCs w:val="24"/>
              </w:rPr>
            </w:pPr>
            <w:ins w:id="2620" w:author="Windows User" w:date="2024-03-16T21:13:00Z">
              <w:r w:rsidRPr="00BC7B89">
                <w:rPr>
                  <w:iCs/>
                  <w:sz w:val="24"/>
                  <w:szCs w:val="24"/>
                </w:rPr>
                <w:t>3. Việc lưu hành xe ô tô của người nước ngoài đăng ký tại nước ngoài có tay lái ở bên phải, phương tiện giao thông cơ giới đường bộ nước ngoài do người nước ngoài đưa vào Việt Nam du lịch được quy định như sau:</w:t>
              </w:r>
            </w:ins>
          </w:p>
          <w:p w14:paraId="72F31A3B" w14:textId="77777777" w:rsidR="00A56383" w:rsidRPr="00BC7B89" w:rsidRDefault="00A56383" w:rsidP="00A56383">
            <w:pPr>
              <w:spacing w:before="60" w:after="60"/>
              <w:jc w:val="both"/>
              <w:rPr>
                <w:ins w:id="2621" w:author="Windows User" w:date="2024-03-16T21:13:00Z"/>
                <w:iCs/>
                <w:sz w:val="24"/>
                <w:szCs w:val="24"/>
              </w:rPr>
            </w:pPr>
            <w:ins w:id="2622" w:author="Windows User" w:date="2024-03-16T21:13:00Z">
              <w:r w:rsidRPr="00BC7B89">
                <w:rPr>
                  <w:iCs/>
                  <w:sz w:val="24"/>
                  <w:szCs w:val="24"/>
                </w:rPr>
                <w:t xml:space="preserve">a) Chấp hành đúng quy định pháp luật về trật tự, </w:t>
              </w:r>
              <w:proofErr w:type="gramStart"/>
              <w:r w:rsidRPr="00BC7B89">
                <w:rPr>
                  <w:iCs/>
                  <w:sz w:val="24"/>
                  <w:szCs w:val="24"/>
                </w:rPr>
                <w:t>an</w:t>
              </w:r>
              <w:proofErr w:type="gramEnd"/>
              <w:r w:rsidRPr="00BC7B89">
                <w:rPr>
                  <w:iCs/>
                  <w:sz w:val="24"/>
                  <w:szCs w:val="24"/>
                </w:rPr>
                <w:t xml:space="preserve"> toàn giao thông đường bộ của Việt Nam; chỉ được lưu hành trên lãnh thổ Việt Nam theo đúng quy định của điều ước quốc tế mà Việt Nam là thành viên;</w:t>
              </w:r>
            </w:ins>
          </w:p>
          <w:p w14:paraId="73424630" w14:textId="2C96A4D6" w:rsidR="00A56383" w:rsidRPr="00BC7B89" w:rsidRDefault="00A56383" w:rsidP="00A56383">
            <w:pPr>
              <w:spacing w:before="60" w:after="60"/>
              <w:jc w:val="both"/>
              <w:rPr>
                <w:ins w:id="2623" w:author="Windows User" w:date="2024-03-16T21:13:00Z"/>
                <w:iCs/>
                <w:sz w:val="24"/>
                <w:szCs w:val="24"/>
              </w:rPr>
            </w:pPr>
            <w:ins w:id="2624" w:author="Windows User" w:date="2024-03-16T21:13:00Z">
              <w:r w:rsidRPr="00BC7B89">
                <w:rPr>
                  <w:iCs/>
                  <w:sz w:val="24"/>
                  <w:szCs w:val="24"/>
                </w:rPr>
                <w:t>b) Phải tham gia giao thông đúng trong phạm vi</w:t>
              </w:r>
            </w:ins>
            <w:r w:rsidRPr="00BC7B89">
              <w:rPr>
                <w:iCs/>
                <w:sz w:val="24"/>
                <w:szCs w:val="24"/>
              </w:rPr>
              <w:t>, tuyến đường</w:t>
            </w:r>
            <w:del w:id="2625" w:author="Windows User" w:date="2024-03-16T21:13:00Z">
              <w:r w:rsidR="003E081E" w:rsidRPr="00BC7B89">
                <w:rPr>
                  <w:sz w:val="24"/>
                  <w:szCs w:val="24"/>
                </w:rPr>
                <w:delText xml:space="preserve">, thời gian, số lượng xe của </w:delText>
              </w:r>
            </w:del>
            <w:ins w:id="2626" w:author="Windows User" w:date="2024-03-16T21:13:00Z">
              <w:r w:rsidRPr="00BC7B89">
                <w:rPr>
                  <w:iCs/>
                  <w:sz w:val="24"/>
                  <w:szCs w:val="24"/>
                </w:rPr>
                <w:t xml:space="preserve"> đã được cơ quan có thẩm quyền của Việt Nam cấp phép;</w:t>
              </w:r>
            </w:ins>
          </w:p>
          <w:p w14:paraId="508B89E9" w14:textId="2A3E7A0A" w:rsidR="00A56383" w:rsidRPr="00BC7B89" w:rsidRDefault="00A56383" w:rsidP="00A56383">
            <w:pPr>
              <w:spacing w:before="60" w:after="60"/>
              <w:jc w:val="both"/>
              <w:rPr>
                <w:ins w:id="2627" w:author="Windows User" w:date="2024-03-16T21:13:00Z"/>
                <w:iCs/>
                <w:sz w:val="24"/>
                <w:szCs w:val="24"/>
              </w:rPr>
            </w:pPr>
            <w:ins w:id="2628" w:author="Windows User" w:date="2024-03-16T21:13:00Z">
              <w:r w:rsidRPr="00BC7B89">
                <w:rPr>
                  <w:iCs/>
                  <w:sz w:val="24"/>
                  <w:szCs w:val="24"/>
                </w:rPr>
                <w:t xml:space="preserve">c) Xe ô tô của người nước ngoài đăng ký tại nước ngoài có tay lái ở bên phải phải đi theo </w:t>
              </w:r>
            </w:ins>
            <w:r w:rsidRPr="00BC7B89">
              <w:rPr>
                <w:iCs/>
                <w:sz w:val="24"/>
                <w:szCs w:val="24"/>
              </w:rPr>
              <w:t>đoàn</w:t>
            </w:r>
            <w:del w:id="2629" w:author="Windows User" w:date="2024-03-16T21:13:00Z">
              <w:r w:rsidR="003E081E" w:rsidRPr="00BC7B89">
                <w:rPr>
                  <w:sz w:val="24"/>
                  <w:szCs w:val="24"/>
                </w:rPr>
                <w:delText>, tổ</w:delText>
              </w:r>
            </w:del>
            <w:ins w:id="2630" w:author="Windows User" w:date="2024-03-16T21:13:00Z">
              <w:r w:rsidRPr="00BC7B89">
                <w:rPr>
                  <w:iCs/>
                  <w:sz w:val="24"/>
                  <w:szCs w:val="24"/>
                </w:rPr>
                <w:t xml:space="preserve"> và có xe dẫn đường; </w:t>
              </w:r>
            </w:ins>
          </w:p>
          <w:p w14:paraId="14368DD5" w14:textId="5DE81DF4" w:rsidR="00A56383" w:rsidRPr="00BC7B89" w:rsidRDefault="00A56383" w:rsidP="00A56383">
            <w:pPr>
              <w:spacing w:before="60" w:after="60"/>
              <w:jc w:val="both"/>
              <w:rPr>
                <w:ins w:id="2631" w:author="Windows User" w:date="2024-03-16T21:13:00Z"/>
                <w:iCs/>
                <w:sz w:val="24"/>
                <w:szCs w:val="24"/>
              </w:rPr>
            </w:pPr>
            <w:ins w:id="2632" w:author="Windows User" w:date="2024-03-16T21:13:00Z">
              <w:r w:rsidRPr="00BC7B89">
                <w:rPr>
                  <w:iCs/>
                  <w:sz w:val="24"/>
                  <w:szCs w:val="24"/>
                </w:rPr>
                <w:t>d) Tổ</w:t>
              </w:r>
            </w:ins>
            <w:r w:rsidRPr="00BC7B89">
              <w:rPr>
                <w:iCs/>
                <w:sz w:val="24"/>
                <w:szCs w:val="24"/>
              </w:rPr>
              <w:t xml:space="preserve"> chức</w:t>
            </w:r>
            <w:ins w:id="2633" w:author="Windows User" w:date="2024-03-16T21:13:00Z">
              <w:r w:rsidRPr="00BC7B89">
                <w:rPr>
                  <w:iCs/>
                  <w:sz w:val="24"/>
                  <w:szCs w:val="24"/>
                </w:rPr>
                <w:t>,</w:t>
              </w:r>
            </w:ins>
            <w:r w:rsidRPr="00BC7B89">
              <w:rPr>
                <w:iCs/>
                <w:sz w:val="24"/>
                <w:szCs w:val="24"/>
              </w:rPr>
              <w:t xml:space="preserve"> cá nhân </w:t>
            </w:r>
            <w:ins w:id="2634" w:author="Windows User" w:date="2024-03-16T21:13:00Z">
              <w:r w:rsidRPr="00BC7B89">
                <w:rPr>
                  <w:iCs/>
                  <w:sz w:val="24"/>
                  <w:szCs w:val="24"/>
                </w:rPr>
                <w:t xml:space="preserve">đưa xe tay lái bên phải vào Việt Nam </w:t>
              </w:r>
            </w:ins>
            <w:r w:rsidRPr="00BC7B89">
              <w:rPr>
                <w:iCs/>
                <w:sz w:val="24"/>
                <w:szCs w:val="24"/>
              </w:rPr>
              <w:t xml:space="preserve">có trách nhiệm </w:t>
            </w:r>
            <w:ins w:id="2635" w:author="Windows User" w:date="2024-03-16T21:13:00Z">
              <w:r w:rsidRPr="00BC7B89">
                <w:rPr>
                  <w:iCs/>
                  <w:sz w:val="24"/>
                  <w:szCs w:val="24"/>
                </w:rPr>
                <w:t xml:space="preserve">bố trí xe </w:t>
              </w:r>
            </w:ins>
            <w:r w:rsidRPr="00BC7B89">
              <w:rPr>
                <w:iCs/>
                <w:sz w:val="24"/>
                <w:szCs w:val="24"/>
              </w:rPr>
              <w:t>dẫn đường</w:t>
            </w:r>
            <w:del w:id="2636" w:author="Windows User" w:date="2024-03-16T21:13:00Z">
              <w:r w:rsidR="003E081E" w:rsidRPr="00BC7B89">
                <w:rPr>
                  <w:sz w:val="24"/>
                  <w:szCs w:val="24"/>
                </w:rPr>
                <w:delText>. Cơ quan Cảnh sát</w:delText>
              </w:r>
            </w:del>
            <w:ins w:id="2637" w:author="Windows User" w:date="2024-03-16T21:13:00Z">
              <w:r w:rsidRPr="00BC7B89">
                <w:rPr>
                  <w:iCs/>
                  <w:sz w:val="24"/>
                  <w:szCs w:val="24"/>
                </w:rPr>
                <w:t>, bảo đảm an toàn,</w:t>
              </w:r>
            </w:ins>
            <w:r w:rsidRPr="00BC7B89">
              <w:rPr>
                <w:iCs/>
                <w:sz w:val="24"/>
                <w:szCs w:val="24"/>
              </w:rPr>
              <w:t xml:space="preserve"> giao thông khi </w:t>
            </w:r>
            <w:del w:id="2638" w:author="Windows User" w:date="2024-03-16T21:13:00Z">
              <w:r w:rsidR="003E081E" w:rsidRPr="00BC7B89">
                <w:rPr>
                  <w:sz w:val="24"/>
                  <w:szCs w:val="24"/>
                </w:rPr>
                <w:delText>nhận được thông báo tổ chức phối</w:delText>
              </w:r>
            </w:del>
            <w:ins w:id="2639" w:author="Windows User" w:date="2024-03-16T21:13:00Z">
              <w:r w:rsidRPr="00BC7B89">
                <w:rPr>
                  <w:iCs/>
                  <w:sz w:val="24"/>
                  <w:szCs w:val="24"/>
                </w:rPr>
                <w:t>phương tiện lưu hành trên lãnh thổ Việt Nam;</w:t>
              </w:r>
            </w:ins>
          </w:p>
          <w:p w14:paraId="0BEBE439" w14:textId="2CD1F282" w:rsidR="00A56383" w:rsidRPr="00BC7B89" w:rsidRDefault="00A56383" w:rsidP="00A56383">
            <w:pPr>
              <w:spacing w:before="60" w:after="60"/>
              <w:jc w:val="both"/>
              <w:rPr>
                <w:ins w:id="2640" w:author="Windows User" w:date="2024-03-16T21:13:00Z"/>
                <w:iCs/>
                <w:sz w:val="24"/>
                <w:szCs w:val="24"/>
              </w:rPr>
            </w:pPr>
            <w:ins w:id="2641" w:author="Windows User" w:date="2024-03-16T21:13:00Z">
              <w:r w:rsidRPr="00BC7B89">
                <w:rPr>
                  <w:iCs/>
                  <w:sz w:val="24"/>
                  <w:szCs w:val="24"/>
                </w:rPr>
                <w:t>đ) Trường</w:t>
              </w:r>
            </w:ins>
            <w:r w:rsidRPr="00BC7B89">
              <w:rPr>
                <w:iCs/>
                <w:sz w:val="24"/>
                <w:szCs w:val="24"/>
              </w:rPr>
              <w:t xml:space="preserve"> hợp </w:t>
            </w:r>
            <w:del w:id="2642" w:author="Windows User" w:date="2024-03-16T21:13:00Z">
              <w:r w:rsidR="003E081E" w:rsidRPr="00BC7B89">
                <w:rPr>
                  <w:sz w:val="24"/>
                  <w:szCs w:val="24"/>
                </w:rPr>
                <w:delText>chỉ huy, điều khiển giao thông, kiểm tra, xử lý vi phạm bảo đảm an ninh, trật tự, an toàn xã hội.</w:delText>
              </w:r>
            </w:del>
            <w:ins w:id="2643" w:author="Windows User" w:date="2024-03-16T21:13:00Z">
              <w:r w:rsidRPr="00BC7B89">
                <w:rPr>
                  <w:iCs/>
                  <w:sz w:val="24"/>
                  <w:szCs w:val="24"/>
                </w:rPr>
                <w:t>điều ước quốc tế mà Việt Nam là thành viên có quy định khác thì áp dụng theo điều ước quốc tế đó.</w:t>
              </w:r>
            </w:ins>
          </w:p>
          <w:p w14:paraId="3D310711" w14:textId="739F08E4" w:rsidR="007208C7" w:rsidRPr="00BC7B89" w:rsidRDefault="00A56383" w:rsidP="00A56383">
            <w:pPr>
              <w:spacing w:before="60" w:after="60"/>
              <w:jc w:val="both"/>
              <w:rPr>
                <w:sz w:val="24"/>
                <w:szCs w:val="24"/>
                <w:rPrChange w:id="2644" w:author="Phan Quang Vinh" w:date="2024-03-26T11:00:00Z">
                  <w:rPr>
                    <w:b/>
                    <w:sz w:val="24"/>
                  </w:rPr>
                </w:rPrChange>
              </w:rPr>
            </w:pPr>
            <w:ins w:id="2645" w:author="Windows User" w:date="2024-03-16T21:13:00Z">
              <w:r w:rsidRPr="00BC7B89">
                <w:rPr>
                  <w:iCs/>
                  <w:sz w:val="24"/>
                  <w:szCs w:val="24"/>
                </w:rPr>
                <w:t>4. Chính phủ quy định chi tiết Điều này.</w:t>
              </w:r>
            </w:ins>
          </w:p>
        </w:tc>
      </w:tr>
      <w:tr w:rsidR="002E21C0" w:rsidRPr="00F82091" w14:paraId="5BA57FF0" w14:textId="77777777" w:rsidTr="0081314D">
        <w:tc>
          <w:tcPr>
            <w:tcW w:w="7088" w:type="dxa"/>
          </w:tcPr>
          <w:p w14:paraId="6872D41D" w14:textId="77777777" w:rsidR="002E21C0" w:rsidRPr="00BC7B89" w:rsidRDefault="002E21C0" w:rsidP="002E21C0">
            <w:pPr>
              <w:spacing w:before="60" w:after="60"/>
              <w:jc w:val="center"/>
              <w:rPr>
                <w:b/>
                <w:sz w:val="24"/>
                <w:szCs w:val="24"/>
              </w:rPr>
            </w:pPr>
            <w:r w:rsidRPr="000063F8">
              <w:rPr>
                <w:b/>
                <w:sz w:val="24"/>
                <w:szCs w:val="24"/>
                <w:lang w:val="vi-VN"/>
              </w:rPr>
              <w:lastRenderedPageBreak/>
              <w:t>Chương I</w:t>
            </w:r>
            <w:r w:rsidRPr="000063F8">
              <w:rPr>
                <w:b/>
                <w:sz w:val="24"/>
                <w:szCs w:val="24"/>
              </w:rPr>
              <w:t>V</w:t>
            </w:r>
          </w:p>
          <w:p w14:paraId="18403999" w14:textId="77777777" w:rsidR="002E21C0" w:rsidRPr="00BC7B89" w:rsidRDefault="002E21C0" w:rsidP="002E21C0">
            <w:pPr>
              <w:spacing w:before="60" w:after="60"/>
              <w:jc w:val="center"/>
              <w:rPr>
                <w:b/>
                <w:sz w:val="24"/>
                <w:szCs w:val="24"/>
              </w:rPr>
            </w:pPr>
            <w:r w:rsidRPr="00BC7B89">
              <w:rPr>
                <w:b/>
                <w:sz w:val="24"/>
                <w:szCs w:val="24"/>
                <w:lang w:val="vi-VN"/>
              </w:rPr>
              <w:t>NGƯỜI ĐIỀU KHIỂN PHƯƠNG TIỆN</w:t>
            </w:r>
          </w:p>
          <w:p w14:paraId="72EE6CFC" w14:textId="77777777" w:rsidR="002E21C0" w:rsidRPr="00BC7B89" w:rsidRDefault="002E21C0" w:rsidP="002E21C0">
            <w:pPr>
              <w:spacing w:before="60" w:after="60"/>
              <w:jc w:val="center"/>
              <w:rPr>
                <w:sz w:val="24"/>
                <w:szCs w:val="24"/>
              </w:rPr>
            </w:pPr>
            <w:r w:rsidRPr="00BC7B89">
              <w:rPr>
                <w:b/>
                <w:sz w:val="24"/>
                <w:szCs w:val="24"/>
                <w:lang w:val="vi-VN"/>
              </w:rPr>
              <w:lastRenderedPageBreak/>
              <w:t>THAM GIA GIAO THÔNG ĐƯỜNG BỘ</w:t>
            </w:r>
          </w:p>
        </w:tc>
        <w:tc>
          <w:tcPr>
            <w:tcW w:w="7201" w:type="dxa"/>
          </w:tcPr>
          <w:p w14:paraId="6D98B9BA" w14:textId="504473C8" w:rsidR="002E21C0" w:rsidRPr="00BC7B89" w:rsidRDefault="002E21C0" w:rsidP="00A44EC5">
            <w:pPr>
              <w:spacing w:before="60" w:after="60"/>
              <w:jc w:val="center"/>
              <w:rPr>
                <w:b/>
                <w:sz w:val="24"/>
                <w:szCs w:val="24"/>
              </w:rPr>
            </w:pPr>
            <w:r w:rsidRPr="00BC7B89">
              <w:rPr>
                <w:b/>
                <w:sz w:val="24"/>
                <w:szCs w:val="24"/>
                <w:lang w:val="vi-VN"/>
              </w:rPr>
              <w:lastRenderedPageBreak/>
              <w:t>Chương I</w:t>
            </w:r>
            <w:r w:rsidRPr="00BC7B89">
              <w:rPr>
                <w:b/>
                <w:sz w:val="24"/>
                <w:szCs w:val="24"/>
              </w:rPr>
              <w:t>V</w:t>
            </w:r>
          </w:p>
          <w:p w14:paraId="1719F48E" w14:textId="77777777" w:rsidR="002E21C0" w:rsidRPr="00BC7B89" w:rsidRDefault="002E21C0" w:rsidP="00C826FB">
            <w:pPr>
              <w:spacing w:before="60" w:after="60"/>
              <w:jc w:val="center"/>
              <w:rPr>
                <w:b/>
                <w:sz w:val="24"/>
                <w:szCs w:val="24"/>
              </w:rPr>
            </w:pPr>
            <w:r w:rsidRPr="00BC7B89">
              <w:rPr>
                <w:b/>
                <w:sz w:val="24"/>
                <w:szCs w:val="24"/>
                <w:lang w:val="vi-VN"/>
              </w:rPr>
              <w:t>NGƯỜI ĐIỀU KHIỂN PHƯƠNG TIỆN</w:t>
            </w:r>
          </w:p>
          <w:p w14:paraId="3FD7E78C" w14:textId="59C7B949" w:rsidR="002E21C0" w:rsidRPr="00BC7B89" w:rsidRDefault="002E21C0" w:rsidP="00C826FB">
            <w:pPr>
              <w:spacing w:before="60" w:after="60"/>
              <w:jc w:val="center"/>
              <w:rPr>
                <w:sz w:val="24"/>
                <w:szCs w:val="24"/>
                <w:rPrChange w:id="2646" w:author="Phan Quang Vinh" w:date="2024-03-26T11:00:00Z">
                  <w:rPr>
                    <w:b/>
                    <w:sz w:val="24"/>
                    <w:lang w:val="vi-VN"/>
                  </w:rPr>
                </w:rPrChange>
              </w:rPr>
            </w:pPr>
            <w:r w:rsidRPr="00BC7B89">
              <w:rPr>
                <w:b/>
                <w:sz w:val="24"/>
                <w:szCs w:val="24"/>
                <w:lang w:val="vi-VN"/>
              </w:rPr>
              <w:lastRenderedPageBreak/>
              <w:t>THAM GIA GIAO THÔNG ĐƯỜNG BỘ</w:t>
            </w:r>
          </w:p>
        </w:tc>
      </w:tr>
      <w:tr w:rsidR="002E21C0" w:rsidRPr="00F82091" w14:paraId="3B3E54EB" w14:textId="77777777" w:rsidTr="0081314D">
        <w:tc>
          <w:tcPr>
            <w:tcW w:w="7088" w:type="dxa"/>
          </w:tcPr>
          <w:p w14:paraId="22A29E44" w14:textId="77777777" w:rsidR="002E21C0" w:rsidRPr="00BC7B89" w:rsidRDefault="002E21C0" w:rsidP="002E21C0">
            <w:pPr>
              <w:spacing w:before="60" w:after="60"/>
              <w:jc w:val="both"/>
              <w:rPr>
                <w:b/>
                <w:sz w:val="24"/>
                <w:szCs w:val="24"/>
              </w:rPr>
            </w:pPr>
            <w:r w:rsidRPr="000063F8">
              <w:rPr>
                <w:b/>
                <w:sz w:val="24"/>
                <w:szCs w:val="24"/>
              </w:rPr>
              <w:lastRenderedPageBreak/>
              <w:t>Điều 49. Điều kiện của người điều khiển phương tiện tham gia giao thông đường bộ</w:t>
            </w:r>
          </w:p>
          <w:p w14:paraId="539E4EF9" w14:textId="77777777" w:rsidR="002E21C0" w:rsidRPr="00BC7B89" w:rsidRDefault="002E21C0" w:rsidP="002E21C0">
            <w:pPr>
              <w:spacing w:before="60" w:after="60"/>
              <w:jc w:val="both"/>
              <w:rPr>
                <w:sz w:val="24"/>
                <w:szCs w:val="24"/>
              </w:rPr>
            </w:pPr>
            <w:r w:rsidRPr="00BC7B89">
              <w:rPr>
                <w:sz w:val="24"/>
                <w:szCs w:val="24"/>
              </w:rPr>
              <w:t>1. Người lái xe tham gia giao thông đường bộ phải có giấy phép lái xe phù hợp với loại xe đang điều khiển do cơ quan nhà nước có thẩm quyền cấp, trừ người lái xe gắn máy quy định tại khoản 3 Điều này. Khi tham gia giao thông, người lái xe phải mang theo các giấy tờ sau:</w:t>
            </w:r>
          </w:p>
          <w:p w14:paraId="7B48901A" w14:textId="77777777" w:rsidR="002E21C0" w:rsidRPr="00BC7B89" w:rsidRDefault="002E21C0" w:rsidP="002E21C0">
            <w:pPr>
              <w:spacing w:before="60" w:after="60"/>
              <w:jc w:val="both"/>
              <w:rPr>
                <w:sz w:val="24"/>
                <w:szCs w:val="24"/>
              </w:rPr>
            </w:pPr>
            <w:r w:rsidRPr="00BC7B89">
              <w:rPr>
                <w:sz w:val="24"/>
                <w:szCs w:val="24"/>
              </w:rPr>
              <w:t>a) Chứng nhận đăng ký xe hoặc bản sao Chứng nhận đăng ký xe có chứng thực kèm bản gốc Giấy biên nhận còn hiệu lực của tổ chức tín dụng;</w:t>
            </w:r>
          </w:p>
          <w:p w14:paraId="29CD39FF" w14:textId="77777777" w:rsidR="002E21C0" w:rsidRPr="00BC7B89" w:rsidRDefault="002E21C0" w:rsidP="002E21C0">
            <w:pPr>
              <w:spacing w:before="60" w:after="60"/>
              <w:jc w:val="both"/>
              <w:rPr>
                <w:sz w:val="24"/>
                <w:szCs w:val="24"/>
              </w:rPr>
            </w:pPr>
            <w:r w:rsidRPr="00BC7B89">
              <w:rPr>
                <w:sz w:val="24"/>
                <w:szCs w:val="24"/>
              </w:rPr>
              <w:t>b) Giấy phép lái xe phù hợp với loại xe đang điều khiển;</w:t>
            </w:r>
          </w:p>
          <w:p w14:paraId="4136AB8D" w14:textId="77777777" w:rsidR="002E21C0" w:rsidRPr="00BC7B89" w:rsidRDefault="002E21C0" w:rsidP="002E21C0">
            <w:pPr>
              <w:spacing w:before="60" w:after="60"/>
              <w:jc w:val="both"/>
              <w:rPr>
                <w:sz w:val="24"/>
                <w:szCs w:val="24"/>
              </w:rPr>
            </w:pPr>
            <w:r w:rsidRPr="00BC7B89">
              <w:rPr>
                <w:sz w:val="24"/>
                <w:szCs w:val="24"/>
              </w:rPr>
              <w:t>c) Chứng nhận kiểm định an toàn kỹ thuật và bảo vệ môi trường đối với xe cơ giới, phương tiện giao thông thông minh theo quy định của pháp luật;</w:t>
            </w:r>
          </w:p>
          <w:p w14:paraId="696017BD" w14:textId="77777777" w:rsidR="002E21C0" w:rsidRPr="00BC7B89" w:rsidRDefault="002E21C0" w:rsidP="002E21C0">
            <w:pPr>
              <w:spacing w:before="60" w:after="60"/>
              <w:jc w:val="both"/>
              <w:rPr>
                <w:sz w:val="24"/>
                <w:szCs w:val="24"/>
              </w:rPr>
            </w:pPr>
            <w:r w:rsidRPr="00BC7B89">
              <w:rPr>
                <w:sz w:val="24"/>
                <w:szCs w:val="24"/>
              </w:rPr>
              <w:t>d) Chứng nhận bảo hiểm bắt buộc trách nhiệm dân sự của chủ xe cơ giới.</w:t>
            </w:r>
          </w:p>
          <w:p w14:paraId="267B8D7F" w14:textId="77777777" w:rsidR="002E21C0" w:rsidRPr="00BC7B89" w:rsidRDefault="002E21C0" w:rsidP="002E21C0">
            <w:pPr>
              <w:spacing w:before="60" w:after="60"/>
              <w:jc w:val="both"/>
              <w:rPr>
                <w:sz w:val="24"/>
                <w:szCs w:val="24"/>
              </w:rPr>
            </w:pPr>
            <w:r w:rsidRPr="00BC7B89">
              <w:rPr>
                <w:sz w:val="24"/>
                <w:szCs w:val="24"/>
              </w:rPr>
              <w:t>Trong các loại giấy tờ trên, trường hợp thông tin của các loại giấy tờ nào đã được tích hợp vào tài khoản định danh điện tử, thẻ căn cước theo quy định thì không phải mang theo.</w:t>
            </w:r>
          </w:p>
          <w:p w14:paraId="6CF000D3" w14:textId="77777777" w:rsidR="002E21C0" w:rsidRPr="00BC7B89" w:rsidRDefault="002E21C0" w:rsidP="002E21C0">
            <w:pPr>
              <w:spacing w:before="60" w:after="60"/>
              <w:jc w:val="both"/>
              <w:rPr>
                <w:sz w:val="24"/>
                <w:szCs w:val="24"/>
              </w:rPr>
            </w:pPr>
            <w:r w:rsidRPr="00BC7B89">
              <w:rPr>
                <w:sz w:val="24"/>
                <w:szCs w:val="24"/>
              </w:rPr>
              <w:t>2. Người điều khiển xe máy chuyên dùng tham gia giao thông phải có bằng hoặc chứng chỉ điều khiển xe máy chuyên dùng phù hợp loại xe máy chuyên dùng đang điều khiển, chứng chỉ bồi dưỡng kiến thức pháp luật về giao thông đường bộ hoặc giấy phép lái xe quy định tại Điều 50 của Luật này phù hợp loại xe máy chuyên dùng đang điều khiển. Khi tham gia giao thông, người điều khiển xe máy chuyên dùng phải mang theo các loại giấy tờ sau:</w:t>
            </w:r>
          </w:p>
          <w:p w14:paraId="4E5C87A0" w14:textId="77777777" w:rsidR="002E21C0" w:rsidRPr="00BC7B89" w:rsidRDefault="002E21C0" w:rsidP="002E21C0">
            <w:pPr>
              <w:spacing w:before="60" w:after="60"/>
              <w:jc w:val="both"/>
              <w:rPr>
                <w:sz w:val="24"/>
                <w:szCs w:val="24"/>
              </w:rPr>
            </w:pPr>
            <w:r w:rsidRPr="00BC7B89">
              <w:rPr>
                <w:sz w:val="24"/>
                <w:szCs w:val="24"/>
              </w:rPr>
              <w:t>a) Chứng nhận đăng ký xe hoặc bản sao Chứng nhận đăng ký xe có chứng thực kèm bản gốc Giấy biên nhận còn hiệu lực của tổ chức tín dụng;</w:t>
            </w:r>
          </w:p>
          <w:p w14:paraId="4ECBF165" w14:textId="77777777" w:rsidR="002E21C0" w:rsidRPr="00BC7B89" w:rsidRDefault="002E21C0" w:rsidP="002E21C0">
            <w:pPr>
              <w:spacing w:before="60" w:after="60"/>
              <w:jc w:val="both"/>
              <w:rPr>
                <w:sz w:val="24"/>
                <w:szCs w:val="24"/>
              </w:rPr>
            </w:pPr>
            <w:r w:rsidRPr="00BC7B89">
              <w:rPr>
                <w:sz w:val="24"/>
                <w:szCs w:val="24"/>
              </w:rPr>
              <w:t>b) Bằng hoặc chứng chỉ điều khiển xe máy chuyên dùng;</w:t>
            </w:r>
          </w:p>
          <w:p w14:paraId="00F89B98" w14:textId="77777777" w:rsidR="002E21C0" w:rsidRPr="00BC7B89" w:rsidRDefault="002E21C0" w:rsidP="002E21C0">
            <w:pPr>
              <w:spacing w:before="60" w:after="60"/>
              <w:jc w:val="both"/>
              <w:rPr>
                <w:sz w:val="24"/>
                <w:szCs w:val="24"/>
              </w:rPr>
            </w:pPr>
            <w:r w:rsidRPr="00BC7B89">
              <w:rPr>
                <w:sz w:val="24"/>
                <w:szCs w:val="24"/>
              </w:rPr>
              <w:t>c) Chứng chỉ bồi dưỡng kiến thức pháp luật về giao thông đường bộ hoặc giấy phép lái xe;</w:t>
            </w:r>
          </w:p>
          <w:p w14:paraId="5C75B8E9" w14:textId="77777777" w:rsidR="002E21C0" w:rsidRPr="00BC7B89" w:rsidRDefault="002E21C0" w:rsidP="002E21C0">
            <w:pPr>
              <w:spacing w:before="60" w:after="60"/>
              <w:jc w:val="both"/>
              <w:rPr>
                <w:sz w:val="24"/>
                <w:szCs w:val="24"/>
              </w:rPr>
            </w:pPr>
            <w:r w:rsidRPr="00BC7B89">
              <w:rPr>
                <w:sz w:val="24"/>
                <w:szCs w:val="24"/>
              </w:rPr>
              <w:t>d) Chứng nhận kiểm định an toàn kỹ thuật và bảo vệ môi trường đối với xe máy chuyên dùng theo quy định của pháp luật;</w:t>
            </w:r>
          </w:p>
          <w:p w14:paraId="2B43A04F" w14:textId="77777777" w:rsidR="002E21C0" w:rsidRPr="00BC7B89" w:rsidRDefault="002E21C0" w:rsidP="002E21C0">
            <w:pPr>
              <w:spacing w:before="60" w:after="60"/>
              <w:jc w:val="both"/>
              <w:rPr>
                <w:sz w:val="24"/>
                <w:szCs w:val="24"/>
              </w:rPr>
            </w:pPr>
            <w:r w:rsidRPr="00BC7B89">
              <w:rPr>
                <w:sz w:val="24"/>
                <w:szCs w:val="24"/>
              </w:rPr>
              <w:t>đ) Chứng nhận bảo hiểm bắt buộc trách nhiệm dân sự theo quy định của pháp luật.</w:t>
            </w:r>
          </w:p>
          <w:p w14:paraId="5C69B796" w14:textId="77777777" w:rsidR="002E21C0" w:rsidRPr="00BC7B89" w:rsidRDefault="002E21C0" w:rsidP="002E21C0">
            <w:pPr>
              <w:spacing w:before="60" w:after="60"/>
              <w:jc w:val="both"/>
              <w:rPr>
                <w:sz w:val="24"/>
                <w:szCs w:val="24"/>
              </w:rPr>
            </w:pPr>
            <w:r w:rsidRPr="00BC7B89">
              <w:rPr>
                <w:sz w:val="24"/>
                <w:szCs w:val="24"/>
              </w:rPr>
              <w:lastRenderedPageBreak/>
              <w:t>Trong các loại giấy tờ trên, trường hợp thông tin của các loại giấy tờ nào đã được tích hợp vào tài khoản định danh điện tử, thẻ căn cước theo quy định thì không phải mang theo.</w:t>
            </w:r>
          </w:p>
          <w:p w14:paraId="5EB4DADE" w14:textId="77777777" w:rsidR="002E21C0" w:rsidRPr="00BC7B89" w:rsidRDefault="002E21C0" w:rsidP="002E21C0">
            <w:pPr>
              <w:spacing w:before="60" w:after="60"/>
              <w:jc w:val="both"/>
              <w:rPr>
                <w:sz w:val="24"/>
                <w:szCs w:val="24"/>
              </w:rPr>
            </w:pPr>
            <w:r w:rsidRPr="00BC7B89">
              <w:rPr>
                <w:sz w:val="24"/>
                <w:szCs w:val="24"/>
              </w:rPr>
              <w:t xml:space="preserve">3. Người lái </w:t>
            </w:r>
            <w:r w:rsidRPr="00BC7B89">
              <w:rPr>
                <w:sz w:val="24"/>
                <w:szCs w:val="24"/>
                <w:lang w:val="vi-VN"/>
              </w:rPr>
              <w:t xml:space="preserve">xe gắn máy </w:t>
            </w:r>
            <w:r w:rsidRPr="00BC7B89">
              <w:rPr>
                <w:sz w:val="24"/>
                <w:szCs w:val="24"/>
              </w:rPr>
              <w:t xml:space="preserve">tham gia giao thông đường bộ phải </w:t>
            </w:r>
            <w:r w:rsidRPr="00BC7B89">
              <w:rPr>
                <w:sz w:val="24"/>
                <w:szCs w:val="24"/>
                <w:lang w:val="vi-VN"/>
              </w:rPr>
              <w:t xml:space="preserve">đủ </w:t>
            </w:r>
            <w:r w:rsidRPr="00BC7B89">
              <w:rPr>
                <w:sz w:val="24"/>
                <w:szCs w:val="24"/>
              </w:rPr>
              <w:t>điều kiện về độ tuổi, sức khỏe theo quy định tại điểm a khoản 1, khoản 3 Điều 51 Luật này.</w:t>
            </w:r>
          </w:p>
          <w:p w14:paraId="5B3D6DA2" w14:textId="77777777" w:rsidR="002E21C0" w:rsidRPr="00BC7B89" w:rsidRDefault="002E21C0" w:rsidP="002E21C0">
            <w:pPr>
              <w:spacing w:before="60" w:after="60"/>
              <w:jc w:val="both"/>
              <w:rPr>
                <w:b/>
                <w:sz w:val="24"/>
                <w:szCs w:val="24"/>
                <w:lang w:val="vi-VN"/>
              </w:rPr>
            </w:pPr>
            <w:r w:rsidRPr="00BC7B89">
              <w:rPr>
                <w:sz w:val="24"/>
                <w:szCs w:val="24"/>
              </w:rPr>
              <w:t>4. Người tập lái xe ô tô, người dự sát hạch lái xe ô tô khi tham gia giao thông phải thực hành trên xe tập lái, xe sát hạch trên tuyến đường tập lái, tuyến đường sát hạch, có giáo viên dạy lái hoặc sát hạch viên bảo trợ tay lái.</w:t>
            </w:r>
          </w:p>
        </w:tc>
        <w:tc>
          <w:tcPr>
            <w:tcW w:w="7201" w:type="dxa"/>
          </w:tcPr>
          <w:p w14:paraId="06497F30" w14:textId="0D51290A" w:rsidR="008B36B5" w:rsidRPr="00BC7B89" w:rsidRDefault="008B36B5" w:rsidP="008B36B5">
            <w:pPr>
              <w:spacing w:before="60" w:after="60"/>
              <w:jc w:val="both"/>
              <w:rPr>
                <w:b/>
                <w:sz w:val="24"/>
                <w:szCs w:val="24"/>
              </w:rPr>
            </w:pPr>
            <w:r w:rsidRPr="00BC7B89">
              <w:rPr>
                <w:b/>
                <w:sz w:val="24"/>
                <w:szCs w:val="24"/>
              </w:rPr>
              <w:lastRenderedPageBreak/>
              <w:t xml:space="preserve">Điều </w:t>
            </w:r>
            <w:del w:id="2647" w:author="Windows User" w:date="2024-03-16T21:13:00Z">
              <w:r w:rsidR="003E081E" w:rsidRPr="00BC7B89">
                <w:rPr>
                  <w:b/>
                  <w:sz w:val="24"/>
                  <w:szCs w:val="24"/>
                </w:rPr>
                <w:delText>49.</w:delText>
              </w:r>
            </w:del>
            <w:ins w:id="2648" w:author="Windows User" w:date="2024-03-16T21:13:00Z">
              <w:r w:rsidRPr="00BC7B89">
                <w:rPr>
                  <w:b/>
                  <w:bCs/>
                  <w:sz w:val="24"/>
                  <w:szCs w:val="24"/>
                  <w:lang w:val="vi-VN"/>
                </w:rPr>
                <w:t>55</w:t>
              </w:r>
              <w:r w:rsidRPr="00BC7B89">
                <w:rPr>
                  <w:b/>
                  <w:sz w:val="24"/>
                  <w:szCs w:val="24"/>
                </w:rPr>
                <w:t>.</w:t>
              </w:r>
            </w:ins>
            <w:r w:rsidRPr="00BC7B89">
              <w:rPr>
                <w:b/>
                <w:sz w:val="24"/>
                <w:szCs w:val="24"/>
              </w:rPr>
              <w:t xml:space="preserve"> Điều kiện của người điều khiển phương tiện tham gia giao thông đường bộ</w:t>
            </w:r>
          </w:p>
          <w:p w14:paraId="4CA105D1" w14:textId="7DA026DE" w:rsidR="008B36B5" w:rsidRPr="00BC7B89" w:rsidRDefault="008B36B5" w:rsidP="008B36B5">
            <w:pPr>
              <w:spacing w:before="60" w:after="60"/>
              <w:jc w:val="both"/>
              <w:rPr>
                <w:sz w:val="24"/>
                <w:szCs w:val="24"/>
              </w:rPr>
            </w:pPr>
            <w:bookmarkStart w:id="2649" w:name="_Hlk161218807"/>
            <w:r w:rsidRPr="00BC7B89">
              <w:rPr>
                <w:sz w:val="24"/>
                <w:szCs w:val="24"/>
              </w:rPr>
              <w:t xml:space="preserve">1. Người lái xe tham gia giao thông đường bộ phải </w:t>
            </w:r>
            <w:ins w:id="2650" w:author="Windows User" w:date="2024-03-16T21:13:00Z">
              <w:r w:rsidRPr="00BC7B89">
                <w:rPr>
                  <w:sz w:val="24"/>
                  <w:szCs w:val="24"/>
                </w:rPr>
                <w:t xml:space="preserve">đủ tuổi, sức khỏe theo quy định; </w:t>
              </w:r>
            </w:ins>
            <w:r w:rsidRPr="00BC7B89">
              <w:rPr>
                <w:sz w:val="24"/>
                <w:szCs w:val="24"/>
              </w:rPr>
              <w:t>có giấy phép lái xe</w:t>
            </w:r>
            <w:ins w:id="2651" w:author="Windows User" w:date="2024-03-16T21:13:00Z">
              <w:r w:rsidRPr="00BC7B89">
                <w:rPr>
                  <w:sz w:val="24"/>
                  <w:szCs w:val="24"/>
                </w:rPr>
                <w:t xml:space="preserve"> còn hiệu lực</w:t>
              </w:r>
            </w:ins>
            <w:r w:rsidRPr="00BC7B89">
              <w:rPr>
                <w:sz w:val="24"/>
                <w:szCs w:val="24"/>
              </w:rPr>
              <w:t xml:space="preserve"> phù hợp với loại xe đang điều khiển do cơ quan nhà nước có thẩm quyền cấp, trừ người lái xe gắn máy quy định tại khoản </w:t>
            </w:r>
            <w:del w:id="2652" w:author="Windows User" w:date="2024-03-16T21:13:00Z">
              <w:r w:rsidR="003E081E" w:rsidRPr="00BC7B89">
                <w:rPr>
                  <w:sz w:val="24"/>
                  <w:szCs w:val="24"/>
                </w:rPr>
                <w:delText>3</w:delText>
              </w:r>
            </w:del>
            <w:ins w:id="2653" w:author="Windows User" w:date="2024-03-16T21:13:00Z">
              <w:r w:rsidR="00B562DC" w:rsidRPr="00BC7B89">
                <w:rPr>
                  <w:sz w:val="24"/>
                  <w:szCs w:val="24"/>
                </w:rPr>
                <w:t>4</w:t>
              </w:r>
            </w:ins>
            <w:r w:rsidR="00B562DC" w:rsidRPr="00BC7B89">
              <w:rPr>
                <w:sz w:val="24"/>
                <w:szCs w:val="24"/>
              </w:rPr>
              <w:t xml:space="preserve"> </w:t>
            </w:r>
            <w:r w:rsidRPr="00BC7B89">
              <w:rPr>
                <w:sz w:val="24"/>
                <w:szCs w:val="24"/>
              </w:rPr>
              <w:t>Điều này. Khi tham gia giao thông, người lái xe phải mang theo các giấy tờ sau:</w:t>
            </w:r>
          </w:p>
          <w:p w14:paraId="5868F14D" w14:textId="0F67A366" w:rsidR="008B36B5" w:rsidRPr="00BC7B89" w:rsidRDefault="008B36B5" w:rsidP="008B36B5">
            <w:pPr>
              <w:spacing w:before="60" w:after="60"/>
              <w:jc w:val="both"/>
              <w:rPr>
                <w:sz w:val="24"/>
                <w:szCs w:val="24"/>
              </w:rPr>
            </w:pPr>
            <w:r w:rsidRPr="00BC7B89">
              <w:rPr>
                <w:sz w:val="24"/>
                <w:szCs w:val="24"/>
              </w:rPr>
              <w:t xml:space="preserve">a) Chứng nhận đăng ký xe hoặc bản sao Chứng nhận đăng ký xe có chứng thực kèm bản gốc </w:t>
            </w:r>
            <w:del w:id="2654" w:author="Windows User" w:date="2024-03-16T21:13:00Z">
              <w:r w:rsidR="003E081E" w:rsidRPr="00BC7B89">
                <w:rPr>
                  <w:sz w:val="24"/>
                  <w:szCs w:val="24"/>
                </w:rPr>
                <w:delText>Giấy biên</w:delText>
              </w:r>
            </w:del>
            <w:ins w:id="2655" w:author="Windows User" w:date="2024-03-16T21:13:00Z">
              <w:r w:rsidRPr="00BC7B89">
                <w:rPr>
                  <w:sz w:val="24"/>
                  <w:szCs w:val="24"/>
                </w:rPr>
                <w:t>giấy tờ xác</w:t>
              </w:r>
            </w:ins>
            <w:r w:rsidRPr="00BC7B89">
              <w:rPr>
                <w:sz w:val="24"/>
                <w:szCs w:val="24"/>
              </w:rPr>
              <w:t xml:space="preserve"> nhận </w:t>
            </w:r>
            <w:del w:id="2656" w:author="Windows User" w:date="2024-03-16T21:13:00Z">
              <w:r w:rsidR="003E081E" w:rsidRPr="00BC7B89">
                <w:rPr>
                  <w:sz w:val="24"/>
                  <w:szCs w:val="24"/>
                </w:rPr>
                <w:delText xml:space="preserve">còn hiệu lực </w:delText>
              </w:r>
            </w:del>
            <w:r w:rsidRPr="00BC7B89">
              <w:rPr>
                <w:sz w:val="24"/>
                <w:szCs w:val="24"/>
              </w:rPr>
              <w:t>của tổ chức tín dụng</w:t>
            </w:r>
            <w:ins w:id="2657" w:author="Windows User" w:date="2024-03-16T21:13:00Z">
              <w:r w:rsidRPr="00BC7B89">
                <w:rPr>
                  <w:sz w:val="24"/>
                  <w:szCs w:val="24"/>
                </w:rPr>
                <w:t xml:space="preserve"> còn hiệu lực</w:t>
              </w:r>
            </w:ins>
            <w:r w:rsidRPr="00BC7B89">
              <w:rPr>
                <w:sz w:val="24"/>
                <w:szCs w:val="24"/>
              </w:rPr>
              <w:t>;</w:t>
            </w:r>
          </w:p>
          <w:p w14:paraId="4CFDF0A9" w14:textId="77777777" w:rsidR="008B36B5" w:rsidRPr="00BC7B89" w:rsidRDefault="008B36B5" w:rsidP="008B36B5">
            <w:pPr>
              <w:spacing w:before="60" w:after="60"/>
              <w:jc w:val="both"/>
              <w:rPr>
                <w:sz w:val="24"/>
                <w:szCs w:val="24"/>
              </w:rPr>
            </w:pPr>
            <w:r w:rsidRPr="00BC7B89">
              <w:rPr>
                <w:sz w:val="24"/>
                <w:szCs w:val="24"/>
              </w:rPr>
              <w:t>b) Giấy phép lái xe phù hợp với loại xe đang điều khiển;</w:t>
            </w:r>
          </w:p>
          <w:p w14:paraId="45066D7E" w14:textId="77777777" w:rsidR="008B36B5" w:rsidRPr="00BC7B89" w:rsidRDefault="008B36B5" w:rsidP="008B36B5">
            <w:pPr>
              <w:spacing w:before="60" w:after="60"/>
              <w:jc w:val="both"/>
              <w:rPr>
                <w:sz w:val="24"/>
                <w:szCs w:val="24"/>
              </w:rPr>
            </w:pPr>
            <w:r w:rsidRPr="00BC7B89">
              <w:rPr>
                <w:sz w:val="24"/>
                <w:szCs w:val="24"/>
              </w:rPr>
              <w:t>c) Chứng nhận kiểm định an toàn kỹ thuật và bảo vệ môi trường đối với xe cơ giới, phương tiện giao thông thông minh theo quy định của pháp luật;</w:t>
            </w:r>
          </w:p>
          <w:p w14:paraId="22A35C68" w14:textId="77777777" w:rsidR="008B36B5" w:rsidRPr="00BC7B89" w:rsidRDefault="008B36B5" w:rsidP="008B36B5">
            <w:pPr>
              <w:spacing w:before="60" w:after="60"/>
              <w:jc w:val="both"/>
              <w:rPr>
                <w:sz w:val="24"/>
                <w:szCs w:val="24"/>
              </w:rPr>
            </w:pPr>
            <w:r w:rsidRPr="00BC7B89">
              <w:rPr>
                <w:sz w:val="24"/>
                <w:szCs w:val="24"/>
              </w:rPr>
              <w:t>d) Chứng nhận bảo hiểm bắt buộc trách nhiệm dân sự của chủ xe cơ giới.</w:t>
            </w:r>
          </w:p>
          <w:p w14:paraId="15F42BF7" w14:textId="77777777" w:rsidR="003E081E" w:rsidRPr="00BC7B89" w:rsidRDefault="003E081E" w:rsidP="003E081E">
            <w:pPr>
              <w:spacing w:before="60" w:after="60"/>
              <w:jc w:val="both"/>
              <w:rPr>
                <w:del w:id="2658" w:author="Windows User" w:date="2024-03-16T21:13:00Z"/>
                <w:sz w:val="24"/>
                <w:szCs w:val="24"/>
              </w:rPr>
            </w:pPr>
            <w:del w:id="2659" w:author="Windows User" w:date="2024-03-16T21:13:00Z">
              <w:r w:rsidRPr="00BC7B89">
                <w:rPr>
                  <w:sz w:val="24"/>
                  <w:szCs w:val="24"/>
                </w:rPr>
                <w:delText>Trong các loại giấy tờ trên, trường hợp thông tin của các loại giấy tờ nào đã được tích hợp vào tài khoản định danh điện tử, thẻ căn cước theo quy định thì không phải mang theo.</w:delText>
              </w:r>
            </w:del>
          </w:p>
          <w:p w14:paraId="701CCF41" w14:textId="1830D8C8" w:rsidR="008B36B5" w:rsidRPr="00BC7B89" w:rsidRDefault="008B36B5" w:rsidP="008B36B5">
            <w:pPr>
              <w:spacing w:before="60" w:after="60"/>
              <w:jc w:val="both"/>
              <w:rPr>
                <w:sz w:val="24"/>
                <w:szCs w:val="24"/>
              </w:rPr>
            </w:pPr>
            <w:r w:rsidRPr="00BC7B89">
              <w:rPr>
                <w:sz w:val="24"/>
                <w:szCs w:val="24"/>
              </w:rPr>
              <w:t xml:space="preserve">2. Người điều khiển xe máy chuyên dùng </w:t>
            </w:r>
            <w:del w:id="2660" w:author="Windows User" w:date="2024-03-16T21:13:00Z">
              <w:r w:rsidR="003E081E" w:rsidRPr="00BC7B89">
                <w:rPr>
                  <w:sz w:val="24"/>
                  <w:szCs w:val="24"/>
                </w:rPr>
                <w:delText>tham gia giao thông phải</w:delText>
              </w:r>
            </w:del>
            <w:ins w:id="2661" w:author="Windows User" w:date="2024-03-16T21:13:00Z">
              <w:r w:rsidRPr="00BC7B89">
                <w:rPr>
                  <w:sz w:val="24"/>
                  <w:szCs w:val="24"/>
                </w:rPr>
                <w:t>phải đủ tuổi, sức khỏe theo quy định;</w:t>
              </w:r>
            </w:ins>
            <w:r w:rsidRPr="00BC7B89">
              <w:rPr>
                <w:sz w:val="24"/>
                <w:szCs w:val="24"/>
              </w:rPr>
              <w:t xml:space="preserve"> có bằng hoặc chứng chỉ điều khiển xe máy chuyên dùng phù hợp loại xe máy chuyên dùng đang điều khiển</w:t>
            </w:r>
            <w:del w:id="2662" w:author="Windows User" w:date="2024-03-16T21:13:00Z">
              <w:r w:rsidR="003E081E" w:rsidRPr="00BC7B89">
                <w:rPr>
                  <w:sz w:val="24"/>
                  <w:szCs w:val="24"/>
                </w:rPr>
                <w:delText>,</w:delText>
              </w:r>
            </w:del>
            <w:ins w:id="2663" w:author="Windows User" w:date="2024-03-16T21:13:00Z">
              <w:r w:rsidR="00DB4ED5" w:rsidRPr="00BC7B89">
                <w:rPr>
                  <w:sz w:val="24"/>
                  <w:szCs w:val="24"/>
                </w:rPr>
                <w:t xml:space="preserve">; có </w:t>
              </w:r>
              <w:r w:rsidRPr="00BC7B89">
                <w:rPr>
                  <w:sz w:val="24"/>
                  <w:szCs w:val="24"/>
                </w:rPr>
                <w:t>giấy phép lái xe hoặc</w:t>
              </w:r>
            </w:ins>
            <w:r w:rsidRPr="00BC7B89">
              <w:rPr>
                <w:sz w:val="24"/>
                <w:szCs w:val="24"/>
              </w:rPr>
              <w:t xml:space="preserve"> chứng chỉ bồi dưỡng kiến thức pháp luật về giao thông đường bộ</w:t>
            </w:r>
            <w:del w:id="2664" w:author="Windows User" w:date="2024-03-16T21:13:00Z">
              <w:r w:rsidR="003E081E" w:rsidRPr="00BC7B89">
                <w:rPr>
                  <w:sz w:val="24"/>
                  <w:szCs w:val="24"/>
                </w:rPr>
                <w:delText xml:space="preserve"> hoặc giấy phép lái xe quy định tại Điều 50 của Luật này phù hợp loại xe máy chuyên dùng đang điều khiển.</w:delText>
              </w:r>
            </w:del>
            <w:ins w:id="2665" w:author="Windows User" w:date="2024-03-16T21:13:00Z">
              <w:r w:rsidRPr="00BC7B89">
                <w:rPr>
                  <w:sz w:val="24"/>
                  <w:szCs w:val="24"/>
                </w:rPr>
                <w:t>.</w:t>
              </w:r>
            </w:ins>
            <w:r w:rsidRPr="00BC7B89">
              <w:rPr>
                <w:sz w:val="24"/>
                <w:szCs w:val="24"/>
              </w:rPr>
              <w:t xml:space="preserve"> Khi tham gia giao thông, người điều khiển xe máy chuyên dùng phải mang theo các loại giấy tờ sau:</w:t>
            </w:r>
          </w:p>
          <w:p w14:paraId="1C47E9C6" w14:textId="77777777" w:rsidR="008B36B5" w:rsidRPr="00BC7B89" w:rsidRDefault="008B36B5" w:rsidP="008B36B5">
            <w:pPr>
              <w:spacing w:before="60" w:after="60"/>
              <w:jc w:val="both"/>
              <w:rPr>
                <w:sz w:val="24"/>
                <w:szCs w:val="24"/>
              </w:rPr>
            </w:pPr>
            <w:r w:rsidRPr="00BC7B89">
              <w:rPr>
                <w:sz w:val="24"/>
                <w:szCs w:val="24"/>
              </w:rPr>
              <w:t>a) Chứng nhận đăng ký xe hoặc bản sao Chứng nhận đăng ký xe có chứng thực kèm bản gốc Giấy biên nhận còn hiệu lực của tổ chức tín dụng;</w:t>
            </w:r>
          </w:p>
          <w:p w14:paraId="0DE01FD5" w14:textId="77777777" w:rsidR="008B36B5" w:rsidRPr="00BC7B89" w:rsidRDefault="008B36B5" w:rsidP="008B36B5">
            <w:pPr>
              <w:spacing w:before="60" w:after="60"/>
              <w:jc w:val="both"/>
              <w:rPr>
                <w:sz w:val="24"/>
                <w:szCs w:val="24"/>
              </w:rPr>
            </w:pPr>
            <w:r w:rsidRPr="00BC7B89">
              <w:rPr>
                <w:sz w:val="24"/>
                <w:szCs w:val="24"/>
              </w:rPr>
              <w:t>b) Bằng hoặc chứng chỉ điều khiển xe máy chuyên dùng;</w:t>
            </w:r>
          </w:p>
          <w:p w14:paraId="6A31EC1E" w14:textId="0462043C" w:rsidR="008B36B5" w:rsidRPr="00BC7B89" w:rsidRDefault="008B36B5" w:rsidP="008B36B5">
            <w:pPr>
              <w:spacing w:before="60" w:after="60"/>
              <w:jc w:val="both"/>
              <w:rPr>
                <w:sz w:val="24"/>
                <w:szCs w:val="24"/>
              </w:rPr>
            </w:pPr>
            <w:r w:rsidRPr="00BC7B89">
              <w:rPr>
                <w:sz w:val="24"/>
                <w:szCs w:val="24"/>
              </w:rPr>
              <w:t xml:space="preserve">c) </w:t>
            </w:r>
            <w:del w:id="2666" w:author="Windows User" w:date="2024-03-16T21:13:00Z">
              <w:r w:rsidR="003E081E" w:rsidRPr="00BC7B89">
                <w:rPr>
                  <w:sz w:val="24"/>
                  <w:szCs w:val="24"/>
                </w:rPr>
                <w:delText>Chứng</w:delText>
              </w:r>
            </w:del>
            <w:ins w:id="2667" w:author="Windows User" w:date="2024-03-16T21:13:00Z">
              <w:r w:rsidRPr="00BC7B89">
                <w:rPr>
                  <w:sz w:val="24"/>
                  <w:szCs w:val="24"/>
                </w:rPr>
                <w:t>Giấy phép lái xe hoặc chứng</w:t>
              </w:r>
            </w:ins>
            <w:r w:rsidRPr="00BC7B89">
              <w:rPr>
                <w:sz w:val="24"/>
                <w:szCs w:val="24"/>
              </w:rPr>
              <w:t xml:space="preserve"> chỉ bồi dưỡng kiến thức pháp luật về giao thông đường bộ</w:t>
            </w:r>
            <w:del w:id="2668" w:author="Windows User" w:date="2024-03-16T21:13:00Z">
              <w:r w:rsidR="003E081E" w:rsidRPr="00BC7B89">
                <w:rPr>
                  <w:sz w:val="24"/>
                  <w:szCs w:val="24"/>
                </w:rPr>
                <w:delText xml:space="preserve"> hoặc giấy phép lái xe</w:delText>
              </w:r>
            </w:del>
            <w:r w:rsidRPr="00BC7B89">
              <w:rPr>
                <w:sz w:val="24"/>
                <w:szCs w:val="24"/>
              </w:rPr>
              <w:t>;</w:t>
            </w:r>
          </w:p>
          <w:p w14:paraId="183C2E84" w14:textId="77777777" w:rsidR="008B36B5" w:rsidRPr="00BC7B89" w:rsidRDefault="008B36B5" w:rsidP="008B36B5">
            <w:pPr>
              <w:spacing w:before="60" w:after="60"/>
              <w:jc w:val="both"/>
              <w:rPr>
                <w:sz w:val="24"/>
                <w:szCs w:val="24"/>
              </w:rPr>
            </w:pPr>
            <w:r w:rsidRPr="00BC7B89">
              <w:rPr>
                <w:sz w:val="24"/>
                <w:szCs w:val="24"/>
              </w:rPr>
              <w:t>d) Chứng nhận kiểm định an toàn kỹ thuật và bảo vệ môi trường đối với xe máy chuyên dùng theo quy định của pháp luật;</w:t>
            </w:r>
          </w:p>
          <w:p w14:paraId="57D13BD8" w14:textId="77777777" w:rsidR="008B36B5" w:rsidRPr="00BC7B89" w:rsidRDefault="008B36B5" w:rsidP="008B36B5">
            <w:pPr>
              <w:spacing w:before="60" w:after="60"/>
              <w:jc w:val="both"/>
              <w:rPr>
                <w:sz w:val="24"/>
                <w:szCs w:val="24"/>
              </w:rPr>
            </w:pPr>
            <w:r w:rsidRPr="00BC7B89">
              <w:rPr>
                <w:sz w:val="24"/>
                <w:szCs w:val="24"/>
              </w:rPr>
              <w:lastRenderedPageBreak/>
              <w:t>đ) Chứng nhận bảo hiểm bắt buộc trách nhiệm dân sự theo quy định của pháp luật.</w:t>
            </w:r>
          </w:p>
          <w:p w14:paraId="10F1A8A9" w14:textId="2C7AD50C" w:rsidR="008B36B5" w:rsidRPr="000063F8" w:rsidRDefault="003E081E" w:rsidP="008B36B5">
            <w:pPr>
              <w:spacing w:before="60" w:after="60"/>
              <w:jc w:val="both"/>
              <w:rPr>
                <w:bCs/>
                <w:iCs/>
                <w:sz w:val="24"/>
                <w:szCs w:val="24"/>
              </w:rPr>
            </w:pPr>
            <w:del w:id="2669" w:author="Windows User" w:date="2024-03-16T21:13:00Z">
              <w:r w:rsidRPr="00BC7B89">
                <w:rPr>
                  <w:sz w:val="24"/>
                  <w:szCs w:val="24"/>
                </w:rPr>
                <w:delText xml:space="preserve">Trong các loại </w:delText>
              </w:r>
            </w:del>
            <w:ins w:id="2670" w:author="Windows User" w:date="2024-03-16T21:13:00Z">
              <w:r w:rsidR="00B562DC" w:rsidRPr="00BC7B89">
                <w:rPr>
                  <w:bCs/>
                  <w:iCs/>
                  <w:sz w:val="24"/>
                  <w:szCs w:val="24"/>
                </w:rPr>
                <w:t>3</w:t>
              </w:r>
              <w:r w:rsidR="008B36B5" w:rsidRPr="00BC7B89">
                <w:rPr>
                  <w:bCs/>
                  <w:iCs/>
                  <w:sz w:val="24"/>
                  <w:szCs w:val="24"/>
                </w:rPr>
                <w:t xml:space="preserve">. Trường hợp </w:t>
              </w:r>
            </w:ins>
            <w:r w:rsidR="008B36B5" w:rsidRPr="00BC7B89">
              <w:rPr>
                <w:bCs/>
                <w:iCs/>
                <w:sz w:val="24"/>
                <w:szCs w:val="24"/>
              </w:rPr>
              <w:t xml:space="preserve">giấy tờ </w:t>
            </w:r>
            <w:del w:id="2671" w:author="Windows User" w:date="2024-03-16T21:13:00Z">
              <w:r w:rsidRPr="00BC7B89">
                <w:rPr>
                  <w:sz w:val="24"/>
                  <w:szCs w:val="24"/>
                </w:rPr>
                <w:delText>trên, trường hợp thông tin của các loại giấy tờ nào</w:delText>
              </w:r>
            </w:del>
            <w:ins w:id="2672" w:author="Windows User" w:date="2024-03-16T21:13:00Z">
              <w:r w:rsidR="008B36B5" w:rsidRPr="00BC7B89">
                <w:rPr>
                  <w:bCs/>
                  <w:iCs/>
                  <w:sz w:val="24"/>
                  <w:szCs w:val="24"/>
                </w:rPr>
                <w:t>quy định tại khoản 1, khoản 2 Điều này</w:t>
              </w:r>
            </w:ins>
            <w:r w:rsidR="008B36B5" w:rsidRPr="00BC7B89">
              <w:rPr>
                <w:bCs/>
                <w:iCs/>
                <w:sz w:val="24"/>
                <w:szCs w:val="24"/>
              </w:rPr>
              <w:t xml:space="preserve"> đã được tích hợp vào tài khoản định danh điện tử</w:t>
            </w:r>
            <w:del w:id="2673" w:author="Windows User" w:date="2024-03-16T21:13:00Z">
              <w:r w:rsidRPr="00BC7B89">
                <w:rPr>
                  <w:sz w:val="24"/>
                  <w:szCs w:val="24"/>
                </w:rPr>
                <w:delText xml:space="preserve">, thẻ căn cước theo quy định </w:delText>
              </w:r>
            </w:del>
            <w:ins w:id="2674" w:author="Windows User" w:date="2024-03-16T21:13:00Z">
              <w:r w:rsidR="008B36B5" w:rsidRPr="00BC7B89">
                <w:rPr>
                  <w:sz w:val="24"/>
                  <w:szCs w:val="24"/>
                  <w:shd w:val="clear" w:color="auto" w:fill="FFFFFF"/>
                </w:rPr>
                <w:t xml:space="preserve"> </w:t>
              </w:r>
            </w:ins>
            <w:r w:rsidR="008B36B5" w:rsidRPr="00BC7B89">
              <w:rPr>
                <w:sz w:val="24"/>
                <w:szCs w:val="24"/>
                <w:shd w:val="clear" w:color="auto" w:fill="FFFFFF"/>
                <w:rPrChange w:id="2675" w:author="Phan Quang Vinh" w:date="2024-03-26T11:00:00Z">
                  <w:rPr>
                    <w:sz w:val="24"/>
                  </w:rPr>
                </w:rPrChange>
              </w:rPr>
              <w:t xml:space="preserve">thì </w:t>
            </w:r>
            <w:del w:id="2676" w:author="Windows User" w:date="2024-03-16T21:13:00Z">
              <w:r w:rsidRPr="000063F8">
                <w:rPr>
                  <w:sz w:val="24"/>
                  <w:szCs w:val="24"/>
                </w:rPr>
                <w:delText>không phải mang theo</w:delText>
              </w:r>
            </w:del>
            <w:ins w:id="2677" w:author="Windows User" w:date="2024-03-16T21:13:00Z">
              <w:r w:rsidR="008B36B5" w:rsidRPr="00BC7B89">
                <w:rPr>
                  <w:sz w:val="24"/>
                  <w:szCs w:val="24"/>
                  <w:shd w:val="clear" w:color="auto" w:fill="FFFFFF"/>
                </w:rPr>
                <w:t>việc xuất trình, kiểm tra có thể thực hiện thông qua tài khoản định danh điện tử</w:t>
              </w:r>
            </w:ins>
            <w:r w:rsidR="008B36B5" w:rsidRPr="00BC7B89">
              <w:rPr>
                <w:sz w:val="24"/>
                <w:szCs w:val="24"/>
                <w:shd w:val="clear" w:color="auto" w:fill="FFFFFF"/>
                <w:rPrChange w:id="2678" w:author="Phan Quang Vinh" w:date="2024-03-26T11:00:00Z">
                  <w:rPr>
                    <w:sz w:val="24"/>
                  </w:rPr>
                </w:rPrChange>
              </w:rPr>
              <w:t>.</w:t>
            </w:r>
          </w:p>
          <w:p w14:paraId="21E0110C" w14:textId="2F9C89B3" w:rsidR="008B36B5" w:rsidRPr="00BC7B89" w:rsidRDefault="003E081E" w:rsidP="008B36B5">
            <w:pPr>
              <w:spacing w:before="60" w:after="60"/>
              <w:jc w:val="both"/>
              <w:rPr>
                <w:sz w:val="24"/>
                <w:szCs w:val="24"/>
              </w:rPr>
            </w:pPr>
            <w:del w:id="2679" w:author="Windows User" w:date="2024-03-16T21:13:00Z">
              <w:r w:rsidRPr="00BC7B89">
                <w:rPr>
                  <w:sz w:val="24"/>
                  <w:szCs w:val="24"/>
                </w:rPr>
                <w:delText>3.</w:delText>
              </w:r>
            </w:del>
            <w:ins w:id="2680" w:author="Windows User" w:date="2024-03-16T21:13:00Z">
              <w:r w:rsidR="00B562DC" w:rsidRPr="00BC7B89">
                <w:rPr>
                  <w:sz w:val="24"/>
                  <w:szCs w:val="24"/>
                </w:rPr>
                <w:t>4</w:t>
              </w:r>
              <w:r w:rsidR="008B36B5" w:rsidRPr="00BC7B89">
                <w:rPr>
                  <w:sz w:val="24"/>
                  <w:szCs w:val="24"/>
                </w:rPr>
                <w:t>.</w:t>
              </w:r>
            </w:ins>
            <w:r w:rsidR="008B36B5" w:rsidRPr="00BC7B89">
              <w:rPr>
                <w:sz w:val="24"/>
                <w:szCs w:val="24"/>
              </w:rPr>
              <w:t xml:space="preserve"> Người lái </w:t>
            </w:r>
            <w:r w:rsidR="008B36B5" w:rsidRPr="00BC7B89">
              <w:rPr>
                <w:sz w:val="24"/>
                <w:szCs w:val="24"/>
                <w:lang w:val="vi-VN"/>
              </w:rPr>
              <w:t xml:space="preserve">xe gắn máy </w:t>
            </w:r>
            <w:r w:rsidR="008B36B5" w:rsidRPr="00BC7B89">
              <w:rPr>
                <w:sz w:val="24"/>
                <w:szCs w:val="24"/>
              </w:rPr>
              <w:t xml:space="preserve">tham gia giao thông đường bộ phải </w:t>
            </w:r>
            <w:r w:rsidR="008B36B5" w:rsidRPr="00BC7B89">
              <w:rPr>
                <w:sz w:val="24"/>
                <w:szCs w:val="24"/>
                <w:lang w:val="vi-VN"/>
              </w:rPr>
              <w:t xml:space="preserve">đủ </w:t>
            </w:r>
            <w:r w:rsidR="008B36B5" w:rsidRPr="00BC7B89">
              <w:rPr>
                <w:sz w:val="24"/>
                <w:szCs w:val="24"/>
              </w:rPr>
              <w:t>điều kiện về độ tuổi, sức khỏe theo quy định tại điểm a khoản 1</w:t>
            </w:r>
            <w:del w:id="2681" w:author="Windows User" w:date="2024-03-16T21:13:00Z">
              <w:r w:rsidRPr="00BC7B89">
                <w:rPr>
                  <w:sz w:val="24"/>
                  <w:szCs w:val="24"/>
                </w:rPr>
                <w:delText>,</w:delText>
              </w:r>
            </w:del>
            <w:ins w:id="2682" w:author="Windows User" w:date="2024-03-16T21:13:00Z">
              <w:r w:rsidR="008B36B5" w:rsidRPr="00BC7B89">
                <w:rPr>
                  <w:sz w:val="24"/>
                  <w:szCs w:val="24"/>
                </w:rPr>
                <w:t xml:space="preserve"> và</w:t>
              </w:r>
            </w:ins>
            <w:r w:rsidR="008B36B5" w:rsidRPr="00BC7B89">
              <w:rPr>
                <w:sz w:val="24"/>
                <w:szCs w:val="24"/>
              </w:rPr>
              <w:t xml:space="preserve"> khoản </w:t>
            </w:r>
            <w:del w:id="2683" w:author="Windows User" w:date="2024-03-16T21:13:00Z">
              <w:r w:rsidRPr="00BC7B89">
                <w:rPr>
                  <w:sz w:val="24"/>
                  <w:szCs w:val="24"/>
                </w:rPr>
                <w:delText>3</w:delText>
              </w:r>
            </w:del>
            <w:ins w:id="2684" w:author="Windows User" w:date="2024-03-16T21:13:00Z">
              <w:r w:rsidR="008B36B5" w:rsidRPr="00BC7B89">
                <w:rPr>
                  <w:sz w:val="24"/>
                  <w:szCs w:val="24"/>
                </w:rPr>
                <w:t>2</w:t>
              </w:r>
            </w:ins>
            <w:r w:rsidR="008B36B5" w:rsidRPr="00BC7B89">
              <w:rPr>
                <w:sz w:val="24"/>
                <w:szCs w:val="24"/>
              </w:rPr>
              <w:t xml:space="preserve"> Điều </w:t>
            </w:r>
            <w:del w:id="2685" w:author="Windows User" w:date="2024-03-16T21:13:00Z">
              <w:r w:rsidRPr="00BC7B89">
                <w:rPr>
                  <w:sz w:val="24"/>
                  <w:szCs w:val="24"/>
                </w:rPr>
                <w:delText>51</w:delText>
              </w:r>
            </w:del>
            <w:ins w:id="2686" w:author="Windows User" w:date="2024-03-16T21:13:00Z">
              <w:r w:rsidR="008B36B5" w:rsidRPr="00BC7B89">
                <w:rPr>
                  <w:sz w:val="24"/>
                  <w:szCs w:val="24"/>
                </w:rPr>
                <w:t>58</w:t>
              </w:r>
            </w:ins>
            <w:r w:rsidR="008B36B5" w:rsidRPr="00BC7B89">
              <w:rPr>
                <w:sz w:val="24"/>
                <w:szCs w:val="24"/>
              </w:rPr>
              <w:t xml:space="preserve"> Luật này.</w:t>
            </w:r>
          </w:p>
          <w:p w14:paraId="5EA3CAC6" w14:textId="235B5F49" w:rsidR="002E21C0" w:rsidRPr="00BC7B89" w:rsidRDefault="003E081E" w:rsidP="008B36B5">
            <w:pPr>
              <w:spacing w:before="60" w:after="60"/>
              <w:jc w:val="both"/>
              <w:rPr>
                <w:sz w:val="24"/>
                <w:szCs w:val="24"/>
                <w:rPrChange w:id="2687" w:author="Phan Quang Vinh" w:date="2024-03-26T11:00:00Z">
                  <w:rPr>
                    <w:b/>
                    <w:sz w:val="24"/>
                  </w:rPr>
                </w:rPrChange>
              </w:rPr>
            </w:pPr>
            <w:del w:id="2688" w:author="Windows User" w:date="2024-03-16T21:13:00Z">
              <w:r w:rsidRPr="00BC7B89">
                <w:rPr>
                  <w:sz w:val="24"/>
                  <w:szCs w:val="24"/>
                </w:rPr>
                <w:delText>4.</w:delText>
              </w:r>
            </w:del>
            <w:ins w:id="2689" w:author="Windows User" w:date="2024-03-16T21:13:00Z">
              <w:r w:rsidR="00B562DC" w:rsidRPr="00BC7B89">
                <w:rPr>
                  <w:sz w:val="24"/>
                  <w:szCs w:val="24"/>
                </w:rPr>
                <w:t>5</w:t>
              </w:r>
              <w:r w:rsidR="008B36B5" w:rsidRPr="00BC7B89">
                <w:rPr>
                  <w:sz w:val="24"/>
                  <w:szCs w:val="24"/>
                </w:rPr>
                <w:t>.</w:t>
              </w:r>
            </w:ins>
            <w:r w:rsidR="008B36B5" w:rsidRPr="00BC7B89">
              <w:rPr>
                <w:sz w:val="24"/>
                <w:szCs w:val="24"/>
              </w:rPr>
              <w:t xml:space="preserve"> Người tập lái xe ô tô, người dự sát hạch lái xe ô tô khi tham gia giao thông phải thực hành trên xe tập lái, xe sát hạch trên tuyến đường tập lái, tuyến đường sát hạch, có giáo viên dạy lái hoặc sát hạch viên bảo trợ tay lái.</w:t>
            </w:r>
            <w:ins w:id="2690" w:author="Windows User" w:date="2024-03-16T21:13:00Z">
              <w:r w:rsidR="008B36B5" w:rsidRPr="00BC7B89">
                <w:rPr>
                  <w:sz w:val="24"/>
                  <w:szCs w:val="24"/>
                </w:rPr>
                <w:t xml:space="preserve"> </w:t>
              </w:r>
              <w:r w:rsidR="008B36B5" w:rsidRPr="00BC7B89">
                <w:rPr>
                  <w:bCs/>
                  <w:iCs/>
                  <w:sz w:val="24"/>
                  <w:szCs w:val="24"/>
                </w:rPr>
                <w:t>Giáo viên dạy lái, sát hạch viên phải mang theo các loại giấy tờ quy định tại khoản 1 Điều này.</w:t>
              </w:r>
            </w:ins>
            <w:bookmarkEnd w:id="2649"/>
          </w:p>
        </w:tc>
      </w:tr>
      <w:tr w:rsidR="002E21C0" w:rsidRPr="00F82091" w14:paraId="269B46AB" w14:textId="77777777" w:rsidTr="0081314D">
        <w:tc>
          <w:tcPr>
            <w:tcW w:w="7088" w:type="dxa"/>
          </w:tcPr>
          <w:p w14:paraId="5194EF55" w14:textId="77777777" w:rsidR="002E21C0" w:rsidRPr="00BC7B89" w:rsidRDefault="002E21C0" w:rsidP="002E21C0">
            <w:pPr>
              <w:pStyle w:val="NormalWeb"/>
              <w:widowControl w:val="0"/>
              <w:spacing w:before="60" w:beforeAutospacing="0" w:after="60" w:afterAutospacing="0"/>
              <w:jc w:val="both"/>
              <w:rPr>
                <w:b/>
                <w:lang w:val="pt-BR"/>
              </w:rPr>
            </w:pPr>
            <w:r w:rsidRPr="000063F8">
              <w:rPr>
                <w:b/>
                <w:lang w:val="pt-BR"/>
              </w:rPr>
              <w:lastRenderedPageBreak/>
              <w:t>Điề</w:t>
            </w:r>
            <w:r w:rsidRPr="00BC7B89">
              <w:rPr>
                <w:b/>
                <w:lang w:val="pt-BR"/>
              </w:rPr>
              <w:t>u 50. Giấy phép lái xe</w:t>
            </w:r>
          </w:p>
          <w:p w14:paraId="59AE7089" w14:textId="77777777" w:rsidR="002E21C0" w:rsidRPr="00BC7B89" w:rsidRDefault="002E21C0" w:rsidP="002E21C0">
            <w:pPr>
              <w:shd w:val="clear" w:color="auto" w:fill="FFFFFF"/>
              <w:spacing w:before="60" w:after="60"/>
              <w:jc w:val="both"/>
              <w:rPr>
                <w:sz w:val="24"/>
                <w:szCs w:val="24"/>
                <w:lang w:val="pt-BR"/>
              </w:rPr>
            </w:pPr>
            <w:r w:rsidRPr="00BC7B89">
              <w:rPr>
                <w:sz w:val="24"/>
                <w:szCs w:val="24"/>
              </w:rPr>
              <w:t>1</w:t>
            </w:r>
            <w:r w:rsidRPr="00BC7B89">
              <w:rPr>
                <w:sz w:val="24"/>
                <w:szCs w:val="24"/>
                <w:lang w:val="vi-VN"/>
              </w:rPr>
              <w:t xml:space="preserve">. </w:t>
            </w:r>
            <w:r w:rsidRPr="00BC7B89">
              <w:rPr>
                <w:sz w:val="24"/>
                <w:szCs w:val="24"/>
              </w:rPr>
              <w:t>G</w:t>
            </w:r>
            <w:r w:rsidRPr="00BC7B89">
              <w:rPr>
                <w:sz w:val="24"/>
                <w:szCs w:val="24"/>
                <w:lang w:val="pt-BR"/>
              </w:rPr>
              <w:t>iấy phép lái xe được cấp cho người điều khiển xe mô tô, xe ô tô, xe chở người bốn bánh có gắn động cơ, xe chở hàng bốn bánh có gắn động cơ, phương tiện giao thông thông minh tham gia giao thông đường bộ.</w:t>
            </w:r>
          </w:p>
          <w:p w14:paraId="14201DC0"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2. Người khuyết tật điều khiển xe mô tô ba bánh dùng cho người khuyết tật được cấp giấy phép lái xe mô tô; người khuyết tật điều khiển xe ô tô có cơ cấu điều khiển phù hợp với tình trạng khuyết tật được cấp giấy phép lái xe ô tô.</w:t>
            </w:r>
          </w:p>
          <w:p w14:paraId="2F220A65" w14:textId="77777777" w:rsidR="002E21C0" w:rsidRPr="00BC7B89" w:rsidRDefault="002E21C0" w:rsidP="002E21C0">
            <w:pPr>
              <w:pStyle w:val="NormalWeb"/>
              <w:widowControl w:val="0"/>
              <w:spacing w:before="60" w:beforeAutospacing="0" w:after="60" w:afterAutospacing="0"/>
              <w:jc w:val="both"/>
              <w:rPr>
                <w:lang w:val="pt-BR"/>
              </w:rPr>
            </w:pPr>
            <w:r w:rsidRPr="00BC7B89">
              <w:rPr>
                <w:lang w:val="pt-BR"/>
              </w:rPr>
              <w:t>3. Thời hạn của giấy phép lái xe:</w:t>
            </w:r>
          </w:p>
          <w:p w14:paraId="47F58EA5" w14:textId="77777777" w:rsidR="002E21C0" w:rsidRPr="00BC7B89" w:rsidRDefault="002E21C0" w:rsidP="002E21C0">
            <w:pPr>
              <w:pStyle w:val="NormalWeb"/>
              <w:widowControl w:val="0"/>
              <w:spacing w:before="60" w:beforeAutospacing="0" w:after="60" w:afterAutospacing="0"/>
              <w:jc w:val="both"/>
              <w:rPr>
                <w:lang w:val="pt-BR"/>
              </w:rPr>
            </w:pPr>
            <w:r w:rsidRPr="00BC7B89">
              <w:rPr>
                <w:lang w:val="pt-BR"/>
              </w:rPr>
              <w:t>a) Giấy phép lái xe mô tô không thời hạn;</w:t>
            </w:r>
          </w:p>
          <w:p w14:paraId="326E347F" w14:textId="77777777" w:rsidR="002E21C0" w:rsidRPr="00BC7B89" w:rsidRDefault="002E21C0" w:rsidP="002E21C0">
            <w:pPr>
              <w:pStyle w:val="NormalWeb"/>
              <w:widowControl w:val="0"/>
              <w:spacing w:before="60" w:beforeAutospacing="0" w:after="60" w:afterAutospacing="0"/>
              <w:jc w:val="both"/>
              <w:rPr>
                <w:lang w:val="pt-BR"/>
              </w:rPr>
            </w:pPr>
            <w:r w:rsidRPr="00BC7B89">
              <w:rPr>
                <w:lang w:val="pt-BR"/>
              </w:rPr>
              <w:t>b) Giấy phép lái xe ô tô, xe chở người bốn bánh có gắn động cơ, xe chở hàng bốn bánh có gắn động cơ, phương tiện giao thông thông minh có thời hạn.</w:t>
            </w:r>
          </w:p>
          <w:p w14:paraId="48E0BCD6"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4. Trường hợp xe được thiết kế, cải tạo số chỗ ít hơn xe cùng kiểu loại, kích thước giới hạn tương đương thì hạng giấy phép lái xe được tính theo xe cùng kiểu loại, kích thước giới hạn tương đương.</w:t>
            </w:r>
          </w:p>
          <w:p w14:paraId="70B92944"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5. Giấy phép lái xe có giá trị sử dụng trong phạm vi lãnh thổ nước Cộng hòa xã hội chủ nghĩa Việt Nam, bao gồm:</w:t>
            </w:r>
          </w:p>
          <w:p w14:paraId="0A711981"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a) Giấy phép lái xe do cơ quan có thẩm quyền của Việt Nam cấp;</w:t>
            </w:r>
          </w:p>
          <w:p w14:paraId="2FEC30D2"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lastRenderedPageBreak/>
              <w:t>b) Giấy phép lái xe quốc tế và giấy phép lái xe quốc gia phù hợp với loại xe được phép điều khiển do quốc gia là thành viên của Công ước của Liên hợp quốc về Giao thông đường bộ năm 1968 (sau đây gọi là Công ước Viên) cấp đối với người nước ngoài;</w:t>
            </w:r>
          </w:p>
          <w:p w14:paraId="1319C2A8"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c) Giấy phép lái xe phù hợp với loại xe được phép điều khiển của nước hoặc vùng lãnh thổ mà Việt Nam ký cam kết công nhận giấy phép lái xe của nhau;</w:t>
            </w:r>
          </w:p>
          <w:p w14:paraId="5E4D5CC1"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d) Giấy phép lái xe nước ngoài phù hợp với loại xe được phép điều khiển do quốc gia được công nhận theo điều ước quốc tế mà Việt Nam là thành viên.</w:t>
            </w:r>
          </w:p>
          <w:p w14:paraId="58EC3B04" w14:textId="77777777" w:rsidR="002E21C0" w:rsidRPr="00BC7B89" w:rsidRDefault="002E21C0" w:rsidP="002E21C0">
            <w:pPr>
              <w:spacing w:before="60" w:after="60"/>
              <w:jc w:val="both"/>
              <w:rPr>
                <w:sz w:val="24"/>
                <w:szCs w:val="24"/>
                <w:lang w:val="pt-BR"/>
              </w:rPr>
            </w:pPr>
            <w:r w:rsidRPr="00BC7B89">
              <w:rPr>
                <w:sz w:val="24"/>
                <w:szCs w:val="24"/>
                <w:lang w:val="pt-BR"/>
              </w:rPr>
              <w:t>6. Giấy phép lái xe không có hiệu lực trong các trường hợp:</w:t>
            </w:r>
          </w:p>
          <w:p w14:paraId="79A0FFA9"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a) Giấy phép lái xe hết thời hạn sử dụng;</w:t>
            </w:r>
          </w:p>
          <w:p w14:paraId="307CF639"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b) Giấy phép lái xe có Quyết định thu hồi theo quy định tại khoản 3 Điều 54 của Luật này.</w:t>
            </w:r>
          </w:p>
          <w:p w14:paraId="44FEBE0D" w14:textId="77777777" w:rsidR="002E21C0" w:rsidRPr="00BC7B89" w:rsidRDefault="002E21C0" w:rsidP="002E21C0">
            <w:pPr>
              <w:pStyle w:val="NormalWeb"/>
              <w:widowControl w:val="0"/>
              <w:spacing w:before="60" w:beforeAutospacing="0" w:after="60" w:afterAutospacing="0"/>
              <w:jc w:val="both"/>
              <w:rPr>
                <w:lang w:val="pt-BR"/>
              </w:rPr>
            </w:pPr>
            <w:r w:rsidRPr="00BC7B89">
              <w:rPr>
                <w:lang w:val="pt-BR"/>
              </w:rPr>
              <w:t>7. Giấy phép lái xe quốc tế</w:t>
            </w:r>
          </w:p>
          <w:p w14:paraId="7BCDCE4A" w14:textId="77777777" w:rsidR="002E21C0" w:rsidRPr="00BC7B89" w:rsidRDefault="002E21C0" w:rsidP="002E21C0">
            <w:pPr>
              <w:spacing w:before="60" w:after="60"/>
              <w:jc w:val="both"/>
              <w:rPr>
                <w:sz w:val="24"/>
                <w:szCs w:val="24"/>
                <w:lang w:val="vi-VN"/>
              </w:rPr>
            </w:pPr>
            <w:r w:rsidRPr="00BC7B89">
              <w:rPr>
                <w:sz w:val="24"/>
                <w:szCs w:val="24"/>
                <w:lang w:val="vi-VN"/>
              </w:rPr>
              <w:t>a) Giấy phép lái xe quốc tế là giấy phép lái xe do cơ quan nhà nước có thẩm quyền của các nước tham gia Công ước Viên cấp theo một mẫu thống nhất; có thời hạn không quá 3 năm kể từ ngày cấp và phải phù hợp với thời hạn còn hiệu lực của giấy phép lái xe quốc gia;</w:t>
            </w:r>
          </w:p>
          <w:p w14:paraId="216FD75C" w14:textId="77777777" w:rsidR="002E21C0" w:rsidRPr="00BC7B89" w:rsidRDefault="002E21C0" w:rsidP="002E21C0">
            <w:pPr>
              <w:spacing w:before="60" w:after="60"/>
              <w:jc w:val="both"/>
              <w:rPr>
                <w:sz w:val="24"/>
                <w:szCs w:val="24"/>
                <w:lang w:val="vi-VN"/>
              </w:rPr>
            </w:pPr>
            <w:r w:rsidRPr="00BC7B89">
              <w:rPr>
                <w:sz w:val="24"/>
                <w:szCs w:val="24"/>
              </w:rPr>
              <w:t>b</w:t>
            </w:r>
            <w:r w:rsidRPr="00BC7B89">
              <w:rPr>
                <w:sz w:val="24"/>
                <w:szCs w:val="24"/>
                <w:lang w:val="vi-VN"/>
              </w:rPr>
              <w:t xml:space="preserve">) Người có giấy phép lái xe quốc tế do các nước tham gia Công ước Viên cấp khi </w:t>
            </w:r>
            <w:r w:rsidRPr="00BC7B89">
              <w:rPr>
                <w:sz w:val="24"/>
                <w:szCs w:val="24"/>
              </w:rPr>
              <w:t>lái xe</w:t>
            </w:r>
            <w:r w:rsidRPr="00BC7B89">
              <w:rPr>
                <w:sz w:val="24"/>
                <w:szCs w:val="24"/>
                <w:lang w:val="vi-VN"/>
              </w:rPr>
              <w:t xml:space="preserve"> tham gia giao thông trên lãnh thổ Việt Nam phải mang theo giấy phép lái xe quốc tế và giấy phép lái xe quốc gia được cấp phù hợp với hạng xe điều khiển</w:t>
            </w:r>
            <w:r w:rsidRPr="00BC7B89">
              <w:rPr>
                <w:sz w:val="24"/>
                <w:szCs w:val="24"/>
              </w:rPr>
              <w:t>, còn thời hạn sử dụng</w:t>
            </w:r>
            <w:r w:rsidRPr="00BC7B89">
              <w:rPr>
                <w:sz w:val="24"/>
                <w:szCs w:val="24"/>
                <w:lang w:val="vi-VN"/>
              </w:rPr>
              <w:t>; phải tuân thủ pháp luật giao thông đường bộ của Việt Nam;</w:t>
            </w:r>
          </w:p>
          <w:p w14:paraId="5AA59C3E" w14:textId="77777777" w:rsidR="002E21C0" w:rsidRPr="00BC7B89" w:rsidRDefault="002E21C0" w:rsidP="002E21C0">
            <w:pPr>
              <w:spacing w:before="60" w:after="60"/>
              <w:jc w:val="both"/>
              <w:rPr>
                <w:sz w:val="24"/>
                <w:szCs w:val="24"/>
              </w:rPr>
            </w:pPr>
            <w:r w:rsidRPr="00BC7B89">
              <w:rPr>
                <w:sz w:val="24"/>
                <w:szCs w:val="24"/>
              </w:rPr>
              <w:t>c</w:t>
            </w:r>
            <w:r w:rsidRPr="00BC7B89">
              <w:rPr>
                <w:sz w:val="24"/>
                <w:szCs w:val="24"/>
                <w:lang w:val="vi-VN"/>
              </w:rPr>
              <w:t xml:space="preserve">) Người có giấy phép lái xe quốc tế vi phạm pháp luật giao thông đường bộ Việt Nam mà bị tước quyền sử dụng giấy phép lái xe có thời hạn thì thời gian bị tước </w:t>
            </w:r>
            <w:r w:rsidRPr="00BC7B89">
              <w:rPr>
                <w:sz w:val="24"/>
                <w:szCs w:val="24"/>
              </w:rPr>
              <w:t xml:space="preserve">quyền sử dụng </w:t>
            </w:r>
            <w:r w:rsidRPr="00BC7B89">
              <w:rPr>
                <w:sz w:val="24"/>
                <w:szCs w:val="24"/>
                <w:lang w:val="vi-VN"/>
              </w:rPr>
              <w:t>không quá thời gian người lái xe được phép cư trú tại lãnh thổ Việt Nam</w:t>
            </w:r>
            <w:r w:rsidRPr="00BC7B89">
              <w:rPr>
                <w:sz w:val="24"/>
                <w:szCs w:val="24"/>
              </w:rPr>
              <w:t>;</w:t>
            </w:r>
          </w:p>
          <w:p w14:paraId="1E67DCBA"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d) Người Việt Nam hoặc người nước ngoài có thẻ thường trú hoặc thẻ tạm trú tại Việt Nam có giấy phép lái xe do Việt Nam hoặc các nước là thành viên Điều ước Quốc tế mà Nước Cộng hòa xã hội chủ nghĩa Việt Nam là thành viên cấp, còn giá trị sử dụng, nếu có nhu cầu được cấp giấy phép lái xe quốc tế.</w:t>
            </w:r>
          </w:p>
          <w:p w14:paraId="118B9C1F"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8. Chính phủ quy định chi tiết về hạng giấy phép lái xe, thời hạn giấy phép lái xe quy định tại khoản 1, khoản 2, khoản 3 Điều này.</w:t>
            </w:r>
          </w:p>
          <w:p w14:paraId="33F10EDB" w14:textId="77777777" w:rsidR="002E21C0" w:rsidRPr="00BC7B89" w:rsidRDefault="002E21C0" w:rsidP="002E21C0">
            <w:pPr>
              <w:spacing w:before="60" w:after="60"/>
              <w:jc w:val="both"/>
              <w:rPr>
                <w:b/>
                <w:sz w:val="24"/>
                <w:szCs w:val="24"/>
                <w:lang w:val="vi-VN"/>
              </w:rPr>
            </w:pPr>
            <w:r w:rsidRPr="00BC7B89">
              <w:rPr>
                <w:sz w:val="24"/>
                <w:szCs w:val="24"/>
                <w:lang w:val="pt-BR"/>
              </w:rPr>
              <w:lastRenderedPageBreak/>
              <w:t>9. Bộ trưởng Bộ Giao thông vận tải quy định chi tiết hình thức của giấy phép lái xe và giấy phép lái xe quốc tế; quy định trình tự thủ tục cấp và sử dụng giấy phép lái xe và giấy phép lái xe quốc tế.</w:t>
            </w:r>
          </w:p>
        </w:tc>
        <w:tc>
          <w:tcPr>
            <w:tcW w:w="7201" w:type="dxa"/>
          </w:tcPr>
          <w:p w14:paraId="4DC20E59" w14:textId="03634366" w:rsidR="008B36B5" w:rsidRPr="00BC7B89" w:rsidRDefault="008B36B5">
            <w:pPr>
              <w:shd w:val="clear" w:color="auto" w:fill="FFFFFF"/>
              <w:spacing w:before="60" w:after="60"/>
              <w:jc w:val="both"/>
              <w:rPr>
                <w:rPrChange w:id="2691" w:author="Phan Quang Vinh" w:date="2024-03-26T11:00:00Z">
                  <w:rPr>
                    <w:b/>
                    <w:lang w:val="pt-BR"/>
                  </w:rPr>
                </w:rPrChange>
              </w:rPr>
              <w:pPrChange w:id="2692" w:author="Windows User" w:date="2024-03-16T21:13:00Z">
                <w:pPr>
                  <w:pStyle w:val="NormalWeb"/>
                  <w:widowControl w:val="0"/>
                  <w:spacing w:before="60" w:beforeAutospacing="0" w:after="60" w:afterAutospacing="0"/>
                  <w:jc w:val="both"/>
                </w:pPr>
              </w:pPrChange>
            </w:pPr>
            <w:r w:rsidRPr="00BC7B89">
              <w:rPr>
                <w:b/>
                <w:sz w:val="24"/>
                <w:szCs w:val="24"/>
                <w:rPrChange w:id="2693" w:author="Phan Quang Vinh" w:date="2024-03-26T11:00:00Z">
                  <w:rPr>
                    <w:b/>
                    <w:lang w:val="pt-BR"/>
                  </w:rPr>
                </w:rPrChange>
              </w:rPr>
              <w:lastRenderedPageBreak/>
              <w:t>Đi Bộ</w:t>
            </w:r>
            <w:del w:id="2694" w:author="Windows User" w:date="2024-03-16T21:13:00Z">
              <w:r w:rsidR="003E081E" w:rsidRPr="00BC7B89">
                <w:rPr>
                  <w:b/>
                  <w:sz w:val="24"/>
                  <w:szCs w:val="24"/>
                  <w:lang w:val="pt-BR"/>
                  <w:rPrChange w:id="2695" w:author="Phan Quang Vinh" w:date="2024-03-26T11:00:00Z">
                    <w:rPr>
                      <w:b/>
                      <w:lang w:val="pt-BR"/>
                    </w:rPr>
                  </w:rPrChange>
                </w:rPr>
                <w:delText>50.</w:delText>
              </w:r>
            </w:del>
            <w:ins w:id="2696" w:author="Windows User" w:date="2024-03-16T21:13:00Z">
              <w:r w:rsidRPr="00BC7B89">
                <w:rPr>
                  <w:b/>
                  <w:bCs/>
                  <w:sz w:val="24"/>
                  <w:szCs w:val="24"/>
                  <w:lang w:val="vi-VN"/>
                  <w:rPrChange w:id="2697" w:author="Phan Quang Vinh" w:date="2024-03-26T11:00:00Z">
                    <w:rPr>
                      <w:b/>
                      <w:bCs/>
                      <w:lang w:val="vi-VN"/>
                    </w:rPr>
                  </w:rPrChange>
                </w:rPr>
                <w:t>56</w:t>
              </w:r>
              <w:r w:rsidRPr="00BC7B89">
                <w:rPr>
                  <w:b/>
                  <w:sz w:val="24"/>
                  <w:szCs w:val="24"/>
                  <w:rPrChange w:id="2698" w:author="Phan Quang Vinh" w:date="2024-03-26T11:00:00Z">
                    <w:rPr>
                      <w:b/>
                    </w:rPr>
                  </w:rPrChange>
                </w:rPr>
                <w:t>.</w:t>
              </w:r>
            </w:ins>
            <w:r w:rsidRPr="00BC7B89">
              <w:rPr>
                <w:b/>
                <w:sz w:val="24"/>
                <w:szCs w:val="24"/>
                <w:rPrChange w:id="2699" w:author="Phan Quang Vinh" w:date="2024-03-26T11:00:00Z">
                  <w:rPr>
                    <w:b/>
                    <w:lang w:val="pt-BR"/>
                  </w:rPr>
                </w:rPrChange>
              </w:rPr>
              <w:t xml:space="preserve"> GiBộ trưởng Bộ G</w:t>
            </w:r>
          </w:p>
          <w:p w14:paraId="0706379A" w14:textId="121D454C" w:rsidR="003F2B2D" w:rsidRPr="00BC7B89" w:rsidRDefault="003F2B2D" w:rsidP="003F2B2D">
            <w:pPr>
              <w:spacing w:before="60" w:after="60"/>
              <w:jc w:val="both"/>
              <w:rPr>
                <w:ins w:id="2700" w:author="Windows User" w:date="2024-03-16T21:13:00Z"/>
                <w:sz w:val="24"/>
                <w:szCs w:val="24"/>
              </w:rPr>
            </w:pPr>
            <w:bookmarkStart w:id="2701" w:name="_Hlk161218845"/>
            <w:r w:rsidRPr="000063F8">
              <w:rPr>
                <w:sz w:val="24"/>
                <w:szCs w:val="24"/>
              </w:rPr>
              <w:t>1</w:t>
            </w:r>
            <w:r w:rsidRPr="00BC7B89">
              <w:rPr>
                <w:sz w:val="24"/>
                <w:szCs w:val="24"/>
                <w:rPrChange w:id="2702" w:author="Phan Quang Vinh" w:date="2024-03-26T11:00:00Z">
                  <w:rPr>
                    <w:sz w:val="24"/>
                    <w:lang w:val="vi-VN"/>
                  </w:rPr>
                </w:rPrChange>
              </w:rPr>
              <w:t xml:space="preserve">. </w:t>
            </w:r>
            <w:r w:rsidRPr="000063F8">
              <w:rPr>
                <w:sz w:val="24"/>
                <w:szCs w:val="24"/>
              </w:rPr>
              <w:t>G</w:t>
            </w:r>
            <w:r w:rsidRPr="00BC7B89">
              <w:rPr>
                <w:sz w:val="24"/>
                <w:szCs w:val="24"/>
                <w:rPrChange w:id="2703" w:author="Phan Quang Vinh" w:date="2024-03-26T11:00:00Z">
                  <w:rPr>
                    <w:sz w:val="24"/>
                    <w:lang w:val="pt-BR"/>
                  </w:rPr>
                </w:rPrChange>
              </w:rPr>
              <w:t xml:space="preserve">iấy phép lái xe </w:t>
            </w:r>
            <w:del w:id="2704" w:author="Windows User" w:date="2024-03-16T21:13:00Z">
              <w:r w:rsidR="003E081E" w:rsidRPr="000063F8">
                <w:rPr>
                  <w:sz w:val="24"/>
                  <w:szCs w:val="24"/>
                  <w:lang w:val="pt-BR"/>
                </w:rPr>
                <w:delText>được</w:delText>
              </w:r>
            </w:del>
            <w:ins w:id="2705" w:author="Windows User" w:date="2024-03-16T21:13:00Z">
              <w:r w:rsidRPr="000063F8">
                <w:rPr>
                  <w:sz w:val="24"/>
                  <w:szCs w:val="24"/>
                </w:rPr>
                <w:t>bao gồm các hạng sau đây:</w:t>
              </w:r>
              <w:bookmarkStart w:id="2706" w:name="_Hlk45353475"/>
            </w:ins>
          </w:p>
          <w:p w14:paraId="148FB2FD" w14:textId="4081609F" w:rsidR="003F2B2D" w:rsidRPr="00BC7B89" w:rsidRDefault="003F2B2D" w:rsidP="003F2B2D">
            <w:pPr>
              <w:spacing w:before="60" w:after="60"/>
              <w:jc w:val="both"/>
              <w:rPr>
                <w:ins w:id="2707" w:author="Windows User" w:date="2024-03-16T21:13:00Z"/>
                <w:sz w:val="24"/>
                <w:szCs w:val="24"/>
              </w:rPr>
            </w:pPr>
            <w:ins w:id="2708" w:author="Windows User" w:date="2024-03-16T21:13:00Z">
              <w:r w:rsidRPr="00BC7B89">
                <w:rPr>
                  <w:sz w:val="24"/>
                  <w:szCs w:val="24"/>
                </w:rPr>
                <w:t>a) Hạng A1</w:t>
              </w:r>
            </w:ins>
            <w:r w:rsidRPr="00BC7B89">
              <w:rPr>
                <w:sz w:val="24"/>
                <w:szCs w:val="24"/>
                <w:rPrChange w:id="2709" w:author="Phan Quang Vinh" w:date="2024-03-26T11:00:00Z">
                  <w:rPr>
                    <w:sz w:val="24"/>
                    <w:lang w:val="pt-BR"/>
                  </w:rPr>
                </w:rPrChange>
              </w:rPr>
              <w:t xml:space="preserve"> cấp cho người </w:t>
            </w:r>
            <w:del w:id="2710" w:author="Windows User" w:date="2024-03-16T21:13:00Z">
              <w:r w:rsidR="003E081E" w:rsidRPr="000063F8">
                <w:rPr>
                  <w:sz w:val="24"/>
                  <w:szCs w:val="24"/>
                  <w:lang w:val="pt-BR"/>
                </w:rPr>
                <w:delText>điều khiển</w:delText>
              </w:r>
            </w:del>
            <w:ins w:id="2711" w:author="Windows User" w:date="2024-03-16T21:13:00Z">
              <w:r w:rsidRPr="000063F8">
                <w:rPr>
                  <w:sz w:val="24"/>
                  <w:szCs w:val="24"/>
                </w:rPr>
                <w:t>lái</w:t>
              </w:r>
            </w:ins>
            <w:r w:rsidRPr="00BC7B89">
              <w:rPr>
                <w:sz w:val="24"/>
                <w:szCs w:val="24"/>
                <w:rPrChange w:id="2712" w:author="Phan Quang Vinh" w:date="2024-03-26T11:00:00Z">
                  <w:rPr>
                    <w:sz w:val="24"/>
                    <w:lang w:val="pt-BR"/>
                  </w:rPr>
                </w:rPrChange>
              </w:rPr>
              <w:t xml:space="preserve"> xe mô tô</w:t>
            </w:r>
            <w:del w:id="2713" w:author="Windows User" w:date="2024-03-16T21:13:00Z">
              <w:r w:rsidR="003E081E" w:rsidRPr="000063F8">
                <w:rPr>
                  <w:sz w:val="24"/>
                  <w:szCs w:val="24"/>
                  <w:lang w:val="pt-BR"/>
                </w:rPr>
                <w:delText>, xe ô tô, xe chở người bốn</w:delText>
              </w:r>
            </w:del>
            <w:ins w:id="2714" w:author="Windows User" w:date="2024-03-16T21:13:00Z">
              <w:r w:rsidRPr="00BC7B89">
                <w:rPr>
                  <w:sz w:val="24"/>
                  <w:szCs w:val="24"/>
                </w:rPr>
                <w:t xml:space="preserve"> hai</w:t>
              </w:r>
            </w:ins>
            <w:r w:rsidRPr="00BC7B89">
              <w:rPr>
                <w:sz w:val="24"/>
                <w:szCs w:val="24"/>
                <w:rPrChange w:id="2715" w:author="Phan Quang Vinh" w:date="2024-03-26T11:00:00Z">
                  <w:rPr>
                    <w:sz w:val="24"/>
                    <w:lang w:val="pt-BR"/>
                  </w:rPr>
                </w:rPrChange>
              </w:rPr>
              <w:t xml:space="preserve"> bánh có </w:t>
            </w:r>
            <w:del w:id="2716" w:author="Windows User" w:date="2024-03-16T21:13:00Z">
              <w:r w:rsidR="003E081E" w:rsidRPr="000063F8">
                <w:rPr>
                  <w:sz w:val="24"/>
                  <w:szCs w:val="24"/>
                  <w:lang w:val="pt-BR"/>
                </w:rPr>
                <w:delText>gắn</w:delText>
              </w:r>
            </w:del>
            <w:ins w:id="2717" w:author="Windows User" w:date="2024-03-16T21:13:00Z">
              <w:r w:rsidRPr="000063F8">
                <w:rPr>
                  <w:sz w:val="24"/>
                  <w:szCs w:val="24"/>
                </w:rPr>
                <w:t>dung tích xy lanh đến 125 cm3 hoặc có công suất</w:t>
              </w:r>
            </w:ins>
            <w:r w:rsidRPr="00BC7B89">
              <w:rPr>
                <w:sz w:val="24"/>
                <w:szCs w:val="24"/>
                <w:rPrChange w:id="2718" w:author="Phan Quang Vinh" w:date="2024-03-26T11:00:00Z">
                  <w:rPr>
                    <w:sz w:val="24"/>
                    <w:lang w:val="pt-BR"/>
                  </w:rPr>
                </w:rPrChange>
              </w:rPr>
              <w:t xml:space="preserve"> động cơ</w:t>
            </w:r>
            <w:del w:id="2719" w:author="Windows User" w:date="2024-03-16T21:13:00Z">
              <w:r w:rsidR="003E081E" w:rsidRPr="000063F8">
                <w:rPr>
                  <w:sz w:val="24"/>
                  <w:szCs w:val="24"/>
                  <w:lang w:val="pt-BR"/>
                </w:rPr>
                <w:delText>, xe chở hàng bốn</w:delText>
              </w:r>
            </w:del>
            <w:ins w:id="2720" w:author="Windows User" w:date="2024-03-16T21:13:00Z">
              <w:r w:rsidRPr="000063F8">
                <w:rPr>
                  <w:sz w:val="24"/>
                  <w:szCs w:val="24"/>
                </w:rPr>
                <w:t xml:space="preserve"> điện đến 11 kw;</w:t>
              </w:r>
            </w:ins>
          </w:p>
          <w:p w14:paraId="67D2558C" w14:textId="30D0132E" w:rsidR="003F2B2D" w:rsidRPr="00BC7B89" w:rsidRDefault="003F2B2D" w:rsidP="003F2B2D">
            <w:pPr>
              <w:spacing w:before="60" w:after="60"/>
              <w:jc w:val="both"/>
              <w:rPr>
                <w:ins w:id="2721" w:author="Windows User" w:date="2024-03-16T21:13:00Z"/>
                <w:sz w:val="24"/>
                <w:szCs w:val="24"/>
              </w:rPr>
            </w:pPr>
            <w:ins w:id="2722" w:author="Windows User" w:date="2024-03-16T21:13:00Z">
              <w:r w:rsidRPr="00BC7B89">
                <w:rPr>
                  <w:sz w:val="24"/>
                  <w:szCs w:val="24"/>
                </w:rPr>
                <w:t>b) Hạng A cấp cho người lái xe mô tô hai</w:t>
              </w:r>
            </w:ins>
            <w:r w:rsidRPr="00BC7B89">
              <w:rPr>
                <w:sz w:val="24"/>
                <w:szCs w:val="24"/>
                <w:rPrChange w:id="2723" w:author="Phan Quang Vinh" w:date="2024-03-26T11:00:00Z">
                  <w:rPr>
                    <w:sz w:val="24"/>
                    <w:lang w:val="pt-BR"/>
                  </w:rPr>
                </w:rPrChange>
              </w:rPr>
              <w:t xml:space="preserve"> bánh có </w:t>
            </w:r>
            <w:del w:id="2724" w:author="Windows User" w:date="2024-03-16T21:13:00Z">
              <w:r w:rsidR="003E081E" w:rsidRPr="000063F8">
                <w:rPr>
                  <w:sz w:val="24"/>
                  <w:szCs w:val="24"/>
                  <w:lang w:val="pt-BR"/>
                </w:rPr>
                <w:delText>gắn</w:delText>
              </w:r>
            </w:del>
            <w:ins w:id="2725" w:author="Windows User" w:date="2024-03-16T21:13:00Z">
              <w:r w:rsidRPr="000063F8">
                <w:rPr>
                  <w:sz w:val="24"/>
                  <w:szCs w:val="24"/>
                </w:rPr>
                <w:t>dung tích xy lanh trên 125 cm3 hoặc có công suất</w:t>
              </w:r>
            </w:ins>
            <w:r w:rsidRPr="00BC7B89">
              <w:rPr>
                <w:sz w:val="24"/>
                <w:szCs w:val="24"/>
                <w:rPrChange w:id="2726" w:author="Phan Quang Vinh" w:date="2024-03-26T11:00:00Z">
                  <w:rPr>
                    <w:sz w:val="24"/>
                    <w:lang w:val="pt-BR"/>
                  </w:rPr>
                </w:rPrChange>
              </w:rPr>
              <w:t xml:space="preserve"> động cơ</w:t>
            </w:r>
            <w:del w:id="2727" w:author="Windows User" w:date="2024-03-16T21:13:00Z">
              <w:r w:rsidR="003E081E" w:rsidRPr="000063F8">
                <w:rPr>
                  <w:sz w:val="24"/>
                  <w:szCs w:val="24"/>
                  <w:lang w:val="pt-BR"/>
                </w:rPr>
                <w:delText>, phương tiện giao thông thông minh tham gia giao thông đường</w:delText>
              </w:r>
            </w:del>
            <w:ins w:id="2728" w:author="Windows User" w:date="2024-03-16T21:13:00Z">
              <w:r w:rsidRPr="00BC7B89">
                <w:rPr>
                  <w:sz w:val="24"/>
                  <w:szCs w:val="24"/>
                </w:rPr>
                <w:t xml:space="preserve"> điện trên 11 kw và các loại xe quy định cho giấy phép lái xe hạng A1;</w:t>
              </w:r>
            </w:ins>
          </w:p>
          <w:bookmarkEnd w:id="2706"/>
          <w:p w14:paraId="0B28BA33" w14:textId="77777777" w:rsidR="003F2B2D" w:rsidRPr="00BC7B89" w:rsidRDefault="003F2B2D" w:rsidP="003F2B2D">
            <w:pPr>
              <w:spacing w:before="60" w:after="60"/>
              <w:jc w:val="both"/>
              <w:rPr>
                <w:ins w:id="2729" w:author="Windows User" w:date="2024-03-16T21:13:00Z"/>
                <w:sz w:val="24"/>
                <w:szCs w:val="24"/>
              </w:rPr>
            </w:pPr>
            <w:ins w:id="2730" w:author="Windows User" w:date="2024-03-16T21:13:00Z">
              <w:r w:rsidRPr="00BC7B89">
                <w:rPr>
                  <w:sz w:val="24"/>
                  <w:szCs w:val="24"/>
                </w:rPr>
                <w:t>c) Hạng B1 cấp cho người lái xe mô tô ba bánh và các loại xe quy định cho giấy phép lái xe hạng A1;</w:t>
              </w:r>
            </w:ins>
          </w:p>
          <w:p w14:paraId="347BDDF1" w14:textId="397CA82C" w:rsidR="003F2B2D" w:rsidRPr="00BC7B89" w:rsidRDefault="003F2B2D">
            <w:pPr>
              <w:spacing w:before="60" w:after="60"/>
              <w:jc w:val="both"/>
              <w:rPr>
                <w:sz w:val="24"/>
                <w:szCs w:val="24"/>
                <w:rPrChange w:id="2731" w:author="Phan Quang Vinh" w:date="2024-03-26T11:00:00Z">
                  <w:rPr>
                    <w:sz w:val="24"/>
                    <w:lang w:val="pt-BR"/>
                  </w:rPr>
                </w:rPrChange>
              </w:rPr>
              <w:pPrChange w:id="2732" w:author="Windows User" w:date="2024-03-16T21:13:00Z">
                <w:pPr>
                  <w:shd w:val="clear" w:color="auto" w:fill="FFFFFF"/>
                  <w:spacing w:before="60" w:after="60"/>
                  <w:jc w:val="both"/>
                </w:pPr>
              </w:pPrChange>
            </w:pPr>
            <w:ins w:id="2733" w:author="Windows User" w:date="2024-03-16T21:13:00Z">
              <w:r w:rsidRPr="00BC7B89">
                <w:rPr>
                  <w:sz w:val="24"/>
                  <w:szCs w:val="24"/>
                </w:rPr>
                <w:t>d) Hạng B cấp cho người lái xe ô tô chở người đến 8 chỗ (không kể chỗ của người lái xe); xe ô tô tải và ô tô chuyên dùng có khối lượng toàn</w:t>
              </w:r>
            </w:ins>
            <w:r w:rsidRPr="00BC7B89">
              <w:rPr>
                <w:sz w:val="24"/>
                <w:szCs w:val="24"/>
                <w:rPrChange w:id="2734" w:author="Phan Quang Vinh" w:date="2024-03-26T11:00:00Z">
                  <w:rPr>
                    <w:sz w:val="24"/>
                    <w:lang w:val="pt-BR"/>
                  </w:rPr>
                </w:rPrChange>
              </w:rPr>
              <w:t xml:space="preserve"> bộ</w:t>
            </w:r>
            <w:del w:id="2735" w:author="Windows User" w:date="2024-03-16T21:13:00Z">
              <w:r w:rsidR="003E081E" w:rsidRPr="000063F8">
                <w:rPr>
                  <w:sz w:val="24"/>
                  <w:szCs w:val="24"/>
                  <w:lang w:val="pt-BR"/>
                </w:rPr>
                <w:delText>.</w:delText>
              </w:r>
            </w:del>
            <w:ins w:id="2736" w:author="Windows User" w:date="2024-03-16T21:13:00Z">
              <w:r w:rsidRPr="000063F8">
                <w:rPr>
                  <w:sz w:val="24"/>
                  <w:szCs w:val="24"/>
                </w:rPr>
                <w:t xml:space="preserve"> theo thiết kế đến 3.500 kg; các loại xe ô tô quy định cho giấy phép lái xe hạng B có kéo theo rơ moóc có khối lượng toàn bộ theo thiết kế đến 750 kg; </w:t>
              </w:r>
            </w:ins>
          </w:p>
          <w:p w14:paraId="0EFE2EDC" w14:textId="41212723" w:rsidR="003F2B2D" w:rsidRPr="00BC7B89" w:rsidRDefault="003F2B2D" w:rsidP="003F2B2D">
            <w:pPr>
              <w:spacing w:before="60" w:after="60"/>
              <w:jc w:val="both"/>
              <w:rPr>
                <w:ins w:id="2737" w:author="Windows User" w:date="2024-03-16T21:13:00Z"/>
                <w:sz w:val="24"/>
                <w:szCs w:val="24"/>
              </w:rPr>
            </w:pPr>
            <w:ins w:id="2738" w:author="Windows User" w:date="2024-03-16T21:13:00Z">
              <w:r w:rsidRPr="000063F8">
                <w:rPr>
                  <w:sz w:val="24"/>
                  <w:szCs w:val="24"/>
                </w:rPr>
                <w:t xml:space="preserve">đ) Hạng C1 cấp cho người lái xe ô </w:t>
              </w:r>
              <w:bookmarkStart w:id="2739" w:name="_Hlk132786881"/>
              <w:r w:rsidRPr="000063F8">
                <w:rPr>
                  <w:sz w:val="24"/>
                  <w:szCs w:val="24"/>
                </w:rPr>
                <w:t xml:space="preserve">tô tải và ô tô chuyên dùng có khối lượng toàn bộ theo thiết kế </w:t>
              </w:r>
              <w:bookmarkEnd w:id="2739"/>
              <w:r w:rsidRPr="000063F8">
                <w:rPr>
                  <w:sz w:val="24"/>
                  <w:szCs w:val="24"/>
                </w:rPr>
                <w:t>trên 3.500kg đến 7.500 kg; các loại xe ô tô tải quy định cho giấy phép lái xe hạng C1 có kéo theo rơ mooc có khối lượng toàn bộ theo thiết kế đến 750 kg; các loại xe q</w:t>
              </w:r>
              <w:r w:rsidRPr="00BC7B89">
                <w:rPr>
                  <w:sz w:val="24"/>
                  <w:szCs w:val="24"/>
                </w:rPr>
                <w:t>uy định cho giấy phép lái xe các hạng B;</w:t>
              </w:r>
            </w:ins>
          </w:p>
          <w:p w14:paraId="48586C43" w14:textId="044E054C" w:rsidR="003F2B2D" w:rsidRPr="00BC7B89" w:rsidRDefault="003F2B2D" w:rsidP="003F2B2D">
            <w:pPr>
              <w:spacing w:before="60" w:after="60"/>
              <w:jc w:val="both"/>
              <w:rPr>
                <w:ins w:id="2740" w:author="Windows User" w:date="2024-03-16T21:13:00Z"/>
                <w:sz w:val="24"/>
                <w:szCs w:val="24"/>
              </w:rPr>
            </w:pPr>
            <w:ins w:id="2741" w:author="Windows User" w:date="2024-03-16T21:13:00Z">
              <w:r w:rsidRPr="00BC7B89">
                <w:rPr>
                  <w:sz w:val="24"/>
                  <w:szCs w:val="24"/>
                </w:rPr>
                <w:lastRenderedPageBreak/>
                <w:t>e) Hạng C cấp cho người lái xe ô tô tải và ô tô chuyên dùng có khối lượng toàn bộ theo thiết kế trên 7.500 kg; các loại xe ô tô tải quy định cho giấy phép lái xe hạng C kéo theo rơ moóc có khối lượng toàn bộ theo thiết kế đến 750 kg; các loại xe quy định cho giấy phép lái xe các hạng B, C1;</w:t>
              </w:r>
            </w:ins>
          </w:p>
          <w:p w14:paraId="033E24FA" w14:textId="5C404FD0" w:rsidR="003F2B2D" w:rsidRPr="00BC7B89" w:rsidRDefault="003F2B2D" w:rsidP="003F2B2D">
            <w:pPr>
              <w:spacing w:before="60" w:after="60"/>
              <w:jc w:val="both"/>
              <w:rPr>
                <w:ins w:id="2742" w:author="Windows User" w:date="2024-03-16T21:13:00Z"/>
                <w:sz w:val="24"/>
                <w:szCs w:val="24"/>
              </w:rPr>
            </w:pPr>
            <w:ins w:id="2743" w:author="Windows User" w:date="2024-03-16T21:13:00Z">
              <w:r w:rsidRPr="00BC7B89">
                <w:rPr>
                  <w:sz w:val="24"/>
                  <w:szCs w:val="24"/>
                </w:rPr>
                <w:t>g) Hạng D1 cấp cho người lái xe ô tô chở người trên 08 chỗ đến 16 chỗ (không kể chỗ của người lái xe), các loại xe ô tô chở người quy định cho giấy phép lái xe hạng D1 kéo theo rơ moóc có khối lượng toàn bộ theo thiết kế đến 750 kg; các loại xe quy định cho giấy phép lái xe các hạng B, C1, C;</w:t>
              </w:r>
            </w:ins>
          </w:p>
          <w:p w14:paraId="021D4E1C" w14:textId="3F2CBF16" w:rsidR="003F2B2D" w:rsidRPr="00BC7B89" w:rsidRDefault="003F2B2D" w:rsidP="003F2B2D">
            <w:pPr>
              <w:spacing w:before="60" w:after="60"/>
              <w:jc w:val="both"/>
              <w:rPr>
                <w:ins w:id="2744" w:author="Windows User" w:date="2024-03-16T21:13:00Z"/>
                <w:sz w:val="24"/>
                <w:szCs w:val="24"/>
              </w:rPr>
            </w:pPr>
            <w:ins w:id="2745" w:author="Windows User" w:date="2024-03-16T21:13:00Z">
              <w:r w:rsidRPr="00BC7B89">
                <w:rPr>
                  <w:sz w:val="24"/>
                  <w:szCs w:val="24"/>
                </w:rPr>
                <w:t>h) Hạng D2 cấp cho người lái xe ô tô chở người (kể cả ô tô buýt) trên 16 chỗ đến 29 chỗ (không kể chỗ của người lái xe), các loại xe ô tô chở người quy định cho giấy phép lái xe hạng D2 kéo theo rơ moóc có khối lượng toàn bộ theo thiết kế đến 750 kg; các loại xe quy định cho giấy phép lái xe các hạng B, C1, C, D1;</w:t>
              </w:r>
            </w:ins>
          </w:p>
          <w:p w14:paraId="394A3FFF" w14:textId="3374DFFE" w:rsidR="003F2B2D" w:rsidRPr="00BC7B89" w:rsidRDefault="003F2B2D" w:rsidP="003F2B2D">
            <w:pPr>
              <w:spacing w:before="60" w:after="60"/>
              <w:jc w:val="both"/>
              <w:rPr>
                <w:ins w:id="2746" w:author="Windows User" w:date="2024-03-16T21:13:00Z"/>
                <w:sz w:val="24"/>
                <w:szCs w:val="24"/>
              </w:rPr>
            </w:pPr>
            <w:ins w:id="2747" w:author="Windows User" w:date="2024-03-16T21:13:00Z">
              <w:r w:rsidRPr="00BC7B89">
                <w:rPr>
                  <w:sz w:val="24"/>
                  <w:szCs w:val="24"/>
                </w:rPr>
                <w:t>i) Hạng D cấp cho người lái xe ô tô chở người (kể cả ô tô buýt) trên 29 chỗ (không kể chỗ của người lái xe); xe ô tô chở người giường nằm; các loại xe ô tô chở người quy định cho giấy phép lái xe hạng D kéo theo rơ moóc có khối lượng toàn bộ theo thiết kế đến 750 kg; các loại xe quy định cho giấy phép lái xe các hạng B, C1, C, D1, D2;</w:t>
              </w:r>
            </w:ins>
          </w:p>
          <w:p w14:paraId="7085F079" w14:textId="32A1D4DC" w:rsidR="003F2B2D" w:rsidRPr="00BC7B89" w:rsidRDefault="003F2B2D" w:rsidP="003F2B2D">
            <w:pPr>
              <w:spacing w:before="60" w:after="60"/>
              <w:jc w:val="both"/>
              <w:rPr>
                <w:ins w:id="2748" w:author="Windows User" w:date="2024-03-16T21:13:00Z"/>
                <w:sz w:val="24"/>
                <w:szCs w:val="24"/>
              </w:rPr>
            </w:pPr>
            <w:ins w:id="2749" w:author="Windows User" w:date="2024-03-16T21:13:00Z">
              <w:r w:rsidRPr="00BC7B89">
                <w:rPr>
                  <w:sz w:val="24"/>
                  <w:szCs w:val="24"/>
                </w:rPr>
                <w:t>k) Hạng BE cấp cho người lái các loại xe ô tô quy định cho giấy phép lái xe hạng B kéo rơ moóc có khối lượng toàn bộ theo thiết kế trên 750 kg;</w:t>
              </w:r>
            </w:ins>
          </w:p>
          <w:p w14:paraId="5D673828" w14:textId="185E8508" w:rsidR="003F2B2D" w:rsidRPr="00BC7B89" w:rsidRDefault="003F2B2D" w:rsidP="003F2B2D">
            <w:pPr>
              <w:spacing w:before="60" w:after="60"/>
              <w:jc w:val="both"/>
              <w:rPr>
                <w:ins w:id="2750" w:author="Windows User" w:date="2024-03-16T21:13:00Z"/>
                <w:sz w:val="24"/>
                <w:szCs w:val="24"/>
              </w:rPr>
            </w:pPr>
            <w:ins w:id="2751" w:author="Windows User" w:date="2024-03-16T21:13:00Z">
              <w:r w:rsidRPr="00BC7B89">
                <w:rPr>
                  <w:sz w:val="24"/>
                  <w:szCs w:val="24"/>
                </w:rPr>
                <w:t>l) Hạng C1E cấp cho người lái các loại xe ô tô quy định cho giấy phép lái xe hạng C1 kéo rơ moóc có khối lượng toàn bộ theo thiết kếtrên 750 kg;</w:t>
              </w:r>
            </w:ins>
          </w:p>
          <w:p w14:paraId="5BE24D71" w14:textId="77331D27" w:rsidR="003F2B2D" w:rsidRPr="00BC7B89" w:rsidRDefault="003F2B2D" w:rsidP="003F2B2D">
            <w:pPr>
              <w:spacing w:before="60" w:after="60"/>
              <w:jc w:val="both"/>
              <w:rPr>
                <w:ins w:id="2752" w:author="Windows User" w:date="2024-03-16T21:13:00Z"/>
                <w:sz w:val="24"/>
                <w:szCs w:val="24"/>
              </w:rPr>
            </w:pPr>
            <w:ins w:id="2753" w:author="Windows User" w:date="2024-03-16T21:13:00Z">
              <w:r w:rsidRPr="00BC7B89">
                <w:rPr>
                  <w:sz w:val="24"/>
                  <w:szCs w:val="24"/>
                </w:rPr>
                <w:t>m) Hạng CE cấp cho người lái các loại xe ô tô quy định cho giấy phép lái xe hạng C kéo rơ moóc có khối lượng toàn bộ theo thiết kế trên 750 kg; xe ô tô đầu kéo kéo sơ mi rơ moóc;</w:t>
              </w:r>
            </w:ins>
          </w:p>
          <w:p w14:paraId="13C1CC02" w14:textId="3BF258D3" w:rsidR="003F2B2D" w:rsidRPr="00BC7B89" w:rsidRDefault="003F2B2D" w:rsidP="003F2B2D">
            <w:pPr>
              <w:spacing w:before="60" w:after="60"/>
              <w:jc w:val="both"/>
              <w:rPr>
                <w:ins w:id="2754" w:author="Windows User" w:date="2024-03-16T21:13:00Z"/>
                <w:sz w:val="24"/>
                <w:szCs w:val="24"/>
              </w:rPr>
            </w:pPr>
            <w:ins w:id="2755" w:author="Windows User" w:date="2024-03-16T21:13:00Z">
              <w:r w:rsidRPr="00BC7B89">
                <w:rPr>
                  <w:sz w:val="24"/>
                  <w:szCs w:val="24"/>
                </w:rPr>
                <w:t>n) Hạng D1E cấp cho người lái các loại xe ô tô quy định cho giấy phép lái xe hạng D1 kéo rơ moóc có khối lượng toàn bộ theo thiết kế trên 750 kg;</w:t>
              </w:r>
            </w:ins>
          </w:p>
          <w:p w14:paraId="0CBC280B" w14:textId="3DD1D45A" w:rsidR="003F2B2D" w:rsidRPr="00BC7B89" w:rsidRDefault="003F2B2D" w:rsidP="003F2B2D">
            <w:pPr>
              <w:spacing w:before="60" w:after="60"/>
              <w:jc w:val="both"/>
              <w:rPr>
                <w:ins w:id="2756" w:author="Windows User" w:date="2024-03-16T21:13:00Z"/>
                <w:sz w:val="24"/>
                <w:szCs w:val="24"/>
              </w:rPr>
            </w:pPr>
            <w:ins w:id="2757" w:author="Windows User" w:date="2024-03-16T21:13:00Z">
              <w:r w:rsidRPr="00BC7B89">
                <w:rPr>
                  <w:sz w:val="24"/>
                  <w:szCs w:val="24"/>
                </w:rPr>
                <w:t>o) Hạng D2E cấp cho người lái các loại xe ô tô quy định cho giấy phép lái xe hạng D2 kéo rơ moóc có khối lượng toàn bộ theo thiết kế trên 750 kg;</w:t>
              </w:r>
            </w:ins>
          </w:p>
          <w:p w14:paraId="2958F421" w14:textId="21D3531F" w:rsidR="003F2B2D" w:rsidRPr="00BC7B89" w:rsidRDefault="003F2B2D" w:rsidP="003F2B2D">
            <w:pPr>
              <w:spacing w:before="60" w:after="60"/>
              <w:jc w:val="both"/>
              <w:rPr>
                <w:ins w:id="2758" w:author="Windows User" w:date="2024-03-16T21:13:00Z"/>
                <w:sz w:val="24"/>
                <w:szCs w:val="24"/>
              </w:rPr>
            </w:pPr>
            <w:ins w:id="2759" w:author="Windows User" w:date="2024-03-16T21:13:00Z">
              <w:r w:rsidRPr="00BC7B89">
                <w:rPr>
                  <w:sz w:val="24"/>
                  <w:szCs w:val="24"/>
                </w:rPr>
                <w:t>p) Hạng DE cấp cho người lái các loại xe ô tô quy định cho giấy phép lái xe hạng D kéo rơ moóc có khối lượng toàn bộ theo thiết kế trên 750 kg; xe ô tô chở khách nối toa.</w:t>
              </w:r>
            </w:ins>
          </w:p>
          <w:p w14:paraId="7DD0531A" w14:textId="7E4C7F5D" w:rsidR="002A13E3" w:rsidRPr="00BC7B89" w:rsidRDefault="002A13E3">
            <w:pPr>
              <w:spacing w:before="60" w:after="60"/>
              <w:jc w:val="both"/>
              <w:rPr>
                <w:sz w:val="24"/>
                <w:szCs w:val="24"/>
                <w:rPrChange w:id="2760" w:author="Phan Quang Vinh" w:date="2024-03-26T11:00:00Z">
                  <w:rPr>
                    <w:sz w:val="24"/>
                    <w:lang w:val="pt-BR"/>
                  </w:rPr>
                </w:rPrChange>
              </w:rPr>
              <w:pPrChange w:id="2761" w:author="Windows User" w:date="2024-03-16T21:13:00Z">
                <w:pPr>
                  <w:shd w:val="clear" w:color="auto" w:fill="FFFFFF"/>
                  <w:spacing w:before="60" w:after="60"/>
                  <w:jc w:val="both"/>
                </w:pPr>
              </w:pPrChange>
            </w:pPr>
            <w:r w:rsidRPr="00BC7B89">
              <w:rPr>
                <w:sz w:val="24"/>
                <w:szCs w:val="24"/>
                <w:rPrChange w:id="2762" w:author="Phan Quang Vinh" w:date="2024-03-26T11:00:00Z">
                  <w:rPr>
                    <w:sz w:val="24"/>
                    <w:lang w:val="pt-BR"/>
                  </w:rPr>
                </w:rPrChange>
              </w:rPr>
              <w:lastRenderedPageBreak/>
              <w:t xml:space="preserve">2. Người khuyết tật điều khiển xe mô tô ba bánh dùng cho người khuyết tật được cấp giấy phép lái xe </w:t>
            </w:r>
            <w:del w:id="2763" w:author="Windows User" w:date="2024-03-16T21:13:00Z">
              <w:r w:rsidR="003E081E" w:rsidRPr="000063F8">
                <w:rPr>
                  <w:sz w:val="24"/>
                  <w:szCs w:val="24"/>
                  <w:lang w:val="pt-BR"/>
                </w:rPr>
                <w:delText>mô tô; người khuyết tật điều khiển xe ô tô có cơ cấu điều khiển phù hợp với tình trạng khuyết tật được cấp giấy phép lái xe ô tô</w:delText>
              </w:r>
            </w:del>
            <w:ins w:id="2764" w:author="Windows User" w:date="2024-03-16T21:13:00Z">
              <w:r w:rsidRPr="000063F8">
                <w:rPr>
                  <w:sz w:val="24"/>
                  <w:szCs w:val="24"/>
                </w:rPr>
                <w:t>hạng A1</w:t>
              </w:r>
            </w:ins>
            <w:r w:rsidRPr="00BC7B89">
              <w:rPr>
                <w:sz w:val="24"/>
                <w:szCs w:val="24"/>
                <w:rPrChange w:id="2765" w:author="Phan Quang Vinh" w:date="2024-03-26T11:00:00Z">
                  <w:rPr>
                    <w:sz w:val="24"/>
                    <w:lang w:val="pt-BR"/>
                  </w:rPr>
                </w:rPrChange>
              </w:rPr>
              <w:t>.</w:t>
            </w:r>
          </w:p>
          <w:p w14:paraId="59989673" w14:textId="77777777" w:rsidR="003E081E" w:rsidRPr="000063F8" w:rsidRDefault="003E081E" w:rsidP="003E081E">
            <w:pPr>
              <w:pStyle w:val="NormalWeb"/>
              <w:widowControl w:val="0"/>
              <w:spacing w:before="60" w:beforeAutospacing="0" w:after="60" w:afterAutospacing="0"/>
              <w:jc w:val="both"/>
              <w:rPr>
                <w:del w:id="2766" w:author="Windows User" w:date="2024-03-16T21:13:00Z"/>
                <w:lang w:val="pt-BR"/>
              </w:rPr>
            </w:pPr>
            <w:del w:id="2767" w:author="Windows User" w:date="2024-03-16T21:13:00Z">
              <w:r w:rsidRPr="000063F8">
                <w:rPr>
                  <w:lang w:val="pt-BR"/>
                </w:rPr>
                <w:delText>3. Thờ</w:delText>
              </w:r>
              <w:r w:rsidRPr="00BC7B89">
                <w:rPr>
                  <w:lang w:val="pt-BR"/>
                </w:rPr>
                <w:delText>i hạn của</w:delText>
              </w:r>
            </w:del>
            <w:ins w:id="2768" w:author="Windows User" w:date="2024-03-16T21:13:00Z">
              <w:r w:rsidR="002A13E3" w:rsidRPr="00BC7B89">
                <w:t>Người khuyết tật điều khiển xe ô tô được cấp</w:t>
              </w:r>
            </w:ins>
            <w:r w:rsidR="002A13E3" w:rsidRPr="00BC7B89">
              <w:rPr>
                <w:rPrChange w:id="2769" w:author="Phan Quang Vinh" w:date="2024-03-26T11:00:00Z">
                  <w:rPr>
                    <w:lang w:val="pt-BR"/>
                  </w:rPr>
                </w:rPrChange>
              </w:rPr>
              <w:t xml:space="preserve"> giấy phép lái xe</w:t>
            </w:r>
            <w:del w:id="2770" w:author="Windows User" w:date="2024-03-16T21:13:00Z">
              <w:r w:rsidRPr="000063F8">
                <w:rPr>
                  <w:lang w:val="pt-BR"/>
                </w:rPr>
                <w:delText>:</w:delText>
              </w:r>
            </w:del>
          </w:p>
          <w:p w14:paraId="5825EA44" w14:textId="77777777" w:rsidR="003E081E" w:rsidRPr="00BC7B89" w:rsidRDefault="003E081E" w:rsidP="003E081E">
            <w:pPr>
              <w:pStyle w:val="NormalWeb"/>
              <w:widowControl w:val="0"/>
              <w:spacing w:before="60" w:beforeAutospacing="0" w:after="60" w:afterAutospacing="0"/>
              <w:jc w:val="both"/>
              <w:rPr>
                <w:del w:id="2771" w:author="Windows User" w:date="2024-03-16T21:13:00Z"/>
                <w:lang w:val="pt-BR"/>
              </w:rPr>
            </w:pPr>
            <w:del w:id="2772" w:author="Windows User" w:date="2024-03-16T21:13:00Z">
              <w:r w:rsidRPr="00BC7B89">
                <w:rPr>
                  <w:lang w:val="pt-BR"/>
                </w:rPr>
                <w:delText>a) Giấy phép lái xe</w:delText>
              </w:r>
            </w:del>
            <w:r w:rsidR="002A13E3" w:rsidRPr="00BC7B89">
              <w:rPr>
                <w:rPrChange w:id="2773" w:author="Phan Quang Vinh" w:date="2024-03-26T11:00:00Z">
                  <w:rPr>
                    <w:lang w:val="pt-BR"/>
                  </w:rPr>
                </w:rPrChange>
              </w:rPr>
              <w:t xml:space="preserve"> </w:t>
            </w:r>
            <w:del w:id="2774" w:author="Windows User" w:date="2024-03-16T21:13:00Z">
              <w:r w:rsidRPr="000063F8">
                <w:rPr>
                  <w:lang w:val="pt-BR"/>
                </w:rPr>
                <w:delText>mô tô không th</w:delText>
              </w:r>
              <w:r w:rsidRPr="00BC7B89">
                <w:rPr>
                  <w:lang w:val="pt-BR"/>
                </w:rPr>
                <w:delText>ời hạn;</w:delText>
              </w:r>
            </w:del>
          </w:p>
          <w:p w14:paraId="3C110634" w14:textId="36D64506" w:rsidR="002A13E3" w:rsidRPr="00BC7B89" w:rsidRDefault="003E081E" w:rsidP="002A13E3">
            <w:pPr>
              <w:spacing w:before="60" w:after="60"/>
              <w:jc w:val="both"/>
              <w:rPr>
                <w:ins w:id="2775" w:author="Windows User" w:date="2024-03-16T21:13:00Z"/>
                <w:sz w:val="24"/>
                <w:szCs w:val="24"/>
              </w:rPr>
            </w:pPr>
            <w:del w:id="2776" w:author="Windows User" w:date="2024-03-16T21:13:00Z">
              <w:r w:rsidRPr="00BC7B89">
                <w:rPr>
                  <w:sz w:val="24"/>
                  <w:szCs w:val="24"/>
                  <w:lang w:val="pt-BR"/>
                </w:rPr>
                <w:delText>b) Giấy phép</w:delText>
              </w:r>
            </w:del>
            <w:ins w:id="2777" w:author="Windows User" w:date="2024-03-16T21:13:00Z">
              <w:r w:rsidR="002A13E3" w:rsidRPr="00BC7B89">
                <w:rPr>
                  <w:sz w:val="24"/>
                  <w:szCs w:val="24"/>
                </w:rPr>
                <w:t>hạng B để</w:t>
              </w:r>
            </w:ins>
            <w:r w:rsidR="002A13E3" w:rsidRPr="00BC7B89">
              <w:rPr>
                <w:sz w:val="24"/>
                <w:szCs w:val="24"/>
                <w:rPrChange w:id="2778" w:author="Phan Quang Vinh" w:date="2024-03-26T11:00:00Z">
                  <w:rPr>
                    <w:lang w:val="pt-BR"/>
                  </w:rPr>
                </w:rPrChange>
              </w:rPr>
              <w:t xml:space="preserve"> lái xe ô tô</w:t>
            </w:r>
            <w:del w:id="2779" w:author="Windows User" w:date="2024-03-16T21:13:00Z">
              <w:r w:rsidRPr="000063F8">
                <w:rPr>
                  <w:sz w:val="24"/>
                  <w:szCs w:val="24"/>
                  <w:lang w:val="pt-BR"/>
                </w:rPr>
                <w:delText>, xe chở người bốn bánh có gắn</w:delText>
              </w:r>
            </w:del>
            <w:ins w:id="2780" w:author="Windows User" w:date="2024-03-16T21:13:00Z">
              <w:r w:rsidR="002A13E3" w:rsidRPr="000063F8">
                <w:rPr>
                  <w:sz w:val="24"/>
                  <w:szCs w:val="24"/>
                </w:rPr>
                <w:t xml:space="preserve"> số tự</w:t>
              </w:r>
            </w:ins>
            <w:r w:rsidR="002A13E3" w:rsidRPr="00BC7B89">
              <w:rPr>
                <w:sz w:val="24"/>
                <w:szCs w:val="24"/>
                <w:rPrChange w:id="2781" w:author="Phan Quang Vinh" w:date="2024-03-26T11:00:00Z">
                  <w:rPr>
                    <w:lang w:val="pt-BR"/>
                  </w:rPr>
                </w:rPrChange>
              </w:rPr>
              <w:t xml:space="preserve"> động </w:t>
            </w:r>
            <w:ins w:id="2782" w:author="Windows User" w:date="2024-03-16T21:13:00Z">
              <w:r w:rsidR="002A13E3" w:rsidRPr="000063F8">
                <w:rPr>
                  <w:sz w:val="24"/>
                  <w:szCs w:val="24"/>
                </w:rPr>
                <w:t xml:space="preserve">có </w:t>
              </w:r>
            </w:ins>
            <w:r w:rsidR="002A13E3" w:rsidRPr="00BC7B89">
              <w:rPr>
                <w:sz w:val="24"/>
                <w:szCs w:val="24"/>
                <w:rPrChange w:id="2783" w:author="Phan Quang Vinh" w:date="2024-03-26T11:00:00Z">
                  <w:rPr>
                    <w:lang w:val="pt-BR"/>
                  </w:rPr>
                </w:rPrChange>
              </w:rPr>
              <w:t>cơ</w:t>
            </w:r>
            <w:del w:id="2784" w:author="Windows User" w:date="2024-03-16T21:13:00Z">
              <w:r w:rsidRPr="000063F8">
                <w:rPr>
                  <w:sz w:val="24"/>
                  <w:szCs w:val="24"/>
                  <w:lang w:val="pt-BR"/>
                </w:rPr>
                <w:delText>,</w:delText>
              </w:r>
            </w:del>
            <w:ins w:id="2785" w:author="Windows User" w:date="2024-03-16T21:13:00Z">
              <w:r w:rsidR="002A13E3" w:rsidRPr="000063F8">
                <w:rPr>
                  <w:sz w:val="24"/>
                  <w:szCs w:val="24"/>
                </w:rPr>
                <w:t xml:space="preserve"> cấu phù hợp với tình trạng khuyết tật.</w:t>
              </w:r>
            </w:ins>
          </w:p>
          <w:p w14:paraId="43D3B356" w14:textId="5522D729" w:rsidR="008B36B5" w:rsidRPr="00BC7B89" w:rsidRDefault="008B36B5">
            <w:pPr>
              <w:shd w:val="clear" w:color="auto" w:fill="FFFFFF"/>
              <w:spacing w:before="60" w:after="60"/>
              <w:jc w:val="both"/>
              <w:rPr>
                <w:lang w:val="vi-VN"/>
                <w:rPrChange w:id="2786" w:author="Phan Quang Vinh" w:date="2024-03-26T11:00:00Z">
                  <w:rPr>
                    <w:lang w:val="pt-BR"/>
                  </w:rPr>
                </w:rPrChange>
              </w:rPr>
              <w:pPrChange w:id="2787" w:author="Windows User" w:date="2024-03-16T21:13:00Z">
                <w:pPr>
                  <w:pStyle w:val="NormalWeb"/>
                  <w:widowControl w:val="0"/>
                  <w:spacing w:before="60" w:beforeAutospacing="0" w:after="60" w:afterAutospacing="0"/>
                  <w:jc w:val="both"/>
                </w:pPr>
              </w:pPrChange>
            </w:pPr>
            <w:ins w:id="2788" w:author="Windows User" w:date="2024-03-16T21:13:00Z">
              <w:r w:rsidRPr="00BC7B89">
                <w:rPr>
                  <w:sz w:val="24"/>
                  <w:szCs w:val="24"/>
                  <w:lang w:val="vi-VN"/>
                  <w:rPrChange w:id="2789" w:author="Phan Quang Vinh" w:date="2024-03-26T11:00:00Z">
                    <w:rPr>
                      <w:lang w:val="vi-VN"/>
                    </w:rPr>
                  </w:rPrChange>
                </w:rPr>
                <w:t>3. Ngưhù hợp với tì</w:t>
              </w:r>
            </w:ins>
            <w:r w:rsidRPr="00BC7B89">
              <w:rPr>
                <w:sz w:val="24"/>
                <w:szCs w:val="24"/>
                <w:lang w:val="vi-VN"/>
                <w:rPrChange w:id="2790" w:author="Phan Quang Vinh" w:date="2024-03-26T11:00:00Z">
                  <w:rPr>
                    <w:lang w:val="pt-BR"/>
                  </w:rPr>
                </w:rPrChange>
              </w:rPr>
              <w:t xml:space="preserve"> xe chhù hợp với tình trạng khuyết tật</w:t>
            </w:r>
            <w:del w:id="2791" w:author="Windows User" w:date="2024-03-16T21:13:00Z">
              <w:r w:rsidR="003E081E" w:rsidRPr="00BC7B89">
                <w:rPr>
                  <w:sz w:val="24"/>
                  <w:szCs w:val="24"/>
                  <w:lang w:val="pt-BR"/>
                  <w:rPrChange w:id="2792" w:author="Phan Quang Vinh" w:date="2024-03-26T11:00:00Z">
                    <w:rPr>
                      <w:lang w:val="pt-BR"/>
                    </w:rPr>
                  </w:rPrChange>
                </w:rPr>
                <w:delText>phương tihợp với tình trạng khuyết tật.c cấpó</w:delText>
              </w:r>
            </w:del>
            <w:ins w:id="2793" w:author="Windows User" w:date="2024-03-16T21:13:00Z">
              <w:r w:rsidRPr="00BC7B89">
                <w:rPr>
                  <w:sz w:val="24"/>
                  <w:szCs w:val="24"/>
                  <w:lang w:val="vi-VN"/>
                  <w:rPrChange w:id="2794" w:author="Phan Quang Vinh" w:date="2024-03-26T11:00:00Z">
                    <w:rPr>
                      <w:lang w:val="vi-VN"/>
                    </w:rPr>
                  </w:rPrChange>
                </w:rPr>
                <w:t>xe chg tihợp với tình trạng khuyết tật.c cấpó cơ cấu điều khiển phù hợp với tình trạng khuyết tật được cấp giấyquy định đối với xe ô tô tải và ô tô chở người</w:t>
              </w:r>
            </w:ins>
            <w:r w:rsidRPr="00BC7B89">
              <w:rPr>
                <w:sz w:val="24"/>
                <w:szCs w:val="24"/>
                <w:lang w:val="vi-VN"/>
                <w:rPrChange w:id="2795" w:author="Phan Quang Vinh" w:date="2024-03-26T11:00:00Z">
                  <w:rPr>
                    <w:lang w:val="pt-BR"/>
                  </w:rPr>
                </w:rPrChange>
              </w:rPr>
              <w:t>.</w:t>
            </w:r>
          </w:p>
          <w:p w14:paraId="2B93B060" w14:textId="77777777" w:rsidR="008B36B5" w:rsidRPr="00BC7B89" w:rsidRDefault="008B36B5" w:rsidP="008B36B5">
            <w:pPr>
              <w:shd w:val="clear" w:color="auto" w:fill="FFFFFF"/>
              <w:spacing w:before="60" w:after="60"/>
              <w:jc w:val="both"/>
              <w:rPr>
                <w:sz w:val="24"/>
                <w:szCs w:val="24"/>
                <w:lang w:val="vi-VN"/>
                <w:rPrChange w:id="2796" w:author="Phan Quang Vinh" w:date="2024-03-26T11:00:00Z">
                  <w:rPr>
                    <w:sz w:val="24"/>
                    <w:lang w:val="pt-BR"/>
                  </w:rPr>
                </w:rPrChange>
              </w:rPr>
            </w:pPr>
            <w:r w:rsidRPr="00BC7B89">
              <w:rPr>
                <w:sz w:val="24"/>
                <w:szCs w:val="24"/>
                <w:lang w:val="vi-VN"/>
                <w:rPrChange w:id="2797" w:author="Phan Quang Vinh" w:date="2024-03-26T11:00:00Z">
                  <w:rPr>
                    <w:sz w:val="24"/>
                    <w:lang w:val="pt-BR"/>
                  </w:rPr>
                </w:rPrChange>
              </w:rPr>
              <w:t>4. Trường hợp xe được thiết kế, cải tạo số chỗ ít hơn xe cùng kiểu loại, kích thước giới hạn tương đương thì hạng giấy phép lái xe được tính theo xe cùng kiểu loại, kích thước giới hạn tương đương.</w:t>
            </w:r>
          </w:p>
          <w:p w14:paraId="5BE22D50" w14:textId="77777777" w:rsidR="008B36B5" w:rsidRPr="000063F8" w:rsidRDefault="008B36B5" w:rsidP="00BB2211">
            <w:pPr>
              <w:shd w:val="clear" w:color="auto" w:fill="FFFFFF"/>
              <w:spacing w:before="60" w:after="60"/>
              <w:jc w:val="both"/>
              <w:rPr>
                <w:ins w:id="2798" w:author="Windows User" w:date="2024-03-16T21:13:00Z"/>
                <w:sz w:val="24"/>
                <w:szCs w:val="24"/>
                <w:lang w:val="vi-VN"/>
              </w:rPr>
            </w:pPr>
            <w:r w:rsidRPr="00BC7B89">
              <w:rPr>
                <w:sz w:val="24"/>
                <w:szCs w:val="24"/>
                <w:lang w:val="vi-VN"/>
                <w:rPrChange w:id="2799" w:author="Phan Quang Vinh" w:date="2024-03-26T11:00:00Z">
                  <w:rPr>
                    <w:sz w:val="24"/>
                    <w:lang w:val="pt-BR"/>
                  </w:rPr>
                </w:rPrChange>
              </w:rPr>
              <w:t xml:space="preserve">5. </w:t>
            </w:r>
            <w:ins w:id="2800" w:author="Windows User" w:date="2024-03-16T21:13:00Z">
              <w:r w:rsidRPr="000063F8">
                <w:rPr>
                  <w:sz w:val="24"/>
                  <w:szCs w:val="24"/>
                  <w:lang w:val="vi-VN"/>
                </w:rPr>
                <w:t>Thời hạn của giấy phép lái xe:</w:t>
              </w:r>
            </w:ins>
          </w:p>
          <w:p w14:paraId="0EF1391F" w14:textId="77777777" w:rsidR="008B36B5" w:rsidRPr="00BC7B89" w:rsidRDefault="008B36B5" w:rsidP="00BB2211">
            <w:pPr>
              <w:shd w:val="clear" w:color="auto" w:fill="FFFFFF"/>
              <w:spacing w:before="60" w:after="60"/>
              <w:jc w:val="both"/>
              <w:rPr>
                <w:ins w:id="2801" w:author="Windows User" w:date="2024-03-16T21:13:00Z"/>
                <w:sz w:val="24"/>
                <w:szCs w:val="24"/>
                <w:lang w:val="vi-VN"/>
              </w:rPr>
            </w:pPr>
            <w:ins w:id="2802" w:author="Windows User" w:date="2024-03-16T21:13:00Z">
              <w:r w:rsidRPr="00BC7B89">
                <w:rPr>
                  <w:sz w:val="24"/>
                  <w:szCs w:val="24"/>
                  <w:lang w:val="vi-VN"/>
                </w:rPr>
                <w:t>a) Giấy phép lái xe các hạng A1, A, B1 không thời hạn;</w:t>
              </w:r>
            </w:ins>
          </w:p>
          <w:p w14:paraId="572912AE" w14:textId="77777777" w:rsidR="008B36B5" w:rsidRPr="00BC7B89" w:rsidRDefault="008B36B5" w:rsidP="00BB2211">
            <w:pPr>
              <w:shd w:val="clear" w:color="auto" w:fill="FFFFFF"/>
              <w:spacing w:before="60" w:after="60"/>
              <w:jc w:val="both"/>
              <w:rPr>
                <w:ins w:id="2803" w:author="Windows User" w:date="2024-03-16T21:13:00Z"/>
                <w:sz w:val="24"/>
                <w:szCs w:val="24"/>
                <w:lang w:val="vi-VN"/>
              </w:rPr>
            </w:pPr>
            <w:ins w:id="2804" w:author="Windows User" w:date="2024-03-16T21:13:00Z">
              <w:r w:rsidRPr="00BC7B89">
                <w:rPr>
                  <w:sz w:val="24"/>
                  <w:szCs w:val="24"/>
                  <w:lang w:val="vi-VN"/>
                </w:rPr>
                <w:t>b) Giấy phép lái xe hạng B có thời hạn 10 năm kể từ ngày cấp;</w:t>
              </w:r>
            </w:ins>
          </w:p>
          <w:p w14:paraId="5DBE94CC" w14:textId="77777777" w:rsidR="008B36B5" w:rsidRPr="00BC7B89" w:rsidRDefault="008B36B5" w:rsidP="00BB2211">
            <w:pPr>
              <w:shd w:val="clear" w:color="auto" w:fill="FFFFFF"/>
              <w:spacing w:before="60" w:after="60"/>
              <w:jc w:val="both"/>
              <w:rPr>
                <w:ins w:id="2805" w:author="Windows User" w:date="2024-03-16T21:13:00Z"/>
                <w:sz w:val="24"/>
                <w:szCs w:val="24"/>
                <w:lang w:val="vi-VN"/>
              </w:rPr>
            </w:pPr>
            <w:ins w:id="2806" w:author="Windows User" w:date="2024-03-16T21:13:00Z">
              <w:r w:rsidRPr="00BC7B89">
                <w:rPr>
                  <w:sz w:val="24"/>
                  <w:szCs w:val="24"/>
                  <w:lang w:val="vi-VN"/>
                </w:rPr>
                <w:t>c) Giấy phép lái xe các hạng C1, C, D1, D2, D, BE, C1E, CE, D1E, D2E và DE có thời hạn 05 năm kể từ ngày cấp.</w:t>
              </w:r>
            </w:ins>
          </w:p>
          <w:p w14:paraId="735F2C0D" w14:textId="77777777" w:rsidR="008B36B5" w:rsidRPr="00BC7B89" w:rsidRDefault="008B36B5" w:rsidP="008B36B5">
            <w:pPr>
              <w:shd w:val="clear" w:color="auto" w:fill="FFFFFF"/>
              <w:spacing w:before="60" w:after="60"/>
              <w:jc w:val="both"/>
              <w:rPr>
                <w:sz w:val="24"/>
                <w:szCs w:val="24"/>
                <w:lang w:val="vi-VN"/>
                <w:rPrChange w:id="2807" w:author="Phan Quang Vinh" w:date="2024-03-26T11:00:00Z">
                  <w:rPr>
                    <w:sz w:val="24"/>
                    <w:lang w:val="pt-BR"/>
                  </w:rPr>
                </w:rPrChange>
              </w:rPr>
            </w:pPr>
            <w:ins w:id="2808" w:author="Windows User" w:date="2024-03-16T21:13:00Z">
              <w:r w:rsidRPr="00BC7B89">
                <w:rPr>
                  <w:sz w:val="24"/>
                  <w:szCs w:val="24"/>
                  <w:lang w:val="vi-VN"/>
                </w:rPr>
                <w:t xml:space="preserve">6. </w:t>
              </w:r>
            </w:ins>
            <w:r w:rsidRPr="00BC7B89">
              <w:rPr>
                <w:sz w:val="24"/>
                <w:szCs w:val="24"/>
                <w:lang w:val="vi-VN"/>
                <w:rPrChange w:id="2809" w:author="Phan Quang Vinh" w:date="2024-03-26T11:00:00Z">
                  <w:rPr>
                    <w:sz w:val="24"/>
                    <w:lang w:val="pt-BR"/>
                  </w:rPr>
                </w:rPrChange>
              </w:rPr>
              <w:t>Giấy phép lái xe có giá trị sử dụng trong phạm vi lãnh thổ nước Cộng hòa xã hội chủ nghĩa Việt Nam, bao gồm:</w:t>
            </w:r>
          </w:p>
          <w:p w14:paraId="2529D5AD" w14:textId="77777777" w:rsidR="008B36B5" w:rsidRPr="00BC7B89" w:rsidRDefault="008B36B5" w:rsidP="008B36B5">
            <w:pPr>
              <w:shd w:val="clear" w:color="auto" w:fill="FFFFFF"/>
              <w:spacing w:before="60" w:after="60"/>
              <w:jc w:val="both"/>
              <w:rPr>
                <w:sz w:val="24"/>
                <w:szCs w:val="24"/>
                <w:lang w:val="vi-VN"/>
                <w:rPrChange w:id="2810" w:author="Phan Quang Vinh" w:date="2024-03-26T11:00:00Z">
                  <w:rPr>
                    <w:sz w:val="24"/>
                    <w:lang w:val="pt-BR"/>
                  </w:rPr>
                </w:rPrChange>
              </w:rPr>
            </w:pPr>
            <w:r w:rsidRPr="00BC7B89">
              <w:rPr>
                <w:sz w:val="24"/>
                <w:szCs w:val="24"/>
                <w:lang w:val="vi-VN"/>
                <w:rPrChange w:id="2811" w:author="Phan Quang Vinh" w:date="2024-03-26T11:00:00Z">
                  <w:rPr>
                    <w:sz w:val="24"/>
                    <w:lang w:val="pt-BR"/>
                  </w:rPr>
                </w:rPrChange>
              </w:rPr>
              <w:t>a) Giấy phép lái xe do cơ quan có thẩm quyền của Việt Nam cấp;</w:t>
            </w:r>
          </w:p>
          <w:p w14:paraId="50F71780" w14:textId="34A533E2" w:rsidR="008B36B5" w:rsidRPr="00BC7B89" w:rsidRDefault="008B36B5" w:rsidP="008B36B5">
            <w:pPr>
              <w:shd w:val="clear" w:color="auto" w:fill="FFFFFF"/>
              <w:spacing w:before="60" w:after="60"/>
              <w:jc w:val="both"/>
              <w:rPr>
                <w:sz w:val="24"/>
                <w:szCs w:val="24"/>
                <w:lang w:val="vi-VN"/>
                <w:rPrChange w:id="2812" w:author="Phan Quang Vinh" w:date="2024-03-26T11:00:00Z">
                  <w:rPr>
                    <w:sz w:val="24"/>
                    <w:lang w:val="pt-BR"/>
                  </w:rPr>
                </w:rPrChange>
              </w:rPr>
            </w:pPr>
            <w:r w:rsidRPr="00BC7B89">
              <w:rPr>
                <w:sz w:val="24"/>
                <w:szCs w:val="24"/>
                <w:lang w:val="vi-VN"/>
                <w:rPrChange w:id="2813" w:author="Phan Quang Vinh" w:date="2024-03-26T11:00:00Z">
                  <w:rPr>
                    <w:sz w:val="24"/>
                    <w:lang w:val="pt-BR"/>
                  </w:rPr>
                </w:rPrChange>
              </w:rPr>
              <w:t>b) Giấy phép lái xe quốc tế và giấy phép lái xe quốc gia phù hợp với loại xe được phép điều khiển do quốc gia là thành viên của Công ước của Liên hợp quốc về Giao thông đường bộ năm 1968 (sau đây gọi là Công ước Viên) cấp</w:t>
            </w:r>
            <w:del w:id="2814" w:author="Windows User" w:date="2024-03-16T21:13:00Z">
              <w:r w:rsidR="003E081E" w:rsidRPr="000063F8">
                <w:rPr>
                  <w:sz w:val="24"/>
                  <w:szCs w:val="24"/>
                  <w:lang w:val="pt-BR"/>
                </w:rPr>
                <w:delText xml:space="preserve"> đối với người nước ngoài</w:delText>
              </w:r>
            </w:del>
            <w:r w:rsidRPr="00BC7B89">
              <w:rPr>
                <w:sz w:val="24"/>
                <w:szCs w:val="24"/>
                <w:lang w:val="vi-VN"/>
                <w:rPrChange w:id="2815" w:author="Phan Quang Vinh" w:date="2024-03-26T11:00:00Z">
                  <w:rPr>
                    <w:sz w:val="24"/>
                    <w:lang w:val="pt-BR"/>
                  </w:rPr>
                </w:rPrChange>
              </w:rPr>
              <w:t>;</w:t>
            </w:r>
          </w:p>
          <w:p w14:paraId="324D788B" w14:textId="77777777" w:rsidR="008B36B5" w:rsidRPr="00BC7B89" w:rsidRDefault="008B36B5" w:rsidP="008B36B5">
            <w:pPr>
              <w:shd w:val="clear" w:color="auto" w:fill="FFFFFF"/>
              <w:spacing w:before="60" w:after="60"/>
              <w:jc w:val="both"/>
              <w:rPr>
                <w:sz w:val="24"/>
                <w:szCs w:val="24"/>
                <w:lang w:val="vi-VN"/>
                <w:rPrChange w:id="2816" w:author="Phan Quang Vinh" w:date="2024-03-26T11:00:00Z">
                  <w:rPr>
                    <w:sz w:val="24"/>
                    <w:lang w:val="pt-BR"/>
                  </w:rPr>
                </w:rPrChange>
              </w:rPr>
            </w:pPr>
            <w:r w:rsidRPr="00BC7B89">
              <w:rPr>
                <w:sz w:val="24"/>
                <w:szCs w:val="24"/>
                <w:lang w:val="vi-VN"/>
                <w:rPrChange w:id="2817" w:author="Phan Quang Vinh" w:date="2024-03-26T11:00:00Z">
                  <w:rPr>
                    <w:sz w:val="24"/>
                    <w:lang w:val="pt-BR"/>
                  </w:rPr>
                </w:rPrChange>
              </w:rPr>
              <w:t>c) Giấy phép lái xe phù hợp với loại xe được phép điều khiển của nước hoặc vùng lãnh thổ mà Việt Nam ký cam kết công nhận giấy phép lái xe của nhau;</w:t>
            </w:r>
          </w:p>
          <w:p w14:paraId="61164DAD" w14:textId="77777777" w:rsidR="008B36B5" w:rsidRPr="00BC7B89" w:rsidRDefault="008B36B5" w:rsidP="008B36B5">
            <w:pPr>
              <w:shd w:val="clear" w:color="auto" w:fill="FFFFFF"/>
              <w:spacing w:before="60" w:after="60"/>
              <w:jc w:val="both"/>
              <w:rPr>
                <w:sz w:val="24"/>
                <w:szCs w:val="24"/>
                <w:lang w:val="vi-VN"/>
                <w:rPrChange w:id="2818" w:author="Phan Quang Vinh" w:date="2024-03-26T11:00:00Z">
                  <w:rPr>
                    <w:sz w:val="24"/>
                    <w:lang w:val="pt-BR"/>
                  </w:rPr>
                </w:rPrChange>
              </w:rPr>
            </w:pPr>
            <w:r w:rsidRPr="00BC7B89">
              <w:rPr>
                <w:sz w:val="24"/>
                <w:szCs w:val="24"/>
                <w:lang w:val="vi-VN"/>
                <w:rPrChange w:id="2819" w:author="Phan Quang Vinh" w:date="2024-03-26T11:00:00Z">
                  <w:rPr>
                    <w:sz w:val="24"/>
                    <w:lang w:val="pt-BR"/>
                  </w:rPr>
                </w:rPrChange>
              </w:rPr>
              <w:t>d) Giấy phép lái xe nước ngoài phù hợp với loại xe được phép điều khiển do quốc gia được công nhận theo điều ước quốc tế mà Việt Nam là thành viên.</w:t>
            </w:r>
          </w:p>
          <w:p w14:paraId="2FAED63E" w14:textId="40C445D6" w:rsidR="008B36B5" w:rsidRPr="00BC7B89" w:rsidRDefault="003E081E">
            <w:pPr>
              <w:shd w:val="clear" w:color="auto" w:fill="FFFFFF"/>
              <w:spacing w:before="60" w:after="60"/>
              <w:jc w:val="both"/>
              <w:rPr>
                <w:sz w:val="24"/>
                <w:szCs w:val="24"/>
                <w:lang w:val="vi-VN"/>
                <w:rPrChange w:id="2820" w:author="Phan Quang Vinh" w:date="2024-03-26T11:00:00Z">
                  <w:rPr>
                    <w:sz w:val="24"/>
                    <w:lang w:val="pt-BR"/>
                  </w:rPr>
                </w:rPrChange>
              </w:rPr>
              <w:pPrChange w:id="2821" w:author="Windows User" w:date="2024-03-16T21:13:00Z">
                <w:pPr>
                  <w:spacing w:before="60" w:after="60"/>
                  <w:jc w:val="both"/>
                </w:pPr>
              </w:pPrChange>
            </w:pPr>
            <w:del w:id="2822" w:author="Windows User" w:date="2024-03-16T21:13:00Z">
              <w:r w:rsidRPr="000063F8">
                <w:rPr>
                  <w:sz w:val="24"/>
                  <w:szCs w:val="24"/>
                  <w:lang w:val="pt-BR"/>
                </w:rPr>
                <w:delText>6</w:delText>
              </w:r>
            </w:del>
            <w:ins w:id="2823" w:author="Windows User" w:date="2024-03-16T21:13:00Z">
              <w:r w:rsidR="008B36B5" w:rsidRPr="000063F8">
                <w:rPr>
                  <w:sz w:val="24"/>
                  <w:szCs w:val="24"/>
                  <w:lang w:val="vi-VN"/>
                </w:rPr>
                <w:t>7</w:t>
              </w:r>
            </w:ins>
            <w:r w:rsidR="008B36B5" w:rsidRPr="00BC7B89">
              <w:rPr>
                <w:sz w:val="24"/>
                <w:szCs w:val="24"/>
                <w:lang w:val="vi-VN"/>
                <w:rPrChange w:id="2824" w:author="Phan Quang Vinh" w:date="2024-03-26T11:00:00Z">
                  <w:rPr>
                    <w:sz w:val="24"/>
                    <w:lang w:val="pt-BR"/>
                  </w:rPr>
                </w:rPrChange>
              </w:rPr>
              <w:t>. Giấy phép lái xe không có hiệu lực trong các trường hợp:</w:t>
            </w:r>
          </w:p>
          <w:p w14:paraId="615DCDAE" w14:textId="77777777" w:rsidR="008B36B5" w:rsidRPr="00BC7B89" w:rsidRDefault="008B36B5" w:rsidP="008B36B5">
            <w:pPr>
              <w:shd w:val="clear" w:color="auto" w:fill="FFFFFF"/>
              <w:spacing w:before="60" w:after="60"/>
              <w:jc w:val="both"/>
              <w:rPr>
                <w:sz w:val="24"/>
                <w:szCs w:val="24"/>
                <w:lang w:val="vi-VN"/>
                <w:rPrChange w:id="2825" w:author="Phan Quang Vinh" w:date="2024-03-26T11:00:00Z">
                  <w:rPr>
                    <w:sz w:val="24"/>
                    <w:lang w:val="pt-BR"/>
                  </w:rPr>
                </w:rPrChange>
              </w:rPr>
            </w:pPr>
            <w:r w:rsidRPr="00BC7B89">
              <w:rPr>
                <w:sz w:val="24"/>
                <w:szCs w:val="24"/>
                <w:lang w:val="vi-VN"/>
                <w:rPrChange w:id="2826" w:author="Phan Quang Vinh" w:date="2024-03-26T11:00:00Z">
                  <w:rPr>
                    <w:sz w:val="24"/>
                    <w:lang w:val="pt-BR"/>
                  </w:rPr>
                </w:rPrChange>
              </w:rPr>
              <w:lastRenderedPageBreak/>
              <w:t>a) Giấy phép lái xe hết thời hạn sử dụng;</w:t>
            </w:r>
          </w:p>
          <w:p w14:paraId="66A87F26" w14:textId="77777777" w:rsidR="008B36B5" w:rsidRPr="000063F8" w:rsidRDefault="008B36B5" w:rsidP="008B36B5">
            <w:pPr>
              <w:shd w:val="clear" w:color="auto" w:fill="FFFFFF"/>
              <w:spacing w:before="60" w:after="60"/>
              <w:jc w:val="both"/>
              <w:rPr>
                <w:ins w:id="2827" w:author="Windows User" w:date="2024-03-16T21:13:00Z"/>
                <w:sz w:val="24"/>
                <w:szCs w:val="24"/>
                <w:lang w:val="pt-BR"/>
              </w:rPr>
            </w:pPr>
            <w:r w:rsidRPr="00BC7B89">
              <w:rPr>
                <w:sz w:val="24"/>
                <w:szCs w:val="24"/>
                <w:lang w:val="vi-VN"/>
                <w:rPrChange w:id="2828" w:author="Phan Quang Vinh" w:date="2024-03-26T11:00:00Z">
                  <w:rPr>
                    <w:sz w:val="24"/>
                    <w:lang w:val="pt-BR"/>
                  </w:rPr>
                </w:rPrChange>
              </w:rPr>
              <w:t xml:space="preserve">b) Giấy phép lái xe </w:t>
            </w:r>
            <w:ins w:id="2829" w:author="Windows User" w:date="2024-03-16T21:13:00Z">
              <w:r w:rsidRPr="000063F8">
                <w:rPr>
                  <w:sz w:val="24"/>
                  <w:szCs w:val="24"/>
                  <w:lang w:val="vi-VN"/>
                </w:rPr>
                <w:t>bị trừ hết điểm;</w:t>
              </w:r>
            </w:ins>
          </w:p>
          <w:p w14:paraId="6922C711" w14:textId="5E7EF309" w:rsidR="008B36B5" w:rsidRPr="00BC7B89" w:rsidRDefault="008B36B5" w:rsidP="008B36B5">
            <w:pPr>
              <w:shd w:val="clear" w:color="auto" w:fill="FFFFFF"/>
              <w:spacing w:before="60" w:after="60"/>
              <w:jc w:val="both"/>
              <w:rPr>
                <w:sz w:val="24"/>
                <w:szCs w:val="24"/>
                <w:lang w:val="pt-BR"/>
              </w:rPr>
            </w:pPr>
            <w:ins w:id="2830" w:author="Windows User" w:date="2024-03-16T21:13:00Z">
              <w:r w:rsidRPr="00BC7B89">
                <w:rPr>
                  <w:sz w:val="24"/>
                  <w:szCs w:val="24"/>
                  <w:lang w:val="pt-BR"/>
                </w:rPr>
                <w:t xml:space="preserve">c) Giấy phép lái xe </w:t>
              </w:r>
            </w:ins>
            <w:r w:rsidRPr="00BC7B89">
              <w:rPr>
                <w:sz w:val="24"/>
                <w:szCs w:val="24"/>
                <w:lang w:val="pt-BR"/>
              </w:rPr>
              <w:t xml:space="preserve">có Quyết định thu hồi theo quy định tại khoản </w:t>
            </w:r>
            <w:del w:id="2831" w:author="Windows User" w:date="2024-03-16T21:13:00Z">
              <w:r w:rsidR="003E081E" w:rsidRPr="00BC7B89">
                <w:rPr>
                  <w:sz w:val="24"/>
                  <w:szCs w:val="24"/>
                  <w:lang w:val="pt-BR"/>
                </w:rPr>
                <w:delText>3</w:delText>
              </w:r>
            </w:del>
            <w:ins w:id="2832" w:author="Windows User" w:date="2024-03-16T21:13:00Z">
              <w:r w:rsidRPr="00BC7B89">
                <w:rPr>
                  <w:sz w:val="24"/>
                  <w:szCs w:val="24"/>
                  <w:lang w:val="pt-BR"/>
                </w:rPr>
                <w:t>4</w:t>
              </w:r>
            </w:ins>
            <w:r w:rsidRPr="00BC7B89">
              <w:rPr>
                <w:sz w:val="24"/>
                <w:szCs w:val="24"/>
                <w:lang w:val="pt-BR"/>
              </w:rPr>
              <w:t xml:space="preserve"> Điều </w:t>
            </w:r>
            <w:del w:id="2833" w:author="Windows User" w:date="2024-03-16T21:13:00Z">
              <w:r w:rsidR="003E081E" w:rsidRPr="00BC7B89">
                <w:rPr>
                  <w:sz w:val="24"/>
                  <w:szCs w:val="24"/>
                  <w:lang w:val="pt-BR"/>
                </w:rPr>
                <w:delText>54</w:delText>
              </w:r>
            </w:del>
            <w:ins w:id="2834" w:author="Windows User" w:date="2024-03-16T21:13:00Z">
              <w:r w:rsidRPr="00BC7B89">
                <w:rPr>
                  <w:sz w:val="24"/>
                  <w:szCs w:val="24"/>
                  <w:lang w:val="pt-BR"/>
                </w:rPr>
                <w:t>61</w:t>
              </w:r>
            </w:ins>
            <w:r w:rsidRPr="00BC7B89">
              <w:rPr>
                <w:sz w:val="24"/>
                <w:szCs w:val="24"/>
                <w:lang w:val="pt-BR"/>
              </w:rPr>
              <w:t xml:space="preserve"> của Luật này.</w:t>
            </w:r>
          </w:p>
          <w:p w14:paraId="763BD773" w14:textId="473E90F6" w:rsidR="008B36B5" w:rsidRPr="00BC7B89" w:rsidRDefault="003E081E" w:rsidP="008B36B5">
            <w:pPr>
              <w:pStyle w:val="NormalWeb"/>
              <w:widowControl w:val="0"/>
              <w:spacing w:before="60" w:beforeAutospacing="0" w:after="60" w:afterAutospacing="0"/>
              <w:jc w:val="both"/>
              <w:rPr>
                <w:lang w:val="pt-BR"/>
              </w:rPr>
            </w:pPr>
            <w:del w:id="2835" w:author="Windows User" w:date="2024-03-16T21:13:00Z">
              <w:r w:rsidRPr="00BC7B89">
                <w:rPr>
                  <w:lang w:val="pt-BR"/>
                </w:rPr>
                <w:delText>7</w:delText>
              </w:r>
            </w:del>
            <w:ins w:id="2836" w:author="Windows User" w:date="2024-03-16T21:13:00Z">
              <w:r w:rsidR="008B36B5" w:rsidRPr="00BC7B89">
                <w:rPr>
                  <w:lang w:val="pt-BR"/>
                </w:rPr>
                <w:t>8</w:t>
              </w:r>
            </w:ins>
            <w:r w:rsidR="008B36B5" w:rsidRPr="00BC7B89">
              <w:rPr>
                <w:lang w:val="pt-BR"/>
              </w:rPr>
              <w:t>. Giấy phép lái xe quốc tế</w:t>
            </w:r>
          </w:p>
          <w:p w14:paraId="70C555C7" w14:textId="464C0E66" w:rsidR="008B36B5" w:rsidRPr="00BC7B89" w:rsidRDefault="008B36B5" w:rsidP="008B36B5">
            <w:pPr>
              <w:spacing w:before="60" w:after="60"/>
              <w:jc w:val="both"/>
              <w:rPr>
                <w:sz w:val="24"/>
                <w:szCs w:val="24"/>
                <w:lang w:val="vi-VN"/>
              </w:rPr>
            </w:pPr>
            <w:r w:rsidRPr="00BC7B89">
              <w:rPr>
                <w:sz w:val="24"/>
                <w:szCs w:val="24"/>
                <w:lang w:val="vi-VN"/>
              </w:rPr>
              <w:t xml:space="preserve">a) Giấy phép lái xe quốc tế là giấy phép lái xe do cơ quan nhà nước có thẩm quyền của các nước tham gia Công ước Viên cấp theo một mẫu thống nhất; có thời hạn không quá </w:t>
            </w:r>
            <w:del w:id="2837" w:author="Windows User" w:date="2024-03-16T21:13:00Z">
              <w:r w:rsidR="003E081E" w:rsidRPr="00BC7B89">
                <w:rPr>
                  <w:sz w:val="24"/>
                  <w:szCs w:val="24"/>
                  <w:lang w:val="vi-VN"/>
                </w:rPr>
                <w:delText>3</w:delText>
              </w:r>
            </w:del>
            <w:ins w:id="2838" w:author="Windows User" w:date="2024-03-16T21:13:00Z">
              <w:r w:rsidRPr="00BC7B89">
                <w:rPr>
                  <w:sz w:val="24"/>
                  <w:szCs w:val="24"/>
                </w:rPr>
                <w:t>0</w:t>
              </w:r>
              <w:r w:rsidRPr="00BC7B89">
                <w:rPr>
                  <w:sz w:val="24"/>
                  <w:szCs w:val="24"/>
                  <w:lang w:val="vi-VN"/>
                </w:rPr>
                <w:t>3</w:t>
              </w:r>
            </w:ins>
            <w:r w:rsidRPr="00BC7B89">
              <w:rPr>
                <w:sz w:val="24"/>
                <w:szCs w:val="24"/>
                <w:lang w:val="vi-VN"/>
              </w:rPr>
              <w:t xml:space="preserve"> năm kể từ ngày cấp và phải phù hợp với thời hạn còn hiệu lực của giấy phép lái xe quốc gia;</w:t>
            </w:r>
          </w:p>
          <w:p w14:paraId="5D78AF00" w14:textId="77777777" w:rsidR="008B36B5" w:rsidRPr="00BC7B89" w:rsidRDefault="008B36B5" w:rsidP="008B36B5">
            <w:pPr>
              <w:spacing w:before="60" w:after="60"/>
              <w:jc w:val="both"/>
              <w:rPr>
                <w:sz w:val="24"/>
                <w:szCs w:val="24"/>
                <w:lang w:val="vi-VN"/>
              </w:rPr>
            </w:pPr>
            <w:r w:rsidRPr="00BC7B89">
              <w:rPr>
                <w:sz w:val="24"/>
                <w:szCs w:val="24"/>
              </w:rPr>
              <w:t>b</w:t>
            </w:r>
            <w:r w:rsidRPr="00BC7B89">
              <w:rPr>
                <w:sz w:val="24"/>
                <w:szCs w:val="24"/>
                <w:lang w:val="vi-VN"/>
              </w:rPr>
              <w:t xml:space="preserve">) Người có giấy phép lái xe quốc tế do các nước tham gia Công ước Viên cấp khi </w:t>
            </w:r>
            <w:r w:rsidRPr="00BC7B89">
              <w:rPr>
                <w:sz w:val="24"/>
                <w:szCs w:val="24"/>
              </w:rPr>
              <w:t>lái xe</w:t>
            </w:r>
            <w:r w:rsidRPr="00BC7B89">
              <w:rPr>
                <w:sz w:val="24"/>
                <w:szCs w:val="24"/>
                <w:lang w:val="vi-VN"/>
              </w:rPr>
              <w:t xml:space="preserve"> tham gia giao thông</w:t>
            </w:r>
            <w:r w:rsidRPr="00BC7B89">
              <w:rPr>
                <w:sz w:val="24"/>
                <w:szCs w:val="24"/>
                <w:rPrChange w:id="2839" w:author="Phan Quang Vinh" w:date="2024-03-26T11:00:00Z">
                  <w:rPr>
                    <w:sz w:val="24"/>
                    <w:lang w:val="vi-VN"/>
                  </w:rPr>
                </w:rPrChange>
              </w:rPr>
              <w:t xml:space="preserve"> </w:t>
            </w:r>
            <w:ins w:id="2840" w:author="Windows User" w:date="2024-03-16T21:13:00Z">
              <w:r w:rsidRPr="000063F8">
                <w:rPr>
                  <w:sz w:val="24"/>
                  <w:szCs w:val="24"/>
                </w:rPr>
                <w:t>đường bộ</w:t>
              </w:r>
              <w:r w:rsidRPr="000063F8">
                <w:rPr>
                  <w:sz w:val="24"/>
                  <w:szCs w:val="24"/>
                  <w:lang w:val="vi-VN"/>
                </w:rPr>
                <w:t xml:space="preserve"> </w:t>
              </w:r>
            </w:ins>
            <w:r w:rsidRPr="00BC7B89">
              <w:rPr>
                <w:sz w:val="24"/>
                <w:szCs w:val="24"/>
                <w:lang w:val="vi-VN"/>
              </w:rPr>
              <w:t>trên lãnh thổ Việt Nam phải mang theo giấy phép lái xe quốc tế và giấy phép lái xe quốc gia được cấp phù hợp với hạng xe điều khiển</w:t>
            </w:r>
            <w:r w:rsidRPr="00BC7B89">
              <w:rPr>
                <w:sz w:val="24"/>
                <w:szCs w:val="24"/>
              </w:rPr>
              <w:t>, còn thời hạn sử dụng</w:t>
            </w:r>
            <w:r w:rsidRPr="00BC7B89">
              <w:rPr>
                <w:sz w:val="24"/>
                <w:szCs w:val="24"/>
                <w:lang w:val="vi-VN"/>
              </w:rPr>
              <w:t>; phải tuân thủ pháp luật</w:t>
            </w:r>
            <w:r w:rsidRPr="00BC7B89">
              <w:rPr>
                <w:sz w:val="24"/>
                <w:szCs w:val="24"/>
                <w:rPrChange w:id="2841" w:author="Phan Quang Vinh" w:date="2024-03-26T11:00:00Z">
                  <w:rPr>
                    <w:sz w:val="24"/>
                    <w:lang w:val="vi-VN"/>
                  </w:rPr>
                </w:rPrChange>
              </w:rPr>
              <w:t xml:space="preserve"> </w:t>
            </w:r>
            <w:ins w:id="2842" w:author="Windows User" w:date="2024-03-16T21:13:00Z">
              <w:r w:rsidRPr="000063F8">
                <w:rPr>
                  <w:sz w:val="24"/>
                  <w:szCs w:val="24"/>
                </w:rPr>
                <w:t xml:space="preserve">về trật tự, </w:t>
              </w:r>
              <w:proofErr w:type="gramStart"/>
              <w:r w:rsidRPr="000063F8">
                <w:rPr>
                  <w:sz w:val="24"/>
                  <w:szCs w:val="24"/>
                </w:rPr>
                <w:t>an</w:t>
              </w:r>
              <w:proofErr w:type="gramEnd"/>
              <w:r w:rsidRPr="000063F8">
                <w:rPr>
                  <w:sz w:val="24"/>
                  <w:szCs w:val="24"/>
                </w:rPr>
                <w:t xml:space="preserve"> toàn</w:t>
              </w:r>
              <w:r w:rsidRPr="000063F8">
                <w:rPr>
                  <w:sz w:val="24"/>
                  <w:szCs w:val="24"/>
                  <w:lang w:val="vi-VN"/>
                </w:rPr>
                <w:t xml:space="preserve"> </w:t>
              </w:r>
            </w:ins>
            <w:r w:rsidRPr="00BC7B89">
              <w:rPr>
                <w:sz w:val="24"/>
                <w:szCs w:val="24"/>
                <w:lang w:val="vi-VN"/>
              </w:rPr>
              <w:t>giao thông đường bộ của Việt Nam;</w:t>
            </w:r>
          </w:p>
          <w:p w14:paraId="79DE68A4" w14:textId="77777777" w:rsidR="008B36B5" w:rsidRPr="00BC7B89" w:rsidRDefault="008B36B5" w:rsidP="008B36B5">
            <w:pPr>
              <w:spacing w:before="60" w:after="60"/>
              <w:jc w:val="both"/>
              <w:rPr>
                <w:sz w:val="24"/>
                <w:szCs w:val="24"/>
              </w:rPr>
            </w:pPr>
            <w:r w:rsidRPr="00BC7B89">
              <w:rPr>
                <w:sz w:val="24"/>
                <w:szCs w:val="24"/>
              </w:rPr>
              <w:t>c</w:t>
            </w:r>
            <w:r w:rsidRPr="00BC7B89">
              <w:rPr>
                <w:sz w:val="24"/>
                <w:szCs w:val="24"/>
                <w:lang w:val="vi-VN"/>
              </w:rPr>
              <w:t>) Người có giấy phép lái xe quốc tế vi phạm pháp luật</w:t>
            </w:r>
            <w:ins w:id="2843" w:author="Windows User" w:date="2024-03-16T21:13:00Z">
              <w:r w:rsidRPr="00BC7B89">
                <w:rPr>
                  <w:sz w:val="24"/>
                  <w:szCs w:val="24"/>
                </w:rPr>
                <w:t xml:space="preserve"> về trật tự, </w:t>
              </w:r>
              <w:proofErr w:type="gramStart"/>
              <w:r w:rsidRPr="00BC7B89">
                <w:rPr>
                  <w:sz w:val="24"/>
                  <w:szCs w:val="24"/>
                </w:rPr>
                <w:t>an</w:t>
              </w:r>
              <w:proofErr w:type="gramEnd"/>
              <w:r w:rsidRPr="00BC7B89">
                <w:rPr>
                  <w:sz w:val="24"/>
                  <w:szCs w:val="24"/>
                </w:rPr>
                <w:t xml:space="preserve"> toàn</w:t>
              </w:r>
            </w:ins>
            <w:r w:rsidRPr="00BC7B89">
              <w:rPr>
                <w:sz w:val="24"/>
                <w:szCs w:val="24"/>
                <w:lang w:val="vi-VN"/>
              </w:rPr>
              <w:t xml:space="preserve"> giao thông đường bộ Việt Nam mà bị tước quyền sử dụng giấy phép lái xe có thời hạn thì thời gian bị tước </w:t>
            </w:r>
            <w:r w:rsidRPr="00BC7B89">
              <w:rPr>
                <w:sz w:val="24"/>
                <w:szCs w:val="24"/>
              </w:rPr>
              <w:t xml:space="preserve">quyền sử dụng </w:t>
            </w:r>
            <w:r w:rsidRPr="00BC7B89">
              <w:rPr>
                <w:sz w:val="24"/>
                <w:szCs w:val="24"/>
                <w:lang w:val="vi-VN"/>
              </w:rPr>
              <w:t>không quá thời gian người lái xe được phép cư trú tại lãnh thổ Việt Nam</w:t>
            </w:r>
            <w:r w:rsidRPr="00BC7B89">
              <w:rPr>
                <w:sz w:val="24"/>
                <w:szCs w:val="24"/>
              </w:rPr>
              <w:t>;</w:t>
            </w:r>
          </w:p>
          <w:p w14:paraId="64614D05" w14:textId="77777777" w:rsidR="008B36B5" w:rsidRPr="00BC7B89" w:rsidRDefault="008B36B5" w:rsidP="008B36B5">
            <w:pPr>
              <w:shd w:val="clear" w:color="auto" w:fill="FFFFFF"/>
              <w:spacing w:before="60" w:after="60"/>
              <w:jc w:val="both"/>
              <w:rPr>
                <w:sz w:val="24"/>
                <w:szCs w:val="24"/>
                <w:lang w:val="pt-BR"/>
              </w:rPr>
            </w:pPr>
            <w:r w:rsidRPr="00BC7B89">
              <w:rPr>
                <w:sz w:val="24"/>
                <w:szCs w:val="24"/>
                <w:lang w:val="pt-BR"/>
              </w:rPr>
              <w:t>d) Người Việt Nam hoặc người nước ngoài có thẻ thường trú hoặc thẻ tạm trú tại Việt Nam có giấy phép lái xe do Việt Nam hoặc các nước là thành viên Điều ước Quốc tế mà Nước Cộng hòa xã hội chủ nghĩa Việt Nam là thành viên cấp, còn giá trị sử dụng, nếu có nhu cầu được cấp giấy phép lái xe quốc tế.</w:t>
            </w:r>
          </w:p>
          <w:p w14:paraId="6ED14182" w14:textId="77777777" w:rsidR="003E081E" w:rsidRPr="00BC7B89" w:rsidRDefault="003E081E" w:rsidP="003E081E">
            <w:pPr>
              <w:shd w:val="clear" w:color="auto" w:fill="FFFFFF"/>
              <w:spacing w:before="60" w:after="60"/>
              <w:jc w:val="both"/>
              <w:rPr>
                <w:del w:id="2844" w:author="Windows User" w:date="2024-03-16T21:13:00Z"/>
                <w:sz w:val="24"/>
                <w:szCs w:val="24"/>
                <w:lang w:val="pt-BR"/>
              </w:rPr>
            </w:pPr>
            <w:del w:id="2845" w:author="Windows User" w:date="2024-03-16T21:13:00Z">
              <w:r w:rsidRPr="00BC7B89">
                <w:rPr>
                  <w:sz w:val="24"/>
                  <w:szCs w:val="24"/>
                  <w:lang w:val="pt-BR"/>
                </w:rPr>
                <w:delText>8. Chính phủ quy định chi tiết về hạng giấy phép lái xe, thời hạn giấy phép lái xe quy định tại khoản 1, khoản 2, khoản 3 Điều này.</w:delText>
              </w:r>
            </w:del>
          </w:p>
          <w:p w14:paraId="41D3A6E0" w14:textId="5BD9A34B" w:rsidR="002E21C0" w:rsidRPr="00BC7B89" w:rsidRDefault="008B36B5">
            <w:pPr>
              <w:spacing w:before="60" w:after="60"/>
              <w:jc w:val="both"/>
              <w:rPr>
                <w:sz w:val="24"/>
                <w:szCs w:val="24"/>
                <w:u w:val="single"/>
                <w:rPrChange w:id="2846" w:author="Phan Quang Vinh" w:date="2024-03-26T11:00:00Z">
                  <w:rPr>
                    <w:b/>
                    <w:sz w:val="24"/>
                  </w:rPr>
                </w:rPrChange>
              </w:rPr>
              <w:pPrChange w:id="2847" w:author="Windows User" w:date="2024-03-16T21:13:00Z">
                <w:pPr>
                  <w:shd w:val="clear" w:color="auto" w:fill="FFFFFF"/>
                  <w:spacing w:before="60" w:after="60"/>
                  <w:jc w:val="both"/>
                </w:pPr>
              </w:pPrChange>
            </w:pPr>
            <w:r w:rsidRPr="00BC7B89">
              <w:rPr>
                <w:sz w:val="24"/>
                <w:szCs w:val="24"/>
                <w:lang w:val="pt-BR"/>
              </w:rPr>
              <w:t>9. Bộ trưởng Bộ Giao thông vận tải quy định chi tiết hình thức của giấy phép lái xe và giấy phép lái xe quốc tế; quy định trình tự thủ tục cấp và sử dụng giấy phép lái xe và giấy phép lái xe quốc tế.</w:t>
            </w:r>
            <w:ins w:id="2848" w:author="Windows User" w:date="2024-03-16T21:13:00Z">
              <w:r w:rsidRPr="00BC7B89">
                <w:rPr>
                  <w:sz w:val="24"/>
                  <w:szCs w:val="24"/>
                  <w:lang w:val="pt-BR"/>
                </w:rPr>
                <w:t xml:space="preserve"> Bộ trưởng Bộ Quốc phòng, Bộ trường Bộ Công an quy định chi tiết về hình thức giấy phép lái xe, trình tự thủ tục cấp và sử dụng giấy phép lái xe của lực lượng quân đội, công an làm nhiệm vụ quốc phòng, an ninh.</w:t>
              </w:r>
            </w:ins>
            <w:bookmarkEnd w:id="2701"/>
          </w:p>
        </w:tc>
      </w:tr>
      <w:tr w:rsidR="002E21C0" w:rsidRPr="00F82091" w14:paraId="5B341C2C" w14:textId="77777777" w:rsidTr="0081314D">
        <w:tc>
          <w:tcPr>
            <w:tcW w:w="7088" w:type="dxa"/>
          </w:tcPr>
          <w:p w14:paraId="7B9F6AFD" w14:textId="77777777" w:rsidR="002E21C0" w:rsidRPr="000063F8" w:rsidRDefault="002E21C0" w:rsidP="002E21C0">
            <w:pPr>
              <w:spacing w:before="60" w:after="60"/>
              <w:jc w:val="both"/>
              <w:rPr>
                <w:b/>
                <w:bCs/>
                <w:sz w:val="24"/>
                <w:szCs w:val="24"/>
                <w:lang w:val="vi-VN"/>
              </w:rPr>
            </w:pPr>
          </w:p>
        </w:tc>
        <w:tc>
          <w:tcPr>
            <w:tcW w:w="7201" w:type="dxa"/>
          </w:tcPr>
          <w:p w14:paraId="008CAE6F" w14:textId="77777777" w:rsidR="008B36B5" w:rsidRPr="00BC7B89" w:rsidRDefault="008B36B5" w:rsidP="008B36B5">
            <w:pPr>
              <w:spacing w:before="60" w:after="60"/>
              <w:jc w:val="both"/>
              <w:rPr>
                <w:ins w:id="2849" w:author="Windows User" w:date="2024-03-16T21:13:00Z"/>
                <w:b/>
                <w:sz w:val="24"/>
                <w:szCs w:val="24"/>
                <w:lang w:val="pt-BR"/>
              </w:rPr>
            </w:pPr>
            <w:ins w:id="2850" w:author="Windows User" w:date="2024-03-16T21:13:00Z">
              <w:r w:rsidRPr="00BC7B89">
                <w:rPr>
                  <w:b/>
                  <w:sz w:val="24"/>
                  <w:szCs w:val="24"/>
                  <w:lang w:val="pt-BR"/>
                </w:rPr>
                <w:t xml:space="preserve">Điều </w:t>
              </w:r>
              <w:r w:rsidRPr="00BC7B89">
                <w:rPr>
                  <w:b/>
                  <w:bCs/>
                  <w:sz w:val="24"/>
                  <w:szCs w:val="24"/>
                  <w:lang w:val="vi-VN"/>
                </w:rPr>
                <w:t>57</w:t>
              </w:r>
              <w:r w:rsidRPr="00BC7B89">
                <w:rPr>
                  <w:b/>
                  <w:sz w:val="24"/>
                  <w:szCs w:val="24"/>
                  <w:lang w:val="pt-BR"/>
                </w:rPr>
                <w:t xml:space="preserve">. Điểm của Giấy phép lái xe </w:t>
              </w:r>
            </w:ins>
          </w:p>
          <w:p w14:paraId="300C7EEA" w14:textId="77777777" w:rsidR="008B36B5" w:rsidRPr="00BC7B89" w:rsidRDefault="008B36B5" w:rsidP="008B36B5">
            <w:pPr>
              <w:spacing w:before="60" w:after="60"/>
              <w:jc w:val="both"/>
              <w:rPr>
                <w:ins w:id="2851" w:author="Windows User" w:date="2024-03-16T21:13:00Z"/>
                <w:sz w:val="24"/>
                <w:szCs w:val="24"/>
                <w:lang w:val="pt-BR"/>
              </w:rPr>
            </w:pPr>
            <w:bookmarkStart w:id="2852" w:name="_Hlk161218934"/>
            <w:ins w:id="2853" w:author="Windows User" w:date="2024-03-16T21:13:00Z">
              <w:r w:rsidRPr="00BC7B89">
                <w:rPr>
                  <w:sz w:val="24"/>
                  <w:szCs w:val="24"/>
                  <w:lang w:val="pt-BR"/>
                </w:rPr>
                <w:t xml:space="preserve">1. Điểm giấy phép lái xe được dùng để quản lý việc chấp hành pháp luật về trật tự, an toàn giao thông đường bộ của người lái xe trên hệ thống cơ sở dữ liệu quản lý giấy phép lái xe, gồm 12 điểm. </w:t>
              </w:r>
            </w:ins>
          </w:p>
          <w:p w14:paraId="6A6D9F63" w14:textId="02F3AF66" w:rsidR="008B36B5" w:rsidRPr="00BC7B89" w:rsidRDefault="008B36B5" w:rsidP="008B36B5">
            <w:pPr>
              <w:spacing w:before="60" w:after="60"/>
              <w:jc w:val="both"/>
              <w:rPr>
                <w:ins w:id="2854" w:author="Windows User" w:date="2024-03-16T21:13:00Z"/>
                <w:sz w:val="24"/>
                <w:szCs w:val="24"/>
                <w:lang w:val="pt-BR"/>
              </w:rPr>
            </w:pPr>
            <w:ins w:id="2855" w:author="Windows User" w:date="2024-03-16T21:13:00Z">
              <w:r w:rsidRPr="00BC7B89">
                <w:rPr>
                  <w:sz w:val="24"/>
                  <w:szCs w:val="24"/>
                  <w:lang w:val="pt-BR"/>
                </w:rPr>
                <w:lastRenderedPageBreak/>
                <w:t>2. Người lái xe có hành vi vi phạm phạm pháp luật về trật tự, an toàn giao thông đường bộ bị trừ điểm giấy phép lái xe theo quy định của Chính phủ. Dữ liệu về điểm trừ đối với người vi phạm sẽ được cập nhật về hệ thống cơ sở dữ liệu ngay sau khi hình thức xử phạt có hiệu lực thi hành</w:t>
              </w:r>
              <w:r w:rsidR="00AA32AE" w:rsidRPr="00BC7B89">
                <w:rPr>
                  <w:sz w:val="24"/>
                  <w:szCs w:val="24"/>
                  <w:lang w:val="pt-BR"/>
                </w:rPr>
                <w:t xml:space="preserve"> và thông báo cho người bị trừ điểm giấy phép lái xe biết</w:t>
              </w:r>
              <w:r w:rsidRPr="00BC7B89">
                <w:rPr>
                  <w:sz w:val="24"/>
                  <w:szCs w:val="24"/>
                  <w:lang w:val="pt-BR"/>
                </w:rPr>
                <w:t>.</w:t>
              </w:r>
            </w:ins>
          </w:p>
          <w:p w14:paraId="0A889024" w14:textId="77777777" w:rsidR="008B36B5" w:rsidRPr="00BC7B89" w:rsidRDefault="008B36B5" w:rsidP="008B36B5">
            <w:pPr>
              <w:spacing w:before="60" w:after="60"/>
              <w:jc w:val="both"/>
              <w:rPr>
                <w:ins w:id="2856" w:author="Windows User" w:date="2024-03-16T21:13:00Z"/>
                <w:sz w:val="24"/>
                <w:szCs w:val="24"/>
                <w:lang w:val="pt-BR"/>
              </w:rPr>
            </w:pPr>
            <w:ins w:id="2857" w:author="Windows User" w:date="2024-03-16T21:13:00Z">
              <w:r w:rsidRPr="00BC7B89">
                <w:rPr>
                  <w:sz w:val="24"/>
                  <w:szCs w:val="24"/>
                  <w:lang w:val="pt-BR"/>
                </w:rPr>
                <w:t>3. Giấy phép lái xe được phục hồi đủ 12 điểm khi chưa bị trừ hết điểm và không bị trừ điểm trong thời hạn 12 tháng kể từ thời điểm bị trừ điểm gần nhất.</w:t>
              </w:r>
            </w:ins>
          </w:p>
          <w:p w14:paraId="340E77EA" w14:textId="74D7290E" w:rsidR="008B36B5" w:rsidRPr="00BC7B89" w:rsidRDefault="008B36B5" w:rsidP="008B36B5">
            <w:pPr>
              <w:spacing w:before="60" w:after="60"/>
              <w:jc w:val="both"/>
              <w:rPr>
                <w:ins w:id="2858" w:author="Windows User" w:date="2024-03-16T21:13:00Z"/>
                <w:sz w:val="24"/>
                <w:szCs w:val="24"/>
                <w:lang w:val="pt-BR"/>
              </w:rPr>
            </w:pPr>
            <w:ins w:id="2859" w:author="Windows User" w:date="2024-03-16T21:13:00Z">
              <w:r w:rsidRPr="00BC7B89">
                <w:rPr>
                  <w:sz w:val="24"/>
                  <w:szCs w:val="24"/>
                  <w:lang w:val="pt-BR"/>
                </w:rPr>
                <w:t>4. Trường hợp giấy phép lái xe bị trừ hết điểm, người được cấp giấy phép lái xe phải tham gia kiểm tra kiến thức pháp luật về trật tự, an toàn giao thông đường bộ do lực lượng Cảnh sát giao thông tổ chức</w:t>
              </w:r>
              <w:r w:rsidR="00BC2F82" w:rsidRPr="00BC7B89">
                <w:rPr>
                  <w:sz w:val="24"/>
                  <w:szCs w:val="24"/>
                  <w:lang w:val="pt-BR"/>
                </w:rPr>
                <w:t xml:space="preserve"> theo quy định của Bộ trưởng Bộ Công an</w:t>
              </w:r>
              <w:r w:rsidRPr="00BC7B89">
                <w:rPr>
                  <w:sz w:val="24"/>
                  <w:szCs w:val="24"/>
                  <w:lang w:val="pt-BR"/>
                </w:rPr>
                <w:t>, có kết quả đạt yêu cầu thì được phục hồi đủ 12 điểm.</w:t>
              </w:r>
            </w:ins>
          </w:p>
          <w:p w14:paraId="6EAA45F3" w14:textId="1AB120C1" w:rsidR="008B36B5" w:rsidRPr="00BC7B89" w:rsidRDefault="00DA0936" w:rsidP="008B36B5">
            <w:pPr>
              <w:spacing w:before="60" w:after="60"/>
              <w:jc w:val="both"/>
              <w:rPr>
                <w:ins w:id="2860" w:author="Windows User" w:date="2024-03-16T21:13:00Z"/>
                <w:sz w:val="24"/>
                <w:szCs w:val="24"/>
                <w:lang w:val="pt-BR"/>
              </w:rPr>
            </w:pPr>
            <w:ins w:id="2861" w:author="Windows User" w:date="2024-03-16T21:13:00Z">
              <w:r w:rsidRPr="00BC7B89">
                <w:rPr>
                  <w:sz w:val="24"/>
                  <w:szCs w:val="24"/>
                  <w:lang w:val="pt-BR"/>
                </w:rPr>
                <w:t>5</w:t>
              </w:r>
              <w:r w:rsidR="008B36B5" w:rsidRPr="00BC7B89">
                <w:rPr>
                  <w:sz w:val="24"/>
                  <w:szCs w:val="24"/>
                  <w:lang w:val="pt-BR"/>
                </w:rPr>
                <w:t xml:space="preserve">. Giấy phép lái xe mới </w:t>
              </w:r>
              <w:r w:rsidR="00A5135D" w:rsidRPr="00BC7B89">
                <w:rPr>
                  <w:sz w:val="24"/>
                  <w:szCs w:val="24"/>
                  <w:lang w:val="pt-BR"/>
                </w:rPr>
                <w:t>đổi</w:t>
              </w:r>
              <w:r w:rsidR="008B36B5" w:rsidRPr="00BC7B89">
                <w:rPr>
                  <w:sz w:val="24"/>
                  <w:szCs w:val="24"/>
                  <w:lang w:val="pt-BR"/>
                </w:rPr>
                <w:t xml:space="preserve">, cấp lại, nâng hạng được giữ nguyên số điểm của giấy phép lái xe trước khi </w:t>
              </w:r>
              <w:r w:rsidR="00A5135D" w:rsidRPr="00BC7B89">
                <w:rPr>
                  <w:sz w:val="24"/>
                  <w:szCs w:val="24"/>
                  <w:lang w:val="pt-BR"/>
                </w:rPr>
                <w:t>đổi</w:t>
              </w:r>
              <w:r w:rsidR="008B36B5" w:rsidRPr="00BC7B89">
                <w:rPr>
                  <w:sz w:val="24"/>
                  <w:szCs w:val="24"/>
                  <w:lang w:val="pt-BR"/>
                </w:rPr>
                <w:t>, cấp lại, nâng hạng.</w:t>
              </w:r>
            </w:ins>
          </w:p>
          <w:p w14:paraId="154A6FF2" w14:textId="59231457" w:rsidR="008B36B5" w:rsidRPr="00BC7B89" w:rsidRDefault="00DA0936" w:rsidP="008B36B5">
            <w:pPr>
              <w:spacing w:before="60" w:after="60"/>
              <w:jc w:val="both"/>
              <w:rPr>
                <w:ins w:id="2862" w:author="Windows User" w:date="2024-03-16T21:13:00Z"/>
                <w:sz w:val="24"/>
                <w:szCs w:val="24"/>
                <w:lang w:val="pt-BR"/>
              </w:rPr>
            </w:pPr>
            <w:ins w:id="2863" w:author="Windows User" w:date="2024-03-16T21:13:00Z">
              <w:r w:rsidRPr="00BC7B89">
                <w:rPr>
                  <w:sz w:val="24"/>
                  <w:szCs w:val="24"/>
                  <w:lang w:val="pt-BR"/>
                </w:rPr>
                <w:t>6</w:t>
              </w:r>
              <w:r w:rsidR="008B36B5" w:rsidRPr="00BC7B89">
                <w:rPr>
                  <w:sz w:val="24"/>
                  <w:szCs w:val="24"/>
                  <w:lang w:val="pt-BR"/>
                </w:rPr>
                <w:t>. Người có thẩm quyền xử phạt vi phạm hành chính có thẩm quyền trừ điểm giấy phép lái xe.</w:t>
              </w:r>
            </w:ins>
          </w:p>
          <w:p w14:paraId="66C24B3F" w14:textId="31D02413" w:rsidR="002E21C0" w:rsidRPr="00BC7B89" w:rsidRDefault="00DA0936" w:rsidP="008B36B5">
            <w:pPr>
              <w:spacing w:before="60" w:after="60"/>
              <w:jc w:val="both"/>
              <w:rPr>
                <w:sz w:val="24"/>
                <w:szCs w:val="24"/>
                <w:rPrChange w:id="2864" w:author="Phan Quang Vinh" w:date="2024-03-26T11:00:00Z">
                  <w:rPr>
                    <w:b/>
                    <w:sz w:val="24"/>
                    <w:lang w:val="pt-BR"/>
                  </w:rPr>
                </w:rPrChange>
              </w:rPr>
            </w:pPr>
            <w:ins w:id="2865" w:author="Windows User" w:date="2024-03-16T21:13:00Z">
              <w:r w:rsidRPr="00BC7B89">
                <w:rPr>
                  <w:sz w:val="24"/>
                  <w:szCs w:val="24"/>
                  <w:lang w:val="pt-BR"/>
                </w:rPr>
                <w:t>7</w:t>
              </w:r>
              <w:r w:rsidR="008B36B5" w:rsidRPr="00BC7B89">
                <w:rPr>
                  <w:sz w:val="24"/>
                  <w:szCs w:val="24"/>
                  <w:lang w:val="pt-BR"/>
                </w:rPr>
                <w:t>. Chính phủ quy định chi tiết</w:t>
              </w:r>
              <w:r w:rsidR="00AA32AE" w:rsidRPr="00BC7B89">
                <w:rPr>
                  <w:sz w:val="24"/>
                  <w:szCs w:val="24"/>
                  <w:lang w:val="pt-BR"/>
                </w:rPr>
                <w:t xml:space="preserve"> khoản 2 và khoản 6</w:t>
              </w:r>
              <w:r w:rsidR="008B36B5" w:rsidRPr="00BC7B89">
                <w:rPr>
                  <w:sz w:val="24"/>
                  <w:szCs w:val="24"/>
                  <w:lang w:val="pt-BR"/>
                </w:rPr>
                <w:t xml:space="preserve"> Điều này</w:t>
              </w:r>
              <w:r w:rsidR="00AA32AE" w:rsidRPr="00BC7B89">
                <w:rPr>
                  <w:sz w:val="24"/>
                  <w:szCs w:val="24"/>
                  <w:lang w:val="pt-BR"/>
                </w:rPr>
                <w:t>; quy định trình tự, thủ tục trừ điểm, phục hồi điểm giấy phép lái xe</w:t>
              </w:r>
              <w:r w:rsidR="008B36B5" w:rsidRPr="00BC7B89">
                <w:rPr>
                  <w:sz w:val="24"/>
                  <w:szCs w:val="24"/>
                  <w:lang w:val="pt-BR"/>
                </w:rPr>
                <w:t>.</w:t>
              </w:r>
            </w:ins>
            <w:bookmarkEnd w:id="2852"/>
          </w:p>
        </w:tc>
      </w:tr>
      <w:tr w:rsidR="002E21C0" w:rsidRPr="00F82091" w14:paraId="21F15843" w14:textId="77777777" w:rsidTr="0081314D">
        <w:tc>
          <w:tcPr>
            <w:tcW w:w="7088" w:type="dxa"/>
          </w:tcPr>
          <w:p w14:paraId="565E4C37" w14:textId="77777777" w:rsidR="002E21C0" w:rsidRPr="00BC7B89" w:rsidRDefault="002E21C0" w:rsidP="002E21C0">
            <w:pPr>
              <w:pStyle w:val="NormalWeb"/>
              <w:widowControl w:val="0"/>
              <w:spacing w:before="60" w:beforeAutospacing="0" w:after="60" w:afterAutospacing="0"/>
              <w:jc w:val="both"/>
              <w:rPr>
                <w:b/>
                <w:lang w:val="pt-BR"/>
              </w:rPr>
            </w:pPr>
            <w:r w:rsidRPr="000063F8">
              <w:rPr>
                <w:b/>
                <w:lang w:val="pt-BR"/>
              </w:rPr>
              <w:lastRenderedPageBreak/>
              <w:t>Điề</w:t>
            </w:r>
            <w:r w:rsidRPr="00BC7B89">
              <w:rPr>
                <w:b/>
                <w:lang w:val="pt-BR"/>
              </w:rPr>
              <w:t>u 51. Tuổi, sức khỏe của người điều khiển phương tiện tham gia giao thông đường bộ</w:t>
            </w:r>
          </w:p>
          <w:p w14:paraId="7A9ECD71" w14:textId="77777777" w:rsidR="002E21C0" w:rsidRPr="00BC7B89" w:rsidRDefault="002E21C0" w:rsidP="002E21C0">
            <w:pPr>
              <w:spacing w:before="60" w:after="60"/>
              <w:jc w:val="both"/>
              <w:rPr>
                <w:sz w:val="24"/>
                <w:szCs w:val="24"/>
              </w:rPr>
            </w:pPr>
            <w:r w:rsidRPr="00BC7B89">
              <w:rPr>
                <w:sz w:val="24"/>
                <w:szCs w:val="24"/>
                <w:lang w:val="vi-VN"/>
              </w:rPr>
              <w:t>1. Độ tuổi của người lái xe quy định như sau:</w:t>
            </w:r>
          </w:p>
          <w:p w14:paraId="393C64BB" w14:textId="77777777" w:rsidR="002E21C0" w:rsidRPr="00BC7B89" w:rsidRDefault="002E21C0" w:rsidP="002E21C0">
            <w:pPr>
              <w:spacing w:before="60" w:after="60"/>
              <w:jc w:val="both"/>
              <w:rPr>
                <w:sz w:val="24"/>
                <w:szCs w:val="24"/>
                <w:lang w:val="vi-VN"/>
              </w:rPr>
            </w:pPr>
            <w:r w:rsidRPr="00BC7B89">
              <w:rPr>
                <w:sz w:val="24"/>
                <w:szCs w:val="24"/>
              </w:rPr>
              <w:t>a) N</w:t>
            </w:r>
            <w:r w:rsidRPr="00BC7B89">
              <w:rPr>
                <w:sz w:val="24"/>
                <w:szCs w:val="24"/>
                <w:lang w:val="vi-VN"/>
              </w:rPr>
              <w:t>gười đủ 1</w:t>
            </w:r>
            <w:r w:rsidRPr="00BC7B89">
              <w:rPr>
                <w:sz w:val="24"/>
                <w:szCs w:val="24"/>
              </w:rPr>
              <w:t>6</w:t>
            </w:r>
            <w:r w:rsidRPr="00BC7B89">
              <w:rPr>
                <w:sz w:val="24"/>
                <w:szCs w:val="24"/>
                <w:lang w:val="vi-VN"/>
              </w:rPr>
              <w:t xml:space="preserve"> tuổi trở lên được</w:t>
            </w:r>
            <w:r w:rsidRPr="00BC7B89">
              <w:rPr>
                <w:sz w:val="24"/>
                <w:szCs w:val="24"/>
              </w:rPr>
              <w:t xml:space="preserve"> điều khiển xe gắn máy</w:t>
            </w:r>
            <w:r w:rsidRPr="00BC7B89">
              <w:rPr>
                <w:sz w:val="24"/>
                <w:szCs w:val="24"/>
                <w:lang w:val="vi-VN"/>
              </w:rPr>
              <w:t>;</w:t>
            </w:r>
          </w:p>
          <w:p w14:paraId="5CF13D5D" w14:textId="77777777" w:rsidR="002E21C0" w:rsidRPr="00BC7B89" w:rsidRDefault="002E21C0" w:rsidP="002E21C0">
            <w:pPr>
              <w:spacing w:before="60" w:after="60"/>
              <w:jc w:val="both"/>
              <w:rPr>
                <w:sz w:val="24"/>
                <w:szCs w:val="24"/>
              </w:rPr>
            </w:pPr>
            <w:r w:rsidRPr="00BC7B89">
              <w:rPr>
                <w:sz w:val="24"/>
                <w:szCs w:val="24"/>
              </w:rPr>
              <w:t xml:space="preserve">b) Người đủ 18 tuổi trở lên được điều khiển xe mô tô, xe ô tô, </w:t>
            </w:r>
            <w:r w:rsidRPr="00BC7B89">
              <w:rPr>
                <w:sz w:val="24"/>
                <w:szCs w:val="24"/>
                <w:lang w:val="pt-BR"/>
              </w:rPr>
              <w:t>xe chở người bốn bánh có gắn động cơ, xe chở hàng bốn bánh có gắn động cơ, phương tiện giao thông thông minh, xe máy chuyên dùng.</w:t>
            </w:r>
          </w:p>
          <w:p w14:paraId="2DCBF40D" w14:textId="77777777" w:rsidR="002E21C0" w:rsidRPr="00BC7B89" w:rsidRDefault="002E21C0" w:rsidP="002E21C0">
            <w:pPr>
              <w:shd w:val="clear" w:color="auto" w:fill="FFFFFF"/>
              <w:spacing w:before="60" w:after="60"/>
              <w:jc w:val="both"/>
              <w:rPr>
                <w:sz w:val="24"/>
                <w:szCs w:val="24"/>
              </w:rPr>
            </w:pPr>
            <w:r w:rsidRPr="00BC7B89">
              <w:rPr>
                <w:sz w:val="24"/>
                <w:szCs w:val="24"/>
              </w:rPr>
              <w:t>2</w:t>
            </w:r>
            <w:r w:rsidRPr="00BC7B89">
              <w:rPr>
                <w:sz w:val="24"/>
                <w:szCs w:val="24"/>
                <w:lang w:val="vi-VN"/>
              </w:rPr>
              <w:t xml:space="preserve">. </w:t>
            </w:r>
            <w:r w:rsidRPr="00BC7B89">
              <w:rPr>
                <w:sz w:val="24"/>
                <w:szCs w:val="24"/>
              </w:rPr>
              <w:t>Chính phủ quy định chi tiết điểm b khoản 1 Điều này.</w:t>
            </w:r>
          </w:p>
          <w:p w14:paraId="045E5358" w14:textId="77777777" w:rsidR="002E21C0" w:rsidRPr="00BC7B89" w:rsidRDefault="002E21C0" w:rsidP="002E21C0">
            <w:pPr>
              <w:spacing w:before="60" w:after="60"/>
              <w:jc w:val="both"/>
              <w:rPr>
                <w:b/>
                <w:sz w:val="24"/>
                <w:szCs w:val="24"/>
                <w:lang w:val="vi-VN"/>
              </w:rPr>
            </w:pPr>
            <w:r w:rsidRPr="00BC7B89">
              <w:rPr>
                <w:sz w:val="24"/>
                <w:szCs w:val="24"/>
              </w:rPr>
              <w:t xml:space="preserve">3. </w:t>
            </w:r>
            <w:r w:rsidRPr="00BC7B89">
              <w:rPr>
                <w:sz w:val="24"/>
                <w:szCs w:val="24"/>
                <w:lang w:val="vi-VN"/>
              </w:rPr>
              <w:t xml:space="preserve">Bộ trưởng Bộ Y tế quy định </w:t>
            </w:r>
            <w:r w:rsidRPr="00BC7B89">
              <w:rPr>
                <w:sz w:val="24"/>
                <w:szCs w:val="24"/>
              </w:rPr>
              <w:t>về tiêu chuẩn sức khỏe, khám sức khỏe đối với người lái xe, người điều khiển xe máy chuyên dùng; khám sức khỏe định kỳ đối với người lái xe ô tô; xây dựng cơ sở dữ liệu về khám sức khỏe của người lái xe, người điều khiển xe máy chuyên dùng</w:t>
            </w:r>
            <w:r w:rsidRPr="00BC7B89">
              <w:rPr>
                <w:sz w:val="24"/>
                <w:szCs w:val="24"/>
                <w:lang w:val="vi-VN"/>
              </w:rPr>
              <w:t>.</w:t>
            </w:r>
          </w:p>
        </w:tc>
        <w:tc>
          <w:tcPr>
            <w:tcW w:w="7201" w:type="dxa"/>
          </w:tcPr>
          <w:p w14:paraId="12F2E173" w14:textId="6CCB0BFD" w:rsidR="008B36B5" w:rsidRPr="00BC7B89" w:rsidRDefault="008B36B5" w:rsidP="008B36B5">
            <w:pPr>
              <w:pStyle w:val="NormalWeb"/>
              <w:widowControl w:val="0"/>
              <w:spacing w:before="60" w:beforeAutospacing="0" w:after="60" w:afterAutospacing="0"/>
              <w:jc w:val="both"/>
              <w:rPr>
                <w:b/>
                <w:lang w:val="pt-BR"/>
              </w:rPr>
            </w:pPr>
            <w:r w:rsidRPr="00BC7B89">
              <w:rPr>
                <w:b/>
                <w:lang w:val="pt-BR"/>
              </w:rPr>
              <w:t xml:space="preserve">Điều </w:t>
            </w:r>
            <w:del w:id="2866" w:author="Windows User" w:date="2024-03-16T21:13:00Z">
              <w:r w:rsidR="003E081E" w:rsidRPr="00BC7B89">
                <w:rPr>
                  <w:b/>
                  <w:lang w:val="pt-BR"/>
                </w:rPr>
                <w:delText>51.</w:delText>
              </w:r>
            </w:del>
            <w:ins w:id="2867" w:author="Windows User" w:date="2024-03-16T21:13:00Z">
              <w:r w:rsidRPr="00BC7B89">
                <w:rPr>
                  <w:b/>
                  <w:bCs/>
                  <w:lang w:val="vi-VN"/>
                </w:rPr>
                <w:t>58</w:t>
              </w:r>
              <w:r w:rsidRPr="00BC7B89">
                <w:rPr>
                  <w:b/>
                  <w:lang w:val="pt-BR"/>
                </w:rPr>
                <w:t>.</w:t>
              </w:r>
            </w:ins>
            <w:r w:rsidRPr="00BC7B89">
              <w:rPr>
                <w:b/>
                <w:lang w:val="pt-BR"/>
              </w:rPr>
              <w:t xml:space="preserve"> Tuổi, sức khỏe của người điều khiển phương tiện tham gia giao thông đường bộ</w:t>
            </w:r>
          </w:p>
          <w:p w14:paraId="0ABFC4FC" w14:textId="77777777" w:rsidR="008B36B5" w:rsidRPr="00BC7B89" w:rsidRDefault="008B36B5">
            <w:pPr>
              <w:pStyle w:val="NormalWeb"/>
              <w:widowControl w:val="0"/>
              <w:spacing w:before="60" w:beforeAutospacing="0" w:after="60" w:afterAutospacing="0"/>
              <w:jc w:val="both"/>
              <w:rPr>
                <w:lang w:val="pt-BR"/>
                <w:rPrChange w:id="2868" w:author="Phan Quang Vinh" w:date="2024-03-26T11:00:00Z">
                  <w:rPr>
                    <w:sz w:val="24"/>
                  </w:rPr>
                </w:rPrChange>
              </w:rPr>
              <w:pPrChange w:id="2869" w:author="Windows User" w:date="2024-03-16T21:13:00Z">
                <w:pPr>
                  <w:spacing w:before="60" w:after="60"/>
                  <w:jc w:val="both"/>
                </w:pPr>
              </w:pPrChange>
            </w:pPr>
            <w:r w:rsidRPr="00BC7B89">
              <w:rPr>
                <w:lang w:val="pt-BR"/>
                <w:rPrChange w:id="2870" w:author="Phan Quang Vinh" w:date="2024-03-26T11:00:00Z">
                  <w:rPr>
                    <w:lang w:val="vi-VN"/>
                  </w:rPr>
                </w:rPrChange>
              </w:rPr>
              <w:t>1. Độ tuổi của người lái xe quy định như sau:</w:t>
            </w:r>
          </w:p>
          <w:p w14:paraId="79F4A09B" w14:textId="77777777" w:rsidR="008B36B5" w:rsidRPr="00BC7B89" w:rsidRDefault="008B36B5">
            <w:pPr>
              <w:pStyle w:val="NormalWeb"/>
              <w:widowControl w:val="0"/>
              <w:spacing w:before="60" w:beforeAutospacing="0" w:after="60" w:afterAutospacing="0"/>
              <w:jc w:val="both"/>
              <w:rPr>
                <w:lang w:val="pt-BR"/>
                <w:rPrChange w:id="2871" w:author="Phan Quang Vinh" w:date="2024-03-26T11:00:00Z">
                  <w:rPr>
                    <w:sz w:val="24"/>
                    <w:lang w:val="vi-VN"/>
                  </w:rPr>
                </w:rPrChange>
              </w:rPr>
              <w:pPrChange w:id="2872" w:author="Windows User" w:date="2024-03-16T21:13:00Z">
                <w:pPr>
                  <w:spacing w:before="60" w:after="60"/>
                  <w:jc w:val="both"/>
                </w:pPr>
              </w:pPrChange>
            </w:pPr>
            <w:r w:rsidRPr="00BC7B89">
              <w:rPr>
                <w:lang w:val="pt-BR"/>
                <w:rPrChange w:id="2873" w:author="Phan Quang Vinh" w:date="2024-03-26T11:00:00Z">
                  <w:rPr/>
                </w:rPrChange>
              </w:rPr>
              <w:t>a) Người đủ 16 tuổi trở lên được điều khiển xe gắn máy;</w:t>
            </w:r>
          </w:p>
          <w:p w14:paraId="38C248D4" w14:textId="10C02757" w:rsidR="008B36B5" w:rsidRPr="00BC7B89" w:rsidRDefault="008B36B5">
            <w:pPr>
              <w:pStyle w:val="NormalWeb"/>
              <w:widowControl w:val="0"/>
              <w:spacing w:before="60" w:beforeAutospacing="0" w:after="60" w:afterAutospacing="0"/>
              <w:jc w:val="both"/>
              <w:rPr>
                <w:lang w:val="pt-BR"/>
                <w:rPrChange w:id="2874" w:author="Phan Quang Vinh" w:date="2024-03-26T11:00:00Z">
                  <w:rPr>
                    <w:sz w:val="24"/>
                  </w:rPr>
                </w:rPrChange>
              </w:rPr>
              <w:pPrChange w:id="2875" w:author="Windows User" w:date="2024-03-16T21:13:00Z">
                <w:pPr>
                  <w:spacing w:before="60" w:after="60"/>
                  <w:jc w:val="both"/>
                </w:pPr>
              </w:pPrChange>
            </w:pPr>
            <w:r w:rsidRPr="00BC7B89">
              <w:rPr>
                <w:lang w:val="pt-BR"/>
                <w:rPrChange w:id="2876" w:author="Phan Quang Vinh" w:date="2024-03-26T11:00:00Z">
                  <w:rPr/>
                </w:rPrChange>
              </w:rPr>
              <w:t xml:space="preserve">b) Người đủ 18 tuổi trở lên được </w:t>
            </w:r>
            <w:ins w:id="2877" w:author="Windows User" w:date="2024-03-16T21:13:00Z">
              <w:r w:rsidRPr="000063F8">
                <w:rPr>
                  <w:lang w:val="pt-BR"/>
                </w:rPr>
                <w:t>cấ</w:t>
              </w:r>
              <w:r w:rsidRPr="009E3775">
                <w:rPr>
                  <w:lang w:val="pt-BR"/>
                </w:rPr>
                <w:t>p giấy phép lái xe h</w:t>
              </w:r>
              <w:r w:rsidRPr="00BC7B89">
                <w:rPr>
                  <w:lang w:val="pt-BR"/>
                  <w:rPrChange w:id="2878" w:author="Phan Quang Vinh" w:date="2024-03-26T11:00:00Z">
                    <w:rPr>
                      <w:lang w:val="pt-BR"/>
                    </w:rPr>
                  </w:rPrChange>
                </w:rPr>
                <w:t xml:space="preserve">ạng A1, A, B1, B, C1, được </w:t>
              </w:r>
            </w:ins>
            <w:r w:rsidRPr="00BC7B89">
              <w:rPr>
                <w:lang w:val="pt-BR"/>
                <w:rPrChange w:id="2879" w:author="Phan Quang Vinh" w:date="2024-03-26T11:00:00Z">
                  <w:rPr/>
                </w:rPrChange>
              </w:rPr>
              <w:t xml:space="preserve">điều khiển xe </w:t>
            </w:r>
            <w:del w:id="2880" w:author="Windows User" w:date="2024-03-16T21:13:00Z">
              <w:r w:rsidR="003E081E" w:rsidRPr="000063F8">
                <w:delText xml:space="preserve">mô tô, xe ô tô, </w:delText>
              </w:r>
              <w:r w:rsidR="003E081E" w:rsidRPr="000063F8">
                <w:rPr>
                  <w:lang w:val="pt-BR"/>
                </w:rPr>
                <w:delText>xe ch</w:delText>
              </w:r>
              <w:r w:rsidR="003E081E" w:rsidRPr="009E3775">
                <w:rPr>
                  <w:lang w:val="pt-BR"/>
                </w:rPr>
                <w:delText>ở ngườ</w:delText>
              </w:r>
              <w:r w:rsidR="003E081E" w:rsidRPr="00BC7B89">
                <w:rPr>
                  <w:lang w:val="pt-BR"/>
                  <w:rPrChange w:id="2881" w:author="Phan Quang Vinh" w:date="2024-03-26T11:00:00Z">
                    <w:rPr>
                      <w:lang w:val="pt-BR"/>
                    </w:rPr>
                  </w:rPrChange>
                </w:rPr>
                <w:delText xml:space="preserve">i bốn bánh có gắn động cơ, xe chở hàng bốn bánh có gắn động cơ, phương tiện giao thông thông minh, xe </w:delText>
              </w:r>
            </w:del>
            <w:r w:rsidRPr="00BC7B89">
              <w:rPr>
                <w:lang w:val="pt-BR"/>
                <w:rPrChange w:id="2882" w:author="Phan Quang Vinh" w:date="2024-03-26T11:00:00Z">
                  <w:rPr>
                    <w:lang w:val="pt-BR"/>
                  </w:rPr>
                </w:rPrChange>
              </w:rPr>
              <w:t>máy chuyên dùng</w:t>
            </w:r>
            <w:del w:id="2883" w:author="Windows User" w:date="2024-03-16T21:13:00Z">
              <w:r w:rsidR="003E081E" w:rsidRPr="00BC7B89">
                <w:rPr>
                  <w:lang w:val="pt-BR"/>
                  <w:rPrChange w:id="2884" w:author="Phan Quang Vinh" w:date="2024-03-26T11:00:00Z">
                    <w:rPr>
                      <w:lang w:val="pt-BR"/>
                    </w:rPr>
                  </w:rPrChange>
                </w:rPr>
                <w:delText>.</w:delText>
              </w:r>
            </w:del>
            <w:ins w:id="2885" w:author="Windows User" w:date="2024-03-16T21:13:00Z">
              <w:r w:rsidRPr="00BC7B89">
                <w:rPr>
                  <w:lang w:val="pt-BR"/>
                  <w:rPrChange w:id="2886" w:author="Phan Quang Vinh" w:date="2024-03-26T11:00:00Z">
                    <w:rPr>
                      <w:lang w:val="pt-BR"/>
                    </w:rPr>
                  </w:rPrChange>
                </w:rPr>
                <w:t xml:space="preserve"> tham gia giao thông đường bộ;</w:t>
              </w:r>
            </w:ins>
          </w:p>
          <w:p w14:paraId="36B1EDDA" w14:textId="77777777" w:rsidR="003E081E" w:rsidRPr="00BC7B89" w:rsidRDefault="003E081E" w:rsidP="003E081E">
            <w:pPr>
              <w:shd w:val="clear" w:color="auto" w:fill="FFFFFF"/>
              <w:spacing w:before="60" w:after="60"/>
              <w:jc w:val="both"/>
              <w:rPr>
                <w:del w:id="2887" w:author="Windows User" w:date="2024-03-16T21:13:00Z"/>
                <w:sz w:val="24"/>
                <w:szCs w:val="24"/>
              </w:rPr>
            </w:pPr>
            <w:del w:id="2888" w:author="Windows User" w:date="2024-03-16T21:13:00Z">
              <w:r w:rsidRPr="000063F8">
                <w:rPr>
                  <w:sz w:val="24"/>
                  <w:szCs w:val="24"/>
                </w:rPr>
                <w:delText>2</w:delText>
              </w:r>
              <w:r w:rsidRPr="000063F8">
                <w:rPr>
                  <w:sz w:val="24"/>
                  <w:szCs w:val="24"/>
                  <w:lang w:val="vi-VN"/>
                </w:rPr>
                <w:delText xml:space="preserve">. </w:delText>
              </w:r>
              <w:r w:rsidRPr="00BC7B89">
                <w:rPr>
                  <w:sz w:val="24"/>
                  <w:szCs w:val="24"/>
                </w:rPr>
                <w:delText>Chính phủ quy định chi tiết điểm b khoản 1 Điều này.</w:delText>
              </w:r>
            </w:del>
          </w:p>
          <w:p w14:paraId="1070C3DC" w14:textId="62FE9557" w:rsidR="008B36B5" w:rsidRPr="00BC7B89" w:rsidRDefault="003E081E" w:rsidP="008B36B5">
            <w:pPr>
              <w:pStyle w:val="NormalWeb"/>
              <w:widowControl w:val="0"/>
              <w:spacing w:before="60" w:beforeAutospacing="0" w:after="60" w:afterAutospacing="0"/>
              <w:jc w:val="both"/>
              <w:rPr>
                <w:ins w:id="2889" w:author="Windows User" w:date="2024-03-16T21:13:00Z"/>
                <w:lang w:val="pt-BR"/>
              </w:rPr>
            </w:pPr>
            <w:del w:id="2890" w:author="Windows User" w:date="2024-03-16T21:13:00Z">
              <w:r w:rsidRPr="00BC7B89">
                <w:delText>3.</w:delText>
              </w:r>
            </w:del>
            <w:ins w:id="2891" w:author="Windows User" w:date="2024-03-16T21:13:00Z">
              <w:r w:rsidR="008B36B5" w:rsidRPr="00BC7B89">
                <w:rPr>
                  <w:lang w:val="pt-BR"/>
                </w:rPr>
                <w:t>c) Người đủ 21 tuổi trở lên được cấp giấy phép lái xe hạng C, BE;</w:t>
              </w:r>
            </w:ins>
          </w:p>
          <w:p w14:paraId="51169667" w14:textId="77777777" w:rsidR="008B36B5" w:rsidRPr="00BC7B89" w:rsidRDefault="008B36B5" w:rsidP="008B36B5">
            <w:pPr>
              <w:pStyle w:val="NormalWeb"/>
              <w:widowControl w:val="0"/>
              <w:spacing w:before="60" w:beforeAutospacing="0" w:after="60" w:afterAutospacing="0"/>
              <w:jc w:val="both"/>
              <w:rPr>
                <w:ins w:id="2892" w:author="Windows User" w:date="2024-03-16T21:13:00Z"/>
                <w:lang w:val="pt-BR"/>
              </w:rPr>
            </w:pPr>
            <w:ins w:id="2893" w:author="Windows User" w:date="2024-03-16T21:13:00Z">
              <w:r w:rsidRPr="00BC7B89">
                <w:rPr>
                  <w:lang w:val="pt-BR"/>
                </w:rPr>
                <w:t>d) Người đủ 24 tuổi trở lên được cấp giấy phép lái xe hạng D1, D2, C1E, CE;</w:t>
              </w:r>
            </w:ins>
          </w:p>
          <w:p w14:paraId="6A94D232" w14:textId="77777777" w:rsidR="008B36B5" w:rsidRPr="00BC7B89" w:rsidRDefault="008B36B5" w:rsidP="008B36B5">
            <w:pPr>
              <w:pStyle w:val="NormalWeb"/>
              <w:widowControl w:val="0"/>
              <w:spacing w:before="60" w:beforeAutospacing="0" w:after="60" w:afterAutospacing="0"/>
              <w:jc w:val="both"/>
              <w:rPr>
                <w:ins w:id="2894" w:author="Windows User" w:date="2024-03-16T21:13:00Z"/>
                <w:lang w:val="pt-BR"/>
              </w:rPr>
            </w:pPr>
            <w:ins w:id="2895" w:author="Windows User" w:date="2024-03-16T21:13:00Z">
              <w:r w:rsidRPr="00BC7B89">
                <w:rPr>
                  <w:lang w:val="pt-BR"/>
                </w:rPr>
                <w:t>đ) Người đủ 27 tuổi trở lên được cấp giấy phép lái xe hạng D, D1E, D2E, DE;</w:t>
              </w:r>
            </w:ins>
          </w:p>
          <w:p w14:paraId="6A50ADC4" w14:textId="70CE9D2B" w:rsidR="008B36B5" w:rsidRPr="00BC7B89" w:rsidRDefault="008B36B5" w:rsidP="008B36B5">
            <w:pPr>
              <w:pStyle w:val="NormalWeb"/>
              <w:widowControl w:val="0"/>
              <w:spacing w:before="60" w:beforeAutospacing="0" w:after="60" w:afterAutospacing="0"/>
              <w:jc w:val="both"/>
              <w:rPr>
                <w:ins w:id="2896" w:author="Windows User" w:date="2024-03-16T21:13:00Z"/>
                <w:lang w:val="pt-BR"/>
              </w:rPr>
            </w:pPr>
            <w:ins w:id="2897" w:author="Windows User" w:date="2024-03-16T21:13:00Z">
              <w:r w:rsidRPr="00BC7B89">
                <w:rPr>
                  <w:lang w:val="pt-BR"/>
                </w:rPr>
                <w:t xml:space="preserve">e) Tuổi tối đa của người lái xe ô tô chở người </w:t>
              </w:r>
              <w:r w:rsidR="00210C04" w:rsidRPr="00BC7B89">
                <w:rPr>
                  <w:lang w:val="pt-BR"/>
                </w:rPr>
                <w:t xml:space="preserve">trên 29 chỗ ngồi </w:t>
              </w:r>
              <w:r w:rsidRPr="00BC7B89">
                <w:rPr>
                  <w:lang w:val="pt-BR"/>
                </w:rPr>
                <w:t xml:space="preserve">phù hợp với tuổi lao động được quy định trong Bộ luật Lao động. </w:t>
              </w:r>
            </w:ins>
          </w:p>
          <w:p w14:paraId="599C9B11" w14:textId="77777777" w:rsidR="002E21C0" w:rsidRPr="000063F8" w:rsidRDefault="008B36B5" w:rsidP="008B36B5">
            <w:pPr>
              <w:pStyle w:val="NormalWeb"/>
              <w:widowControl w:val="0"/>
              <w:spacing w:before="60" w:beforeAutospacing="0" w:after="60" w:afterAutospacing="0"/>
              <w:jc w:val="both"/>
              <w:rPr>
                <w:ins w:id="2898" w:author="Windows User" w:date="2024-03-16T21:13:00Z"/>
                <w:lang w:val="pt-BR"/>
              </w:rPr>
            </w:pPr>
            <w:ins w:id="2899" w:author="Windows User" w:date="2024-03-16T21:13:00Z">
              <w:r w:rsidRPr="00BC7B89">
                <w:rPr>
                  <w:lang w:val="pt-BR"/>
                </w:rPr>
                <w:lastRenderedPageBreak/>
                <w:t>2. Người điều khiển phương tiện tham gia giao thông phải có sức khỏe phù hợp với từng loại phương tiện được phép điều khiển.</w:t>
              </w:r>
            </w:ins>
            <w:r w:rsidRPr="00BC7B89">
              <w:rPr>
                <w:lang w:val="pt-BR"/>
                <w:rPrChange w:id="2900" w:author="Phan Quang Vinh" w:date="2024-03-26T11:00:00Z">
                  <w:rPr/>
                </w:rPrChange>
              </w:rPr>
              <w:t xml:space="preserve"> Bộ trưởng Bộ Y tế quy định về tiêu chuẩn sức khỏe, khám sức khỏe đối với người lái xe, người điều khiển xe máy chuyên dùng; khám sức khỏe định kỳ đối với người </w:t>
            </w:r>
            <w:ins w:id="2901" w:author="Windows User" w:date="2024-03-16T21:13:00Z">
              <w:r w:rsidRPr="000063F8">
                <w:rPr>
                  <w:lang w:val="pt-BR"/>
                </w:rPr>
                <w:t>hành nghề</w:t>
              </w:r>
              <w:r w:rsidRPr="00BC7B89">
                <w:rPr>
                  <w:lang w:val="pt-BR"/>
                </w:rPr>
                <w:t xml:space="preserve"> </w:t>
              </w:r>
            </w:ins>
            <w:r w:rsidRPr="00BC7B89">
              <w:rPr>
                <w:lang w:val="pt-BR"/>
                <w:rPrChange w:id="2902" w:author="Phan Quang Vinh" w:date="2024-03-26T11:00:00Z">
                  <w:rPr/>
                </w:rPrChange>
              </w:rPr>
              <w:t>lái xe ô tô; xây dựng cơ sở dữ liệu về khám sức khỏe của người lái xe, người điều khiển xe máy chuyên dùng.</w:t>
            </w:r>
          </w:p>
          <w:p w14:paraId="597E8D81" w14:textId="7BD9FE5B" w:rsidR="00AA32AE" w:rsidRPr="00BC7B89" w:rsidRDefault="00AA32AE">
            <w:pPr>
              <w:pStyle w:val="NormalWeb"/>
              <w:widowControl w:val="0"/>
              <w:spacing w:before="60" w:beforeAutospacing="0" w:after="60" w:afterAutospacing="0"/>
              <w:jc w:val="both"/>
              <w:rPr>
                <w:lang w:val="pt-BR"/>
                <w:rPrChange w:id="2903" w:author="Phan Quang Vinh" w:date="2024-03-26T11:00:00Z">
                  <w:rPr>
                    <w:b/>
                    <w:lang w:val="pt-BR"/>
                  </w:rPr>
                </w:rPrChange>
              </w:rPr>
            </w:pPr>
            <w:bookmarkStart w:id="2904" w:name="_Hlk161218957"/>
            <w:ins w:id="2905" w:author="Windows User" w:date="2024-03-16T21:13:00Z">
              <w:r w:rsidRPr="000063F8">
                <w:rPr>
                  <w:lang w:val="pt-BR"/>
                </w:rPr>
                <w:t>3. B</w:t>
              </w:r>
              <w:r w:rsidRPr="00BC7B89">
                <w:rPr>
                  <w:lang w:val="pt-BR"/>
                </w:rPr>
                <w:t>ộ trưởng Bộ Quốc phòng, Bộ trưởng Bộ Công an quy định độ tuổi của người lái xe trong lực lượng quân đội, công an làm nhiệm vụ quốc phòng, an ninh.</w:t>
              </w:r>
            </w:ins>
            <w:bookmarkEnd w:id="2904"/>
          </w:p>
        </w:tc>
      </w:tr>
      <w:tr w:rsidR="002E21C0" w:rsidRPr="00F82091" w14:paraId="46F30F01" w14:textId="77777777" w:rsidTr="0081314D">
        <w:tc>
          <w:tcPr>
            <w:tcW w:w="7088" w:type="dxa"/>
          </w:tcPr>
          <w:p w14:paraId="53A18EAB" w14:textId="77777777" w:rsidR="002E21C0" w:rsidRPr="000063F8" w:rsidRDefault="002E21C0" w:rsidP="002E21C0">
            <w:pPr>
              <w:spacing w:before="60" w:after="60"/>
              <w:jc w:val="both"/>
              <w:rPr>
                <w:b/>
                <w:sz w:val="24"/>
                <w:szCs w:val="24"/>
                <w:lang w:val="pt-BR"/>
              </w:rPr>
            </w:pPr>
            <w:r w:rsidRPr="000063F8">
              <w:rPr>
                <w:b/>
                <w:sz w:val="24"/>
                <w:szCs w:val="24"/>
                <w:lang w:val="pt-BR"/>
              </w:rPr>
              <w:lastRenderedPageBreak/>
              <w:t>Điều 52. Đào tạo lái xe</w:t>
            </w:r>
          </w:p>
          <w:p w14:paraId="77EB1760" w14:textId="77777777" w:rsidR="002E21C0" w:rsidRPr="00BC7B89" w:rsidRDefault="002E21C0" w:rsidP="002E21C0">
            <w:pPr>
              <w:spacing w:before="60" w:after="60"/>
              <w:jc w:val="both"/>
              <w:rPr>
                <w:sz w:val="24"/>
                <w:szCs w:val="24"/>
              </w:rPr>
            </w:pPr>
            <w:r w:rsidRPr="00BC7B89">
              <w:rPr>
                <w:sz w:val="24"/>
                <w:szCs w:val="24"/>
                <w:lang w:val="vi-VN"/>
              </w:rPr>
              <w:t xml:space="preserve">1. </w:t>
            </w:r>
            <w:r w:rsidRPr="00BC7B89">
              <w:rPr>
                <w:sz w:val="24"/>
                <w:szCs w:val="24"/>
              </w:rPr>
              <w:t>Người có độ tuổi, sức khỏe đáp ứng quy định tại Điều 51 của Luật này để được cấp giấy phép lái xe phải được đào tạo theo nội dung lý thuyết và thực hành theo chương trình đào tạo quy định cho từng hạng giấy phép lái xe.</w:t>
            </w:r>
          </w:p>
          <w:p w14:paraId="10ECB53D" w14:textId="77777777" w:rsidR="002E21C0" w:rsidRPr="00BC7B89" w:rsidRDefault="002E21C0" w:rsidP="002E21C0">
            <w:pPr>
              <w:spacing w:before="60" w:after="60"/>
              <w:jc w:val="both"/>
              <w:rPr>
                <w:sz w:val="24"/>
                <w:szCs w:val="24"/>
              </w:rPr>
            </w:pPr>
            <w:r w:rsidRPr="00BC7B89">
              <w:rPr>
                <w:sz w:val="24"/>
                <w:szCs w:val="24"/>
              </w:rPr>
              <w:t>2</w:t>
            </w:r>
            <w:r w:rsidRPr="00BC7B89">
              <w:rPr>
                <w:sz w:val="24"/>
                <w:szCs w:val="24"/>
                <w:lang w:val="vi-VN"/>
              </w:rPr>
              <w:t xml:space="preserve">. </w:t>
            </w:r>
            <w:r w:rsidRPr="00BC7B89">
              <w:rPr>
                <w:sz w:val="24"/>
                <w:szCs w:val="24"/>
              </w:rPr>
              <w:t>Người học lái xe phải được đào tạo tại các cơ sở đào tạo lái xe hoặc các hình thức đào tạo theo quy định để cấp mới hoặc nâng hạng giấy phép lái xe.</w:t>
            </w:r>
          </w:p>
          <w:p w14:paraId="63F1A645" w14:textId="77777777" w:rsidR="002E21C0" w:rsidRPr="00BC7B89" w:rsidRDefault="002E21C0" w:rsidP="002E21C0">
            <w:pPr>
              <w:spacing w:before="60" w:after="60"/>
              <w:jc w:val="both"/>
              <w:rPr>
                <w:sz w:val="24"/>
                <w:szCs w:val="24"/>
              </w:rPr>
            </w:pPr>
            <w:r w:rsidRPr="00BC7B89">
              <w:rPr>
                <w:sz w:val="24"/>
                <w:szCs w:val="24"/>
              </w:rPr>
              <w:t>3. Cơ sở đào tạo lái xe phải đáp ứng các điều kiện do Chính phủ quy định; có giáo trình, giáo án theo quy định; thực hiện đào tạo theo đúng hình thức, nội dung và chương trình quy định cho từng hạng giấy phép lái xe.</w:t>
            </w:r>
          </w:p>
          <w:p w14:paraId="48849F59" w14:textId="77777777" w:rsidR="002E21C0" w:rsidRPr="00BC7B89" w:rsidRDefault="002E21C0" w:rsidP="002E21C0">
            <w:pPr>
              <w:pStyle w:val="NormalWeb"/>
              <w:shd w:val="clear" w:color="auto" w:fill="FFFFFF"/>
              <w:spacing w:before="60" w:beforeAutospacing="0" w:after="60" w:afterAutospacing="0"/>
              <w:jc w:val="both"/>
              <w:rPr>
                <w:rFonts w:eastAsia="Times New Roman"/>
                <w:lang w:val="vi-VN"/>
              </w:rPr>
            </w:pPr>
            <w:r w:rsidRPr="00BC7B89">
              <w:rPr>
                <w:rFonts w:eastAsia="Times New Roman"/>
              </w:rPr>
              <w:t>4</w:t>
            </w:r>
            <w:r w:rsidRPr="00BC7B89">
              <w:rPr>
                <w:rFonts w:eastAsia="Times New Roman"/>
                <w:iCs/>
                <w:lang w:val="vi-VN"/>
              </w:rPr>
              <w:t>.</w:t>
            </w:r>
            <w:r w:rsidRPr="00BC7B89">
              <w:rPr>
                <w:rFonts w:eastAsia="Times New Roman"/>
                <w:lang w:val="vi-VN"/>
              </w:rPr>
              <w:t> Người có nhu cầu được đào tạo nâng hạng giấy phép lái xe phải có đủ thời gian lái xe an toàn quy định cho từng hạng giấy phép lái xe;</w:t>
            </w:r>
            <w:r w:rsidRPr="00BC7B89">
              <w:rPr>
                <w:rFonts w:eastAsia="Times New Roman"/>
                <w:iCs/>
                <w:lang w:val="vi-VN"/>
              </w:rPr>
              <w:t> </w:t>
            </w:r>
            <w:r w:rsidRPr="00BC7B89">
              <w:rPr>
                <w:rFonts w:eastAsia="Times New Roman"/>
                <w:lang w:val="vi-VN"/>
              </w:rPr>
              <w:t>người có nhu cầu được đào tạo nâng hạng giấy phép lái xe</w:t>
            </w:r>
            <w:r w:rsidRPr="00BC7B89">
              <w:rPr>
                <w:rFonts w:eastAsia="Times New Roman"/>
              </w:rPr>
              <w:t xml:space="preserve"> chở người trên 10 chỗ ngồi </w:t>
            </w:r>
            <w:r w:rsidRPr="00BC7B89">
              <w:rPr>
                <w:rFonts w:eastAsia="Times New Roman"/>
                <w:lang w:val="vi-VN"/>
              </w:rPr>
              <w:t xml:space="preserve">phải có trình độ </w:t>
            </w:r>
            <w:r w:rsidRPr="00BC7B89">
              <w:rPr>
                <w:rFonts w:eastAsia="Times New Roman"/>
              </w:rPr>
              <w:t xml:space="preserve">từ </w:t>
            </w:r>
            <w:r w:rsidRPr="00BC7B89">
              <w:rPr>
                <w:rFonts w:eastAsia="Times New Roman"/>
                <w:lang w:val="vi-VN"/>
              </w:rPr>
              <w:t>trung học cơ sở</w:t>
            </w:r>
            <w:r w:rsidRPr="00BC7B89">
              <w:rPr>
                <w:rFonts w:eastAsia="Times New Roman"/>
              </w:rPr>
              <w:t xml:space="preserve"> trở lên</w:t>
            </w:r>
            <w:r w:rsidRPr="00BC7B89">
              <w:rPr>
                <w:rFonts w:eastAsia="Times New Roman"/>
                <w:lang w:val="vi-VN"/>
              </w:rPr>
              <w:t>.</w:t>
            </w:r>
          </w:p>
          <w:p w14:paraId="22E203F5" w14:textId="77777777" w:rsidR="002E21C0" w:rsidRPr="00BC7B89" w:rsidRDefault="002E21C0" w:rsidP="002E21C0">
            <w:pPr>
              <w:spacing w:before="60" w:after="60"/>
              <w:jc w:val="both"/>
              <w:rPr>
                <w:sz w:val="24"/>
                <w:szCs w:val="24"/>
              </w:rPr>
            </w:pPr>
            <w:r w:rsidRPr="00BC7B89">
              <w:rPr>
                <w:sz w:val="24"/>
                <w:szCs w:val="24"/>
              </w:rPr>
              <w:t xml:space="preserve">5. Chính phủ quy định chi tiết về điều kiện của cơ sở đào tạo lái xe, các hình thức đào tạo lái xe khác; quy định trình tự, thủ tục kiểm tra, đánh giá để cấp, cấp lại và thu hồi giấy phép xe tập lái, giấy chứng nhận giáo viên dạy lái xe và giấy phép đào tạo lái xe; quy định đào tạo nâng hạng giấy phép lái xe. </w:t>
            </w:r>
          </w:p>
          <w:p w14:paraId="53BE93B0" w14:textId="77777777" w:rsidR="002E21C0" w:rsidRPr="00BC7B89" w:rsidRDefault="002E21C0" w:rsidP="002E21C0">
            <w:pPr>
              <w:spacing w:before="60" w:after="60"/>
              <w:jc w:val="both"/>
              <w:rPr>
                <w:sz w:val="24"/>
                <w:szCs w:val="24"/>
              </w:rPr>
            </w:pPr>
            <w:r w:rsidRPr="00BC7B89">
              <w:rPr>
                <w:sz w:val="24"/>
                <w:szCs w:val="24"/>
              </w:rPr>
              <w:t xml:space="preserve">6. Bộ trưởng Bộ Giao thông vận tải quy định hình thức, nội dung, chương trình đào tạo lái xe, quy định tiêu chuẩn xe tập lái, đội ngũ giáo viên. Bộ trưởng Bộ Quốc phòng, Bộ trưởng Bộ Công an quy định về cơ sở đào tạo, tổ chức đào tạo lái xe cho lực lượng quân đội, công an làm nhiệm vụ quốc phòng, </w:t>
            </w:r>
            <w:proofErr w:type="gramStart"/>
            <w:r w:rsidRPr="00BC7B89">
              <w:rPr>
                <w:sz w:val="24"/>
                <w:szCs w:val="24"/>
              </w:rPr>
              <w:t>an</w:t>
            </w:r>
            <w:proofErr w:type="gramEnd"/>
            <w:r w:rsidRPr="00BC7B89">
              <w:rPr>
                <w:sz w:val="24"/>
                <w:szCs w:val="24"/>
              </w:rPr>
              <w:t xml:space="preserve"> ninh. </w:t>
            </w:r>
          </w:p>
          <w:p w14:paraId="51349DEE" w14:textId="77777777" w:rsidR="002E21C0" w:rsidRPr="00BC7B89" w:rsidRDefault="002E21C0" w:rsidP="002E21C0">
            <w:pPr>
              <w:spacing w:before="60" w:after="60"/>
              <w:jc w:val="both"/>
              <w:rPr>
                <w:b/>
                <w:sz w:val="24"/>
                <w:szCs w:val="24"/>
                <w:lang w:val="vi-VN"/>
              </w:rPr>
            </w:pPr>
            <w:r w:rsidRPr="00BC7B89">
              <w:rPr>
                <w:sz w:val="24"/>
                <w:szCs w:val="24"/>
              </w:rPr>
              <w:lastRenderedPageBreak/>
              <w:t xml:space="preserve">7. Bộ trưởng Bộ Giáo dục và đào tạo quy định nội dung, chương trình phổ biến, giáo dục pháp luật về trật tự, </w:t>
            </w:r>
            <w:proofErr w:type="gramStart"/>
            <w:r w:rsidRPr="00BC7B89">
              <w:rPr>
                <w:sz w:val="24"/>
                <w:szCs w:val="24"/>
              </w:rPr>
              <w:t>an</w:t>
            </w:r>
            <w:proofErr w:type="gramEnd"/>
            <w:r w:rsidRPr="00BC7B89">
              <w:rPr>
                <w:sz w:val="24"/>
                <w:szCs w:val="24"/>
              </w:rPr>
              <w:t xml:space="preserve"> toàn giao thông, hướng dẫn kỹ năng lái xe gắn máy an toàn cho học sinh từ 16 tuổi đến dưới 18 tuổi khi tham gia giao thông.</w:t>
            </w:r>
          </w:p>
        </w:tc>
        <w:tc>
          <w:tcPr>
            <w:tcW w:w="7201" w:type="dxa"/>
          </w:tcPr>
          <w:p w14:paraId="76D47DB8" w14:textId="5BB41FF1" w:rsidR="008B36B5" w:rsidRPr="00BC7B89" w:rsidRDefault="008B36B5" w:rsidP="008B36B5">
            <w:pPr>
              <w:spacing w:before="60" w:after="60"/>
              <w:jc w:val="both"/>
              <w:rPr>
                <w:b/>
                <w:sz w:val="24"/>
                <w:szCs w:val="24"/>
                <w:lang w:val="pt-BR"/>
              </w:rPr>
            </w:pPr>
            <w:r w:rsidRPr="00BC7B89">
              <w:rPr>
                <w:b/>
                <w:sz w:val="24"/>
                <w:szCs w:val="24"/>
                <w:lang w:val="pt-BR"/>
              </w:rPr>
              <w:lastRenderedPageBreak/>
              <w:t xml:space="preserve">Điều </w:t>
            </w:r>
            <w:del w:id="2906" w:author="Windows User" w:date="2024-03-16T21:13:00Z">
              <w:r w:rsidR="003E081E" w:rsidRPr="00BC7B89">
                <w:rPr>
                  <w:b/>
                  <w:sz w:val="24"/>
                  <w:szCs w:val="24"/>
                  <w:lang w:val="pt-BR"/>
                </w:rPr>
                <w:delText>52.</w:delText>
              </w:r>
            </w:del>
            <w:ins w:id="2907" w:author="Windows User" w:date="2024-03-16T21:13:00Z">
              <w:r w:rsidRPr="00BC7B89">
                <w:rPr>
                  <w:b/>
                  <w:bCs/>
                  <w:sz w:val="24"/>
                  <w:szCs w:val="24"/>
                  <w:lang w:val="vi-VN"/>
                </w:rPr>
                <w:t>59</w:t>
              </w:r>
              <w:r w:rsidRPr="00BC7B89">
                <w:rPr>
                  <w:b/>
                  <w:sz w:val="24"/>
                  <w:szCs w:val="24"/>
                  <w:lang w:val="pt-BR"/>
                </w:rPr>
                <w:t>.</w:t>
              </w:r>
            </w:ins>
            <w:r w:rsidRPr="00BC7B89">
              <w:rPr>
                <w:b/>
                <w:sz w:val="24"/>
                <w:szCs w:val="24"/>
                <w:lang w:val="pt-BR"/>
              </w:rPr>
              <w:t xml:space="preserve"> Đào tạo lái xe</w:t>
            </w:r>
          </w:p>
          <w:p w14:paraId="50E7EBC9" w14:textId="283A4BA0" w:rsidR="008B36B5" w:rsidRPr="00BC7B89" w:rsidRDefault="008B36B5" w:rsidP="008B36B5">
            <w:pPr>
              <w:spacing w:before="60" w:after="60"/>
              <w:jc w:val="both"/>
              <w:rPr>
                <w:sz w:val="24"/>
                <w:szCs w:val="24"/>
              </w:rPr>
            </w:pPr>
            <w:r w:rsidRPr="00BC7B89">
              <w:rPr>
                <w:sz w:val="24"/>
                <w:szCs w:val="24"/>
                <w:lang w:val="vi-VN"/>
              </w:rPr>
              <w:t xml:space="preserve">1. </w:t>
            </w:r>
            <w:r w:rsidRPr="00BC7B89">
              <w:rPr>
                <w:sz w:val="24"/>
                <w:szCs w:val="24"/>
              </w:rPr>
              <w:t xml:space="preserve">Người có độ tuổi, sức khỏe đáp ứng quy định tại Điều </w:t>
            </w:r>
            <w:del w:id="2908" w:author="Windows User" w:date="2024-03-16T21:13:00Z">
              <w:r w:rsidR="003E081E" w:rsidRPr="00BC7B89">
                <w:rPr>
                  <w:sz w:val="24"/>
                  <w:szCs w:val="24"/>
                </w:rPr>
                <w:delText>51</w:delText>
              </w:r>
            </w:del>
            <w:ins w:id="2909" w:author="Windows User" w:date="2024-03-16T21:13:00Z">
              <w:r w:rsidRPr="00BC7B89">
                <w:rPr>
                  <w:sz w:val="24"/>
                  <w:szCs w:val="24"/>
                </w:rPr>
                <w:t>58</w:t>
              </w:r>
            </w:ins>
            <w:r w:rsidRPr="00BC7B89">
              <w:rPr>
                <w:sz w:val="24"/>
                <w:szCs w:val="24"/>
              </w:rPr>
              <w:t xml:space="preserve"> của Luật này để được cấp giấy phép lái xe phải được đào tạo theo nội dung lý thuyết và thực hành theo chương trình đào tạo quy định cho từng hạng giấy phép lái xe.</w:t>
            </w:r>
          </w:p>
          <w:p w14:paraId="6C4D663E" w14:textId="77777777" w:rsidR="008B36B5" w:rsidRPr="00BC7B89" w:rsidRDefault="008B36B5" w:rsidP="008B36B5">
            <w:pPr>
              <w:spacing w:before="60" w:after="60"/>
              <w:jc w:val="both"/>
              <w:rPr>
                <w:sz w:val="24"/>
                <w:szCs w:val="24"/>
              </w:rPr>
            </w:pPr>
            <w:r w:rsidRPr="00BC7B89">
              <w:rPr>
                <w:sz w:val="24"/>
                <w:szCs w:val="24"/>
              </w:rPr>
              <w:t>2</w:t>
            </w:r>
            <w:r w:rsidRPr="00BC7B89">
              <w:rPr>
                <w:sz w:val="24"/>
                <w:szCs w:val="24"/>
                <w:lang w:val="vi-VN"/>
              </w:rPr>
              <w:t xml:space="preserve">. </w:t>
            </w:r>
            <w:r w:rsidRPr="00BC7B89">
              <w:rPr>
                <w:sz w:val="24"/>
                <w:szCs w:val="24"/>
              </w:rPr>
              <w:t xml:space="preserve">Người học lái xe phải được đào tạo tại các cơ sở đào tạo lái xe hoặc các hình thức đào tạo </w:t>
            </w:r>
            <w:ins w:id="2910" w:author="Windows User" w:date="2024-03-16T21:13:00Z">
              <w:r w:rsidRPr="00BC7B89">
                <w:rPr>
                  <w:sz w:val="24"/>
                  <w:szCs w:val="24"/>
                </w:rPr>
                <w:t xml:space="preserve">lái xe khác </w:t>
              </w:r>
            </w:ins>
            <w:r w:rsidRPr="00BC7B89">
              <w:rPr>
                <w:sz w:val="24"/>
                <w:szCs w:val="24"/>
              </w:rPr>
              <w:t>theo quy định để cấp mới hoặc nâng hạng giấy phép lái xe.</w:t>
            </w:r>
          </w:p>
          <w:p w14:paraId="70584BC3" w14:textId="5F740241" w:rsidR="008B36B5" w:rsidRPr="00BC7B89" w:rsidRDefault="003E081E" w:rsidP="008B36B5">
            <w:pPr>
              <w:shd w:val="clear" w:color="auto" w:fill="FFFFFF"/>
              <w:spacing w:before="60" w:after="60"/>
              <w:jc w:val="both"/>
              <w:rPr>
                <w:ins w:id="2911" w:author="Windows User" w:date="2024-03-16T21:13:00Z"/>
                <w:sz w:val="24"/>
                <w:szCs w:val="24"/>
                <w:lang w:val="vi-VN"/>
              </w:rPr>
            </w:pPr>
            <w:del w:id="2912" w:author="Windows User" w:date="2024-03-16T21:13:00Z">
              <w:r w:rsidRPr="00BC7B89">
                <w:rPr>
                  <w:sz w:val="24"/>
                  <w:szCs w:val="24"/>
                </w:rPr>
                <w:delText>3</w:delText>
              </w:r>
            </w:del>
            <w:ins w:id="2913" w:author="Windows User" w:date="2024-03-16T21:13:00Z">
              <w:r w:rsidR="008B36B5" w:rsidRPr="00BC7B89">
                <w:rPr>
                  <w:sz w:val="24"/>
                  <w:szCs w:val="24"/>
                  <w:lang w:val="vi-VN"/>
                </w:rPr>
                <w:t>3. Việc đào tạo để nâng hạng giấy phép lái xe thực hiện cho những trường hợp sau đây:</w:t>
              </w:r>
            </w:ins>
          </w:p>
          <w:p w14:paraId="065F5FC5" w14:textId="77777777" w:rsidR="008B36B5" w:rsidRPr="00BC7B89" w:rsidRDefault="008B36B5" w:rsidP="008B36B5">
            <w:pPr>
              <w:shd w:val="clear" w:color="auto" w:fill="FFFFFF"/>
              <w:spacing w:before="60" w:after="60"/>
              <w:jc w:val="both"/>
              <w:rPr>
                <w:ins w:id="2914" w:author="Windows User" w:date="2024-03-16T21:13:00Z"/>
                <w:sz w:val="24"/>
                <w:szCs w:val="24"/>
                <w:lang w:val="vi-VN"/>
              </w:rPr>
            </w:pPr>
            <w:ins w:id="2915" w:author="Windows User" w:date="2024-03-16T21:13:00Z">
              <w:r w:rsidRPr="00BC7B89">
                <w:rPr>
                  <w:sz w:val="24"/>
                  <w:szCs w:val="24"/>
                </w:rPr>
                <w:t xml:space="preserve">a) </w:t>
              </w:r>
              <w:r w:rsidRPr="00BC7B89">
                <w:rPr>
                  <w:sz w:val="24"/>
                  <w:szCs w:val="24"/>
                  <w:lang w:val="vi-VN"/>
                </w:rPr>
                <w:t xml:space="preserve">Nâng hạng giấy phép lái xe từ hạng B lên hạng </w:t>
              </w:r>
              <w:r w:rsidRPr="00BC7B89">
                <w:rPr>
                  <w:sz w:val="24"/>
                  <w:szCs w:val="24"/>
                </w:rPr>
                <w:t>C1</w:t>
              </w:r>
              <w:r w:rsidRPr="00BC7B89">
                <w:rPr>
                  <w:sz w:val="24"/>
                  <w:szCs w:val="24"/>
                  <w:lang w:val="vi-VN"/>
                </w:rPr>
                <w:t xml:space="preserve"> hoặc </w:t>
              </w:r>
              <w:r w:rsidRPr="00BC7B89">
                <w:rPr>
                  <w:sz w:val="24"/>
                  <w:szCs w:val="24"/>
                </w:rPr>
                <w:t xml:space="preserve">lên hạng C </w:t>
              </w:r>
              <w:r w:rsidRPr="00BC7B89">
                <w:rPr>
                  <w:sz w:val="24"/>
                  <w:szCs w:val="24"/>
                  <w:lang w:val="vi-VN"/>
                </w:rPr>
                <w:t xml:space="preserve">hoặc </w:t>
              </w:r>
              <w:r w:rsidRPr="00BC7B89">
                <w:rPr>
                  <w:sz w:val="24"/>
                  <w:szCs w:val="24"/>
                </w:rPr>
                <w:t xml:space="preserve">lên hạng D1 </w:t>
              </w:r>
              <w:r w:rsidRPr="00BC7B89">
                <w:rPr>
                  <w:sz w:val="24"/>
                  <w:szCs w:val="24"/>
                  <w:lang w:val="vi-VN"/>
                </w:rPr>
                <w:t xml:space="preserve">hoặc </w:t>
              </w:r>
              <w:r w:rsidRPr="00BC7B89">
                <w:rPr>
                  <w:sz w:val="24"/>
                  <w:szCs w:val="24"/>
                </w:rPr>
                <w:t>lên hạng D2</w:t>
              </w:r>
              <w:r w:rsidRPr="00BC7B89">
                <w:rPr>
                  <w:sz w:val="24"/>
                  <w:szCs w:val="24"/>
                  <w:lang w:val="vi-VN"/>
                </w:rPr>
                <w:t>;</w:t>
              </w:r>
            </w:ins>
          </w:p>
          <w:p w14:paraId="13E9B9A6" w14:textId="77777777" w:rsidR="008B36B5" w:rsidRPr="00BC7B89" w:rsidRDefault="008B36B5" w:rsidP="008B36B5">
            <w:pPr>
              <w:shd w:val="clear" w:color="auto" w:fill="FFFFFF"/>
              <w:spacing w:before="60" w:after="60"/>
              <w:jc w:val="both"/>
              <w:rPr>
                <w:ins w:id="2916" w:author="Windows User" w:date="2024-03-16T21:13:00Z"/>
                <w:sz w:val="24"/>
                <w:szCs w:val="24"/>
                <w:lang w:val="vi-VN"/>
              </w:rPr>
            </w:pPr>
            <w:ins w:id="2917" w:author="Windows User" w:date="2024-03-16T21:13:00Z">
              <w:r w:rsidRPr="00BC7B89">
                <w:rPr>
                  <w:sz w:val="24"/>
                  <w:szCs w:val="24"/>
                </w:rPr>
                <w:t xml:space="preserve">b) </w:t>
              </w:r>
              <w:r w:rsidRPr="00BC7B89">
                <w:rPr>
                  <w:sz w:val="24"/>
                  <w:szCs w:val="24"/>
                  <w:lang w:val="vi-VN"/>
                </w:rPr>
                <w:t xml:space="preserve">Nâng hạng giấy phép lái xe từ hạng </w:t>
              </w:r>
              <w:r w:rsidRPr="00BC7B89">
                <w:rPr>
                  <w:sz w:val="24"/>
                  <w:szCs w:val="24"/>
                </w:rPr>
                <w:t>C1</w:t>
              </w:r>
              <w:r w:rsidRPr="00BC7B89">
                <w:rPr>
                  <w:sz w:val="24"/>
                  <w:szCs w:val="24"/>
                  <w:lang w:val="vi-VN"/>
                </w:rPr>
                <w:t xml:space="preserve"> lên </w:t>
              </w:r>
              <w:r w:rsidRPr="00BC7B89">
                <w:rPr>
                  <w:sz w:val="24"/>
                  <w:szCs w:val="24"/>
                </w:rPr>
                <w:t xml:space="preserve">hạng C hoặc lên </w:t>
              </w:r>
              <w:r w:rsidRPr="00BC7B89">
                <w:rPr>
                  <w:sz w:val="24"/>
                  <w:szCs w:val="24"/>
                  <w:lang w:val="vi-VN"/>
                </w:rPr>
                <w:t>hạng D</w:t>
              </w:r>
              <w:r w:rsidRPr="00BC7B89">
                <w:rPr>
                  <w:sz w:val="24"/>
                  <w:szCs w:val="24"/>
                </w:rPr>
                <w:t xml:space="preserve">1 </w:t>
              </w:r>
              <w:r w:rsidRPr="00BC7B89">
                <w:rPr>
                  <w:sz w:val="24"/>
                  <w:szCs w:val="24"/>
                  <w:lang w:val="vi-VN"/>
                </w:rPr>
                <w:t xml:space="preserve">hoặc </w:t>
              </w:r>
              <w:r w:rsidRPr="00BC7B89">
                <w:rPr>
                  <w:sz w:val="24"/>
                  <w:szCs w:val="24"/>
                </w:rPr>
                <w:t>lên hạng D2</w:t>
              </w:r>
              <w:r w:rsidRPr="00BC7B89">
                <w:rPr>
                  <w:sz w:val="24"/>
                  <w:szCs w:val="24"/>
                  <w:lang w:val="vi-VN"/>
                </w:rPr>
                <w:t>;</w:t>
              </w:r>
            </w:ins>
          </w:p>
          <w:p w14:paraId="0883C7CF" w14:textId="77777777" w:rsidR="008B36B5" w:rsidRPr="00BC7B89" w:rsidRDefault="008B36B5" w:rsidP="008B36B5">
            <w:pPr>
              <w:shd w:val="clear" w:color="auto" w:fill="FFFFFF"/>
              <w:spacing w:before="60" w:after="60"/>
              <w:jc w:val="both"/>
              <w:rPr>
                <w:ins w:id="2918" w:author="Windows User" w:date="2024-03-16T21:13:00Z"/>
                <w:sz w:val="24"/>
                <w:szCs w:val="24"/>
                <w:lang w:val="vi-VN"/>
              </w:rPr>
            </w:pPr>
            <w:ins w:id="2919" w:author="Windows User" w:date="2024-03-16T21:13:00Z">
              <w:r w:rsidRPr="00BC7B89">
                <w:rPr>
                  <w:sz w:val="24"/>
                  <w:szCs w:val="24"/>
                </w:rPr>
                <w:t>c</w:t>
              </w:r>
              <w:r w:rsidRPr="00BC7B89">
                <w:rPr>
                  <w:sz w:val="24"/>
                  <w:szCs w:val="24"/>
                  <w:lang w:val="vi-VN"/>
                </w:rPr>
                <w:t xml:space="preserve">) Nâng hạng giấy phép lái xe từ </w:t>
              </w:r>
              <w:r w:rsidRPr="00BC7B89">
                <w:rPr>
                  <w:sz w:val="24"/>
                  <w:szCs w:val="24"/>
                </w:rPr>
                <w:t xml:space="preserve">hạng C lên hạng D1 hoặc lên hạng D2 </w:t>
              </w:r>
              <w:r w:rsidRPr="00BC7B89">
                <w:rPr>
                  <w:sz w:val="24"/>
                  <w:szCs w:val="24"/>
                  <w:lang w:val="vi-VN"/>
                </w:rPr>
                <w:t xml:space="preserve">hoặc </w:t>
              </w:r>
              <w:r w:rsidRPr="00BC7B89">
                <w:rPr>
                  <w:sz w:val="24"/>
                  <w:szCs w:val="24"/>
                </w:rPr>
                <w:t>lên hạng D</w:t>
              </w:r>
              <w:r w:rsidRPr="00BC7B89">
                <w:rPr>
                  <w:sz w:val="24"/>
                  <w:szCs w:val="24"/>
                  <w:lang w:val="vi-VN"/>
                </w:rPr>
                <w:t>;</w:t>
              </w:r>
            </w:ins>
          </w:p>
          <w:p w14:paraId="42951402" w14:textId="77777777" w:rsidR="008B36B5" w:rsidRPr="00BC7B89" w:rsidRDefault="008B36B5" w:rsidP="008B36B5">
            <w:pPr>
              <w:shd w:val="clear" w:color="auto" w:fill="FFFFFF"/>
              <w:spacing w:before="60" w:after="60"/>
              <w:jc w:val="both"/>
              <w:rPr>
                <w:ins w:id="2920" w:author="Windows User" w:date="2024-03-16T21:13:00Z"/>
                <w:sz w:val="24"/>
                <w:szCs w:val="24"/>
              </w:rPr>
            </w:pPr>
            <w:ins w:id="2921" w:author="Windows User" w:date="2024-03-16T21:13:00Z">
              <w:r w:rsidRPr="00BC7B89">
                <w:rPr>
                  <w:sz w:val="24"/>
                  <w:szCs w:val="24"/>
                </w:rPr>
                <w:t>d</w:t>
              </w:r>
              <w:r w:rsidRPr="00BC7B89">
                <w:rPr>
                  <w:sz w:val="24"/>
                  <w:szCs w:val="24"/>
                  <w:lang w:val="vi-VN"/>
                </w:rPr>
                <w:t xml:space="preserve">) Nâng hạng giấy phép lái xe từ hạng </w:t>
              </w:r>
              <w:r w:rsidRPr="00BC7B89">
                <w:rPr>
                  <w:sz w:val="24"/>
                  <w:szCs w:val="24"/>
                </w:rPr>
                <w:t xml:space="preserve">D1 lên hạng </w:t>
              </w:r>
              <w:r w:rsidRPr="00BC7B89">
                <w:rPr>
                  <w:sz w:val="24"/>
                  <w:szCs w:val="24"/>
                  <w:lang w:val="vi-VN"/>
                </w:rPr>
                <w:t>D2</w:t>
              </w:r>
              <w:r w:rsidRPr="00BC7B89">
                <w:rPr>
                  <w:sz w:val="24"/>
                  <w:szCs w:val="24"/>
                </w:rPr>
                <w:t xml:space="preserve"> hoặc lên hạng D;</w:t>
              </w:r>
            </w:ins>
          </w:p>
          <w:p w14:paraId="6C2D7953" w14:textId="77777777" w:rsidR="008B36B5" w:rsidRPr="00BC7B89" w:rsidRDefault="008B36B5" w:rsidP="008B36B5">
            <w:pPr>
              <w:shd w:val="clear" w:color="auto" w:fill="FFFFFF"/>
              <w:spacing w:before="60" w:after="60"/>
              <w:jc w:val="both"/>
              <w:rPr>
                <w:ins w:id="2922" w:author="Windows User" w:date="2024-03-16T21:13:00Z"/>
                <w:sz w:val="24"/>
                <w:szCs w:val="24"/>
              </w:rPr>
            </w:pPr>
            <w:ins w:id="2923" w:author="Windows User" w:date="2024-03-16T21:13:00Z">
              <w:r w:rsidRPr="00BC7B89">
                <w:rPr>
                  <w:sz w:val="24"/>
                  <w:szCs w:val="24"/>
                  <w:lang w:val="vi-VN"/>
                </w:rPr>
                <w:t>đ) Nâng hạng giấy phép lái xe từ hạng D2</w:t>
              </w:r>
              <w:r w:rsidRPr="00BC7B89">
                <w:rPr>
                  <w:sz w:val="24"/>
                  <w:szCs w:val="24"/>
                </w:rPr>
                <w:t xml:space="preserve"> lên hạng D;</w:t>
              </w:r>
            </w:ins>
          </w:p>
          <w:p w14:paraId="279454DF" w14:textId="77777777" w:rsidR="008B36B5" w:rsidRPr="00BC7B89" w:rsidRDefault="008B36B5" w:rsidP="008B36B5">
            <w:pPr>
              <w:shd w:val="clear" w:color="auto" w:fill="FFFFFF"/>
              <w:spacing w:before="60" w:after="60"/>
              <w:jc w:val="both"/>
              <w:rPr>
                <w:ins w:id="2924" w:author="Windows User" w:date="2024-03-16T21:13:00Z"/>
                <w:i/>
                <w:sz w:val="24"/>
                <w:szCs w:val="24"/>
                <w:lang w:val="vi-VN"/>
              </w:rPr>
            </w:pPr>
            <w:ins w:id="2925" w:author="Windows User" w:date="2024-03-16T21:13:00Z">
              <w:r w:rsidRPr="00BC7B89">
                <w:rPr>
                  <w:sz w:val="24"/>
                  <w:szCs w:val="24"/>
                </w:rPr>
                <w:t xml:space="preserve">e) </w:t>
              </w:r>
              <w:r w:rsidRPr="00BC7B89">
                <w:rPr>
                  <w:sz w:val="24"/>
                  <w:szCs w:val="24"/>
                  <w:lang w:val="vi-VN"/>
                </w:rPr>
                <w:t xml:space="preserve">Nâng hạng giấy phép lái xe từ các hạng B, </w:t>
              </w:r>
              <w:r w:rsidRPr="00BC7B89">
                <w:rPr>
                  <w:sz w:val="24"/>
                  <w:szCs w:val="24"/>
                </w:rPr>
                <w:t>C1, C, D1, D2,</w:t>
              </w:r>
              <w:r w:rsidRPr="00BC7B89">
                <w:rPr>
                  <w:sz w:val="24"/>
                  <w:szCs w:val="24"/>
                  <w:lang w:val="vi-VN"/>
                </w:rPr>
                <w:t xml:space="preserve"> D lên các hạng giấy phép lái xe tương ứng BE, </w:t>
              </w:r>
              <w:r w:rsidRPr="00BC7B89">
                <w:rPr>
                  <w:sz w:val="24"/>
                  <w:szCs w:val="24"/>
                </w:rPr>
                <w:t>C1E, CE,</w:t>
              </w:r>
              <w:r w:rsidRPr="00BC7B89">
                <w:rPr>
                  <w:sz w:val="24"/>
                  <w:szCs w:val="24"/>
                  <w:lang w:val="vi-VN"/>
                </w:rPr>
                <w:t xml:space="preserve"> </w:t>
              </w:r>
              <w:r w:rsidRPr="00BC7B89">
                <w:rPr>
                  <w:sz w:val="24"/>
                  <w:szCs w:val="24"/>
                </w:rPr>
                <w:t>D1E</w:t>
              </w:r>
              <w:r w:rsidRPr="00BC7B89">
                <w:rPr>
                  <w:sz w:val="24"/>
                  <w:szCs w:val="24"/>
                  <w:lang w:val="vi-VN"/>
                </w:rPr>
                <w:t>, D2E và DE.</w:t>
              </w:r>
            </w:ins>
          </w:p>
          <w:p w14:paraId="0088C243" w14:textId="77777777" w:rsidR="008B36B5" w:rsidRPr="00BC7B89" w:rsidRDefault="008B36B5" w:rsidP="008B36B5">
            <w:pPr>
              <w:pStyle w:val="NormalWeb"/>
              <w:shd w:val="clear" w:color="auto" w:fill="FFFFFF"/>
              <w:spacing w:before="60" w:beforeAutospacing="0" w:after="60" w:afterAutospacing="0"/>
              <w:jc w:val="both"/>
              <w:rPr>
                <w:ins w:id="2926" w:author="Windows User" w:date="2024-03-16T21:13:00Z"/>
                <w:rFonts w:eastAsia="Times New Roman"/>
              </w:rPr>
            </w:pPr>
            <w:ins w:id="2927" w:author="Windows User" w:date="2024-03-16T21:13:00Z">
              <w:r w:rsidRPr="00BC7B89">
                <w:rPr>
                  <w:rFonts w:eastAsia="Times New Roman"/>
                  <w:iCs/>
                </w:rPr>
                <w:t>4</w:t>
              </w:r>
              <w:r w:rsidRPr="00BC7B89">
                <w:rPr>
                  <w:rFonts w:eastAsia="Times New Roman"/>
                  <w:iCs/>
                  <w:lang w:val="vi-VN"/>
                </w:rPr>
                <w:t>.</w:t>
              </w:r>
              <w:r w:rsidRPr="00BC7B89">
                <w:rPr>
                  <w:rFonts w:eastAsia="Times New Roman"/>
                  <w:lang w:val="vi-VN"/>
                </w:rPr>
                <w:t xml:space="preserve"> Người có nhu cầu được đào tạo nâng hạng giấy phép lái xe phải </w:t>
              </w:r>
              <w:r w:rsidRPr="00BC7B89">
                <w:rPr>
                  <w:rFonts w:eastAsia="Times New Roman"/>
                </w:rPr>
                <w:t xml:space="preserve">có giấy phép lái xe đang còn hiệu lực và </w:t>
              </w:r>
              <w:r w:rsidRPr="00BC7B89">
                <w:rPr>
                  <w:rFonts w:eastAsia="Times New Roman"/>
                  <w:lang w:val="vi-VN"/>
                </w:rPr>
                <w:t>có đủ thời gian lái xe an toàn quy định cho từng hạng giấy phép lái xe;</w:t>
              </w:r>
              <w:r w:rsidRPr="00BC7B89">
                <w:rPr>
                  <w:rFonts w:eastAsia="Times New Roman"/>
                  <w:iCs/>
                  <w:lang w:val="vi-VN"/>
                </w:rPr>
                <w:t> </w:t>
              </w:r>
              <w:r w:rsidRPr="00BC7B89">
                <w:rPr>
                  <w:rFonts w:eastAsia="Times New Roman"/>
                  <w:lang w:val="vi-VN"/>
                </w:rPr>
                <w:t>người có nhu cầu được đào tạo nâng hạng giấy phép lái xe</w:t>
              </w:r>
              <w:r w:rsidRPr="00BC7B89">
                <w:rPr>
                  <w:rFonts w:eastAsia="Times New Roman"/>
                </w:rPr>
                <w:t xml:space="preserve"> lên hạng D1, D2, D tối thiểu </w:t>
              </w:r>
              <w:r w:rsidRPr="00BC7B89">
                <w:rPr>
                  <w:rFonts w:eastAsia="Times New Roman"/>
                  <w:lang w:val="vi-VN"/>
                </w:rPr>
                <w:t xml:space="preserve">phải có trình độ </w:t>
              </w:r>
              <w:r w:rsidRPr="00BC7B89">
                <w:rPr>
                  <w:rFonts w:eastAsia="Times New Roman"/>
                </w:rPr>
                <w:t xml:space="preserve">từ </w:t>
              </w:r>
              <w:r w:rsidRPr="00BC7B89">
                <w:rPr>
                  <w:rFonts w:eastAsia="Times New Roman"/>
                  <w:lang w:val="vi-VN"/>
                </w:rPr>
                <w:t>trung học cơ sở</w:t>
              </w:r>
              <w:r w:rsidRPr="00BC7B89">
                <w:rPr>
                  <w:rFonts w:eastAsia="Times New Roman"/>
                </w:rPr>
                <w:t>.</w:t>
              </w:r>
            </w:ins>
          </w:p>
          <w:p w14:paraId="19913040" w14:textId="77777777" w:rsidR="008B36B5" w:rsidRPr="00BC7B89" w:rsidRDefault="008B36B5" w:rsidP="008B36B5">
            <w:pPr>
              <w:shd w:val="clear" w:color="auto" w:fill="FFFFFF"/>
              <w:spacing w:before="60" w:after="60"/>
              <w:jc w:val="both"/>
              <w:rPr>
                <w:ins w:id="2928" w:author="Windows User" w:date="2024-03-16T21:13:00Z"/>
                <w:sz w:val="24"/>
                <w:szCs w:val="24"/>
                <w:lang w:val="vi-VN"/>
              </w:rPr>
            </w:pPr>
            <w:ins w:id="2929" w:author="Windows User" w:date="2024-03-16T21:13:00Z">
              <w:r w:rsidRPr="00BC7B89">
                <w:rPr>
                  <w:sz w:val="24"/>
                  <w:szCs w:val="24"/>
                  <w:lang w:val="vi-VN"/>
                </w:rPr>
                <w:lastRenderedPageBreak/>
                <w:t xml:space="preserve">5. </w:t>
              </w:r>
              <w:r w:rsidRPr="00BC7B89">
                <w:rPr>
                  <w:sz w:val="24"/>
                  <w:szCs w:val="24"/>
                </w:rPr>
                <w:t>G</w:t>
              </w:r>
              <w:r w:rsidRPr="00BC7B89">
                <w:rPr>
                  <w:sz w:val="24"/>
                  <w:szCs w:val="24"/>
                  <w:lang w:val="vi-VN"/>
                </w:rPr>
                <w:t xml:space="preserve">iấy phép lái xe hạng </w:t>
              </w:r>
              <w:r w:rsidRPr="00BC7B89">
                <w:rPr>
                  <w:sz w:val="24"/>
                  <w:szCs w:val="24"/>
                </w:rPr>
                <w:t>C, D1</w:t>
              </w:r>
              <w:r w:rsidRPr="00BC7B89">
                <w:rPr>
                  <w:sz w:val="24"/>
                  <w:szCs w:val="24"/>
                  <w:lang w:val="vi-VN"/>
                </w:rPr>
                <w:t>, D</w:t>
              </w:r>
              <w:r w:rsidRPr="00BC7B89">
                <w:rPr>
                  <w:sz w:val="24"/>
                  <w:szCs w:val="24"/>
                </w:rPr>
                <w:t>2, D và các hạng BE, C1E, CE, D1E, D2E, DE</w:t>
              </w:r>
              <w:r w:rsidRPr="00BC7B89">
                <w:rPr>
                  <w:sz w:val="24"/>
                  <w:szCs w:val="24"/>
                  <w:lang w:val="vi-VN"/>
                </w:rPr>
                <w:t xml:space="preserve"> phải được đào tạo bằng hình thức đào tạo nâng hạng theo các điều kiện quy định tại khoản 3</w:t>
              </w:r>
              <w:r w:rsidRPr="00BC7B89">
                <w:rPr>
                  <w:sz w:val="24"/>
                  <w:szCs w:val="24"/>
                </w:rPr>
                <w:t xml:space="preserve"> và</w:t>
              </w:r>
              <w:r w:rsidRPr="00BC7B89">
                <w:rPr>
                  <w:sz w:val="24"/>
                  <w:szCs w:val="24"/>
                  <w:lang w:val="vi-VN"/>
                </w:rPr>
                <w:t xml:space="preserve"> khoản 4 Điều này.</w:t>
              </w:r>
            </w:ins>
          </w:p>
          <w:p w14:paraId="71F4CBA8" w14:textId="77777777" w:rsidR="008B36B5" w:rsidRPr="00BC7B89" w:rsidRDefault="008B36B5" w:rsidP="008B36B5">
            <w:pPr>
              <w:spacing w:before="60" w:after="60"/>
              <w:jc w:val="both"/>
              <w:rPr>
                <w:sz w:val="24"/>
                <w:szCs w:val="24"/>
              </w:rPr>
            </w:pPr>
            <w:ins w:id="2930" w:author="Windows User" w:date="2024-03-16T21:13:00Z">
              <w:r w:rsidRPr="00BC7B89">
                <w:rPr>
                  <w:sz w:val="24"/>
                  <w:szCs w:val="24"/>
                </w:rPr>
                <w:t>6</w:t>
              </w:r>
            </w:ins>
            <w:r w:rsidRPr="00BC7B89">
              <w:rPr>
                <w:sz w:val="24"/>
                <w:szCs w:val="24"/>
              </w:rPr>
              <w:t>. Cơ sở đào tạo lái xe phải đáp ứng các điều kiện do Chính phủ quy định; có giáo trình, giáo án theo quy định; thực hiện đào tạo theo đúng hình thức, nội dung và chương trình quy định cho từng hạng giấy phép lái xe.</w:t>
            </w:r>
          </w:p>
          <w:p w14:paraId="00875C3F" w14:textId="77777777" w:rsidR="003E081E" w:rsidRPr="00BC7B89" w:rsidRDefault="003E081E" w:rsidP="003E081E">
            <w:pPr>
              <w:pStyle w:val="NormalWeb"/>
              <w:shd w:val="clear" w:color="auto" w:fill="FFFFFF"/>
              <w:spacing w:before="60" w:beforeAutospacing="0" w:after="60" w:afterAutospacing="0"/>
              <w:jc w:val="both"/>
              <w:rPr>
                <w:del w:id="2931" w:author="Windows User" w:date="2024-03-16T21:13:00Z"/>
                <w:rFonts w:eastAsia="Times New Roman"/>
                <w:lang w:val="vi-VN"/>
              </w:rPr>
            </w:pPr>
            <w:bookmarkStart w:id="2932" w:name="_Hlk161218985"/>
            <w:del w:id="2933" w:author="Windows User" w:date="2024-03-16T21:13:00Z">
              <w:r w:rsidRPr="00BC7B89">
                <w:delText>4</w:delText>
              </w:r>
              <w:r w:rsidRPr="00BC7B89">
                <w:rPr>
                  <w:iCs/>
                  <w:lang w:val="vi-VN"/>
                </w:rPr>
                <w:delText>.</w:delText>
              </w:r>
              <w:r w:rsidRPr="00BC7B89">
                <w:rPr>
                  <w:lang w:val="vi-VN"/>
                </w:rPr>
                <w:delText> Người có nhu cầu được đào tạo nâng hạng giấy phép lái xe phải có đủ thời gian lái xe an toàn quy định cho từng hạng giấy phép lái xe;</w:delText>
              </w:r>
              <w:r w:rsidRPr="00BC7B89">
                <w:rPr>
                  <w:iCs/>
                  <w:lang w:val="vi-VN"/>
                </w:rPr>
                <w:delText> </w:delText>
              </w:r>
              <w:r w:rsidRPr="00BC7B89">
                <w:rPr>
                  <w:lang w:val="vi-VN"/>
                </w:rPr>
                <w:delText>người có nhu cầu được đào tạo nâng hạng giấy phép lái xe</w:delText>
              </w:r>
              <w:r w:rsidRPr="00BC7B89">
                <w:delText xml:space="preserve"> chở người trên 10 chỗ ngồi </w:delText>
              </w:r>
              <w:r w:rsidRPr="00BC7B89">
                <w:rPr>
                  <w:lang w:val="vi-VN"/>
                </w:rPr>
                <w:delText xml:space="preserve">phải có trình độ </w:delText>
              </w:r>
              <w:r w:rsidRPr="00BC7B89">
                <w:delText xml:space="preserve">từ </w:delText>
              </w:r>
              <w:r w:rsidRPr="00BC7B89">
                <w:rPr>
                  <w:lang w:val="vi-VN"/>
                </w:rPr>
                <w:delText>trung học cơ sở</w:delText>
              </w:r>
              <w:r w:rsidRPr="00BC7B89">
                <w:delText xml:space="preserve"> trở lên</w:delText>
              </w:r>
              <w:r w:rsidRPr="00BC7B89">
                <w:rPr>
                  <w:lang w:val="vi-VN"/>
                </w:rPr>
                <w:delText>.</w:delText>
              </w:r>
            </w:del>
          </w:p>
          <w:p w14:paraId="5735F184" w14:textId="05446BC1" w:rsidR="008B36B5" w:rsidRPr="00BC7B89" w:rsidRDefault="003E081E" w:rsidP="008B36B5">
            <w:pPr>
              <w:spacing w:before="60" w:after="60"/>
              <w:jc w:val="both"/>
              <w:rPr>
                <w:strike/>
                <w:sz w:val="24"/>
                <w:szCs w:val="24"/>
                <w:rPrChange w:id="2934" w:author="Phan Quang Vinh" w:date="2024-03-26T11:00:00Z">
                  <w:rPr>
                    <w:sz w:val="24"/>
                  </w:rPr>
                </w:rPrChange>
              </w:rPr>
            </w:pPr>
            <w:del w:id="2935" w:author="Windows User" w:date="2024-03-16T21:13:00Z">
              <w:r w:rsidRPr="00BC7B89">
                <w:rPr>
                  <w:sz w:val="24"/>
                  <w:szCs w:val="24"/>
                </w:rPr>
                <w:delText>5.</w:delText>
              </w:r>
            </w:del>
            <w:ins w:id="2936" w:author="Windows User" w:date="2024-03-16T21:13:00Z">
              <w:r w:rsidR="008B36B5" w:rsidRPr="00BC7B89">
                <w:rPr>
                  <w:sz w:val="24"/>
                  <w:szCs w:val="24"/>
                </w:rPr>
                <w:t>7.</w:t>
              </w:r>
            </w:ins>
            <w:r w:rsidR="008B36B5" w:rsidRPr="00BC7B89">
              <w:rPr>
                <w:sz w:val="24"/>
                <w:szCs w:val="24"/>
              </w:rPr>
              <w:t xml:space="preserve"> Chính </w:t>
            </w:r>
            <w:r w:rsidR="0061592C" w:rsidRPr="00BC7B89">
              <w:rPr>
                <w:sz w:val="24"/>
                <w:szCs w:val="24"/>
              </w:rPr>
              <w:t xml:space="preserve">phủ </w:t>
            </w:r>
            <w:r w:rsidR="008B36B5" w:rsidRPr="00BC7B89">
              <w:rPr>
                <w:sz w:val="24"/>
                <w:szCs w:val="24"/>
              </w:rPr>
              <w:t xml:space="preserve">quy định chi tiết </w:t>
            </w:r>
            <w:del w:id="2937" w:author="Windows User" w:date="2024-03-16T21:13:00Z">
              <w:r w:rsidRPr="00BC7B89">
                <w:rPr>
                  <w:sz w:val="24"/>
                  <w:szCs w:val="24"/>
                </w:rPr>
                <w:delText xml:space="preserve">về điều kiện của cơ sở đào tạo lái xe, </w:delText>
              </w:r>
            </w:del>
            <w:r w:rsidR="008B36B5" w:rsidRPr="00BC7B89">
              <w:rPr>
                <w:sz w:val="24"/>
                <w:szCs w:val="24"/>
              </w:rPr>
              <w:t>các hình thức đào tạo lái xe khác</w:t>
            </w:r>
            <w:ins w:id="2938" w:author="Windows User" w:date="2024-03-16T21:13:00Z">
              <w:r w:rsidR="008B36B5" w:rsidRPr="00BC7B89">
                <w:rPr>
                  <w:sz w:val="24"/>
                  <w:szCs w:val="24"/>
                </w:rPr>
                <w:t xml:space="preserve"> quy định tại khoản 2 Điều này</w:t>
              </w:r>
            </w:ins>
            <w:r w:rsidR="008B36B5" w:rsidRPr="00BC7B89">
              <w:rPr>
                <w:sz w:val="24"/>
                <w:szCs w:val="24"/>
              </w:rPr>
              <w:t>; quy định trình tự, thủ tục kiểm tra, đánh giá để cấp, cấp lại và thu hồi giấy phép xe tập lái</w:t>
            </w:r>
            <w:del w:id="2939" w:author="Windows User" w:date="2024-03-16T21:13:00Z">
              <w:r w:rsidRPr="00BC7B89">
                <w:rPr>
                  <w:sz w:val="24"/>
                  <w:szCs w:val="24"/>
                </w:rPr>
                <w:delText>,</w:delText>
              </w:r>
            </w:del>
            <w:ins w:id="2940" w:author="Windows User" w:date="2024-03-16T21:13:00Z">
              <w:r w:rsidR="008B36B5" w:rsidRPr="00BC7B89">
                <w:rPr>
                  <w:sz w:val="24"/>
                  <w:szCs w:val="24"/>
                </w:rPr>
                <w:t>; quy định tiêu chuẩn của giáo viên dạy lái xe</w:t>
              </w:r>
              <w:r w:rsidR="00AC3C01" w:rsidRPr="00BC7B89">
                <w:rPr>
                  <w:sz w:val="24"/>
                  <w:szCs w:val="24"/>
                </w:rPr>
                <w:t xml:space="preserve">; quy định </w:t>
              </w:r>
              <w:r w:rsidR="008B36B5" w:rsidRPr="00BC7B89">
                <w:rPr>
                  <w:sz w:val="24"/>
                  <w:szCs w:val="24"/>
                </w:rPr>
                <w:t>việc cấp</w:t>
              </w:r>
              <w:r w:rsidR="00AC3C01" w:rsidRPr="00BC7B89">
                <w:rPr>
                  <w:sz w:val="24"/>
                  <w:szCs w:val="24"/>
                </w:rPr>
                <w:t>, cấp lại và thu hồi</w:t>
              </w:r>
            </w:ins>
            <w:r w:rsidR="008B36B5" w:rsidRPr="00BC7B89">
              <w:rPr>
                <w:sz w:val="24"/>
                <w:szCs w:val="24"/>
              </w:rPr>
              <w:t xml:space="preserve"> giấy chứng nhận giáo viên dạy lái xe</w:t>
            </w:r>
            <w:ins w:id="2941" w:author="Windows User" w:date="2024-03-16T21:13:00Z">
              <w:r w:rsidR="00AC3C01" w:rsidRPr="00BC7B89">
                <w:rPr>
                  <w:sz w:val="24"/>
                  <w:szCs w:val="24"/>
                </w:rPr>
                <w:t>; quy định việc cấp, cấp lại</w:t>
              </w:r>
            </w:ins>
            <w:r w:rsidR="00AC3C01" w:rsidRPr="00BC7B89">
              <w:rPr>
                <w:sz w:val="24"/>
                <w:szCs w:val="24"/>
              </w:rPr>
              <w:t xml:space="preserve"> và </w:t>
            </w:r>
            <w:ins w:id="2942" w:author="Windows User" w:date="2024-03-16T21:13:00Z">
              <w:r w:rsidR="00AC3C01" w:rsidRPr="00BC7B89">
                <w:rPr>
                  <w:sz w:val="24"/>
                  <w:szCs w:val="24"/>
                </w:rPr>
                <w:t>thu hồi</w:t>
              </w:r>
              <w:r w:rsidR="008B36B5" w:rsidRPr="00BC7B89">
                <w:rPr>
                  <w:sz w:val="24"/>
                  <w:szCs w:val="24"/>
                </w:rPr>
                <w:t xml:space="preserve"> </w:t>
              </w:r>
            </w:ins>
            <w:r w:rsidR="008B36B5" w:rsidRPr="00BC7B89">
              <w:rPr>
                <w:sz w:val="24"/>
                <w:szCs w:val="24"/>
              </w:rPr>
              <w:t>giấy phép đào tạo lái xe</w:t>
            </w:r>
            <w:del w:id="2943" w:author="Windows User" w:date="2024-03-16T21:13:00Z">
              <w:r w:rsidRPr="00BC7B89">
                <w:rPr>
                  <w:sz w:val="24"/>
                  <w:szCs w:val="24"/>
                </w:rPr>
                <w:delText xml:space="preserve">; quy định đào tạo nâng hạng giấy phép lái xe. </w:delText>
              </w:r>
            </w:del>
            <w:ins w:id="2944" w:author="Windows User" w:date="2024-03-16T21:13:00Z">
              <w:r w:rsidR="008B36B5" w:rsidRPr="00BC7B89">
                <w:rPr>
                  <w:sz w:val="24"/>
                  <w:szCs w:val="24"/>
                </w:rPr>
                <w:t>.</w:t>
              </w:r>
            </w:ins>
          </w:p>
          <w:p w14:paraId="46921DF3" w14:textId="77777777" w:rsidR="003E081E" w:rsidRPr="00BC7B89" w:rsidRDefault="003E081E" w:rsidP="003E081E">
            <w:pPr>
              <w:spacing w:before="60" w:after="60"/>
              <w:jc w:val="both"/>
              <w:rPr>
                <w:del w:id="2945" w:author="Windows User" w:date="2024-03-16T21:13:00Z"/>
                <w:sz w:val="24"/>
                <w:szCs w:val="24"/>
              </w:rPr>
            </w:pPr>
            <w:del w:id="2946" w:author="Windows User" w:date="2024-03-16T21:13:00Z">
              <w:r w:rsidRPr="000063F8">
                <w:rPr>
                  <w:sz w:val="24"/>
                  <w:szCs w:val="24"/>
                </w:rPr>
                <w:delText>6.</w:delText>
              </w:r>
            </w:del>
            <w:ins w:id="2947" w:author="Windows User" w:date="2024-03-16T21:13:00Z">
              <w:r w:rsidR="008B36B5" w:rsidRPr="000063F8">
                <w:rPr>
                  <w:sz w:val="24"/>
                  <w:szCs w:val="24"/>
                </w:rPr>
                <w:t>8.</w:t>
              </w:r>
            </w:ins>
            <w:r w:rsidR="008B36B5" w:rsidRPr="00BC7B89">
              <w:rPr>
                <w:sz w:val="24"/>
                <w:szCs w:val="24"/>
              </w:rPr>
              <w:t xml:space="preserve"> </w:t>
            </w:r>
            <w:r w:rsidR="0061592C" w:rsidRPr="00BC7B89">
              <w:rPr>
                <w:sz w:val="24"/>
                <w:szCs w:val="24"/>
              </w:rPr>
              <w:t xml:space="preserve">Bộ trưởng </w:t>
            </w:r>
            <w:del w:id="2948" w:author="Windows User" w:date="2024-03-16T21:13:00Z">
              <w:r w:rsidRPr="00BC7B89">
                <w:rPr>
                  <w:sz w:val="24"/>
                  <w:szCs w:val="24"/>
                </w:rPr>
                <w:delText xml:space="preserve">Bộ </w:delText>
              </w:r>
            </w:del>
            <w:r w:rsidR="0067557D" w:rsidRPr="00BC7B89">
              <w:rPr>
                <w:sz w:val="24"/>
                <w:szCs w:val="24"/>
              </w:rPr>
              <w:t xml:space="preserve">Giao thông vận tải </w:t>
            </w:r>
            <w:r w:rsidR="008B36B5" w:rsidRPr="00BC7B89">
              <w:rPr>
                <w:sz w:val="24"/>
                <w:szCs w:val="24"/>
              </w:rPr>
              <w:t>quy định hình thức, nội dung, chương trình đào tạo lái xe</w:t>
            </w:r>
            <w:del w:id="2949" w:author="Windows User" w:date="2024-03-16T21:13:00Z">
              <w:r w:rsidRPr="00BC7B89">
                <w:rPr>
                  <w:sz w:val="24"/>
                  <w:szCs w:val="24"/>
                </w:rPr>
                <w:delText>, quy định tiêu chuẩn xe tập lái, đội ngũ giáo viên.</w:delText>
              </w:r>
            </w:del>
            <w:ins w:id="2950" w:author="Windows User" w:date="2024-03-16T21:13:00Z">
              <w:r w:rsidR="008B36B5" w:rsidRPr="00BC7B89">
                <w:rPr>
                  <w:sz w:val="24"/>
                  <w:szCs w:val="24"/>
                </w:rPr>
                <w:t>.</w:t>
              </w:r>
            </w:ins>
            <w:r w:rsidR="008B36B5" w:rsidRPr="00BC7B89">
              <w:rPr>
                <w:sz w:val="24"/>
                <w:szCs w:val="24"/>
              </w:rPr>
              <w:t xml:space="preserve"> Bộ trưởng Bộ Quốc phòng, Bộ trưởng Bộ Công an quy định về cơ sở đào tạo, tổ chức đào tạo lái xe cho lực lượng quân đội, công an làm nhiệm vụ quốc phòng, </w:t>
            </w:r>
            <w:proofErr w:type="gramStart"/>
            <w:r w:rsidR="008B36B5" w:rsidRPr="00BC7B89">
              <w:rPr>
                <w:sz w:val="24"/>
                <w:szCs w:val="24"/>
              </w:rPr>
              <w:t>an</w:t>
            </w:r>
            <w:proofErr w:type="gramEnd"/>
            <w:r w:rsidR="008B36B5" w:rsidRPr="00BC7B89">
              <w:rPr>
                <w:sz w:val="24"/>
                <w:szCs w:val="24"/>
              </w:rPr>
              <w:t xml:space="preserve"> ninh.</w:t>
            </w:r>
            <w:bookmarkEnd w:id="2932"/>
            <w:del w:id="2951" w:author="Windows User" w:date="2024-03-16T21:13:00Z">
              <w:r w:rsidRPr="00BC7B89">
                <w:rPr>
                  <w:sz w:val="24"/>
                  <w:szCs w:val="24"/>
                </w:rPr>
                <w:delText xml:space="preserve"> </w:delText>
              </w:r>
            </w:del>
          </w:p>
          <w:p w14:paraId="4D024FC1" w14:textId="6E93D668" w:rsidR="002E21C0" w:rsidRPr="00BC7B89" w:rsidRDefault="003E081E" w:rsidP="008B36B5">
            <w:pPr>
              <w:spacing w:before="60" w:after="60"/>
              <w:jc w:val="both"/>
              <w:rPr>
                <w:sz w:val="24"/>
                <w:szCs w:val="24"/>
                <w:rPrChange w:id="2952" w:author="Phan Quang Vinh" w:date="2024-03-26T11:00:00Z">
                  <w:rPr>
                    <w:b/>
                    <w:sz w:val="24"/>
                    <w:lang w:val="pt-BR"/>
                  </w:rPr>
                </w:rPrChange>
              </w:rPr>
            </w:pPr>
            <w:del w:id="2953" w:author="Windows User" w:date="2024-03-16T21:13:00Z">
              <w:r w:rsidRPr="00BC7B89">
                <w:rPr>
                  <w:sz w:val="24"/>
                  <w:szCs w:val="24"/>
                </w:rPr>
                <w:delText>7. Bộ trưởng Bộ Giáo dục và đào tạo quy định nội dung, chương trình phổ biến, giáo dục pháp luật về trật tự, an toàn giao thông, hướng dẫn kỹ năng lái xe gắn máy an toàn cho học sinh từ 16 tuổi đến dưới 18 tuổi khi tham gia giao thông.</w:delText>
              </w:r>
            </w:del>
          </w:p>
        </w:tc>
      </w:tr>
      <w:tr w:rsidR="002E21C0" w:rsidRPr="00F82091" w14:paraId="5D944C08" w14:textId="77777777" w:rsidTr="0081314D">
        <w:tc>
          <w:tcPr>
            <w:tcW w:w="7088" w:type="dxa"/>
          </w:tcPr>
          <w:p w14:paraId="35BFD7AA" w14:textId="77777777" w:rsidR="002E21C0" w:rsidRPr="000063F8" w:rsidRDefault="002E21C0" w:rsidP="002E21C0">
            <w:pPr>
              <w:spacing w:before="60" w:after="60"/>
              <w:jc w:val="both"/>
              <w:rPr>
                <w:b/>
                <w:sz w:val="24"/>
                <w:szCs w:val="24"/>
                <w:lang w:val="pt-BR"/>
              </w:rPr>
            </w:pPr>
            <w:r w:rsidRPr="000063F8">
              <w:rPr>
                <w:b/>
                <w:sz w:val="24"/>
                <w:szCs w:val="24"/>
                <w:lang w:val="pt-BR"/>
              </w:rPr>
              <w:lastRenderedPageBreak/>
              <w:t>Điều 53. Sát hạch lái xe</w:t>
            </w:r>
          </w:p>
          <w:p w14:paraId="1BC172CC" w14:textId="77777777" w:rsidR="002E21C0" w:rsidRPr="00BC7B89" w:rsidRDefault="002E21C0" w:rsidP="002E21C0">
            <w:pPr>
              <w:pStyle w:val="NormalWeb"/>
              <w:widowControl w:val="0"/>
              <w:spacing w:before="60" w:beforeAutospacing="0" w:after="60" w:afterAutospacing="0"/>
              <w:jc w:val="both"/>
              <w:rPr>
                <w:lang w:val="pt-BR"/>
              </w:rPr>
            </w:pPr>
            <w:r w:rsidRPr="00BC7B89">
              <w:rPr>
                <w:lang w:val="pt-BR"/>
              </w:rPr>
              <w:t xml:space="preserve">1. </w:t>
            </w:r>
            <w:r w:rsidRPr="00BC7B89">
              <w:rPr>
                <w:rFonts w:eastAsia="Times New Roman"/>
                <w:lang w:val="pt-BR"/>
              </w:rPr>
              <w:t xml:space="preserve">Người đã hoàn thành chương trình đào tạo lái xe, đủ điều kiện được </w:t>
            </w:r>
            <w:r w:rsidRPr="00BC7B89">
              <w:rPr>
                <w:lang w:val="pt-BR"/>
              </w:rPr>
              <w:t>đăng ký để tham dự kỳ sát hạch tại Trung tâm sát hạch lái xe, trừ các hình thức sát hạch khác do Bộ trưởng Bộ Giao thông vận tải quy định.</w:t>
            </w:r>
          </w:p>
          <w:p w14:paraId="675DAE02" w14:textId="77777777" w:rsidR="002E21C0" w:rsidRPr="00BC7B89" w:rsidRDefault="002E21C0" w:rsidP="002E21C0">
            <w:pPr>
              <w:spacing w:before="60" w:after="60"/>
              <w:jc w:val="both"/>
              <w:rPr>
                <w:sz w:val="24"/>
                <w:szCs w:val="24"/>
                <w:lang w:val="pt-BR"/>
              </w:rPr>
            </w:pPr>
            <w:r w:rsidRPr="00BC7B89">
              <w:rPr>
                <w:sz w:val="24"/>
                <w:szCs w:val="24"/>
                <w:lang w:val="pt-BR"/>
              </w:rPr>
              <w:t xml:space="preserve">2. Trung tâm sát hạch lái xe là đơn vị cung cấp dịch vụ sát hạch lái xe; phải đáp ứng các điều kiện do Chính phủ quy định và đáp ứng yêu cầu kỹ thuật theo quy chuẩn kỹ thuật quốc gia về trung tâm sát hạch lái xe cơ giới đường bộ; phải sử dụng thiết bị ứng dụng công nghệ thông tin và chịu sự giám sát các nội dung sát hạch của cơ quan quản lý đào tạo, sát hạch, cấp giấy phép lái xe. </w:t>
            </w:r>
          </w:p>
          <w:p w14:paraId="0FE981E2" w14:textId="77777777" w:rsidR="002E21C0" w:rsidRPr="00BC7B89" w:rsidRDefault="002E21C0" w:rsidP="002E21C0">
            <w:pPr>
              <w:spacing w:before="60" w:after="60"/>
              <w:jc w:val="both"/>
              <w:rPr>
                <w:sz w:val="24"/>
                <w:szCs w:val="24"/>
                <w:lang w:val="pt-BR"/>
              </w:rPr>
            </w:pPr>
            <w:r w:rsidRPr="00BC7B89">
              <w:rPr>
                <w:sz w:val="24"/>
                <w:szCs w:val="24"/>
                <w:lang w:val="pt-BR"/>
              </w:rPr>
              <w:lastRenderedPageBreak/>
              <w:t>Hoạt động tổ chức sát hạch lái xe là dịch vụ công do cơ quan Nhà nước có thẩm quyền thực hiện; tổ chức sát hạch lái xe ô tô phải thực hiện tại các Trung tâm sát hạch lái xe; tổ chức sát hạch lái xe mô tô có thể thực hiện tại các sân tập lái đáp ứng điều kiện, tiêu chuẩn về cơ sở vật chất, kỹ thuật theo quy định; trừ các hình thức sát hạch khác theo quy định.</w:t>
            </w:r>
          </w:p>
          <w:p w14:paraId="0C2877F2" w14:textId="77777777" w:rsidR="002E21C0" w:rsidRPr="00BC7B89" w:rsidRDefault="002E21C0" w:rsidP="002E21C0">
            <w:pPr>
              <w:spacing w:before="60" w:after="60"/>
              <w:jc w:val="both"/>
              <w:rPr>
                <w:sz w:val="24"/>
                <w:szCs w:val="24"/>
              </w:rPr>
            </w:pPr>
            <w:r w:rsidRPr="00BC7B89">
              <w:rPr>
                <w:sz w:val="24"/>
                <w:szCs w:val="24"/>
                <w:lang w:val="pt-BR"/>
              </w:rPr>
              <w:t>3. Nội dung sát hạch lái xe phải phù hợp với hạng giấy phép lái xe và chương trình đào tạo</w:t>
            </w:r>
            <w:r w:rsidRPr="00BC7B89">
              <w:rPr>
                <w:sz w:val="24"/>
                <w:szCs w:val="24"/>
              </w:rPr>
              <w:t>.</w:t>
            </w:r>
          </w:p>
          <w:p w14:paraId="078E4547" w14:textId="77777777" w:rsidR="002E21C0" w:rsidRPr="00BC7B89" w:rsidRDefault="002E21C0" w:rsidP="002E21C0">
            <w:pPr>
              <w:spacing w:before="60" w:after="60"/>
              <w:jc w:val="both"/>
              <w:rPr>
                <w:sz w:val="24"/>
                <w:szCs w:val="24"/>
                <w:lang w:val="pt-BR"/>
              </w:rPr>
            </w:pPr>
            <w:r w:rsidRPr="00BC7B89">
              <w:rPr>
                <w:sz w:val="24"/>
                <w:szCs w:val="24"/>
                <w:lang w:val="pt-BR"/>
              </w:rPr>
              <w:t xml:space="preserve">4. Việc sát hạch lái xe do Sát hạch viên chịu trách nhiệm. Sát hạch viên phải có đủ điều kiện, tiêu chuẩn, được tập huấn, cấp thẻ Sát hạch viên theo quy định và phải chịu trách nhiệm về kết quả sát hạch của mình. </w:t>
            </w:r>
          </w:p>
          <w:p w14:paraId="78045768" w14:textId="77777777" w:rsidR="002E21C0" w:rsidRPr="00BC7B89" w:rsidRDefault="002E21C0" w:rsidP="002E21C0">
            <w:pPr>
              <w:spacing w:before="60" w:after="60"/>
              <w:jc w:val="both"/>
              <w:rPr>
                <w:sz w:val="24"/>
                <w:szCs w:val="24"/>
              </w:rPr>
            </w:pPr>
            <w:r w:rsidRPr="00BC7B89">
              <w:rPr>
                <w:sz w:val="24"/>
                <w:szCs w:val="24"/>
              </w:rPr>
              <w:t>5. Chính phủ quy định điều kiện, trình tự, thủ tục kiểm tra, đánh giá để cấp, cấp lại và thu hồi giấy phép sát hạch cho Trung tâm sát hạch lái xe; điều kiện sân tập lái để sát hạch lái xe mô tô.</w:t>
            </w:r>
          </w:p>
          <w:p w14:paraId="599A2DD6" w14:textId="77777777" w:rsidR="002E21C0" w:rsidRPr="00BC7B89" w:rsidRDefault="002E21C0" w:rsidP="002E21C0">
            <w:pPr>
              <w:spacing w:before="60" w:after="60"/>
              <w:jc w:val="both"/>
              <w:rPr>
                <w:b/>
                <w:sz w:val="24"/>
                <w:szCs w:val="24"/>
                <w:lang w:val="vi-VN"/>
              </w:rPr>
            </w:pPr>
            <w:r w:rsidRPr="00BC7B89">
              <w:rPr>
                <w:sz w:val="24"/>
                <w:szCs w:val="24"/>
              </w:rPr>
              <w:t>6</w:t>
            </w:r>
            <w:r w:rsidRPr="00BC7B89">
              <w:rPr>
                <w:sz w:val="24"/>
                <w:szCs w:val="24"/>
                <w:lang w:val="vi-VN"/>
              </w:rPr>
              <w:t xml:space="preserve">. </w:t>
            </w:r>
            <w:r w:rsidRPr="00BC7B89">
              <w:rPr>
                <w:sz w:val="24"/>
                <w:szCs w:val="24"/>
              </w:rPr>
              <w:t xml:space="preserve">Bộ trưởng Bộ Giao thông vận tải quy định hình thức, nội dung, quy trình sát hạch để cấp giấy phép lái xe; điều kiện, tiêu chuẩn sát hạch viên, tổ chức tập huấn, cấp thẻ sát hạch viên; tiêu chuẩn kỹ thuật sân tập lái để sát hạch lái xe mô tô, Quy chuẩn kỹ thuật quốc gia về trung tâm sát hạch lái xe cơ giới đường bộ. Bộ trưởng Bộ Quốc phòng, Bộ trưởng Bộ Công an quy định về sát hạch lái xe cho lực lượng quân đội, công an làm nhiệm vụ quốc phòng, </w:t>
            </w:r>
            <w:proofErr w:type="gramStart"/>
            <w:r w:rsidRPr="00BC7B89">
              <w:rPr>
                <w:sz w:val="24"/>
                <w:szCs w:val="24"/>
              </w:rPr>
              <w:t>an</w:t>
            </w:r>
            <w:proofErr w:type="gramEnd"/>
            <w:r w:rsidRPr="00BC7B89">
              <w:rPr>
                <w:sz w:val="24"/>
                <w:szCs w:val="24"/>
              </w:rPr>
              <w:t xml:space="preserve"> ninh.</w:t>
            </w:r>
          </w:p>
        </w:tc>
        <w:tc>
          <w:tcPr>
            <w:tcW w:w="7201" w:type="dxa"/>
          </w:tcPr>
          <w:p w14:paraId="4F02FE77" w14:textId="38953989" w:rsidR="008B36B5" w:rsidRPr="00BC7B89" w:rsidRDefault="008B36B5" w:rsidP="008B36B5">
            <w:pPr>
              <w:spacing w:before="60" w:after="60"/>
              <w:jc w:val="both"/>
              <w:rPr>
                <w:b/>
                <w:sz w:val="24"/>
                <w:szCs w:val="24"/>
                <w:lang w:val="pt-BR"/>
              </w:rPr>
            </w:pPr>
            <w:r w:rsidRPr="00BC7B89">
              <w:rPr>
                <w:b/>
                <w:sz w:val="24"/>
                <w:szCs w:val="24"/>
                <w:lang w:val="pt-BR"/>
              </w:rPr>
              <w:lastRenderedPageBreak/>
              <w:t xml:space="preserve">Điều </w:t>
            </w:r>
            <w:del w:id="2954" w:author="Windows User" w:date="2024-03-16T21:13:00Z">
              <w:r w:rsidR="003E081E" w:rsidRPr="00BC7B89">
                <w:rPr>
                  <w:b/>
                  <w:sz w:val="24"/>
                  <w:szCs w:val="24"/>
                  <w:lang w:val="pt-BR"/>
                </w:rPr>
                <w:delText>53.</w:delText>
              </w:r>
            </w:del>
            <w:ins w:id="2955" w:author="Windows User" w:date="2024-03-16T21:13:00Z">
              <w:r w:rsidRPr="00BC7B89">
                <w:rPr>
                  <w:b/>
                  <w:bCs/>
                  <w:sz w:val="24"/>
                  <w:szCs w:val="24"/>
                  <w:lang w:val="vi-VN"/>
                </w:rPr>
                <w:t>60</w:t>
              </w:r>
              <w:r w:rsidRPr="00BC7B89">
                <w:rPr>
                  <w:b/>
                  <w:sz w:val="24"/>
                  <w:szCs w:val="24"/>
                  <w:lang w:val="pt-BR"/>
                </w:rPr>
                <w:t>.</w:t>
              </w:r>
            </w:ins>
            <w:r w:rsidRPr="00BC7B89">
              <w:rPr>
                <w:b/>
                <w:sz w:val="24"/>
                <w:szCs w:val="24"/>
                <w:lang w:val="pt-BR"/>
              </w:rPr>
              <w:t xml:space="preserve"> Sát hạch lái xe</w:t>
            </w:r>
          </w:p>
          <w:p w14:paraId="40E90BD9" w14:textId="73BAFBB9" w:rsidR="008B36B5" w:rsidRPr="009E3775" w:rsidRDefault="008B36B5">
            <w:pPr>
              <w:spacing w:before="60" w:after="60"/>
              <w:jc w:val="both"/>
              <w:rPr>
                <w:lang w:val="pt-BR"/>
              </w:rPr>
              <w:pPrChange w:id="2956" w:author="Windows User" w:date="2024-03-16T21:13:00Z">
                <w:pPr>
                  <w:pStyle w:val="NormalWeb"/>
                  <w:widowControl w:val="0"/>
                  <w:spacing w:before="60" w:beforeAutospacing="0" w:after="60" w:afterAutospacing="0"/>
                  <w:jc w:val="both"/>
                </w:pPr>
              </w:pPrChange>
            </w:pPr>
            <w:r w:rsidRPr="00BC7B89">
              <w:rPr>
                <w:sz w:val="24"/>
                <w:szCs w:val="24"/>
                <w:lang w:val="pt-BR"/>
                <w:rPrChange w:id="2957" w:author="Phan Quang Vinh" w:date="2024-03-26T11:00:00Z">
                  <w:rPr>
                    <w:lang w:val="pt-BR"/>
                  </w:rPr>
                </w:rPrChange>
              </w:rPr>
              <w:t xml:space="preserve">1. </w:t>
            </w:r>
            <w:del w:id="2958" w:author="Windows User" w:date="2024-03-16T21:13:00Z">
              <w:r w:rsidR="003E081E" w:rsidRPr="00BC7B89">
                <w:rPr>
                  <w:sz w:val="24"/>
                  <w:szCs w:val="24"/>
                  <w:lang w:val="pt-BR"/>
                  <w:rPrChange w:id="2959" w:author="Phan Quang Vinh" w:date="2024-03-26T11:00:00Z">
                    <w:rPr>
                      <w:lang w:val="pt-BR"/>
                    </w:rPr>
                  </w:rPrChange>
                </w:rPr>
                <w:delText>Người đã hoàn thành chương trình đào tạo lái xe, đủ điều kiện được đăng ký để tham dự kỳ</w:delText>
              </w:r>
            </w:del>
            <w:ins w:id="2960" w:author="Windows User" w:date="2024-03-16T21:13:00Z">
              <w:r w:rsidRPr="00BC7B89">
                <w:rPr>
                  <w:sz w:val="24"/>
                  <w:szCs w:val="24"/>
                  <w:lang w:val="pt-BR"/>
                  <w:rPrChange w:id="2961" w:author="Phan Quang Vinh" w:date="2024-03-26T11:00:00Z">
                    <w:rPr>
                      <w:lang w:val="pt-BR"/>
                    </w:rPr>
                  </w:rPrChange>
                </w:rPr>
                <w:t xml:space="preserve">Hoười đã </w:t>
              </w:r>
            </w:ins>
            <w:r w:rsidRPr="00BC7B89">
              <w:rPr>
                <w:sz w:val="24"/>
                <w:szCs w:val="24"/>
                <w:lang w:val="pt-BR"/>
                <w:rPrChange w:id="2962" w:author="Phan Quang Vinh" w:date="2024-03-26T11:00:00Z">
                  <w:rPr>
                    <w:lang w:val="pt-BR"/>
                  </w:rPr>
                </w:rPrChange>
              </w:rPr>
              <w:t xml:space="preserve"> sát hđã h</w:t>
            </w:r>
            <w:ins w:id="2963" w:author="Windows User" w:date="2024-03-16T21:13:00Z">
              <w:r w:rsidRPr="00BC7B89">
                <w:rPr>
                  <w:sz w:val="24"/>
                  <w:szCs w:val="24"/>
                  <w:lang w:val="pt-BR"/>
                  <w:rPrChange w:id="2964" w:author="Phan Quang Vinh" w:date="2024-03-26T11:00:00Z">
                    <w:rPr>
                      <w:lang w:val="pt-BR"/>
                    </w:rPr>
                  </w:rPrChange>
                </w:rPr>
                <w:t xml:space="preserve">lái xe ô tô phthành chương </w:t>
              </w:r>
            </w:ins>
            <w:r w:rsidRPr="00BC7B89">
              <w:rPr>
                <w:sz w:val="24"/>
                <w:szCs w:val="24"/>
                <w:lang w:val="pt-BR"/>
                <w:rPrChange w:id="2965" w:author="Phan Quang Vinh" w:date="2024-03-26T11:00:00Z">
                  <w:rPr>
                    <w:lang w:val="pt-BR"/>
                  </w:rPr>
                </w:rPrChange>
              </w:rPr>
              <w:t xml:space="preserve">tái </w:t>
            </w:r>
            <w:ins w:id="2966" w:author="Windows User" w:date="2024-03-16T21:13:00Z">
              <w:r w:rsidRPr="00BC7B89">
                <w:rPr>
                  <w:sz w:val="24"/>
                  <w:szCs w:val="24"/>
                  <w:lang w:val="pt-BR"/>
                  <w:rPrChange w:id="2967" w:author="Phan Quang Vinh" w:date="2024-03-26T11:00:00Z">
                    <w:rPr>
                      <w:lang w:val="pt-BR"/>
                    </w:rPr>
                  </w:rPrChange>
                </w:rPr>
                <w:t xml:space="preserve">các </w:t>
              </w:r>
            </w:ins>
            <w:r w:rsidRPr="00BC7B89">
              <w:rPr>
                <w:sz w:val="24"/>
                <w:szCs w:val="24"/>
                <w:lang w:val="pt-BR"/>
                <w:rPrChange w:id="2968" w:author="Phan Quang Vinh" w:date="2024-03-26T11:00:00Z">
                  <w:rPr>
                    <w:lang w:val="pt-BR"/>
                  </w:rPr>
                </w:rPrChange>
              </w:rPr>
              <w:t>Trung tâm sát hhành chươn</w:t>
            </w:r>
            <w:del w:id="2969" w:author="Windows User" w:date="2024-03-16T21:13:00Z">
              <w:r w:rsidR="003E081E" w:rsidRPr="00BC7B89">
                <w:rPr>
                  <w:sz w:val="24"/>
                  <w:szCs w:val="24"/>
                  <w:lang w:val="pt-BR"/>
                  <w:rPrChange w:id="2970" w:author="Phan Quang Vinh" w:date="2024-03-26T11:00:00Z">
                    <w:rPr>
                      <w:lang w:val="pt-BR"/>
                    </w:rPr>
                  </w:rPrChange>
                </w:rPr>
                <w:delText>, trg tâm sát hhành</w:delText>
              </w:r>
            </w:del>
            <w:ins w:id="2971" w:author="Windows User" w:date="2024-03-16T21:13:00Z">
              <w:r w:rsidRPr="00BC7B89">
                <w:rPr>
                  <w:sz w:val="24"/>
                  <w:szCs w:val="24"/>
                  <w:lang w:val="pt-BR"/>
                  <w:rPrChange w:id="2972" w:author="Phan Quang Vinh" w:date="2024-03-26T11:00:00Z">
                    <w:rPr>
                      <w:lang w:val="pt-BR"/>
                    </w:rPr>
                  </w:rPrChange>
                </w:rPr>
                <w:t>; hog tâm s</w:t>
              </w:r>
            </w:ins>
            <w:r w:rsidRPr="00BC7B89">
              <w:rPr>
                <w:sz w:val="24"/>
                <w:szCs w:val="24"/>
                <w:lang w:val="pt-BR"/>
                <w:rPrChange w:id="2973" w:author="Phan Quang Vinh" w:date="2024-03-26T11:00:00Z">
                  <w:rPr>
                    <w:lang w:val="pt-BR"/>
                  </w:rPr>
                </w:rPrChange>
              </w:rPr>
              <w:t xml:space="preserve"> sát htâm </w:t>
            </w:r>
            <w:del w:id="2974" w:author="Windows User" w:date="2024-03-16T21:13:00Z">
              <w:r w:rsidR="003E081E" w:rsidRPr="00BC7B89">
                <w:rPr>
                  <w:sz w:val="24"/>
                  <w:szCs w:val="24"/>
                  <w:lang w:val="pt-BR"/>
                  <w:rPrChange w:id="2975" w:author="Phan Quang Vinh" w:date="2024-03-26T11:00:00Z">
                    <w:rPr>
                      <w:lang w:val="pt-BR"/>
                    </w:rPr>
                  </w:rPrChange>
                </w:rPr>
                <w:delText>khác do B sát hhành chương trình đào tạ</w:delText>
              </w:r>
            </w:del>
            <w:ins w:id="2976" w:author="Windows User" w:date="2024-03-16T21:13:00Z">
              <w:r w:rsidRPr="00BC7B89">
                <w:rPr>
                  <w:sz w:val="24"/>
                  <w:szCs w:val="24"/>
                  <w:lang w:val="pt-BR"/>
                  <w:rPrChange w:id="2977" w:author="Phan Quang Vinh" w:date="2024-03-26T11:00:00Z">
                    <w:rPr>
                      <w:lang w:val="pt-BR"/>
                    </w:rPr>
                  </w:rPrChange>
                </w:rPr>
                <w:t>lái xe mô tô thực hiện tại các Trung tâm sát hạch lái xe hoặc tại sân tập lái đáp ứng điều kiện, tiêu chuẩn về cơ sở vật chất, kỹ thuật theo</w:t>
              </w:r>
            </w:ins>
            <w:r w:rsidRPr="00BC7B89">
              <w:rPr>
                <w:sz w:val="24"/>
                <w:szCs w:val="24"/>
                <w:lang w:val="pt-BR"/>
                <w:rPrChange w:id="2978" w:author="Phan Quang Vinh" w:date="2024-03-26T11:00:00Z">
                  <w:rPr>
                    <w:lang w:val="pt-BR"/>
                  </w:rPr>
                </w:rPrChange>
              </w:rPr>
              <w:t xml:space="preserve"> quy đ mô </w:t>
            </w:r>
            <w:ins w:id="2979" w:author="Windows User" w:date="2024-03-16T21:13:00Z">
              <w:r w:rsidRPr="00BC7B89">
                <w:rPr>
                  <w:sz w:val="24"/>
                  <w:szCs w:val="24"/>
                  <w:lang w:val="pt-BR"/>
                  <w:rPrChange w:id="2980" w:author="Phan Quang Vinh" w:date="2024-03-26T11:00:00Z">
                    <w:rPr>
                      <w:lang w:val="pt-BR"/>
                    </w:rPr>
                  </w:rPrChange>
                </w:rPr>
                <w:t xml:space="preserve"> Hoy đ mô tô thực hiện tại các Trung tâm sát hạch lái xe hoặc tại sân t</w:t>
              </w:r>
            </w:ins>
          </w:p>
          <w:p w14:paraId="47785DE5" w14:textId="51C08B25" w:rsidR="008B36B5" w:rsidRPr="00BC7B89" w:rsidRDefault="008B36B5" w:rsidP="008B36B5">
            <w:pPr>
              <w:spacing w:before="60" w:after="60"/>
              <w:jc w:val="both"/>
              <w:rPr>
                <w:sz w:val="24"/>
                <w:szCs w:val="24"/>
                <w:lang w:val="pt-BR"/>
              </w:rPr>
            </w:pPr>
            <w:r w:rsidRPr="000063F8">
              <w:rPr>
                <w:sz w:val="24"/>
                <w:szCs w:val="24"/>
                <w:lang w:val="pt-BR"/>
              </w:rPr>
              <w:t xml:space="preserve">2. Trung tâm sát hạch lái xe là đơn vị cung cấp dịch vụ sát hạch lái xe; phải đáp ứng các điều kiện do Chính phủ quy định và đáp ứng yêu cầu kỹ </w:t>
            </w:r>
            <w:r w:rsidRPr="000063F8">
              <w:rPr>
                <w:sz w:val="24"/>
                <w:szCs w:val="24"/>
                <w:lang w:val="pt-BR"/>
              </w:rPr>
              <w:lastRenderedPageBreak/>
              <w:t xml:space="preserve">thuật theo quy chuẩn kỹ thuật quốc gia về trung tâm sát hạch lái xe cơ giới đường bộ; phải sử dụng thiết bị ứng dụng công nghệ thông tin và </w:t>
            </w:r>
            <w:del w:id="2981" w:author="Windows User" w:date="2024-03-16T21:13:00Z">
              <w:r w:rsidR="003E081E" w:rsidRPr="00BC7B89">
                <w:rPr>
                  <w:sz w:val="24"/>
                  <w:szCs w:val="24"/>
                  <w:lang w:val="pt-BR"/>
                </w:rPr>
                <w:delText>chịu sự</w:delText>
              </w:r>
            </w:del>
            <w:ins w:id="2982" w:author="Windows User" w:date="2024-03-16T21:13:00Z">
              <w:r w:rsidRPr="00BC7B89">
                <w:rPr>
                  <w:sz w:val="24"/>
                  <w:szCs w:val="24"/>
                  <w:lang w:val="pt-BR"/>
                </w:rPr>
                <w:t xml:space="preserve">phải chia sẻ ngay </w:t>
              </w:r>
              <w:r w:rsidR="00A5135D" w:rsidRPr="00BC7B89">
                <w:rPr>
                  <w:sz w:val="24"/>
                  <w:szCs w:val="24"/>
                  <w:lang w:val="pt-BR"/>
                </w:rPr>
                <w:t>kết quả và dữ liệu</w:t>
              </w:r>
            </w:ins>
            <w:r w:rsidR="00A5135D" w:rsidRPr="00BC7B89">
              <w:rPr>
                <w:sz w:val="24"/>
                <w:szCs w:val="24"/>
                <w:lang w:val="pt-BR"/>
              </w:rPr>
              <w:t xml:space="preserve"> giám sát </w:t>
            </w:r>
            <w:del w:id="2983" w:author="Windows User" w:date="2024-03-16T21:13:00Z">
              <w:r w:rsidR="003E081E" w:rsidRPr="00BC7B89">
                <w:rPr>
                  <w:sz w:val="24"/>
                  <w:szCs w:val="24"/>
                  <w:lang w:val="pt-BR"/>
                </w:rPr>
                <w:delText>các nội dung</w:delText>
              </w:r>
            </w:del>
            <w:ins w:id="2984" w:author="Windows User" w:date="2024-03-16T21:13:00Z">
              <w:r w:rsidR="00A5135D" w:rsidRPr="00BC7B89">
                <w:rPr>
                  <w:sz w:val="24"/>
                  <w:szCs w:val="24"/>
                  <w:lang w:val="pt-BR"/>
                </w:rPr>
                <w:t>quá trình</w:t>
              </w:r>
            </w:ins>
            <w:r w:rsidR="00A5135D" w:rsidRPr="00BC7B89">
              <w:rPr>
                <w:sz w:val="24"/>
                <w:szCs w:val="24"/>
                <w:lang w:val="pt-BR"/>
              </w:rPr>
              <w:t xml:space="preserve"> sát hạch</w:t>
            </w:r>
            <w:r w:rsidRPr="00BC7B89">
              <w:rPr>
                <w:sz w:val="24"/>
                <w:szCs w:val="24"/>
                <w:lang w:val="pt-BR"/>
              </w:rPr>
              <w:t xml:space="preserve"> </w:t>
            </w:r>
            <w:del w:id="2985" w:author="Windows User" w:date="2024-03-16T21:13:00Z">
              <w:r w:rsidR="003E081E" w:rsidRPr="00BC7B89">
                <w:rPr>
                  <w:sz w:val="24"/>
                  <w:szCs w:val="24"/>
                  <w:lang w:val="pt-BR"/>
                </w:rPr>
                <w:delText>của</w:delText>
              </w:r>
            </w:del>
            <w:ins w:id="2986" w:author="Windows User" w:date="2024-03-16T21:13:00Z">
              <w:r w:rsidRPr="00BC7B89">
                <w:rPr>
                  <w:sz w:val="24"/>
                  <w:szCs w:val="24"/>
                  <w:lang w:val="pt-BR"/>
                </w:rPr>
                <w:t>đến</w:t>
              </w:r>
            </w:ins>
            <w:r w:rsidRPr="00BC7B89">
              <w:rPr>
                <w:sz w:val="24"/>
                <w:szCs w:val="24"/>
                <w:lang w:val="pt-BR"/>
              </w:rPr>
              <w:t xml:space="preserve"> cơ quan quản lý đào tạo, sát hạch, cấp giấy phép lái xe</w:t>
            </w:r>
            <w:ins w:id="2987" w:author="Windows User" w:date="2024-03-16T21:13:00Z">
              <w:r w:rsidRPr="00BC7B89">
                <w:rPr>
                  <w:sz w:val="24"/>
                  <w:szCs w:val="24"/>
                  <w:lang w:val="pt-BR"/>
                </w:rPr>
                <w:t>, cơ quan quản lý về trật tự, an toàn giao thông đường bộ để giám sát</w:t>
              </w:r>
            </w:ins>
            <w:r w:rsidRPr="00BC7B89">
              <w:rPr>
                <w:sz w:val="24"/>
                <w:szCs w:val="24"/>
                <w:lang w:val="pt-BR"/>
              </w:rPr>
              <w:t xml:space="preserve">. </w:t>
            </w:r>
          </w:p>
          <w:p w14:paraId="62A6E388" w14:textId="77777777" w:rsidR="003E081E" w:rsidRPr="00BC7B89" w:rsidRDefault="003E081E" w:rsidP="003E081E">
            <w:pPr>
              <w:spacing w:before="60" w:after="60"/>
              <w:jc w:val="both"/>
              <w:rPr>
                <w:del w:id="2988" w:author="Windows User" w:date="2024-03-16T21:13:00Z"/>
                <w:sz w:val="24"/>
                <w:szCs w:val="24"/>
                <w:lang w:val="pt-BR"/>
              </w:rPr>
            </w:pPr>
            <w:del w:id="2989" w:author="Windows User" w:date="2024-03-16T21:13:00Z">
              <w:r w:rsidRPr="00BC7B89">
                <w:rPr>
                  <w:sz w:val="24"/>
                  <w:szCs w:val="24"/>
                  <w:lang w:val="pt-BR"/>
                </w:rPr>
                <w:delText>Hoạt động tổ chức sát hạch lái xe là dịch vụ công do cơ quan Nhà nước có thẩm quyền thực hiện; tổ chức sát hạch lái xe ô tô phải thực hiện tại các Trung tâm sát hạch lái xe; tổ chức sát hạch lái xe mô tô có thể thực hiện tại các sân tập lái đáp ứng điều kiện, tiêu chuẩn về cơ sở vật chất, kỹ thuật theo quy định; trừ các hình thức sát hạch khác theo quy định.</w:delText>
              </w:r>
            </w:del>
          </w:p>
          <w:p w14:paraId="6FB700C4" w14:textId="3773B11F" w:rsidR="008B36B5" w:rsidRPr="00BC7B89" w:rsidRDefault="003E081E" w:rsidP="008B36B5">
            <w:pPr>
              <w:pStyle w:val="NormalWeb"/>
              <w:widowControl w:val="0"/>
              <w:spacing w:before="60" w:beforeAutospacing="0" w:after="60" w:afterAutospacing="0"/>
              <w:jc w:val="both"/>
              <w:rPr>
                <w:ins w:id="2990" w:author="Windows User" w:date="2024-03-16T21:13:00Z"/>
                <w:lang w:val="pt-BR"/>
              </w:rPr>
            </w:pPr>
            <w:del w:id="2991" w:author="Windows User" w:date="2024-03-16T21:13:00Z">
              <w:r w:rsidRPr="00BC7B89">
                <w:rPr>
                  <w:lang w:val="pt-BR"/>
                </w:rPr>
                <w:delText>3</w:delText>
              </w:r>
            </w:del>
            <w:ins w:id="2992" w:author="Windows User" w:date="2024-03-16T21:13:00Z">
              <w:r w:rsidR="008B36B5" w:rsidRPr="00BC7B89">
                <w:rPr>
                  <w:lang w:val="pt-BR"/>
                </w:rPr>
                <w:t xml:space="preserve">3. </w:t>
              </w:r>
              <w:r w:rsidR="008B36B5" w:rsidRPr="00BC7B89">
                <w:rPr>
                  <w:rFonts w:eastAsia="Times New Roman"/>
                  <w:lang w:val="pt-BR"/>
                </w:rPr>
                <w:t xml:space="preserve">Người đã hoàn thành chương trình đào tạo lái xe, đủ điều kiện được </w:t>
              </w:r>
              <w:r w:rsidR="008B36B5" w:rsidRPr="00BC7B89">
                <w:rPr>
                  <w:lang w:val="pt-BR"/>
                </w:rPr>
                <w:t>đăng ký để tham dự kỳ sát hạch lái xe.</w:t>
              </w:r>
            </w:ins>
          </w:p>
          <w:p w14:paraId="5AA55297" w14:textId="77777777" w:rsidR="008B36B5" w:rsidRPr="00BC7B89" w:rsidRDefault="008B36B5" w:rsidP="008B36B5">
            <w:pPr>
              <w:spacing w:before="60" w:after="60"/>
              <w:jc w:val="both"/>
              <w:rPr>
                <w:sz w:val="24"/>
                <w:szCs w:val="24"/>
              </w:rPr>
            </w:pPr>
            <w:ins w:id="2993" w:author="Windows User" w:date="2024-03-16T21:13:00Z">
              <w:r w:rsidRPr="00BC7B89">
                <w:rPr>
                  <w:sz w:val="24"/>
                  <w:szCs w:val="24"/>
                  <w:lang w:val="pt-BR"/>
                </w:rPr>
                <w:t>4</w:t>
              </w:r>
            </w:ins>
            <w:r w:rsidRPr="00BC7B89">
              <w:rPr>
                <w:sz w:val="24"/>
                <w:szCs w:val="24"/>
                <w:lang w:val="pt-BR"/>
              </w:rPr>
              <w:t>. Nội dung sát hạch lái xe phải phù hợp với hạng giấy phép lái xe và chương trình đào tạo</w:t>
            </w:r>
            <w:r w:rsidRPr="00BC7B89">
              <w:rPr>
                <w:sz w:val="24"/>
                <w:szCs w:val="24"/>
              </w:rPr>
              <w:t>.</w:t>
            </w:r>
          </w:p>
          <w:p w14:paraId="135E6092" w14:textId="5E794E56" w:rsidR="008B36B5" w:rsidRPr="00BC7B89" w:rsidRDefault="003E081E" w:rsidP="008B36B5">
            <w:pPr>
              <w:spacing w:before="60" w:after="60"/>
              <w:jc w:val="both"/>
              <w:rPr>
                <w:sz w:val="24"/>
                <w:szCs w:val="24"/>
                <w:rPrChange w:id="2994" w:author="Phan Quang Vinh" w:date="2024-03-26T11:00:00Z">
                  <w:rPr>
                    <w:sz w:val="24"/>
                    <w:lang w:val="pt-BR"/>
                  </w:rPr>
                </w:rPrChange>
              </w:rPr>
            </w:pPr>
            <w:del w:id="2995" w:author="Windows User" w:date="2024-03-16T21:13:00Z">
              <w:r w:rsidRPr="00BC7B89">
                <w:rPr>
                  <w:sz w:val="24"/>
                  <w:szCs w:val="24"/>
                  <w:lang w:val="pt-BR"/>
                </w:rPr>
                <w:delText>4.</w:delText>
              </w:r>
            </w:del>
            <w:ins w:id="2996" w:author="Windows User" w:date="2024-03-16T21:13:00Z">
              <w:r w:rsidR="008B36B5" w:rsidRPr="00BC7B89">
                <w:rPr>
                  <w:sz w:val="24"/>
                  <w:szCs w:val="24"/>
                  <w:lang w:val="pt-BR"/>
                </w:rPr>
                <w:t>5.</w:t>
              </w:r>
            </w:ins>
            <w:r w:rsidR="008B36B5" w:rsidRPr="00BC7B89">
              <w:rPr>
                <w:sz w:val="24"/>
                <w:szCs w:val="24"/>
                <w:lang w:val="pt-BR"/>
              </w:rPr>
              <w:t xml:space="preserve"> Việc sát hạch lái xe do Sát hạch viên </w:t>
            </w:r>
            <w:del w:id="2997" w:author="Windows User" w:date="2024-03-16T21:13:00Z">
              <w:r w:rsidRPr="00BC7B89">
                <w:rPr>
                  <w:sz w:val="24"/>
                  <w:szCs w:val="24"/>
                  <w:lang w:val="pt-BR"/>
                </w:rPr>
                <w:delText>chịu trách nhiệm.</w:delText>
              </w:r>
            </w:del>
            <w:ins w:id="2998" w:author="Windows User" w:date="2024-03-16T21:13:00Z">
              <w:r w:rsidR="008B36B5" w:rsidRPr="00BC7B89">
                <w:rPr>
                  <w:sz w:val="24"/>
                  <w:szCs w:val="24"/>
                  <w:lang w:val="pt-BR"/>
                </w:rPr>
                <w:t>thực hiện.</w:t>
              </w:r>
            </w:ins>
            <w:r w:rsidR="008B36B5" w:rsidRPr="00BC7B89">
              <w:rPr>
                <w:sz w:val="24"/>
                <w:szCs w:val="24"/>
                <w:lang w:val="pt-BR"/>
              </w:rPr>
              <w:t xml:space="preserve"> Sát hạch viên phải có đủ điều kiện, tiêu chuẩn, được </w:t>
            </w:r>
            <w:del w:id="2999" w:author="Windows User" w:date="2024-03-16T21:13:00Z">
              <w:r w:rsidRPr="00BC7B89">
                <w:rPr>
                  <w:sz w:val="24"/>
                  <w:szCs w:val="24"/>
                  <w:lang w:val="pt-BR"/>
                </w:rPr>
                <w:delText xml:space="preserve">tập huấn, </w:delText>
              </w:r>
            </w:del>
            <w:r w:rsidR="008B36B5" w:rsidRPr="00BC7B89">
              <w:rPr>
                <w:sz w:val="24"/>
                <w:szCs w:val="24"/>
                <w:lang w:val="pt-BR"/>
              </w:rPr>
              <w:t>cấp thẻ Sát hạch viên theo quy định và phải chịu trách nhiệm về kết quả sát hạch của mình.</w:t>
            </w:r>
            <w:del w:id="3000" w:author="Windows User" w:date="2024-03-16T21:13:00Z">
              <w:r w:rsidRPr="00BC7B89">
                <w:rPr>
                  <w:sz w:val="24"/>
                  <w:szCs w:val="24"/>
                  <w:lang w:val="pt-BR"/>
                </w:rPr>
                <w:delText xml:space="preserve"> </w:delText>
              </w:r>
            </w:del>
          </w:p>
          <w:p w14:paraId="26AB823B" w14:textId="6EBF25A9" w:rsidR="008B36B5" w:rsidRPr="00BC7B89" w:rsidRDefault="003E081E" w:rsidP="008B36B5">
            <w:pPr>
              <w:spacing w:before="60" w:after="60"/>
              <w:jc w:val="both"/>
              <w:rPr>
                <w:sz w:val="24"/>
                <w:szCs w:val="24"/>
              </w:rPr>
            </w:pPr>
            <w:del w:id="3001" w:author="Windows User" w:date="2024-03-16T21:13:00Z">
              <w:r w:rsidRPr="000063F8">
                <w:rPr>
                  <w:sz w:val="24"/>
                  <w:szCs w:val="24"/>
                </w:rPr>
                <w:delText>5</w:delText>
              </w:r>
            </w:del>
            <w:ins w:id="3002" w:author="Windows User" w:date="2024-03-16T21:13:00Z">
              <w:r w:rsidR="008B36B5" w:rsidRPr="000063F8">
                <w:rPr>
                  <w:sz w:val="24"/>
                  <w:szCs w:val="24"/>
                </w:rPr>
                <w:t>6</w:t>
              </w:r>
            </w:ins>
            <w:r w:rsidR="008B36B5" w:rsidRPr="00BC7B89">
              <w:rPr>
                <w:sz w:val="24"/>
                <w:szCs w:val="24"/>
              </w:rPr>
              <w:t>. Chính phủ quy định điều kiện, trình tự, thủ tục kiểm tra, đánh giá để cấp, cấp lại và thu hồi giấy phép sát hạch cho Trung tâm sát hạch lái xe; điều kiện sân tập lái để sát hạch lái xe mô tô.</w:t>
            </w:r>
          </w:p>
          <w:p w14:paraId="4D3ED8C0" w14:textId="3614BE3B" w:rsidR="002E21C0" w:rsidRPr="00BC7B89" w:rsidRDefault="003E081E" w:rsidP="008B36B5">
            <w:pPr>
              <w:spacing w:before="60" w:after="60"/>
              <w:jc w:val="both"/>
              <w:rPr>
                <w:sz w:val="24"/>
                <w:szCs w:val="24"/>
                <w:rPrChange w:id="3003" w:author="Phan Quang Vinh" w:date="2024-03-26T11:00:00Z">
                  <w:rPr>
                    <w:b/>
                    <w:sz w:val="24"/>
                    <w:lang w:val="pt-BR"/>
                  </w:rPr>
                </w:rPrChange>
              </w:rPr>
            </w:pPr>
            <w:del w:id="3004" w:author="Windows User" w:date="2024-03-16T21:13:00Z">
              <w:r w:rsidRPr="00BC7B89">
                <w:rPr>
                  <w:sz w:val="24"/>
                  <w:szCs w:val="24"/>
                </w:rPr>
                <w:delText>6</w:delText>
              </w:r>
            </w:del>
            <w:ins w:id="3005" w:author="Windows User" w:date="2024-03-16T21:13:00Z">
              <w:r w:rsidR="008B36B5" w:rsidRPr="00BC7B89">
                <w:rPr>
                  <w:sz w:val="24"/>
                  <w:szCs w:val="24"/>
                </w:rPr>
                <w:t>7</w:t>
              </w:r>
            </w:ins>
            <w:r w:rsidR="008B36B5" w:rsidRPr="00BC7B89">
              <w:rPr>
                <w:sz w:val="24"/>
                <w:szCs w:val="24"/>
                <w:lang w:val="vi-VN"/>
              </w:rPr>
              <w:t xml:space="preserve">. </w:t>
            </w:r>
            <w:r w:rsidR="008B36B5" w:rsidRPr="00BC7B89">
              <w:rPr>
                <w:sz w:val="24"/>
                <w:szCs w:val="24"/>
              </w:rPr>
              <w:t xml:space="preserve">Bộ trưởng Bộ Giao thông vận tải quy định hình thức, nội dung, quy trình sát hạch để cấp giấy phép lái xe; điều kiện, tiêu chuẩn sát hạch viên, tổ chức tập huấn, cấp thẻ sát hạch viên; tiêu chuẩn kỹ thuật sân tập lái để sát hạch lái xe mô tô, Quy chuẩn kỹ thuật quốc gia về trung tâm sát hạch lái xe cơ giới đường bộ. Bộ trưởng Bộ Quốc phòng, Bộ trưởng Bộ Công an quy định về sát hạch lái xe cho lực lượng quân đội, công an làm nhiệm vụ quốc phòng, </w:t>
            </w:r>
            <w:proofErr w:type="gramStart"/>
            <w:r w:rsidR="008B36B5" w:rsidRPr="00BC7B89">
              <w:rPr>
                <w:sz w:val="24"/>
                <w:szCs w:val="24"/>
              </w:rPr>
              <w:t>an</w:t>
            </w:r>
            <w:proofErr w:type="gramEnd"/>
            <w:r w:rsidR="008B36B5" w:rsidRPr="00BC7B89">
              <w:rPr>
                <w:sz w:val="24"/>
                <w:szCs w:val="24"/>
              </w:rPr>
              <w:t xml:space="preserve"> ninh.</w:t>
            </w:r>
          </w:p>
        </w:tc>
      </w:tr>
      <w:tr w:rsidR="002E21C0" w:rsidRPr="00F82091" w14:paraId="5E3FEF27" w14:textId="77777777" w:rsidTr="0081314D">
        <w:tc>
          <w:tcPr>
            <w:tcW w:w="7088" w:type="dxa"/>
          </w:tcPr>
          <w:p w14:paraId="2F8EADF0" w14:textId="77777777" w:rsidR="002E21C0" w:rsidRPr="000063F8" w:rsidRDefault="002E21C0" w:rsidP="002E21C0">
            <w:pPr>
              <w:spacing w:before="60" w:after="60"/>
              <w:jc w:val="both"/>
              <w:rPr>
                <w:b/>
                <w:sz w:val="24"/>
                <w:szCs w:val="24"/>
                <w:lang w:val="pt-BR"/>
              </w:rPr>
            </w:pPr>
            <w:r w:rsidRPr="000063F8">
              <w:rPr>
                <w:b/>
                <w:sz w:val="24"/>
                <w:szCs w:val="24"/>
                <w:lang w:val="pt-BR"/>
              </w:rPr>
              <w:lastRenderedPageBreak/>
              <w:t>Điều 54. Cấp, đổi, cấp lại và thu hồi giấy phép lái xe</w:t>
            </w:r>
          </w:p>
          <w:p w14:paraId="0FB3A070" w14:textId="77777777" w:rsidR="002E21C0" w:rsidRPr="00BC7B89" w:rsidRDefault="002E21C0" w:rsidP="002E21C0">
            <w:pPr>
              <w:pStyle w:val="NormalWeb"/>
              <w:widowControl w:val="0"/>
              <w:spacing w:before="60" w:beforeAutospacing="0" w:after="60" w:afterAutospacing="0"/>
              <w:jc w:val="both"/>
              <w:rPr>
                <w:lang w:val="pt-BR"/>
              </w:rPr>
            </w:pPr>
            <w:r w:rsidRPr="00BC7B89">
              <w:rPr>
                <w:iCs/>
                <w:lang w:val="pt-BR"/>
              </w:rPr>
              <w:t>1</w:t>
            </w:r>
            <w:r w:rsidRPr="00BC7B89">
              <w:rPr>
                <w:lang w:val="pt-BR"/>
              </w:rPr>
              <w:t>. Giấy phép lái xe được cấp cho người tham dự kỳ sát hạch có kết quả đạt yêu cầu.</w:t>
            </w:r>
          </w:p>
          <w:p w14:paraId="791EB0C4" w14:textId="54D29E65" w:rsidR="002E21C0" w:rsidRPr="00BC7B89" w:rsidRDefault="002E21C0" w:rsidP="002E21C0">
            <w:pPr>
              <w:widowControl w:val="0"/>
              <w:spacing w:before="60" w:after="60"/>
              <w:jc w:val="both"/>
              <w:rPr>
                <w:sz w:val="24"/>
                <w:szCs w:val="24"/>
                <w:lang w:val="pt-BR"/>
              </w:rPr>
            </w:pPr>
            <w:r w:rsidRPr="00BC7B89">
              <w:rPr>
                <w:sz w:val="24"/>
                <w:szCs w:val="24"/>
                <w:lang w:val="pt-BR"/>
              </w:rPr>
              <w:t>2. Người có giấy phép lái xe được</w:t>
            </w:r>
            <w:del w:id="3006" w:author="Windows User" w:date="2024-03-16T21:13:00Z">
              <w:r w:rsidR="003E081E" w:rsidRPr="00BC7B89">
                <w:rPr>
                  <w:sz w:val="24"/>
                  <w:szCs w:val="24"/>
                  <w:lang w:val="pt-BR"/>
                </w:rPr>
                <w:delText xml:space="preserve"> cấp</w:delText>
              </w:r>
            </w:del>
            <w:r w:rsidRPr="00BC7B89">
              <w:rPr>
                <w:sz w:val="24"/>
                <w:szCs w:val="24"/>
                <w:lang w:val="pt-BR"/>
              </w:rPr>
              <w:t xml:space="preserve"> </w:t>
            </w:r>
            <w:r w:rsidR="00A5135D" w:rsidRPr="00BC7B89">
              <w:rPr>
                <w:sz w:val="24"/>
                <w:szCs w:val="24"/>
                <w:lang w:val="pt-BR"/>
              </w:rPr>
              <w:t>đổi</w:t>
            </w:r>
            <w:r w:rsidRPr="00BC7B89">
              <w:rPr>
                <w:sz w:val="24"/>
                <w:szCs w:val="24"/>
                <w:lang w:val="pt-BR"/>
              </w:rPr>
              <w:t>, cấp lại giấy phép lái xe trong các trường hợp sau:</w:t>
            </w:r>
          </w:p>
          <w:p w14:paraId="2970455E" w14:textId="77777777" w:rsidR="002E21C0" w:rsidRPr="00BC7B89" w:rsidRDefault="002E21C0" w:rsidP="002E21C0">
            <w:pPr>
              <w:spacing w:before="60" w:after="60"/>
              <w:jc w:val="both"/>
              <w:rPr>
                <w:sz w:val="24"/>
                <w:szCs w:val="24"/>
                <w:lang w:val="pt-BR"/>
              </w:rPr>
            </w:pPr>
            <w:r w:rsidRPr="00BC7B89">
              <w:rPr>
                <w:sz w:val="24"/>
                <w:szCs w:val="24"/>
                <w:lang w:val="pt-BR"/>
              </w:rPr>
              <w:t>a) Giấy phép lái xe bị mất;</w:t>
            </w:r>
          </w:p>
          <w:p w14:paraId="5321EBDB" w14:textId="77777777" w:rsidR="002E21C0" w:rsidRPr="00BC7B89" w:rsidRDefault="002E21C0" w:rsidP="002E21C0">
            <w:pPr>
              <w:spacing w:before="60" w:after="60"/>
              <w:jc w:val="both"/>
              <w:rPr>
                <w:sz w:val="24"/>
                <w:szCs w:val="24"/>
                <w:lang w:val="pt-BR"/>
              </w:rPr>
            </w:pPr>
            <w:r w:rsidRPr="00BC7B89">
              <w:rPr>
                <w:sz w:val="24"/>
                <w:szCs w:val="24"/>
                <w:lang w:val="pt-BR"/>
              </w:rPr>
              <w:t>b) Giấy phép lái xe bị hỏng không còn sử dụng được;</w:t>
            </w:r>
          </w:p>
          <w:p w14:paraId="5762200D" w14:textId="77777777" w:rsidR="002E21C0" w:rsidRPr="00BC7B89" w:rsidRDefault="002E21C0" w:rsidP="002E21C0">
            <w:pPr>
              <w:spacing w:before="60" w:after="60"/>
              <w:jc w:val="both"/>
              <w:rPr>
                <w:sz w:val="24"/>
                <w:szCs w:val="24"/>
                <w:lang w:val="pt-BR"/>
              </w:rPr>
            </w:pPr>
            <w:r w:rsidRPr="00BC7B89">
              <w:rPr>
                <w:sz w:val="24"/>
                <w:szCs w:val="24"/>
                <w:lang w:val="pt-BR"/>
              </w:rPr>
              <w:lastRenderedPageBreak/>
              <w:t xml:space="preserve">c) Theo thời hạn ghi trên giấy phép lái xe; </w:t>
            </w:r>
          </w:p>
          <w:p w14:paraId="6A747759" w14:textId="77777777" w:rsidR="002E21C0" w:rsidRPr="00BC7B89" w:rsidRDefault="002E21C0" w:rsidP="002E21C0">
            <w:pPr>
              <w:spacing w:before="60" w:after="60"/>
              <w:jc w:val="both"/>
              <w:rPr>
                <w:sz w:val="24"/>
                <w:szCs w:val="24"/>
                <w:lang w:val="pt-BR"/>
              </w:rPr>
            </w:pPr>
            <w:r w:rsidRPr="00BC7B89">
              <w:rPr>
                <w:sz w:val="24"/>
                <w:szCs w:val="24"/>
                <w:lang w:val="pt-BR"/>
              </w:rPr>
              <w:t>d) Thay đổi thông tin ghi trên giấy phép lái xe;</w:t>
            </w:r>
          </w:p>
          <w:p w14:paraId="11138F5D" w14:textId="77777777" w:rsidR="002E21C0" w:rsidRPr="00BC7B89" w:rsidRDefault="002E21C0" w:rsidP="002E21C0">
            <w:pPr>
              <w:spacing w:before="60" w:after="60"/>
              <w:jc w:val="both"/>
              <w:rPr>
                <w:sz w:val="24"/>
                <w:szCs w:val="24"/>
              </w:rPr>
            </w:pPr>
            <w:r w:rsidRPr="00BC7B89">
              <w:rPr>
                <w:sz w:val="24"/>
                <w:szCs w:val="24"/>
              </w:rPr>
              <w:t>đ) Giấy phép lái xe nước ngoài do cơ quan có thẩm quyền của nước ngoài cấp còn giá trị sử dụng;</w:t>
            </w:r>
          </w:p>
          <w:p w14:paraId="366FAA31" w14:textId="77777777" w:rsidR="002E21C0" w:rsidRPr="00BC7B89" w:rsidRDefault="002E21C0" w:rsidP="002E21C0">
            <w:pPr>
              <w:spacing w:before="60" w:after="60"/>
              <w:jc w:val="both"/>
              <w:rPr>
                <w:sz w:val="24"/>
                <w:szCs w:val="24"/>
              </w:rPr>
            </w:pPr>
            <w:r w:rsidRPr="00BC7B89">
              <w:rPr>
                <w:sz w:val="24"/>
                <w:szCs w:val="24"/>
                <w:lang w:val="pt-BR"/>
              </w:rPr>
              <w:t>e) Giấy phép lái xe do Bộ Quốc phòng, Bộ Công an cấp mà người được cấp không còn làm nhiệm vụ quốc phòng, an ninh.</w:t>
            </w:r>
          </w:p>
          <w:p w14:paraId="74E0F79C" w14:textId="77777777" w:rsidR="002E21C0" w:rsidRPr="00BC7B89" w:rsidRDefault="002E21C0" w:rsidP="002E21C0">
            <w:pPr>
              <w:spacing w:before="60" w:after="60"/>
              <w:jc w:val="both"/>
              <w:rPr>
                <w:sz w:val="24"/>
                <w:szCs w:val="24"/>
                <w:lang w:val="pt-BR"/>
              </w:rPr>
            </w:pPr>
            <w:r w:rsidRPr="00BC7B89">
              <w:rPr>
                <w:sz w:val="24"/>
                <w:szCs w:val="24"/>
                <w:lang w:val="pt-BR"/>
              </w:rPr>
              <w:t>3. Giấy phép lái xe thu hồi thuộc một trong các trường hợp sau:</w:t>
            </w:r>
          </w:p>
          <w:p w14:paraId="75880565" w14:textId="77777777" w:rsidR="002E21C0" w:rsidRPr="00BC7B89" w:rsidRDefault="002E21C0" w:rsidP="002E21C0">
            <w:pPr>
              <w:spacing w:before="60" w:after="60"/>
              <w:jc w:val="both"/>
              <w:rPr>
                <w:sz w:val="24"/>
                <w:szCs w:val="24"/>
                <w:lang w:val="pt-BR"/>
              </w:rPr>
            </w:pPr>
            <w:r w:rsidRPr="00BC7B89">
              <w:rPr>
                <w:sz w:val="24"/>
                <w:szCs w:val="24"/>
                <w:lang w:val="pt-BR"/>
              </w:rPr>
              <w:t>a) Người được cấp giấy phép lái xe không đủ điều kiện sức khỏe theo kết luận của cơ quan y tế đối với từng hạng giấy phép lái xe;</w:t>
            </w:r>
          </w:p>
          <w:p w14:paraId="7E43D8EB" w14:textId="77777777" w:rsidR="002E21C0" w:rsidRPr="00BC7B89" w:rsidRDefault="002E21C0" w:rsidP="002E21C0">
            <w:pPr>
              <w:spacing w:before="60" w:after="60"/>
              <w:jc w:val="both"/>
              <w:rPr>
                <w:sz w:val="24"/>
                <w:szCs w:val="24"/>
                <w:lang w:val="pt-BR"/>
              </w:rPr>
            </w:pPr>
            <w:r w:rsidRPr="00BC7B89">
              <w:rPr>
                <w:sz w:val="24"/>
                <w:szCs w:val="24"/>
                <w:lang w:val="pt-BR"/>
              </w:rPr>
              <w:t>b) Giấy phép lái xe được cấp sai quy định;</w:t>
            </w:r>
          </w:p>
          <w:p w14:paraId="0BE59880" w14:textId="77777777" w:rsidR="002E21C0" w:rsidRPr="00BC7B89" w:rsidRDefault="002E21C0" w:rsidP="002E21C0">
            <w:pPr>
              <w:spacing w:before="60" w:after="60"/>
              <w:jc w:val="both"/>
              <w:rPr>
                <w:sz w:val="24"/>
                <w:szCs w:val="24"/>
                <w:lang w:val="pt-BR"/>
              </w:rPr>
            </w:pPr>
            <w:r w:rsidRPr="00BC7B89">
              <w:rPr>
                <w:sz w:val="24"/>
                <w:szCs w:val="24"/>
                <w:lang w:val="pt-BR"/>
              </w:rPr>
              <w:t>c) Giấy phép lái xe đã quá thời hạn tạm giữ hoặc hết thời hiệu thi hành quyết định xử phạt theo quy định nếu người vi phạm không đến nhận mà không có lý do chính đáng.</w:t>
            </w:r>
          </w:p>
          <w:p w14:paraId="021813FC" w14:textId="77777777" w:rsidR="002E21C0" w:rsidRPr="00BC7B89" w:rsidRDefault="002E21C0" w:rsidP="002E21C0">
            <w:pPr>
              <w:spacing w:before="60" w:after="60"/>
              <w:jc w:val="both"/>
              <w:rPr>
                <w:b/>
                <w:sz w:val="24"/>
                <w:szCs w:val="24"/>
                <w:lang w:val="vi-VN"/>
              </w:rPr>
            </w:pPr>
            <w:r w:rsidRPr="00BC7B89">
              <w:rPr>
                <w:sz w:val="24"/>
                <w:szCs w:val="24"/>
              </w:rPr>
              <w:t xml:space="preserve">4. Bộ trưởng Bộ Giao thông vận tải quy định điều kiện, trình tự, thủ tục về cấp, đổi, cấp lại và thu hồi giấy phép lái xe. Bộ trưởng Bộ Quốc phòng, Bộ trưởng Bộ Công an quy định về cấp, đổi, cấp lại, thu hồi giấy phép lái xe cho lực lượng quân đội, công an làm nhiệm vụ quốc phòng, </w:t>
            </w:r>
            <w:proofErr w:type="gramStart"/>
            <w:r w:rsidRPr="00BC7B89">
              <w:rPr>
                <w:sz w:val="24"/>
                <w:szCs w:val="24"/>
              </w:rPr>
              <w:t>an</w:t>
            </w:r>
            <w:proofErr w:type="gramEnd"/>
            <w:r w:rsidRPr="00BC7B89">
              <w:rPr>
                <w:sz w:val="24"/>
                <w:szCs w:val="24"/>
              </w:rPr>
              <w:t xml:space="preserve"> ninh.</w:t>
            </w:r>
          </w:p>
        </w:tc>
        <w:tc>
          <w:tcPr>
            <w:tcW w:w="7201" w:type="dxa"/>
          </w:tcPr>
          <w:p w14:paraId="71564039" w14:textId="2F13750A" w:rsidR="00454158" w:rsidRPr="00BC7B89" w:rsidRDefault="00454158" w:rsidP="00454158">
            <w:pPr>
              <w:spacing w:before="60" w:after="60"/>
              <w:jc w:val="both"/>
              <w:rPr>
                <w:b/>
                <w:sz w:val="24"/>
                <w:szCs w:val="24"/>
                <w:lang w:val="pt-BR"/>
              </w:rPr>
            </w:pPr>
            <w:r w:rsidRPr="00BC7B89">
              <w:rPr>
                <w:b/>
                <w:sz w:val="24"/>
                <w:szCs w:val="24"/>
                <w:lang w:val="pt-BR"/>
              </w:rPr>
              <w:lastRenderedPageBreak/>
              <w:t xml:space="preserve">Điều </w:t>
            </w:r>
            <w:del w:id="3007" w:author="Windows User" w:date="2024-03-16T21:13:00Z">
              <w:r w:rsidR="003E081E" w:rsidRPr="00BC7B89">
                <w:rPr>
                  <w:b/>
                  <w:sz w:val="24"/>
                  <w:szCs w:val="24"/>
                  <w:lang w:val="pt-BR"/>
                </w:rPr>
                <w:delText>54.</w:delText>
              </w:r>
            </w:del>
            <w:ins w:id="3008" w:author="Windows User" w:date="2024-03-16T21:13:00Z">
              <w:r w:rsidRPr="00BC7B89">
                <w:rPr>
                  <w:b/>
                  <w:bCs/>
                  <w:sz w:val="24"/>
                  <w:szCs w:val="24"/>
                  <w:lang w:val="vi-VN"/>
                </w:rPr>
                <w:t>61</w:t>
              </w:r>
              <w:r w:rsidRPr="00BC7B89">
                <w:rPr>
                  <w:b/>
                  <w:sz w:val="24"/>
                  <w:szCs w:val="24"/>
                  <w:lang w:val="pt-BR"/>
                </w:rPr>
                <w:t>.</w:t>
              </w:r>
            </w:ins>
            <w:r w:rsidRPr="00BC7B89">
              <w:rPr>
                <w:b/>
                <w:sz w:val="24"/>
                <w:szCs w:val="24"/>
                <w:lang w:val="pt-BR"/>
              </w:rPr>
              <w:t xml:space="preserve"> Cấp, </w:t>
            </w:r>
            <w:r w:rsidR="00A5135D" w:rsidRPr="00BC7B89">
              <w:rPr>
                <w:b/>
                <w:sz w:val="24"/>
                <w:szCs w:val="24"/>
                <w:lang w:val="pt-BR"/>
              </w:rPr>
              <w:t>đổi</w:t>
            </w:r>
            <w:r w:rsidRPr="00BC7B89">
              <w:rPr>
                <w:b/>
                <w:sz w:val="24"/>
                <w:szCs w:val="24"/>
                <w:lang w:val="pt-BR"/>
              </w:rPr>
              <w:t>, cấp lại và thu hồi giấy phép lái xe</w:t>
            </w:r>
          </w:p>
          <w:p w14:paraId="14EAC5BE" w14:textId="77777777" w:rsidR="00454158" w:rsidRPr="00BC7B89" w:rsidRDefault="00454158" w:rsidP="00454158">
            <w:pPr>
              <w:pStyle w:val="NormalWeb"/>
              <w:widowControl w:val="0"/>
              <w:spacing w:before="60" w:beforeAutospacing="0" w:after="60" w:afterAutospacing="0"/>
              <w:jc w:val="both"/>
              <w:rPr>
                <w:lang w:val="pt-BR"/>
              </w:rPr>
            </w:pPr>
            <w:r w:rsidRPr="00BC7B89">
              <w:rPr>
                <w:iCs/>
                <w:lang w:val="pt-BR"/>
              </w:rPr>
              <w:t>1</w:t>
            </w:r>
            <w:r w:rsidRPr="00BC7B89">
              <w:rPr>
                <w:lang w:val="pt-BR"/>
              </w:rPr>
              <w:t>. Giấy phép lái xe được cấp cho người tham dự kỳ sát hạch có kết quả đạt yêu cầu.</w:t>
            </w:r>
          </w:p>
          <w:p w14:paraId="0DB0C765" w14:textId="187DCD23" w:rsidR="00454158" w:rsidRPr="00BC7B89" w:rsidRDefault="00454158" w:rsidP="00454158">
            <w:pPr>
              <w:widowControl w:val="0"/>
              <w:spacing w:before="60" w:after="60"/>
              <w:jc w:val="both"/>
              <w:rPr>
                <w:sz w:val="24"/>
                <w:szCs w:val="24"/>
                <w:lang w:val="pt-BR"/>
              </w:rPr>
            </w:pPr>
            <w:r w:rsidRPr="00BC7B89">
              <w:rPr>
                <w:sz w:val="24"/>
                <w:szCs w:val="24"/>
                <w:lang w:val="pt-BR"/>
              </w:rPr>
              <w:t>2. Người có giấy phép lái xe được</w:t>
            </w:r>
            <w:del w:id="3009" w:author="Windows User" w:date="2024-03-16T21:13:00Z">
              <w:r w:rsidR="003E081E" w:rsidRPr="00BC7B89">
                <w:rPr>
                  <w:sz w:val="24"/>
                  <w:szCs w:val="24"/>
                  <w:lang w:val="pt-BR"/>
                </w:rPr>
                <w:delText xml:space="preserve"> cấp</w:delText>
              </w:r>
            </w:del>
            <w:r w:rsidRPr="00BC7B89">
              <w:rPr>
                <w:sz w:val="24"/>
                <w:szCs w:val="24"/>
                <w:lang w:val="pt-BR"/>
              </w:rPr>
              <w:t xml:space="preserve"> </w:t>
            </w:r>
            <w:r w:rsidR="00A5135D" w:rsidRPr="00BC7B89">
              <w:rPr>
                <w:sz w:val="24"/>
                <w:szCs w:val="24"/>
                <w:lang w:val="pt-BR"/>
              </w:rPr>
              <w:t>đổi</w:t>
            </w:r>
            <w:r w:rsidRPr="00BC7B89">
              <w:rPr>
                <w:sz w:val="24"/>
                <w:szCs w:val="24"/>
                <w:lang w:val="pt-BR"/>
              </w:rPr>
              <w:t>, cấp lại giấy phép lái xe trong các trường hợp sau:</w:t>
            </w:r>
          </w:p>
          <w:p w14:paraId="51DE181A" w14:textId="77777777" w:rsidR="00454158" w:rsidRPr="00BC7B89" w:rsidRDefault="00454158" w:rsidP="00454158">
            <w:pPr>
              <w:spacing w:before="60" w:after="60"/>
              <w:jc w:val="both"/>
              <w:rPr>
                <w:sz w:val="24"/>
                <w:szCs w:val="24"/>
                <w:lang w:val="pt-BR"/>
              </w:rPr>
            </w:pPr>
            <w:r w:rsidRPr="00BC7B89">
              <w:rPr>
                <w:sz w:val="24"/>
                <w:szCs w:val="24"/>
                <w:lang w:val="pt-BR"/>
              </w:rPr>
              <w:t>a) Giấy phép lái xe bị mất;</w:t>
            </w:r>
          </w:p>
          <w:p w14:paraId="504F6FF1" w14:textId="77777777" w:rsidR="00454158" w:rsidRPr="00BC7B89" w:rsidRDefault="00454158" w:rsidP="00454158">
            <w:pPr>
              <w:spacing w:before="60" w:after="60"/>
              <w:jc w:val="both"/>
              <w:rPr>
                <w:sz w:val="24"/>
                <w:szCs w:val="24"/>
                <w:lang w:val="pt-BR"/>
              </w:rPr>
            </w:pPr>
            <w:r w:rsidRPr="00BC7B89">
              <w:rPr>
                <w:sz w:val="24"/>
                <w:szCs w:val="24"/>
                <w:lang w:val="pt-BR"/>
              </w:rPr>
              <w:t>b) Giấy phép lái xe bị hỏng không còn sử dụng được;</w:t>
            </w:r>
          </w:p>
          <w:p w14:paraId="128649DE" w14:textId="77777777" w:rsidR="00454158" w:rsidRPr="00BC7B89" w:rsidRDefault="00454158" w:rsidP="00454158">
            <w:pPr>
              <w:spacing w:before="60" w:after="60"/>
              <w:jc w:val="both"/>
              <w:rPr>
                <w:sz w:val="24"/>
                <w:szCs w:val="24"/>
                <w:lang w:val="pt-BR"/>
              </w:rPr>
            </w:pPr>
            <w:r w:rsidRPr="00BC7B89">
              <w:rPr>
                <w:sz w:val="24"/>
                <w:szCs w:val="24"/>
                <w:lang w:val="pt-BR"/>
              </w:rPr>
              <w:lastRenderedPageBreak/>
              <w:t xml:space="preserve">c) Theo thời hạn ghi trên giấy phép lái xe; </w:t>
            </w:r>
          </w:p>
          <w:p w14:paraId="44CC90E8" w14:textId="77777777" w:rsidR="00454158" w:rsidRPr="00BC7B89" w:rsidRDefault="00454158" w:rsidP="00454158">
            <w:pPr>
              <w:spacing w:before="60" w:after="60"/>
              <w:jc w:val="both"/>
              <w:rPr>
                <w:sz w:val="24"/>
                <w:szCs w:val="24"/>
                <w:lang w:val="pt-BR"/>
              </w:rPr>
            </w:pPr>
            <w:r w:rsidRPr="00BC7B89">
              <w:rPr>
                <w:sz w:val="24"/>
                <w:szCs w:val="24"/>
                <w:lang w:val="pt-BR"/>
              </w:rPr>
              <w:t>d) Thay đổi thông tin ghi trên giấy phép lái xe;</w:t>
            </w:r>
          </w:p>
          <w:p w14:paraId="76DFE427" w14:textId="77777777" w:rsidR="00454158" w:rsidRPr="00BC7B89" w:rsidRDefault="00454158" w:rsidP="00454158">
            <w:pPr>
              <w:spacing w:before="60" w:after="60"/>
              <w:jc w:val="both"/>
              <w:rPr>
                <w:sz w:val="24"/>
                <w:szCs w:val="24"/>
              </w:rPr>
            </w:pPr>
            <w:r w:rsidRPr="00BC7B89">
              <w:rPr>
                <w:sz w:val="24"/>
                <w:szCs w:val="24"/>
              </w:rPr>
              <w:t>đ) Giấy phép lái xe nước ngoài do cơ quan có thẩm quyền của nước ngoài cấp còn giá trị sử dụng;</w:t>
            </w:r>
          </w:p>
          <w:p w14:paraId="06409E23" w14:textId="77777777" w:rsidR="00454158" w:rsidRPr="00BC7B89" w:rsidRDefault="00454158" w:rsidP="00454158">
            <w:pPr>
              <w:spacing w:before="60" w:after="60"/>
              <w:jc w:val="both"/>
              <w:rPr>
                <w:sz w:val="24"/>
                <w:szCs w:val="24"/>
              </w:rPr>
            </w:pPr>
            <w:r w:rsidRPr="00BC7B89">
              <w:rPr>
                <w:sz w:val="24"/>
                <w:szCs w:val="24"/>
                <w:lang w:val="pt-BR"/>
              </w:rPr>
              <w:t>e) Giấy phép lái xe do Bộ Quốc phòng, Bộ Công an cấp mà người được cấp không còn làm nhiệm vụ quốc phòng, an ninh.</w:t>
            </w:r>
          </w:p>
          <w:p w14:paraId="77FF62D4" w14:textId="7F83B99C" w:rsidR="00454158" w:rsidRPr="00BC7B89" w:rsidRDefault="00454158" w:rsidP="00454158">
            <w:pPr>
              <w:spacing w:before="60" w:after="60"/>
              <w:jc w:val="both"/>
              <w:rPr>
                <w:ins w:id="3010" w:author="Windows User" w:date="2024-03-16T21:13:00Z"/>
                <w:sz w:val="24"/>
                <w:szCs w:val="24"/>
                <w:lang w:val="pt-BR"/>
              </w:rPr>
            </w:pPr>
            <w:r w:rsidRPr="00BC7B89">
              <w:rPr>
                <w:sz w:val="24"/>
                <w:szCs w:val="24"/>
                <w:lang w:val="pt-BR"/>
              </w:rPr>
              <w:t xml:space="preserve">3. </w:t>
            </w:r>
            <w:ins w:id="3011" w:author="Windows User" w:date="2024-03-16T21:13:00Z">
              <w:r w:rsidRPr="00BC7B89">
                <w:rPr>
                  <w:sz w:val="24"/>
                  <w:szCs w:val="24"/>
                  <w:lang w:val="pt-BR"/>
                </w:rPr>
                <w:t xml:space="preserve">Chưa cấp, </w:t>
              </w:r>
              <w:r w:rsidR="00A5135D" w:rsidRPr="00BC7B89">
                <w:rPr>
                  <w:sz w:val="24"/>
                  <w:szCs w:val="24"/>
                  <w:lang w:val="pt-BR"/>
                </w:rPr>
                <w:t>đổi</w:t>
              </w:r>
              <w:r w:rsidRPr="00BC7B89">
                <w:rPr>
                  <w:sz w:val="24"/>
                  <w:szCs w:val="24"/>
                  <w:lang w:val="pt-BR"/>
                </w:rPr>
                <w:t>, cấp lại giấy phép lái xe đối với người vi phạm trật tự, an toàn giao thông đường bộ khi người đó chưa thực hiện xong yêu cầu của cơ quan nhà nước có thẩm quyền về giải quyết vụ việc vi phạm hành chính.</w:t>
              </w:r>
            </w:ins>
          </w:p>
          <w:p w14:paraId="1B7F4F1C" w14:textId="77777777" w:rsidR="00454158" w:rsidRPr="00BC7B89" w:rsidRDefault="00454158" w:rsidP="00454158">
            <w:pPr>
              <w:spacing w:before="60" w:after="60"/>
              <w:jc w:val="both"/>
              <w:rPr>
                <w:sz w:val="24"/>
                <w:szCs w:val="24"/>
                <w:lang w:val="pt-BR"/>
              </w:rPr>
            </w:pPr>
            <w:ins w:id="3012" w:author="Windows User" w:date="2024-03-16T21:13:00Z">
              <w:r w:rsidRPr="00BC7B89">
                <w:rPr>
                  <w:sz w:val="24"/>
                  <w:szCs w:val="24"/>
                  <w:lang w:val="pt-BR"/>
                </w:rPr>
                <w:t xml:space="preserve">4. </w:t>
              </w:r>
            </w:ins>
            <w:r w:rsidRPr="00BC7B89">
              <w:rPr>
                <w:sz w:val="24"/>
                <w:szCs w:val="24"/>
                <w:lang w:val="pt-BR"/>
              </w:rPr>
              <w:t>Giấy phép lái xe thu hồi thuộc một trong các trường hợp sau:</w:t>
            </w:r>
          </w:p>
          <w:p w14:paraId="7E0AB4D1" w14:textId="77777777" w:rsidR="00454158" w:rsidRPr="00BC7B89" w:rsidRDefault="00454158" w:rsidP="00454158">
            <w:pPr>
              <w:spacing w:before="60" w:after="60"/>
              <w:jc w:val="both"/>
              <w:rPr>
                <w:sz w:val="24"/>
                <w:szCs w:val="24"/>
                <w:lang w:val="pt-BR"/>
              </w:rPr>
            </w:pPr>
            <w:r w:rsidRPr="00BC7B89">
              <w:rPr>
                <w:sz w:val="24"/>
                <w:szCs w:val="24"/>
                <w:lang w:val="pt-BR"/>
              </w:rPr>
              <w:t>a) Người được cấp giấy phép lái xe không đủ điều kiện sức khỏe theo kết luận của cơ quan y tế đối với từng hạng giấy phép lái xe;</w:t>
            </w:r>
          </w:p>
          <w:p w14:paraId="7BC7B959" w14:textId="77777777" w:rsidR="00454158" w:rsidRPr="00BC7B89" w:rsidRDefault="00454158" w:rsidP="00454158">
            <w:pPr>
              <w:spacing w:before="60" w:after="60"/>
              <w:jc w:val="both"/>
              <w:rPr>
                <w:sz w:val="24"/>
                <w:szCs w:val="24"/>
                <w:lang w:val="pt-BR"/>
              </w:rPr>
            </w:pPr>
            <w:r w:rsidRPr="00BC7B89">
              <w:rPr>
                <w:sz w:val="24"/>
                <w:szCs w:val="24"/>
                <w:lang w:val="pt-BR"/>
              </w:rPr>
              <w:t>b) Giấy phép lái xe được cấp sai quy định;</w:t>
            </w:r>
          </w:p>
          <w:p w14:paraId="381E7C40" w14:textId="77777777" w:rsidR="00454158" w:rsidRPr="00BC7B89" w:rsidRDefault="00454158" w:rsidP="00454158">
            <w:pPr>
              <w:spacing w:before="60" w:after="60"/>
              <w:jc w:val="both"/>
              <w:rPr>
                <w:sz w:val="24"/>
                <w:szCs w:val="24"/>
                <w:lang w:val="pt-BR"/>
              </w:rPr>
            </w:pPr>
            <w:r w:rsidRPr="00BC7B89">
              <w:rPr>
                <w:sz w:val="24"/>
                <w:szCs w:val="24"/>
                <w:lang w:val="pt-BR"/>
              </w:rPr>
              <w:t>c) Giấy phép lái xe đã quá thời hạn tạm giữ hoặc hết thời hiệu thi hành quyết định xử phạt theo quy định nếu người vi phạm không đến nhận mà không có lý do chính đáng.</w:t>
            </w:r>
          </w:p>
          <w:p w14:paraId="5F651FC1" w14:textId="2D337CA6" w:rsidR="002E21C0" w:rsidRPr="00BC7B89" w:rsidRDefault="003E081E" w:rsidP="00454158">
            <w:pPr>
              <w:spacing w:before="60" w:after="60"/>
              <w:jc w:val="both"/>
              <w:rPr>
                <w:sz w:val="24"/>
                <w:szCs w:val="24"/>
                <w:rPrChange w:id="3013" w:author="Phan Quang Vinh" w:date="2024-03-26T11:00:00Z">
                  <w:rPr>
                    <w:b/>
                    <w:sz w:val="24"/>
                    <w:lang w:val="pt-BR"/>
                  </w:rPr>
                </w:rPrChange>
              </w:rPr>
            </w:pPr>
            <w:del w:id="3014" w:author="Windows User" w:date="2024-03-16T21:13:00Z">
              <w:r w:rsidRPr="00BC7B89">
                <w:rPr>
                  <w:sz w:val="24"/>
                  <w:szCs w:val="24"/>
                </w:rPr>
                <w:delText>4</w:delText>
              </w:r>
            </w:del>
            <w:ins w:id="3015" w:author="Windows User" w:date="2024-03-16T21:13:00Z">
              <w:r w:rsidR="00454158" w:rsidRPr="00BC7B89">
                <w:rPr>
                  <w:sz w:val="24"/>
                  <w:szCs w:val="24"/>
                </w:rPr>
                <w:t>5</w:t>
              </w:r>
            </w:ins>
            <w:r w:rsidR="00454158" w:rsidRPr="00BC7B89">
              <w:rPr>
                <w:sz w:val="24"/>
                <w:szCs w:val="24"/>
              </w:rPr>
              <w:t xml:space="preserve">. Bộ trưởng Bộ Giao thông vận tải quy định điều kiện, trình tự, thủ tục về cấp, đổi, cấp lại và thu hồi giấy phép lái xe. Bộ trưởng Bộ Quốc phòng, Bộ trưởng Bộ Công an quy định về cấp, đổi, cấp lại, thu hồi giấy phép lái xe cho lực lượng quân đội, công an làm nhiệm vụ quốc phòng, </w:t>
            </w:r>
            <w:proofErr w:type="gramStart"/>
            <w:r w:rsidR="00454158" w:rsidRPr="00BC7B89">
              <w:rPr>
                <w:sz w:val="24"/>
                <w:szCs w:val="24"/>
              </w:rPr>
              <w:t>an</w:t>
            </w:r>
            <w:proofErr w:type="gramEnd"/>
            <w:r w:rsidR="00454158" w:rsidRPr="00BC7B89">
              <w:rPr>
                <w:sz w:val="24"/>
                <w:szCs w:val="24"/>
              </w:rPr>
              <w:t xml:space="preserve"> ninh.</w:t>
            </w:r>
          </w:p>
        </w:tc>
      </w:tr>
      <w:tr w:rsidR="00486090" w:rsidRPr="00F82091" w14:paraId="5026C76C" w14:textId="77777777" w:rsidTr="0081314D">
        <w:tc>
          <w:tcPr>
            <w:tcW w:w="7088" w:type="dxa"/>
          </w:tcPr>
          <w:p w14:paraId="3E61D2F2" w14:textId="77777777" w:rsidR="002E21C0" w:rsidRPr="00BC7B89" w:rsidRDefault="002E21C0" w:rsidP="002E21C0">
            <w:pPr>
              <w:pStyle w:val="NormalWeb"/>
              <w:widowControl w:val="0"/>
              <w:spacing w:before="60" w:beforeAutospacing="0" w:after="60" w:afterAutospacing="0"/>
              <w:jc w:val="both"/>
              <w:rPr>
                <w:b/>
              </w:rPr>
            </w:pPr>
            <w:r w:rsidRPr="000063F8">
              <w:rPr>
                <w:b/>
              </w:rPr>
              <w:lastRenderedPageBreak/>
              <w:t>Điề</w:t>
            </w:r>
            <w:r w:rsidRPr="00BC7B89">
              <w:rPr>
                <w:b/>
              </w:rPr>
              <w:t>u 55. Đào tạo, kiểm tra cấp chứng chỉ bồi dưỡng kiến thức pháp luật về giao thông đường bộ cho người điều khiển xe máy chuyên dùng</w:t>
            </w:r>
          </w:p>
          <w:p w14:paraId="49E67564" w14:textId="77777777" w:rsidR="002E21C0" w:rsidRPr="00BC7B89" w:rsidRDefault="002E21C0" w:rsidP="002E21C0">
            <w:pPr>
              <w:pStyle w:val="NormalWeb"/>
              <w:widowControl w:val="0"/>
              <w:spacing w:before="60" w:beforeAutospacing="0" w:after="60" w:afterAutospacing="0"/>
              <w:jc w:val="both"/>
            </w:pPr>
            <w:r w:rsidRPr="00BC7B89">
              <w:t>1. Người có nhu cầu cấp chứng chỉ bồi dưỡng kiến thức pháp luật về giao thông đường bộ đăng ký với cơ sở đào tạo lái xe ô tô để được đào tạo bảo đảm nội dung, chương trình và kiểm tra cấp chứng chỉ theo quy định.</w:t>
            </w:r>
          </w:p>
          <w:p w14:paraId="29325140" w14:textId="77777777" w:rsidR="002E21C0" w:rsidRPr="00BC7B89" w:rsidRDefault="002E21C0" w:rsidP="002E21C0">
            <w:pPr>
              <w:spacing w:before="60" w:after="60"/>
              <w:jc w:val="both"/>
              <w:rPr>
                <w:b/>
                <w:sz w:val="24"/>
                <w:szCs w:val="24"/>
                <w:lang w:val="vi-VN"/>
              </w:rPr>
            </w:pPr>
            <w:r w:rsidRPr="00BC7B89">
              <w:rPr>
                <w:sz w:val="24"/>
                <w:szCs w:val="24"/>
              </w:rPr>
              <w:t>2. Bộ trưởng Bộ Giao thông vận tải quy định hình thức, nội dung, chương trình đào tạo; kiểm tra và thủ tục cấp, đổi, chứng chỉ bồi dưỡng kiến thức pháp luật về giao thông đường bộ cho người điều khiển xe máy chuyên dùng.</w:t>
            </w:r>
          </w:p>
        </w:tc>
        <w:tc>
          <w:tcPr>
            <w:tcW w:w="7201" w:type="dxa"/>
          </w:tcPr>
          <w:p w14:paraId="127ED8A4" w14:textId="15FC43E0" w:rsidR="00454158" w:rsidRPr="00BC7B89" w:rsidRDefault="00454158" w:rsidP="00454158">
            <w:pPr>
              <w:pStyle w:val="NormalWeb"/>
              <w:widowControl w:val="0"/>
              <w:spacing w:before="60" w:beforeAutospacing="0" w:after="60" w:afterAutospacing="0"/>
              <w:jc w:val="both"/>
              <w:rPr>
                <w:b/>
              </w:rPr>
            </w:pPr>
            <w:r w:rsidRPr="00BC7B89">
              <w:rPr>
                <w:b/>
              </w:rPr>
              <w:t xml:space="preserve">Điều </w:t>
            </w:r>
            <w:del w:id="3016" w:author="Windows User" w:date="2024-03-16T21:13:00Z">
              <w:r w:rsidR="003E081E" w:rsidRPr="00BC7B89">
                <w:rPr>
                  <w:b/>
                </w:rPr>
                <w:delText>55.</w:delText>
              </w:r>
            </w:del>
            <w:ins w:id="3017" w:author="Windows User" w:date="2024-03-16T21:13:00Z">
              <w:r w:rsidRPr="00BC7B89">
                <w:rPr>
                  <w:b/>
                </w:rPr>
                <w:t>62.</w:t>
              </w:r>
            </w:ins>
            <w:r w:rsidRPr="00BC7B89">
              <w:rPr>
                <w:b/>
              </w:rPr>
              <w:t xml:space="preserve"> Đào tạo, kiểm tra cấp chứng chỉ bồi dưỡng kiến thức pháp luật </w:t>
            </w:r>
            <w:del w:id="3018" w:author="Windows User" w:date="2024-03-16T21:13:00Z">
              <w:r w:rsidR="003E081E" w:rsidRPr="00BC7B89">
                <w:rPr>
                  <w:b/>
                </w:rPr>
                <w:delText xml:space="preserve">về </w:delText>
              </w:r>
            </w:del>
            <w:r w:rsidRPr="00BC7B89">
              <w:rPr>
                <w:b/>
              </w:rPr>
              <w:t>giao thông đường bộ cho người điều khiển xe máy chuyên dùng</w:t>
            </w:r>
          </w:p>
          <w:p w14:paraId="2749D17D" w14:textId="09C49ACE" w:rsidR="00454158" w:rsidRPr="00BC7B89" w:rsidRDefault="003E081E" w:rsidP="00454158">
            <w:pPr>
              <w:pStyle w:val="NormalWeb"/>
              <w:widowControl w:val="0"/>
              <w:spacing w:before="60" w:beforeAutospacing="0" w:after="60" w:afterAutospacing="0"/>
              <w:jc w:val="both"/>
              <w:rPr>
                <w:ins w:id="3019" w:author="Windows User" w:date="2024-03-16T21:13:00Z"/>
              </w:rPr>
            </w:pPr>
            <w:del w:id="3020" w:author="Windows User" w:date="2024-03-16T21:13:00Z">
              <w:r w:rsidRPr="00BC7B89">
                <w:delText>1.</w:delText>
              </w:r>
            </w:del>
            <w:ins w:id="3021" w:author="Windows User" w:date="2024-03-16T21:13:00Z">
              <w:r w:rsidR="00454158" w:rsidRPr="00BC7B89">
                <w:t xml:space="preserve">1. Chứng chỉ bồi dưỡng kiến thức pháp luật về giao thông đường bộ là giấy chứng nhận cấp cho người có đủ điều kiện theo quy định của pháp luật để điều khiển xe máy chuyên dùng tham gia giao thông đường bộ. </w:t>
              </w:r>
            </w:ins>
          </w:p>
          <w:p w14:paraId="55F66DF1" w14:textId="56738DAD" w:rsidR="00454158" w:rsidRPr="00BC7B89" w:rsidRDefault="00454158" w:rsidP="00454158">
            <w:pPr>
              <w:pStyle w:val="NormalWeb"/>
              <w:widowControl w:val="0"/>
              <w:spacing w:before="60" w:beforeAutospacing="0" w:after="60" w:afterAutospacing="0"/>
              <w:jc w:val="both"/>
            </w:pPr>
            <w:ins w:id="3022" w:author="Windows User" w:date="2024-03-16T21:13:00Z">
              <w:r w:rsidRPr="00BC7B89">
                <w:t>2.</w:t>
              </w:r>
            </w:ins>
            <w:r w:rsidRPr="00BC7B89">
              <w:t xml:space="preserve"> Người có nhu cầu cấp chứng chỉ bồi dưỡng kiến thức pháp luật về giao thông đường bộ đăng ký với cơ sở đào tạo lái xe ô tô </w:t>
            </w:r>
            <w:del w:id="3023" w:author="Windows User" w:date="2024-03-16T21:13:00Z">
              <w:r w:rsidR="003E081E" w:rsidRPr="00BC7B89">
                <w:delText>để được đào tạo bảo đảm nội dung, chương trình và kiểm tra cấp chứng chỉ theo quy định</w:delText>
              </w:r>
            </w:del>
            <w:ins w:id="3024" w:author="Windows User" w:date="2024-03-16T21:13:00Z">
              <w:r w:rsidRPr="00BC7B89">
                <w:t>hoặc cơ sở đào tạo người điều khiển xe máy chuyên dùng đủ điều kiện để được bồi dưỡng kiến thức pháp luật về giao thông đường bộ</w:t>
              </w:r>
            </w:ins>
            <w:r w:rsidRPr="00BC7B89">
              <w:t>.</w:t>
            </w:r>
          </w:p>
          <w:p w14:paraId="69E4A5F8" w14:textId="2A0F1292" w:rsidR="00454158" w:rsidRPr="00BC7B89" w:rsidRDefault="003E081E" w:rsidP="00454158">
            <w:pPr>
              <w:pStyle w:val="NormalWeb"/>
              <w:widowControl w:val="0"/>
              <w:spacing w:before="60" w:beforeAutospacing="0" w:after="60" w:afterAutospacing="0"/>
              <w:jc w:val="both"/>
              <w:rPr>
                <w:ins w:id="3025" w:author="Windows User" w:date="2024-03-16T21:13:00Z"/>
              </w:rPr>
            </w:pPr>
            <w:del w:id="3026" w:author="Windows User" w:date="2024-03-16T21:13:00Z">
              <w:r w:rsidRPr="00BC7B89">
                <w:delText>2.</w:delText>
              </w:r>
            </w:del>
            <w:ins w:id="3027" w:author="Windows User" w:date="2024-03-16T21:13:00Z">
              <w:r w:rsidR="00454158" w:rsidRPr="00BC7B89">
                <w:t xml:space="preserve">3. Cơ sở đào tạo lái xe ô tô, cơ sở đào tạo người điều khiển xe máy chuyên dùng đủ điều kiện thực hiện bồi dưỡng </w:t>
              </w:r>
              <w:r w:rsidR="00A5135D" w:rsidRPr="00BC7B89">
                <w:t>kiến thức về giao thông đường bộ</w:t>
              </w:r>
              <w:r w:rsidR="00454158" w:rsidRPr="00BC7B89">
                <w:t xml:space="preserve"> </w:t>
              </w:r>
              <w:r w:rsidR="00A5135D" w:rsidRPr="00BC7B89">
                <w:t xml:space="preserve">phải </w:t>
              </w:r>
              <w:r w:rsidR="00454158" w:rsidRPr="00BC7B89">
                <w:t xml:space="preserve">theo đúng hình thức, nội dung, chương trình bồi dưỡng; </w:t>
              </w:r>
              <w:r w:rsidR="00454158" w:rsidRPr="00BC7B89">
                <w:lastRenderedPageBreak/>
                <w:t>kiểm tra và cấp chứng chỉ bồi dưỡng kiến thức pháp luật về giao thông đường bộ cho người có kết quả kiểm tra đạt yêu cầu.</w:t>
              </w:r>
            </w:ins>
          </w:p>
          <w:p w14:paraId="19D44471" w14:textId="53C6DE5F" w:rsidR="002E21C0" w:rsidRPr="00BC7B89" w:rsidRDefault="00454158" w:rsidP="00454158">
            <w:pPr>
              <w:spacing w:before="60" w:after="60"/>
              <w:jc w:val="both"/>
              <w:rPr>
                <w:ins w:id="3028" w:author="Windows User" w:date="2024-03-16T21:13:00Z"/>
                <w:sz w:val="24"/>
                <w:szCs w:val="24"/>
              </w:rPr>
            </w:pPr>
            <w:ins w:id="3029" w:author="Windows User" w:date="2024-03-16T21:13:00Z">
              <w:r w:rsidRPr="00BC7B89">
                <w:rPr>
                  <w:sz w:val="24"/>
                  <w:szCs w:val="24"/>
                </w:rPr>
                <w:t>4.</w:t>
              </w:r>
            </w:ins>
            <w:r w:rsidRPr="00BC7B89">
              <w:rPr>
                <w:sz w:val="24"/>
                <w:szCs w:val="24"/>
                <w:rPrChange w:id="3030" w:author="Phan Quang Vinh" w:date="2024-03-26T11:00:00Z">
                  <w:rPr/>
                </w:rPrChange>
              </w:rPr>
              <w:t xml:space="preserve"> Bộ trưởng Bộ Giao thông vận tải quy định hình thức, nội dung, chương trình </w:t>
            </w:r>
            <w:del w:id="3031" w:author="Windows User" w:date="2024-03-16T21:13:00Z">
              <w:r w:rsidR="003E081E" w:rsidRPr="000063F8">
                <w:rPr>
                  <w:sz w:val="24"/>
                  <w:szCs w:val="24"/>
                </w:rPr>
                <w:delText>đào tạo;</w:delText>
              </w:r>
            </w:del>
            <w:ins w:id="3032" w:author="Windows User" w:date="2024-03-16T21:13:00Z">
              <w:r w:rsidRPr="000063F8">
                <w:rPr>
                  <w:sz w:val="24"/>
                  <w:szCs w:val="24"/>
                </w:rPr>
                <w:t>bồi dưỡng kiến thức pháp luật về giao thông đường bộ; việc</w:t>
              </w:r>
            </w:ins>
            <w:r w:rsidRPr="00BC7B89">
              <w:rPr>
                <w:sz w:val="24"/>
                <w:szCs w:val="24"/>
                <w:rPrChange w:id="3033" w:author="Phan Quang Vinh" w:date="2024-03-26T11:00:00Z">
                  <w:rPr/>
                </w:rPrChange>
              </w:rPr>
              <w:t xml:space="preserve"> kiểm tra và thủ tục cấp, </w:t>
            </w:r>
            <w:del w:id="3034" w:author="Windows User" w:date="2024-03-16T21:13:00Z">
              <w:r w:rsidR="003E081E" w:rsidRPr="000063F8">
                <w:rPr>
                  <w:sz w:val="24"/>
                  <w:szCs w:val="24"/>
                </w:rPr>
                <w:delText>đổi,</w:delText>
              </w:r>
            </w:del>
            <w:ins w:id="3035" w:author="Windows User" w:date="2024-03-16T21:13:00Z">
              <w:r w:rsidRPr="000063F8">
                <w:rPr>
                  <w:sz w:val="24"/>
                  <w:szCs w:val="24"/>
                </w:rPr>
                <w:t>cấp lại</w:t>
              </w:r>
            </w:ins>
            <w:r w:rsidRPr="00BC7B89">
              <w:rPr>
                <w:sz w:val="24"/>
                <w:szCs w:val="24"/>
                <w:rPrChange w:id="3036" w:author="Phan Quang Vinh" w:date="2024-03-26T11:00:00Z">
                  <w:rPr/>
                </w:rPrChange>
              </w:rPr>
              <w:t xml:space="preserve"> chứng chỉ bồi dưỡng kiến thức pháp luật về giao thông đường bộ</w:t>
            </w:r>
            <w:del w:id="3037" w:author="Windows User" w:date="2024-03-16T21:13:00Z">
              <w:r w:rsidR="003E081E" w:rsidRPr="000063F8">
                <w:rPr>
                  <w:sz w:val="24"/>
                  <w:szCs w:val="24"/>
                </w:rPr>
                <w:delText xml:space="preserve"> cho </w:delText>
              </w:r>
            </w:del>
            <w:ins w:id="3038" w:author="Windows User" w:date="2024-03-16T21:13:00Z">
              <w:r w:rsidRPr="000063F8">
                <w:rPr>
                  <w:sz w:val="24"/>
                  <w:szCs w:val="24"/>
                </w:rPr>
                <w:t>; điều kiện của cơ sở đào</w:t>
              </w:r>
              <w:r w:rsidRPr="00BC7B89">
                <w:rPr>
                  <w:sz w:val="24"/>
                  <w:szCs w:val="24"/>
                </w:rPr>
                <w:t xml:space="preserve"> tạo </w:t>
              </w:r>
            </w:ins>
            <w:r w:rsidRPr="00BC7B89">
              <w:rPr>
                <w:sz w:val="24"/>
                <w:szCs w:val="24"/>
                <w:rPrChange w:id="3039" w:author="Phan Quang Vinh" w:date="2024-03-26T11:00:00Z">
                  <w:rPr/>
                </w:rPrChange>
              </w:rPr>
              <w:t>người điều khiển xe máy chuyên dùng</w:t>
            </w:r>
            <w:del w:id="3040" w:author="Windows User" w:date="2024-03-16T21:13:00Z">
              <w:r w:rsidR="003E081E" w:rsidRPr="000063F8">
                <w:rPr>
                  <w:sz w:val="24"/>
                  <w:szCs w:val="24"/>
                </w:rPr>
                <w:delText>.</w:delText>
              </w:r>
            </w:del>
            <w:ins w:id="3041" w:author="Windows User" w:date="2024-03-16T21:13:00Z">
              <w:r w:rsidRPr="000063F8">
                <w:rPr>
                  <w:sz w:val="24"/>
                  <w:szCs w:val="24"/>
                </w:rPr>
                <w:t xml:space="preserve"> thực hiện bồi dưỡng, kiểm tra, cấp chứng chỉ bồi dưỡng kiến thức pháp luật về giao thông đường bộ.</w:t>
              </w:r>
            </w:ins>
          </w:p>
          <w:p w14:paraId="0A63C883" w14:textId="719363BC" w:rsidR="0076142F" w:rsidRPr="009E3775" w:rsidRDefault="0023596E">
            <w:pPr>
              <w:spacing w:before="60" w:after="60"/>
              <w:jc w:val="both"/>
              <w:rPr>
                <w:b/>
              </w:rPr>
              <w:pPrChange w:id="3042" w:author="Windows User" w:date="2024-03-16T21:13:00Z">
                <w:pPr>
                  <w:pStyle w:val="NormalWeb"/>
                  <w:widowControl w:val="0"/>
                  <w:spacing w:before="60" w:beforeAutospacing="0" w:after="60" w:afterAutospacing="0"/>
                  <w:jc w:val="both"/>
                </w:pPr>
              </w:pPrChange>
            </w:pPr>
            <w:ins w:id="3043" w:author="Windows User" w:date="2024-03-16T21:13:00Z">
              <w:r w:rsidRPr="00BC7B89">
                <w:rPr>
                  <w:sz w:val="24"/>
                  <w:szCs w:val="24"/>
                  <w:rPrChange w:id="3044" w:author="Phan Quang Vinh" w:date="2024-03-26T11:00:00Z">
                    <w:rPr/>
                  </w:rPrChange>
                </w:rPr>
                <w:t>5. Bc hiện bồi dưỡng, kiểm tra, cấp chứng chỉ bồi dưỡng kiến thức pháp luật về giao thông đườồi dưỡng kiến thức pháp luật về giao thông đường bộ</w:t>
              </w:r>
              <w:r w:rsidRPr="00BC7B89" w:rsidDel="0023596E">
                <w:rPr>
                  <w:sz w:val="24"/>
                  <w:szCs w:val="24"/>
                  <w:rPrChange w:id="3045" w:author="Phan Quang Vinh" w:date="2024-03-26T11:00:00Z">
                    <w:rPr/>
                  </w:rPrChange>
                </w:rPr>
                <w:t xml:space="preserve"> </w:t>
              </w:r>
              <w:r w:rsidRPr="00BC7B89">
                <w:rPr>
                  <w:sz w:val="24"/>
                  <w:szCs w:val="24"/>
                  <w:rPrChange w:id="3046" w:author="Phan Quang Vinh" w:date="2024-03-26T11:00:00Z">
                    <w:rPr/>
                  </w:rPrChange>
                </w:rPr>
                <w:t>cho l hiện bồi dưỡng, kiểm tra, cấp chứng chỉ bồi dưỡng kiến thức</w:t>
              </w:r>
            </w:ins>
          </w:p>
        </w:tc>
      </w:tr>
      <w:tr w:rsidR="002E21C0" w:rsidRPr="00F82091" w14:paraId="2B744BC9" w14:textId="77777777" w:rsidTr="0081314D">
        <w:tc>
          <w:tcPr>
            <w:tcW w:w="7088" w:type="dxa"/>
          </w:tcPr>
          <w:p w14:paraId="4BA59634" w14:textId="77777777" w:rsidR="002E21C0" w:rsidRPr="00BC7B89" w:rsidRDefault="002E21C0" w:rsidP="002E21C0">
            <w:pPr>
              <w:spacing w:before="60" w:after="60"/>
              <w:jc w:val="both"/>
              <w:rPr>
                <w:bCs/>
                <w:sz w:val="24"/>
                <w:szCs w:val="24"/>
                <w:lang w:val="vi-VN"/>
              </w:rPr>
            </w:pPr>
            <w:r w:rsidRPr="000063F8">
              <w:rPr>
                <w:b/>
                <w:bCs/>
                <w:sz w:val="24"/>
                <w:szCs w:val="24"/>
                <w:lang w:val="vi-VN"/>
              </w:rPr>
              <w:lastRenderedPageBreak/>
              <w:t xml:space="preserve">Điều </w:t>
            </w:r>
            <w:r w:rsidRPr="000063F8">
              <w:rPr>
                <w:b/>
                <w:bCs/>
                <w:sz w:val="24"/>
                <w:szCs w:val="24"/>
              </w:rPr>
              <w:t>56</w:t>
            </w:r>
            <w:r w:rsidRPr="00BC7B89">
              <w:rPr>
                <w:b/>
                <w:bCs/>
                <w:sz w:val="24"/>
                <w:szCs w:val="24"/>
                <w:lang w:val="vi-VN"/>
              </w:rPr>
              <w:t>. Thời gian làm việc của người lái xe ô tô kinh doanh vận tải và vận tải nội bộ</w:t>
            </w:r>
          </w:p>
          <w:p w14:paraId="2A802F52" w14:textId="77777777" w:rsidR="002E21C0" w:rsidRPr="00BC7B89" w:rsidRDefault="002E21C0" w:rsidP="002E21C0">
            <w:pPr>
              <w:spacing w:before="60" w:after="60"/>
              <w:jc w:val="both"/>
              <w:rPr>
                <w:sz w:val="24"/>
                <w:szCs w:val="24"/>
                <w:lang w:val="vi-VN"/>
              </w:rPr>
            </w:pPr>
            <w:r w:rsidRPr="00BC7B89">
              <w:rPr>
                <w:sz w:val="24"/>
                <w:szCs w:val="24"/>
                <w:lang w:val="vi-VN"/>
              </w:rPr>
              <w:t xml:space="preserve">1. Thời gian làm việc của người lái xe phải bảo đảm theo quy định của Bộ </w:t>
            </w:r>
            <w:r w:rsidRPr="00BC7B89">
              <w:rPr>
                <w:sz w:val="24"/>
                <w:szCs w:val="24"/>
              </w:rPr>
              <w:t>l</w:t>
            </w:r>
            <w:r w:rsidRPr="00BC7B89">
              <w:rPr>
                <w:sz w:val="24"/>
                <w:szCs w:val="24"/>
                <w:lang w:val="vi-VN"/>
              </w:rPr>
              <w:t xml:space="preserve">uật </w:t>
            </w:r>
            <w:r w:rsidRPr="00BC7B89">
              <w:rPr>
                <w:sz w:val="24"/>
                <w:szCs w:val="24"/>
              </w:rPr>
              <w:t>L</w:t>
            </w:r>
            <w:r w:rsidRPr="00BC7B89">
              <w:rPr>
                <w:sz w:val="24"/>
                <w:szCs w:val="24"/>
                <w:lang w:val="vi-VN"/>
              </w:rPr>
              <w:t>ao động.</w:t>
            </w:r>
          </w:p>
          <w:p w14:paraId="12A41BE2" w14:textId="77777777" w:rsidR="002E21C0" w:rsidRPr="00BC7B89" w:rsidRDefault="002E21C0" w:rsidP="002E21C0">
            <w:pPr>
              <w:spacing w:before="60" w:after="60"/>
              <w:jc w:val="both"/>
              <w:rPr>
                <w:sz w:val="24"/>
                <w:szCs w:val="24"/>
              </w:rPr>
            </w:pPr>
            <w:r w:rsidRPr="00BC7B89">
              <w:rPr>
                <w:sz w:val="24"/>
                <w:szCs w:val="24"/>
                <w:lang w:val="vi-VN"/>
              </w:rPr>
              <w:t>2. Thời gian lái xe</w:t>
            </w:r>
            <w:r w:rsidRPr="00BC7B89">
              <w:rPr>
                <w:sz w:val="24"/>
                <w:szCs w:val="24"/>
              </w:rPr>
              <w:t xml:space="preserve"> liên tục, thời gian dừng nghỉ giữa hai lần lái xe</w:t>
            </w:r>
          </w:p>
          <w:p w14:paraId="3CCE5E54" w14:textId="77777777" w:rsidR="002E21C0" w:rsidRPr="00BC7B89" w:rsidRDefault="002E21C0" w:rsidP="002E21C0">
            <w:pPr>
              <w:spacing w:before="60" w:after="60"/>
              <w:jc w:val="both"/>
              <w:rPr>
                <w:sz w:val="24"/>
                <w:szCs w:val="24"/>
                <w:lang w:val="vi-VN"/>
              </w:rPr>
            </w:pPr>
            <w:r w:rsidRPr="00BC7B89">
              <w:rPr>
                <w:sz w:val="24"/>
                <w:szCs w:val="24"/>
                <w:lang w:val="vi-VN"/>
              </w:rPr>
              <w:t xml:space="preserve">a) Từ </w:t>
            </w:r>
            <w:r w:rsidRPr="00BC7B89">
              <w:rPr>
                <w:sz w:val="24"/>
                <w:szCs w:val="24"/>
              </w:rPr>
              <w:t>0</w:t>
            </w:r>
            <w:r w:rsidRPr="00BC7B89">
              <w:rPr>
                <w:sz w:val="24"/>
                <w:szCs w:val="24"/>
                <w:lang w:val="vi-VN"/>
              </w:rPr>
              <w:t>6</w:t>
            </w:r>
            <w:r w:rsidRPr="00BC7B89">
              <w:rPr>
                <w:sz w:val="24"/>
                <w:szCs w:val="24"/>
              </w:rPr>
              <w:t xml:space="preserve"> giờ</w:t>
            </w:r>
            <w:r w:rsidRPr="00BC7B89">
              <w:rPr>
                <w:sz w:val="24"/>
                <w:szCs w:val="24"/>
                <w:lang w:val="vi-VN"/>
              </w:rPr>
              <w:t xml:space="preserve"> đến 2</w:t>
            </w:r>
            <w:r w:rsidRPr="00BC7B89">
              <w:rPr>
                <w:sz w:val="24"/>
                <w:szCs w:val="24"/>
              </w:rPr>
              <w:t>2 giờ</w:t>
            </w:r>
            <w:r w:rsidRPr="00BC7B89">
              <w:rPr>
                <w:sz w:val="24"/>
                <w:szCs w:val="24"/>
                <w:lang w:val="vi-VN"/>
              </w:rPr>
              <w:t xml:space="preserve">: </w:t>
            </w:r>
            <w:r w:rsidRPr="00BC7B89">
              <w:rPr>
                <w:sz w:val="24"/>
                <w:szCs w:val="24"/>
              </w:rPr>
              <w:t>T</w:t>
            </w:r>
            <w:r w:rsidRPr="00BC7B89">
              <w:rPr>
                <w:sz w:val="24"/>
                <w:szCs w:val="24"/>
                <w:lang w:val="vi-VN"/>
              </w:rPr>
              <w:t xml:space="preserve">hời gian lái xe liên tục không quá </w:t>
            </w:r>
            <w:r w:rsidRPr="00BC7B89">
              <w:rPr>
                <w:sz w:val="24"/>
                <w:szCs w:val="24"/>
              </w:rPr>
              <w:t>240 phút;</w:t>
            </w:r>
            <w:r w:rsidRPr="00BC7B89">
              <w:rPr>
                <w:sz w:val="24"/>
                <w:szCs w:val="24"/>
                <w:lang w:val="vi-VN"/>
              </w:rPr>
              <w:t xml:space="preserve"> </w:t>
            </w:r>
            <w:r w:rsidRPr="00BC7B89">
              <w:rPr>
                <w:sz w:val="24"/>
                <w:szCs w:val="24"/>
              </w:rPr>
              <w:t>thời gian dừng nghỉ giữa hai lần lái xe t</w:t>
            </w:r>
            <w:r w:rsidRPr="00BC7B89">
              <w:rPr>
                <w:sz w:val="24"/>
                <w:szCs w:val="24"/>
                <w:lang w:val="vi-VN"/>
              </w:rPr>
              <w:t>ối thiểu 05 phút đối với lái xe taxi, xe buýt</w:t>
            </w:r>
            <w:r w:rsidRPr="00BC7B89">
              <w:rPr>
                <w:sz w:val="24"/>
                <w:szCs w:val="24"/>
              </w:rPr>
              <w:t xml:space="preserve"> và</w:t>
            </w:r>
            <w:r w:rsidRPr="00BC7B89">
              <w:rPr>
                <w:sz w:val="24"/>
                <w:szCs w:val="24"/>
                <w:lang w:val="vi-VN"/>
              </w:rPr>
              <w:t xml:space="preserve"> 15 phút đối với lái xe vận tải nội bộ</w:t>
            </w:r>
            <w:r w:rsidRPr="00BC7B89">
              <w:rPr>
                <w:sz w:val="24"/>
                <w:szCs w:val="24"/>
              </w:rPr>
              <w:t>,</w:t>
            </w:r>
            <w:r w:rsidRPr="00BC7B89">
              <w:rPr>
                <w:sz w:val="24"/>
                <w:szCs w:val="24"/>
                <w:lang w:val="vi-VN"/>
              </w:rPr>
              <w:t xml:space="preserve"> các loại hình kinh doanh vận tải còn lại;</w:t>
            </w:r>
          </w:p>
          <w:p w14:paraId="5405A351" w14:textId="77777777" w:rsidR="002E21C0" w:rsidRPr="00BC7B89" w:rsidRDefault="002E21C0" w:rsidP="002E21C0">
            <w:pPr>
              <w:spacing w:before="60" w:after="60"/>
              <w:jc w:val="both"/>
              <w:rPr>
                <w:sz w:val="24"/>
                <w:szCs w:val="24"/>
                <w:lang w:val="vi-VN"/>
              </w:rPr>
            </w:pPr>
            <w:r w:rsidRPr="00BC7B89">
              <w:rPr>
                <w:sz w:val="24"/>
                <w:szCs w:val="24"/>
                <w:lang w:val="vi-VN"/>
              </w:rPr>
              <w:t>b) Từ 22</w:t>
            </w:r>
            <w:r w:rsidRPr="00BC7B89">
              <w:rPr>
                <w:sz w:val="24"/>
                <w:szCs w:val="24"/>
              </w:rPr>
              <w:t xml:space="preserve"> giờ</w:t>
            </w:r>
            <w:r w:rsidRPr="00BC7B89">
              <w:rPr>
                <w:sz w:val="24"/>
                <w:szCs w:val="24"/>
                <w:lang w:val="vi-VN"/>
              </w:rPr>
              <w:t xml:space="preserve"> ngày hôm trước đến 06</w:t>
            </w:r>
            <w:r w:rsidRPr="00BC7B89">
              <w:rPr>
                <w:sz w:val="24"/>
                <w:szCs w:val="24"/>
              </w:rPr>
              <w:t xml:space="preserve"> giờ</w:t>
            </w:r>
            <w:r w:rsidRPr="00BC7B89">
              <w:rPr>
                <w:sz w:val="24"/>
                <w:szCs w:val="24"/>
                <w:lang w:val="vi-VN"/>
              </w:rPr>
              <w:t xml:space="preserve"> ngày hôm sau: </w:t>
            </w:r>
            <w:r w:rsidRPr="00BC7B89">
              <w:rPr>
                <w:sz w:val="24"/>
                <w:szCs w:val="24"/>
              </w:rPr>
              <w:t>T</w:t>
            </w:r>
            <w:r w:rsidRPr="00BC7B89">
              <w:rPr>
                <w:sz w:val="24"/>
                <w:szCs w:val="24"/>
                <w:lang w:val="vi-VN"/>
              </w:rPr>
              <w:t xml:space="preserve">hời gian lái xe liên tục không quá </w:t>
            </w:r>
            <w:r w:rsidRPr="00BC7B89">
              <w:rPr>
                <w:sz w:val="24"/>
                <w:szCs w:val="24"/>
              </w:rPr>
              <w:t xml:space="preserve">180 phút; thời gian dừng nghỉ giữa hai lần lái xe tối </w:t>
            </w:r>
            <w:r w:rsidRPr="00BC7B89">
              <w:rPr>
                <w:sz w:val="24"/>
                <w:szCs w:val="24"/>
                <w:lang w:val="vi-VN"/>
              </w:rPr>
              <w:t>thiểu 30 phút đối với lái xe vận tải nội bộ và các loại hình kinh doanh vận tải.</w:t>
            </w:r>
          </w:p>
          <w:p w14:paraId="77573C5B" w14:textId="77777777" w:rsidR="002E21C0" w:rsidRPr="00BC7B89" w:rsidRDefault="002E21C0" w:rsidP="002E21C0">
            <w:pPr>
              <w:spacing w:before="60" w:after="60"/>
              <w:jc w:val="both"/>
              <w:rPr>
                <w:sz w:val="24"/>
                <w:szCs w:val="24"/>
                <w:lang w:val="vi-VN"/>
              </w:rPr>
            </w:pPr>
            <w:r w:rsidRPr="00BC7B89">
              <w:rPr>
                <w:sz w:val="24"/>
                <w:szCs w:val="24"/>
              </w:rPr>
              <w:t>3</w:t>
            </w:r>
            <w:r w:rsidRPr="00BC7B89">
              <w:rPr>
                <w:sz w:val="24"/>
                <w:szCs w:val="24"/>
                <w:lang w:val="vi-VN"/>
              </w:rPr>
              <w:t xml:space="preserve">. Tổng thời gian lái xe trong một ngày không quá </w:t>
            </w:r>
            <w:r w:rsidRPr="00BC7B89">
              <w:rPr>
                <w:sz w:val="24"/>
                <w:szCs w:val="24"/>
              </w:rPr>
              <w:t>480 phút</w:t>
            </w:r>
            <w:r w:rsidRPr="00BC7B89">
              <w:rPr>
                <w:sz w:val="24"/>
                <w:szCs w:val="24"/>
                <w:lang w:val="vi-VN"/>
              </w:rPr>
              <w:t>.</w:t>
            </w:r>
          </w:p>
          <w:p w14:paraId="68B35868" w14:textId="77777777" w:rsidR="002E21C0" w:rsidRPr="00BC7B89" w:rsidRDefault="002E21C0" w:rsidP="002E21C0">
            <w:pPr>
              <w:spacing w:before="60" w:after="60"/>
              <w:jc w:val="both"/>
              <w:rPr>
                <w:b/>
                <w:sz w:val="24"/>
                <w:szCs w:val="24"/>
                <w:lang w:val="vi-VN"/>
              </w:rPr>
            </w:pPr>
            <w:r w:rsidRPr="00BC7B89">
              <w:rPr>
                <w:bCs/>
                <w:sz w:val="24"/>
                <w:szCs w:val="24"/>
              </w:rPr>
              <w:t>4</w:t>
            </w:r>
            <w:r w:rsidRPr="00BC7B89">
              <w:rPr>
                <w:bCs/>
                <w:sz w:val="24"/>
                <w:szCs w:val="24"/>
                <w:lang w:val="vi-VN"/>
              </w:rPr>
              <w:t>. Đơn vị kinh doanh vận tải, đơn vị vận tải nội bộ và người lái xe chịu trách nhiệm thực hiện các quy định tại khoản 1, khoản 2 và khoản 3 Điều này.</w:t>
            </w:r>
          </w:p>
        </w:tc>
        <w:tc>
          <w:tcPr>
            <w:tcW w:w="7201" w:type="dxa"/>
          </w:tcPr>
          <w:p w14:paraId="1BB250A6" w14:textId="0F4DC75E" w:rsidR="00454158" w:rsidRPr="00BC7B89" w:rsidRDefault="00454158" w:rsidP="00454158">
            <w:pPr>
              <w:spacing w:before="60" w:after="60"/>
              <w:jc w:val="both"/>
              <w:rPr>
                <w:bCs/>
                <w:sz w:val="24"/>
                <w:szCs w:val="24"/>
                <w:lang w:val="vi-VN"/>
              </w:rPr>
            </w:pPr>
            <w:r w:rsidRPr="00BC7B89">
              <w:rPr>
                <w:b/>
                <w:bCs/>
                <w:sz w:val="24"/>
                <w:szCs w:val="24"/>
                <w:lang w:val="vi-VN"/>
              </w:rPr>
              <w:t xml:space="preserve">Điều </w:t>
            </w:r>
            <w:del w:id="3047" w:author="Windows User" w:date="2024-03-16T21:13:00Z">
              <w:r w:rsidR="003E081E" w:rsidRPr="00BC7B89">
                <w:rPr>
                  <w:b/>
                  <w:bCs/>
                  <w:sz w:val="24"/>
                  <w:szCs w:val="24"/>
                </w:rPr>
                <w:delText>56</w:delText>
              </w:r>
              <w:r w:rsidR="003E081E" w:rsidRPr="00BC7B89">
                <w:rPr>
                  <w:b/>
                  <w:bCs/>
                  <w:sz w:val="24"/>
                  <w:szCs w:val="24"/>
                  <w:lang w:val="vi-VN"/>
                </w:rPr>
                <w:delText>.</w:delText>
              </w:r>
            </w:del>
            <w:ins w:id="3048" w:author="Windows User" w:date="2024-03-16T21:13:00Z">
              <w:r w:rsidRPr="00BC7B89">
                <w:rPr>
                  <w:b/>
                  <w:bCs/>
                  <w:sz w:val="24"/>
                  <w:szCs w:val="24"/>
                  <w:lang w:val="vi-VN"/>
                </w:rPr>
                <w:t>63.</w:t>
              </w:r>
            </w:ins>
            <w:r w:rsidRPr="00BC7B89">
              <w:rPr>
                <w:b/>
                <w:bCs/>
                <w:sz w:val="24"/>
                <w:szCs w:val="24"/>
                <w:lang w:val="vi-VN"/>
              </w:rPr>
              <w:t xml:space="preserve"> Thời gian làm việc của người lái xe ô tô kinh doanh vận tải và vận tải nội bộ</w:t>
            </w:r>
          </w:p>
          <w:p w14:paraId="22CCAAAD" w14:textId="77777777" w:rsidR="00454158" w:rsidRPr="00BC7B89" w:rsidRDefault="00454158" w:rsidP="00454158">
            <w:pPr>
              <w:spacing w:before="60" w:after="60"/>
              <w:jc w:val="both"/>
              <w:rPr>
                <w:sz w:val="24"/>
                <w:szCs w:val="24"/>
                <w:lang w:val="vi-VN"/>
              </w:rPr>
            </w:pPr>
            <w:r w:rsidRPr="00BC7B89">
              <w:rPr>
                <w:sz w:val="24"/>
                <w:szCs w:val="24"/>
                <w:lang w:val="vi-VN"/>
              </w:rPr>
              <w:t xml:space="preserve">1. Thời gian làm việc của người lái xe phải bảo đảm theo quy định của Bộ </w:t>
            </w:r>
            <w:r w:rsidRPr="00BC7B89">
              <w:rPr>
                <w:sz w:val="24"/>
                <w:szCs w:val="24"/>
              </w:rPr>
              <w:t>l</w:t>
            </w:r>
            <w:r w:rsidRPr="00BC7B89">
              <w:rPr>
                <w:sz w:val="24"/>
                <w:szCs w:val="24"/>
                <w:lang w:val="vi-VN"/>
              </w:rPr>
              <w:t xml:space="preserve">uật </w:t>
            </w:r>
            <w:r w:rsidRPr="00BC7B89">
              <w:rPr>
                <w:sz w:val="24"/>
                <w:szCs w:val="24"/>
              </w:rPr>
              <w:t>L</w:t>
            </w:r>
            <w:r w:rsidRPr="00BC7B89">
              <w:rPr>
                <w:sz w:val="24"/>
                <w:szCs w:val="24"/>
                <w:lang w:val="vi-VN"/>
              </w:rPr>
              <w:t>ao động.</w:t>
            </w:r>
          </w:p>
          <w:p w14:paraId="20BC756F" w14:textId="35E6275B" w:rsidR="00454158" w:rsidRPr="00BC7B89" w:rsidRDefault="00454158" w:rsidP="00454158">
            <w:pPr>
              <w:spacing w:before="60" w:after="60"/>
              <w:jc w:val="both"/>
              <w:rPr>
                <w:sz w:val="24"/>
                <w:szCs w:val="24"/>
                <w:lang w:val="vi-VN"/>
                <w:rPrChange w:id="3049" w:author="Phan Quang Vinh" w:date="2024-03-26T11:00:00Z">
                  <w:rPr>
                    <w:sz w:val="24"/>
                  </w:rPr>
                </w:rPrChange>
              </w:rPr>
            </w:pPr>
            <w:r w:rsidRPr="00BC7B89">
              <w:rPr>
                <w:sz w:val="24"/>
                <w:szCs w:val="24"/>
                <w:rPrChange w:id="3050" w:author="Phan Quang Vinh" w:date="2024-03-26T11:00:00Z">
                  <w:rPr>
                    <w:sz w:val="24"/>
                    <w:lang w:val="vi-VN"/>
                  </w:rPr>
                </w:rPrChange>
              </w:rPr>
              <w:t>2</w:t>
            </w:r>
            <w:r w:rsidRPr="000063F8">
              <w:rPr>
                <w:sz w:val="24"/>
                <w:szCs w:val="24"/>
                <w:lang w:val="vi-VN"/>
              </w:rPr>
              <w:t xml:space="preserve">. </w:t>
            </w:r>
            <w:r w:rsidRPr="00BC7B89">
              <w:rPr>
                <w:sz w:val="24"/>
                <w:szCs w:val="24"/>
                <w:rPrChange w:id="3051" w:author="Phan Quang Vinh" w:date="2024-03-26T11:00:00Z">
                  <w:rPr>
                    <w:sz w:val="24"/>
                    <w:lang w:val="vi-VN"/>
                  </w:rPr>
                </w:rPrChange>
              </w:rPr>
              <w:t>Thời gian lái xe</w:t>
            </w:r>
            <w:r w:rsidRPr="000063F8">
              <w:rPr>
                <w:sz w:val="24"/>
                <w:szCs w:val="24"/>
              </w:rPr>
              <w:t xml:space="preserve"> </w:t>
            </w:r>
            <w:ins w:id="3052" w:author="Windows User" w:date="2024-03-16T21:13:00Z">
              <w:r w:rsidRPr="000063F8">
                <w:rPr>
                  <w:sz w:val="24"/>
                  <w:szCs w:val="24"/>
                </w:rPr>
                <w:t xml:space="preserve">của người lái xe ô tô không quá 10 giờ trong một ngày và không quá 48 giờ trong một tuần; lái xe </w:t>
              </w:r>
            </w:ins>
            <w:r w:rsidRPr="00BC7B89">
              <w:rPr>
                <w:sz w:val="24"/>
                <w:szCs w:val="24"/>
              </w:rPr>
              <w:t>liên tục</w:t>
            </w:r>
            <w:del w:id="3053" w:author="Windows User" w:date="2024-03-16T21:13:00Z">
              <w:r w:rsidR="003E081E" w:rsidRPr="00BC7B89">
                <w:rPr>
                  <w:sz w:val="24"/>
                  <w:szCs w:val="24"/>
                </w:rPr>
                <w:delText>, thời gian dừng nghỉ giữa hai lần lái xe</w:delText>
              </w:r>
            </w:del>
            <w:ins w:id="3054" w:author="Windows User" w:date="2024-03-16T21:13:00Z">
              <w:r w:rsidRPr="00BC7B89">
                <w:rPr>
                  <w:sz w:val="24"/>
                  <w:szCs w:val="24"/>
                </w:rPr>
                <w:t xml:space="preserve"> không quá 04 giờ</w:t>
              </w:r>
              <w:r w:rsidRPr="00BC7B89">
                <w:rPr>
                  <w:sz w:val="24"/>
                  <w:szCs w:val="24"/>
                  <w:lang w:val="vi-VN"/>
                </w:rPr>
                <w:t>.</w:t>
              </w:r>
            </w:ins>
          </w:p>
          <w:p w14:paraId="78F1DAD8" w14:textId="77777777" w:rsidR="00454158" w:rsidRPr="00BC7B89" w:rsidRDefault="00454158" w:rsidP="00454158">
            <w:pPr>
              <w:spacing w:before="60" w:after="60"/>
              <w:jc w:val="both"/>
              <w:rPr>
                <w:ins w:id="3055" w:author="Windows User" w:date="2024-03-16T21:13:00Z"/>
                <w:sz w:val="24"/>
                <w:szCs w:val="24"/>
              </w:rPr>
            </w:pPr>
            <w:ins w:id="3056" w:author="Windows User" w:date="2024-03-16T21:13:00Z">
              <w:r w:rsidRPr="000063F8">
                <w:rPr>
                  <w:sz w:val="24"/>
                  <w:szCs w:val="24"/>
                </w:rPr>
                <w:t>3</w:t>
              </w:r>
              <w:r w:rsidRPr="000063F8">
                <w:rPr>
                  <w:sz w:val="24"/>
                  <w:szCs w:val="24"/>
                  <w:lang w:val="vi-VN"/>
                </w:rPr>
                <w:t xml:space="preserve">. </w:t>
              </w:r>
              <w:r w:rsidRPr="00BC7B89">
                <w:rPr>
                  <w:sz w:val="24"/>
                  <w:szCs w:val="24"/>
                </w:rPr>
                <w:t>Thời gian dừng nghỉ giữa hai lần lái xe liên tục:</w:t>
              </w:r>
            </w:ins>
          </w:p>
          <w:p w14:paraId="71658129" w14:textId="38D8472A" w:rsidR="00454158" w:rsidRPr="00BC7B89" w:rsidRDefault="00454158" w:rsidP="00454158">
            <w:pPr>
              <w:spacing w:before="60" w:after="60"/>
              <w:jc w:val="both"/>
              <w:rPr>
                <w:sz w:val="24"/>
                <w:szCs w:val="24"/>
                <w:lang w:val="vi-VN"/>
              </w:rPr>
            </w:pPr>
            <w:r w:rsidRPr="00BC7B89">
              <w:rPr>
                <w:sz w:val="24"/>
                <w:szCs w:val="24"/>
                <w:lang w:val="vi-VN"/>
              </w:rPr>
              <w:t xml:space="preserve">a) Từ </w:t>
            </w:r>
            <w:r w:rsidRPr="00BC7B89">
              <w:rPr>
                <w:sz w:val="24"/>
                <w:szCs w:val="24"/>
              </w:rPr>
              <w:t>0</w:t>
            </w:r>
            <w:r w:rsidRPr="00BC7B89">
              <w:rPr>
                <w:sz w:val="24"/>
                <w:szCs w:val="24"/>
                <w:lang w:val="vi-VN"/>
              </w:rPr>
              <w:t>6</w:t>
            </w:r>
            <w:r w:rsidRPr="00BC7B89">
              <w:rPr>
                <w:sz w:val="24"/>
                <w:szCs w:val="24"/>
              </w:rPr>
              <w:t xml:space="preserve"> giờ</w:t>
            </w:r>
            <w:r w:rsidRPr="00BC7B89">
              <w:rPr>
                <w:sz w:val="24"/>
                <w:szCs w:val="24"/>
                <w:lang w:val="vi-VN"/>
              </w:rPr>
              <w:t xml:space="preserve"> đến 2</w:t>
            </w:r>
            <w:r w:rsidRPr="00BC7B89">
              <w:rPr>
                <w:sz w:val="24"/>
                <w:szCs w:val="24"/>
              </w:rPr>
              <w:t>2 giờ</w:t>
            </w:r>
            <w:del w:id="3057" w:author="Windows User" w:date="2024-03-16T21:13:00Z">
              <w:r w:rsidR="003E081E" w:rsidRPr="00BC7B89">
                <w:rPr>
                  <w:sz w:val="24"/>
                  <w:szCs w:val="24"/>
                  <w:lang w:val="vi-VN"/>
                </w:rPr>
                <w:delText xml:space="preserve">: </w:delText>
              </w:r>
              <w:r w:rsidR="003E081E" w:rsidRPr="00BC7B89">
                <w:rPr>
                  <w:sz w:val="24"/>
                  <w:szCs w:val="24"/>
                </w:rPr>
                <w:delText>T</w:delText>
              </w:r>
              <w:r w:rsidR="003E081E" w:rsidRPr="00BC7B89">
                <w:rPr>
                  <w:sz w:val="24"/>
                  <w:szCs w:val="24"/>
                  <w:lang w:val="vi-VN"/>
                </w:rPr>
                <w:delText xml:space="preserve">hời gian lái xe liên tục không quá </w:delText>
              </w:r>
              <w:r w:rsidR="003E081E" w:rsidRPr="00BC7B89">
                <w:rPr>
                  <w:sz w:val="24"/>
                  <w:szCs w:val="24"/>
                </w:rPr>
                <w:delText>240 phút;</w:delText>
              </w:r>
              <w:r w:rsidR="003E081E" w:rsidRPr="00BC7B89">
                <w:rPr>
                  <w:sz w:val="24"/>
                  <w:szCs w:val="24"/>
                  <w:lang w:val="vi-VN"/>
                </w:rPr>
                <w:delText xml:space="preserve"> </w:delText>
              </w:r>
              <w:r w:rsidR="003E081E" w:rsidRPr="00BC7B89">
                <w:rPr>
                  <w:sz w:val="24"/>
                  <w:szCs w:val="24"/>
                </w:rPr>
                <w:delText>thời</w:delText>
              </w:r>
            </w:del>
            <w:ins w:id="3058" w:author="Windows User" w:date="2024-03-16T21:13:00Z">
              <w:r w:rsidRPr="00BC7B89">
                <w:rPr>
                  <w:sz w:val="24"/>
                  <w:szCs w:val="24"/>
                </w:rPr>
                <w:t xml:space="preserve"> trong ngày</w:t>
              </w:r>
              <w:r w:rsidRPr="00BC7B89">
                <w:rPr>
                  <w:sz w:val="24"/>
                  <w:szCs w:val="24"/>
                  <w:lang w:val="vi-VN"/>
                </w:rPr>
                <w:t xml:space="preserve">: </w:t>
              </w:r>
              <w:r w:rsidRPr="00BC7B89">
                <w:rPr>
                  <w:sz w:val="24"/>
                  <w:szCs w:val="24"/>
                </w:rPr>
                <w:t>Thời</w:t>
              </w:r>
            </w:ins>
            <w:r w:rsidRPr="00BC7B89">
              <w:rPr>
                <w:sz w:val="24"/>
                <w:szCs w:val="24"/>
              </w:rPr>
              <w:t xml:space="preserve"> gian </w:t>
            </w:r>
            <w:ins w:id="3059" w:author="Windows User" w:date="2024-03-16T21:13:00Z">
              <w:r w:rsidRPr="00BC7B89">
                <w:rPr>
                  <w:sz w:val="24"/>
                  <w:szCs w:val="24"/>
                </w:rPr>
                <w:t xml:space="preserve">mỗi lần </w:t>
              </w:r>
            </w:ins>
            <w:r w:rsidRPr="00BC7B89">
              <w:rPr>
                <w:sz w:val="24"/>
                <w:szCs w:val="24"/>
              </w:rPr>
              <w:t xml:space="preserve">dừng nghỉ giữa hai lần lái xe </w:t>
            </w:r>
            <w:ins w:id="3060" w:author="Windows User" w:date="2024-03-16T21:13:00Z">
              <w:r w:rsidRPr="00BC7B89">
                <w:rPr>
                  <w:sz w:val="24"/>
                  <w:szCs w:val="24"/>
                </w:rPr>
                <w:t xml:space="preserve">liên tục </w:t>
              </w:r>
            </w:ins>
            <w:r w:rsidRPr="00BC7B89">
              <w:rPr>
                <w:sz w:val="24"/>
                <w:szCs w:val="24"/>
              </w:rPr>
              <w:t>t</w:t>
            </w:r>
            <w:r w:rsidRPr="00BC7B89">
              <w:rPr>
                <w:sz w:val="24"/>
                <w:szCs w:val="24"/>
                <w:lang w:val="vi-VN"/>
              </w:rPr>
              <w:t xml:space="preserve">ối thiểu </w:t>
            </w:r>
            <w:r w:rsidRPr="00BC7B89">
              <w:rPr>
                <w:sz w:val="24"/>
                <w:szCs w:val="24"/>
                <w:rPrChange w:id="3061" w:author="Phan Quang Vinh" w:date="2024-03-26T11:00:00Z">
                  <w:rPr>
                    <w:sz w:val="24"/>
                    <w:lang w:val="vi-VN"/>
                  </w:rPr>
                </w:rPrChange>
              </w:rPr>
              <w:t>05</w:t>
            </w:r>
            <w:r w:rsidRPr="000063F8">
              <w:rPr>
                <w:sz w:val="24"/>
                <w:szCs w:val="24"/>
                <w:lang w:val="vi-VN"/>
              </w:rPr>
              <w:t xml:space="preserve"> phút đối với lái xe taxi, xe buýt</w:t>
            </w:r>
            <w:r w:rsidRPr="000063F8">
              <w:rPr>
                <w:sz w:val="24"/>
                <w:szCs w:val="24"/>
              </w:rPr>
              <w:t xml:space="preserve"> và</w:t>
            </w:r>
            <w:r w:rsidRPr="00BC7B89">
              <w:rPr>
                <w:sz w:val="24"/>
                <w:szCs w:val="24"/>
                <w:lang w:val="vi-VN"/>
              </w:rPr>
              <w:t xml:space="preserve"> </w:t>
            </w:r>
            <w:r w:rsidRPr="00BC7B89">
              <w:rPr>
                <w:sz w:val="24"/>
                <w:szCs w:val="24"/>
                <w:rPrChange w:id="3062" w:author="Phan Quang Vinh" w:date="2024-03-26T11:00:00Z">
                  <w:rPr>
                    <w:sz w:val="24"/>
                    <w:lang w:val="vi-VN"/>
                  </w:rPr>
                </w:rPrChange>
              </w:rPr>
              <w:t>15</w:t>
            </w:r>
            <w:r w:rsidRPr="000063F8">
              <w:rPr>
                <w:sz w:val="24"/>
                <w:szCs w:val="24"/>
                <w:lang w:val="vi-VN"/>
              </w:rPr>
              <w:t xml:space="preserve"> phút đối với lái xe vận tải nội bộ</w:t>
            </w:r>
            <w:del w:id="3063" w:author="Windows User" w:date="2024-03-16T21:13:00Z">
              <w:r w:rsidR="003E081E" w:rsidRPr="00BC7B89">
                <w:rPr>
                  <w:sz w:val="24"/>
                  <w:szCs w:val="24"/>
                </w:rPr>
                <w:delText>,</w:delText>
              </w:r>
            </w:del>
            <w:ins w:id="3064" w:author="Windows User" w:date="2024-03-16T21:13:00Z">
              <w:r w:rsidRPr="00BC7B89">
                <w:rPr>
                  <w:sz w:val="24"/>
                  <w:szCs w:val="24"/>
                </w:rPr>
                <w:t xml:space="preserve"> và</w:t>
              </w:r>
            </w:ins>
            <w:r w:rsidRPr="00BC7B89">
              <w:rPr>
                <w:sz w:val="24"/>
                <w:szCs w:val="24"/>
                <w:lang w:val="vi-VN"/>
              </w:rPr>
              <w:t xml:space="preserve"> các loại hình kinh doanh vận tải còn lại;</w:t>
            </w:r>
          </w:p>
          <w:p w14:paraId="5E18E2ED" w14:textId="1089D793" w:rsidR="00454158" w:rsidRPr="00BC7B89" w:rsidRDefault="00454158" w:rsidP="00454158">
            <w:pPr>
              <w:spacing w:before="60" w:after="60"/>
              <w:jc w:val="both"/>
              <w:rPr>
                <w:sz w:val="24"/>
                <w:szCs w:val="24"/>
                <w:lang w:val="vi-VN"/>
              </w:rPr>
            </w:pPr>
            <w:r w:rsidRPr="00BC7B89">
              <w:rPr>
                <w:sz w:val="24"/>
                <w:szCs w:val="24"/>
                <w:lang w:val="vi-VN"/>
              </w:rPr>
              <w:t>b) Từ 22</w:t>
            </w:r>
            <w:r w:rsidRPr="00BC7B89">
              <w:rPr>
                <w:sz w:val="24"/>
                <w:szCs w:val="24"/>
              </w:rPr>
              <w:t xml:space="preserve"> giờ</w:t>
            </w:r>
            <w:r w:rsidRPr="00BC7B89">
              <w:rPr>
                <w:sz w:val="24"/>
                <w:szCs w:val="24"/>
                <w:lang w:val="vi-VN"/>
              </w:rPr>
              <w:t xml:space="preserve"> ngày hôm trước đến 06</w:t>
            </w:r>
            <w:r w:rsidRPr="00BC7B89">
              <w:rPr>
                <w:sz w:val="24"/>
                <w:szCs w:val="24"/>
              </w:rPr>
              <w:t xml:space="preserve"> giờ</w:t>
            </w:r>
            <w:r w:rsidRPr="00BC7B89">
              <w:rPr>
                <w:sz w:val="24"/>
                <w:szCs w:val="24"/>
                <w:lang w:val="vi-VN"/>
              </w:rPr>
              <w:t xml:space="preserve"> ngày hôm sau: </w:t>
            </w:r>
            <w:r w:rsidRPr="00BC7B89">
              <w:rPr>
                <w:sz w:val="24"/>
                <w:szCs w:val="24"/>
              </w:rPr>
              <w:t>T</w:t>
            </w:r>
            <w:r w:rsidRPr="00BC7B89">
              <w:rPr>
                <w:sz w:val="24"/>
                <w:szCs w:val="24"/>
                <w:rPrChange w:id="3065" w:author="Phan Quang Vinh" w:date="2024-03-26T11:00:00Z">
                  <w:rPr>
                    <w:sz w:val="24"/>
                    <w:lang w:val="vi-VN"/>
                  </w:rPr>
                </w:rPrChange>
              </w:rPr>
              <w:t xml:space="preserve">hời gian </w:t>
            </w:r>
            <w:del w:id="3066" w:author="Windows User" w:date="2024-03-16T21:13:00Z">
              <w:r w:rsidR="003E081E" w:rsidRPr="000063F8">
                <w:rPr>
                  <w:sz w:val="24"/>
                  <w:szCs w:val="24"/>
                  <w:lang w:val="vi-VN"/>
                </w:rPr>
                <w:delText xml:space="preserve">lái xe liên tục không quá </w:delText>
              </w:r>
              <w:r w:rsidR="003E081E" w:rsidRPr="00BC7B89">
                <w:rPr>
                  <w:sz w:val="24"/>
                  <w:szCs w:val="24"/>
                </w:rPr>
                <w:delText xml:space="preserve">180 phút; thời gian </w:delText>
              </w:r>
            </w:del>
            <w:ins w:id="3067" w:author="Windows User" w:date="2024-03-16T21:13:00Z">
              <w:r w:rsidRPr="00BC7B89">
                <w:rPr>
                  <w:sz w:val="24"/>
                  <w:szCs w:val="24"/>
                </w:rPr>
                <w:t xml:space="preserve">mỗi lần </w:t>
              </w:r>
            </w:ins>
            <w:r w:rsidRPr="00BC7B89">
              <w:rPr>
                <w:sz w:val="24"/>
                <w:szCs w:val="24"/>
              </w:rPr>
              <w:t xml:space="preserve">dừng nghỉ giữa hai lần lái xe </w:t>
            </w:r>
            <w:ins w:id="3068" w:author="Windows User" w:date="2024-03-16T21:13:00Z">
              <w:r w:rsidRPr="00BC7B89">
                <w:rPr>
                  <w:sz w:val="24"/>
                  <w:szCs w:val="24"/>
                </w:rPr>
                <w:t xml:space="preserve">liên tục </w:t>
              </w:r>
            </w:ins>
            <w:r w:rsidRPr="00BC7B89">
              <w:rPr>
                <w:sz w:val="24"/>
                <w:szCs w:val="24"/>
              </w:rPr>
              <w:t xml:space="preserve">tối </w:t>
            </w:r>
            <w:r w:rsidRPr="00BC7B89">
              <w:rPr>
                <w:sz w:val="24"/>
                <w:szCs w:val="24"/>
                <w:lang w:val="vi-VN"/>
              </w:rPr>
              <w:t xml:space="preserve">thiểu </w:t>
            </w:r>
            <w:del w:id="3069" w:author="Windows User" w:date="2024-03-16T21:13:00Z">
              <w:r w:rsidR="003E081E" w:rsidRPr="00BC7B89">
                <w:rPr>
                  <w:sz w:val="24"/>
                  <w:szCs w:val="24"/>
                  <w:lang w:val="vi-VN"/>
                </w:rPr>
                <w:delText>30</w:delText>
              </w:r>
            </w:del>
            <w:ins w:id="3070" w:author="Windows User" w:date="2024-03-16T21:13:00Z">
              <w:r w:rsidRPr="00BC7B89">
                <w:rPr>
                  <w:sz w:val="24"/>
                  <w:szCs w:val="24"/>
                </w:rPr>
                <w:t>20</w:t>
              </w:r>
            </w:ins>
            <w:r w:rsidRPr="00BC7B89">
              <w:rPr>
                <w:sz w:val="24"/>
                <w:szCs w:val="24"/>
                <w:lang w:val="vi-VN"/>
              </w:rPr>
              <w:t xml:space="preserve"> phút đối với lái xe vận tải nội bộ và các loại hình kinh doanh vận tải.</w:t>
            </w:r>
          </w:p>
          <w:p w14:paraId="131FE3BE" w14:textId="77777777" w:rsidR="003E081E" w:rsidRPr="00BC7B89" w:rsidRDefault="003E081E" w:rsidP="003E081E">
            <w:pPr>
              <w:spacing w:before="60" w:after="60"/>
              <w:jc w:val="both"/>
              <w:rPr>
                <w:del w:id="3071" w:author="Windows User" w:date="2024-03-16T21:13:00Z"/>
                <w:sz w:val="24"/>
                <w:szCs w:val="24"/>
                <w:lang w:val="vi-VN"/>
              </w:rPr>
            </w:pPr>
            <w:del w:id="3072" w:author="Windows User" w:date="2024-03-16T21:13:00Z">
              <w:r w:rsidRPr="00BC7B89">
                <w:rPr>
                  <w:sz w:val="24"/>
                  <w:szCs w:val="24"/>
                </w:rPr>
                <w:delText>3</w:delText>
              </w:r>
              <w:r w:rsidRPr="00BC7B89">
                <w:rPr>
                  <w:sz w:val="24"/>
                  <w:szCs w:val="24"/>
                  <w:lang w:val="vi-VN"/>
                </w:rPr>
                <w:delText xml:space="preserve">. Tổng thời gian lái xe trong một ngày không quá </w:delText>
              </w:r>
              <w:r w:rsidRPr="00BC7B89">
                <w:rPr>
                  <w:sz w:val="24"/>
                  <w:szCs w:val="24"/>
                </w:rPr>
                <w:delText>480 phút</w:delText>
              </w:r>
              <w:r w:rsidRPr="00BC7B89">
                <w:rPr>
                  <w:sz w:val="24"/>
                  <w:szCs w:val="24"/>
                  <w:lang w:val="vi-VN"/>
                </w:rPr>
                <w:delText>.</w:delText>
              </w:r>
            </w:del>
          </w:p>
          <w:p w14:paraId="3846C5F1" w14:textId="4970B27C" w:rsidR="002E21C0" w:rsidRPr="00BC7B89" w:rsidRDefault="00454158" w:rsidP="00454158">
            <w:pPr>
              <w:spacing w:before="60" w:after="60"/>
              <w:jc w:val="both"/>
              <w:rPr>
                <w:sz w:val="24"/>
                <w:szCs w:val="24"/>
                <w:lang w:val="vi-VN"/>
                <w:rPrChange w:id="3073" w:author="Phan Quang Vinh" w:date="2024-03-26T11:00:00Z">
                  <w:rPr>
                    <w:b/>
                    <w:sz w:val="24"/>
                    <w:lang w:val="vi-VN"/>
                  </w:rPr>
                </w:rPrChange>
              </w:rPr>
            </w:pPr>
            <w:r w:rsidRPr="00BC7B89">
              <w:rPr>
                <w:bCs/>
                <w:sz w:val="24"/>
                <w:szCs w:val="24"/>
              </w:rPr>
              <w:t>4</w:t>
            </w:r>
            <w:r w:rsidRPr="00BC7B89">
              <w:rPr>
                <w:bCs/>
                <w:sz w:val="24"/>
                <w:szCs w:val="24"/>
                <w:lang w:val="vi-VN"/>
              </w:rPr>
              <w:t xml:space="preserve">. Đơn vị kinh doanh vận tải, đơn vị vận tải nội bộ và người lái xe </w:t>
            </w:r>
            <w:ins w:id="3074" w:author="Windows User" w:date="2024-03-16T21:13:00Z">
              <w:r w:rsidRPr="00BC7B89">
                <w:rPr>
                  <w:sz w:val="24"/>
                  <w:szCs w:val="24"/>
                  <w:lang w:val="vi-VN"/>
                </w:rPr>
                <w:t>ô tô kinh doanh vận tải và vận tải nội bộ</w:t>
              </w:r>
              <w:r w:rsidRPr="00BC7B89">
                <w:rPr>
                  <w:sz w:val="24"/>
                  <w:szCs w:val="24"/>
                </w:rPr>
                <w:t xml:space="preserve"> </w:t>
              </w:r>
            </w:ins>
            <w:r w:rsidRPr="00BC7B89">
              <w:rPr>
                <w:bCs/>
                <w:sz w:val="24"/>
                <w:szCs w:val="24"/>
                <w:lang w:val="vi-VN"/>
              </w:rPr>
              <w:t xml:space="preserve">chịu trách nhiệm thực hiện các quy định tại </w:t>
            </w:r>
            <w:del w:id="3075" w:author="Windows User" w:date="2024-03-16T21:13:00Z">
              <w:r w:rsidR="003E081E" w:rsidRPr="00BC7B89">
                <w:rPr>
                  <w:bCs/>
                  <w:sz w:val="24"/>
                  <w:szCs w:val="24"/>
                  <w:lang w:val="vi-VN"/>
                </w:rPr>
                <w:delText xml:space="preserve">khoản 1, khoản 2 và khoản 3 </w:delText>
              </w:r>
            </w:del>
            <w:r w:rsidRPr="00BC7B89">
              <w:rPr>
                <w:bCs/>
                <w:sz w:val="24"/>
                <w:szCs w:val="24"/>
                <w:lang w:val="vi-VN"/>
              </w:rPr>
              <w:t>Điều này.</w:t>
            </w:r>
          </w:p>
        </w:tc>
      </w:tr>
      <w:tr w:rsidR="002E21C0" w:rsidRPr="00F82091" w14:paraId="781CDE41" w14:textId="77777777" w:rsidTr="0081314D">
        <w:tc>
          <w:tcPr>
            <w:tcW w:w="7088" w:type="dxa"/>
          </w:tcPr>
          <w:p w14:paraId="5270FC32" w14:textId="77777777" w:rsidR="002E21C0" w:rsidRPr="00BC7B89" w:rsidRDefault="002E21C0" w:rsidP="002E21C0">
            <w:pPr>
              <w:tabs>
                <w:tab w:val="center" w:pos="4537"/>
                <w:tab w:val="left" w:pos="7285"/>
              </w:tabs>
              <w:spacing w:before="60" w:after="60"/>
              <w:jc w:val="center"/>
              <w:rPr>
                <w:b/>
                <w:sz w:val="24"/>
                <w:szCs w:val="24"/>
              </w:rPr>
            </w:pPr>
            <w:r w:rsidRPr="000063F8">
              <w:rPr>
                <w:b/>
                <w:sz w:val="24"/>
                <w:szCs w:val="24"/>
              </w:rPr>
              <w:t>Chương V</w:t>
            </w:r>
          </w:p>
          <w:p w14:paraId="5387DDDC" w14:textId="77777777" w:rsidR="002E21C0" w:rsidRPr="00BC7B89" w:rsidRDefault="002E21C0" w:rsidP="002E21C0">
            <w:pPr>
              <w:spacing w:before="60" w:after="60"/>
              <w:jc w:val="center"/>
              <w:rPr>
                <w:b/>
                <w:sz w:val="24"/>
                <w:szCs w:val="24"/>
              </w:rPr>
            </w:pPr>
            <w:r w:rsidRPr="00BC7B89">
              <w:rPr>
                <w:b/>
                <w:sz w:val="24"/>
                <w:szCs w:val="24"/>
              </w:rPr>
              <w:t xml:space="preserve">TUẦN TRA, KIỂM SOÁT VỀ </w:t>
            </w:r>
            <w:r w:rsidRPr="00BC7B89">
              <w:rPr>
                <w:b/>
                <w:sz w:val="24"/>
                <w:szCs w:val="24"/>
                <w:lang w:val="vi-VN"/>
              </w:rPr>
              <w:t>TRẬT TỰ,</w:t>
            </w:r>
          </w:p>
          <w:p w14:paraId="1E5716A4" w14:textId="77777777" w:rsidR="002E21C0" w:rsidRPr="00BC7B89" w:rsidRDefault="002E21C0" w:rsidP="002E21C0">
            <w:pPr>
              <w:spacing w:before="60" w:after="60"/>
              <w:jc w:val="center"/>
              <w:rPr>
                <w:b/>
                <w:sz w:val="24"/>
                <w:szCs w:val="24"/>
                <w:lang w:val="vi-VN"/>
              </w:rPr>
            </w:pPr>
            <w:r w:rsidRPr="00BC7B89">
              <w:rPr>
                <w:b/>
                <w:sz w:val="24"/>
                <w:szCs w:val="24"/>
                <w:lang w:val="vi-VN"/>
              </w:rPr>
              <w:t>AN TOÀN GIAO THÔNG ĐƯỜNG BỘ</w:t>
            </w:r>
          </w:p>
        </w:tc>
        <w:tc>
          <w:tcPr>
            <w:tcW w:w="7201" w:type="dxa"/>
          </w:tcPr>
          <w:p w14:paraId="4BF5F9CC" w14:textId="77777777" w:rsidR="00F7670A" w:rsidRPr="00BC7B89" w:rsidRDefault="00F7670A" w:rsidP="00F7670A">
            <w:pPr>
              <w:tabs>
                <w:tab w:val="center" w:pos="4537"/>
                <w:tab w:val="left" w:pos="7285"/>
              </w:tabs>
              <w:spacing w:before="60" w:after="60"/>
              <w:jc w:val="center"/>
              <w:rPr>
                <w:b/>
                <w:sz w:val="24"/>
                <w:szCs w:val="24"/>
              </w:rPr>
            </w:pPr>
            <w:r w:rsidRPr="00BC7B89">
              <w:rPr>
                <w:b/>
                <w:sz w:val="24"/>
                <w:szCs w:val="24"/>
              </w:rPr>
              <w:t>Chương V</w:t>
            </w:r>
          </w:p>
          <w:p w14:paraId="367CDCE7" w14:textId="77777777" w:rsidR="00F7670A" w:rsidRPr="00BC7B89" w:rsidRDefault="00F7670A" w:rsidP="00F7670A">
            <w:pPr>
              <w:spacing w:before="60" w:after="60"/>
              <w:jc w:val="center"/>
              <w:rPr>
                <w:b/>
                <w:sz w:val="24"/>
                <w:szCs w:val="24"/>
              </w:rPr>
            </w:pPr>
            <w:r w:rsidRPr="00BC7B89">
              <w:rPr>
                <w:b/>
                <w:sz w:val="24"/>
                <w:szCs w:val="24"/>
              </w:rPr>
              <w:t xml:space="preserve">TUẦN TRA, KIỂM SOÁT VỀ </w:t>
            </w:r>
            <w:r w:rsidRPr="00BC7B89">
              <w:rPr>
                <w:b/>
                <w:sz w:val="24"/>
                <w:szCs w:val="24"/>
                <w:lang w:val="vi-VN"/>
              </w:rPr>
              <w:t>TRẬT TỰ,</w:t>
            </w:r>
          </w:p>
          <w:p w14:paraId="0E0C63A1" w14:textId="6F3362EE" w:rsidR="002E21C0" w:rsidRPr="00BC7B89" w:rsidRDefault="00F7670A">
            <w:pPr>
              <w:spacing w:before="60" w:after="60"/>
              <w:jc w:val="center"/>
              <w:rPr>
                <w:sz w:val="24"/>
                <w:szCs w:val="24"/>
                <w:rPrChange w:id="3076" w:author="Phan Quang Vinh" w:date="2024-03-26T11:00:00Z">
                  <w:rPr>
                    <w:b/>
                    <w:sz w:val="24"/>
                  </w:rPr>
                </w:rPrChange>
              </w:rPr>
              <w:pPrChange w:id="3077" w:author="Windows User" w:date="2024-03-16T21:13:00Z">
                <w:pPr>
                  <w:tabs>
                    <w:tab w:val="center" w:pos="4537"/>
                    <w:tab w:val="left" w:pos="7285"/>
                  </w:tabs>
                  <w:spacing w:before="60" w:after="60"/>
                  <w:jc w:val="center"/>
                </w:pPr>
              </w:pPrChange>
            </w:pPr>
            <w:r w:rsidRPr="00BC7B89">
              <w:rPr>
                <w:b/>
                <w:sz w:val="24"/>
                <w:szCs w:val="24"/>
                <w:lang w:val="vi-VN"/>
              </w:rPr>
              <w:t>AN TOÀN GIAO THÔNG ĐƯỜNG BỘ</w:t>
            </w:r>
          </w:p>
        </w:tc>
      </w:tr>
      <w:tr w:rsidR="002E21C0" w:rsidRPr="00F82091" w14:paraId="13C2E1E5" w14:textId="77777777" w:rsidTr="0081314D">
        <w:tc>
          <w:tcPr>
            <w:tcW w:w="7088" w:type="dxa"/>
          </w:tcPr>
          <w:p w14:paraId="11388FAE" w14:textId="77777777" w:rsidR="002E21C0" w:rsidRPr="00BC7B89" w:rsidRDefault="002E21C0" w:rsidP="002E21C0">
            <w:pPr>
              <w:spacing w:before="60" w:after="60"/>
              <w:jc w:val="both"/>
              <w:rPr>
                <w:rFonts w:eastAsia=".VnTime"/>
                <w:b/>
                <w:iCs/>
                <w:sz w:val="24"/>
                <w:szCs w:val="24"/>
              </w:rPr>
            </w:pPr>
            <w:r w:rsidRPr="000063F8">
              <w:rPr>
                <w:rFonts w:eastAsia=".VnTime"/>
                <w:b/>
                <w:iCs/>
                <w:sz w:val="24"/>
                <w:szCs w:val="24"/>
                <w:lang w:val="vi-VN"/>
              </w:rPr>
              <w:lastRenderedPageBreak/>
              <w:t>Điề</w:t>
            </w:r>
            <w:r w:rsidRPr="00BC7B89">
              <w:rPr>
                <w:rFonts w:eastAsia=".VnTime"/>
                <w:b/>
                <w:iCs/>
                <w:sz w:val="24"/>
                <w:szCs w:val="24"/>
                <w:lang w:val="vi-VN"/>
              </w:rPr>
              <w:t xml:space="preserve">u </w:t>
            </w:r>
            <w:r w:rsidRPr="00BC7B89">
              <w:rPr>
                <w:rFonts w:eastAsia=".VnTime"/>
                <w:b/>
                <w:iCs/>
                <w:sz w:val="24"/>
                <w:szCs w:val="24"/>
              </w:rPr>
              <w:t>60</w:t>
            </w:r>
            <w:r w:rsidRPr="00BC7B89">
              <w:rPr>
                <w:rFonts w:eastAsia=".VnTime"/>
                <w:b/>
                <w:iCs/>
                <w:sz w:val="24"/>
                <w:szCs w:val="24"/>
                <w:lang w:val="vi-VN"/>
              </w:rPr>
              <w:t>.</w:t>
            </w:r>
            <w:r w:rsidRPr="00BC7B89">
              <w:rPr>
                <w:rFonts w:eastAsia=".VnTime"/>
                <w:b/>
                <w:iCs/>
                <w:sz w:val="24"/>
                <w:szCs w:val="24"/>
              </w:rPr>
              <w:t xml:space="preserve"> T</w:t>
            </w:r>
            <w:r w:rsidRPr="00BC7B89">
              <w:rPr>
                <w:rFonts w:eastAsia=".VnTime"/>
                <w:b/>
                <w:iCs/>
                <w:sz w:val="24"/>
                <w:szCs w:val="24"/>
                <w:lang w:val="vi-VN"/>
              </w:rPr>
              <w:t xml:space="preserve">uần tra, kiểm soát </w:t>
            </w:r>
          </w:p>
          <w:p w14:paraId="41ECCCCB" w14:textId="77777777" w:rsidR="002E21C0" w:rsidRPr="00BC7B89" w:rsidRDefault="002E21C0" w:rsidP="002E21C0">
            <w:pPr>
              <w:spacing w:before="60" w:after="60"/>
              <w:jc w:val="both"/>
              <w:rPr>
                <w:sz w:val="24"/>
                <w:szCs w:val="24"/>
                <w:shd w:val="clear" w:color="auto" w:fill="FFFFFF"/>
              </w:rPr>
            </w:pPr>
            <w:r w:rsidRPr="00BC7B89">
              <w:rPr>
                <w:sz w:val="24"/>
                <w:szCs w:val="24"/>
                <w:shd w:val="clear" w:color="auto" w:fill="FFFFFF"/>
              </w:rPr>
              <w:t>1. Nội dung tuần tra, kiểm soát</w:t>
            </w:r>
          </w:p>
          <w:p w14:paraId="347965A2" w14:textId="77777777" w:rsidR="002E21C0" w:rsidRPr="00BC7B89" w:rsidRDefault="002E21C0" w:rsidP="002E21C0">
            <w:pPr>
              <w:spacing w:before="60" w:after="60"/>
              <w:jc w:val="both"/>
              <w:rPr>
                <w:sz w:val="24"/>
                <w:szCs w:val="24"/>
                <w:shd w:val="clear" w:color="auto" w:fill="FFFFFF"/>
              </w:rPr>
            </w:pPr>
            <w:r w:rsidRPr="00BC7B89">
              <w:rPr>
                <w:sz w:val="24"/>
                <w:szCs w:val="24"/>
                <w:shd w:val="clear" w:color="auto" w:fill="FFFFFF"/>
              </w:rPr>
              <w:t xml:space="preserve">a) Quan sát, nắm tình hình người, phương tiện tham gia giao thông đường bộ; tình hình trật tự, </w:t>
            </w:r>
            <w:proofErr w:type="gramStart"/>
            <w:r w:rsidRPr="00BC7B89">
              <w:rPr>
                <w:sz w:val="24"/>
                <w:szCs w:val="24"/>
                <w:shd w:val="clear" w:color="auto" w:fill="FFFFFF"/>
              </w:rPr>
              <w:t>an</w:t>
            </w:r>
            <w:proofErr w:type="gramEnd"/>
            <w:r w:rsidRPr="00BC7B89">
              <w:rPr>
                <w:sz w:val="24"/>
                <w:szCs w:val="24"/>
                <w:shd w:val="clear" w:color="auto" w:fill="FFFFFF"/>
              </w:rPr>
              <w:t xml:space="preserve"> toàn giao thông đường bộ, an ninh, trật tự trên tuyến giao thông đường bộ;</w:t>
            </w:r>
          </w:p>
          <w:p w14:paraId="303CC22F" w14:textId="77777777" w:rsidR="002E21C0" w:rsidRPr="00BC7B89" w:rsidRDefault="002E21C0" w:rsidP="002E21C0">
            <w:pPr>
              <w:shd w:val="clear" w:color="auto" w:fill="FFFFFF"/>
              <w:spacing w:before="60" w:after="60"/>
              <w:jc w:val="both"/>
              <w:rPr>
                <w:sz w:val="24"/>
                <w:szCs w:val="24"/>
                <w:shd w:val="clear" w:color="auto" w:fill="FFFFFF"/>
              </w:rPr>
            </w:pPr>
            <w:r w:rsidRPr="00BC7B89">
              <w:rPr>
                <w:sz w:val="24"/>
                <w:szCs w:val="24"/>
                <w:shd w:val="clear" w:color="auto" w:fill="FFFFFF"/>
              </w:rPr>
              <w:t xml:space="preserve">b) Dừng phương tiện tham gia giao thông, kiểm soát trật tự, </w:t>
            </w:r>
            <w:proofErr w:type="gramStart"/>
            <w:r w:rsidRPr="00BC7B89">
              <w:rPr>
                <w:sz w:val="24"/>
                <w:szCs w:val="24"/>
                <w:shd w:val="clear" w:color="auto" w:fill="FFFFFF"/>
              </w:rPr>
              <w:t>an</w:t>
            </w:r>
            <w:proofErr w:type="gramEnd"/>
            <w:r w:rsidRPr="00BC7B89">
              <w:rPr>
                <w:sz w:val="24"/>
                <w:szCs w:val="24"/>
                <w:shd w:val="clear" w:color="auto" w:fill="FFFFFF"/>
              </w:rPr>
              <w:t xml:space="preserve"> toàn giao thông đường bộ theo quy định tại khoản 3 Điều 3 và Điều 61 Luật này nhằm phát hiện, ngăn chặn, xử lý vi phạm pháp luật v</w:t>
            </w:r>
            <w:r w:rsidRPr="00BC7B89">
              <w:rPr>
                <w:sz w:val="24"/>
                <w:szCs w:val="24"/>
                <w:shd w:val="clear" w:color="auto" w:fill="FFFFFF"/>
                <w:lang w:val="vi-VN"/>
              </w:rPr>
              <w:t xml:space="preserve">ề </w:t>
            </w:r>
            <w:r w:rsidRPr="00BC7B89">
              <w:rPr>
                <w:sz w:val="24"/>
                <w:szCs w:val="24"/>
                <w:shd w:val="clear" w:color="auto" w:fill="FFFFFF"/>
              </w:rPr>
              <w:t>trật tự, an toàn giao thông đường bộ và</w:t>
            </w:r>
            <w:r w:rsidRPr="00BC7B89">
              <w:rPr>
                <w:sz w:val="24"/>
                <w:szCs w:val="24"/>
                <w:shd w:val="clear" w:color="auto" w:fill="FFFFFF"/>
                <w:lang w:val="vi-VN"/>
              </w:rPr>
              <w:t xml:space="preserve"> </w:t>
            </w:r>
            <w:r w:rsidRPr="00BC7B89">
              <w:rPr>
                <w:sz w:val="24"/>
                <w:szCs w:val="24"/>
                <w:shd w:val="clear" w:color="auto" w:fill="FFFFFF"/>
              </w:rPr>
              <w:t>vi phạm pháp luật khác;</w:t>
            </w:r>
          </w:p>
          <w:p w14:paraId="25F23FBF" w14:textId="77777777" w:rsidR="002E21C0" w:rsidRPr="00BC7B89" w:rsidRDefault="002E21C0" w:rsidP="002E21C0">
            <w:pPr>
              <w:pStyle w:val="BodyTextIndent"/>
              <w:spacing w:before="60" w:after="60" w:line="240" w:lineRule="auto"/>
              <w:ind w:left="0"/>
              <w:jc w:val="both"/>
              <w:rPr>
                <w:rFonts w:eastAsia="Times New Roman"/>
                <w:bCs/>
                <w:sz w:val="24"/>
                <w:szCs w:val="24"/>
                <w:lang w:val="en-US"/>
              </w:rPr>
            </w:pPr>
            <w:r w:rsidRPr="00BC7B89">
              <w:rPr>
                <w:rFonts w:eastAsia="Times New Roman"/>
                <w:bCs/>
                <w:sz w:val="24"/>
                <w:szCs w:val="24"/>
                <w:lang w:val="vi-VN"/>
              </w:rPr>
              <w:t>c</w:t>
            </w:r>
            <w:r w:rsidRPr="00BC7B89">
              <w:rPr>
                <w:rFonts w:eastAsia="Times New Roman"/>
                <w:bCs/>
                <w:sz w:val="24"/>
                <w:szCs w:val="24"/>
                <w:lang w:val="en-US"/>
              </w:rPr>
              <w:t>) Điều khiển giao thông theo quy định tại khoản 3 Điều 67 Luật này;</w:t>
            </w:r>
          </w:p>
          <w:p w14:paraId="59843E7A" w14:textId="77777777" w:rsidR="002E21C0" w:rsidRPr="00BC7B89" w:rsidRDefault="002E21C0" w:rsidP="002E21C0">
            <w:pPr>
              <w:pStyle w:val="BodyTextIndent"/>
              <w:spacing w:before="60" w:after="60" w:line="240" w:lineRule="auto"/>
              <w:ind w:left="0"/>
              <w:jc w:val="both"/>
              <w:rPr>
                <w:rFonts w:eastAsia="Times New Roman"/>
                <w:bCs/>
                <w:sz w:val="24"/>
                <w:szCs w:val="24"/>
                <w:lang w:val="en-US"/>
              </w:rPr>
            </w:pPr>
            <w:r w:rsidRPr="00BC7B89">
              <w:rPr>
                <w:rFonts w:eastAsia="Times New Roman"/>
                <w:bCs/>
                <w:sz w:val="24"/>
                <w:szCs w:val="24"/>
                <w:lang w:val="vi-VN"/>
              </w:rPr>
              <w:t xml:space="preserve">d) </w:t>
            </w:r>
            <w:r w:rsidRPr="00BC7B89">
              <w:rPr>
                <w:rFonts w:eastAsia="Times New Roman"/>
                <w:bCs/>
                <w:sz w:val="24"/>
                <w:szCs w:val="24"/>
                <w:lang w:val="en-US"/>
              </w:rPr>
              <w:t>Điều tra, g</w:t>
            </w:r>
            <w:r w:rsidRPr="00BC7B89">
              <w:rPr>
                <w:rFonts w:eastAsia="Times New Roman"/>
                <w:bCs/>
                <w:sz w:val="24"/>
                <w:szCs w:val="24"/>
                <w:lang w:val="vi-VN"/>
              </w:rPr>
              <w:t xml:space="preserve">iải quyết tai nạn giao thông theo quy định </w:t>
            </w:r>
            <w:r w:rsidRPr="00BC7B89">
              <w:rPr>
                <w:rFonts w:eastAsia="Times New Roman"/>
                <w:bCs/>
                <w:sz w:val="24"/>
                <w:szCs w:val="24"/>
                <w:lang w:val="en-US"/>
              </w:rPr>
              <w:t>của Luật này;</w:t>
            </w:r>
          </w:p>
          <w:p w14:paraId="415DC216" w14:textId="77777777" w:rsidR="002E21C0" w:rsidRPr="00BC7B89" w:rsidRDefault="002E21C0" w:rsidP="002E21C0">
            <w:pPr>
              <w:pStyle w:val="BodyTextIndent"/>
              <w:spacing w:before="60" w:after="60" w:line="240" w:lineRule="auto"/>
              <w:ind w:left="0"/>
              <w:jc w:val="both"/>
              <w:rPr>
                <w:rFonts w:eastAsia="Times New Roman"/>
                <w:bCs/>
                <w:sz w:val="24"/>
                <w:szCs w:val="24"/>
                <w:lang w:val="en-US"/>
              </w:rPr>
            </w:pPr>
            <w:r w:rsidRPr="00BC7B89">
              <w:rPr>
                <w:rFonts w:eastAsia="Times New Roman"/>
                <w:bCs/>
                <w:sz w:val="24"/>
                <w:szCs w:val="24"/>
                <w:lang w:val="en-US"/>
              </w:rPr>
              <w:t>đ) Đấu tranh phòng, chống tội phạm hoạt động trên tuyến giao thông đường bộ theo quy định của pháp luật;</w:t>
            </w:r>
          </w:p>
          <w:p w14:paraId="44EB91D2" w14:textId="77777777" w:rsidR="002E21C0" w:rsidRPr="00BC7B89" w:rsidRDefault="002E21C0" w:rsidP="002E21C0">
            <w:pPr>
              <w:pStyle w:val="BodyTextIndent"/>
              <w:spacing w:before="60" w:after="60" w:line="240" w:lineRule="auto"/>
              <w:ind w:left="0"/>
              <w:jc w:val="both"/>
              <w:rPr>
                <w:rFonts w:eastAsia="Times New Roman"/>
                <w:bCs/>
                <w:sz w:val="24"/>
                <w:szCs w:val="24"/>
                <w:lang w:val="en-US"/>
              </w:rPr>
            </w:pPr>
            <w:r w:rsidRPr="00BC7B89">
              <w:rPr>
                <w:rFonts w:eastAsia="Times New Roman"/>
                <w:bCs/>
                <w:sz w:val="24"/>
                <w:szCs w:val="24"/>
                <w:lang w:val="en-US"/>
              </w:rPr>
              <w:t xml:space="preserve">e) Phát hiện những sơ hở, thiếu sót, bất cập trong quản lý nhà nước về giao thông đường bộ, tổ chức giao thông đường bộ, nguyên nhân dẫn đến mất trật tự, </w:t>
            </w:r>
            <w:proofErr w:type="gramStart"/>
            <w:r w:rsidRPr="00BC7B89">
              <w:rPr>
                <w:rFonts w:eastAsia="Times New Roman"/>
                <w:bCs/>
                <w:sz w:val="24"/>
                <w:szCs w:val="24"/>
                <w:lang w:val="en-US"/>
              </w:rPr>
              <w:t>an</w:t>
            </w:r>
            <w:proofErr w:type="gramEnd"/>
            <w:r w:rsidRPr="00BC7B89">
              <w:rPr>
                <w:rFonts w:eastAsia="Times New Roman"/>
                <w:bCs/>
                <w:sz w:val="24"/>
                <w:szCs w:val="24"/>
                <w:lang w:val="en-US"/>
              </w:rPr>
              <w:t xml:space="preserve"> toàn giao thông đường bộ, thông báo cơ quan chức năng hoặc báo cáo cấp có thẩm quyền kiến nghị với cơ quan chức năng có biện pháp khắc phục;</w:t>
            </w:r>
          </w:p>
          <w:p w14:paraId="1C45F83D" w14:textId="77777777" w:rsidR="002E21C0" w:rsidRPr="00BC7B89" w:rsidRDefault="002E21C0" w:rsidP="002E21C0">
            <w:pPr>
              <w:pStyle w:val="BodyTextIndent"/>
              <w:spacing w:before="60" w:after="60" w:line="240" w:lineRule="auto"/>
              <w:ind w:left="0"/>
              <w:jc w:val="both"/>
              <w:rPr>
                <w:rFonts w:eastAsia="Times New Roman"/>
                <w:bCs/>
                <w:sz w:val="24"/>
                <w:szCs w:val="24"/>
                <w:lang w:val="vi-VN"/>
              </w:rPr>
            </w:pPr>
            <w:r w:rsidRPr="00BC7B89">
              <w:rPr>
                <w:rFonts w:eastAsia="Times New Roman"/>
                <w:bCs/>
                <w:sz w:val="24"/>
                <w:szCs w:val="24"/>
                <w:lang w:val="en-US"/>
              </w:rPr>
              <w:t xml:space="preserve">g) Hướng dẫn, tuyên truyền, vận động người tham gia giao thông chấp hành pháp luật về trật tự, </w:t>
            </w:r>
            <w:proofErr w:type="gramStart"/>
            <w:r w:rsidRPr="00BC7B89">
              <w:rPr>
                <w:rFonts w:eastAsia="Times New Roman"/>
                <w:bCs/>
                <w:sz w:val="24"/>
                <w:szCs w:val="24"/>
                <w:lang w:val="en-US"/>
              </w:rPr>
              <w:t>an</w:t>
            </w:r>
            <w:proofErr w:type="gramEnd"/>
            <w:r w:rsidRPr="00BC7B89">
              <w:rPr>
                <w:rFonts w:eastAsia="Times New Roman"/>
                <w:bCs/>
                <w:sz w:val="24"/>
                <w:szCs w:val="24"/>
                <w:lang w:val="en-US"/>
              </w:rPr>
              <w:t xml:space="preserve"> toàn giao thông đường bộ;</w:t>
            </w:r>
          </w:p>
          <w:p w14:paraId="4350F28F" w14:textId="77777777" w:rsidR="002E21C0" w:rsidRPr="00BC7B89" w:rsidRDefault="002E21C0" w:rsidP="002E21C0">
            <w:pPr>
              <w:spacing w:before="60" w:after="60"/>
              <w:jc w:val="both"/>
              <w:rPr>
                <w:sz w:val="24"/>
                <w:szCs w:val="24"/>
                <w:shd w:val="clear" w:color="auto" w:fill="FFFFFF"/>
              </w:rPr>
            </w:pPr>
            <w:r w:rsidRPr="00BC7B89">
              <w:rPr>
                <w:sz w:val="24"/>
                <w:szCs w:val="24"/>
                <w:shd w:val="clear" w:color="auto" w:fill="FFFFFF"/>
              </w:rPr>
              <w:t xml:space="preserve">h) </w:t>
            </w:r>
            <w:r w:rsidRPr="00BC7B89">
              <w:rPr>
                <w:sz w:val="24"/>
                <w:szCs w:val="24"/>
                <w:shd w:val="clear" w:color="auto" w:fill="FFFFFF"/>
                <w:lang w:val="vi-VN"/>
              </w:rPr>
              <w:t>G</w:t>
            </w:r>
            <w:r w:rsidRPr="00BC7B89">
              <w:rPr>
                <w:sz w:val="24"/>
                <w:szCs w:val="24"/>
                <w:shd w:val="clear" w:color="auto" w:fill="FFFFFF"/>
              </w:rPr>
              <w:t>iúp đỡ, hỗ trợ người, phương tiện tham gia giao thông đường bộ khi cần thiết;</w:t>
            </w:r>
          </w:p>
          <w:p w14:paraId="13762CD9" w14:textId="77777777" w:rsidR="002E21C0" w:rsidRPr="00BC7B89" w:rsidRDefault="002E21C0" w:rsidP="002E21C0">
            <w:pPr>
              <w:spacing w:before="60" w:after="60"/>
              <w:jc w:val="both"/>
              <w:rPr>
                <w:sz w:val="24"/>
                <w:szCs w:val="24"/>
                <w:shd w:val="clear" w:color="auto" w:fill="FFFFFF"/>
              </w:rPr>
            </w:pPr>
            <w:r w:rsidRPr="00BC7B89">
              <w:rPr>
                <w:bCs/>
                <w:sz w:val="24"/>
                <w:szCs w:val="24"/>
              </w:rPr>
              <w:t>i) Tham gia phòng, chống khủng bố, dịch bệnh, thiên tai, hỏa hoạn, cứu nạn, cứu hộ;</w:t>
            </w:r>
          </w:p>
          <w:p w14:paraId="37A32C97" w14:textId="77777777" w:rsidR="002E21C0" w:rsidRPr="00BC7B89" w:rsidRDefault="002E21C0" w:rsidP="002E21C0">
            <w:pPr>
              <w:spacing w:before="60" w:after="60"/>
              <w:jc w:val="both"/>
              <w:rPr>
                <w:sz w:val="24"/>
                <w:szCs w:val="24"/>
                <w:shd w:val="clear" w:color="auto" w:fill="FFFFFF"/>
              </w:rPr>
            </w:pPr>
            <w:r w:rsidRPr="00BC7B89">
              <w:rPr>
                <w:sz w:val="24"/>
                <w:szCs w:val="24"/>
                <w:shd w:val="clear" w:color="auto" w:fill="FFFFFF"/>
              </w:rPr>
              <w:t>k) Các nội dung công tác khác theo quy định của pháp luật.</w:t>
            </w:r>
          </w:p>
          <w:p w14:paraId="09F279B2" w14:textId="77777777" w:rsidR="002E21C0" w:rsidRPr="00BC7B89" w:rsidRDefault="002E21C0" w:rsidP="002E21C0">
            <w:pPr>
              <w:pStyle w:val="BodyTextIndent"/>
              <w:spacing w:before="60" w:after="60" w:line="240" w:lineRule="auto"/>
              <w:ind w:left="0"/>
              <w:jc w:val="both"/>
              <w:rPr>
                <w:sz w:val="24"/>
                <w:szCs w:val="24"/>
                <w:lang w:val="en-US"/>
              </w:rPr>
            </w:pPr>
            <w:r w:rsidRPr="00BC7B89">
              <w:rPr>
                <w:sz w:val="24"/>
                <w:szCs w:val="24"/>
                <w:lang w:val="en-US"/>
              </w:rPr>
              <w:t>2. Hình thức tuần tra, kiểm soát</w:t>
            </w:r>
          </w:p>
          <w:p w14:paraId="3633572A" w14:textId="00C4F9F2" w:rsidR="002E21C0" w:rsidRPr="00BC7B89" w:rsidRDefault="002E21C0" w:rsidP="002E21C0">
            <w:pPr>
              <w:pStyle w:val="BodyTextIndent"/>
              <w:spacing w:before="60" w:after="60" w:line="240" w:lineRule="auto"/>
              <w:ind w:left="0"/>
              <w:jc w:val="both"/>
              <w:rPr>
                <w:sz w:val="24"/>
                <w:szCs w:val="24"/>
                <w:lang w:val="en-US"/>
              </w:rPr>
            </w:pPr>
            <w:r w:rsidRPr="00BC7B89">
              <w:rPr>
                <w:sz w:val="24"/>
                <w:szCs w:val="24"/>
                <w:lang w:val="en-US"/>
              </w:rPr>
              <w:t>a) Kiểm soát thông qua hệ thống giám sát bảo đảm an ninh, trật tự</w:t>
            </w:r>
            <w:r w:rsidRPr="00BC7B89">
              <w:rPr>
                <w:sz w:val="24"/>
                <w:szCs w:val="24"/>
                <w:lang w:val="vi-VN"/>
              </w:rPr>
              <w:t xml:space="preserve">, xử lý vi phạm trật tự, </w:t>
            </w:r>
            <w:proofErr w:type="gramStart"/>
            <w:r w:rsidRPr="00BC7B89">
              <w:rPr>
                <w:sz w:val="24"/>
                <w:szCs w:val="24"/>
                <w:lang w:val="vi-VN"/>
              </w:rPr>
              <w:t>an</w:t>
            </w:r>
            <w:proofErr w:type="gramEnd"/>
            <w:r w:rsidRPr="00BC7B89">
              <w:rPr>
                <w:sz w:val="24"/>
                <w:szCs w:val="24"/>
                <w:lang w:val="vi-VN"/>
              </w:rPr>
              <w:t xml:space="preserve"> toàn</w:t>
            </w:r>
            <w:r w:rsidRPr="00BC7B89">
              <w:rPr>
                <w:sz w:val="24"/>
                <w:szCs w:val="24"/>
                <w:lang w:val="en-US"/>
              </w:rPr>
              <w:t xml:space="preserve"> giao thông đường bộ; </w:t>
            </w:r>
            <w:r w:rsidRPr="00BC7B89">
              <w:rPr>
                <w:sz w:val="24"/>
                <w:szCs w:val="24"/>
                <w:shd w:val="clear" w:color="auto" w:fill="FFFFFF"/>
              </w:rPr>
              <w:t>phương tiện</w:t>
            </w:r>
            <w:r w:rsidRPr="00BC7B89">
              <w:rPr>
                <w:sz w:val="24"/>
                <w:szCs w:val="24"/>
                <w:shd w:val="clear" w:color="auto" w:fill="FFFFFF"/>
                <w:lang w:val="en-US"/>
              </w:rPr>
              <w:t xml:space="preserve">, </w:t>
            </w:r>
            <w:r w:rsidRPr="00BC7B89">
              <w:rPr>
                <w:sz w:val="24"/>
                <w:szCs w:val="24"/>
                <w:shd w:val="clear" w:color="auto" w:fill="FFFFFF"/>
              </w:rPr>
              <w:t>thiết bị kỹ thuật nghiệp vụ</w:t>
            </w:r>
            <w:r w:rsidRPr="00BC7B89">
              <w:rPr>
                <w:sz w:val="24"/>
                <w:szCs w:val="24"/>
                <w:shd w:val="clear" w:color="auto" w:fill="FFFFFF"/>
                <w:lang w:val="en-US"/>
              </w:rPr>
              <w:t xml:space="preserve">; </w:t>
            </w:r>
            <w:r w:rsidR="00F72A0F" w:rsidRPr="00BC7B89">
              <w:rPr>
                <w:sz w:val="24"/>
                <w:szCs w:val="24"/>
                <w:shd w:val="clear" w:color="auto" w:fill="FFFFFF"/>
                <w:lang w:val="en-US"/>
              </w:rPr>
              <w:t>Thiết bị chỉ huy giao thông thông minh</w:t>
            </w:r>
            <w:r w:rsidRPr="00BC7B89">
              <w:rPr>
                <w:sz w:val="24"/>
                <w:szCs w:val="24"/>
                <w:shd w:val="clear" w:color="auto" w:fill="FFFFFF"/>
                <w:lang w:val="en-US"/>
              </w:rPr>
              <w:t>;</w:t>
            </w:r>
          </w:p>
          <w:p w14:paraId="6AA3B442" w14:textId="77777777" w:rsidR="002E21C0" w:rsidRPr="00BC7B89" w:rsidRDefault="002E21C0" w:rsidP="002E21C0">
            <w:pPr>
              <w:pStyle w:val="BodyTextIndent"/>
              <w:spacing w:before="60" w:after="60" w:line="240" w:lineRule="auto"/>
              <w:ind w:left="0"/>
              <w:jc w:val="both"/>
              <w:rPr>
                <w:sz w:val="24"/>
                <w:szCs w:val="24"/>
                <w:lang w:val="en-US"/>
              </w:rPr>
            </w:pPr>
            <w:r w:rsidRPr="00BC7B89">
              <w:rPr>
                <w:sz w:val="24"/>
                <w:szCs w:val="24"/>
                <w:lang w:val="en-US"/>
              </w:rPr>
              <w:t>b) Tổ chức lực lượng trực tiếp tuần tra, kiểm soát trên tuyến giao thông đường bộ.</w:t>
            </w:r>
          </w:p>
          <w:p w14:paraId="25472530" w14:textId="77777777" w:rsidR="002E21C0" w:rsidRPr="00BC7B89" w:rsidRDefault="002E21C0" w:rsidP="002E21C0">
            <w:pPr>
              <w:pStyle w:val="BodyTextIndent"/>
              <w:spacing w:before="60" w:after="60" w:line="240" w:lineRule="auto"/>
              <w:ind w:left="0"/>
              <w:jc w:val="both"/>
              <w:rPr>
                <w:rFonts w:eastAsia="Times New Roman"/>
                <w:sz w:val="24"/>
                <w:szCs w:val="24"/>
                <w:lang w:val="en-US"/>
              </w:rPr>
            </w:pPr>
            <w:r w:rsidRPr="00BC7B89">
              <w:rPr>
                <w:sz w:val="24"/>
                <w:szCs w:val="24"/>
                <w:lang w:val="en-US"/>
              </w:rPr>
              <w:t>3</w:t>
            </w:r>
            <w:r w:rsidRPr="00BC7B89">
              <w:rPr>
                <w:sz w:val="24"/>
                <w:szCs w:val="24"/>
              </w:rPr>
              <w:t xml:space="preserve">. </w:t>
            </w:r>
            <w:r w:rsidRPr="00BC7B89">
              <w:rPr>
                <w:sz w:val="24"/>
                <w:szCs w:val="24"/>
                <w:lang w:val="en-US"/>
              </w:rPr>
              <w:t xml:space="preserve">Lực lượng thực hiện </w:t>
            </w:r>
            <w:r w:rsidRPr="00BC7B89">
              <w:rPr>
                <w:rFonts w:eastAsia="Times New Roman"/>
                <w:sz w:val="24"/>
                <w:szCs w:val="24"/>
              </w:rPr>
              <w:t xml:space="preserve">tuần tra, kiểm soát </w:t>
            </w:r>
          </w:p>
          <w:p w14:paraId="356A7AC7" w14:textId="77777777" w:rsidR="002E21C0" w:rsidRPr="00BC7B89" w:rsidRDefault="002E21C0" w:rsidP="002E21C0">
            <w:pPr>
              <w:spacing w:before="60" w:after="60"/>
              <w:jc w:val="both"/>
              <w:rPr>
                <w:sz w:val="24"/>
                <w:szCs w:val="24"/>
              </w:rPr>
            </w:pPr>
            <w:r w:rsidRPr="00BC7B89">
              <w:rPr>
                <w:sz w:val="24"/>
                <w:szCs w:val="24"/>
              </w:rPr>
              <w:t xml:space="preserve">a) Lực lượng </w:t>
            </w:r>
            <w:r w:rsidRPr="00BC7B89">
              <w:rPr>
                <w:sz w:val="24"/>
                <w:szCs w:val="24"/>
                <w:lang w:val="vi-VN"/>
              </w:rPr>
              <w:t>Cảnh sát giao thông</w:t>
            </w:r>
            <w:r w:rsidRPr="00BC7B89">
              <w:rPr>
                <w:sz w:val="24"/>
                <w:szCs w:val="24"/>
              </w:rPr>
              <w:t xml:space="preserve">; </w:t>
            </w:r>
          </w:p>
          <w:p w14:paraId="50F5040D" w14:textId="77777777" w:rsidR="002E21C0" w:rsidRPr="00BC7B89" w:rsidRDefault="002E21C0" w:rsidP="002E21C0">
            <w:pPr>
              <w:spacing w:before="60" w:after="60"/>
              <w:jc w:val="both"/>
              <w:rPr>
                <w:sz w:val="24"/>
                <w:szCs w:val="24"/>
              </w:rPr>
            </w:pPr>
            <w:r w:rsidRPr="00BC7B89">
              <w:rPr>
                <w:sz w:val="24"/>
                <w:szCs w:val="24"/>
              </w:rPr>
              <w:lastRenderedPageBreak/>
              <w:t>b) L</w:t>
            </w:r>
            <w:r w:rsidRPr="00BC7B89">
              <w:rPr>
                <w:sz w:val="24"/>
                <w:szCs w:val="24"/>
                <w:lang w:val="pt-BR"/>
              </w:rPr>
              <w:t>ực lượng khác được Công an nhân dân huy động</w:t>
            </w:r>
            <w:r w:rsidRPr="00BC7B89">
              <w:rPr>
                <w:bCs/>
                <w:sz w:val="24"/>
                <w:szCs w:val="24"/>
              </w:rPr>
              <w:t xml:space="preserve"> tham gia phối hợp với Cảnh sát giao thông</w:t>
            </w:r>
            <w:r w:rsidRPr="00BC7B89">
              <w:rPr>
                <w:bCs/>
                <w:sz w:val="24"/>
                <w:szCs w:val="24"/>
                <w:lang w:val="vi-VN"/>
              </w:rPr>
              <w:t xml:space="preserve"> thực hiện tuần tra, kiểm soát</w:t>
            </w:r>
            <w:r w:rsidRPr="00BC7B89">
              <w:rPr>
                <w:bCs/>
                <w:sz w:val="24"/>
                <w:szCs w:val="24"/>
              </w:rPr>
              <w:t xml:space="preserve"> về trật tự, </w:t>
            </w:r>
            <w:proofErr w:type="gramStart"/>
            <w:r w:rsidRPr="00BC7B89">
              <w:rPr>
                <w:bCs/>
                <w:sz w:val="24"/>
                <w:szCs w:val="24"/>
              </w:rPr>
              <w:t>an</w:t>
            </w:r>
            <w:proofErr w:type="gramEnd"/>
            <w:r w:rsidRPr="00BC7B89">
              <w:rPr>
                <w:bCs/>
                <w:sz w:val="24"/>
                <w:szCs w:val="24"/>
              </w:rPr>
              <w:t xml:space="preserve"> toàn giao thông đường bộ trong trường hợp cần thiết.</w:t>
            </w:r>
          </w:p>
          <w:p w14:paraId="62A945CE" w14:textId="77777777" w:rsidR="002E21C0" w:rsidRPr="00BC7B89" w:rsidRDefault="002E21C0" w:rsidP="002E21C0">
            <w:pPr>
              <w:spacing w:before="60" w:after="60"/>
              <w:jc w:val="both"/>
              <w:rPr>
                <w:sz w:val="24"/>
                <w:szCs w:val="24"/>
              </w:rPr>
            </w:pPr>
            <w:r w:rsidRPr="00BC7B89">
              <w:rPr>
                <w:sz w:val="24"/>
                <w:szCs w:val="24"/>
                <w:lang w:val="vi-VN"/>
              </w:rPr>
              <w:t>Việc phối hợp phải trên cơ sở nhiệm vụ, quyền hạn của lực lượng được huy động theo quy định của pháp luật, quyết định của cấp có thẩm quyền và phù hợp với thực tế</w:t>
            </w:r>
            <w:r w:rsidRPr="00BC7B89">
              <w:rPr>
                <w:sz w:val="24"/>
                <w:szCs w:val="24"/>
              </w:rPr>
              <w:t xml:space="preserve"> nhiệm vụ;</w:t>
            </w:r>
          </w:p>
          <w:p w14:paraId="12E7DCEF" w14:textId="77777777" w:rsidR="002E21C0" w:rsidRPr="00BC7B89" w:rsidRDefault="002E21C0" w:rsidP="002E21C0">
            <w:pPr>
              <w:spacing w:before="60" w:after="60"/>
              <w:jc w:val="both"/>
              <w:rPr>
                <w:sz w:val="24"/>
                <w:szCs w:val="24"/>
              </w:rPr>
            </w:pPr>
            <w:r w:rsidRPr="00BC7B89">
              <w:rPr>
                <w:sz w:val="24"/>
                <w:szCs w:val="24"/>
              </w:rPr>
              <w:t xml:space="preserve">c) Lực lượng kiểm soát quân sự, kiểm tra xe quân sự thuộc Bộ Quốc phòng </w:t>
            </w:r>
            <w:r w:rsidRPr="00BC7B89">
              <w:rPr>
                <w:sz w:val="24"/>
                <w:szCs w:val="24"/>
                <w:lang w:eastAsia="x-none"/>
              </w:rPr>
              <w:t>thực hiện tuần tra, kiểm soát xe cơ giới quân sự, xe máy chuyên dùng quân sự và người điều khiển xe cơ giới quân sự, xe máy chuyên dùng quân sự tham gia giao thông.</w:t>
            </w:r>
          </w:p>
          <w:p w14:paraId="64138248" w14:textId="77777777" w:rsidR="002E21C0" w:rsidRPr="00BC7B89" w:rsidRDefault="002E21C0" w:rsidP="002E21C0">
            <w:pPr>
              <w:shd w:val="clear" w:color="auto" w:fill="FFFFFF"/>
              <w:spacing w:before="60" w:after="60"/>
              <w:jc w:val="both"/>
              <w:rPr>
                <w:bCs/>
                <w:sz w:val="24"/>
                <w:szCs w:val="24"/>
              </w:rPr>
            </w:pPr>
            <w:r w:rsidRPr="00BC7B89">
              <w:rPr>
                <w:bCs/>
                <w:sz w:val="24"/>
                <w:szCs w:val="24"/>
              </w:rPr>
              <w:t>4. Nhiệm vụ, quyền hạn</w:t>
            </w:r>
            <w:r w:rsidRPr="00BC7B89">
              <w:rPr>
                <w:bCs/>
                <w:sz w:val="24"/>
                <w:szCs w:val="24"/>
                <w:lang w:val="vi-VN"/>
              </w:rPr>
              <w:t xml:space="preserve"> </w:t>
            </w:r>
            <w:r w:rsidRPr="00BC7B89">
              <w:rPr>
                <w:bCs/>
                <w:sz w:val="24"/>
                <w:szCs w:val="24"/>
              </w:rPr>
              <w:t xml:space="preserve">của </w:t>
            </w:r>
            <w:r w:rsidRPr="00BC7B89">
              <w:rPr>
                <w:bCs/>
                <w:sz w:val="24"/>
                <w:szCs w:val="24"/>
                <w:lang w:val="vi-VN"/>
              </w:rPr>
              <w:t>Cảnh sát giao thông</w:t>
            </w:r>
            <w:r w:rsidRPr="00BC7B89">
              <w:rPr>
                <w:bCs/>
                <w:sz w:val="24"/>
                <w:szCs w:val="24"/>
              </w:rPr>
              <w:t xml:space="preserve"> </w:t>
            </w:r>
            <w:r w:rsidRPr="00BC7B89">
              <w:rPr>
                <w:bCs/>
                <w:sz w:val="24"/>
                <w:szCs w:val="24"/>
                <w:lang w:val="vi-VN"/>
              </w:rPr>
              <w:t xml:space="preserve">khi </w:t>
            </w:r>
            <w:r w:rsidRPr="00BC7B89">
              <w:rPr>
                <w:bCs/>
                <w:sz w:val="24"/>
                <w:szCs w:val="24"/>
              </w:rPr>
              <w:t>thực hiện tuần tra, kiểm soát</w:t>
            </w:r>
          </w:p>
          <w:p w14:paraId="5B79EC9B" w14:textId="77777777" w:rsidR="002E21C0" w:rsidRPr="00BC7B89" w:rsidRDefault="002E21C0" w:rsidP="002E21C0">
            <w:pPr>
              <w:shd w:val="clear" w:color="auto" w:fill="FFFFFF"/>
              <w:spacing w:before="60" w:after="60"/>
              <w:jc w:val="both"/>
              <w:rPr>
                <w:bCs/>
                <w:sz w:val="24"/>
                <w:szCs w:val="24"/>
              </w:rPr>
            </w:pPr>
            <w:r w:rsidRPr="00BC7B89">
              <w:rPr>
                <w:bCs/>
                <w:sz w:val="24"/>
                <w:szCs w:val="24"/>
              </w:rPr>
              <w:t xml:space="preserve">a) Thực hiện các nội dung tuần tra, kiểm soát theo quy định tại khoản 1 Điều này; </w:t>
            </w:r>
          </w:p>
          <w:p w14:paraId="6F76D816" w14:textId="77777777" w:rsidR="002E21C0" w:rsidRPr="00BC7B89" w:rsidRDefault="002E21C0" w:rsidP="002E21C0">
            <w:pPr>
              <w:pStyle w:val="BodyTextIndent"/>
              <w:spacing w:before="60" w:after="60" w:line="240" w:lineRule="auto"/>
              <w:ind w:left="0"/>
              <w:jc w:val="both"/>
              <w:rPr>
                <w:rFonts w:eastAsia="Times New Roman"/>
                <w:bCs/>
                <w:sz w:val="24"/>
                <w:szCs w:val="24"/>
                <w:lang w:val="en-US"/>
              </w:rPr>
            </w:pPr>
            <w:r w:rsidRPr="00BC7B89">
              <w:rPr>
                <w:sz w:val="24"/>
                <w:szCs w:val="24"/>
                <w:lang w:val="en-US"/>
              </w:rPr>
              <w:t xml:space="preserve">b) Huy động </w:t>
            </w:r>
            <w:r w:rsidRPr="00BC7B89">
              <w:rPr>
                <w:rFonts w:eastAsia="Times New Roman"/>
                <w:bCs/>
                <w:sz w:val="24"/>
                <w:szCs w:val="24"/>
                <w:lang w:val="vi-VN"/>
              </w:rPr>
              <w:t>người, phương tiện, thiết bị</w:t>
            </w:r>
            <w:r w:rsidRPr="00BC7B89">
              <w:rPr>
                <w:rFonts w:eastAsia="Times New Roman"/>
                <w:bCs/>
                <w:sz w:val="24"/>
                <w:szCs w:val="24"/>
              </w:rPr>
              <w:t xml:space="preserve"> dân sự trong trường hợp cấp</w:t>
            </w:r>
            <w:r w:rsidRPr="00BC7B89">
              <w:rPr>
                <w:rFonts w:eastAsia="Times New Roman"/>
                <w:bCs/>
                <w:sz w:val="24"/>
                <w:szCs w:val="24"/>
                <w:lang w:val="vi-VN"/>
              </w:rPr>
              <w:t xml:space="preserve"> bách; </w:t>
            </w:r>
            <w:r w:rsidRPr="00BC7B89">
              <w:rPr>
                <w:rFonts w:eastAsia="Times New Roman"/>
                <w:bCs/>
                <w:sz w:val="24"/>
                <w:szCs w:val="24"/>
                <w:lang w:val="en-US"/>
              </w:rPr>
              <w:t>d</w:t>
            </w:r>
            <w:r w:rsidRPr="00BC7B89">
              <w:rPr>
                <w:rFonts w:eastAsia="Times New Roman"/>
                <w:bCs/>
                <w:sz w:val="24"/>
                <w:szCs w:val="24"/>
                <w:lang w:val="vi-VN"/>
              </w:rPr>
              <w:t>i chuyển phương tiện vi phạm dừng, đỗ trên đường bộ</w:t>
            </w:r>
            <w:r w:rsidRPr="00BC7B89">
              <w:rPr>
                <w:sz w:val="24"/>
                <w:szCs w:val="24"/>
              </w:rPr>
              <w:t xml:space="preserve"> gây cản trở, ùn tắc giao thông hoặc nguy cơ dẫn đến tai nạn giao thông</w:t>
            </w:r>
            <w:r w:rsidRPr="00BC7B89">
              <w:rPr>
                <w:rFonts w:eastAsia="Times New Roman"/>
                <w:bCs/>
                <w:sz w:val="24"/>
                <w:szCs w:val="24"/>
              </w:rPr>
              <w:t xml:space="preserve"> </w:t>
            </w:r>
            <w:r w:rsidRPr="00BC7B89">
              <w:rPr>
                <w:rFonts w:eastAsia="Times New Roman"/>
                <w:bCs/>
                <w:sz w:val="24"/>
                <w:szCs w:val="24"/>
                <w:lang w:val="en-US"/>
              </w:rPr>
              <w:t>theo quy định tại Điều 63 Luật này;</w:t>
            </w:r>
          </w:p>
          <w:p w14:paraId="3D4CC5C5" w14:textId="0D6271A3" w:rsidR="002E21C0" w:rsidRPr="00BC7B89" w:rsidRDefault="002E21C0" w:rsidP="002E21C0">
            <w:pPr>
              <w:pStyle w:val="BodyTextIndent"/>
              <w:spacing w:before="60" w:after="60" w:line="240" w:lineRule="auto"/>
              <w:ind w:left="0"/>
              <w:jc w:val="both"/>
              <w:rPr>
                <w:sz w:val="24"/>
                <w:szCs w:val="24"/>
                <w:shd w:val="clear" w:color="auto" w:fill="FFFFFF"/>
                <w:lang w:val="en-US"/>
              </w:rPr>
            </w:pPr>
            <w:r w:rsidRPr="00BC7B89">
              <w:rPr>
                <w:sz w:val="24"/>
                <w:szCs w:val="24"/>
                <w:lang w:val="en-US"/>
              </w:rPr>
              <w:t>c</w:t>
            </w:r>
            <w:r w:rsidRPr="00BC7B89">
              <w:rPr>
                <w:sz w:val="24"/>
                <w:szCs w:val="24"/>
                <w:lang w:val="vi-VN"/>
              </w:rPr>
              <w:t>)</w:t>
            </w:r>
            <w:r w:rsidRPr="00BC7B89">
              <w:rPr>
                <w:sz w:val="24"/>
                <w:szCs w:val="24"/>
                <w:lang w:val="en-US"/>
              </w:rPr>
              <w:t xml:space="preserve"> </w:t>
            </w:r>
            <w:r w:rsidRPr="00BC7B89">
              <w:rPr>
                <w:sz w:val="24"/>
                <w:szCs w:val="24"/>
                <w:lang w:val="vi-VN"/>
              </w:rPr>
              <w:t>S</w:t>
            </w:r>
            <w:r w:rsidRPr="00BC7B89">
              <w:rPr>
                <w:sz w:val="24"/>
                <w:szCs w:val="24"/>
                <w:shd w:val="clear" w:color="auto" w:fill="FFFFFF"/>
                <w:lang w:val="vi-VN"/>
              </w:rPr>
              <w:t>ử dụng phương tiện, thiết bị kỹ thuật nghiệp vụ</w:t>
            </w:r>
            <w:r w:rsidRPr="00BC7B89">
              <w:rPr>
                <w:sz w:val="24"/>
                <w:szCs w:val="24"/>
                <w:shd w:val="clear" w:color="auto" w:fill="FFFFFF"/>
                <w:lang w:val="en-US"/>
              </w:rPr>
              <w:t xml:space="preserve">, </w:t>
            </w:r>
            <w:r w:rsidR="00F72A0F" w:rsidRPr="00BC7B89">
              <w:rPr>
                <w:sz w:val="24"/>
                <w:szCs w:val="24"/>
                <w:shd w:val="clear" w:color="auto" w:fill="FFFFFF"/>
                <w:lang w:val="en-US"/>
              </w:rPr>
              <w:t>Thiết bị chỉ huy giao thông thông minh</w:t>
            </w:r>
            <w:r w:rsidRPr="00BC7B89">
              <w:rPr>
                <w:sz w:val="24"/>
                <w:szCs w:val="24"/>
                <w:shd w:val="clear" w:color="auto" w:fill="FFFFFF"/>
                <w:lang w:val="en-US"/>
              </w:rPr>
              <w:t>, vũ khí, công cụ hỗ trợ theo quy định tại Điều 64 Luật này</w:t>
            </w:r>
            <w:r w:rsidRPr="00BC7B89">
              <w:rPr>
                <w:sz w:val="24"/>
                <w:szCs w:val="24"/>
                <w:shd w:val="clear" w:color="auto" w:fill="FFFFFF"/>
                <w:lang w:val="vi-VN"/>
              </w:rPr>
              <w:t>;</w:t>
            </w:r>
          </w:p>
          <w:p w14:paraId="454BE11F" w14:textId="77777777" w:rsidR="002E21C0" w:rsidRPr="00BC7B89" w:rsidRDefault="002E21C0" w:rsidP="002E21C0">
            <w:pPr>
              <w:pStyle w:val="BodyTextIndent"/>
              <w:spacing w:before="60" w:after="60" w:line="240" w:lineRule="auto"/>
              <w:ind w:left="0"/>
              <w:jc w:val="both"/>
              <w:rPr>
                <w:sz w:val="24"/>
                <w:szCs w:val="24"/>
                <w:lang w:val="en-US"/>
              </w:rPr>
            </w:pPr>
            <w:r w:rsidRPr="00BC7B89">
              <w:rPr>
                <w:sz w:val="24"/>
                <w:szCs w:val="24"/>
                <w:lang w:val="en-US"/>
              </w:rPr>
              <w:t>d</w:t>
            </w:r>
            <w:r w:rsidRPr="00BC7B89">
              <w:rPr>
                <w:sz w:val="24"/>
                <w:szCs w:val="24"/>
              </w:rPr>
              <w:t>)</w:t>
            </w:r>
            <w:r w:rsidRPr="00BC7B89">
              <w:rPr>
                <w:sz w:val="24"/>
                <w:szCs w:val="24"/>
                <w:lang w:val="vi-VN"/>
              </w:rPr>
              <w:t xml:space="preserve"> Các </w:t>
            </w:r>
            <w:r w:rsidRPr="00BC7B89">
              <w:rPr>
                <w:sz w:val="24"/>
                <w:szCs w:val="24"/>
                <w:lang w:val="en-US"/>
              </w:rPr>
              <w:t xml:space="preserve">nhiệm vụ, </w:t>
            </w:r>
            <w:r w:rsidRPr="00BC7B89">
              <w:rPr>
                <w:sz w:val="24"/>
                <w:szCs w:val="24"/>
                <w:lang w:val="vi-VN"/>
              </w:rPr>
              <w:t>quyền hạn khác theo quy định của Luật Công an nhân dân và quy định của pháp luật có liên quan</w:t>
            </w:r>
            <w:r w:rsidRPr="00BC7B89">
              <w:rPr>
                <w:sz w:val="24"/>
                <w:szCs w:val="24"/>
                <w:lang w:val="en-US"/>
              </w:rPr>
              <w:t>.</w:t>
            </w:r>
          </w:p>
          <w:p w14:paraId="0B0831D7" w14:textId="77777777" w:rsidR="002E21C0" w:rsidRPr="00BC7B89" w:rsidRDefault="002E21C0" w:rsidP="002E21C0">
            <w:pPr>
              <w:pStyle w:val="BodyTextIndent"/>
              <w:spacing w:before="60" w:after="60" w:line="240" w:lineRule="auto"/>
              <w:ind w:left="0"/>
              <w:jc w:val="both"/>
              <w:rPr>
                <w:sz w:val="24"/>
                <w:szCs w:val="24"/>
                <w:lang w:val="en-US"/>
              </w:rPr>
            </w:pPr>
            <w:r w:rsidRPr="00BC7B89">
              <w:rPr>
                <w:sz w:val="24"/>
                <w:szCs w:val="24"/>
                <w:lang w:val="en-US"/>
              </w:rPr>
              <w:t>5. Trách nhiệm của lực lượng thực hiện tuần tra, kiểm soát</w:t>
            </w:r>
          </w:p>
          <w:p w14:paraId="546CB4D5" w14:textId="77777777" w:rsidR="002E21C0" w:rsidRPr="00BC7B89" w:rsidRDefault="002E21C0" w:rsidP="002E21C0">
            <w:pPr>
              <w:pStyle w:val="BodyTextIndent"/>
              <w:spacing w:before="60" w:after="60" w:line="240" w:lineRule="auto"/>
              <w:ind w:left="0"/>
              <w:jc w:val="both"/>
              <w:rPr>
                <w:rFonts w:eastAsia="Times New Roman"/>
                <w:bCs/>
                <w:sz w:val="24"/>
                <w:szCs w:val="24"/>
                <w:lang w:val="en-US"/>
              </w:rPr>
            </w:pPr>
            <w:r w:rsidRPr="00BC7B89">
              <w:rPr>
                <w:sz w:val="24"/>
                <w:szCs w:val="24"/>
                <w:lang w:val="en-US"/>
              </w:rPr>
              <w:t xml:space="preserve">a) </w:t>
            </w:r>
            <w:r w:rsidRPr="00BC7B89">
              <w:rPr>
                <w:rFonts w:eastAsia="Times New Roman"/>
                <w:bCs/>
                <w:sz w:val="24"/>
                <w:szCs w:val="24"/>
              </w:rPr>
              <w:t xml:space="preserve">Tuân thủ quy định của pháp luật và </w:t>
            </w:r>
            <w:r w:rsidRPr="00BC7B89">
              <w:rPr>
                <w:rFonts w:eastAsia="Times New Roman"/>
                <w:bCs/>
                <w:sz w:val="24"/>
                <w:szCs w:val="24"/>
                <w:lang w:val="en-US"/>
              </w:rPr>
              <w:t xml:space="preserve">mệnh lệnh, </w:t>
            </w:r>
            <w:r w:rsidRPr="00BC7B89">
              <w:rPr>
                <w:rFonts w:eastAsia="Times New Roman"/>
                <w:bCs/>
                <w:sz w:val="24"/>
                <w:szCs w:val="24"/>
              </w:rPr>
              <w:t>kế hoạch tuần tra, kiểm soát của cấp có thẩm quyền;</w:t>
            </w:r>
          </w:p>
          <w:p w14:paraId="69624444" w14:textId="77777777" w:rsidR="002E21C0" w:rsidRPr="00BC7B89" w:rsidRDefault="002E21C0" w:rsidP="002E21C0">
            <w:pPr>
              <w:pStyle w:val="BodyTextIndent"/>
              <w:spacing w:before="60" w:after="60" w:line="240" w:lineRule="auto"/>
              <w:ind w:left="0"/>
              <w:jc w:val="both"/>
              <w:rPr>
                <w:rFonts w:eastAsia="Times New Roman"/>
                <w:sz w:val="24"/>
                <w:szCs w:val="24"/>
                <w:lang w:val="en-US"/>
              </w:rPr>
            </w:pPr>
            <w:r w:rsidRPr="00BC7B89">
              <w:rPr>
                <w:rFonts w:eastAsia="Times New Roman"/>
                <w:bCs/>
                <w:sz w:val="24"/>
                <w:szCs w:val="24"/>
                <w:lang w:val="en-US"/>
              </w:rPr>
              <w:t xml:space="preserve">b) </w:t>
            </w:r>
            <w:r w:rsidRPr="00BC7B89">
              <w:rPr>
                <w:rFonts w:eastAsia="Times New Roman"/>
                <w:sz w:val="24"/>
                <w:szCs w:val="24"/>
              </w:rPr>
              <w:t xml:space="preserve">Tôn trọng và bảo vệ quyền, lợi ích hợp pháp của cơ quan, tổ chức, cá nhân; </w:t>
            </w:r>
          </w:p>
          <w:p w14:paraId="79E1CC53" w14:textId="77777777" w:rsidR="002E21C0" w:rsidRPr="00BC7B89" w:rsidRDefault="002E21C0" w:rsidP="002E21C0">
            <w:pPr>
              <w:pStyle w:val="BodyTextIndent"/>
              <w:spacing w:before="60" w:after="60" w:line="240" w:lineRule="auto"/>
              <w:ind w:left="0"/>
              <w:jc w:val="both"/>
              <w:rPr>
                <w:rFonts w:eastAsia="Times New Roman"/>
                <w:sz w:val="24"/>
                <w:szCs w:val="24"/>
                <w:lang w:val="en-US"/>
              </w:rPr>
            </w:pPr>
            <w:r w:rsidRPr="00BC7B89">
              <w:rPr>
                <w:rFonts w:eastAsia="Times New Roman"/>
                <w:sz w:val="24"/>
                <w:szCs w:val="24"/>
                <w:lang w:val="en-US"/>
              </w:rPr>
              <w:t>c) K</w:t>
            </w:r>
            <w:r w:rsidRPr="00BC7B89">
              <w:rPr>
                <w:rFonts w:eastAsia="Times New Roman"/>
                <w:sz w:val="24"/>
                <w:szCs w:val="24"/>
              </w:rPr>
              <w:t xml:space="preserve">iên </w:t>
            </w:r>
            <w:r w:rsidRPr="00BC7B89">
              <w:rPr>
                <w:rFonts w:eastAsia="Times New Roman"/>
                <w:sz w:val="24"/>
                <w:szCs w:val="24"/>
                <w:lang w:val="en-US"/>
              </w:rPr>
              <w:t>quyết</w:t>
            </w:r>
            <w:r w:rsidRPr="00BC7B89">
              <w:rPr>
                <w:rFonts w:eastAsia="Times New Roman"/>
                <w:sz w:val="24"/>
                <w:szCs w:val="24"/>
              </w:rPr>
              <w:t xml:space="preserve"> đấu tranh phòng, chống</w:t>
            </w:r>
            <w:r w:rsidRPr="00BC7B89">
              <w:rPr>
                <w:rFonts w:eastAsia="Times New Roman"/>
                <w:sz w:val="24"/>
                <w:szCs w:val="24"/>
                <w:lang w:val="en-US"/>
              </w:rPr>
              <w:t xml:space="preserve"> tội phạm, vi phạm pháp luật về trật tự, </w:t>
            </w:r>
            <w:proofErr w:type="gramStart"/>
            <w:r w:rsidRPr="00BC7B89">
              <w:rPr>
                <w:rFonts w:eastAsia="Times New Roman"/>
                <w:sz w:val="24"/>
                <w:szCs w:val="24"/>
                <w:lang w:val="en-US"/>
              </w:rPr>
              <w:t>an</w:t>
            </w:r>
            <w:proofErr w:type="gramEnd"/>
            <w:r w:rsidRPr="00BC7B89">
              <w:rPr>
                <w:rFonts w:eastAsia="Times New Roman"/>
                <w:sz w:val="24"/>
                <w:szCs w:val="24"/>
                <w:lang w:val="en-US"/>
              </w:rPr>
              <w:t xml:space="preserve"> toàn giao thông đường bộ và</w:t>
            </w:r>
            <w:r w:rsidRPr="00BC7B89">
              <w:rPr>
                <w:rFonts w:eastAsia="Times New Roman"/>
                <w:sz w:val="24"/>
                <w:szCs w:val="24"/>
              </w:rPr>
              <w:t xml:space="preserve"> vi phạm pháp luật</w:t>
            </w:r>
            <w:r w:rsidRPr="00BC7B89">
              <w:rPr>
                <w:rFonts w:eastAsia="Times New Roman"/>
                <w:sz w:val="24"/>
                <w:szCs w:val="24"/>
                <w:lang w:val="en-US"/>
              </w:rPr>
              <w:t xml:space="preserve"> khác;</w:t>
            </w:r>
          </w:p>
          <w:p w14:paraId="6668945F" w14:textId="77777777" w:rsidR="002E21C0" w:rsidRPr="00BC7B89" w:rsidRDefault="002E21C0" w:rsidP="002E21C0">
            <w:pPr>
              <w:shd w:val="clear" w:color="auto" w:fill="FFFFFF"/>
              <w:spacing w:before="60" w:after="60"/>
              <w:jc w:val="both"/>
              <w:rPr>
                <w:bCs/>
                <w:sz w:val="24"/>
                <w:szCs w:val="24"/>
              </w:rPr>
            </w:pPr>
            <w:r w:rsidRPr="00BC7B89">
              <w:rPr>
                <w:sz w:val="24"/>
                <w:szCs w:val="24"/>
              </w:rPr>
              <w:t>d) Chịu trách nhiệm về quyết định, hành vi của mình theo quy định của pháp luật.</w:t>
            </w:r>
          </w:p>
          <w:p w14:paraId="5510E30B" w14:textId="77777777" w:rsidR="002E21C0" w:rsidRPr="00BC7B89" w:rsidRDefault="002E21C0" w:rsidP="002E21C0">
            <w:pPr>
              <w:spacing w:before="60" w:after="60"/>
              <w:jc w:val="both"/>
              <w:rPr>
                <w:b/>
                <w:sz w:val="24"/>
                <w:szCs w:val="24"/>
                <w:lang w:val="vi-VN"/>
              </w:rPr>
            </w:pPr>
            <w:r w:rsidRPr="00BC7B89">
              <w:rPr>
                <w:sz w:val="24"/>
                <w:szCs w:val="24"/>
                <w:lang w:val="pt-BR"/>
              </w:rPr>
              <w:t xml:space="preserve">6. </w:t>
            </w:r>
            <w:r w:rsidRPr="00BC7B89">
              <w:rPr>
                <w:bCs/>
                <w:sz w:val="24"/>
                <w:szCs w:val="24"/>
                <w:lang w:val="vi-VN"/>
              </w:rPr>
              <w:t>Bộ trưởng Bộ Công an quy định</w:t>
            </w:r>
            <w:r w:rsidRPr="00BC7B89">
              <w:rPr>
                <w:bCs/>
                <w:sz w:val="24"/>
                <w:szCs w:val="24"/>
              </w:rPr>
              <w:t xml:space="preserve"> chi tiết khoản 2, điểm b khoản 3 Điều này; quy định quy trình tuần tra, kiểm soát và xử lý vi phạm pháp luật về trật tự, an toàn giao thông đường bộ của Cảnh sát giao thông.</w:t>
            </w:r>
          </w:p>
        </w:tc>
        <w:tc>
          <w:tcPr>
            <w:tcW w:w="7201" w:type="dxa"/>
          </w:tcPr>
          <w:p w14:paraId="28F9E6A3" w14:textId="037C1D50" w:rsidR="00454158" w:rsidRPr="00BC7B89" w:rsidRDefault="00454158" w:rsidP="00454158">
            <w:pPr>
              <w:spacing w:before="60" w:after="60"/>
              <w:jc w:val="both"/>
              <w:rPr>
                <w:rFonts w:eastAsia=".VnTime"/>
                <w:b/>
                <w:iCs/>
                <w:sz w:val="24"/>
                <w:szCs w:val="24"/>
              </w:rPr>
            </w:pPr>
            <w:r w:rsidRPr="00BC7B89">
              <w:rPr>
                <w:rFonts w:eastAsia=".VnTime"/>
                <w:b/>
                <w:iCs/>
                <w:sz w:val="24"/>
                <w:szCs w:val="24"/>
                <w:lang w:val="vi-VN"/>
              </w:rPr>
              <w:lastRenderedPageBreak/>
              <w:t xml:space="preserve">Điều </w:t>
            </w:r>
            <w:del w:id="3078" w:author="Windows User" w:date="2024-03-16T21:13:00Z">
              <w:r w:rsidR="003E081E" w:rsidRPr="00BC7B89">
                <w:rPr>
                  <w:rFonts w:eastAsia=".VnTime"/>
                  <w:b/>
                  <w:iCs/>
                  <w:sz w:val="24"/>
                  <w:szCs w:val="24"/>
                </w:rPr>
                <w:delText>60</w:delText>
              </w:r>
              <w:r w:rsidR="003E081E" w:rsidRPr="00BC7B89">
                <w:rPr>
                  <w:rFonts w:eastAsia=".VnTime"/>
                  <w:b/>
                  <w:iCs/>
                  <w:sz w:val="24"/>
                  <w:szCs w:val="24"/>
                  <w:lang w:val="vi-VN"/>
                </w:rPr>
                <w:delText>.</w:delText>
              </w:r>
              <w:r w:rsidR="003E081E" w:rsidRPr="00BC7B89">
                <w:rPr>
                  <w:rFonts w:eastAsia=".VnTime"/>
                  <w:b/>
                  <w:iCs/>
                  <w:sz w:val="24"/>
                  <w:szCs w:val="24"/>
                </w:rPr>
                <w:delText xml:space="preserve"> T</w:delText>
              </w:r>
              <w:r w:rsidR="003E081E" w:rsidRPr="00BC7B89">
                <w:rPr>
                  <w:rFonts w:eastAsia=".VnTime"/>
                  <w:b/>
                  <w:iCs/>
                  <w:sz w:val="24"/>
                  <w:szCs w:val="24"/>
                  <w:lang w:val="vi-VN"/>
                </w:rPr>
                <w:delText>uần</w:delText>
              </w:r>
            </w:del>
            <w:ins w:id="3079" w:author="Windows User" w:date="2024-03-16T21:13:00Z">
              <w:r w:rsidRPr="00BC7B89">
                <w:rPr>
                  <w:b/>
                  <w:bCs/>
                  <w:sz w:val="24"/>
                  <w:szCs w:val="24"/>
                  <w:lang w:val="vi-VN"/>
                </w:rPr>
                <w:t>64</w:t>
              </w:r>
              <w:r w:rsidRPr="00BC7B89">
                <w:rPr>
                  <w:rFonts w:eastAsia=".VnTime"/>
                  <w:b/>
                  <w:iCs/>
                  <w:sz w:val="24"/>
                  <w:szCs w:val="24"/>
                  <w:lang w:val="vi-VN"/>
                </w:rPr>
                <w:t>.</w:t>
              </w:r>
              <w:r w:rsidRPr="00BC7B89">
                <w:rPr>
                  <w:rFonts w:eastAsia=".VnTime"/>
                  <w:b/>
                  <w:iCs/>
                  <w:sz w:val="24"/>
                  <w:szCs w:val="24"/>
                </w:rPr>
                <w:t xml:space="preserve"> </w:t>
              </w:r>
              <w:r w:rsidR="00ED5F90" w:rsidRPr="00BC7B89">
                <w:rPr>
                  <w:rFonts w:eastAsia=".VnTime"/>
                  <w:b/>
                  <w:iCs/>
                  <w:sz w:val="24"/>
                  <w:szCs w:val="24"/>
                </w:rPr>
                <w:t>Hoạt động t</w:t>
              </w:r>
              <w:r w:rsidRPr="00BC7B89">
                <w:rPr>
                  <w:rFonts w:eastAsia=".VnTime"/>
                  <w:b/>
                  <w:iCs/>
                  <w:sz w:val="24"/>
                  <w:szCs w:val="24"/>
                  <w:lang w:val="vi-VN"/>
                </w:rPr>
                <w:t>uần</w:t>
              </w:r>
            </w:ins>
            <w:r w:rsidRPr="00BC7B89">
              <w:rPr>
                <w:rFonts w:eastAsia=".VnTime"/>
                <w:b/>
                <w:iCs/>
                <w:sz w:val="24"/>
                <w:szCs w:val="24"/>
                <w:lang w:val="vi-VN"/>
              </w:rPr>
              <w:t xml:space="preserve"> tra, kiểm soát </w:t>
            </w:r>
            <w:ins w:id="3080" w:author="Windows User" w:date="2024-03-16T21:13:00Z">
              <w:r w:rsidRPr="00BC7B89">
                <w:rPr>
                  <w:rFonts w:eastAsia=".VnTime"/>
                  <w:b/>
                  <w:iCs/>
                  <w:sz w:val="24"/>
                  <w:szCs w:val="24"/>
                </w:rPr>
                <w:t xml:space="preserve">về trật tự, </w:t>
              </w:r>
              <w:proofErr w:type="gramStart"/>
              <w:r w:rsidRPr="00BC7B89">
                <w:rPr>
                  <w:rFonts w:eastAsia=".VnTime"/>
                  <w:b/>
                  <w:iCs/>
                  <w:sz w:val="24"/>
                  <w:szCs w:val="24"/>
                </w:rPr>
                <w:t>an</w:t>
              </w:r>
              <w:proofErr w:type="gramEnd"/>
              <w:r w:rsidRPr="00BC7B89">
                <w:rPr>
                  <w:rFonts w:eastAsia=".VnTime"/>
                  <w:b/>
                  <w:iCs/>
                  <w:sz w:val="24"/>
                  <w:szCs w:val="24"/>
                </w:rPr>
                <w:t xml:space="preserve"> toàn giao thông đường bộ</w:t>
              </w:r>
            </w:ins>
          </w:p>
          <w:p w14:paraId="1611B776" w14:textId="4B7D2682" w:rsidR="00454158" w:rsidRPr="00BC7B89" w:rsidRDefault="00454158" w:rsidP="00454158">
            <w:pPr>
              <w:spacing w:before="60" w:after="60"/>
              <w:jc w:val="both"/>
              <w:rPr>
                <w:sz w:val="24"/>
                <w:szCs w:val="24"/>
                <w:shd w:val="clear" w:color="auto" w:fill="FFFFFF"/>
              </w:rPr>
            </w:pPr>
            <w:r w:rsidRPr="00BC7B89">
              <w:rPr>
                <w:sz w:val="24"/>
                <w:szCs w:val="24"/>
                <w:shd w:val="clear" w:color="auto" w:fill="FFFFFF"/>
              </w:rPr>
              <w:t xml:space="preserve">1. </w:t>
            </w:r>
            <w:del w:id="3081" w:author="Windows User" w:date="2024-03-16T21:13:00Z">
              <w:r w:rsidR="003E081E" w:rsidRPr="00BC7B89">
                <w:rPr>
                  <w:sz w:val="24"/>
                  <w:szCs w:val="24"/>
                  <w:shd w:val="clear" w:color="auto" w:fill="FFFFFF"/>
                </w:rPr>
                <w:delText>Nội dung</w:delText>
              </w:r>
            </w:del>
            <w:ins w:id="3082" w:author="Windows User" w:date="2024-03-16T21:13:00Z">
              <w:r w:rsidRPr="00BC7B89">
                <w:rPr>
                  <w:sz w:val="24"/>
                  <w:szCs w:val="24"/>
                  <w:shd w:val="clear" w:color="auto" w:fill="FFFFFF"/>
                </w:rPr>
                <w:t>Hoạt động</w:t>
              </w:r>
            </w:ins>
            <w:r w:rsidRPr="00BC7B89">
              <w:rPr>
                <w:sz w:val="24"/>
                <w:szCs w:val="24"/>
                <w:shd w:val="clear" w:color="auto" w:fill="FFFFFF"/>
              </w:rPr>
              <w:t xml:space="preserve"> tuần tra, kiểm soát</w:t>
            </w:r>
            <w:ins w:id="3083" w:author="Windows User" w:date="2024-03-16T21:13:00Z">
              <w:r w:rsidRPr="00BC7B89">
                <w:rPr>
                  <w:sz w:val="24"/>
                  <w:szCs w:val="24"/>
                  <w:shd w:val="clear" w:color="auto" w:fill="FFFFFF"/>
                </w:rPr>
                <w:t xml:space="preserve"> bao gồm:</w:t>
              </w:r>
            </w:ins>
          </w:p>
          <w:p w14:paraId="40B7DED7" w14:textId="77777777" w:rsidR="00454158" w:rsidRPr="00BC7B89" w:rsidRDefault="00454158" w:rsidP="00454158">
            <w:pPr>
              <w:spacing w:before="60" w:after="60"/>
              <w:jc w:val="both"/>
              <w:rPr>
                <w:ins w:id="3084" w:author="Windows User" w:date="2024-03-16T21:13:00Z"/>
                <w:sz w:val="24"/>
                <w:szCs w:val="24"/>
                <w:shd w:val="clear" w:color="auto" w:fill="FFFFFF"/>
              </w:rPr>
            </w:pPr>
            <w:ins w:id="3085" w:author="Windows User" w:date="2024-03-16T21:13:00Z">
              <w:r w:rsidRPr="00BC7B89">
                <w:rPr>
                  <w:sz w:val="24"/>
                  <w:szCs w:val="24"/>
                  <w:shd w:val="clear" w:color="auto" w:fill="FFFFFF"/>
                </w:rPr>
                <w:t>a) Bố trí lực lượng, phương tiện thực hiện nhiệm vụ tuần tra, kiểm soát;</w:t>
              </w:r>
            </w:ins>
          </w:p>
          <w:p w14:paraId="68ECC80D" w14:textId="77777777" w:rsidR="00454158" w:rsidRPr="00BC7B89" w:rsidRDefault="00454158" w:rsidP="00454158">
            <w:pPr>
              <w:spacing w:before="60" w:after="60"/>
              <w:jc w:val="both"/>
              <w:rPr>
                <w:ins w:id="3086" w:author="Windows User" w:date="2024-03-16T21:13:00Z"/>
                <w:sz w:val="24"/>
                <w:szCs w:val="24"/>
                <w:shd w:val="clear" w:color="auto" w:fill="FFFFFF"/>
              </w:rPr>
            </w:pPr>
            <w:ins w:id="3087" w:author="Windows User" w:date="2024-03-16T21:13:00Z">
              <w:r w:rsidRPr="00BC7B89">
                <w:rPr>
                  <w:sz w:val="24"/>
                  <w:szCs w:val="24"/>
                  <w:shd w:val="clear" w:color="auto" w:fill="FFFFFF"/>
                </w:rPr>
                <w:t>b) Kiểm tra, kiểm soát người, phương tiện tham gia giao thông đường bộ;</w:t>
              </w:r>
            </w:ins>
          </w:p>
          <w:p w14:paraId="5EC394C7" w14:textId="77777777" w:rsidR="00454158" w:rsidRPr="00BC7B89" w:rsidRDefault="00454158" w:rsidP="00454158">
            <w:pPr>
              <w:spacing w:before="60" w:after="60"/>
              <w:jc w:val="both"/>
              <w:rPr>
                <w:ins w:id="3088" w:author="Windows User" w:date="2024-03-16T21:13:00Z"/>
                <w:sz w:val="24"/>
                <w:szCs w:val="24"/>
                <w:shd w:val="clear" w:color="auto" w:fill="FFFFFF"/>
              </w:rPr>
            </w:pPr>
            <w:ins w:id="3089" w:author="Windows User" w:date="2024-03-16T21:13:00Z">
              <w:r w:rsidRPr="00BC7B89">
                <w:rPr>
                  <w:sz w:val="24"/>
                  <w:szCs w:val="24"/>
                  <w:shd w:val="clear" w:color="auto" w:fill="FFFFFF"/>
                </w:rPr>
                <w:t xml:space="preserve">c) Phát hiện, ngăn chặn và xử lý vi phạm pháp luật về trật tự, </w:t>
              </w:r>
              <w:proofErr w:type="gramStart"/>
              <w:r w:rsidRPr="00BC7B89">
                <w:rPr>
                  <w:sz w:val="24"/>
                  <w:szCs w:val="24"/>
                  <w:shd w:val="clear" w:color="auto" w:fill="FFFFFF"/>
                </w:rPr>
                <w:t>an</w:t>
              </w:r>
              <w:proofErr w:type="gramEnd"/>
              <w:r w:rsidRPr="00BC7B89">
                <w:rPr>
                  <w:sz w:val="24"/>
                  <w:szCs w:val="24"/>
                  <w:shd w:val="clear" w:color="auto" w:fill="FFFFFF"/>
                </w:rPr>
                <w:t xml:space="preserve"> toàn giao thông đường bộ và vi phạm pháp luật khác.</w:t>
              </w:r>
            </w:ins>
          </w:p>
          <w:p w14:paraId="102F9261" w14:textId="77777777" w:rsidR="00454158" w:rsidRPr="00BC7B89" w:rsidRDefault="00454158" w:rsidP="00454158">
            <w:pPr>
              <w:pStyle w:val="BodyTextIndent"/>
              <w:spacing w:before="60" w:after="60" w:line="240" w:lineRule="auto"/>
              <w:ind w:left="0"/>
              <w:jc w:val="both"/>
              <w:rPr>
                <w:ins w:id="3090" w:author="Windows User" w:date="2024-03-16T21:13:00Z"/>
                <w:sz w:val="24"/>
                <w:szCs w:val="24"/>
                <w:lang w:val="en-US"/>
              </w:rPr>
            </w:pPr>
            <w:ins w:id="3091" w:author="Windows User" w:date="2024-03-16T21:13:00Z">
              <w:r w:rsidRPr="00BC7B89">
                <w:rPr>
                  <w:sz w:val="24"/>
                  <w:szCs w:val="24"/>
                  <w:lang w:val="en-US"/>
                </w:rPr>
                <w:t>2. Hình thức tuần tra, kiểm soát bao gồm:</w:t>
              </w:r>
            </w:ins>
          </w:p>
          <w:p w14:paraId="0C0F3EED" w14:textId="77777777" w:rsidR="00454158" w:rsidRPr="00BC7B89" w:rsidRDefault="00454158" w:rsidP="00454158">
            <w:pPr>
              <w:pStyle w:val="BodyTextIndent"/>
              <w:spacing w:before="60" w:after="60" w:line="240" w:lineRule="auto"/>
              <w:ind w:left="0"/>
              <w:jc w:val="both"/>
              <w:rPr>
                <w:ins w:id="3092" w:author="Windows User" w:date="2024-03-16T21:13:00Z"/>
                <w:sz w:val="24"/>
                <w:szCs w:val="24"/>
                <w:lang w:val="en-US"/>
              </w:rPr>
            </w:pPr>
            <w:ins w:id="3093" w:author="Windows User" w:date="2024-03-16T21:13:00Z">
              <w:r w:rsidRPr="00BC7B89">
                <w:rPr>
                  <w:sz w:val="24"/>
                  <w:szCs w:val="24"/>
                  <w:lang w:val="en-US"/>
                </w:rPr>
                <w:t>a) Tổ chức lực lượng trực tiếp tuần tra, kiểm soát trên tuyến giao thông đường bộ;</w:t>
              </w:r>
            </w:ins>
          </w:p>
          <w:p w14:paraId="3FEDB99A" w14:textId="77777777" w:rsidR="00454158" w:rsidRPr="00BC7B89" w:rsidRDefault="00454158" w:rsidP="00454158">
            <w:pPr>
              <w:pStyle w:val="BodyTextIndent"/>
              <w:spacing w:before="60" w:after="60" w:line="240" w:lineRule="auto"/>
              <w:ind w:left="0"/>
              <w:jc w:val="both"/>
              <w:rPr>
                <w:ins w:id="3094" w:author="Windows User" w:date="2024-03-16T21:13:00Z"/>
                <w:sz w:val="24"/>
                <w:szCs w:val="24"/>
                <w:lang w:val="en-US"/>
              </w:rPr>
            </w:pPr>
            <w:ins w:id="3095" w:author="Windows User" w:date="2024-03-16T21:13:00Z">
              <w:r w:rsidRPr="00BC7B89">
                <w:rPr>
                  <w:sz w:val="24"/>
                  <w:szCs w:val="24"/>
                  <w:lang w:val="en-US"/>
                </w:rPr>
                <w:t>b) Kiểm soát thông qua hệ thống giám sát bảo đảm an ninh, trật tự</w:t>
              </w:r>
              <w:r w:rsidRPr="00BC7B89">
                <w:rPr>
                  <w:sz w:val="24"/>
                  <w:szCs w:val="24"/>
                  <w:lang w:val="vi-VN"/>
                </w:rPr>
                <w:t xml:space="preserve">, xử lý vi phạm trật tự, </w:t>
              </w:r>
              <w:proofErr w:type="gramStart"/>
              <w:r w:rsidRPr="00BC7B89">
                <w:rPr>
                  <w:sz w:val="24"/>
                  <w:szCs w:val="24"/>
                  <w:lang w:val="vi-VN"/>
                </w:rPr>
                <w:t>an</w:t>
              </w:r>
              <w:proofErr w:type="gramEnd"/>
              <w:r w:rsidRPr="00BC7B89">
                <w:rPr>
                  <w:sz w:val="24"/>
                  <w:szCs w:val="24"/>
                  <w:lang w:val="vi-VN"/>
                </w:rPr>
                <w:t xml:space="preserve"> toàn</w:t>
              </w:r>
              <w:r w:rsidRPr="00BC7B89">
                <w:rPr>
                  <w:sz w:val="24"/>
                  <w:szCs w:val="24"/>
                  <w:lang w:val="en-US"/>
                </w:rPr>
                <w:t xml:space="preserve"> giao thông đường bộ; </w:t>
              </w:r>
              <w:r w:rsidRPr="00BC7B89">
                <w:rPr>
                  <w:sz w:val="24"/>
                  <w:szCs w:val="24"/>
                  <w:shd w:val="clear" w:color="auto" w:fill="FFFFFF"/>
                </w:rPr>
                <w:t>phương tiện</w:t>
              </w:r>
              <w:r w:rsidRPr="00BC7B89">
                <w:rPr>
                  <w:sz w:val="24"/>
                  <w:szCs w:val="24"/>
                  <w:shd w:val="clear" w:color="auto" w:fill="FFFFFF"/>
                  <w:lang w:val="en-US"/>
                </w:rPr>
                <w:t xml:space="preserve">, </w:t>
              </w:r>
              <w:r w:rsidRPr="00BC7B89">
                <w:rPr>
                  <w:sz w:val="24"/>
                  <w:szCs w:val="24"/>
                  <w:shd w:val="clear" w:color="auto" w:fill="FFFFFF"/>
                </w:rPr>
                <w:t>thiết bị kỹ thuật nghiệp vụ</w:t>
              </w:r>
              <w:r w:rsidRPr="00BC7B89">
                <w:rPr>
                  <w:sz w:val="24"/>
                  <w:szCs w:val="24"/>
                  <w:shd w:val="clear" w:color="auto" w:fill="FFFFFF"/>
                  <w:lang w:val="en-US"/>
                </w:rPr>
                <w:t>; thiết bị thông minh hỗ trợ chỉ huy giao thông.</w:t>
              </w:r>
            </w:ins>
          </w:p>
          <w:p w14:paraId="1DF628EE" w14:textId="77777777" w:rsidR="00454158" w:rsidRPr="00BC7B89" w:rsidRDefault="00454158" w:rsidP="00454158">
            <w:pPr>
              <w:pStyle w:val="BodyTextIndent"/>
              <w:spacing w:before="60" w:after="60" w:line="240" w:lineRule="auto"/>
              <w:ind w:left="0"/>
              <w:jc w:val="both"/>
              <w:rPr>
                <w:ins w:id="3096" w:author="Windows User" w:date="2024-03-16T21:13:00Z"/>
                <w:rFonts w:eastAsia="Times New Roman"/>
                <w:sz w:val="24"/>
                <w:szCs w:val="24"/>
                <w:lang w:val="en-US"/>
              </w:rPr>
            </w:pPr>
            <w:ins w:id="3097" w:author="Windows User" w:date="2024-03-16T21:13:00Z">
              <w:r w:rsidRPr="00BC7B89">
                <w:rPr>
                  <w:sz w:val="24"/>
                  <w:szCs w:val="24"/>
                  <w:lang w:val="en-US"/>
                </w:rPr>
                <w:t>3</w:t>
              </w:r>
              <w:r w:rsidRPr="00BC7B89">
                <w:rPr>
                  <w:sz w:val="24"/>
                  <w:szCs w:val="24"/>
                </w:rPr>
                <w:t xml:space="preserve">. </w:t>
              </w:r>
              <w:r w:rsidRPr="00BC7B89">
                <w:rPr>
                  <w:sz w:val="24"/>
                  <w:szCs w:val="24"/>
                  <w:lang w:val="en-US"/>
                </w:rPr>
                <w:t xml:space="preserve">Lực lượng thực hiện </w:t>
              </w:r>
              <w:r w:rsidRPr="00BC7B89">
                <w:rPr>
                  <w:rFonts w:eastAsia="Times New Roman"/>
                  <w:sz w:val="24"/>
                  <w:szCs w:val="24"/>
                </w:rPr>
                <w:t xml:space="preserve">tuần tra, kiểm soát </w:t>
              </w:r>
              <w:r w:rsidRPr="00BC7B89">
                <w:rPr>
                  <w:rFonts w:eastAsia="Times New Roman"/>
                  <w:sz w:val="24"/>
                  <w:szCs w:val="24"/>
                  <w:lang w:val="en-US"/>
                </w:rPr>
                <w:t>bao gồm:</w:t>
              </w:r>
            </w:ins>
          </w:p>
          <w:p w14:paraId="078D0017" w14:textId="77777777" w:rsidR="00454158" w:rsidRPr="00BC7B89" w:rsidRDefault="00454158" w:rsidP="00454158">
            <w:pPr>
              <w:spacing w:before="60" w:after="60"/>
              <w:jc w:val="both"/>
              <w:rPr>
                <w:sz w:val="24"/>
                <w:szCs w:val="24"/>
              </w:rPr>
            </w:pPr>
            <w:moveToRangeStart w:id="3098" w:author="Windows User" w:date="2024-03-16T21:13:00Z" w:name="move161516047"/>
            <w:moveTo w:id="3099" w:author="Windows User" w:date="2024-03-16T21:13:00Z">
              <w:r w:rsidRPr="00BC7B89">
                <w:rPr>
                  <w:sz w:val="24"/>
                  <w:szCs w:val="24"/>
                </w:rPr>
                <w:t xml:space="preserve">a) Lực lượng </w:t>
              </w:r>
              <w:r w:rsidRPr="00BC7B89">
                <w:rPr>
                  <w:sz w:val="24"/>
                  <w:szCs w:val="24"/>
                  <w:lang w:val="vi-VN"/>
                </w:rPr>
                <w:t>Cảnh sát giao thông</w:t>
              </w:r>
              <w:r w:rsidRPr="00BC7B89">
                <w:rPr>
                  <w:sz w:val="24"/>
                  <w:szCs w:val="24"/>
                </w:rPr>
                <w:t xml:space="preserve">; </w:t>
              </w:r>
            </w:moveTo>
          </w:p>
          <w:moveToRangeEnd w:id="3098"/>
          <w:p w14:paraId="47492CB9" w14:textId="77777777" w:rsidR="00454158" w:rsidRPr="00BC7B89" w:rsidRDefault="00454158" w:rsidP="00454158">
            <w:pPr>
              <w:spacing w:before="60" w:after="60"/>
              <w:jc w:val="both"/>
              <w:rPr>
                <w:ins w:id="3100" w:author="Windows User" w:date="2024-03-16T21:13:00Z"/>
                <w:sz w:val="24"/>
                <w:szCs w:val="24"/>
              </w:rPr>
            </w:pPr>
            <w:ins w:id="3101" w:author="Windows User" w:date="2024-03-16T21:13:00Z">
              <w:r w:rsidRPr="00BC7B89">
                <w:rPr>
                  <w:sz w:val="24"/>
                  <w:szCs w:val="24"/>
                </w:rPr>
                <w:t>b) L</w:t>
              </w:r>
              <w:r w:rsidRPr="00BC7B89">
                <w:rPr>
                  <w:sz w:val="24"/>
                  <w:szCs w:val="24"/>
                  <w:lang w:val="pt-BR"/>
                </w:rPr>
                <w:t>ực lượng, đơn vị khác trong Công an nhân dân được huy động</w:t>
              </w:r>
              <w:r w:rsidRPr="00BC7B89">
                <w:rPr>
                  <w:bCs/>
                  <w:sz w:val="24"/>
                  <w:szCs w:val="24"/>
                </w:rPr>
                <w:t xml:space="preserve"> tham gia phối hợp với Cảnh sát giao thông</w:t>
              </w:r>
              <w:r w:rsidRPr="00BC7B89">
                <w:rPr>
                  <w:bCs/>
                  <w:sz w:val="24"/>
                  <w:szCs w:val="24"/>
                  <w:lang w:val="vi-VN"/>
                </w:rPr>
                <w:t xml:space="preserve"> thực hiện tuần tra, kiểm soát</w:t>
              </w:r>
              <w:r w:rsidRPr="00BC7B89">
                <w:rPr>
                  <w:bCs/>
                  <w:sz w:val="24"/>
                  <w:szCs w:val="24"/>
                </w:rPr>
                <w:t xml:space="preserve"> trong trường hợp cần thiết </w:t>
              </w:r>
              <w:r w:rsidRPr="00BC7B89">
                <w:rPr>
                  <w:sz w:val="24"/>
                  <w:szCs w:val="24"/>
                  <w:lang w:val="vi-VN"/>
                </w:rPr>
                <w:t>trên cơ sở nhiệm vụ, quyền hạn của lực lượng được huy động theo quy định của pháp luật, quyết định của cấp có thẩm quyền và phù hợp với thực tế</w:t>
              </w:r>
              <w:r w:rsidRPr="00BC7B89">
                <w:rPr>
                  <w:sz w:val="24"/>
                  <w:szCs w:val="24"/>
                </w:rPr>
                <w:t xml:space="preserve"> nhiệm vụ.</w:t>
              </w:r>
            </w:ins>
          </w:p>
          <w:p w14:paraId="5D45A227" w14:textId="77777777" w:rsidR="00454158" w:rsidRPr="00BC7B89" w:rsidRDefault="00454158" w:rsidP="00454158">
            <w:pPr>
              <w:shd w:val="clear" w:color="auto" w:fill="FFFFFF"/>
              <w:spacing w:before="60" w:after="60"/>
              <w:jc w:val="both"/>
              <w:rPr>
                <w:ins w:id="3102" w:author="Windows User" w:date="2024-03-16T21:13:00Z"/>
                <w:bCs/>
                <w:sz w:val="24"/>
                <w:szCs w:val="24"/>
              </w:rPr>
            </w:pPr>
            <w:ins w:id="3103" w:author="Windows User" w:date="2024-03-16T21:13:00Z">
              <w:r w:rsidRPr="00BC7B89">
                <w:rPr>
                  <w:bCs/>
                  <w:sz w:val="24"/>
                  <w:szCs w:val="24"/>
                </w:rPr>
                <w:t>4. Nhiệm vụ</w:t>
              </w:r>
              <w:r w:rsidRPr="00BC7B89">
                <w:rPr>
                  <w:bCs/>
                  <w:sz w:val="24"/>
                  <w:szCs w:val="24"/>
                  <w:lang w:val="vi-VN"/>
                </w:rPr>
                <w:t xml:space="preserve"> </w:t>
              </w:r>
              <w:r w:rsidRPr="00BC7B89">
                <w:rPr>
                  <w:bCs/>
                  <w:sz w:val="24"/>
                  <w:szCs w:val="24"/>
                </w:rPr>
                <w:t xml:space="preserve">của </w:t>
              </w:r>
              <w:r w:rsidRPr="00BC7B89">
                <w:rPr>
                  <w:bCs/>
                  <w:sz w:val="24"/>
                  <w:szCs w:val="24"/>
                  <w:lang w:val="vi-VN"/>
                </w:rPr>
                <w:t>Cảnh sát giao thông</w:t>
              </w:r>
              <w:r w:rsidRPr="00BC7B89">
                <w:rPr>
                  <w:bCs/>
                  <w:sz w:val="24"/>
                  <w:szCs w:val="24"/>
                </w:rPr>
                <w:t xml:space="preserve"> </w:t>
              </w:r>
              <w:r w:rsidRPr="00BC7B89">
                <w:rPr>
                  <w:bCs/>
                  <w:sz w:val="24"/>
                  <w:szCs w:val="24"/>
                  <w:lang w:val="vi-VN"/>
                </w:rPr>
                <w:t xml:space="preserve">khi </w:t>
              </w:r>
              <w:r w:rsidRPr="00BC7B89">
                <w:rPr>
                  <w:bCs/>
                  <w:sz w:val="24"/>
                  <w:szCs w:val="24"/>
                </w:rPr>
                <w:t>thực hiện tuần tra, kiểm soát, bao gồm:</w:t>
              </w:r>
            </w:ins>
          </w:p>
          <w:p w14:paraId="536A900D" w14:textId="77777777" w:rsidR="00454158" w:rsidRPr="00BC7B89" w:rsidRDefault="00454158" w:rsidP="00454158">
            <w:pPr>
              <w:spacing w:before="60" w:after="60"/>
              <w:jc w:val="both"/>
              <w:rPr>
                <w:sz w:val="24"/>
                <w:szCs w:val="24"/>
                <w:shd w:val="clear" w:color="auto" w:fill="FFFFFF"/>
              </w:rPr>
            </w:pPr>
            <w:r w:rsidRPr="00BC7B89">
              <w:rPr>
                <w:sz w:val="24"/>
                <w:szCs w:val="24"/>
                <w:shd w:val="clear" w:color="auto" w:fill="FFFFFF"/>
              </w:rPr>
              <w:t xml:space="preserve">a) Quan sát, nắm tình hình người, phương tiện tham gia giao thông đường bộ; tình hình trật tự, </w:t>
            </w:r>
            <w:proofErr w:type="gramStart"/>
            <w:r w:rsidRPr="00BC7B89">
              <w:rPr>
                <w:sz w:val="24"/>
                <w:szCs w:val="24"/>
                <w:shd w:val="clear" w:color="auto" w:fill="FFFFFF"/>
              </w:rPr>
              <w:t>an</w:t>
            </w:r>
            <w:proofErr w:type="gramEnd"/>
            <w:r w:rsidRPr="00BC7B89">
              <w:rPr>
                <w:sz w:val="24"/>
                <w:szCs w:val="24"/>
                <w:shd w:val="clear" w:color="auto" w:fill="FFFFFF"/>
              </w:rPr>
              <w:t xml:space="preserve"> toàn giao thông đường bộ, an ninh, trật tự trên tuyến giao thông đường bộ;</w:t>
            </w:r>
            <w:ins w:id="3104" w:author="Windows User" w:date="2024-03-16T21:13:00Z">
              <w:r w:rsidRPr="00BC7B89">
                <w:rPr>
                  <w:sz w:val="24"/>
                  <w:szCs w:val="24"/>
                  <w:shd w:val="clear" w:color="auto" w:fill="FFFFFF"/>
                </w:rPr>
                <w:t xml:space="preserve"> </w:t>
              </w:r>
            </w:ins>
          </w:p>
          <w:p w14:paraId="3A25336A" w14:textId="76611EA2" w:rsidR="00454158" w:rsidRPr="00BC7B89" w:rsidRDefault="00454158" w:rsidP="00454158">
            <w:pPr>
              <w:spacing w:before="60" w:after="60"/>
              <w:jc w:val="both"/>
              <w:rPr>
                <w:ins w:id="3105" w:author="Windows User" w:date="2024-03-16T21:13:00Z"/>
                <w:sz w:val="24"/>
                <w:szCs w:val="24"/>
                <w:shd w:val="clear" w:color="auto" w:fill="FFFFFF"/>
              </w:rPr>
            </w:pPr>
            <w:r w:rsidRPr="00BC7B89">
              <w:rPr>
                <w:sz w:val="24"/>
                <w:szCs w:val="24"/>
                <w:shd w:val="clear" w:color="auto" w:fill="FFFFFF"/>
              </w:rPr>
              <w:t xml:space="preserve">b) </w:t>
            </w:r>
            <w:del w:id="3106" w:author="Windows User" w:date="2024-03-16T21:13:00Z">
              <w:r w:rsidR="003E081E" w:rsidRPr="00BC7B89">
                <w:rPr>
                  <w:sz w:val="24"/>
                  <w:szCs w:val="24"/>
                  <w:shd w:val="clear" w:color="auto" w:fill="FFFFFF"/>
                </w:rPr>
                <w:delText>Dừng phương tiện tham gia giao thông, kiểm soát trật tự, an toàn giao thông đường bộ theo</w:delText>
              </w:r>
            </w:del>
            <w:ins w:id="3107" w:author="Windows User" w:date="2024-03-16T21:13:00Z">
              <w:r w:rsidRPr="00BC7B89">
                <w:rPr>
                  <w:sz w:val="24"/>
                  <w:szCs w:val="24"/>
                  <w:shd w:val="clear" w:color="auto" w:fill="FFFFFF"/>
                </w:rPr>
                <w:t>Thực hiện các nội dung</w:t>
              </w:r>
            </w:ins>
            <w:r w:rsidRPr="00BC7B89">
              <w:rPr>
                <w:sz w:val="24"/>
                <w:szCs w:val="24"/>
                <w:shd w:val="clear" w:color="auto" w:fill="FFFFFF"/>
              </w:rPr>
              <w:t xml:space="preserve"> quy định tại </w:t>
            </w:r>
            <w:ins w:id="3108" w:author="Windows User" w:date="2024-03-16T21:13:00Z">
              <w:r w:rsidRPr="00BC7B89">
                <w:rPr>
                  <w:sz w:val="24"/>
                  <w:szCs w:val="24"/>
                  <w:shd w:val="clear" w:color="auto" w:fill="FFFFFF"/>
                </w:rPr>
                <w:t xml:space="preserve">điểm b và điểm c </w:t>
              </w:r>
            </w:ins>
            <w:r w:rsidRPr="00BC7B89">
              <w:rPr>
                <w:sz w:val="24"/>
                <w:szCs w:val="24"/>
                <w:shd w:val="clear" w:color="auto" w:fill="FFFFFF"/>
              </w:rPr>
              <w:t xml:space="preserve">khoản </w:t>
            </w:r>
            <w:del w:id="3109" w:author="Windows User" w:date="2024-03-16T21:13:00Z">
              <w:r w:rsidR="003E081E" w:rsidRPr="00BC7B89">
                <w:rPr>
                  <w:sz w:val="24"/>
                  <w:szCs w:val="24"/>
                  <w:shd w:val="clear" w:color="auto" w:fill="FFFFFF"/>
                </w:rPr>
                <w:delText>3</w:delText>
              </w:r>
            </w:del>
            <w:ins w:id="3110" w:author="Windows User" w:date="2024-03-16T21:13:00Z">
              <w:r w:rsidRPr="00BC7B89">
                <w:rPr>
                  <w:sz w:val="24"/>
                  <w:szCs w:val="24"/>
                  <w:shd w:val="clear" w:color="auto" w:fill="FFFFFF"/>
                </w:rPr>
                <w:t>1</w:t>
              </w:r>
            </w:ins>
            <w:r w:rsidRPr="00BC7B89">
              <w:rPr>
                <w:sz w:val="24"/>
                <w:szCs w:val="24"/>
                <w:shd w:val="clear" w:color="auto" w:fill="FFFFFF"/>
              </w:rPr>
              <w:t xml:space="preserve"> Điều </w:t>
            </w:r>
            <w:del w:id="3111" w:author="Windows User" w:date="2024-03-16T21:13:00Z">
              <w:r w:rsidR="003E081E" w:rsidRPr="00BC7B89">
                <w:rPr>
                  <w:sz w:val="24"/>
                  <w:szCs w:val="24"/>
                  <w:shd w:val="clear" w:color="auto" w:fill="FFFFFF"/>
                </w:rPr>
                <w:delText xml:space="preserve">3 và Điều 61 Luật </w:delText>
              </w:r>
            </w:del>
            <w:r w:rsidRPr="00BC7B89">
              <w:rPr>
                <w:sz w:val="24"/>
                <w:szCs w:val="24"/>
                <w:shd w:val="clear" w:color="auto" w:fill="FFFFFF"/>
              </w:rPr>
              <w:t>này</w:t>
            </w:r>
            <w:del w:id="3112" w:author="Windows User" w:date="2024-03-16T21:13:00Z">
              <w:r w:rsidR="003E081E" w:rsidRPr="00BC7B89">
                <w:rPr>
                  <w:sz w:val="24"/>
                  <w:szCs w:val="24"/>
                  <w:shd w:val="clear" w:color="auto" w:fill="FFFFFF"/>
                </w:rPr>
                <w:delText xml:space="preserve"> nhằm phát hiện, ngăn chặn, xử lý vi phạm</w:delText>
              </w:r>
            </w:del>
            <w:ins w:id="3113" w:author="Windows User" w:date="2024-03-16T21:13:00Z">
              <w:r w:rsidRPr="00BC7B89">
                <w:rPr>
                  <w:sz w:val="24"/>
                  <w:szCs w:val="24"/>
                  <w:shd w:val="clear" w:color="auto" w:fill="FFFFFF"/>
                </w:rPr>
                <w:t>;</w:t>
              </w:r>
            </w:ins>
          </w:p>
          <w:p w14:paraId="40324A8A" w14:textId="77777777" w:rsidR="00454158" w:rsidRPr="000063F8" w:rsidRDefault="00454158" w:rsidP="00454158">
            <w:pPr>
              <w:pStyle w:val="BodyTextIndent"/>
              <w:spacing w:before="60" w:after="60" w:line="240" w:lineRule="auto"/>
              <w:ind w:left="0"/>
              <w:jc w:val="both"/>
              <w:rPr>
                <w:ins w:id="3114" w:author="Windows User" w:date="2024-03-16T21:13:00Z"/>
                <w:rFonts w:eastAsia="Times New Roman"/>
                <w:bCs/>
                <w:sz w:val="24"/>
                <w:szCs w:val="24"/>
                <w:lang w:val="en-US"/>
              </w:rPr>
            </w:pPr>
            <w:ins w:id="3115" w:author="Windows User" w:date="2024-03-16T21:13:00Z">
              <w:r w:rsidRPr="00BC7B89">
                <w:rPr>
                  <w:rFonts w:eastAsia="Times New Roman"/>
                  <w:bCs/>
                  <w:sz w:val="24"/>
                  <w:szCs w:val="24"/>
                  <w:lang w:val="en-US"/>
                </w:rPr>
                <w:t>c) Hướng dẫn, tuyên truyền, vận động người tham gia giao thông chấp hành</w:t>
              </w:r>
            </w:ins>
            <w:r w:rsidRPr="00BC7B89">
              <w:rPr>
                <w:sz w:val="24"/>
                <w:szCs w:val="24"/>
                <w:lang w:val="en-US"/>
                <w:rPrChange w:id="3116" w:author="Phan Quang Vinh" w:date="2024-03-26T11:00:00Z">
                  <w:rPr>
                    <w:sz w:val="24"/>
                    <w:shd w:val="clear" w:color="auto" w:fill="FFFFFF"/>
                  </w:rPr>
                </w:rPrChange>
              </w:rPr>
              <w:t xml:space="preserve"> pháp luật về trật tự, </w:t>
            </w:r>
            <w:proofErr w:type="gramStart"/>
            <w:r w:rsidRPr="00BC7B89">
              <w:rPr>
                <w:sz w:val="24"/>
                <w:szCs w:val="24"/>
                <w:lang w:val="en-US"/>
                <w:rPrChange w:id="3117" w:author="Phan Quang Vinh" w:date="2024-03-26T11:00:00Z">
                  <w:rPr>
                    <w:sz w:val="24"/>
                    <w:shd w:val="clear" w:color="auto" w:fill="FFFFFF"/>
                  </w:rPr>
                </w:rPrChange>
              </w:rPr>
              <w:t>an</w:t>
            </w:r>
            <w:proofErr w:type="gramEnd"/>
            <w:r w:rsidRPr="00BC7B89">
              <w:rPr>
                <w:sz w:val="24"/>
                <w:szCs w:val="24"/>
                <w:lang w:val="en-US"/>
                <w:rPrChange w:id="3118" w:author="Phan Quang Vinh" w:date="2024-03-26T11:00:00Z">
                  <w:rPr>
                    <w:sz w:val="24"/>
                    <w:shd w:val="clear" w:color="auto" w:fill="FFFFFF"/>
                  </w:rPr>
                </w:rPrChange>
              </w:rPr>
              <w:t xml:space="preserve"> toàn giao thông đường bộ</w:t>
            </w:r>
            <w:ins w:id="3119" w:author="Windows User" w:date="2024-03-16T21:13:00Z">
              <w:r w:rsidRPr="000063F8">
                <w:rPr>
                  <w:rFonts w:eastAsia="Times New Roman"/>
                  <w:bCs/>
                  <w:sz w:val="24"/>
                  <w:szCs w:val="24"/>
                  <w:lang w:val="en-US"/>
                </w:rPr>
                <w:t>;</w:t>
              </w:r>
            </w:ins>
          </w:p>
          <w:p w14:paraId="64627296" w14:textId="06E12F88" w:rsidR="00454158" w:rsidRPr="00BC7B89" w:rsidRDefault="00454158">
            <w:pPr>
              <w:spacing w:before="60" w:after="60"/>
              <w:jc w:val="both"/>
              <w:rPr>
                <w:sz w:val="24"/>
                <w:szCs w:val="24"/>
                <w:shd w:val="clear" w:color="auto" w:fill="FFFFFF"/>
              </w:rPr>
              <w:pPrChange w:id="3120" w:author="Windows User" w:date="2024-03-16T21:13:00Z">
                <w:pPr>
                  <w:shd w:val="clear" w:color="auto" w:fill="FFFFFF"/>
                  <w:spacing w:before="60" w:after="60"/>
                  <w:jc w:val="both"/>
                </w:pPr>
              </w:pPrChange>
            </w:pPr>
            <w:ins w:id="3121" w:author="Windows User" w:date="2024-03-16T21:13:00Z">
              <w:r w:rsidRPr="00BC7B89">
                <w:rPr>
                  <w:sz w:val="24"/>
                  <w:szCs w:val="24"/>
                  <w:shd w:val="clear" w:color="auto" w:fill="FFFFFF"/>
                </w:rPr>
                <w:t xml:space="preserve">d) </w:t>
              </w:r>
              <w:r w:rsidRPr="00BC7B89">
                <w:rPr>
                  <w:sz w:val="24"/>
                  <w:szCs w:val="24"/>
                  <w:shd w:val="clear" w:color="auto" w:fill="FFFFFF"/>
                  <w:lang w:val="vi-VN"/>
                </w:rPr>
                <w:t>G</w:t>
              </w:r>
              <w:r w:rsidRPr="00BC7B89">
                <w:rPr>
                  <w:sz w:val="24"/>
                  <w:szCs w:val="24"/>
                  <w:shd w:val="clear" w:color="auto" w:fill="FFFFFF"/>
                </w:rPr>
                <w:t>iúp đỡ, hỗ trợ người, phương tiện tham gia giao thông đường bộ</w:t>
              </w:r>
            </w:ins>
            <w:r w:rsidRPr="00BC7B89">
              <w:rPr>
                <w:sz w:val="24"/>
                <w:szCs w:val="24"/>
                <w:shd w:val="clear" w:color="auto" w:fill="FFFFFF"/>
              </w:rPr>
              <w:t xml:space="preserve"> </w:t>
            </w:r>
            <w:del w:id="3122" w:author="Windows User" w:date="2024-03-16T21:13:00Z">
              <w:r w:rsidR="003E081E" w:rsidRPr="00BC7B89">
                <w:rPr>
                  <w:sz w:val="24"/>
                  <w:szCs w:val="24"/>
                  <w:shd w:val="clear" w:color="auto" w:fill="FFFFFF"/>
                </w:rPr>
                <w:delText>và</w:delText>
              </w:r>
              <w:r w:rsidR="003E081E" w:rsidRPr="00BC7B89">
                <w:rPr>
                  <w:sz w:val="24"/>
                  <w:szCs w:val="24"/>
                  <w:shd w:val="clear" w:color="auto" w:fill="FFFFFF"/>
                  <w:lang w:val="vi-VN"/>
                </w:rPr>
                <w:delText xml:space="preserve"> </w:delText>
              </w:r>
              <w:r w:rsidR="003E081E" w:rsidRPr="00BC7B89">
                <w:rPr>
                  <w:sz w:val="24"/>
                  <w:szCs w:val="24"/>
                  <w:shd w:val="clear" w:color="auto" w:fill="FFFFFF"/>
                </w:rPr>
                <w:delText>vi phạm pháp luật khác</w:delText>
              </w:r>
            </w:del>
            <w:ins w:id="3123" w:author="Windows User" w:date="2024-03-16T21:13:00Z">
              <w:r w:rsidRPr="00BC7B89">
                <w:rPr>
                  <w:sz w:val="24"/>
                  <w:szCs w:val="24"/>
                  <w:shd w:val="clear" w:color="auto" w:fill="FFFFFF"/>
                </w:rPr>
                <w:t>khi cần thiết</w:t>
              </w:r>
            </w:ins>
            <w:r w:rsidRPr="00BC7B89">
              <w:rPr>
                <w:sz w:val="24"/>
                <w:szCs w:val="24"/>
                <w:shd w:val="clear" w:color="auto" w:fill="FFFFFF"/>
              </w:rPr>
              <w:t>;</w:t>
            </w:r>
          </w:p>
          <w:p w14:paraId="2FD2D842" w14:textId="1569E943" w:rsidR="00454158" w:rsidRPr="00BC7B89" w:rsidRDefault="003E081E" w:rsidP="00454158">
            <w:pPr>
              <w:pStyle w:val="BodyTextIndent"/>
              <w:spacing w:before="60" w:after="60" w:line="240" w:lineRule="auto"/>
              <w:ind w:left="0"/>
              <w:jc w:val="both"/>
              <w:rPr>
                <w:rFonts w:eastAsia="Times New Roman"/>
                <w:bCs/>
                <w:sz w:val="24"/>
                <w:szCs w:val="24"/>
                <w:lang w:val="en-US"/>
              </w:rPr>
            </w:pPr>
            <w:del w:id="3124" w:author="Windows User" w:date="2024-03-16T21:13:00Z">
              <w:r w:rsidRPr="00BC7B89">
                <w:rPr>
                  <w:rFonts w:eastAsia="Times New Roman"/>
                  <w:bCs/>
                  <w:sz w:val="24"/>
                  <w:szCs w:val="24"/>
                  <w:lang w:val="vi-VN"/>
                </w:rPr>
                <w:delText>c</w:delText>
              </w:r>
            </w:del>
            <w:ins w:id="3125" w:author="Windows User" w:date="2024-03-16T21:13:00Z">
              <w:r w:rsidR="00454158" w:rsidRPr="00BC7B89">
                <w:rPr>
                  <w:rFonts w:eastAsia="Times New Roman"/>
                  <w:bCs/>
                  <w:sz w:val="24"/>
                  <w:szCs w:val="24"/>
                  <w:lang w:val="en-US"/>
                </w:rPr>
                <w:t>đ</w:t>
              </w:r>
            </w:ins>
            <w:r w:rsidR="00454158" w:rsidRPr="00BC7B89">
              <w:rPr>
                <w:rFonts w:eastAsia="Times New Roman"/>
                <w:bCs/>
                <w:sz w:val="24"/>
                <w:szCs w:val="24"/>
                <w:lang w:val="en-US"/>
              </w:rPr>
              <w:t>) Điều khiển giao thông</w:t>
            </w:r>
            <w:del w:id="3126" w:author="Windows User" w:date="2024-03-16T21:13:00Z">
              <w:r w:rsidRPr="00BC7B89">
                <w:rPr>
                  <w:rFonts w:eastAsia="Times New Roman"/>
                  <w:bCs/>
                  <w:sz w:val="24"/>
                  <w:szCs w:val="24"/>
                  <w:lang w:val="en-US"/>
                </w:rPr>
                <w:delText xml:space="preserve"> theo quy định tại khoản 3 Điều 67 Luật này</w:delText>
              </w:r>
            </w:del>
            <w:r w:rsidR="00454158" w:rsidRPr="00BC7B89">
              <w:rPr>
                <w:rFonts w:eastAsia="Times New Roman"/>
                <w:bCs/>
                <w:sz w:val="24"/>
                <w:szCs w:val="24"/>
                <w:lang w:val="en-US"/>
              </w:rPr>
              <w:t>;</w:t>
            </w:r>
          </w:p>
          <w:p w14:paraId="46BF27CE" w14:textId="2AC67C4E" w:rsidR="00454158" w:rsidRPr="00BC7B89" w:rsidRDefault="003E081E" w:rsidP="00454158">
            <w:pPr>
              <w:pStyle w:val="BodyTextIndent"/>
              <w:spacing w:before="60" w:after="60" w:line="240" w:lineRule="auto"/>
              <w:ind w:left="0"/>
              <w:jc w:val="both"/>
              <w:rPr>
                <w:rFonts w:eastAsia="Times New Roman"/>
                <w:bCs/>
                <w:sz w:val="24"/>
                <w:szCs w:val="24"/>
                <w:lang w:val="en-US"/>
              </w:rPr>
            </w:pPr>
            <w:del w:id="3127" w:author="Windows User" w:date="2024-03-16T21:13:00Z">
              <w:r w:rsidRPr="00BC7B89">
                <w:rPr>
                  <w:rFonts w:eastAsia="Times New Roman"/>
                  <w:bCs/>
                  <w:sz w:val="24"/>
                  <w:szCs w:val="24"/>
                  <w:lang w:val="vi-VN"/>
                </w:rPr>
                <w:lastRenderedPageBreak/>
                <w:delText>d</w:delText>
              </w:r>
            </w:del>
            <w:ins w:id="3128" w:author="Windows User" w:date="2024-03-16T21:13:00Z">
              <w:r w:rsidR="00454158" w:rsidRPr="00BC7B89">
                <w:rPr>
                  <w:rFonts w:eastAsia="Times New Roman"/>
                  <w:bCs/>
                  <w:sz w:val="24"/>
                  <w:szCs w:val="24"/>
                  <w:lang w:val="en-US"/>
                </w:rPr>
                <w:t>e</w:t>
              </w:r>
            </w:ins>
            <w:r w:rsidR="00454158" w:rsidRPr="00BC7B89">
              <w:rPr>
                <w:rFonts w:eastAsia="Times New Roman"/>
                <w:bCs/>
                <w:sz w:val="24"/>
                <w:szCs w:val="24"/>
                <w:lang w:val="vi-VN"/>
              </w:rPr>
              <w:t xml:space="preserve">) </w:t>
            </w:r>
            <w:r w:rsidR="00454158" w:rsidRPr="00BC7B89">
              <w:rPr>
                <w:rFonts w:eastAsia="Times New Roman"/>
                <w:bCs/>
                <w:sz w:val="24"/>
                <w:szCs w:val="24"/>
                <w:lang w:val="en-US"/>
              </w:rPr>
              <w:t>Điều tra, g</w:t>
            </w:r>
            <w:r w:rsidR="00454158" w:rsidRPr="00BC7B89">
              <w:rPr>
                <w:rFonts w:eastAsia="Times New Roman"/>
                <w:bCs/>
                <w:sz w:val="24"/>
                <w:szCs w:val="24"/>
                <w:lang w:val="vi-VN"/>
              </w:rPr>
              <w:t>iải quyết tai nạn giao thông</w:t>
            </w:r>
            <w:r w:rsidR="00454158" w:rsidRPr="00BC7B89">
              <w:rPr>
                <w:sz w:val="24"/>
                <w:szCs w:val="24"/>
                <w:lang w:val="en-US"/>
                <w:rPrChange w:id="3129" w:author="Phan Quang Vinh" w:date="2024-03-26T11:00:00Z">
                  <w:rPr>
                    <w:sz w:val="24"/>
                    <w:lang w:val="vi-VN"/>
                  </w:rPr>
                </w:rPrChange>
              </w:rPr>
              <w:t xml:space="preserve"> theo quy định </w:t>
            </w:r>
            <w:r w:rsidR="00454158" w:rsidRPr="000063F8">
              <w:rPr>
                <w:rFonts w:eastAsia="Times New Roman"/>
                <w:bCs/>
                <w:sz w:val="24"/>
                <w:szCs w:val="24"/>
                <w:lang w:val="en-US"/>
              </w:rPr>
              <w:t xml:space="preserve">của </w:t>
            </w:r>
            <w:del w:id="3130" w:author="Windows User" w:date="2024-03-16T21:13:00Z">
              <w:r w:rsidRPr="000063F8">
                <w:rPr>
                  <w:rFonts w:eastAsia="Times New Roman"/>
                  <w:bCs/>
                  <w:sz w:val="24"/>
                  <w:szCs w:val="24"/>
                  <w:lang w:val="en-US"/>
                </w:rPr>
                <w:delText>Luật này</w:delText>
              </w:r>
            </w:del>
            <w:ins w:id="3131" w:author="Windows User" w:date="2024-03-16T21:13:00Z">
              <w:r w:rsidR="00454158" w:rsidRPr="00BC7B89">
                <w:rPr>
                  <w:rFonts w:eastAsia="Times New Roman"/>
                  <w:bCs/>
                  <w:sz w:val="24"/>
                  <w:szCs w:val="24"/>
                  <w:lang w:val="en-US"/>
                </w:rPr>
                <w:t>pháp luật</w:t>
              </w:r>
            </w:ins>
            <w:r w:rsidR="00454158" w:rsidRPr="00BC7B89">
              <w:rPr>
                <w:rFonts w:eastAsia="Times New Roman"/>
                <w:bCs/>
                <w:sz w:val="24"/>
                <w:szCs w:val="24"/>
                <w:lang w:val="en-US"/>
              </w:rPr>
              <w:t>;</w:t>
            </w:r>
          </w:p>
          <w:p w14:paraId="2E66DCC8" w14:textId="1B9B92E1" w:rsidR="00454158" w:rsidRPr="00BC7B89" w:rsidRDefault="003E081E" w:rsidP="00454158">
            <w:pPr>
              <w:pStyle w:val="BodyTextIndent"/>
              <w:spacing w:before="60" w:after="60" w:line="240" w:lineRule="auto"/>
              <w:ind w:left="0"/>
              <w:jc w:val="both"/>
              <w:rPr>
                <w:rFonts w:eastAsia="Times New Roman"/>
                <w:bCs/>
                <w:sz w:val="24"/>
                <w:szCs w:val="24"/>
                <w:lang w:val="en-US"/>
              </w:rPr>
            </w:pPr>
            <w:del w:id="3132" w:author="Windows User" w:date="2024-03-16T21:13:00Z">
              <w:r w:rsidRPr="00BC7B89">
                <w:rPr>
                  <w:rFonts w:eastAsia="Times New Roman"/>
                  <w:bCs/>
                  <w:sz w:val="24"/>
                  <w:szCs w:val="24"/>
                  <w:lang w:val="en-US"/>
                </w:rPr>
                <w:delText>đ</w:delText>
              </w:r>
            </w:del>
            <w:ins w:id="3133" w:author="Windows User" w:date="2024-03-16T21:13:00Z">
              <w:r w:rsidR="00454158" w:rsidRPr="00BC7B89">
                <w:rPr>
                  <w:rFonts w:eastAsia="Times New Roman"/>
                  <w:bCs/>
                  <w:sz w:val="24"/>
                  <w:szCs w:val="24"/>
                  <w:lang w:val="en-US"/>
                </w:rPr>
                <w:t>g</w:t>
              </w:r>
            </w:ins>
            <w:r w:rsidR="00454158" w:rsidRPr="00BC7B89">
              <w:rPr>
                <w:rFonts w:eastAsia="Times New Roman"/>
                <w:bCs/>
                <w:sz w:val="24"/>
                <w:szCs w:val="24"/>
                <w:lang w:val="en-US"/>
              </w:rPr>
              <w:t>) Đấu tranh phòng, chống tội phạm hoạt động trên tuyến giao thông đường bộ</w:t>
            </w:r>
            <w:ins w:id="3134" w:author="Windows User" w:date="2024-03-16T21:13:00Z">
              <w:r w:rsidR="00454158" w:rsidRPr="00BC7B89">
                <w:rPr>
                  <w:rFonts w:eastAsia="Times New Roman"/>
                  <w:bCs/>
                  <w:sz w:val="24"/>
                  <w:szCs w:val="24"/>
                  <w:lang w:val="vi-VN"/>
                </w:rPr>
                <w:t>,</w:t>
              </w:r>
              <w:r w:rsidR="00454158" w:rsidRPr="00BC7B89">
                <w:rPr>
                  <w:sz w:val="24"/>
                  <w:szCs w:val="24"/>
                  <w:lang w:val="pt-BR"/>
                </w:rPr>
                <w:t xml:space="preserve"> </w:t>
              </w:r>
              <w:r w:rsidR="00454158" w:rsidRPr="00BC7B89">
                <w:rPr>
                  <w:iCs/>
                  <w:sz w:val="24"/>
                  <w:szCs w:val="24"/>
                  <w:lang w:val="pt-BR"/>
                </w:rPr>
                <w:t>bảo đảm an ninh, trật tự</w:t>
              </w:r>
            </w:ins>
            <w:r w:rsidR="00454158" w:rsidRPr="00BC7B89">
              <w:rPr>
                <w:rFonts w:eastAsia="Times New Roman"/>
                <w:bCs/>
                <w:sz w:val="24"/>
                <w:szCs w:val="24"/>
                <w:lang w:val="en-US"/>
              </w:rPr>
              <w:t xml:space="preserve"> theo quy định của pháp luật;</w:t>
            </w:r>
            <w:ins w:id="3135" w:author="Windows User" w:date="2024-03-16T21:13:00Z">
              <w:r w:rsidR="00454158" w:rsidRPr="00BC7B89">
                <w:rPr>
                  <w:bCs/>
                  <w:sz w:val="24"/>
                  <w:szCs w:val="24"/>
                </w:rPr>
                <w:t xml:space="preserve"> </w:t>
              </w:r>
              <w:r w:rsidR="00454158" w:rsidRPr="00BC7B89">
                <w:rPr>
                  <w:bCs/>
                  <w:sz w:val="24"/>
                  <w:szCs w:val="24"/>
                  <w:lang w:val="en-US"/>
                </w:rPr>
                <w:t>t</w:t>
              </w:r>
              <w:r w:rsidR="00454158" w:rsidRPr="00BC7B89">
                <w:rPr>
                  <w:bCs/>
                  <w:sz w:val="24"/>
                  <w:szCs w:val="24"/>
                </w:rPr>
                <w:t xml:space="preserve">ham gia phòng, chống khủng bố, </w:t>
              </w:r>
              <w:r w:rsidR="00454158" w:rsidRPr="00BC7B89">
                <w:rPr>
                  <w:bCs/>
                  <w:iCs/>
                  <w:sz w:val="24"/>
                  <w:szCs w:val="24"/>
                </w:rPr>
                <w:t>biểu</w:t>
              </w:r>
              <w:r w:rsidR="00454158" w:rsidRPr="00BC7B89">
                <w:rPr>
                  <w:bCs/>
                  <w:iCs/>
                  <w:sz w:val="24"/>
                  <w:szCs w:val="24"/>
                  <w:lang w:val="vi-VN"/>
                </w:rPr>
                <w:t xml:space="preserve"> tình gây rối,</w:t>
              </w:r>
              <w:r w:rsidR="00454158" w:rsidRPr="00BC7B89">
                <w:rPr>
                  <w:bCs/>
                  <w:i/>
                  <w:iCs/>
                  <w:sz w:val="24"/>
                  <w:szCs w:val="24"/>
                  <w:lang w:val="vi-VN"/>
                </w:rPr>
                <w:t xml:space="preserve"> </w:t>
              </w:r>
              <w:r w:rsidR="00454158" w:rsidRPr="00BC7B89">
                <w:rPr>
                  <w:bCs/>
                  <w:sz w:val="24"/>
                  <w:szCs w:val="24"/>
                </w:rPr>
                <w:t xml:space="preserve">dịch bệnh, thiên tai, hỏa hoạn, cứu nạn, cứu hộ; </w:t>
              </w:r>
            </w:ins>
          </w:p>
          <w:p w14:paraId="3B30C16B" w14:textId="3A5E93B6" w:rsidR="00454158" w:rsidRPr="00BC7B89" w:rsidRDefault="003E081E" w:rsidP="00454158">
            <w:pPr>
              <w:pStyle w:val="BodyTextIndent"/>
              <w:spacing w:before="60" w:after="60" w:line="240" w:lineRule="auto"/>
              <w:ind w:left="0"/>
              <w:jc w:val="both"/>
              <w:rPr>
                <w:rFonts w:eastAsia="Times New Roman"/>
                <w:bCs/>
                <w:sz w:val="24"/>
                <w:szCs w:val="24"/>
                <w:lang w:val="en-US"/>
              </w:rPr>
            </w:pPr>
            <w:del w:id="3136" w:author="Windows User" w:date="2024-03-16T21:13:00Z">
              <w:r w:rsidRPr="00BC7B89">
                <w:rPr>
                  <w:rFonts w:eastAsia="Times New Roman"/>
                  <w:bCs/>
                  <w:sz w:val="24"/>
                  <w:szCs w:val="24"/>
                  <w:lang w:val="en-US"/>
                </w:rPr>
                <w:delText>e</w:delText>
              </w:r>
            </w:del>
            <w:ins w:id="3137" w:author="Windows User" w:date="2024-03-16T21:13:00Z">
              <w:r w:rsidR="00454158" w:rsidRPr="00BC7B89">
                <w:rPr>
                  <w:rFonts w:eastAsia="Times New Roman"/>
                  <w:bCs/>
                  <w:sz w:val="24"/>
                  <w:szCs w:val="24"/>
                  <w:lang w:val="en-US"/>
                </w:rPr>
                <w:t>h</w:t>
              </w:r>
            </w:ins>
            <w:r w:rsidR="00454158" w:rsidRPr="00BC7B89">
              <w:rPr>
                <w:rFonts w:eastAsia="Times New Roman"/>
                <w:bCs/>
                <w:sz w:val="24"/>
                <w:szCs w:val="24"/>
                <w:lang w:val="en-US"/>
              </w:rPr>
              <w:t xml:space="preserve">) Phát hiện những sơ hở, thiếu sót, bất cập trong quản lý nhà nước về giao thông đường bộ, tổ chức giao thông đường bộ, nguyên nhân dẫn đến mất trật tự, </w:t>
            </w:r>
            <w:proofErr w:type="gramStart"/>
            <w:r w:rsidR="00454158" w:rsidRPr="00BC7B89">
              <w:rPr>
                <w:rFonts w:eastAsia="Times New Roman"/>
                <w:bCs/>
                <w:sz w:val="24"/>
                <w:szCs w:val="24"/>
                <w:lang w:val="en-US"/>
              </w:rPr>
              <w:t>an</w:t>
            </w:r>
            <w:proofErr w:type="gramEnd"/>
            <w:r w:rsidR="00454158" w:rsidRPr="00BC7B89">
              <w:rPr>
                <w:rFonts w:eastAsia="Times New Roman"/>
                <w:bCs/>
                <w:sz w:val="24"/>
                <w:szCs w:val="24"/>
                <w:lang w:val="en-US"/>
              </w:rPr>
              <w:t xml:space="preserve"> toàn giao thông đường bộ, thông báo cơ quan chức năng hoặc báo cáo cấp có thẩm quyền kiến nghị với cơ quan chức năng có biện pháp khắc phục;</w:t>
            </w:r>
          </w:p>
          <w:p w14:paraId="5878FAC4" w14:textId="59557C04" w:rsidR="00454158" w:rsidRPr="00BC7B89" w:rsidRDefault="003E081E" w:rsidP="00454158">
            <w:pPr>
              <w:spacing w:before="60" w:after="60"/>
              <w:jc w:val="both"/>
              <w:rPr>
                <w:ins w:id="3138" w:author="Windows User" w:date="2024-03-16T21:13:00Z"/>
                <w:sz w:val="24"/>
                <w:szCs w:val="24"/>
                <w:shd w:val="clear" w:color="auto" w:fill="FFFFFF"/>
              </w:rPr>
            </w:pPr>
            <w:del w:id="3139" w:author="Windows User" w:date="2024-03-16T21:13:00Z">
              <w:r w:rsidRPr="00BC7B89">
                <w:rPr>
                  <w:bCs/>
                  <w:sz w:val="24"/>
                  <w:szCs w:val="24"/>
                </w:rPr>
                <w:delText xml:space="preserve">g) Hướng dẫn, tuyên truyền, vận động người tham gia </w:delText>
              </w:r>
            </w:del>
            <w:ins w:id="3140" w:author="Windows User" w:date="2024-03-16T21:13:00Z">
              <w:r w:rsidR="00454158" w:rsidRPr="00BC7B89">
                <w:rPr>
                  <w:bCs/>
                  <w:sz w:val="24"/>
                  <w:szCs w:val="24"/>
                  <w:shd w:val="clear" w:color="auto" w:fill="FFFFFF"/>
                </w:rPr>
                <w:t>i) Thực hiện các nhiệm vụ khác theo quy định của Luật Công an nhân dân và quy định khác của pháp luật có liên quan.</w:t>
              </w:r>
            </w:ins>
          </w:p>
          <w:p w14:paraId="34390353" w14:textId="77777777" w:rsidR="00454158" w:rsidRPr="00BC7B89" w:rsidRDefault="00454158" w:rsidP="00454158">
            <w:pPr>
              <w:pStyle w:val="BodyTextIndent"/>
              <w:spacing w:before="60" w:after="60" w:line="240" w:lineRule="auto"/>
              <w:ind w:left="0"/>
              <w:jc w:val="both"/>
              <w:rPr>
                <w:ins w:id="3141" w:author="Windows User" w:date="2024-03-16T21:13:00Z"/>
                <w:sz w:val="24"/>
                <w:szCs w:val="24"/>
                <w:lang w:val="en-US"/>
              </w:rPr>
            </w:pPr>
            <w:ins w:id="3142" w:author="Windows User" w:date="2024-03-16T21:13:00Z">
              <w:r w:rsidRPr="00BC7B89">
                <w:rPr>
                  <w:sz w:val="24"/>
                  <w:szCs w:val="24"/>
                  <w:lang w:val="en-US"/>
                </w:rPr>
                <w:t xml:space="preserve">5. Quyền hạn của Cảnh sát </w:t>
              </w:r>
            </w:ins>
            <w:r w:rsidRPr="00BC7B89">
              <w:rPr>
                <w:sz w:val="24"/>
                <w:szCs w:val="24"/>
                <w:lang w:val="en-US"/>
              </w:rPr>
              <w:t xml:space="preserve">giao thông </w:t>
            </w:r>
            <w:ins w:id="3143" w:author="Windows User" w:date="2024-03-16T21:13:00Z">
              <w:r w:rsidRPr="00BC7B89">
                <w:rPr>
                  <w:sz w:val="24"/>
                  <w:szCs w:val="24"/>
                  <w:lang w:val="en-US"/>
                </w:rPr>
                <w:t>khi thực hiện tuần tra kiểm soát, bao gồm:</w:t>
              </w:r>
            </w:ins>
          </w:p>
          <w:p w14:paraId="0A4163FE" w14:textId="3F83898F" w:rsidR="00454158" w:rsidRPr="00BC7B89" w:rsidRDefault="00454158">
            <w:pPr>
              <w:spacing w:before="60" w:after="60"/>
              <w:jc w:val="both"/>
              <w:rPr>
                <w:sz w:val="24"/>
                <w:szCs w:val="24"/>
                <w:shd w:val="clear" w:color="auto" w:fill="FFFFFF"/>
                <w:rPrChange w:id="3144" w:author="Phan Quang Vinh" w:date="2024-03-26T11:00:00Z">
                  <w:rPr>
                    <w:sz w:val="24"/>
                    <w:lang w:val="vi-VN"/>
                  </w:rPr>
                </w:rPrChange>
              </w:rPr>
              <w:pPrChange w:id="3145" w:author="Windows User" w:date="2024-03-16T21:13:00Z">
                <w:pPr>
                  <w:pStyle w:val="BodyTextIndent"/>
                  <w:spacing w:before="60" w:after="60" w:line="240" w:lineRule="auto"/>
                  <w:ind w:left="0"/>
                  <w:jc w:val="both"/>
                </w:pPr>
              </w:pPrChange>
            </w:pPr>
            <w:ins w:id="3146" w:author="Windows User" w:date="2024-03-16T21:13:00Z">
              <w:r w:rsidRPr="009E3775">
                <w:rPr>
                  <w:sz w:val="24"/>
                  <w:szCs w:val="24"/>
                  <w:shd w:val="clear" w:color="auto" w:fill="FFFFFF"/>
                </w:rPr>
                <w:t xml:space="preserve">a) Dthực hiện tuần tra kiểm soát, bao gồm:nh của Luật tại Điều 65 của Luật này để kiểm tra việc </w:t>
              </w:r>
            </w:ins>
            <w:r w:rsidRPr="00BC7B89">
              <w:rPr>
                <w:sz w:val="24"/>
                <w:szCs w:val="24"/>
                <w:shd w:val="clear" w:color="auto" w:fill="FFFFFF"/>
                <w:rPrChange w:id="3147" w:author="Phan Quang Vinh" w:date="2024-03-26T11:00:00Z">
                  <w:rPr>
                    <w:sz w:val="24"/>
                  </w:rPr>
                </w:rPrChange>
              </w:rPr>
              <w:t>ch Dthực h</w:t>
            </w:r>
            <w:del w:id="3148" w:author="Windows User" w:date="2024-03-16T21:13:00Z">
              <w:r w:rsidR="003E081E" w:rsidRPr="000063F8">
                <w:rPr>
                  <w:bCs/>
                  <w:sz w:val="24"/>
                  <w:szCs w:val="24"/>
                </w:rPr>
                <w:delText xml:space="preserve">pháp luật </w:delText>
              </w:r>
            </w:del>
            <w:ins w:id="3149" w:author="Windows User" w:date="2024-03-16T21:13:00Z">
              <w:r w:rsidRPr="000063F8">
                <w:rPr>
                  <w:sz w:val="24"/>
                  <w:szCs w:val="24"/>
                  <w:shd w:val="clear" w:color="auto" w:fill="FFFFFF"/>
                </w:rPr>
                <w:t>các quy đ iện</w:t>
              </w:r>
            </w:ins>
            <w:r w:rsidRPr="00BC7B89">
              <w:rPr>
                <w:sz w:val="24"/>
                <w:szCs w:val="24"/>
                <w:shd w:val="clear" w:color="auto" w:fill="FFFFFF"/>
                <w:rPrChange w:id="3150" w:author="Phan Quang Vinh" w:date="2024-03-26T11:00:00Z">
                  <w:rPr>
                    <w:sz w:val="24"/>
                  </w:rPr>
                </w:rPrChange>
              </w:rPr>
              <w:t>vác</w:t>
            </w:r>
            <w:ins w:id="3151" w:author="Windows User" w:date="2024-03-16T21:13:00Z">
              <w:r w:rsidRPr="000063F8">
                <w:rPr>
                  <w:sz w:val="24"/>
                  <w:szCs w:val="24"/>
                  <w:shd w:val="clear" w:color="auto" w:fill="FFFFFF"/>
                </w:rPr>
                <w:t xml:space="preserve">quy tuy đ iện tuần tra kiểm soát, bao </w:t>
              </w:r>
              <w:r w:rsidRPr="009E3775">
                <w:rPr>
                  <w:sz w:val="24"/>
                  <w:szCs w:val="24"/>
                  <w:shd w:val="clear" w:color="auto" w:fill="FFFFFF"/>
                </w:rPr>
                <w:t>gồm:nh của Luật tại Điều 65 của Luật này để kiểm tra việc  luật có liên quan.ng báo cơ quan chức năng hoặc báo cáo cấp có thẩm quyền kiến nghị v</w:t>
              </w:r>
            </w:ins>
            <w:r w:rsidRPr="00BC7B89">
              <w:rPr>
                <w:sz w:val="24"/>
                <w:szCs w:val="24"/>
                <w:shd w:val="clear" w:color="auto" w:fill="FFFFFF"/>
                <w:rPrChange w:id="3152" w:author="Phan Quang Vinh" w:date="2024-03-26T11:00:00Z">
                  <w:rPr>
                    <w:sz w:val="24"/>
                  </w:rPr>
                </w:rPrChange>
              </w:rPr>
              <w:t>try tuự, an toàn giao thông đường bộ</w:t>
            </w:r>
            <w:ins w:id="3153" w:author="Windows User" w:date="2024-03-16T21:13:00Z">
              <w:r w:rsidRPr="000063F8">
                <w:rPr>
                  <w:sz w:val="24"/>
                  <w:szCs w:val="24"/>
                  <w:shd w:val="clear" w:color="auto" w:fill="FFFFFF"/>
                </w:rPr>
                <w:t xml:space="preserve"> theo quy đ toàn giao thông đường bộo gồm:nh của Luật tại Điều 65 của L</w:t>
              </w:r>
            </w:ins>
            <w:r w:rsidRPr="00BC7B89">
              <w:rPr>
                <w:sz w:val="24"/>
                <w:szCs w:val="24"/>
                <w:shd w:val="clear" w:color="auto" w:fill="FFFFFF"/>
                <w:rPrChange w:id="3154" w:author="Phan Quang Vinh" w:date="2024-03-26T11:00:00Z">
                  <w:rPr>
                    <w:sz w:val="24"/>
                  </w:rPr>
                </w:rPrChange>
              </w:rPr>
              <w:t>;</w:t>
            </w:r>
          </w:p>
          <w:p w14:paraId="34410034" w14:textId="77777777" w:rsidR="003E081E" w:rsidRPr="00BC7B89" w:rsidRDefault="003E081E" w:rsidP="003E081E">
            <w:pPr>
              <w:spacing w:before="60" w:after="60"/>
              <w:jc w:val="both"/>
              <w:rPr>
                <w:del w:id="3155" w:author="Windows User" w:date="2024-03-16T21:13:00Z"/>
                <w:sz w:val="24"/>
                <w:szCs w:val="24"/>
                <w:shd w:val="clear" w:color="auto" w:fill="FFFFFF"/>
              </w:rPr>
            </w:pPr>
            <w:del w:id="3156" w:author="Windows User" w:date="2024-03-16T21:13:00Z">
              <w:r w:rsidRPr="000063F8">
                <w:rPr>
                  <w:sz w:val="24"/>
                  <w:szCs w:val="24"/>
                  <w:shd w:val="clear" w:color="auto" w:fill="FFFFFF"/>
                </w:rPr>
                <w:delText xml:space="preserve">h) </w:delText>
              </w:r>
              <w:r w:rsidRPr="000063F8">
                <w:rPr>
                  <w:sz w:val="24"/>
                  <w:szCs w:val="24"/>
                  <w:shd w:val="clear" w:color="auto" w:fill="FFFFFF"/>
                  <w:lang w:val="vi-VN"/>
                </w:rPr>
                <w:delText>G</w:delText>
              </w:r>
              <w:r w:rsidRPr="00BC7B89">
                <w:rPr>
                  <w:sz w:val="24"/>
                  <w:szCs w:val="24"/>
                  <w:shd w:val="clear" w:color="auto" w:fill="FFFFFF"/>
                </w:rPr>
                <w:delText>iúp đỡ, hỗ trợ người, phương tiện tham gia giao thông đường bộ khi cần thiết;</w:delText>
              </w:r>
            </w:del>
          </w:p>
          <w:p w14:paraId="3CB188C8" w14:textId="77777777" w:rsidR="003E081E" w:rsidRPr="00BC7B89" w:rsidRDefault="003E081E" w:rsidP="003E081E">
            <w:pPr>
              <w:spacing w:before="60" w:after="60"/>
              <w:jc w:val="both"/>
              <w:rPr>
                <w:del w:id="3157" w:author="Windows User" w:date="2024-03-16T21:13:00Z"/>
                <w:sz w:val="24"/>
                <w:szCs w:val="24"/>
                <w:shd w:val="clear" w:color="auto" w:fill="FFFFFF"/>
              </w:rPr>
            </w:pPr>
            <w:del w:id="3158" w:author="Windows User" w:date="2024-03-16T21:13:00Z">
              <w:r w:rsidRPr="00BC7B89">
                <w:rPr>
                  <w:bCs/>
                  <w:sz w:val="24"/>
                  <w:szCs w:val="24"/>
                </w:rPr>
                <w:delText>i) Tham gia phòng, chống khủng bố, dịch bệnh, thiên tai, hỏa hoạn, cứu nạn, cứu hộ;</w:delText>
              </w:r>
            </w:del>
          </w:p>
          <w:p w14:paraId="01D93BD9" w14:textId="77777777" w:rsidR="003E081E" w:rsidRPr="00BC7B89" w:rsidRDefault="003E081E" w:rsidP="003E081E">
            <w:pPr>
              <w:spacing w:before="60" w:after="60"/>
              <w:jc w:val="both"/>
              <w:rPr>
                <w:del w:id="3159" w:author="Windows User" w:date="2024-03-16T21:13:00Z"/>
                <w:sz w:val="24"/>
                <w:szCs w:val="24"/>
                <w:shd w:val="clear" w:color="auto" w:fill="FFFFFF"/>
              </w:rPr>
            </w:pPr>
            <w:del w:id="3160" w:author="Windows User" w:date="2024-03-16T21:13:00Z">
              <w:r w:rsidRPr="00BC7B89">
                <w:rPr>
                  <w:sz w:val="24"/>
                  <w:szCs w:val="24"/>
                  <w:shd w:val="clear" w:color="auto" w:fill="FFFFFF"/>
                </w:rPr>
                <w:delText>k) Các nội dung công tác khác theo quy định của pháp luật.</w:delText>
              </w:r>
            </w:del>
          </w:p>
          <w:p w14:paraId="05D9A97C" w14:textId="77777777" w:rsidR="003E081E" w:rsidRPr="00BC7B89" w:rsidRDefault="003E081E" w:rsidP="003E081E">
            <w:pPr>
              <w:pStyle w:val="BodyTextIndent"/>
              <w:spacing w:before="60" w:after="60" w:line="240" w:lineRule="auto"/>
              <w:ind w:left="0"/>
              <w:jc w:val="both"/>
              <w:rPr>
                <w:del w:id="3161" w:author="Windows User" w:date="2024-03-16T21:13:00Z"/>
                <w:sz w:val="24"/>
                <w:szCs w:val="24"/>
                <w:lang w:val="en-US"/>
              </w:rPr>
            </w:pPr>
            <w:del w:id="3162" w:author="Windows User" w:date="2024-03-16T21:13:00Z">
              <w:r w:rsidRPr="00BC7B89">
                <w:rPr>
                  <w:sz w:val="24"/>
                  <w:szCs w:val="24"/>
                </w:rPr>
                <w:delText>2. Hình thức tuần tra, kiểm soát</w:delText>
              </w:r>
            </w:del>
          </w:p>
          <w:p w14:paraId="7B2952B9" w14:textId="77777777" w:rsidR="003E081E" w:rsidRPr="00BC7B89" w:rsidRDefault="003E081E" w:rsidP="003E081E">
            <w:pPr>
              <w:pStyle w:val="BodyTextIndent"/>
              <w:spacing w:before="60" w:after="60" w:line="240" w:lineRule="auto"/>
              <w:ind w:left="0"/>
              <w:jc w:val="both"/>
              <w:rPr>
                <w:del w:id="3163" w:author="Windows User" w:date="2024-03-16T21:13:00Z"/>
                <w:sz w:val="24"/>
                <w:szCs w:val="24"/>
                <w:lang w:val="en-US"/>
              </w:rPr>
            </w:pPr>
            <w:del w:id="3164" w:author="Windows User" w:date="2024-03-16T21:13:00Z">
              <w:r w:rsidRPr="00BC7B89">
                <w:rPr>
                  <w:sz w:val="24"/>
                  <w:szCs w:val="24"/>
                </w:rPr>
                <w:delText>a) Kiểm soát thông qua hệ thống giám sát bảo đảm an ninh, trật tự</w:delText>
              </w:r>
              <w:r w:rsidRPr="00BC7B89">
                <w:rPr>
                  <w:sz w:val="24"/>
                  <w:szCs w:val="24"/>
                  <w:lang w:val="vi-VN"/>
                </w:rPr>
                <w:delText>, xử lý</w:delText>
              </w:r>
            </w:del>
            <w:ins w:id="3165" w:author="Windows User" w:date="2024-03-16T21:13:00Z">
              <w:r w:rsidR="00454158" w:rsidRPr="00BC7B89">
                <w:rPr>
                  <w:sz w:val="24"/>
                  <w:szCs w:val="24"/>
                </w:rPr>
                <w:t>b) Xử phạt</w:t>
              </w:r>
            </w:ins>
            <w:r w:rsidR="00454158" w:rsidRPr="00BC7B89">
              <w:rPr>
                <w:sz w:val="24"/>
                <w:szCs w:val="24"/>
                <w:lang w:val="en-US"/>
                <w:rPrChange w:id="3166" w:author="Phan Quang Vinh" w:date="2024-03-26T11:00:00Z">
                  <w:rPr>
                    <w:sz w:val="24"/>
                    <w:lang w:val="vi-VN"/>
                  </w:rPr>
                </w:rPrChange>
              </w:rPr>
              <w:t xml:space="preserve"> vi phạm </w:t>
            </w:r>
            <w:del w:id="3167" w:author="Windows User" w:date="2024-03-16T21:13:00Z">
              <w:r w:rsidRPr="000063F8">
                <w:rPr>
                  <w:sz w:val="24"/>
                  <w:szCs w:val="24"/>
                  <w:lang w:val="vi-VN"/>
                </w:rPr>
                <w:delText>trậ</w:delText>
              </w:r>
              <w:r w:rsidRPr="00BC7B89">
                <w:rPr>
                  <w:sz w:val="24"/>
                  <w:szCs w:val="24"/>
                  <w:lang w:val="vi-VN"/>
                </w:rPr>
                <w:delText>t tự, an toàn</w:delText>
              </w:r>
              <w:r w:rsidRPr="00BC7B89">
                <w:rPr>
                  <w:sz w:val="24"/>
                  <w:szCs w:val="24"/>
                </w:rPr>
                <w:delText xml:space="preserve"> giao thông đường bộ; </w:delText>
              </w:r>
              <w:r w:rsidRPr="00BC7B89">
                <w:rPr>
                  <w:sz w:val="24"/>
                  <w:szCs w:val="24"/>
                  <w:shd w:val="clear" w:color="auto" w:fill="FFFFFF"/>
                </w:rPr>
                <w:delText>phương tiện, thiết bị kỹ thuật nghiệp vụ; Thiết bị chỉ huy giao thông thông minh;</w:delText>
              </w:r>
            </w:del>
          </w:p>
          <w:p w14:paraId="7B576A55" w14:textId="77777777" w:rsidR="003E081E" w:rsidRPr="00BC7B89" w:rsidRDefault="003E081E" w:rsidP="003E081E">
            <w:pPr>
              <w:pStyle w:val="BodyTextIndent"/>
              <w:spacing w:before="60" w:after="60" w:line="240" w:lineRule="auto"/>
              <w:ind w:left="0"/>
              <w:jc w:val="both"/>
              <w:rPr>
                <w:del w:id="3168" w:author="Windows User" w:date="2024-03-16T21:13:00Z"/>
                <w:sz w:val="24"/>
                <w:szCs w:val="24"/>
                <w:lang w:val="en-US"/>
              </w:rPr>
            </w:pPr>
            <w:del w:id="3169" w:author="Windows User" w:date="2024-03-16T21:13:00Z">
              <w:r w:rsidRPr="00BC7B89">
                <w:rPr>
                  <w:sz w:val="24"/>
                  <w:szCs w:val="24"/>
                </w:rPr>
                <w:delText>b) Tổ chức lực lượng trực tiếp tuần tra, kiểm soát trên tuyến giao thông đường bộ.</w:delText>
              </w:r>
            </w:del>
          </w:p>
          <w:p w14:paraId="6397442D" w14:textId="77777777" w:rsidR="003E081E" w:rsidRPr="00BC7B89" w:rsidRDefault="003E081E" w:rsidP="003E081E">
            <w:pPr>
              <w:pStyle w:val="BodyTextIndent"/>
              <w:spacing w:before="60" w:after="60" w:line="240" w:lineRule="auto"/>
              <w:ind w:left="0"/>
              <w:jc w:val="both"/>
              <w:rPr>
                <w:del w:id="3170" w:author="Windows User" w:date="2024-03-16T21:13:00Z"/>
                <w:rFonts w:eastAsia="Times New Roman"/>
                <w:sz w:val="24"/>
                <w:szCs w:val="24"/>
                <w:lang w:val="en-US"/>
              </w:rPr>
            </w:pPr>
            <w:del w:id="3171" w:author="Windows User" w:date="2024-03-16T21:13:00Z">
              <w:r w:rsidRPr="00BC7B89">
                <w:rPr>
                  <w:sz w:val="24"/>
                  <w:szCs w:val="24"/>
                </w:rPr>
                <w:delText xml:space="preserve">3. Lực lượng thực hiện tuần tra, kiểm soát </w:delText>
              </w:r>
            </w:del>
          </w:p>
          <w:p w14:paraId="3D1F5195" w14:textId="77777777" w:rsidR="00454158" w:rsidRPr="00BC7B89" w:rsidRDefault="00454158" w:rsidP="00454158">
            <w:pPr>
              <w:spacing w:before="60" w:after="60"/>
              <w:jc w:val="both"/>
              <w:rPr>
                <w:sz w:val="24"/>
                <w:szCs w:val="24"/>
              </w:rPr>
            </w:pPr>
            <w:moveFromRangeStart w:id="3172" w:author="Windows User" w:date="2024-03-16T21:13:00Z" w:name="move161516047"/>
            <w:moveFrom w:id="3173" w:author="Windows User" w:date="2024-03-16T21:13:00Z">
              <w:r w:rsidRPr="00BC7B89">
                <w:rPr>
                  <w:sz w:val="24"/>
                  <w:szCs w:val="24"/>
                </w:rPr>
                <w:t xml:space="preserve">a) Lực lượng </w:t>
              </w:r>
              <w:r w:rsidRPr="00BC7B89">
                <w:rPr>
                  <w:sz w:val="24"/>
                  <w:szCs w:val="24"/>
                  <w:lang w:val="vi-VN"/>
                </w:rPr>
                <w:t>Cảnh sát giao thông</w:t>
              </w:r>
              <w:r w:rsidRPr="00BC7B89">
                <w:rPr>
                  <w:sz w:val="24"/>
                  <w:szCs w:val="24"/>
                </w:rPr>
                <w:t xml:space="preserve">; </w:t>
              </w:r>
            </w:moveFrom>
          </w:p>
          <w:moveFromRangeEnd w:id="3172"/>
          <w:p w14:paraId="3A4496B1" w14:textId="77777777" w:rsidR="003E081E" w:rsidRPr="00BC7B89" w:rsidRDefault="003E081E" w:rsidP="003E081E">
            <w:pPr>
              <w:spacing w:before="60" w:after="60"/>
              <w:jc w:val="both"/>
              <w:rPr>
                <w:del w:id="3174" w:author="Windows User" w:date="2024-03-16T21:13:00Z"/>
                <w:sz w:val="24"/>
                <w:szCs w:val="24"/>
              </w:rPr>
            </w:pPr>
            <w:del w:id="3175" w:author="Windows User" w:date="2024-03-16T21:13:00Z">
              <w:r w:rsidRPr="00BC7B89">
                <w:rPr>
                  <w:sz w:val="24"/>
                  <w:szCs w:val="24"/>
                </w:rPr>
                <w:lastRenderedPageBreak/>
                <w:delText>b) L</w:delText>
              </w:r>
              <w:r w:rsidRPr="00BC7B89">
                <w:rPr>
                  <w:sz w:val="24"/>
                  <w:szCs w:val="24"/>
                  <w:lang w:val="pt-BR"/>
                </w:rPr>
                <w:delText>ực lượng khác được Công an nhân dân huy động</w:delText>
              </w:r>
              <w:r w:rsidRPr="00BC7B89">
                <w:rPr>
                  <w:bCs/>
                  <w:sz w:val="24"/>
                  <w:szCs w:val="24"/>
                </w:rPr>
                <w:delText xml:space="preserve"> tham gia phối hợp với Cảnh sát giao thông</w:delText>
              </w:r>
              <w:r w:rsidRPr="00BC7B89">
                <w:rPr>
                  <w:bCs/>
                  <w:sz w:val="24"/>
                  <w:szCs w:val="24"/>
                  <w:lang w:val="vi-VN"/>
                </w:rPr>
                <w:delText xml:space="preserve"> thực hiện tuần tra, kiểm soát</w:delText>
              </w:r>
            </w:del>
            <w:ins w:id="3176" w:author="Windows User" w:date="2024-03-16T21:13:00Z">
              <w:r w:rsidR="00454158" w:rsidRPr="00BC7B89">
                <w:rPr>
                  <w:sz w:val="24"/>
                  <w:szCs w:val="24"/>
                </w:rPr>
                <w:t>hành chính</w:t>
              </w:r>
            </w:ins>
            <w:r w:rsidR="00454158" w:rsidRPr="00BC7B89">
              <w:rPr>
                <w:sz w:val="24"/>
                <w:szCs w:val="24"/>
              </w:rPr>
              <w:t xml:space="preserve"> về trật tự, </w:t>
            </w:r>
            <w:proofErr w:type="gramStart"/>
            <w:r w:rsidR="00454158" w:rsidRPr="00BC7B89">
              <w:rPr>
                <w:sz w:val="24"/>
                <w:szCs w:val="24"/>
              </w:rPr>
              <w:t>an</w:t>
            </w:r>
            <w:proofErr w:type="gramEnd"/>
            <w:r w:rsidR="00454158" w:rsidRPr="00BC7B89">
              <w:rPr>
                <w:sz w:val="24"/>
                <w:szCs w:val="24"/>
              </w:rPr>
              <w:t xml:space="preserve"> toàn giao thông đường bộ </w:t>
            </w:r>
            <w:del w:id="3177" w:author="Windows User" w:date="2024-03-16T21:13:00Z">
              <w:r w:rsidRPr="00BC7B89">
                <w:rPr>
                  <w:bCs/>
                  <w:sz w:val="24"/>
                  <w:szCs w:val="24"/>
                </w:rPr>
                <w:delText>trong trường hợp cần thiết.</w:delText>
              </w:r>
            </w:del>
          </w:p>
          <w:p w14:paraId="09A5BCC7" w14:textId="32F1F899" w:rsidR="00454158" w:rsidRPr="000063F8" w:rsidRDefault="003E081E">
            <w:pPr>
              <w:pStyle w:val="BodyTextIndent"/>
              <w:spacing w:before="60" w:after="60" w:line="240" w:lineRule="auto"/>
              <w:ind w:left="0"/>
              <w:jc w:val="both"/>
              <w:rPr>
                <w:sz w:val="24"/>
                <w:szCs w:val="24"/>
              </w:rPr>
              <w:pPrChange w:id="3178" w:author="Windows User" w:date="2024-03-16T21:13:00Z">
                <w:pPr>
                  <w:spacing w:before="60" w:after="60"/>
                  <w:jc w:val="both"/>
                </w:pPr>
              </w:pPrChange>
            </w:pPr>
            <w:del w:id="3179" w:author="Windows User" w:date="2024-03-16T21:13:00Z">
              <w:r w:rsidRPr="009E3775">
                <w:rPr>
                  <w:sz w:val="24"/>
                  <w:szCs w:val="24"/>
                  <w:lang w:val="vi-VN"/>
                </w:rPr>
                <w:delText>Việc ph</w:delText>
              </w:r>
              <w:r w:rsidRPr="00BC7B89">
                <w:rPr>
                  <w:sz w:val="24"/>
                  <w:szCs w:val="24"/>
                  <w:lang w:val="vi-VN"/>
                  <w:rPrChange w:id="3180" w:author="Phan Quang Vinh" w:date="2024-03-26T11:00:00Z">
                    <w:rPr>
                      <w:sz w:val="24"/>
                      <w:szCs w:val="24"/>
                      <w:lang w:val="vi-VN"/>
                    </w:rPr>
                  </w:rPrChange>
                </w:rPr>
                <w:delText>ối hợp phải trên cơ sở nhiệm vụ, quyền hạn của lực lượng được huy động theo quy định của</w:delText>
              </w:r>
            </w:del>
            <w:ins w:id="3181" w:author="Windows User" w:date="2024-03-16T21:13:00Z">
              <w:r w:rsidR="00454158" w:rsidRPr="00BC7B89">
                <w:rPr>
                  <w:sz w:val="24"/>
                  <w:szCs w:val="24"/>
                  <w:lang w:val="en-US"/>
                  <w:rPrChange w:id="3182" w:author="Phan Quang Vinh" w:date="2024-03-26T11:00:00Z">
                    <w:rPr>
                      <w:sz w:val="24"/>
                      <w:szCs w:val="24"/>
                    </w:rPr>
                  </w:rPrChange>
                </w:rPr>
                <w:t>và vi phạm</w:t>
              </w:r>
            </w:ins>
            <w:r w:rsidR="00454158" w:rsidRPr="00BC7B89">
              <w:rPr>
                <w:sz w:val="24"/>
                <w:szCs w:val="24"/>
                <w:lang w:val="en-US"/>
                <w:rPrChange w:id="3183" w:author="Phan Quang Vinh" w:date="2024-03-26T11:00:00Z">
                  <w:rPr>
                    <w:sz w:val="24"/>
                    <w:lang w:val="vi-VN"/>
                  </w:rPr>
                </w:rPrChange>
              </w:rPr>
              <w:t xml:space="preserve"> pháp luật</w:t>
            </w:r>
            <w:del w:id="3184" w:author="Windows User" w:date="2024-03-16T21:13:00Z">
              <w:r w:rsidRPr="000063F8">
                <w:rPr>
                  <w:sz w:val="24"/>
                  <w:szCs w:val="24"/>
                  <w:lang w:val="vi-VN"/>
                </w:rPr>
                <w:delText>, quyế</w:delText>
              </w:r>
              <w:r w:rsidRPr="009E3775">
                <w:rPr>
                  <w:sz w:val="24"/>
                  <w:szCs w:val="24"/>
                  <w:lang w:val="vi-VN"/>
                </w:rPr>
                <w:delText>t</w:delText>
              </w:r>
            </w:del>
            <w:ins w:id="3185" w:author="Windows User" w:date="2024-03-16T21:13:00Z">
              <w:r w:rsidR="00454158" w:rsidRPr="00BC7B89">
                <w:rPr>
                  <w:sz w:val="24"/>
                  <w:szCs w:val="24"/>
                  <w:lang w:val="en-US"/>
                  <w:rPrChange w:id="3186" w:author="Phan Quang Vinh" w:date="2024-03-26T11:00:00Z">
                    <w:rPr>
                      <w:sz w:val="24"/>
                      <w:szCs w:val="24"/>
                    </w:rPr>
                  </w:rPrChange>
                </w:rPr>
                <w:t xml:space="preserve"> khác theo quy</w:t>
              </w:r>
            </w:ins>
            <w:r w:rsidR="00454158" w:rsidRPr="00BC7B89">
              <w:rPr>
                <w:sz w:val="24"/>
                <w:szCs w:val="24"/>
                <w:lang w:val="en-US"/>
                <w:rPrChange w:id="3187" w:author="Phan Quang Vinh" w:date="2024-03-26T11:00:00Z">
                  <w:rPr>
                    <w:sz w:val="24"/>
                    <w:lang w:val="vi-VN"/>
                  </w:rPr>
                </w:rPrChange>
              </w:rPr>
              <w:t xml:space="preserve"> định của </w:t>
            </w:r>
            <w:del w:id="3188" w:author="Windows User" w:date="2024-03-16T21:13:00Z">
              <w:r w:rsidRPr="000063F8">
                <w:rPr>
                  <w:sz w:val="24"/>
                  <w:szCs w:val="24"/>
                  <w:lang w:val="vi-VN"/>
                </w:rPr>
                <w:delText>cấ</w:delText>
              </w:r>
              <w:r w:rsidRPr="009E3775">
                <w:rPr>
                  <w:sz w:val="24"/>
                  <w:szCs w:val="24"/>
                  <w:lang w:val="vi-VN"/>
                </w:rPr>
                <w:delText>p có thẩm quy</w:delText>
              </w:r>
              <w:r w:rsidRPr="00BC7B89">
                <w:rPr>
                  <w:sz w:val="24"/>
                  <w:szCs w:val="24"/>
                  <w:lang w:val="vi-VN"/>
                  <w:rPrChange w:id="3189" w:author="Phan Quang Vinh" w:date="2024-03-26T11:00:00Z">
                    <w:rPr>
                      <w:sz w:val="24"/>
                      <w:szCs w:val="24"/>
                      <w:lang w:val="vi-VN"/>
                    </w:rPr>
                  </w:rPrChange>
                </w:rPr>
                <w:delText>ền và phù hợp với thực tế</w:delText>
              </w:r>
              <w:r w:rsidRPr="00BC7B89">
                <w:rPr>
                  <w:sz w:val="24"/>
                  <w:szCs w:val="24"/>
                  <w:rPrChange w:id="3190" w:author="Phan Quang Vinh" w:date="2024-03-26T11:00:00Z">
                    <w:rPr>
                      <w:sz w:val="24"/>
                      <w:szCs w:val="24"/>
                    </w:rPr>
                  </w:rPrChange>
                </w:rPr>
                <w:delText xml:space="preserve"> nhiệm vụ</w:delText>
              </w:r>
            </w:del>
            <w:ins w:id="3191" w:author="Windows User" w:date="2024-03-16T21:13:00Z">
              <w:r w:rsidR="00454158" w:rsidRPr="00BC7B89">
                <w:rPr>
                  <w:sz w:val="24"/>
                  <w:szCs w:val="24"/>
                  <w:lang w:val="en-US"/>
                  <w:rPrChange w:id="3192" w:author="Phan Quang Vinh" w:date="2024-03-26T11:00:00Z">
                    <w:rPr>
                      <w:sz w:val="24"/>
                      <w:szCs w:val="24"/>
                    </w:rPr>
                  </w:rPrChange>
                </w:rPr>
                <w:t>pháp luật</w:t>
              </w:r>
            </w:ins>
            <w:r w:rsidR="00454158" w:rsidRPr="00BC7B89">
              <w:rPr>
                <w:sz w:val="24"/>
                <w:szCs w:val="24"/>
                <w:lang w:val="en-US"/>
                <w:rPrChange w:id="3193" w:author="Phan Quang Vinh" w:date="2024-03-26T11:00:00Z">
                  <w:rPr>
                    <w:sz w:val="24"/>
                  </w:rPr>
                </w:rPrChange>
              </w:rPr>
              <w:t>;</w:t>
            </w:r>
          </w:p>
          <w:p w14:paraId="07DAD443" w14:textId="77777777" w:rsidR="003E081E" w:rsidRPr="00BC7B89" w:rsidRDefault="003E081E" w:rsidP="003E081E">
            <w:pPr>
              <w:spacing w:before="60" w:after="60"/>
              <w:jc w:val="both"/>
              <w:rPr>
                <w:del w:id="3194" w:author="Windows User" w:date="2024-03-16T21:13:00Z"/>
                <w:sz w:val="24"/>
                <w:szCs w:val="24"/>
              </w:rPr>
            </w:pPr>
            <w:del w:id="3195" w:author="Windows User" w:date="2024-03-16T21:13:00Z">
              <w:r w:rsidRPr="00BC7B89">
                <w:rPr>
                  <w:sz w:val="24"/>
                  <w:szCs w:val="24"/>
                </w:rPr>
                <w:delText xml:space="preserve">c) Lực lượng kiểm soát quân sự, kiểm tra xe quân sự thuộc Bộ Quốc phòng </w:delText>
              </w:r>
              <w:r w:rsidRPr="00BC7B89">
                <w:rPr>
                  <w:sz w:val="24"/>
                  <w:szCs w:val="24"/>
                  <w:lang w:eastAsia="x-none"/>
                </w:rPr>
                <w:delText>thực hiện tuần tra, kiểm soát xe cơ giới quân sự, xe máy chuyên dùng quân sự và người điều khiển xe cơ giới quân sự, xe máy chuyên dùng quân sự tham gia giao thông.</w:delText>
              </w:r>
            </w:del>
          </w:p>
          <w:p w14:paraId="710DB72C" w14:textId="77777777" w:rsidR="003E081E" w:rsidRPr="00BC7B89" w:rsidRDefault="003E081E" w:rsidP="003E081E">
            <w:pPr>
              <w:shd w:val="clear" w:color="auto" w:fill="FFFFFF"/>
              <w:spacing w:before="60" w:after="60"/>
              <w:jc w:val="both"/>
              <w:rPr>
                <w:del w:id="3196" w:author="Windows User" w:date="2024-03-16T21:13:00Z"/>
                <w:bCs/>
                <w:sz w:val="24"/>
                <w:szCs w:val="24"/>
              </w:rPr>
            </w:pPr>
            <w:del w:id="3197" w:author="Windows User" w:date="2024-03-16T21:13:00Z">
              <w:r w:rsidRPr="00BC7B89">
                <w:rPr>
                  <w:bCs/>
                  <w:sz w:val="24"/>
                  <w:szCs w:val="24"/>
                </w:rPr>
                <w:delText>4. Nhiệm vụ, quyền hạn</w:delText>
              </w:r>
              <w:r w:rsidRPr="00BC7B89">
                <w:rPr>
                  <w:bCs/>
                  <w:sz w:val="24"/>
                  <w:szCs w:val="24"/>
                  <w:lang w:val="vi-VN"/>
                </w:rPr>
                <w:delText xml:space="preserve"> </w:delText>
              </w:r>
              <w:r w:rsidRPr="00BC7B89">
                <w:rPr>
                  <w:bCs/>
                  <w:sz w:val="24"/>
                  <w:szCs w:val="24"/>
                </w:rPr>
                <w:delText xml:space="preserve">của </w:delText>
              </w:r>
              <w:r w:rsidRPr="00BC7B89">
                <w:rPr>
                  <w:bCs/>
                  <w:sz w:val="24"/>
                  <w:szCs w:val="24"/>
                  <w:lang w:val="vi-VN"/>
                </w:rPr>
                <w:delText>Cảnh sát giao thông</w:delText>
              </w:r>
              <w:r w:rsidRPr="00BC7B89">
                <w:rPr>
                  <w:bCs/>
                  <w:sz w:val="24"/>
                  <w:szCs w:val="24"/>
                </w:rPr>
                <w:delText xml:space="preserve"> </w:delText>
              </w:r>
              <w:r w:rsidRPr="00BC7B89">
                <w:rPr>
                  <w:bCs/>
                  <w:sz w:val="24"/>
                  <w:szCs w:val="24"/>
                  <w:lang w:val="vi-VN"/>
                </w:rPr>
                <w:delText xml:space="preserve">khi </w:delText>
              </w:r>
              <w:r w:rsidRPr="00BC7B89">
                <w:rPr>
                  <w:bCs/>
                  <w:sz w:val="24"/>
                  <w:szCs w:val="24"/>
                </w:rPr>
                <w:delText>thực hiện tuần tra, kiểm soát</w:delText>
              </w:r>
            </w:del>
          </w:p>
          <w:p w14:paraId="363912F6" w14:textId="77777777" w:rsidR="003E081E" w:rsidRPr="00BC7B89" w:rsidRDefault="003E081E" w:rsidP="003E081E">
            <w:pPr>
              <w:shd w:val="clear" w:color="auto" w:fill="FFFFFF"/>
              <w:spacing w:before="60" w:after="60"/>
              <w:jc w:val="both"/>
              <w:rPr>
                <w:del w:id="3198" w:author="Windows User" w:date="2024-03-16T21:13:00Z"/>
                <w:bCs/>
                <w:sz w:val="24"/>
                <w:szCs w:val="24"/>
              </w:rPr>
            </w:pPr>
            <w:del w:id="3199" w:author="Windows User" w:date="2024-03-16T21:13:00Z">
              <w:r w:rsidRPr="00BC7B89">
                <w:rPr>
                  <w:bCs/>
                  <w:sz w:val="24"/>
                  <w:szCs w:val="24"/>
                </w:rPr>
                <w:delText xml:space="preserve">a) Thực hiện các nội dung tuần tra, kiểm soát theo quy định tại khoản 1 Điều này; </w:delText>
              </w:r>
            </w:del>
          </w:p>
          <w:p w14:paraId="3647C5EE" w14:textId="01CBCFE5" w:rsidR="00454158" w:rsidRPr="00BC7B89" w:rsidRDefault="003E081E" w:rsidP="00454158">
            <w:pPr>
              <w:pStyle w:val="BodyTextIndent"/>
              <w:spacing w:before="60" w:after="60" w:line="240" w:lineRule="auto"/>
              <w:ind w:left="0"/>
              <w:jc w:val="both"/>
              <w:rPr>
                <w:rFonts w:eastAsia="Times New Roman"/>
                <w:bCs/>
                <w:sz w:val="24"/>
                <w:szCs w:val="24"/>
                <w:lang w:val="en-US"/>
              </w:rPr>
            </w:pPr>
            <w:del w:id="3200" w:author="Windows User" w:date="2024-03-16T21:13:00Z">
              <w:r w:rsidRPr="00BC7B89">
                <w:rPr>
                  <w:sz w:val="24"/>
                  <w:szCs w:val="24"/>
                  <w:lang w:val="en-US"/>
                </w:rPr>
                <w:delText>b</w:delText>
              </w:r>
            </w:del>
            <w:ins w:id="3201" w:author="Windows User" w:date="2024-03-16T21:13:00Z">
              <w:r w:rsidR="00454158" w:rsidRPr="00BC7B89">
                <w:rPr>
                  <w:sz w:val="24"/>
                  <w:szCs w:val="24"/>
                  <w:lang w:val="en-US"/>
                </w:rPr>
                <w:t>c</w:t>
              </w:r>
            </w:ins>
            <w:r w:rsidR="00454158" w:rsidRPr="00BC7B89">
              <w:rPr>
                <w:sz w:val="24"/>
                <w:szCs w:val="24"/>
                <w:lang w:val="en-US"/>
              </w:rPr>
              <w:t xml:space="preserve">) Huy động </w:t>
            </w:r>
            <w:r w:rsidR="00454158" w:rsidRPr="00BC7B89">
              <w:rPr>
                <w:rFonts w:eastAsia="Times New Roman"/>
                <w:bCs/>
                <w:sz w:val="24"/>
                <w:szCs w:val="24"/>
                <w:lang w:val="vi-VN"/>
              </w:rPr>
              <w:t>người, phương tiện, thiết bị</w:t>
            </w:r>
            <w:r w:rsidR="00454158" w:rsidRPr="00BC7B89">
              <w:rPr>
                <w:rFonts w:eastAsia="Times New Roman"/>
                <w:bCs/>
                <w:sz w:val="24"/>
                <w:szCs w:val="24"/>
              </w:rPr>
              <w:t xml:space="preserve"> dân sự trong trường hợp cấp</w:t>
            </w:r>
            <w:r w:rsidR="00454158" w:rsidRPr="00BC7B89">
              <w:rPr>
                <w:rFonts w:eastAsia="Times New Roman"/>
                <w:bCs/>
                <w:sz w:val="24"/>
                <w:szCs w:val="24"/>
                <w:lang w:val="vi-VN"/>
              </w:rPr>
              <w:t xml:space="preserve"> bách; </w:t>
            </w:r>
            <w:r w:rsidR="00454158" w:rsidRPr="00BC7B89">
              <w:rPr>
                <w:rFonts w:eastAsia="Times New Roman"/>
                <w:bCs/>
                <w:sz w:val="24"/>
                <w:szCs w:val="24"/>
                <w:lang w:val="en-US"/>
              </w:rPr>
              <w:t>d</w:t>
            </w:r>
            <w:r w:rsidR="00454158" w:rsidRPr="00BC7B89">
              <w:rPr>
                <w:rFonts w:eastAsia="Times New Roman"/>
                <w:bCs/>
                <w:sz w:val="24"/>
                <w:szCs w:val="24"/>
                <w:lang w:val="vi-VN"/>
              </w:rPr>
              <w:t>i chuyển phương tiện vi phạm dừng, đỗ trên đường bộ</w:t>
            </w:r>
            <w:r w:rsidR="00454158" w:rsidRPr="00BC7B89">
              <w:rPr>
                <w:sz w:val="24"/>
                <w:szCs w:val="24"/>
              </w:rPr>
              <w:t xml:space="preserve"> gây cản trở, ùn tắc giao thông hoặc nguy cơ dẫn đến tai nạn giao thông</w:t>
            </w:r>
            <w:r w:rsidR="00454158" w:rsidRPr="00BC7B89">
              <w:rPr>
                <w:rFonts w:eastAsia="Times New Roman"/>
                <w:bCs/>
                <w:sz w:val="24"/>
                <w:szCs w:val="24"/>
              </w:rPr>
              <w:t xml:space="preserve"> </w:t>
            </w:r>
            <w:r w:rsidR="00454158" w:rsidRPr="00BC7B89">
              <w:rPr>
                <w:rFonts w:eastAsia="Times New Roman"/>
                <w:bCs/>
                <w:sz w:val="24"/>
                <w:szCs w:val="24"/>
                <w:lang w:val="en-US"/>
              </w:rPr>
              <w:t xml:space="preserve">theo quy định tại Điều </w:t>
            </w:r>
            <w:del w:id="3202" w:author="Windows User" w:date="2024-03-16T21:13:00Z">
              <w:r w:rsidRPr="00BC7B89">
                <w:rPr>
                  <w:rFonts w:eastAsia="Times New Roman"/>
                  <w:bCs/>
                  <w:sz w:val="24"/>
                  <w:szCs w:val="24"/>
                  <w:lang w:val="en-US"/>
                </w:rPr>
                <w:delText>63</w:delText>
              </w:r>
            </w:del>
            <w:ins w:id="3203" w:author="Windows User" w:date="2024-03-16T21:13:00Z">
              <w:r w:rsidR="00454158" w:rsidRPr="00BC7B89">
                <w:rPr>
                  <w:rFonts w:eastAsia="Times New Roman"/>
                  <w:bCs/>
                  <w:sz w:val="24"/>
                  <w:szCs w:val="24"/>
                  <w:lang w:val="en-US"/>
                </w:rPr>
                <w:t>67, Điều 68</w:t>
              </w:r>
            </w:ins>
            <w:r w:rsidR="00454158" w:rsidRPr="00BC7B89">
              <w:rPr>
                <w:rFonts w:eastAsia="Times New Roman"/>
                <w:bCs/>
                <w:sz w:val="24"/>
                <w:szCs w:val="24"/>
                <w:lang w:val="en-US"/>
              </w:rPr>
              <w:t xml:space="preserve"> Luật này;</w:t>
            </w:r>
          </w:p>
          <w:p w14:paraId="7A8118AB" w14:textId="2120F1C3" w:rsidR="00454158" w:rsidRPr="00BC7B89" w:rsidRDefault="003E081E" w:rsidP="00454158">
            <w:pPr>
              <w:pStyle w:val="BodyTextIndent"/>
              <w:spacing w:before="60" w:after="60" w:line="240" w:lineRule="auto"/>
              <w:ind w:left="0"/>
              <w:jc w:val="both"/>
              <w:rPr>
                <w:sz w:val="24"/>
                <w:szCs w:val="24"/>
                <w:shd w:val="clear" w:color="auto" w:fill="FFFFFF"/>
                <w:lang w:val="en-US"/>
              </w:rPr>
            </w:pPr>
            <w:del w:id="3204" w:author="Windows User" w:date="2024-03-16T21:13:00Z">
              <w:r w:rsidRPr="00BC7B89">
                <w:rPr>
                  <w:sz w:val="24"/>
                  <w:szCs w:val="24"/>
                  <w:lang w:val="en-US"/>
                </w:rPr>
                <w:delText>c</w:delText>
              </w:r>
            </w:del>
            <w:ins w:id="3205" w:author="Windows User" w:date="2024-03-16T21:13:00Z">
              <w:r w:rsidR="00454158" w:rsidRPr="00BC7B89">
                <w:rPr>
                  <w:sz w:val="24"/>
                  <w:szCs w:val="24"/>
                  <w:lang w:val="en-US"/>
                </w:rPr>
                <w:t>d</w:t>
              </w:r>
            </w:ins>
            <w:r w:rsidR="00454158" w:rsidRPr="00BC7B89">
              <w:rPr>
                <w:sz w:val="24"/>
                <w:szCs w:val="24"/>
                <w:lang w:val="vi-VN"/>
              </w:rPr>
              <w:t>)</w:t>
            </w:r>
            <w:r w:rsidR="00454158" w:rsidRPr="00BC7B89">
              <w:rPr>
                <w:sz w:val="24"/>
                <w:szCs w:val="24"/>
                <w:lang w:val="en-US"/>
              </w:rPr>
              <w:t xml:space="preserve"> </w:t>
            </w:r>
            <w:r w:rsidR="00454158" w:rsidRPr="00BC7B89">
              <w:rPr>
                <w:sz w:val="24"/>
                <w:szCs w:val="24"/>
                <w:lang w:val="vi-VN"/>
              </w:rPr>
              <w:t>S</w:t>
            </w:r>
            <w:r w:rsidR="00454158" w:rsidRPr="00BC7B89">
              <w:rPr>
                <w:sz w:val="24"/>
                <w:szCs w:val="24"/>
                <w:shd w:val="clear" w:color="auto" w:fill="FFFFFF"/>
                <w:lang w:val="vi-VN"/>
              </w:rPr>
              <w:t>ử dụng phương tiện, thiết bị kỹ thuật nghiệp vụ</w:t>
            </w:r>
            <w:r w:rsidR="00454158" w:rsidRPr="00BC7B89">
              <w:rPr>
                <w:sz w:val="24"/>
                <w:szCs w:val="24"/>
                <w:shd w:val="clear" w:color="auto" w:fill="FFFFFF"/>
                <w:lang w:val="en-US"/>
              </w:rPr>
              <w:t xml:space="preserve">, </w:t>
            </w:r>
            <w:del w:id="3206" w:author="Windows User" w:date="2024-03-16T21:13:00Z">
              <w:r w:rsidRPr="00BC7B89">
                <w:rPr>
                  <w:sz w:val="24"/>
                  <w:szCs w:val="24"/>
                  <w:shd w:val="clear" w:color="auto" w:fill="FFFFFF"/>
                  <w:lang w:val="en-US"/>
                </w:rPr>
                <w:delText>Thiết</w:delText>
              </w:r>
            </w:del>
            <w:ins w:id="3207" w:author="Windows User" w:date="2024-03-16T21:13:00Z">
              <w:r w:rsidR="00454158" w:rsidRPr="00BC7B89">
                <w:rPr>
                  <w:sz w:val="24"/>
                  <w:szCs w:val="24"/>
                  <w:shd w:val="clear" w:color="auto" w:fill="FFFFFF"/>
                  <w:lang w:val="en-US"/>
                </w:rPr>
                <w:t>thiết</w:t>
              </w:r>
            </w:ins>
            <w:r w:rsidR="00454158" w:rsidRPr="00BC7B89">
              <w:rPr>
                <w:sz w:val="24"/>
                <w:szCs w:val="24"/>
                <w:shd w:val="clear" w:color="auto" w:fill="FFFFFF"/>
                <w:lang w:val="en-US"/>
              </w:rPr>
              <w:t xml:space="preserve"> bị </w:t>
            </w:r>
            <w:ins w:id="3208" w:author="Windows User" w:date="2024-03-16T21:13:00Z">
              <w:r w:rsidR="00454158" w:rsidRPr="00BC7B89">
                <w:rPr>
                  <w:sz w:val="24"/>
                  <w:szCs w:val="24"/>
                  <w:shd w:val="clear" w:color="auto" w:fill="FFFFFF"/>
                  <w:lang w:val="en-US"/>
                </w:rPr>
                <w:t xml:space="preserve">thông minh hỗ trợ </w:t>
              </w:r>
            </w:ins>
            <w:r w:rsidR="00454158" w:rsidRPr="00BC7B89">
              <w:rPr>
                <w:sz w:val="24"/>
                <w:szCs w:val="24"/>
                <w:shd w:val="clear" w:color="auto" w:fill="FFFFFF"/>
                <w:lang w:val="en-US"/>
              </w:rPr>
              <w:t>chỉ huy giao thông</w:t>
            </w:r>
            <w:del w:id="3209" w:author="Windows User" w:date="2024-03-16T21:13:00Z">
              <w:r w:rsidRPr="00BC7B89">
                <w:rPr>
                  <w:sz w:val="24"/>
                  <w:szCs w:val="24"/>
                  <w:shd w:val="clear" w:color="auto" w:fill="FFFFFF"/>
                  <w:lang w:val="en-US"/>
                </w:rPr>
                <w:delText xml:space="preserve"> thông minh</w:delText>
              </w:r>
            </w:del>
            <w:ins w:id="3210" w:author="Windows User" w:date="2024-03-16T21:13:00Z">
              <w:r w:rsidR="00454158" w:rsidRPr="00BC7B89">
                <w:rPr>
                  <w:sz w:val="24"/>
                  <w:szCs w:val="24"/>
                  <w:shd w:val="clear" w:color="auto" w:fill="FFFFFF"/>
                  <w:lang w:val="en-US"/>
                </w:rPr>
                <w:t xml:space="preserve">, hệ thống giám sát bảo đảm an ninh, trật tự, xử lý vi phạm trật tự, </w:t>
              </w:r>
              <w:proofErr w:type="gramStart"/>
              <w:r w:rsidR="00454158" w:rsidRPr="00BC7B89">
                <w:rPr>
                  <w:sz w:val="24"/>
                  <w:szCs w:val="24"/>
                  <w:shd w:val="clear" w:color="auto" w:fill="FFFFFF"/>
                  <w:lang w:val="en-US"/>
                </w:rPr>
                <w:t>an</w:t>
              </w:r>
              <w:proofErr w:type="gramEnd"/>
              <w:r w:rsidR="00454158" w:rsidRPr="00BC7B89">
                <w:rPr>
                  <w:sz w:val="24"/>
                  <w:szCs w:val="24"/>
                  <w:shd w:val="clear" w:color="auto" w:fill="FFFFFF"/>
                  <w:lang w:val="en-US"/>
                </w:rPr>
                <w:t xml:space="preserve"> toàn giao thông đường bộ, hệ thống kiểm soát tải trọng, khổ giới hạn xe trên đường bộ</w:t>
              </w:r>
            </w:ins>
            <w:r w:rsidR="00454158" w:rsidRPr="00BC7B89">
              <w:rPr>
                <w:sz w:val="24"/>
                <w:szCs w:val="24"/>
                <w:shd w:val="clear" w:color="auto" w:fill="FFFFFF"/>
                <w:lang w:val="en-US"/>
              </w:rPr>
              <w:t xml:space="preserve">, vũ khí, công cụ hỗ trợ theo quy định tại Điều </w:t>
            </w:r>
            <w:del w:id="3211" w:author="Windows User" w:date="2024-03-16T21:13:00Z">
              <w:r w:rsidRPr="00BC7B89">
                <w:rPr>
                  <w:sz w:val="24"/>
                  <w:szCs w:val="24"/>
                  <w:shd w:val="clear" w:color="auto" w:fill="FFFFFF"/>
                  <w:lang w:val="en-US"/>
                </w:rPr>
                <w:delText>64</w:delText>
              </w:r>
            </w:del>
            <w:ins w:id="3212" w:author="Windows User" w:date="2024-03-16T21:13:00Z">
              <w:r w:rsidR="00454158" w:rsidRPr="00BC7B89">
                <w:rPr>
                  <w:sz w:val="24"/>
                  <w:szCs w:val="24"/>
                  <w:shd w:val="clear" w:color="auto" w:fill="FFFFFF"/>
                  <w:lang w:val="en-US"/>
                </w:rPr>
                <w:t>69 và Điều 70</w:t>
              </w:r>
            </w:ins>
            <w:r w:rsidR="00454158" w:rsidRPr="00BC7B89">
              <w:rPr>
                <w:sz w:val="24"/>
                <w:szCs w:val="24"/>
                <w:shd w:val="clear" w:color="auto" w:fill="FFFFFF"/>
                <w:lang w:val="en-US"/>
              </w:rPr>
              <w:t xml:space="preserve"> Luật này</w:t>
            </w:r>
            <w:r w:rsidR="00454158" w:rsidRPr="00BC7B89">
              <w:rPr>
                <w:sz w:val="24"/>
                <w:szCs w:val="24"/>
                <w:shd w:val="clear" w:color="auto" w:fill="FFFFFF"/>
                <w:lang w:val="vi-VN"/>
              </w:rPr>
              <w:t>;</w:t>
            </w:r>
          </w:p>
          <w:p w14:paraId="459C56D3" w14:textId="5A5BD999" w:rsidR="00454158" w:rsidRPr="00BC7B89" w:rsidRDefault="003E081E" w:rsidP="00454158">
            <w:pPr>
              <w:pStyle w:val="BodyTextIndent"/>
              <w:spacing w:before="60" w:after="60" w:line="240" w:lineRule="auto"/>
              <w:ind w:left="0"/>
              <w:jc w:val="both"/>
              <w:rPr>
                <w:sz w:val="24"/>
                <w:szCs w:val="24"/>
                <w:lang w:val="en-US"/>
              </w:rPr>
            </w:pPr>
            <w:del w:id="3213" w:author="Windows User" w:date="2024-03-16T21:13:00Z">
              <w:r w:rsidRPr="00BC7B89">
                <w:rPr>
                  <w:sz w:val="24"/>
                  <w:szCs w:val="24"/>
                  <w:lang w:val="en-US"/>
                </w:rPr>
                <w:delText>d</w:delText>
              </w:r>
            </w:del>
            <w:ins w:id="3214" w:author="Windows User" w:date="2024-03-16T21:13:00Z">
              <w:r w:rsidR="00454158" w:rsidRPr="00BC7B89">
                <w:rPr>
                  <w:sz w:val="24"/>
                  <w:szCs w:val="24"/>
                  <w:lang w:val="en-US"/>
                </w:rPr>
                <w:t>đ</w:t>
              </w:r>
            </w:ins>
            <w:r w:rsidR="00454158" w:rsidRPr="00BC7B89">
              <w:rPr>
                <w:sz w:val="24"/>
                <w:szCs w:val="24"/>
              </w:rPr>
              <w:t>)</w:t>
            </w:r>
            <w:r w:rsidR="00454158" w:rsidRPr="00BC7B89">
              <w:rPr>
                <w:sz w:val="24"/>
                <w:szCs w:val="24"/>
                <w:lang w:val="vi-VN"/>
              </w:rPr>
              <w:t xml:space="preserve"> Các </w:t>
            </w:r>
            <w:del w:id="3215" w:author="Windows User" w:date="2024-03-16T21:13:00Z">
              <w:r w:rsidRPr="00BC7B89">
                <w:rPr>
                  <w:sz w:val="24"/>
                  <w:szCs w:val="24"/>
                  <w:lang w:val="en-US"/>
                </w:rPr>
                <w:delText xml:space="preserve">nhiệm vụ, </w:delText>
              </w:r>
            </w:del>
            <w:r w:rsidR="00454158" w:rsidRPr="00BC7B89">
              <w:rPr>
                <w:sz w:val="24"/>
                <w:szCs w:val="24"/>
                <w:lang w:val="vi-VN"/>
              </w:rPr>
              <w:t>quyền hạn khác theo quy định của Luật Công an nhân dân và quy định</w:t>
            </w:r>
            <w:r w:rsidR="00454158" w:rsidRPr="00BC7B89">
              <w:rPr>
                <w:sz w:val="24"/>
                <w:szCs w:val="24"/>
                <w:lang w:val="en-US"/>
                <w:rPrChange w:id="3216" w:author="Phan Quang Vinh" w:date="2024-03-26T11:00:00Z">
                  <w:rPr>
                    <w:sz w:val="24"/>
                    <w:lang w:val="vi-VN"/>
                  </w:rPr>
                </w:rPrChange>
              </w:rPr>
              <w:t xml:space="preserve"> </w:t>
            </w:r>
            <w:ins w:id="3217" w:author="Windows User" w:date="2024-03-16T21:13:00Z">
              <w:r w:rsidR="00454158" w:rsidRPr="000063F8">
                <w:rPr>
                  <w:sz w:val="24"/>
                  <w:szCs w:val="24"/>
                  <w:lang w:val="en-US"/>
                </w:rPr>
                <w:t>khác</w:t>
              </w:r>
              <w:r w:rsidR="00454158" w:rsidRPr="000063F8">
                <w:rPr>
                  <w:sz w:val="24"/>
                  <w:szCs w:val="24"/>
                  <w:lang w:val="vi-VN"/>
                </w:rPr>
                <w:t xml:space="preserve"> </w:t>
              </w:r>
            </w:ins>
            <w:r w:rsidR="00454158" w:rsidRPr="00BC7B89">
              <w:rPr>
                <w:sz w:val="24"/>
                <w:szCs w:val="24"/>
                <w:lang w:val="vi-VN"/>
              </w:rPr>
              <w:t>của pháp luật có liên quan</w:t>
            </w:r>
            <w:r w:rsidR="00454158" w:rsidRPr="00BC7B89">
              <w:rPr>
                <w:sz w:val="24"/>
                <w:szCs w:val="24"/>
                <w:lang w:val="en-US"/>
              </w:rPr>
              <w:t>.</w:t>
            </w:r>
          </w:p>
          <w:p w14:paraId="56596C33" w14:textId="77777777" w:rsidR="003E081E" w:rsidRPr="00BC7B89" w:rsidRDefault="003E081E" w:rsidP="003E081E">
            <w:pPr>
              <w:pStyle w:val="BodyTextIndent"/>
              <w:spacing w:before="60" w:after="60" w:line="240" w:lineRule="auto"/>
              <w:ind w:left="0"/>
              <w:jc w:val="both"/>
              <w:rPr>
                <w:del w:id="3218" w:author="Windows User" w:date="2024-03-16T21:13:00Z"/>
                <w:sz w:val="24"/>
                <w:szCs w:val="24"/>
                <w:lang w:val="en-US"/>
              </w:rPr>
            </w:pPr>
            <w:del w:id="3219" w:author="Windows User" w:date="2024-03-16T21:13:00Z">
              <w:r w:rsidRPr="00BC7B89">
                <w:rPr>
                  <w:sz w:val="24"/>
                  <w:szCs w:val="24"/>
                </w:rPr>
                <w:delText>5. Trách</w:delText>
              </w:r>
            </w:del>
            <w:ins w:id="3220" w:author="Windows User" w:date="2024-03-16T21:13:00Z">
              <w:r w:rsidR="00454158" w:rsidRPr="00BC7B89">
                <w:rPr>
                  <w:sz w:val="24"/>
                  <w:szCs w:val="24"/>
                </w:rPr>
                <w:t>6. Khi thực hiện</w:t>
              </w:r>
            </w:ins>
            <w:r w:rsidR="00454158" w:rsidRPr="00BC7B89">
              <w:rPr>
                <w:sz w:val="24"/>
                <w:szCs w:val="24"/>
              </w:rPr>
              <w:t xml:space="preserve"> nhiệm </w:t>
            </w:r>
            <w:del w:id="3221" w:author="Windows User" w:date="2024-03-16T21:13:00Z">
              <w:r w:rsidRPr="00BC7B89">
                <w:rPr>
                  <w:sz w:val="24"/>
                  <w:szCs w:val="24"/>
                </w:rPr>
                <w:delText xml:space="preserve">của </w:delText>
              </w:r>
            </w:del>
            <w:ins w:id="3222" w:author="Windows User" w:date="2024-03-16T21:13:00Z">
              <w:r w:rsidR="00454158" w:rsidRPr="00BC7B89">
                <w:rPr>
                  <w:sz w:val="24"/>
                  <w:szCs w:val="24"/>
                </w:rPr>
                <w:t xml:space="preserve">vụ, </w:t>
              </w:r>
            </w:ins>
            <w:r w:rsidR="00454158" w:rsidRPr="00BC7B89">
              <w:rPr>
                <w:sz w:val="24"/>
                <w:szCs w:val="24"/>
              </w:rPr>
              <w:t>lực lượng thực hiện tuần tra, kiểm soát</w:t>
            </w:r>
          </w:p>
          <w:p w14:paraId="19BBBC7D" w14:textId="3F98C30F" w:rsidR="00454158" w:rsidRPr="00BC7B89" w:rsidRDefault="003E081E" w:rsidP="00454158">
            <w:pPr>
              <w:pStyle w:val="BodyTextIndent"/>
              <w:spacing w:before="60" w:after="60" w:line="240" w:lineRule="auto"/>
              <w:ind w:left="0"/>
              <w:jc w:val="both"/>
              <w:rPr>
                <w:ins w:id="3223" w:author="Windows User" w:date="2024-03-16T21:13:00Z"/>
                <w:sz w:val="24"/>
                <w:szCs w:val="24"/>
                <w:lang w:val="en-US"/>
              </w:rPr>
            </w:pPr>
            <w:del w:id="3224" w:author="Windows User" w:date="2024-03-16T21:13:00Z">
              <w:r w:rsidRPr="00BC7B89">
                <w:rPr>
                  <w:sz w:val="24"/>
                  <w:szCs w:val="24"/>
                  <w:lang w:val="en-US"/>
                </w:rPr>
                <w:delText xml:space="preserve">a) </w:delText>
              </w:r>
              <w:r w:rsidRPr="00BC7B89">
                <w:rPr>
                  <w:rFonts w:eastAsia="Times New Roman"/>
                  <w:bCs/>
                  <w:sz w:val="24"/>
                  <w:szCs w:val="24"/>
                </w:rPr>
                <w:delText>Tuân</w:delText>
              </w:r>
            </w:del>
            <w:ins w:id="3225" w:author="Windows User" w:date="2024-03-16T21:13:00Z">
              <w:r w:rsidR="00454158" w:rsidRPr="00BC7B89">
                <w:rPr>
                  <w:sz w:val="24"/>
                  <w:szCs w:val="24"/>
                  <w:lang w:val="en-US"/>
                </w:rPr>
                <w:t xml:space="preserve"> phải tuân</w:t>
              </w:r>
            </w:ins>
            <w:r w:rsidR="00454158" w:rsidRPr="00BC7B89">
              <w:rPr>
                <w:sz w:val="24"/>
                <w:szCs w:val="24"/>
                <w:lang w:val="en-US"/>
                <w:rPrChange w:id="3226" w:author="Phan Quang Vinh" w:date="2024-03-26T11:00:00Z">
                  <w:rPr>
                    <w:sz w:val="24"/>
                  </w:rPr>
                </w:rPrChange>
              </w:rPr>
              <w:t xml:space="preserve"> thủ</w:t>
            </w:r>
            <w:ins w:id="3227" w:author="Windows User" w:date="2024-03-16T21:13:00Z">
              <w:r w:rsidR="00454158" w:rsidRPr="000063F8">
                <w:rPr>
                  <w:sz w:val="24"/>
                  <w:szCs w:val="24"/>
                  <w:lang w:val="en-US"/>
                </w:rPr>
                <w:t xml:space="preserve"> các nguyên tắ</w:t>
              </w:r>
              <w:r w:rsidR="00454158" w:rsidRPr="00BC7B89">
                <w:rPr>
                  <w:sz w:val="24"/>
                  <w:szCs w:val="24"/>
                  <w:lang w:val="en-US"/>
                </w:rPr>
                <w:t>c sau đây:</w:t>
              </w:r>
            </w:ins>
          </w:p>
          <w:p w14:paraId="523AC719" w14:textId="77777777" w:rsidR="00454158" w:rsidRPr="00BC7B89" w:rsidRDefault="00454158" w:rsidP="00454158">
            <w:pPr>
              <w:pStyle w:val="BodyTextIndent"/>
              <w:spacing w:before="60" w:after="60" w:line="240" w:lineRule="auto"/>
              <w:ind w:left="0"/>
              <w:jc w:val="both"/>
              <w:rPr>
                <w:rFonts w:eastAsia="Times New Roman"/>
                <w:bCs/>
                <w:sz w:val="24"/>
                <w:szCs w:val="24"/>
                <w:lang w:val="en-US"/>
              </w:rPr>
            </w:pPr>
            <w:ins w:id="3228" w:author="Windows User" w:date="2024-03-16T21:13:00Z">
              <w:r w:rsidRPr="00BC7B89">
                <w:rPr>
                  <w:sz w:val="24"/>
                  <w:szCs w:val="24"/>
                  <w:lang w:val="en-US"/>
                </w:rPr>
                <w:t>a) Chấp hành</w:t>
              </w:r>
            </w:ins>
            <w:r w:rsidRPr="00BC7B89">
              <w:rPr>
                <w:sz w:val="24"/>
                <w:szCs w:val="24"/>
                <w:lang w:val="en-US"/>
                <w:rPrChange w:id="3229" w:author="Phan Quang Vinh" w:date="2024-03-26T11:00:00Z">
                  <w:rPr>
                    <w:sz w:val="24"/>
                  </w:rPr>
                </w:rPrChange>
              </w:rPr>
              <w:t xml:space="preserve"> </w:t>
            </w:r>
            <w:r w:rsidRPr="000063F8">
              <w:rPr>
                <w:rFonts w:eastAsia="Times New Roman"/>
                <w:bCs/>
                <w:sz w:val="24"/>
                <w:szCs w:val="24"/>
              </w:rPr>
              <w:t xml:space="preserve">quy định của pháp luật và </w:t>
            </w:r>
            <w:r w:rsidRPr="000063F8">
              <w:rPr>
                <w:rFonts w:eastAsia="Times New Roman"/>
                <w:bCs/>
                <w:sz w:val="24"/>
                <w:szCs w:val="24"/>
                <w:lang w:val="en-US"/>
              </w:rPr>
              <w:t xml:space="preserve">mệnh lệnh, </w:t>
            </w:r>
            <w:r w:rsidRPr="00BC7B89">
              <w:rPr>
                <w:rFonts w:eastAsia="Times New Roman"/>
                <w:bCs/>
                <w:sz w:val="24"/>
                <w:szCs w:val="24"/>
              </w:rPr>
              <w:t>kế hoạch tuần tra, kiểm soát của cấp có thẩm quyền;</w:t>
            </w:r>
          </w:p>
          <w:p w14:paraId="33F4F30F" w14:textId="77777777" w:rsidR="00454158" w:rsidRPr="00BC7B89" w:rsidRDefault="00454158" w:rsidP="00454158">
            <w:pPr>
              <w:pStyle w:val="BodyTextIndent"/>
              <w:spacing w:before="60" w:after="60" w:line="240" w:lineRule="auto"/>
              <w:ind w:left="0"/>
              <w:jc w:val="both"/>
              <w:rPr>
                <w:rFonts w:eastAsia="Times New Roman"/>
                <w:sz w:val="24"/>
                <w:szCs w:val="24"/>
                <w:lang w:val="en-US"/>
              </w:rPr>
            </w:pPr>
            <w:r w:rsidRPr="00BC7B89">
              <w:rPr>
                <w:rFonts w:eastAsia="Times New Roman"/>
                <w:bCs/>
                <w:sz w:val="24"/>
                <w:szCs w:val="24"/>
                <w:lang w:val="en-US"/>
              </w:rPr>
              <w:t xml:space="preserve">b) </w:t>
            </w:r>
            <w:r w:rsidRPr="00BC7B89">
              <w:rPr>
                <w:rFonts w:eastAsia="Times New Roman"/>
                <w:sz w:val="24"/>
                <w:szCs w:val="24"/>
              </w:rPr>
              <w:t xml:space="preserve">Tôn trọng và bảo vệ quyền, lợi ích hợp pháp của cơ quan, tổ chức, cá nhân; </w:t>
            </w:r>
          </w:p>
          <w:p w14:paraId="571D4C48" w14:textId="77777777" w:rsidR="00454158" w:rsidRPr="00BC7B89" w:rsidRDefault="00454158" w:rsidP="00454158">
            <w:pPr>
              <w:pStyle w:val="BodyTextIndent"/>
              <w:spacing w:before="60" w:after="60" w:line="240" w:lineRule="auto"/>
              <w:ind w:left="0"/>
              <w:jc w:val="both"/>
              <w:rPr>
                <w:rFonts w:eastAsia="Times New Roman"/>
                <w:sz w:val="24"/>
                <w:szCs w:val="24"/>
                <w:lang w:val="en-US"/>
              </w:rPr>
            </w:pPr>
            <w:r w:rsidRPr="00BC7B89">
              <w:rPr>
                <w:rFonts w:eastAsia="Times New Roman"/>
                <w:sz w:val="24"/>
                <w:szCs w:val="24"/>
                <w:lang w:val="en-US"/>
              </w:rPr>
              <w:t>c) K</w:t>
            </w:r>
            <w:r w:rsidRPr="00BC7B89">
              <w:rPr>
                <w:rFonts w:eastAsia="Times New Roman"/>
                <w:sz w:val="24"/>
                <w:szCs w:val="24"/>
              </w:rPr>
              <w:t xml:space="preserve">iên </w:t>
            </w:r>
            <w:r w:rsidRPr="00BC7B89">
              <w:rPr>
                <w:rFonts w:eastAsia="Times New Roman"/>
                <w:sz w:val="24"/>
                <w:szCs w:val="24"/>
                <w:lang w:val="en-US"/>
              </w:rPr>
              <w:t>quyết</w:t>
            </w:r>
            <w:r w:rsidRPr="00BC7B89">
              <w:rPr>
                <w:rFonts w:eastAsia="Times New Roman"/>
                <w:sz w:val="24"/>
                <w:szCs w:val="24"/>
              </w:rPr>
              <w:t xml:space="preserve"> đấu tranh phòng, chống</w:t>
            </w:r>
            <w:r w:rsidRPr="00BC7B89">
              <w:rPr>
                <w:rFonts w:eastAsia="Times New Roman"/>
                <w:sz w:val="24"/>
                <w:szCs w:val="24"/>
                <w:lang w:val="en-US"/>
              </w:rPr>
              <w:t xml:space="preserve"> tội phạm, vi phạm pháp luật về trật tự, </w:t>
            </w:r>
            <w:proofErr w:type="gramStart"/>
            <w:r w:rsidRPr="00BC7B89">
              <w:rPr>
                <w:rFonts w:eastAsia="Times New Roman"/>
                <w:sz w:val="24"/>
                <w:szCs w:val="24"/>
                <w:lang w:val="en-US"/>
              </w:rPr>
              <w:t>an</w:t>
            </w:r>
            <w:proofErr w:type="gramEnd"/>
            <w:r w:rsidRPr="00BC7B89">
              <w:rPr>
                <w:rFonts w:eastAsia="Times New Roman"/>
                <w:sz w:val="24"/>
                <w:szCs w:val="24"/>
                <w:lang w:val="en-US"/>
              </w:rPr>
              <w:t xml:space="preserve"> toàn giao thông đường bộ và</w:t>
            </w:r>
            <w:r w:rsidRPr="00BC7B89">
              <w:rPr>
                <w:rFonts w:eastAsia="Times New Roman"/>
                <w:sz w:val="24"/>
                <w:szCs w:val="24"/>
              </w:rPr>
              <w:t xml:space="preserve"> vi phạm pháp luật</w:t>
            </w:r>
            <w:r w:rsidRPr="00BC7B89">
              <w:rPr>
                <w:rFonts w:eastAsia="Times New Roman"/>
                <w:sz w:val="24"/>
                <w:szCs w:val="24"/>
                <w:lang w:val="en-US"/>
              </w:rPr>
              <w:t xml:space="preserve"> khác;</w:t>
            </w:r>
          </w:p>
          <w:p w14:paraId="1A044B16" w14:textId="77777777" w:rsidR="00454158" w:rsidRPr="00BC7B89" w:rsidRDefault="00454158" w:rsidP="00454158">
            <w:pPr>
              <w:shd w:val="clear" w:color="auto" w:fill="FFFFFF"/>
              <w:spacing w:before="60" w:after="60"/>
              <w:jc w:val="both"/>
              <w:rPr>
                <w:bCs/>
                <w:sz w:val="24"/>
                <w:szCs w:val="24"/>
              </w:rPr>
            </w:pPr>
            <w:r w:rsidRPr="00BC7B89">
              <w:rPr>
                <w:sz w:val="24"/>
                <w:szCs w:val="24"/>
              </w:rPr>
              <w:lastRenderedPageBreak/>
              <w:t>d) Chịu trách nhiệm về quyết định, hành vi của mình theo quy định của pháp luật.</w:t>
            </w:r>
          </w:p>
          <w:p w14:paraId="31C1582B" w14:textId="627FEAD1" w:rsidR="00454158" w:rsidRPr="00BC7B89" w:rsidRDefault="003E081E" w:rsidP="00454158">
            <w:pPr>
              <w:spacing w:before="60" w:after="60"/>
              <w:jc w:val="both"/>
              <w:rPr>
                <w:ins w:id="3230" w:author="Windows User" w:date="2024-03-16T21:13:00Z"/>
                <w:sz w:val="24"/>
                <w:szCs w:val="24"/>
              </w:rPr>
            </w:pPr>
            <w:del w:id="3231" w:author="Windows User" w:date="2024-03-16T21:13:00Z">
              <w:r w:rsidRPr="00BC7B89">
                <w:rPr>
                  <w:sz w:val="24"/>
                  <w:szCs w:val="24"/>
                  <w:lang w:val="pt-BR"/>
                </w:rPr>
                <w:delText>6.</w:delText>
              </w:r>
            </w:del>
            <w:ins w:id="3232" w:author="Windows User" w:date="2024-03-16T21:13:00Z">
              <w:r w:rsidR="00454158" w:rsidRPr="00BC7B89">
                <w:rPr>
                  <w:sz w:val="24"/>
                  <w:szCs w:val="24"/>
                  <w:lang w:val="pt-BR"/>
                </w:rPr>
                <w:t>7.</w:t>
              </w:r>
            </w:ins>
            <w:r w:rsidR="00454158" w:rsidRPr="00BC7B89">
              <w:rPr>
                <w:sz w:val="24"/>
                <w:szCs w:val="24"/>
                <w:lang w:val="pt-BR"/>
              </w:rPr>
              <w:t xml:space="preserve"> </w:t>
            </w:r>
            <w:r w:rsidR="00454158" w:rsidRPr="00BC7B89">
              <w:rPr>
                <w:bCs/>
                <w:sz w:val="24"/>
                <w:szCs w:val="24"/>
                <w:lang w:val="vi-VN"/>
              </w:rPr>
              <w:t>Bộ trưởng Bộ Công an quy định</w:t>
            </w:r>
            <w:r w:rsidR="00454158" w:rsidRPr="00BC7B89">
              <w:rPr>
                <w:bCs/>
                <w:sz w:val="24"/>
                <w:szCs w:val="24"/>
              </w:rPr>
              <w:t xml:space="preserve"> chi tiết</w:t>
            </w:r>
            <w:ins w:id="3233" w:author="Windows User" w:date="2024-03-16T21:13:00Z">
              <w:r w:rsidR="00454158" w:rsidRPr="00BC7B89">
                <w:rPr>
                  <w:bCs/>
                  <w:sz w:val="24"/>
                  <w:szCs w:val="24"/>
                </w:rPr>
                <w:t xml:space="preserve"> điểm a và điểm b khoản 1,</w:t>
              </w:r>
            </w:ins>
            <w:r w:rsidR="00454158" w:rsidRPr="00BC7B89">
              <w:rPr>
                <w:bCs/>
                <w:sz w:val="24"/>
                <w:szCs w:val="24"/>
              </w:rPr>
              <w:t xml:space="preserve"> khoản 2, điểm b khoản 3 Điều này; quy định quy trình tuần tra, kiểm soát và xử lý vi phạm pháp luật về trật tự, an toàn giao thông đường bộ của Cảnh sát giao thông.</w:t>
            </w:r>
            <w:ins w:id="3234" w:author="Windows User" w:date="2024-03-16T21:13:00Z">
              <w:r w:rsidR="00454158" w:rsidRPr="00BC7B89">
                <w:rPr>
                  <w:sz w:val="24"/>
                  <w:szCs w:val="24"/>
                </w:rPr>
                <w:t xml:space="preserve"> </w:t>
              </w:r>
            </w:ins>
          </w:p>
          <w:p w14:paraId="01C3E197" w14:textId="616046E8" w:rsidR="002A36FB" w:rsidRPr="00BC7B89" w:rsidRDefault="00454158" w:rsidP="00454158">
            <w:pPr>
              <w:spacing w:before="60" w:after="60"/>
              <w:jc w:val="both"/>
              <w:rPr>
                <w:sz w:val="24"/>
                <w:szCs w:val="24"/>
                <w:rPrChange w:id="3235" w:author="Phan Quang Vinh" w:date="2024-03-26T11:00:00Z">
                  <w:rPr>
                    <w:b/>
                    <w:sz w:val="24"/>
                    <w:lang w:val="vi-VN"/>
                  </w:rPr>
                </w:rPrChange>
              </w:rPr>
            </w:pPr>
            <w:ins w:id="3236" w:author="Windows User" w:date="2024-03-16T21:13:00Z">
              <w:r w:rsidRPr="00BC7B89">
                <w:rPr>
                  <w:sz w:val="24"/>
                  <w:szCs w:val="24"/>
                </w:rPr>
                <w:t xml:space="preserve">8. Xe cơ giới quân sự, xe máy chuyên dùng quân sự và người điều khiển xe cơ giới quân sự, xe máy chuyên dùng quân sự tham gia giao thông đường bộ phải chấp hành yêu cầu kiểm tra, kiểm soát về trật tự, </w:t>
              </w:r>
              <w:proofErr w:type="gramStart"/>
              <w:r w:rsidRPr="00BC7B89">
                <w:rPr>
                  <w:sz w:val="24"/>
                  <w:szCs w:val="24"/>
                </w:rPr>
                <w:t>an</w:t>
              </w:r>
              <w:proofErr w:type="gramEnd"/>
              <w:r w:rsidRPr="00BC7B89">
                <w:rPr>
                  <w:sz w:val="24"/>
                  <w:szCs w:val="24"/>
                </w:rPr>
                <w:t xml:space="preserve"> toàn giao thông đường bộ của Cảnh sát giao thông và yêu cầu kiểm tra về điều lệnh nội vụ, kiểm tra việc chấp hành pháp luật của lực lượng kiểm soát quân sự, kiểm tra xe quân sự. Hoạt động kiểm tra điều lệnh nội vụ và việc chấp hành pháp luật của lực lượng kiểm soát quân sự, kiểm tra xe quân sự trên đường bộ thực hiện theo quy định của Bộ trưởng Bộ Quốc phòng.</w:t>
              </w:r>
            </w:ins>
          </w:p>
        </w:tc>
      </w:tr>
      <w:tr w:rsidR="002E21C0" w:rsidRPr="00F82091" w14:paraId="5E6B6248" w14:textId="77777777" w:rsidTr="0081314D">
        <w:tc>
          <w:tcPr>
            <w:tcW w:w="7088" w:type="dxa"/>
          </w:tcPr>
          <w:p w14:paraId="3818189F" w14:textId="77777777" w:rsidR="002E21C0" w:rsidRPr="00BC7B89" w:rsidRDefault="002E21C0" w:rsidP="002E21C0">
            <w:pPr>
              <w:pStyle w:val="BodyTextIndent"/>
              <w:spacing w:before="60" w:after="60" w:line="240" w:lineRule="auto"/>
              <w:ind w:left="0"/>
              <w:jc w:val="both"/>
              <w:rPr>
                <w:rFonts w:eastAsia="Times New Roman"/>
                <w:b/>
                <w:sz w:val="24"/>
                <w:szCs w:val="24"/>
                <w:lang w:val="pt-BR"/>
              </w:rPr>
            </w:pPr>
            <w:r w:rsidRPr="000063F8">
              <w:rPr>
                <w:rFonts w:eastAsia="Times New Roman"/>
                <w:b/>
                <w:sz w:val="24"/>
                <w:szCs w:val="24"/>
                <w:lang w:val="en-US"/>
              </w:rPr>
              <w:lastRenderedPageBreak/>
              <w:t xml:space="preserve">Điều 61. Căn cứ dừng </w:t>
            </w:r>
            <w:r w:rsidRPr="000063F8">
              <w:rPr>
                <w:rFonts w:eastAsia="Times New Roman"/>
                <w:b/>
                <w:sz w:val="24"/>
                <w:szCs w:val="24"/>
                <w:lang w:val="pt-BR"/>
              </w:rPr>
              <w:t>phương tiện tham gia giao thông đường bộ để kiểm tra, kiểm soát</w:t>
            </w:r>
          </w:p>
          <w:p w14:paraId="0F756B73" w14:textId="77777777" w:rsidR="002E21C0" w:rsidRPr="00BC7B89" w:rsidRDefault="002E21C0" w:rsidP="002E21C0">
            <w:pPr>
              <w:spacing w:before="60" w:after="60"/>
              <w:jc w:val="both"/>
              <w:rPr>
                <w:sz w:val="24"/>
                <w:szCs w:val="24"/>
              </w:rPr>
            </w:pPr>
            <w:r w:rsidRPr="00BC7B89">
              <w:rPr>
                <w:sz w:val="24"/>
                <w:szCs w:val="24"/>
              </w:rPr>
              <w:t xml:space="preserve">1. Cảnh sát </w:t>
            </w:r>
            <w:r w:rsidRPr="00BC7B89">
              <w:rPr>
                <w:sz w:val="24"/>
                <w:szCs w:val="24"/>
                <w:lang w:val="vi-VN"/>
              </w:rPr>
              <w:t>giao thông được dừng phương tiện tham gia giao thông đường bộ để</w:t>
            </w:r>
            <w:r w:rsidRPr="00BC7B89">
              <w:rPr>
                <w:sz w:val="24"/>
                <w:szCs w:val="24"/>
              </w:rPr>
              <w:t xml:space="preserve"> kiểm tra,</w:t>
            </w:r>
            <w:r w:rsidRPr="00BC7B89">
              <w:rPr>
                <w:sz w:val="24"/>
                <w:szCs w:val="24"/>
                <w:lang w:val="vi-VN"/>
              </w:rPr>
              <w:t xml:space="preserve"> kiểm soát</w:t>
            </w:r>
            <w:r w:rsidRPr="00BC7B89">
              <w:rPr>
                <w:sz w:val="24"/>
                <w:szCs w:val="24"/>
              </w:rPr>
              <w:t xml:space="preserve"> </w:t>
            </w:r>
            <w:r w:rsidRPr="00BC7B89">
              <w:rPr>
                <w:sz w:val="24"/>
                <w:szCs w:val="24"/>
                <w:lang w:val="vi-VN"/>
              </w:rPr>
              <w:t>th</w:t>
            </w:r>
            <w:r w:rsidRPr="00BC7B89">
              <w:rPr>
                <w:sz w:val="24"/>
                <w:szCs w:val="24"/>
              </w:rPr>
              <w:t>uộc một trong các trường hợp sau đây:</w:t>
            </w:r>
          </w:p>
          <w:p w14:paraId="26A7CC88" w14:textId="77777777" w:rsidR="002E21C0" w:rsidRPr="00BC7B89" w:rsidRDefault="002E21C0" w:rsidP="002E21C0">
            <w:pPr>
              <w:pStyle w:val="BodyTextIndent"/>
              <w:spacing w:before="60" w:after="60" w:line="240" w:lineRule="auto"/>
              <w:ind w:left="0"/>
              <w:jc w:val="both"/>
              <w:rPr>
                <w:rFonts w:eastAsia="Times New Roman"/>
                <w:sz w:val="24"/>
                <w:szCs w:val="24"/>
                <w:lang w:val="vi-VN"/>
              </w:rPr>
            </w:pPr>
            <w:r w:rsidRPr="00BC7B89">
              <w:rPr>
                <w:rFonts w:eastAsia="Times New Roman"/>
                <w:sz w:val="24"/>
                <w:szCs w:val="24"/>
                <w:lang w:val="pt-BR"/>
              </w:rPr>
              <w:t>a) Khi phát hiện hành vi vi phạm pháp luật hoặc có căn cứ xác định có hành vi vi phạm pháp luật;</w:t>
            </w:r>
          </w:p>
          <w:p w14:paraId="0E5E4843" w14:textId="77777777" w:rsidR="002E21C0" w:rsidRPr="00BC7B89" w:rsidRDefault="002E21C0" w:rsidP="002E21C0">
            <w:pPr>
              <w:pStyle w:val="BodyTextIndent"/>
              <w:spacing w:before="60" w:after="60" w:line="240" w:lineRule="auto"/>
              <w:ind w:left="0"/>
              <w:jc w:val="both"/>
              <w:rPr>
                <w:rFonts w:eastAsia="Times New Roman"/>
                <w:sz w:val="24"/>
                <w:szCs w:val="24"/>
                <w:lang w:val="pt-BR"/>
              </w:rPr>
            </w:pPr>
            <w:r w:rsidRPr="00BC7B89">
              <w:rPr>
                <w:rFonts w:eastAsia="Times New Roman"/>
                <w:sz w:val="24"/>
                <w:szCs w:val="24"/>
                <w:lang w:val="pt-BR"/>
              </w:rPr>
              <w:t>b) Những hành vi vi phạm pháp luật về trật tự, an toàn giao thông đường bộ mà buộc phải dừng phương tiện để kiểm soát</w:t>
            </w:r>
            <w:r w:rsidRPr="00BC7B89">
              <w:rPr>
                <w:rFonts w:eastAsia="Times New Roman"/>
                <w:sz w:val="24"/>
                <w:szCs w:val="24"/>
                <w:lang w:val="vi-VN"/>
              </w:rPr>
              <w:t xml:space="preserve"> trực tiếp</w:t>
            </w:r>
            <w:r w:rsidRPr="00BC7B89">
              <w:rPr>
                <w:rFonts w:eastAsia="Times New Roman"/>
                <w:sz w:val="24"/>
                <w:szCs w:val="24"/>
                <w:lang w:val="pt-BR"/>
              </w:rPr>
              <w:t xml:space="preserve"> mới phát hiện được, gồm: Điều khiển phương tiện tham gia giao thông mà trong máu hoặc hơi thở có nồng độ cồn, trong cơ thể có chất ma túy hoặc các chất kích thích khác mà pháp luật cấm sử dụng; điều kiện của phương tiện tham gia giao thông đường bộ; điều kiện của người điều khiển phương tiện tham gia giao thông đường bộ; quy định về bảo đảm trật tự, an toàn giao thông trong vận tải đường bộ;</w:t>
            </w:r>
          </w:p>
          <w:p w14:paraId="5206F76C"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c) Phục vụ bảo đảm an ninh, trật tự; phòng, chống thiên tai, hỏa hoạn; cứu nạn, cứu hộ; phòng, chống dịch bệnh;</w:t>
            </w:r>
          </w:p>
          <w:p w14:paraId="704ED634" w14:textId="77777777" w:rsidR="002E21C0" w:rsidRPr="00BC7B89" w:rsidRDefault="002E21C0" w:rsidP="002E21C0">
            <w:pPr>
              <w:shd w:val="clear" w:color="auto" w:fill="FFFFFF"/>
              <w:spacing w:before="60" w:after="60"/>
              <w:jc w:val="both"/>
              <w:rPr>
                <w:sz w:val="24"/>
                <w:szCs w:val="24"/>
                <w:lang w:val="pt-BR"/>
              </w:rPr>
            </w:pPr>
            <w:r w:rsidRPr="00BC7B89">
              <w:rPr>
                <w:sz w:val="24"/>
                <w:szCs w:val="24"/>
                <w:lang w:val="pt-BR"/>
              </w:rPr>
              <w:t>d) Có tin báo, tố giác, phản ánh, kiến nghị của tổ chức, cá nhân về tội phạm, hành vi vi phạm pháp luật khác.</w:t>
            </w:r>
          </w:p>
          <w:p w14:paraId="1B7C7F48" w14:textId="77777777" w:rsidR="002E21C0" w:rsidRPr="00BC7B89" w:rsidRDefault="002E21C0" w:rsidP="002E21C0">
            <w:pPr>
              <w:spacing w:before="60" w:after="60"/>
              <w:jc w:val="both"/>
              <w:rPr>
                <w:b/>
                <w:sz w:val="24"/>
                <w:szCs w:val="24"/>
                <w:lang w:val="vi-VN"/>
              </w:rPr>
            </w:pPr>
            <w:r w:rsidRPr="00BC7B89">
              <w:rPr>
                <w:sz w:val="24"/>
                <w:szCs w:val="24"/>
                <w:shd w:val="clear" w:color="auto" w:fill="FFFFFF"/>
              </w:rPr>
              <w:t xml:space="preserve">2. Trường hợp thông tin giấy tờ của người, phương tiện tham gia giao thông đường bộ đã được tích hợp vào tài khoản định danh điện tử, thẻ </w:t>
            </w:r>
            <w:r w:rsidRPr="00BC7B89">
              <w:rPr>
                <w:sz w:val="24"/>
                <w:szCs w:val="24"/>
                <w:shd w:val="clear" w:color="auto" w:fill="FFFFFF"/>
              </w:rPr>
              <w:lastRenderedPageBreak/>
              <w:t>căn cước thì việc kiểm tra, kiểm soát được thực hiện thông qua xác thực các thông tin, giấy tờ đó trên tài khoản định danh điện tử.</w:t>
            </w:r>
          </w:p>
        </w:tc>
        <w:tc>
          <w:tcPr>
            <w:tcW w:w="7201" w:type="dxa"/>
          </w:tcPr>
          <w:p w14:paraId="0E57E2E2" w14:textId="606041FE" w:rsidR="00454158" w:rsidRPr="00BC7B89" w:rsidRDefault="00454158" w:rsidP="00454158">
            <w:pPr>
              <w:pStyle w:val="BodyTextIndent"/>
              <w:spacing w:before="60" w:after="60" w:line="240" w:lineRule="auto"/>
              <w:ind w:left="0"/>
              <w:jc w:val="both"/>
              <w:rPr>
                <w:rFonts w:eastAsia="Times New Roman"/>
                <w:b/>
                <w:sz w:val="24"/>
                <w:szCs w:val="24"/>
                <w:lang w:val="pt-BR"/>
              </w:rPr>
            </w:pPr>
            <w:r w:rsidRPr="00BC7B89">
              <w:rPr>
                <w:rFonts w:eastAsia="Times New Roman"/>
                <w:b/>
                <w:sz w:val="24"/>
                <w:szCs w:val="24"/>
                <w:lang w:val="en-US"/>
              </w:rPr>
              <w:lastRenderedPageBreak/>
              <w:t xml:space="preserve">Điều </w:t>
            </w:r>
            <w:del w:id="3237" w:author="Windows User" w:date="2024-03-16T21:13:00Z">
              <w:r w:rsidR="003E081E" w:rsidRPr="00BC7B89">
                <w:rPr>
                  <w:rFonts w:eastAsia="Times New Roman"/>
                  <w:b/>
                  <w:sz w:val="24"/>
                  <w:szCs w:val="24"/>
                  <w:lang w:val="en-US"/>
                </w:rPr>
                <w:delText>61.</w:delText>
              </w:r>
            </w:del>
            <w:ins w:id="3238" w:author="Windows User" w:date="2024-03-16T21:13:00Z">
              <w:r w:rsidRPr="00BC7B89">
                <w:rPr>
                  <w:b/>
                  <w:bCs/>
                  <w:sz w:val="24"/>
                  <w:szCs w:val="24"/>
                  <w:lang w:val="vi-VN"/>
                </w:rPr>
                <w:t>65</w:t>
              </w:r>
              <w:r w:rsidRPr="00BC7B89">
                <w:rPr>
                  <w:rFonts w:eastAsia="Times New Roman"/>
                  <w:b/>
                  <w:sz w:val="24"/>
                  <w:szCs w:val="24"/>
                  <w:lang w:val="en-US"/>
                </w:rPr>
                <w:t>.</w:t>
              </w:r>
            </w:ins>
            <w:r w:rsidRPr="00BC7B89">
              <w:rPr>
                <w:rFonts w:eastAsia="Times New Roman"/>
                <w:b/>
                <w:sz w:val="24"/>
                <w:szCs w:val="24"/>
                <w:lang w:val="en-US"/>
              </w:rPr>
              <w:t xml:space="preserve"> Căn cứ dừng </w:t>
            </w:r>
            <w:r w:rsidRPr="00BC7B89">
              <w:rPr>
                <w:rFonts w:eastAsia="Times New Roman"/>
                <w:b/>
                <w:sz w:val="24"/>
                <w:szCs w:val="24"/>
                <w:lang w:val="pt-BR"/>
              </w:rPr>
              <w:t>phương tiện tham gia giao thông đường bộ để kiểm tra, kiểm soát</w:t>
            </w:r>
          </w:p>
          <w:p w14:paraId="5CA7B05F" w14:textId="3ED7D72D" w:rsidR="00454158" w:rsidRPr="00BC7B89" w:rsidRDefault="003E081E" w:rsidP="00454158">
            <w:pPr>
              <w:spacing w:before="60" w:after="60"/>
              <w:jc w:val="both"/>
              <w:rPr>
                <w:sz w:val="24"/>
                <w:szCs w:val="24"/>
              </w:rPr>
            </w:pPr>
            <w:del w:id="3239" w:author="Windows User" w:date="2024-03-16T21:13:00Z">
              <w:r w:rsidRPr="00BC7B89">
                <w:rPr>
                  <w:sz w:val="24"/>
                  <w:szCs w:val="24"/>
                </w:rPr>
                <w:delText xml:space="preserve">1. </w:delText>
              </w:r>
            </w:del>
            <w:r w:rsidR="00454158" w:rsidRPr="00BC7B89">
              <w:rPr>
                <w:sz w:val="24"/>
                <w:szCs w:val="24"/>
              </w:rPr>
              <w:t xml:space="preserve">Cảnh sát </w:t>
            </w:r>
            <w:r w:rsidR="00454158" w:rsidRPr="00BC7B89">
              <w:rPr>
                <w:sz w:val="24"/>
                <w:szCs w:val="24"/>
                <w:lang w:val="vi-VN"/>
              </w:rPr>
              <w:t>giao thông được dừng phương tiện tham gia giao thông đường bộ để</w:t>
            </w:r>
            <w:r w:rsidR="00454158" w:rsidRPr="00BC7B89">
              <w:rPr>
                <w:sz w:val="24"/>
                <w:szCs w:val="24"/>
              </w:rPr>
              <w:t xml:space="preserve"> kiểm tra,</w:t>
            </w:r>
            <w:r w:rsidR="00454158" w:rsidRPr="00BC7B89">
              <w:rPr>
                <w:sz w:val="24"/>
                <w:szCs w:val="24"/>
                <w:lang w:val="vi-VN"/>
              </w:rPr>
              <w:t xml:space="preserve"> kiểm soát</w:t>
            </w:r>
            <w:r w:rsidR="00454158" w:rsidRPr="00BC7B89">
              <w:rPr>
                <w:sz w:val="24"/>
                <w:szCs w:val="24"/>
              </w:rPr>
              <w:t xml:space="preserve"> </w:t>
            </w:r>
            <w:del w:id="3240" w:author="Windows User" w:date="2024-03-16T21:13:00Z">
              <w:r w:rsidRPr="00BC7B89">
                <w:rPr>
                  <w:sz w:val="24"/>
                  <w:szCs w:val="24"/>
                  <w:lang w:val="vi-VN"/>
                </w:rPr>
                <w:delText>th</w:delText>
              </w:r>
              <w:r w:rsidRPr="00BC7B89">
                <w:rPr>
                  <w:sz w:val="24"/>
                  <w:szCs w:val="24"/>
                </w:rPr>
                <w:delText xml:space="preserve">uộc </w:delText>
              </w:r>
            </w:del>
            <w:ins w:id="3241" w:author="Windows User" w:date="2024-03-16T21:13:00Z">
              <w:r w:rsidR="00454158" w:rsidRPr="00BC7B89">
                <w:rPr>
                  <w:sz w:val="24"/>
                  <w:szCs w:val="24"/>
                </w:rPr>
                <w:t xml:space="preserve">khi có </w:t>
              </w:r>
            </w:ins>
            <w:r w:rsidR="00454158" w:rsidRPr="00BC7B89">
              <w:rPr>
                <w:sz w:val="24"/>
                <w:szCs w:val="24"/>
              </w:rPr>
              <w:t xml:space="preserve">một trong các </w:t>
            </w:r>
            <w:del w:id="3242" w:author="Windows User" w:date="2024-03-16T21:13:00Z">
              <w:r w:rsidRPr="00BC7B89">
                <w:rPr>
                  <w:sz w:val="24"/>
                  <w:szCs w:val="24"/>
                </w:rPr>
                <w:delText xml:space="preserve">trường hợp </w:delText>
              </w:r>
            </w:del>
            <w:ins w:id="3243" w:author="Windows User" w:date="2024-03-16T21:13:00Z">
              <w:r w:rsidR="00454158" w:rsidRPr="00BC7B89">
                <w:rPr>
                  <w:sz w:val="24"/>
                  <w:szCs w:val="24"/>
                </w:rPr>
                <w:t xml:space="preserve">căn cứ </w:t>
              </w:r>
            </w:ins>
            <w:r w:rsidR="00454158" w:rsidRPr="00BC7B89">
              <w:rPr>
                <w:sz w:val="24"/>
                <w:szCs w:val="24"/>
              </w:rPr>
              <w:t>sau đây:</w:t>
            </w:r>
          </w:p>
          <w:p w14:paraId="2826162A" w14:textId="7966AD57" w:rsidR="00454158" w:rsidRPr="00BC7B89" w:rsidRDefault="003E081E" w:rsidP="00454158">
            <w:pPr>
              <w:pStyle w:val="BodyTextIndent"/>
              <w:spacing w:before="60" w:after="60" w:line="240" w:lineRule="auto"/>
              <w:ind w:left="0"/>
              <w:jc w:val="both"/>
              <w:rPr>
                <w:rFonts w:eastAsia="Times New Roman"/>
                <w:sz w:val="24"/>
                <w:szCs w:val="24"/>
                <w:lang w:val="vi-VN"/>
              </w:rPr>
            </w:pPr>
            <w:del w:id="3244" w:author="Windows User" w:date="2024-03-16T21:13:00Z">
              <w:r w:rsidRPr="00BC7B89">
                <w:rPr>
                  <w:rFonts w:eastAsia="Times New Roman"/>
                  <w:sz w:val="24"/>
                  <w:szCs w:val="24"/>
                  <w:lang w:val="pt-BR"/>
                </w:rPr>
                <w:delText>a)</w:delText>
              </w:r>
            </w:del>
            <w:ins w:id="3245" w:author="Windows User" w:date="2024-03-16T21:13:00Z">
              <w:r w:rsidR="00454158" w:rsidRPr="00BC7B89">
                <w:rPr>
                  <w:rFonts w:eastAsia="Times New Roman"/>
                  <w:sz w:val="24"/>
                  <w:szCs w:val="24"/>
                  <w:lang w:val="pt-BR"/>
                </w:rPr>
                <w:t>1.</w:t>
              </w:r>
            </w:ins>
            <w:r w:rsidR="00454158" w:rsidRPr="00BC7B89">
              <w:rPr>
                <w:rFonts w:eastAsia="Times New Roman"/>
                <w:sz w:val="24"/>
                <w:szCs w:val="24"/>
                <w:lang w:val="pt-BR"/>
              </w:rPr>
              <w:t xml:space="preserve"> Khi phát hiện hành vi vi phạm pháp luật hoặc có căn cứ xác định có hành vi vi phạm pháp luật</w:t>
            </w:r>
            <w:ins w:id="3246" w:author="Windows User" w:date="2024-03-16T21:13:00Z">
              <w:r w:rsidR="00454158" w:rsidRPr="00BC7B89">
                <w:rPr>
                  <w:rFonts w:eastAsia="Times New Roman"/>
                  <w:sz w:val="24"/>
                  <w:szCs w:val="24"/>
                  <w:lang w:val="pt-BR"/>
                </w:rPr>
                <w:t xml:space="preserve"> về trật an, an toàn giao thông đường bộ hoặc vi phạm pháp luật khác</w:t>
              </w:r>
            </w:ins>
            <w:r w:rsidR="00454158" w:rsidRPr="00BC7B89">
              <w:rPr>
                <w:rFonts w:eastAsia="Times New Roman"/>
                <w:sz w:val="24"/>
                <w:szCs w:val="24"/>
                <w:lang w:val="pt-BR"/>
              </w:rPr>
              <w:t>;</w:t>
            </w:r>
          </w:p>
          <w:p w14:paraId="582D0114" w14:textId="011D6A18" w:rsidR="00454158" w:rsidRPr="00BC7B89" w:rsidRDefault="003E081E" w:rsidP="00454158">
            <w:pPr>
              <w:pStyle w:val="BodyTextIndent"/>
              <w:spacing w:before="60" w:after="60" w:line="240" w:lineRule="auto"/>
              <w:ind w:left="0"/>
              <w:jc w:val="both"/>
              <w:rPr>
                <w:rFonts w:eastAsia="Times New Roman"/>
                <w:sz w:val="24"/>
                <w:szCs w:val="24"/>
                <w:lang w:val="pt-BR"/>
              </w:rPr>
            </w:pPr>
            <w:del w:id="3247" w:author="Windows User" w:date="2024-03-16T21:13:00Z">
              <w:r w:rsidRPr="00BC7B89">
                <w:rPr>
                  <w:rFonts w:eastAsia="Times New Roman"/>
                  <w:sz w:val="24"/>
                  <w:szCs w:val="24"/>
                  <w:lang w:val="pt-BR"/>
                </w:rPr>
                <w:delText>b) Những</w:delText>
              </w:r>
            </w:del>
            <w:ins w:id="3248" w:author="Windows User" w:date="2024-03-16T21:13:00Z">
              <w:r w:rsidR="00454158" w:rsidRPr="00BC7B89">
                <w:rPr>
                  <w:rFonts w:eastAsia="Times New Roman"/>
                  <w:sz w:val="24"/>
                  <w:szCs w:val="24"/>
                  <w:lang w:val="pt-BR"/>
                </w:rPr>
                <w:t>2. Thực hiện theo mệnh lệnh, kế hoạch tuần tra, kiểm soát của cấp có thẩm quyền để phát hiện</w:t>
              </w:r>
            </w:ins>
            <w:r w:rsidR="00454158" w:rsidRPr="00BC7B89">
              <w:rPr>
                <w:rFonts w:eastAsia="Times New Roman"/>
                <w:sz w:val="24"/>
                <w:szCs w:val="24"/>
                <w:lang w:val="pt-BR"/>
              </w:rPr>
              <w:t xml:space="preserve"> hành vi vi phạm pháp luật về trật tự, an toàn giao thông đường bộ mà buộc phải dừng phương tiện để kiểm soát</w:t>
            </w:r>
            <w:r w:rsidR="00454158" w:rsidRPr="00BC7B89">
              <w:rPr>
                <w:sz w:val="24"/>
                <w:szCs w:val="24"/>
                <w:lang w:val="pt-BR"/>
                <w:rPrChange w:id="3249" w:author="Phan Quang Vinh" w:date="2024-03-26T11:00:00Z">
                  <w:rPr>
                    <w:sz w:val="24"/>
                    <w:lang w:val="vi-VN"/>
                  </w:rPr>
                </w:rPrChange>
              </w:rPr>
              <w:t xml:space="preserve"> </w:t>
            </w:r>
            <w:del w:id="3250" w:author="Windows User" w:date="2024-03-16T21:13:00Z">
              <w:r w:rsidRPr="000063F8">
                <w:rPr>
                  <w:rFonts w:eastAsia="Times New Roman"/>
                  <w:sz w:val="24"/>
                  <w:szCs w:val="24"/>
                  <w:lang w:val="vi-VN"/>
                </w:rPr>
                <w:delText>trực tiếp</w:delText>
              </w:r>
              <w:r w:rsidRPr="000063F8">
                <w:rPr>
                  <w:rFonts w:eastAsia="Times New Roman"/>
                  <w:sz w:val="24"/>
                  <w:szCs w:val="24"/>
                  <w:lang w:val="pt-BR"/>
                </w:rPr>
                <w:delText xml:space="preserve"> mới phát hiện được, gồm: Điều khiển phương tiện tham gia giao thông mà trong máu hoặc hơi thở có nồng độ cồn, trong cơ thể có chất ma túy hoặc các chất kích thích khác mà pháp luật cấm sử dụng; điều kiện của phương tiện tham gia giao thông đường bộ; điều </w:delText>
              </w:r>
              <w:r w:rsidRPr="00BC7B89">
                <w:rPr>
                  <w:rFonts w:eastAsia="Times New Roman"/>
                  <w:sz w:val="24"/>
                  <w:szCs w:val="24"/>
                  <w:lang w:val="pt-BR"/>
                </w:rPr>
                <w:delText>kiện của người điều khiển phương tiện tham gia giao thông đường bộ; quy định về bảo đảm trật tự, an toàn giao thông trong vận tải đường bộ</w:delText>
              </w:r>
            </w:del>
            <w:ins w:id="3251" w:author="Windows User" w:date="2024-03-16T21:13:00Z">
              <w:r w:rsidR="00454158" w:rsidRPr="00BC7B89">
                <w:rPr>
                  <w:rFonts w:eastAsia="Times New Roman"/>
                  <w:sz w:val="24"/>
                  <w:szCs w:val="24"/>
                  <w:lang w:val="pt-BR"/>
                </w:rPr>
                <w:t>mới phát hiện được</w:t>
              </w:r>
            </w:ins>
            <w:r w:rsidR="00454158" w:rsidRPr="00BC7B89">
              <w:rPr>
                <w:rFonts w:eastAsia="Times New Roman"/>
                <w:sz w:val="24"/>
                <w:szCs w:val="24"/>
                <w:lang w:val="pt-BR"/>
              </w:rPr>
              <w:t>;</w:t>
            </w:r>
          </w:p>
          <w:p w14:paraId="518F4278" w14:textId="5513184D" w:rsidR="00454158" w:rsidRPr="00BC7B89" w:rsidRDefault="003E081E" w:rsidP="00454158">
            <w:pPr>
              <w:shd w:val="clear" w:color="auto" w:fill="FFFFFF"/>
              <w:spacing w:before="60" w:after="60"/>
              <w:jc w:val="both"/>
              <w:rPr>
                <w:sz w:val="24"/>
                <w:szCs w:val="24"/>
                <w:lang w:val="pt-BR"/>
              </w:rPr>
            </w:pPr>
            <w:del w:id="3252" w:author="Windows User" w:date="2024-03-16T21:13:00Z">
              <w:r w:rsidRPr="00BC7B89">
                <w:rPr>
                  <w:sz w:val="24"/>
                  <w:szCs w:val="24"/>
                  <w:lang w:val="pt-BR"/>
                </w:rPr>
                <w:delText>c)</w:delText>
              </w:r>
            </w:del>
            <w:ins w:id="3253" w:author="Windows User" w:date="2024-03-16T21:13:00Z">
              <w:r w:rsidR="00454158" w:rsidRPr="00BC7B89">
                <w:rPr>
                  <w:sz w:val="24"/>
                  <w:szCs w:val="24"/>
                  <w:lang w:val="pt-BR"/>
                </w:rPr>
                <w:t>3.</w:t>
              </w:r>
            </w:ins>
            <w:r w:rsidR="00454158" w:rsidRPr="00BC7B89">
              <w:rPr>
                <w:sz w:val="24"/>
                <w:szCs w:val="24"/>
                <w:lang w:val="pt-BR"/>
              </w:rPr>
              <w:t xml:space="preserve"> Phục vụ bảo </w:t>
            </w:r>
            <w:del w:id="3254" w:author="Windows User" w:date="2024-03-16T21:13:00Z">
              <w:r w:rsidRPr="00BC7B89">
                <w:rPr>
                  <w:sz w:val="24"/>
                  <w:szCs w:val="24"/>
                  <w:lang w:val="pt-BR"/>
                </w:rPr>
                <w:delText>đảm</w:delText>
              </w:r>
            </w:del>
            <w:ins w:id="3255" w:author="Windows User" w:date="2024-03-16T21:13:00Z">
              <w:r w:rsidR="00313005" w:rsidRPr="00BC7B89">
                <w:rPr>
                  <w:sz w:val="24"/>
                  <w:szCs w:val="24"/>
                  <w:lang w:val="pt-BR"/>
                </w:rPr>
                <w:t>vệ</w:t>
              </w:r>
            </w:ins>
            <w:r w:rsidR="00454158" w:rsidRPr="00BC7B89">
              <w:rPr>
                <w:sz w:val="24"/>
                <w:szCs w:val="24"/>
                <w:lang w:val="pt-BR"/>
              </w:rPr>
              <w:t xml:space="preserve"> an ninh</w:t>
            </w:r>
            <w:del w:id="3256" w:author="Windows User" w:date="2024-03-16T21:13:00Z">
              <w:r w:rsidRPr="00BC7B89">
                <w:rPr>
                  <w:sz w:val="24"/>
                  <w:szCs w:val="24"/>
                  <w:lang w:val="pt-BR"/>
                </w:rPr>
                <w:delText>,</w:delText>
              </w:r>
            </w:del>
            <w:ins w:id="3257" w:author="Windows User" w:date="2024-03-16T21:13:00Z">
              <w:r w:rsidR="00FA3CC8" w:rsidRPr="00BC7B89">
                <w:rPr>
                  <w:sz w:val="24"/>
                  <w:szCs w:val="24"/>
                  <w:lang w:val="pt-BR"/>
                </w:rPr>
                <w:t xml:space="preserve"> quốc gia, giữ gìn</w:t>
              </w:r>
            </w:ins>
            <w:r w:rsidR="00454158" w:rsidRPr="00BC7B89">
              <w:rPr>
                <w:sz w:val="24"/>
                <w:szCs w:val="24"/>
                <w:lang w:val="pt-BR"/>
              </w:rPr>
              <w:t xml:space="preserve"> trật tự</w:t>
            </w:r>
            <w:ins w:id="3258" w:author="Windows User" w:date="2024-03-16T21:13:00Z">
              <w:r w:rsidR="00FA3CC8" w:rsidRPr="00BC7B89">
                <w:rPr>
                  <w:sz w:val="24"/>
                  <w:szCs w:val="24"/>
                  <w:lang w:val="pt-BR"/>
                </w:rPr>
                <w:t xml:space="preserve"> an toàn xã hội và đấu tranh phòng, chống tội phạm</w:t>
              </w:r>
            </w:ins>
            <w:r w:rsidR="00FA3CC8" w:rsidRPr="00BC7B89">
              <w:rPr>
                <w:sz w:val="24"/>
                <w:szCs w:val="24"/>
                <w:lang w:val="pt-BR"/>
              </w:rPr>
              <w:t>;</w:t>
            </w:r>
            <w:r w:rsidR="00454158" w:rsidRPr="00BC7B89">
              <w:rPr>
                <w:sz w:val="24"/>
                <w:szCs w:val="24"/>
                <w:lang w:val="pt-BR"/>
              </w:rPr>
              <w:t xml:space="preserve"> phòng, chống thiên tai</w:t>
            </w:r>
            <w:del w:id="3259" w:author="Windows User" w:date="2024-03-16T21:13:00Z">
              <w:r w:rsidRPr="00BC7B89">
                <w:rPr>
                  <w:sz w:val="24"/>
                  <w:szCs w:val="24"/>
                  <w:lang w:val="pt-BR"/>
                </w:rPr>
                <w:delText>, hỏa hoạn;</w:delText>
              </w:r>
            </w:del>
            <w:ins w:id="3260" w:author="Windows User" w:date="2024-03-16T21:13:00Z">
              <w:r w:rsidR="00454158" w:rsidRPr="00BC7B89">
                <w:rPr>
                  <w:sz w:val="24"/>
                  <w:szCs w:val="24"/>
                  <w:lang w:val="pt-BR"/>
                </w:rPr>
                <w:t>; phòng cháy, chữa cháy và</w:t>
              </w:r>
            </w:ins>
            <w:r w:rsidR="00454158" w:rsidRPr="00BC7B89">
              <w:rPr>
                <w:sz w:val="24"/>
                <w:szCs w:val="24"/>
                <w:lang w:val="pt-BR"/>
              </w:rPr>
              <w:t xml:space="preserve"> cứu nạn, cứu hộ; phòng, chống dịch bệnh;</w:t>
            </w:r>
          </w:p>
          <w:p w14:paraId="5F36234F" w14:textId="77777777" w:rsidR="003E081E" w:rsidRPr="00BC7B89" w:rsidRDefault="003E081E" w:rsidP="003E081E">
            <w:pPr>
              <w:shd w:val="clear" w:color="auto" w:fill="FFFFFF"/>
              <w:spacing w:before="60" w:after="60"/>
              <w:jc w:val="both"/>
              <w:rPr>
                <w:del w:id="3261" w:author="Windows User" w:date="2024-03-16T21:13:00Z"/>
                <w:sz w:val="24"/>
                <w:szCs w:val="24"/>
                <w:lang w:val="pt-BR"/>
              </w:rPr>
            </w:pPr>
            <w:del w:id="3262" w:author="Windows User" w:date="2024-03-16T21:13:00Z">
              <w:r w:rsidRPr="00BC7B89">
                <w:rPr>
                  <w:sz w:val="24"/>
                  <w:szCs w:val="24"/>
                  <w:lang w:val="pt-BR"/>
                </w:rPr>
                <w:delText>d)</w:delText>
              </w:r>
            </w:del>
            <w:ins w:id="3263" w:author="Windows User" w:date="2024-03-16T21:13:00Z">
              <w:r w:rsidR="00454158" w:rsidRPr="00BC7B89">
                <w:rPr>
                  <w:sz w:val="24"/>
                  <w:szCs w:val="24"/>
                  <w:lang w:val="pt-BR"/>
                </w:rPr>
                <w:t>4.</w:t>
              </w:r>
            </w:ins>
            <w:r w:rsidR="00454158" w:rsidRPr="00BC7B89">
              <w:rPr>
                <w:sz w:val="24"/>
                <w:szCs w:val="24"/>
                <w:lang w:val="pt-BR"/>
              </w:rPr>
              <w:t xml:space="preserve"> Có tin báo, tố giác, phản ánh, kiến nghị</w:t>
            </w:r>
            <w:ins w:id="3264" w:author="Windows User" w:date="2024-03-16T21:13:00Z">
              <w:r w:rsidR="00454158" w:rsidRPr="00BC7B89">
                <w:rPr>
                  <w:sz w:val="24"/>
                  <w:szCs w:val="24"/>
                  <w:lang w:val="pt-BR"/>
                </w:rPr>
                <w:t>, đề nghị</w:t>
              </w:r>
            </w:ins>
            <w:r w:rsidR="00454158" w:rsidRPr="00BC7B89">
              <w:rPr>
                <w:sz w:val="24"/>
                <w:szCs w:val="24"/>
                <w:lang w:val="pt-BR"/>
              </w:rPr>
              <w:t xml:space="preserve"> của</w:t>
            </w:r>
            <w:ins w:id="3265" w:author="Windows User" w:date="2024-03-16T21:13:00Z">
              <w:r w:rsidR="00454158" w:rsidRPr="00BC7B89">
                <w:rPr>
                  <w:sz w:val="24"/>
                  <w:szCs w:val="24"/>
                  <w:lang w:val="pt-BR"/>
                </w:rPr>
                <w:t xml:space="preserve"> cơ quan,</w:t>
              </w:r>
            </w:ins>
            <w:r w:rsidR="00454158" w:rsidRPr="00BC7B89">
              <w:rPr>
                <w:sz w:val="24"/>
                <w:szCs w:val="24"/>
                <w:lang w:val="pt-BR"/>
              </w:rPr>
              <w:t xml:space="preserve"> tổ chức, cá nhân về tội phạm, hành vi vi phạm pháp luật khác.</w:t>
            </w:r>
          </w:p>
          <w:p w14:paraId="64DD64BE" w14:textId="3AF57DA5" w:rsidR="002E21C0" w:rsidRPr="00BC7B89" w:rsidRDefault="003E081E">
            <w:pPr>
              <w:shd w:val="clear" w:color="auto" w:fill="FFFFFF"/>
              <w:spacing w:before="60" w:after="60"/>
              <w:jc w:val="both"/>
              <w:rPr>
                <w:strike/>
                <w:sz w:val="24"/>
                <w:szCs w:val="24"/>
                <w:rPrChange w:id="3266" w:author="Phan Quang Vinh" w:date="2024-03-26T11:00:00Z">
                  <w:rPr>
                    <w:b/>
                    <w:sz w:val="24"/>
                    <w:lang w:val="en-US"/>
                  </w:rPr>
                </w:rPrChange>
              </w:rPr>
              <w:pPrChange w:id="3267" w:author="Windows User" w:date="2024-03-16T21:13:00Z">
                <w:pPr>
                  <w:pStyle w:val="BodyTextIndent"/>
                  <w:spacing w:before="60" w:after="60" w:line="240" w:lineRule="auto"/>
                  <w:ind w:left="0"/>
                  <w:jc w:val="both"/>
                </w:pPr>
              </w:pPrChange>
            </w:pPr>
            <w:del w:id="3268" w:author="Windows User" w:date="2024-03-16T21:13:00Z">
              <w:r w:rsidRPr="009E3775">
                <w:rPr>
                  <w:sz w:val="24"/>
                  <w:szCs w:val="24"/>
                  <w:shd w:val="clear" w:color="auto" w:fill="FFFFFF"/>
                </w:rPr>
                <w:lastRenderedPageBreak/>
                <w:delText>2. Trưức, cá nhân về tội phạm, hành vi vi phạm pháp luật khác. thông mà trong máu hoặc hơi thở có nồng độ cồn, trong cơ thể có chất ma túy hoặc các chất kích thích khác mà pháp luật cấm sử dụng; điều kiện của phương tiện tham gia giao  trên tài khoản định danh điện tử.</w:delText>
              </w:r>
            </w:del>
          </w:p>
        </w:tc>
      </w:tr>
      <w:tr w:rsidR="002E21C0" w:rsidRPr="00F82091" w14:paraId="01572EB9" w14:textId="77777777" w:rsidTr="0081314D">
        <w:tc>
          <w:tcPr>
            <w:tcW w:w="7088" w:type="dxa"/>
          </w:tcPr>
          <w:p w14:paraId="7CA5314E" w14:textId="77777777" w:rsidR="002E21C0" w:rsidRPr="00BC7B89" w:rsidRDefault="002E21C0" w:rsidP="002E21C0">
            <w:pPr>
              <w:pStyle w:val="BodyTextIndent"/>
              <w:spacing w:before="60" w:after="60" w:line="240" w:lineRule="auto"/>
              <w:ind w:left="0"/>
              <w:jc w:val="both"/>
              <w:rPr>
                <w:b/>
                <w:sz w:val="24"/>
                <w:szCs w:val="24"/>
                <w:lang w:val="en-US"/>
              </w:rPr>
            </w:pPr>
            <w:r w:rsidRPr="000063F8">
              <w:rPr>
                <w:b/>
                <w:bCs/>
                <w:sz w:val="24"/>
                <w:szCs w:val="24"/>
                <w:lang w:val="pt-BR"/>
              </w:rPr>
              <w:lastRenderedPageBreak/>
              <w:t>Điề</w:t>
            </w:r>
            <w:r w:rsidRPr="00BC7B89">
              <w:rPr>
                <w:b/>
                <w:bCs/>
                <w:sz w:val="24"/>
                <w:szCs w:val="24"/>
                <w:lang w:val="pt-BR"/>
              </w:rPr>
              <w:t>u 62. P</w:t>
            </w:r>
            <w:r w:rsidRPr="00BC7B89">
              <w:rPr>
                <w:b/>
                <w:sz w:val="24"/>
                <w:szCs w:val="24"/>
              </w:rPr>
              <w:t>hát hiện</w:t>
            </w:r>
            <w:r w:rsidRPr="00BC7B89">
              <w:rPr>
                <w:b/>
                <w:sz w:val="24"/>
                <w:szCs w:val="24"/>
                <w:lang w:val="en-US"/>
              </w:rPr>
              <w:t xml:space="preserve"> </w:t>
            </w:r>
            <w:r w:rsidRPr="00BC7B89">
              <w:rPr>
                <w:b/>
                <w:sz w:val="24"/>
                <w:szCs w:val="24"/>
              </w:rPr>
              <w:t>vi phạm</w:t>
            </w:r>
            <w:r w:rsidRPr="00BC7B89">
              <w:rPr>
                <w:b/>
                <w:sz w:val="24"/>
                <w:szCs w:val="24"/>
                <w:lang w:val="en-US"/>
              </w:rPr>
              <w:t xml:space="preserve"> pháp luật về </w:t>
            </w:r>
            <w:r w:rsidRPr="00BC7B89">
              <w:rPr>
                <w:b/>
                <w:sz w:val="24"/>
                <w:szCs w:val="24"/>
              </w:rPr>
              <w:t>trật tự, an toàn giao thông đường bộ</w:t>
            </w:r>
            <w:r w:rsidRPr="00BC7B89">
              <w:rPr>
                <w:b/>
                <w:sz w:val="24"/>
                <w:szCs w:val="24"/>
                <w:lang w:val="en-US"/>
              </w:rPr>
              <w:t xml:space="preserve"> </w:t>
            </w:r>
          </w:p>
          <w:p w14:paraId="68617D16" w14:textId="77777777" w:rsidR="002E21C0" w:rsidRPr="00BC7B89" w:rsidRDefault="002E21C0" w:rsidP="002E21C0">
            <w:pPr>
              <w:tabs>
                <w:tab w:val="left" w:pos="567"/>
              </w:tabs>
              <w:spacing w:before="60" w:after="60"/>
              <w:jc w:val="both"/>
              <w:rPr>
                <w:sz w:val="24"/>
                <w:szCs w:val="24"/>
              </w:rPr>
            </w:pPr>
            <w:r w:rsidRPr="00BC7B89">
              <w:rPr>
                <w:sz w:val="24"/>
                <w:szCs w:val="24"/>
              </w:rPr>
              <w:t xml:space="preserve">Việc phát hiện vi phạm pháp luật về trật tự, </w:t>
            </w:r>
            <w:proofErr w:type="gramStart"/>
            <w:r w:rsidRPr="00BC7B89">
              <w:rPr>
                <w:sz w:val="24"/>
                <w:szCs w:val="24"/>
              </w:rPr>
              <w:t>an</w:t>
            </w:r>
            <w:proofErr w:type="gramEnd"/>
            <w:r w:rsidRPr="00BC7B89">
              <w:rPr>
                <w:sz w:val="24"/>
                <w:szCs w:val="24"/>
              </w:rPr>
              <w:t xml:space="preserve"> toàn giao thông đường bộ thực hiện theo quy định của Luật Xử lý vi phạm hành chính và thông qua:</w:t>
            </w:r>
          </w:p>
          <w:p w14:paraId="7F08A9A7" w14:textId="7A1C663A" w:rsidR="002E21C0" w:rsidRPr="00BC7B89" w:rsidRDefault="002E21C0" w:rsidP="002E21C0">
            <w:pPr>
              <w:tabs>
                <w:tab w:val="left" w:pos="567"/>
              </w:tabs>
              <w:spacing w:before="60" w:after="60"/>
              <w:jc w:val="both"/>
              <w:rPr>
                <w:sz w:val="24"/>
                <w:szCs w:val="24"/>
              </w:rPr>
            </w:pPr>
            <w:r w:rsidRPr="00BC7B89">
              <w:rPr>
                <w:sz w:val="24"/>
                <w:szCs w:val="24"/>
              </w:rPr>
              <w:t xml:space="preserve">1. Vận hành, sử dụng hệ thống giám sát bảo đảm an ninh, trật tự, xử lý vi phạm trật tự, an toàn giao thông đường bộ; phương tiện, thiết bị kỹ thuật nghiệp vụ, </w:t>
            </w:r>
            <w:r w:rsidR="00F72A0F" w:rsidRPr="00BC7B89">
              <w:rPr>
                <w:sz w:val="24"/>
                <w:szCs w:val="24"/>
              </w:rPr>
              <w:t>Thiết bị chỉ huy giao thông thông minh</w:t>
            </w:r>
            <w:r w:rsidRPr="00BC7B89">
              <w:rPr>
                <w:sz w:val="24"/>
                <w:szCs w:val="24"/>
              </w:rPr>
              <w:t>; cơ sở dữ liệu về trật tự, an toàn giao thông đường bộ; hệ thống camera điều hành giao thông; thiết bị giám sát hành trình; thiết bị thu thập dữ liệu, hình ảnh người lái xe, dữ liệu, hình ảnh bảo đảm an toàn hành trình theo quy định.</w:t>
            </w:r>
          </w:p>
          <w:p w14:paraId="0A6164C1" w14:textId="77777777" w:rsidR="002E21C0" w:rsidRPr="00BC7B89" w:rsidRDefault="002E21C0" w:rsidP="002E21C0">
            <w:pPr>
              <w:tabs>
                <w:tab w:val="left" w:pos="567"/>
              </w:tabs>
              <w:spacing w:before="60" w:after="60"/>
              <w:jc w:val="both"/>
              <w:rPr>
                <w:sz w:val="24"/>
                <w:szCs w:val="24"/>
              </w:rPr>
            </w:pPr>
            <w:r w:rsidRPr="00BC7B89">
              <w:rPr>
                <w:sz w:val="24"/>
                <w:szCs w:val="24"/>
              </w:rPr>
              <w:t>2. Tiếp nhận, xử lý tin báo, phản ánh, kiến nghị, dữ liệu thu thập được từ phương tiện, thiết bị kỹ thuật của tổ chức, cá nhân.</w:t>
            </w:r>
          </w:p>
          <w:p w14:paraId="556307F8" w14:textId="77777777" w:rsidR="002E21C0" w:rsidRPr="00BC7B89" w:rsidRDefault="002E21C0" w:rsidP="002E21C0">
            <w:pPr>
              <w:tabs>
                <w:tab w:val="left" w:pos="567"/>
              </w:tabs>
              <w:spacing w:before="60" w:after="60"/>
              <w:jc w:val="both"/>
              <w:rPr>
                <w:sz w:val="24"/>
                <w:szCs w:val="24"/>
              </w:rPr>
            </w:pPr>
            <w:r w:rsidRPr="00BC7B89">
              <w:rPr>
                <w:sz w:val="24"/>
                <w:szCs w:val="24"/>
              </w:rPr>
              <w:t>3. Quan sát, kiểm tra, kiểm soát, đối chiếu trực tiếp của người thực thi công vụ.</w:t>
            </w:r>
          </w:p>
          <w:p w14:paraId="5335965A" w14:textId="77777777" w:rsidR="002E21C0" w:rsidRPr="00BC7B89" w:rsidRDefault="002E21C0" w:rsidP="002E21C0">
            <w:pPr>
              <w:spacing w:before="60" w:after="60"/>
              <w:jc w:val="both"/>
              <w:rPr>
                <w:b/>
                <w:sz w:val="24"/>
                <w:szCs w:val="24"/>
                <w:lang w:val="vi-VN"/>
              </w:rPr>
            </w:pPr>
            <w:r w:rsidRPr="00BC7B89">
              <w:rPr>
                <w:sz w:val="24"/>
                <w:szCs w:val="24"/>
              </w:rPr>
              <w:t>4. Biện pháp nghiệp vụ khác theo quy định của pháp luật.</w:t>
            </w:r>
          </w:p>
        </w:tc>
        <w:tc>
          <w:tcPr>
            <w:tcW w:w="7201" w:type="dxa"/>
          </w:tcPr>
          <w:p w14:paraId="76E1E4A7" w14:textId="77777777" w:rsidR="003E081E" w:rsidRPr="00BC7B89" w:rsidRDefault="00454158" w:rsidP="003E081E">
            <w:pPr>
              <w:pStyle w:val="BodyTextIndent"/>
              <w:spacing w:before="60" w:after="60" w:line="240" w:lineRule="auto"/>
              <w:ind w:left="0"/>
              <w:jc w:val="both"/>
              <w:rPr>
                <w:del w:id="3269" w:author="Windows User" w:date="2024-03-16T21:13:00Z"/>
                <w:b/>
                <w:sz w:val="24"/>
                <w:szCs w:val="24"/>
                <w:lang w:val="en-US"/>
              </w:rPr>
            </w:pPr>
            <w:r w:rsidRPr="00BC7B89">
              <w:rPr>
                <w:b/>
                <w:bCs/>
                <w:sz w:val="24"/>
                <w:szCs w:val="24"/>
                <w:lang w:val="pt-BR"/>
              </w:rPr>
              <w:t xml:space="preserve">Điều </w:t>
            </w:r>
            <w:del w:id="3270" w:author="Windows User" w:date="2024-03-16T21:13:00Z">
              <w:r w:rsidR="003E081E" w:rsidRPr="00BC7B89">
                <w:rPr>
                  <w:b/>
                  <w:bCs/>
                  <w:sz w:val="24"/>
                  <w:szCs w:val="24"/>
                  <w:lang w:val="pt-BR"/>
                </w:rPr>
                <w:delText>62. P</w:delText>
              </w:r>
              <w:r w:rsidR="003E081E" w:rsidRPr="00BC7B89">
                <w:rPr>
                  <w:b/>
                  <w:sz w:val="24"/>
                  <w:szCs w:val="24"/>
                </w:rPr>
                <w:delText xml:space="preserve">hát hiện vi phạm pháp luật về trật tự, an toàn giao thông đường bộ </w:delText>
              </w:r>
            </w:del>
          </w:p>
          <w:p w14:paraId="3B93F18B" w14:textId="518A7D1C" w:rsidR="00454158" w:rsidRPr="00BC7B89" w:rsidRDefault="003E081E">
            <w:pPr>
              <w:pStyle w:val="BodyTextIndent"/>
              <w:spacing w:before="60" w:after="60" w:line="240" w:lineRule="auto"/>
              <w:ind w:left="0"/>
              <w:jc w:val="both"/>
              <w:rPr>
                <w:b/>
                <w:sz w:val="24"/>
                <w:szCs w:val="24"/>
                <w:rPrChange w:id="3271" w:author="Phan Quang Vinh" w:date="2024-03-26T11:00:00Z">
                  <w:rPr>
                    <w:sz w:val="24"/>
                  </w:rPr>
                </w:rPrChange>
              </w:rPr>
              <w:pPrChange w:id="3272" w:author="Windows User" w:date="2024-03-16T21:13:00Z">
                <w:pPr>
                  <w:tabs>
                    <w:tab w:val="left" w:pos="567"/>
                  </w:tabs>
                  <w:spacing w:before="60" w:after="60"/>
                  <w:jc w:val="both"/>
                </w:pPr>
              </w:pPrChange>
            </w:pPr>
            <w:del w:id="3273" w:author="Windows User" w:date="2024-03-16T21:13:00Z">
              <w:r w:rsidRPr="009E3775">
                <w:rPr>
                  <w:sz w:val="24"/>
                  <w:szCs w:val="24"/>
                </w:rPr>
                <w:delText>Việc</w:delText>
              </w:r>
            </w:del>
            <w:ins w:id="3274" w:author="Windows User" w:date="2024-03-16T21:13:00Z">
              <w:r w:rsidR="00454158" w:rsidRPr="00BC7B89">
                <w:rPr>
                  <w:b/>
                  <w:bCs/>
                  <w:sz w:val="24"/>
                  <w:szCs w:val="24"/>
                  <w:lang w:val="vi-VN"/>
                  <w:rPrChange w:id="3275" w:author="Phan Quang Vinh" w:date="2024-03-26T11:00:00Z">
                    <w:rPr>
                      <w:b/>
                      <w:bCs/>
                      <w:sz w:val="24"/>
                      <w:szCs w:val="24"/>
                      <w:lang w:val="vi-VN"/>
                    </w:rPr>
                  </w:rPrChange>
                </w:rPr>
                <w:t>66</w:t>
              </w:r>
              <w:r w:rsidR="00454158" w:rsidRPr="00BC7B89">
                <w:rPr>
                  <w:b/>
                  <w:bCs/>
                  <w:sz w:val="24"/>
                  <w:szCs w:val="24"/>
                  <w:lang w:val="pt-BR"/>
                  <w:rPrChange w:id="3276" w:author="Phan Quang Vinh" w:date="2024-03-26T11:00:00Z">
                    <w:rPr>
                      <w:b/>
                      <w:bCs/>
                      <w:sz w:val="24"/>
                      <w:szCs w:val="24"/>
                      <w:lang w:val="pt-BR"/>
                    </w:rPr>
                  </w:rPrChange>
                </w:rPr>
                <w:t>. Biện pháp</w:t>
              </w:r>
            </w:ins>
            <w:r w:rsidR="00454158" w:rsidRPr="00BC7B89">
              <w:rPr>
                <w:b/>
                <w:sz w:val="24"/>
                <w:szCs w:val="24"/>
                <w:lang w:val="pt-BR"/>
                <w:rPrChange w:id="3277" w:author="Phan Quang Vinh" w:date="2024-03-26T11:00:00Z">
                  <w:rPr>
                    <w:sz w:val="24"/>
                  </w:rPr>
                </w:rPrChange>
              </w:rPr>
              <w:t xml:space="preserve"> p</w:t>
            </w:r>
            <w:r w:rsidR="00454158" w:rsidRPr="00BC7B89">
              <w:rPr>
                <w:b/>
                <w:sz w:val="24"/>
                <w:szCs w:val="24"/>
                <w:rPrChange w:id="3278" w:author="Phan Quang Vinh" w:date="2024-03-26T11:00:00Z">
                  <w:rPr>
                    <w:sz w:val="24"/>
                  </w:rPr>
                </w:rPrChange>
              </w:rPr>
              <w:t>hát hiện</w:t>
            </w:r>
            <w:r w:rsidR="00454158" w:rsidRPr="00BC7B89">
              <w:rPr>
                <w:b/>
                <w:sz w:val="24"/>
                <w:szCs w:val="24"/>
                <w:lang w:val="en-US"/>
                <w:rPrChange w:id="3279" w:author="Phan Quang Vinh" w:date="2024-03-26T11:00:00Z">
                  <w:rPr>
                    <w:sz w:val="24"/>
                  </w:rPr>
                </w:rPrChange>
              </w:rPr>
              <w:t xml:space="preserve"> </w:t>
            </w:r>
            <w:r w:rsidR="00454158" w:rsidRPr="00BC7B89">
              <w:rPr>
                <w:b/>
                <w:sz w:val="24"/>
                <w:szCs w:val="24"/>
                <w:rPrChange w:id="3280" w:author="Phan Quang Vinh" w:date="2024-03-26T11:00:00Z">
                  <w:rPr>
                    <w:sz w:val="24"/>
                  </w:rPr>
                </w:rPrChange>
              </w:rPr>
              <w:t>vi phạm</w:t>
            </w:r>
            <w:r w:rsidR="00454158" w:rsidRPr="00BC7B89">
              <w:rPr>
                <w:b/>
                <w:sz w:val="24"/>
                <w:szCs w:val="24"/>
                <w:lang w:val="en-US"/>
                <w:rPrChange w:id="3281" w:author="Phan Quang Vinh" w:date="2024-03-26T11:00:00Z">
                  <w:rPr>
                    <w:sz w:val="24"/>
                  </w:rPr>
                </w:rPrChange>
              </w:rPr>
              <w:t xml:space="preserve"> pháp luật về </w:t>
            </w:r>
            <w:r w:rsidR="00454158" w:rsidRPr="00BC7B89">
              <w:rPr>
                <w:b/>
                <w:sz w:val="24"/>
                <w:szCs w:val="24"/>
                <w:rPrChange w:id="3282" w:author="Phan Quang Vinh" w:date="2024-03-26T11:00:00Z">
                  <w:rPr>
                    <w:sz w:val="24"/>
                  </w:rPr>
                </w:rPrChange>
              </w:rPr>
              <w:t>trật tự, an toàn giao thông đường bộ</w:t>
            </w:r>
            <w:r w:rsidR="00454158" w:rsidRPr="00BC7B89">
              <w:rPr>
                <w:b/>
                <w:sz w:val="24"/>
                <w:szCs w:val="24"/>
                <w:lang w:val="en-US"/>
                <w:rPrChange w:id="3283" w:author="Phan Quang Vinh" w:date="2024-03-26T11:00:00Z">
                  <w:rPr>
                    <w:sz w:val="24"/>
                  </w:rPr>
                </w:rPrChange>
              </w:rPr>
              <w:t xml:space="preserve"> </w:t>
            </w:r>
            <w:del w:id="3284" w:author="Windows User" w:date="2024-03-16T21:13:00Z">
              <w:r w:rsidRPr="000063F8">
                <w:rPr>
                  <w:sz w:val="24"/>
                  <w:szCs w:val="24"/>
                </w:rPr>
                <w:delText>thự</w:delText>
              </w:r>
              <w:r w:rsidRPr="009E3775">
                <w:rPr>
                  <w:sz w:val="24"/>
                  <w:szCs w:val="24"/>
                </w:rPr>
                <w:delText>c hiện theo quy đ</w:delText>
              </w:r>
              <w:r w:rsidRPr="00BC7B89">
                <w:rPr>
                  <w:sz w:val="24"/>
                  <w:szCs w:val="24"/>
                  <w:rPrChange w:id="3285" w:author="Phan Quang Vinh" w:date="2024-03-26T11:00:00Z">
                    <w:rPr>
                      <w:sz w:val="24"/>
                      <w:szCs w:val="24"/>
                    </w:rPr>
                  </w:rPrChange>
                </w:rPr>
                <w:delText>ịnh của Luật Xử lý vi phạm hành chính và thông qua:</w:delText>
              </w:r>
            </w:del>
          </w:p>
          <w:p w14:paraId="35A6265B" w14:textId="48EE8A37" w:rsidR="00454158" w:rsidRPr="00BC7B89" w:rsidRDefault="00454158" w:rsidP="00454158">
            <w:pPr>
              <w:tabs>
                <w:tab w:val="left" w:pos="567"/>
              </w:tabs>
              <w:spacing w:before="60" w:after="60"/>
              <w:jc w:val="both"/>
              <w:rPr>
                <w:sz w:val="24"/>
                <w:szCs w:val="24"/>
              </w:rPr>
            </w:pPr>
            <w:r w:rsidRPr="000063F8">
              <w:rPr>
                <w:sz w:val="24"/>
                <w:szCs w:val="24"/>
              </w:rPr>
              <w:t xml:space="preserve">1. Vận hành, sử dụng hệ thống giám sát bảo đảm an ninh, trật tự, xử lý vi phạm trật tự, an toàn giao thông đường bộ; </w:t>
            </w:r>
            <w:del w:id="3286" w:author="Windows User" w:date="2024-03-16T21:13:00Z">
              <w:r w:rsidR="003E081E" w:rsidRPr="00BC7B89">
                <w:rPr>
                  <w:sz w:val="24"/>
                  <w:szCs w:val="24"/>
                </w:rPr>
                <w:delText>phương tiện, thiết bị kỹ thuật nghiệp vụ, Thiết bị chỉ huy giao thông thông minh; cơ sở dữ liệu về trật tự, an toàn giao thông đường bộ; hệ thống camera điều hành giao thông; thiết bị giám sát hành trình; thiết bị thu thập dữ liệu, hình ảnh người lái xe, dữ liệu, hình ảnh bảo đảm an toàn hành trình theo quy định</w:delText>
              </w:r>
            </w:del>
            <w:ins w:id="3287" w:author="Windows User" w:date="2024-03-16T21:13:00Z">
              <w:r w:rsidRPr="00BC7B89">
                <w:rPr>
                  <w:sz w:val="24"/>
                  <w:szCs w:val="24"/>
                </w:rPr>
                <w:t xml:space="preserve">hệ thống camera điều hành giao thông; hệ thống </w:t>
              </w:r>
              <w:r w:rsidR="00313005" w:rsidRPr="00BC7B89">
                <w:rPr>
                  <w:sz w:val="24"/>
                  <w:szCs w:val="24"/>
                </w:rPr>
                <w:t xml:space="preserve">thiết bị kỹ thuật nghiệp vụ </w:t>
              </w:r>
              <w:r w:rsidRPr="00BC7B89">
                <w:rPr>
                  <w:sz w:val="24"/>
                  <w:szCs w:val="24"/>
                </w:rPr>
                <w:t>kiểm soát tải trọng</w:t>
              </w:r>
              <w:r w:rsidR="00313005" w:rsidRPr="00BC7B89">
                <w:rPr>
                  <w:sz w:val="24"/>
                  <w:szCs w:val="24"/>
                </w:rPr>
                <w:t xml:space="preserve"> xe cơ giới</w:t>
              </w:r>
            </w:ins>
            <w:r w:rsidRPr="00BC7B89">
              <w:rPr>
                <w:sz w:val="24"/>
                <w:szCs w:val="24"/>
              </w:rPr>
              <w:t>.</w:t>
            </w:r>
          </w:p>
          <w:p w14:paraId="421A4820" w14:textId="77777777" w:rsidR="00454158" w:rsidRPr="00BC7B89" w:rsidRDefault="00454158" w:rsidP="00454158">
            <w:pPr>
              <w:tabs>
                <w:tab w:val="left" w:pos="567"/>
              </w:tabs>
              <w:spacing w:before="60" w:after="60"/>
              <w:jc w:val="both"/>
              <w:rPr>
                <w:ins w:id="3288" w:author="Windows User" w:date="2024-03-16T21:13:00Z"/>
                <w:sz w:val="24"/>
                <w:szCs w:val="24"/>
              </w:rPr>
            </w:pPr>
            <w:ins w:id="3289" w:author="Windows User" w:date="2024-03-16T21:13:00Z">
              <w:r w:rsidRPr="00BC7B89">
                <w:rPr>
                  <w:sz w:val="24"/>
                  <w:szCs w:val="24"/>
                </w:rPr>
                <w:t>2. Sử dụng phương tiện, thiết bị kỹ thuật nghiệp vụ, thiết bị thông minh hỗ trợ chỉ huy giao thông.</w:t>
              </w:r>
            </w:ins>
          </w:p>
          <w:p w14:paraId="054DD004" w14:textId="221051DB" w:rsidR="00454158" w:rsidRPr="00BC7B89" w:rsidRDefault="00454158" w:rsidP="00454158">
            <w:pPr>
              <w:tabs>
                <w:tab w:val="left" w:pos="567"/>
              </w:tabs>
              <w:spacing w:before="60" w:after="60"/>
              <w:jc w:val="both"/>
              <w:rPr>
                <w:ins w:id="3290" w:author="Windows User" w:date="2024-03-16T21:13:00Z"/>
                <w:sz w:val="24"/>
                <w:szCs w:val="24"/>
              </w:rPr>
            </w:pPr>
            <w:ins w:id="3291" w:author="Windows User" w:date="2024-03-16T21:13:00Z">
              <w:r w:rsidRPr="00BC7B89">
                <w:rPr>
                  <w:sz w:val="24"/>
                  <w:szCs w:val="24"/>
                </w:rPr>
                <w:t>3. Khai thác dữ liệu từ thiết bị giám sát hành trình</w:t>
              </w:r>
              <w:r w:rsidR="00DE46B9" w:rsidRPr="00BC7B89">
                <w:rPr>
                  <w:sz w:val="24"/>
                  <w:szCs w:val="24"/>
                </w:rPr>
                <w:t>, ghi nhận hình ảnh người lái xe,</w:t>
              </w:r>
              <w:r w:rsidRPr="00BC7B89">
                <w:rPr>
                  <w:sz w:val="24"/>
                  <w:szCs w:val="24"/>
                </w:rPr>
                <w:t xml:space="preserve"> bảo đảm an toàn hành trình theo quy định</w:t>
              </w:r>
              <w:r w:rsidR="00DE46B9" w:rsidRPr="00BC7B89">
                <w:rPr>
                  <w:sz w:val="24"/>
                  <w:szCs w:val="24"/>
                </w:rPr>
                <w:t>; tiếp nhận dữ liệu thu thập từ công trình kiểm soát tải trọng xe.</w:t>
              </w:r>
            </w:ins>
          </w:p>
          <w:p w14:paraId="1531DB82" w14:textId="77777777" w:rsidR="00454158" w:rsidRPr="00BC7B89" w:rsidRDefault="00454158" w:rsidP="00454158">
            <w:pPr>
              <w:tabs>
                <w:tab w:val="left" w:pos="567"/>
              </w:tabs>
              <w:spacing w:before="60" w:after="60"/>
              <w:jc w:val="both"/>
              <w:rPr>
                <w:ins w:id="3292" w:author="Windows User" w:date="2024-03-16T21:13:00Z"/>
                <w:sz w:val="24"/>
                <w:szCs w:val="24"/>
              </w:rPr>
            </w:pPr>
            <w:ins w:id="3293" w:author="Windows User" w:date="2024-03-16T21:13:00Z">
              <w:r w:rsidRPr="00BC7B89">
                <w:rPr>
                  <w:sz w:val="24"/>
                  <w:szCs w:val="24"/>
                </w:rPr>
                <w:t xml:space="preserve">4. Khai thác, sử dụng thông tin trong cơ sở dữ liệu về trật tự, </w:t>
              </w:r>
              <w:proofErr w:type="gramStart"/>
              <w:r w:rsidRPr="00BC7B89">
                <w:rPr>
                  <w:sz w:val="24"/>
                  <w:szCs w:val="24"/>
                </w:rPr>
                <w:t>an</w:t>
              </w:r>
              <w:proofErr w:type="gramEnd"/>
              <w:r w:rsidRPr="00BC7B89">
                <w:rPr>
                  <w:sz w:val="24"/>
                  <w:szCs w:val="24"/>
                </w:rPr>
                <w:t xml:space="preserve"> toàn giao thông đường bộ. </w:t>
              </w:r>
            </w:ins>
          </w:p>
          <w:p w14:paraId="34BECA97" w14:textId="77777777" w:rsidR="00454158" w:rsidRPr="00BC7B89" w:rsidRDefault="00454158" w:rsidP="00454158">
            <w:pPr>
              <w:tabs>
                <w:tab w:val="left" w:pos="567"/>
              </w:tabs>
              <w:spacing w:before="60" w:after="60"/>
              <w:jc w:val="both"/>
              <w:rPr>
                <w:sz w:val="24"/>
                <w:szCs w:val="24"/>
              </w:rPr>
            </w:pPr>
            <w:ins w:id="3294" w:author="Windows User" w:date="2024-03-16T21:13:00Z">
              <w:r w:rsidRPr="00BC7B89">
                <w:rPr>
                  <w:sz w:val="24"/>
                  <w:szCs w:val="24"/>
                </w:rPr>
                <w:t>5</w:t>
              </w:r>
            </w:ins>
            <w:moveToRangeStart w:id="3295" w:author="Windows User" w:date="2024-03-16T21:13:00Z" w:name="move161516048"/>
            <w:moveTo w:id="3296" w:author="Windows User" w:date="2024-03-16T21:13:00Z">
              <w:r w:rsidRPr="00BC7B89">
                <w:rPr>
                  <w:sz w:val="24"/>
                  <w:szCs w:val="24"/>
                </w:rPr>
                <w:t>. Quan sát, kiểm tra, kiểm soát, đối chiếu trực tiếp của người thực thi công vụ.</w:t>
              </w:r>
            </w:moveTo>
          </w:p>
          <w:moveToRangeEnd w:id="3295"/>
          <w:p w14:paraId="166EDDD2" w14:textId="0239412B" w:rsidR="00454158" w:rsidRPr="00BC7B89" w:rsidRDefault="003E081E" w:rsidP="00454158">
            <w:pPr>
              <w:tabs>
                <w:tab w:val="left" w:pos="567"/>
              </w:tabs>
              <w:spacing w:before="60" w:after="60"/>
              <w:jc w:val="both"/>
              <w:rPr>
                <w:sz w:val="24"/>
                <w:szCs w:val="24"/>
              </w:rPr>
            </w:pPr>
            <w:del w:id="3297" w:author="Windows User" w:date="2024-03-16T21:13:00Z">
              <w:r w:rsidRPr="00BC7B89">
                <w:rPr>
                  <w:sz w:val="24"/>
                  <w:szCs w:val="24"/>
                </w:rPr>
                <w:delText>2.</w:delText>
              </w:r>
            </w:del>
            <w:ins w:id="3298" w:author="Windows User" w:date="2024-03-16T21:13:00Z">
              <w:r w:rsidR="00454158" w:rsidRPr="00BC7B89">
                <w:rPr>
                  <w:sz w:val="24"/>
                  <w:szCs w:val="24"/>
                </w:rPr>
                <w:t>6.</w:t>
              </w:r>
            </w:ins>
            <w:r w:rsidR="00454158" w:rsidRPr="00BC7B89">
              <w:rPr>
                <w:sz w:val="24"/>
                <w:szCs w:val="24"/>
              </w:rPr>
              <w:t xml:space="preserve"> Tiếp nhận, xử lý tin báo, phản ánh, kiến nghị, dữ liệu thu thập được từ phương tiện, thiết bị kỹ thuật của tổ chức, cá nhân</w:t>
            </w:r>
            <w:ins w:id="3299" w:author="Windows User" w:date="2024-03-16T21:13:00Z">
              <w:r w:rsidR="00454158" w:rsidRPr="00BC7B89">
                <w:rPr>
                  <w:sz w:val="24"/>
                  <w:szCs w:val="24"/>
                </w:rPr>
                <w:t xml:space="preserve"> theo quy định của Chính phủ</w:t>
              </w:r>
            </w:ins>
            <w:r w:rsidR="00454158" w:rsidRPr="00BC7B89">
              <w:rPr>
                <w:sz w:val="24"/>
                <w:szCs w:val="24"/>
              </w:rPr>
              <w:t>.</w:t>
            </w:r>
          </w:p>
          <w:p w14:paraId="4915860B" w14:textId="77777777" w:rsidR="00454158" w:rsidRPr="00BC7B89" w:rsidRDefault="003E081E" w:rsidP="00454158">
            <w:pPr>
              <w:tabs>
                <w:tab w:val="left" w:pos="567"/>
              </w:tabs>
              <w:spacing w:before="60" w:after="60"/>
              <w:jc w:val="both"/>
              <w:rPr>
                <w:sz w:val="24"/>
                <w:szCs w:val="24"/>
              </w:rPr>
            </w:pPr>
            <w:del w:id="3300" w:author="Windows User" w:date="2024-03-16T21:13:00Z">
              <w:r w:rsidRPr="00BC7B89">
                <w:rPr>
                  <w:sz w:val="24"/>
                  <w:szCs w:val="24"/>
                </w:rPr>
                <w:delText>3</w:delText>
              </w:r>
            </w:del>
            <w:ins w:id="3301" w:author="Windows User" w:date="2024-03-16T21:13:00Z">
              <w:r w:rsidR="00454158" w:rsidRPr="00BC7B89">
                <w:rPr>
                  <w:sz w:val="24"/>
                  <w:szCs w:val="24"/>
                </w:rPr>
                <w:t>7.</w:t>
              </w:r>
            </w:ins>
            <w:moveFromRangeStart w:id="3302" w:author="Windows User" w:date="2024-03-16T21:13:00Z" w:name="move161516048"/>
            <w:moveFrom w:id="3303" w:author="Windows User" w:date="2024-03-16T21:13:00Z">
              <w:r w:rsidR="00454158" w:rsidRPr="00BC7B89">
                <w:rPr>
                  <w:sz w:val="24"/>
                  <w:szCs w:val="24"/>
                </w:rPr>
                <w:t>. Quan sát, kiểm tra, kiểm soát, đối chiếu trực tiếp của người thực thi công vụ.</w:t>
              </w:r>
            </w:moveFrom>
          </w:p>
          <w:moveFromRangeEnd w:id="3302"/>
          <w:p w14:paraId="1F617CE1" w14:textId="5794EB9A" w:rsidR="002E21C0" w:rsidRPr="00BC7B89" w:rsidRDefault="003E081E">
            <w:pPr>
              <w:spacing w:before="60" w:after="60"/>
              <w:jc w:val="both"/>
              <w:rPr>
                <w:sz w:val="24"/>
                <w:szCs w:val="24"/>
                <w:rPrChange w:id="3304" w:author="Phan Quang Vinh" w:date="2024-03-26T11:00:00Z">
                  <w:rPr>
                    <w:b/>
                    <w:sz w:val="24"/>
                    <w:lang w:val="pt-BR"/>
                  </w:rPr>
                </w:rPrChange>
              </w:rPr>
              <w:pPrChange w:id="3305" w:author="Windows User" w:date="2024-03-16T21:13:00Z">
                <w:pPr>
                  <w:pStyle w:val="BodyTextIndent"/>
                  <w:spacing w:before="60" w:after="60" w:line="240" w:lineRule="auto"/>
                  <w:ind w:left="0"/>
                  <w:jc w:val="both"/>
                </w:pPr>
              </w:pPrChange>
            </w:pPr>
            <w:del w:id="3306" w:author="Windows User" w:date="2024-03-16T21:13:00Z">
              <w:r w:rsidRPr="009E3775">
                <w:rPr>
                  <w:sz w:val="24"/>
                  <w:szCs w:val="24"/>
                </w:rPr>
                <w:delText>4.</w:delText>
              </w:r>
            </w:del>
            <w:r w:rsidR="00454158" w:rsidRPr="009E3775">
              <w:rPr>
                <w:sz w:val="24"/>
                <w:szCs w:val="24"/>
              </w:rPr>
              <w:t xml:space="preserve"> Biuan sát,</w:t>
            </w:r>
            <w:del w:id="3307" w:author="Windows User" w:date="2024-03-16T21:13:00Z">
              <w:r w:rsidRPr="009E3775">
                <w:rPr>
                  <w:sz w:val="24"/>
                  <w:szCs w:val="24"/>
                </w:rPr>
                <w:delText>nghia</w:delText>
              </w:r>
              <w:r w:rsidRPr="00BC7B89">
                <w:rPr>
                  <w:sz w:val="24"/>
                  <w:szCs w:val="24"/>
                  <w:rPrChange w:id="3308" w:author="Phan Quang Vinh" w:date="2024-03-26T11:00:00Z">
                    <w:rPr>
                      <w:sz w:val="24"/>
                      <w:szCs w:val="24"/>
                    </w:rPr>
                  </w:rPrChange>
                </w:rPr>
                <w:delText>n sát</w:delText>
              </w:r>
            </w:del>
            <w:r w:rsidR="00454158" w:rsidRPr="00BC7B89">
              <w:rPr>
                <w:sz w:val="24"/>
                <w:szCs w:val="24"/>
                <w:rPrChange w:id="3309" w:author="Phan Quang Vinh" w:date="2024-03-26T11:00:00Z">
                  <w:rPr>
                    <w:sz w:val="24"/>
                    <w:szCs w:val="24"/>
                  </w:rPr>
                </w:rPrChange>
              </w:rPr>
              <w:t xml:space="preserve">khác theo quy đm tra, kiểm soát, </w:t>
            </w:r>
          </w:p>
        </w:tc>
      </w:tr>
      <w:tr w:rsidR="002E21C0" w:rsidRPr="00F82091" w14:paraId="00E643A3" w14:textId="77777777" w:rsidTr="0081314D">
        <w:tc>
          <w:tcPr>
            <w:tcW w:w="7088" w:type="dxa"/>
          </w:tcPr>
          <w:p w14:paraId="3410F337" w14:textId="77777777" w:rsidR="002E21C0" w:rsidRPr="00BC7B89" w:rsidRDefault="002E21C0" w:rsidP="002E21C0">
            <w:pPr>
              <w:tabs>
                <w:tab w:val="left" w:pos="567"/>
              </w:tabs>
              <w:spacing w:before="60" w:after="60"/>
              <w:jc w:val="both"/>
              <w:rPr>
                <w:b/>
                <w:bCs/>
                <w:sz w:val="24"/>
                <w:szCs w:val="24"/>
                <w:lang w:val="vi-VN"/>
              </w:rPr>
            </w:pPr>
            <w:r w:rsidRPr="000063F8">
              <w:rPr>
                <w:b/>
                <w:bCs/>
                <w:sz w:val="24"/>
                <w:szCs w:val="24"/>
                <w:lang w:val="vi-VN"/>
              </w:rPr>
              <w:t xml:space="preserve">Điều </w:t>
            </w:r>
            <w:r w:rsidRPr="000063F8">
              <w:rPr>
                <w:b/>
                <w:bCs/>
                <w:sz w:val="24"/>
                <w:szCs w:val="24"/>
              </w:rPr>
              <w:t>63</w:t>
            </w:r>
            <w:r w:rsidRPr="00BC7B89">
              <w:rPr>
                <w:b/>
                <w:bCs/>
                <w:sz w:val="24"/>
                <w:szCs w:val="24"/>
                <w:lang w:val="vi-VN"/>
              </w:rPr>
              <w:t>. Huy động người, phương tiện, thiết bị</w:t>
            </w:r>
            <w:r w:rsidRPr="00BC7B89">
              <w:rPr>
                <w:b/>
                <w:bCs/>
                <w:sz w:val="24"/>
                <w:szCs w:val="24"/>
              </w:rPr>
              <w:t xml:space="preserve"> dân sự trong trường hợp cấp</w:t>
            </w:r>
            <w:r w:rsidRPr="00BC7B89">
              <w:rPr>
                <w:b/>
                <w:bCs/>
                <w:sz w:val="24"/>
                <w:szCs w:val="24"/>
                <w:lang w:val="vi-VN"/>
              </w:rPr>
              <w:t xml:space="preserve"> bách; di chuyển phương tiện vi phạm dừng, đỗ trên đường </w:t>
            </w:r>
            <w:r w:rsidRPr="00BC7B89">
              <w:rPr>
                <w:b/>
                <w:bCs/>
                <w:sz w:val="24"/>
                <w:szCs w:val="24"/>
                <w:lang w:val="vi-VN"/>
              </w:rPr>
              <w:lastRenderedPageBreak/>
              <w:t>bộ</w:t>
            </w:r>
            <w:r w:rsidRPr="00BC7B89">
              <w:rPr>
                <w:sz w:val="24"/>
                <w:szCs w:val="24"/>
                <w:lang w:val="vi-VN"/>
              </w:rPr>
              <w:t xml:space="preserve"> </w:t>
            </w:r>
            <w:r w:rsidRPr="00BC7B89">
              <w:rPr>
                <w:b/>
                <w:sz w:val="24"/>
                <w:szCs w:val="24"/>
              </w:rPr>
              <w:t>gây cản trở, ùn tắc giao thông hoặc nguy cơ dẫn đến tai nạn giao thông</w:t>
            </w:r>
          </w:p>
          <w:p w14:paraId="094F5A97" w14:textId="77777777" w:rsidR="002E21C0" w:rsidRPr="00BC7B89" w:rsidRDefault="002E21C0" w:rsidP="002E21C0">
            <w:pPr>
              <w:shd w:val="clear" w:color="auto" w:fill="FFFFFF"/>
              <w:spacing w:before="60" w:after="60"/>
              <w:jc w:val="both"/>
              <w:rPr>
                <w:sz w:val="24"/>
                <w:szCs w:val="24"/>
                <w:lang w:val="vi-VN"/>
              </w:rPr>
            </w:pPr>
            <w:r w:rsidRPr="00BC7B89">
              <w:rPr>
                <w:sz w:val="24"/>
                <w:szCs w:val="24"/>
                <w:lang w:val="pt-BR"/>
              </w:rPr>
              <w:t>1. Huy động người, phương tiện, thiết bị dân sự trong trường hợp cấp</w:t>
            </w:r>
            <w:r w:rsidRPr="00BC7B89">
              <w:rPr>
                <w:sz w:val="24"/>
                <w:szCs w:val="24"/>
                <w:lang w:val="vi-VN"/>
              </w:rPr>
              <w:t xml:space="preserve"> bách</w:t>
            </w:r>
          </w:p>
          <w:p w14:paraId="44530745" w14:textId="77777777" w:rsidR="002E21C0" w:rsidRPr="00BC7B89" w:rsidRDefault="002E21C0" w:rsidP="002E21C0">
            <w:pPr>
              <w:shd w:val="clear" w:color="auto" w:fill="FFFFFF"/>
              <w:spacing w:before="60" w:after="60"/>
              <w:jc w:val="both"/>
              <w:rPr>
                <w:strike/>
                <w:sz w:val="24"/>
                <w:szCs w:val="24"/>
              </w:rPr>
            </w:pPr>
            <w:r w:rsidRPr="00BC7B89">
              <w:rPr>
                <w:sz w:val="24"/>
                <w:szCs w:val="24"/>
                <w:lang w:val="pt-BR"/>
              </w:rPr>
              <w:t xml:space="preserve">a) </w:t>
            </w:r>
            <w:r w:rsidRPr="00BC7B89">
              <w:rPr>
                <w:sz w:val="24"/>
                <w:szCs w:val="24"/>
                <w:lang w:val="vi-VN"/>
              </w:rPr>
              <w:t>Khi thực hiện nhiệm vụ tuần tra, kiểm soát, chỉ huy, điều khiển giao thông, giải quyết tai nạn giao thông, t</w:t>
            </w:r>
            <w:r w:rsidRPr="00BC7B89">
              <w:rPr>
                <w:sz w:val="24"/>
                <w:szCs w:val="24"/>
                <w:lang w:val="pt-BR"/>
              </w:rPr>
              <w:t xml:space="preserve">rong trường hợp </w:t>
            </w:r>
            <w:r w:rsidRPr="00BC7B89">
              <w:rPr>
                <w:sz w:val="24"/>
                <w:szCs w:val="24"/>
                <w:lang w:val="vi-VN"/>
              </w:rPr>
              <w:t>c</w:t>
            </w:r>
            <w:r w:rsidRPr="00BC7B89">
              <w:rPr>
                <w:sz w:val="24"/>
                <w:szCs w:val="24"/>
                <w:lang w:val="pt-BR"/>
              </w:rPr>
              <w:t>ấp</w:t>
            </w:r>
            <w:r w:rsidRPr="00BC7B89">
              <w:rPr>
                <w:sz w:val="24"/>
                <w:szCs w:val="24"/>
                <w:lang w:val="vi-VN"/>
              </w:rPr>
              <w:t xml:space="preserve"> bách</w:t>
            </w:r>
            <w:r w:rsidRPr="00BC7B89">
              <w:rPr>
                <w:sz w:val="24"/>
                <w:szCs w:val="24"/>
                <w:lang w:val="pt-BR"/>
              </w:rPr>
              <w:t xml:space="preserve"> để </w:t>
            </w:r>
            <w:r w:rsidRPr="00BC7B89">
              <w:rPr>
                <w:sz w:val="24"/>
                <w:szCs w:val="24"/>
                <w:lang w:val="vi-VN"/>
              </w:rPr>
              <w:t>bảo vệ an ninh quốc gia, bảo đảm trật tự, an toàn xã hội hoặc để ngăn chặn hậu quả thiệt hại cho xã hội đang xảy ra hoặc có nguy cơ xảy ra</w:t>
            </w:r>
            <w:r w:rsidRPr="00BC7B89">
              <w:rPr>
                <w:sz w:val="24"/>
                <w:szCs w:val="24"/>
                <w:lang w:val="pt-BR"/>
              </w:rPr>
              <w:t xml:space="preserve">, lực lượng Cảnh sát giao thông được huy động người, phương tiện, thiết bị dân sự </w:t>
            </w:r>
            <w:r w:rsidRPr="00BC7B89">
              <w:rPr>
                <w:sz w:val="24"/>
                <w:szCs w:val="24"/>
                <w:lang w:val="vi-VN"/>
              </w:rPr>
              <w:t>và người đang sử dụng, điều khiển phương tiện, thiết bị đó</w:t>
            </w:r>
            <w:r w:rsidRPr="00BC7B89">
              <w:rPr>
                <w:sz w:val="24"/>
                <w:szCs w:val="24"/>
              </w:rPr>
              <w:t xml:space="preserve">. </w:t>
            </w:r>
          </w:p>
          <w:p w14:paraId="404AAAEF" w14:textId="77777777" w:rsidR="002E21C0" w:rsidRPr="00BC7B89" w:rsidRDefault="002E21C0" w:rsidP="002E21C0">
            <w:pPr>
              <w:shd w:val="clear" w:color="auto" w:fill="FFFFFF"/>
              <w:spacing w:before="60" w:after="60"/>
              <w:jc w:val="both"/>
              <w:rPr>
                <w:sz w:val="24"/>
                <w:szCs w:val="24"/>
              </w:rPr>
            </w:pPr>
            <w:r w:rsidRPr="00BC7B89">
              <w:rPr>
                <w:sz w:val="24"/>
                <w:szCs w:val="24"/>
              </w:rPr>
              <w:t xml:space="preserve">Trong trường hợp cấp bách theo quy định tại </w:t>
            </w:r>
            <w:r w:rsidRPr="00BC7B89">
              <w:rPr>
                <w:sz w:val="24"/>
                <w:szCs w:val="24"/>
                <w:lang w:val="vi-VN"/>
              </w:rPr>
              <w:t>điểm</w:t>
            </w:r>
            <w:r w:rsidRPr="00BC7B89">
              <w:rPr>
                <w:sz w:val="24"/>
                <w:szCs w:val="24"/>
              </w:rPr>
              <w:t xml:space="preserve"> này, cán bộ, chiến sĩ Cảnh sát </w:t>
            </w:r>
            <w:r w:rsidRPr="00BC7B89">
              <w:rPr>
                <w:sz w:val="24"/>
                <w:szCs w:val="24"/>
                <w:lang w:val="vi-VN"/>
              </w:rPr>
              <w:t>giao thông</w:t>
            </w:r>
            <w:r w:rsidRPr="00BC7B89">
              <w:rPr>
                <w:sz w:val="24"/>
                <w:szCs w:val="24"/>
              </w:rPr>
              <w:t xml:space="preserve"> đề nghị tổ chức, cá nhân nước ngoài hỗ trợ, giúp đỡ để thực hiện nhiệm vụ </w:t>
            </w:r>
            <w:r w:rsidRPr="00BC7B89">
              <w:rPr>
                <w:sz w:val="24"/>
                <w:szCs w:val="24"/>
                <w:lang w:val="vi-VN"/>
              </w:rPr>
              <w:t>theo quy định của pháp luật Việt Nam và điều ước quốc tế mà nước Cộng hòa xã hội chủ nghĩa Việt Nam là thành viên</w:t>
            </w:r>
            <w:r w:rsidRPr="00BC7B89">
              <w:rPr>
                <w:sz w:val="24"/>
                <w:szCs w:val="24"/>
              </w:rPr>
              <w:t>;</w:t>
            </w:r>
          </w:p>
          <w:p w14:paraId="0B8C7249" w14:textId="77777777" w:rsidR="002E21C0" w:rsidRPr="00BC7B89" w:rsidRDefault="002E21C0" w:rsidP="002E21C0">
            <w:pPr>
              <w:shd w:val="clear" w:color="auto" w:fill="FFFFFF"/>
              <w:spacing w:before="60" w:after="60"/>
              <w:jc w:val="both"/>
              <w:rPr>
                <w:sz w:val="24"/>
                <w:szCs w:val="24"/>
              </w:rPr>
            </w:pPr>
            <w:r w:rsidRPr="00BC7B89">
              <w:rPr>
                <w:sz w:val="24"/>
                <w:szCs w:val="24"/>
              </w:rPr>
              <w:t>b</w:t>
            </w:r>
            <w:r w:rsidRPr="00BC7B89">
              <w:rPr>
                <w:sz w:val="24"/>
                <w:szCs w:val="24"/>
                <w:lang w:val="vi-VN"/>
              </w:rPr>
              <w:t>) Cán bộ, chiến sĩ Cảnh sát giao thông huy động người, phương tiện, thiết bị có trách nhiệm hoàn trả ngay sau khi trường hợp cấp bách chấm dứt. Trường hợp người, phương tiện, thiết bị được huy động làm nhiệm vụ bị thiệt hại thì được hưởng chế độ, chính sách, đền bù</w:t>
            </w:r>
            <w:r w:rsidRPr="00BC7B89">
              <w:rPr>
                <w:sz w:val="24"/>
                <w:szCs w:val="24"/>
              </w:rPr>
              <w:t>; đ</w:t>
            </w:r>
            <w:r w:rsidRPr="00BC7B89">
              <w:rPr>
                <w:sz w:val="24"/>
                <w:szCs w:val="24"/>
                <w:lang w:val="vi-VN"/>
              </w:rPr>
              <w:t>ơn vị có cán bộ, chiến sĩ huy động có trách nhiệm giải quyết việc đền bù theo quy định của pháp luật.</w:t>
            </w:r>
          </w:p>
          <w:p w14:paraId="26091DBB" w14:textId="77777777" w:rsidR="002E21C0" w:rsidRPr="00BC7B89" w:rsidRDefault="002E21C0" w:rsidP="002E21C0">
            <w:pPr>
              <w:tabs>
                <w:tab w:val="left" w:pos="567"/>
              </w:tabs>
              <w:spacing w:before="60" w:after="60"/>
              <w:jc w:val="both"/>
              <w:rPr>
                <w:bCs/>
                <w:sz w:val="24"/>
                <w:szCs w:val="24"/>
                <w:lang w:val="vi-VN"/>
              </w:rPr>
            </w:pPr>
            <w:r w:rsidRPr="00BC7B89">
              <w:rPr>
                <w:sz w:val="24"/>
                <w:szCs w:val="24"/>
                <w:lang w:val="pt-BR"/>
              </w:rPr>
              <w:t xml:space="preserve">2. </w:t>
            </w:r>
            <w:r w:rsidRPr="00BC7B89">
              <w:rPr>
                <w:bCs/>
                <w:sz w:val="24"/>
                <w:szCs w:val="24"/>
              </w:rPr>
              <w:t>D</w:t>
            </w:r>
            <w:r w:rsidRPr="00BC7B89">
              <w:rPr>
                <w:bCs/>
                <w:sz w:val="24"/>
                <w:szCs w:val="24"/>
                <w:lang w:val="vi-VN"/>
              </w:rPr>
              <w:t>i chuyển phương tiện vi phạm dừng, đỗ trên đường bộ</w:t>
            </w:r>
            <w:r w:rsidRPr="00BC7B89">
              <w:rPr>
                <w:sz w:val="24"/>
                <w:szCs w:val="24"/>
              </w:rPr>
              <w:t xml:space="preserve"> gây cản trở, ùn tắc giao thông hoặc nguy cơ dẫn đến tai nạn giao thông</w:t>
            </w:r>
            <w:r w:rsidRPr="00BC7B89">
              <w:rPr>
                <w:bCs/>
                <w:sz w:val="24"/>
                <w:szCs w:val="24"/>
              </w:rPr>
              <w:t xml:space="preserve"> </w:t>
            </w:r>
          </w:p>
          <w:p w14:paraId="46C66626" w14:textId="77777777" w:rsidR="002E21C0" w:rsidRPr="00BC7B89" w:rsidRDefault="002E21C0" w:rsidP="002E21C0">
            <w:pPr>
              <w:shd w:val="clear" w:color="auto" w:fill="FFFFFF"/>
              <w:spacing w:before="60" w:after="60"/>
              <w:jc w:val="both"/>
              <w:rPr>
                <w:sz w:val="24"/>
                <w:szCs w:val="24"/>
              </w:rPr>
            </w:pPr>
            <w:r w:rsidRPr="00BC7B89">
              <w:rPr>
                <w:sz w:val="24"/>
                <w:szCs w:val="24"/>
                <w:lang w:val="pt-BR"/>
              </w:rPr>
              <w:t>a) Khi phát hiện phương tiện</w:t>
            </w:r>
            <w:r w:rsidRPr="00BC7B89">
              <w:rPr>
                <w:sz w:val="24"/>
                <w:szCs w:val="24"/>
                <w:lang w:val="vi-VN"/>
              </w:rPr>
              <w:t xml:space="preserve"> vi phạm</w:t>
            </w:r>
            <w:r w:rsidRPr="00BC7B89">
              <w:rPr>
                <w:sz w:val="24"/>
                <w:szCs w:val="24"/>
                <w:lang w:val="pt-BR"/>
              </w:rPr>
              <w:t xml:space="preserve"> </w:t>
            </w:r>
            <w:r w:rsidRPr="00BC7B89">
              <w:rPr>
                <w:sz w:val="24"/>
                <w:szCs w:val="24"/>
                <w:lang w:val="vi-VN"/>
              </w:rPr>
              <w:t xml:space="preserve">dừng, đỗ </w:t>
            </w:r>
            <w:r w:rsidRPr="00BC7B89">
              <w:rPr>
                <w:bCs/>
                <w:sz w:val="24"/>
                <w:szCs w:val="24"/>
                <w:lang w:val="vi-VN"/>
              </w:rPr>
              <w:t>t</w:t>
            </w:r>
            <w:r w:rsidRPr="00BC7B89">
              <w:rPr>
                <w:sz w:val="24"/>
                <w:szCs w:val="24"/>
                <w:lang w:val="vi-VN"/>
              </w:rPr>
              <w:t xml:space="preserve">rên đường bộ </w:t>
            </w:r>
            <w:r w:rsidRPr="00BC7B89">
              <w:rPr>
                <w:sz w:val="24"/>
                <w:szCs w:val="24"/>
              </w:rPr>
              <w:t xml:space="preserve">gây cản trở, ùn tắc giao thông, nguy cơ dẫn đến tai nạn giao thông nhưng </w:t>
            </w:r>
            <w:r w:rsidRPr="00BC7B89">
              <w:rPr>
                <w:sz w:val="24"/>
                <w:szCs w:val="24"/>
                <w:lang w:val="vi-VN"/>
              </w:rPr>
              <w:t>người điều khiển phương tiện</w:t>
            </w:r>
            <w:r w:rsidRPr="00BC7B89">
              <w:rPr>
                <w:sz w:val="24"/>
                <w:szCs w:val="24"/>
              </w:rPr>
              <w:t>, chủ phương tiện</w:t>
            </w:r>
            <w:r w:rsidRPr="00BC7B89">
              <w:rPr>
                <w:sz w:val="24"/>
                <w:szCs w:val="24"/>
                <w:lang w:val="vi-VN"/>
              </w:rPr>
              <w:t xml:space="preserve"> không có mặt</w:t>
            </w:r>
            <w:r w:rsidRPr="00BC7B89">
              <w:rPr>
                <w:sz w:val="24"/>
                <w:szCs w:val="24"/>
              </w:rPr>
              <w:t xml:space="preserve"> tại nơi xảy ra vi phạm</w:t>
            </w:r>
            <w:r w:rsidRPr="00BC7B89">
              <w:rPr>
                <w:sz w:val="24"/>
                <w:szCs w:val="24"/>
                <w:lang w:val="vi-VN"/>
              </w:rPr>
              <w:t xml:space="preserve"> </w:t>
            </w:r>
            <w:r w:rsidRPr="00BC7B89">
              <w:rPr>
                <w:sz w:val="24"/>
                <w:szCs w:val="24"/>
              </w:rPr>
              <w:t>thì cán bộ, chiến sĩ Cảnh sát giao thông đang thi hành công vụ thực hiện việc di chu</w:t>
            </w:r>
            <w:r w:rsidRPr="00BC7B89">
              <w:rPr>
                <w:sz w:val="24"/>
                <w:szCs w:val="24"/>
                <w:lang w:val="pt-BR"/>
              </w:rPr>
              <w:t xml:space="preserve">yển phương </w:t>
            </w:r>
            <w:r w:rsidRPr="00BC7B89">
              <w:rPr>
                <w:sz w:val="24"/>
                <w:szCs w:val="24"/>
              </w:rPr>
              <w:t xml:space="preserve">tiện vi phạm ra khỏi vị </w:t>
            </w:r>
            <w:r w:rsidRPr="00BC7B89">
              <w:rPr>
                <w:sz w:val="24"/>
                <w:szCs w:val="24"/>
                <w:lang w:val="vi-VN"/>
              </w:rPr>
              <w:t>t</w:t>
            </w:r>
            <w:r w:rsidRPr="00BC7B89">
              <w:rPr>
                <w:sz w:val="24"/>
                <w:szCs w:val="24"/>
              </w:rPr>
              <w:t xml:space="preserve">rí dừng, đỗ </w:t>
            </w:r>
            <w:r w:rsidRPr="00BC7B89">
              <w:rPr>
                <w:sz w:val="24"/>
                <w:szCs w:val="24"/>
                <w:lang w:val="vi-VN"/>
              </w:rPr>
              <w:t>t</w:t>
            </w:r>
            <w:r w:rsidRPr="00BC7B89">
              <w:rPr>
                <w:sz w:val="24"/>
                <w:szCs w:val="24"/>
              </w:rPr>
              <w:t xml:space="preserve">rên. </w:t>
            </w:r>
          </w:p>
          <w:p w14:paraId="4449AA21" w14:textId="77777777" w:rsidR="002E21C0" w:rsidRPr="00BC7B89" w:rsidRDefault="002E21C0" w:rsidP="002E21C0">
            <w:pPr>
              <w:shd w:val="clear" w:color="auto" w:fill="FFFFFF"/>
              <w:spacing w:before="60" w:after="60"/>
              <w:jc w:val="both"/>
              <w:rPr>
                <w:sz w:val="24"/>
                <w:szCs w:val="24"/>
              </w:rPr>
            </w:pPr>
            <w:r w:rsidRPr="00BC7B89">
              <w:rPr>
                <w:sz w:val="24"/>
                <w:szCs w:val="24"/>
                <w:lang w:val="pt-BR"/>
              </w:rPr>
              <w:t xml:space="preserve">Trường </w:t>
            </w:r>
            <w:r w:rsidRPr="00BC7B89">
              <w:rPr>
                <w:sz w:val="24"/>
                <w:szCs w:val="24"/>
                <w:lang w:val="vi-VN"/>
              </w:rPr>
              <w:t>hợp</w:t>
            </w:r>
            <w:r w:rsidRPr="00BC7B89">
              <w:rPr>
                <w:sz w:val="24"/>
                <w:szCs w:val="24"/>
              </w:rPr>
              <w:t xml:space="preserve"> không đủ điều kiện thì đơn vị, cán bộ, chiến sĩ Cảnh sát giao thông </w:t>
            </w:r>
            <w:r w:rsidRPr="00BC7B89">
              <w:rPr>
                <w:sz w:val="24"/>
                <w:szCs w:val="24"/>
                <w:lang w:val="vi-VN"/>
              </w:rPr>
              <w:t xml:space="preserve">được thuê tổ chức, cá nhân </w:t>
            </w:r>
            <w:r w:rsidRPr="00BC7B89">
              <w:rPr>
                <w:sz w:val="24"/>
                <w:szCs w:val="24"/>
              </w:rPr>
              <w:t>t</w:t>
            </w:r>
            <w:r w:rsidRPr="00BC7B89">
              <w:rPr>
                <w:sz w:val="24"/>
                <w:szCs w:val="24"/>
                <w:lang w:val="vi-VN"/>
              </w:rPr>
              <w:t xml:space="preserve">hực hiện </w:t>
            </w:r>
            <w:r w:rsidRPr="00BC7B89">
              <w:rPr>
                <w:sz w:val="24"/>
                <w:szCs w:val="24"/>
              </w:rPr>
              <w:t xml:space="preserve">việc </w:t>
            </w:r>
            <w:r w:rsidRPr="00BC7B89">
              <w:rPr>
                <w:sz w:val="24"/>
                <w:szCs w:val="24"/>
                <w:lang w:val="pt-BR"/>
              </w:rPr>
              <w:t xml:space="preserve">di </w:t>
            </w:r>
            <w:r w:rsidRPr="00BC7B89">
              <w:rPr>
                <w:sz w:val="24"/>
                <w:szCs w:val="24"/>
              </w:rPr>
              <w:t>chu</w:t>
            </w:r>
            <w:r w:rsidRPr="00BC7B89">
              <w:rPr>
                <w:sz w:val="24"/>
                <w:szCs w:val="24"/>
                <w:lang w:val="pt-BR"/>
              </w:rPr>
              <w:t xml:space="preserve">yển </w:t>
            </w:r>
            <w:r w:rsidRPr="00BC7B89">
              <w:rPr>
                <w:sz w:val="24"/>
                <w:szCs w:val="24"/>
                <w:lang w:val="vi-VN"/>
              </w:rPr>
              <w:t>phương tiện</w:t>
            </w:r>
            <w:r w:rsidRPr="00BC7B89">
              <w:rPr>
                <w:sz w:val="24"/>
                <w:szCs w:val="24"/>
              </w:rPr>
              <w:t xml:space="preserve"> đó</w:t>
            </w:r>
            <w:r w:rsidRPr="00BC7B89">
              <w:rPr>
                <w:sz w:val="24"/>
                <w:szCs w:val="24"/>
                <w:lang w:val="vi-VN"/>
              </w:rPr>
              <w:t>;</w:t>
            </w:r>
            <w:r w:rsidRPr="00BC7B89">
              <w:rPr>
                <w:sz w:val="24"/>
                <w:szCs w:val="24"/>
              </w:rPr>
              <w:t xml:space="preserve"> </w:t>
            </w:r>
            <w:r w:rsidRPr="00BC7B89">
              <w:rPr>
                <w:sz w:val="24"/>
                <w:szCs w:val="24"/>
                <w:lang w:val="vi-VN"/>
              </w:rPr>
              <w:t xml:space="preserve">người </w:t>
            </w:r>
            <w:r w:rsidRPr="00BC7B89">
              <w:rPr>
                <w:sz w:val="24"/>
                <w:szCs w:val="24"/>
                <w:lang w:val="pt-BR"/>
              </w:rPr>
              <w:t xml:space="preserve">điều khiển phương tiện </w:t>
            </w:r>
            <w:r w:rsidRPr="00BC7B89">
              <w:rPr>
                <w:sz w:val="24"/>
                <w:szCs w:val="24"/>
                <w:lang w:val="vi-VN"/>
              </w:rPr>
              <w:t xml:space="preserve">phải </w:t>
            </w:r>
            <w:r w:rsidRPr="00BC7B89">
              <w:rPr>
                <w:sz w:val="24"/>
                <w:szCs w:val="24"/>
              </w:rPr>
              <w:t>trả</w:t>
            </w:r>
            <w:r w:rsidRPr="00BC7B89">
              <w:rPr>
                <w:sz w:val="24"/>
                <w:szCs w:val="24"/>
                <w:lang w:val="vi-VN"/>
              </w:rPr>
              <w:t xml:space="preserve"> chi phí cho việc thuê </w:t>
            </w:r>
            <w:r w:rsidRPr="00BC7B89">
              <w:rPr>
                <w:sz w:val="24"/>
                <w:szCs w:val="24"/>
              </w:rPr>
              <w:t>di chu</w:t>
            </w:r>
            <w:r w:rsidRPr="00BC7B89">
              <w:rPr>
                <w:sz w:val="24"/>
                <w:szCs w:val="24"/>
                <w:lang w:val="pt-BR"/>
              </w:rPr>
              <w:t>yển</w:t>
            </w:r>
            <w:r w:rsidRPr="00BC7B89">
              <w:rPr>
                <w:sz w:val="24"/>
                <w:szCs w:val="24"/>
                <w:lang w:val="vi-VN"/>
              </w:rPr>
              <w:t xml:space="preserve"> phương tiện</w:t>
            </w:r>
            <w:r w:rsidRPr="00BC7B89">
              <w:rPr>
                <w:sz w:val="24"/>
                <w:szCs w:val="24"/>
              </w:rPr>
              <w:t>;</w:t>
            </w:r>
          </w:p>
          <w:p w14:paraId="59108429" w14:textId="77777777" w:rsidR="002E21C0" w:rsidRPr="00BC7B89" w:rsidRDefault="002E21C0" w:rsidP="002E21C0">
            <w:pPr>
              <w:spacing w:before="60" w:after="60"/>
              <w:jc w:val="both"/>
              <w:rPr>
                <w:b/>
                <w:sz w:val="24"/>
                <w:szCs w:val="24"/>
                <w:lang w:val="vi-VN"/>
              </w:rPr>
            </w:pPr>
            <w:r w:rsidRPr="00BC7B89">
              <w:rPr>
                <w:bCs/>
                <w:sz w:val="24"/>
                <w:szCs w:val="24"/>
              </w:rPr>
              <w:t>b) Trong quá trình thực hiện việc di chuyển phương tiện theo quy định tại điểm a khoản này mà gây hư hỏng, đơn vị của cán bộ, chiến sĩ Cảnh sát giao thông, tổ chức, cá nhân được thuê thực hiện việc di chuyển phương tiện phải đền bù theo quy định của pháp luật.</w:t>
            </w:r>
          </w:p>
        </w:tc>
        <w:tc>
          <w:tcPr>
            <w:tcW w:w="7201" w:type="dxa"/>
          </w:tcPr>
          <w:p w14:paraId="74D45C3A" w14:textId="56F40B23" w:rsidR="00454158" w:rsidRPr="00BC7B89" w:rsidRDefault="00454158" w:rsidP="00454158">
            <w:pPr>
              <w:tabs>
                <w:tab w:val="left" w:pos="567"/>
              </w:tabs>
              <w:spacing w:before="60" w:after="60"/>
              <w:jc w:val="both"/>
              <w:rPr>
                <w:b/>
                <w:bCs/>
                <w:sz w:val="24"/>
                <w:szCs w:val="24"/>
                <w:lang w:val="vi-VN"/>
              </w:rPr>
            </w:pPr>
            <w:r w:rsidRPr="00BC7B89">
              <w:rPr>
                <w:b/>
                <w:bCs/>
                <w:sz w:val="24"/>
                <w:szCs w:val="24"/>
                <w:lang w:val="vi-VN"/>
              </w:rPr>
              <w:lastRenderedPageBreak/>
              <w:t xml:space="preserve">Điều </w:t>
            </w:r>
            <w:del w:id="3310" w:author="Windows User" w:date="2024-03-16T21:13:00Z">
              <w:r w:rsidR="003E081E" w:rsidRPr="00BC7B89">
                <w:rPr>
                  <w:b/>
                  <w:bCs/>
                  <w:sz w:val="24"/>
                  <w:szCs w:val="24"/>
                </w:rPr>
                <w:delText>63</w:delText>
              </w:r>
              <w:r w:rsidR="003E081E" w:rsidRPr="00BC7B89">
                <w:rPr>
                  <w:b/>
                  <w:bCs/>
                  <w:sz w:val="24"/>
                  <w:szCs w:val="24"/>
                  <w:lang w:val="vi-VN"/>
                </w:rPr>
                <w:delText>.</w:delText>
              </w:r>
            </w:del>
            <w:ins w:id="3311" w:author="Windows User" w:date="2024-03-16T21:13:00Z">
              <w:r w:rsidRPr="00BC7B89">
                <w:rPr>
                  <w:b/>
                  <w:bCs/>
                  <w:sz w:val="24"/>
                  <w:szCs w:val="24"/>
                  <w:lang w:val="vi-VN"/>
                </w:rPr>
                <w:t>67.</w:t>
              </w:r>
            </w:ins>
            <w:r w:rsidRPr="00BC7B89">
              <w:rPr>
                <w:b/>
                <w:bCs/>
                <w:sz w:val="24"/>
                <w:szCs w:val="24"/>
                <w:lang w:val="vi-VN"/>
              </w:rPr>
              <w:t xml:space="preserve"> Huy động người, phương tiện, thiết bị</w:t>
            </w:r>
            <w:r w:rsidRPr="00BC7B89">
              <w:rPr>
                <w:b/>
                <w:bCs/>
                <w:sz w:val="24"/>
                <w:szCs w:val="24"/>
              </w:rPr>
              <w:t xml:space="preserve"> dân sự trong trường hợp cấp</w:t>
            </w:r>
            <w:r w:rsidRPr="00BC7B89">
              <w:rPr>
                <w:b/>
                <w:bCs/>
                <w:sz w:val="24"/>
                <w:szCs w:val="24"/>
                <w:lang w:val="vi-VN"/>
              </w:rPr>
              <w:t xml:space="preserve"> bách</w:t>
            </w:r>
            <w:del w:id="3312" w:author="Windows User" w:date="2024-03-16T21:13:00Z">
              <w:r w:rsidR="003E081E" w:rsidRPr="00BC7B89">
                <w:rPr>
                  <w:b/>
                  <w:bCs/>
                  <w:sz w:val="24"/>
                  <w:szCs w:val="24"/>
                  <w:lang w:val="vi-VN"/>
                </w:rPr>
                <w:delText xml:space="preserve">; di chuyển phương tiện vi phạm dừng, đỗ trên </w:delText>
              </w:r>
              <w:r w:rsidR="003E081E" w:rsidRPr="00BC7B89">
                <w:rPr>
                  <w:b/>
                  <w:bCs/>
                  <w:sz w:val="24"/>
                  <w:szCs w:val="24"/>
                  <w:lang w:val="vi-VN"/>
                </w:rPr>
                <w:lastRenderedPageBreak/>
                <w:delText>đường bộ</w:delText>
              </w:r>
              <w:r w:rsidR="003E081E" w:rsidRPr="00BC7B89">
                <w:rPr>
                  <w:sz w:val="24"/>
                  <w:szCs w:val="24"/>
                  <w:lang w:val="vi-VN"/>
                </w:rPr>
                <w:delText xml:space="preserve"> </w:delText>
              </w:r>
              <w:r w:rsidR="003E081E" w:rsidRPr="00BC7B89">
                <w:rPr>
                  <w:b/>
                  <w:sz w:val="24"/>
                  <w:szCs w:val="24"/>
                </w:rPr>
                <w:delText>gây cản trở, ùn tắc giao thông hoặc nguy cơ dẫn đến tai nạn giao thông</w:delText>
              </w:r>
            </w:del>
            <w:ins w:id="3313" w:author="Windows User" w:date="2024-03-16T21:13:00Z">
              <w:r w:rsidRPr="00BC7B89">
                <w:rPr>
                  <w:b/>
                  <w:bCs/>
                  <w:sz w:val="24"/>
                  <w:szCs w:val="24"/>
                  <w:lang w:val="vi-VN"/>
                </w:rPr>
                <w:t xml:space="preserve"> </w:t>
              </w:r>
            </w:ins>
          </w:p>
          <w:p w14:paraId="6B5C3260" w14:textId="77777777" w:rsidR="003E081E" w:rsidRPr="00BC7B89" w:rsidRDefault="003E081E" w:rsidP="003E081E">
            <w:pPr>
              <w:shd w:val="clear" w:color="auto" w:fill="FFFFFF"/>
              <w:spacing w:before="60" w:after="60"/>
              <w:jc w:val="both"/>
              <w:rPr>
                <w:del w:id="3314" w:author="Windows User" w:date="2024-03-16T21:13:00Z"/>
                <w:sz w:val="24"/>
                <w:szCs w:val="24"/>
                <w:lang w:val="vi-VN"/>
              </w:rPr>
            </w:pPr>
            <w:del w:id="3315" w:author="Windows User" w:date="2024-03-16T21:13:00Z">
              <w:r w:rsidRPr="00BC7B89">
                <w:rPr>
                  <w:sz w:val="24"/>
                  <w:szCs w:val="24"/>
                  <w:lang w:val="pt-BR"/>
                </w:rPr>
                <w:delText>1. Huy động người, phương tiện, thiết bị dân sự trong trường hợp cấp</w:delText>
              </w:r>
              <w:r w:rsidRPr="00BC7B89">
                <w:rPr>
                  <w:sz w:val="24"/>
                  <w:szCs w:val="24"/>
                  <w:lang w:val="vi-VN"/>
                </w:rPr>
                <w:delText xml:space="preserve"> bách</w:delText>
              </w:r>
            </w:del>
          </w:p>
          <w:p w14:paraId="11E30898" w14:textId="4B0585F5" w:rsidR="00454158" w:rsidRPr="00BC7B89" w:rsidRDefault="003E081E" w:rsidP="00454158">
            <w:pPr>
              <w:shd w:val="clear" w:color="auto" w:fill="FFFFFF"/>
              <w:spacing w:before="60" w:after="60"/>
              <w:jc w:val="both"/>
              <w:rPr>
                <w:strike/>
                <w:sz w:val="24"/>
                <w:szCs w:val="24"/>
              </w:rPr>
            </w:pPr>
            <w:del w:id="3316" w:author="Windows User" w:date="2024-03-16T21:13:00Z">
              <w:r w:rsidRPr="00BC7B89">
                <w:rPr>
                  <w:sz w:val="24"/>
                  <w:szCs w:val="24"/>
                  <w:lang w:val="pt-BR"/>
                </w:rPr>
                <w:delText>a)</w:delText>
              </w:r>
            </w:del>
            <w:ins w:id="3317" w:author="Windows User" w:date="2024-03-16T21:13:00Z">
              <w:r w:rsidR="00454158" w:rsidRPr="00BC7B89">
                <w:rPr>
                  <w:sz w:val="24"/>
                  <w:szCs w:val="24"/>
                  <w:lang w:val="pt-BR"/>
                </w:rPr>
                <w:t>1.</w:t>
              </w:r>
            </w:ins>
            <w:r w:rsidR="00454158" w:rsidRPr="00BC7B89">
              <w:rPr>
                <w:sz w:val="24"/>
                <w:szCs w:val="24"/>
                <w:lang w:val="pt-BR"/>
              </w:rPr>
              <w:t xml:space="preserve"> </w:t>
            </w:r>
            <w:r w:rsidR="00454158" w:rsidRPr="00BC7B89">
              <w:rPr>
                <w:sz w:val="24"/>
                <w:szCs w:val="24"/>
                <w:lang w:val="vi-VN"/>
              </w:rPr>
              <w:t>Khi thực hiện nhiệm vụ tuần tra, kiểm soát, chỉ huy, điều khiển giao thông, giải quyết tai nạn giao thông, t</w:t>
            </w:r>
            <w:r w:rsidR="00454158" w:rsidRPr="00BC7B89">
              <w:rPr>
                <w:sz w:val="24"/>
                <w:szCs w:val="24"/>
                <w:lang w:val="pt-BR"/>
              </w:rPr>
              <w:t xml:space="preserve">rong trường hợp </w:t>
            </w:r>
            <w:r w:rsidR="00454158" w:rsidRPr="00BC7B89">
              <w:rPr>
                <w:sz w:val="24"/>
                <w:szCs w:val="24"/>
                <w:lang w:val="vi-VN"/>
              </w:rPr>
              <w:t>c</w:t>
            </w:r>
            <w:r w:rsidR="00454158" w:rsidRPr="00BC7B89">
              <w:rPr>
                <w:sz w:val="24"/>
                <w:szCs w:val="24"/>
                <w:lang w:val="pt-BR"/>
              </w:rPr>
              <w:t>ấp</w:t>
            </w:r>
            <w:r w:rsidR="00454158" w:rsidRPr="00BC7B89">
              <w:rPr>
                <w:sz w:val="24"/>
                <w:szCs w:val="24"/>
                <w:lang w:val="vi-VN"/>
              </w:rPr>
              <w:t xml:space="preserve"> bách</w:t>
            </w:r>
            <w:r w:rsidR="00454158" w:rsidRPr="00BC7B89">
              <w:rPr>
                <w:sz w:val="24"/>
                <w:szCs w:val="24"/>
                <w:lang w:val="pt-BR"/>
              </w:rPr>
              <w:t xml:space="preserve"> để </w:t>
            </w:r>
            <w:r w:rsidR="00454158" w:rsidRPr="00BC7B89">
              <w:rPr>
                <w:sz w:val="24"/>
                <w:szCs w:val="24"/>
                <w:lang w:val="vi-VN"/>
              </w:rPr>
              <w:t>bảo vệ an ninh quốc gia, bảo đảm trật tự, an toàn xã hội hoặc để ngăn chặn hậu quả thiệt hại cho xã hội đang xảy ra hoặc có nguy cơ xảy ra</w:t>
            </w:r>
            <w:r w:rsidR="00454158" w:rsidRPr="00BC7B89">
              <w:rPr>
                <w:sz w:val="24"/>
                <w:szCs w:val="24"/>
                <w:lang w:val="pt-BR"/>
              </w:rPr>
              <w:t xml:space="preserve">, lực lượng Cảnh sát giao thông được huy động người, phương tiện, thiết bị dân sự </w:t>
            </w:r>
            <w:r w:rsidR="00454158" w:rsidRPr="00BC7B89">
              <w:rPr>
                <w:sz w:val="24"/>
                <w:szCs w:val="24"/>
                <w:lang w:val="vi-VN"/>
              </w:rPr>
              <w:t>và người đang sử dụng, điều khiển phương tiện, thiết bị đó</w:t>
            </w:r>
            <w:r w:rsidR="00454158" w:rsidRPr="00BC7B89">
              <w:rPr>
                <w:sz w:val="24"/>
                <w:szCs w:val="24"/>
              </w:rPr>
              <w:t xml:space="preserve">. </w:t>
            </w:r>
          </w:p>
          <w:p w14:paraId="4DCD7BDF" w14:textId="1022C9F8" w:rsidR="00454158" w:rsidRPr="00BC7B89" w:rsidRDefault="00454158" w:rsidP="00454158">
            <w:pPr>
              <w:shd w:val="clear" w:color="auto" w:fill="FFFFFF"/>
              <w:spacing w:before="60" w:after="60"/>
              <w:jc w:val="both"/>
              <w:rPr>
                <w:sz w:val="24"/>
                <w:szCs w:val="24"/>
              </w:rPr>
            </w:pPr>
            <w:r w:rsidRPr="00BC7B89">
              <w:rPr>
                <w:sz w:val="24"/>
                <w:szCs w:val="24"/>
              </w:rPr>
              <w:t xml:space="preserve">Trong trường hợp cấp bách theo quy định tại </w:t>
            </w:r>
            <w:del w:id="3318" w:author="Windows User" w:date="2024-03-16T21:13:00Z">
              <w:r w:rsidR="003E081E" w:rsidRPr="00BC7B89">
                <w:rPr>
                  <w:sz w:val="24"/>
                  <w:szCs w:val="24"/>
                  <w:lang w:val="vi-VN"/>
                </w:rPr>
                <w:delText>điểm</w:delText>
              </w:r>
            </w:del>
            <w:ins w:id="3319" w:author="Windows User" w:date="2024-03-16T21:13:00Z">
              <w:r w:rsidRPr="00BC7B89">
                <w:rPr>
                  <w:sz w:val="24"/>
                  <w:szCs w:val="24"/>
                </w:rPr>
                <w:t>khoản</w:t>
              </w:r>
            </w:ins>
            <w:r w:rsidRPr="00BC7B89">
              <w:rPr>
                <w:sz w:val="24"/>
                <w:szCs w:val="24"/>
              </w:rPr>
              <w:t xml:space="preserve"> này, cán bộ, chiến sĩ Cảnh sát </w:t>
            </w:r>
            <w:r w:rsidRPr="00BC7B89">
              <w:rPr>
                <w:sz w:val="24"/>
                <w:szCs w:val="24"/>
                <w:lang w:val="vi-VN"/>
              </w:rPr>
              <w:t>giao thông</w:t>
            </w:r>
            <w:r w:rsidRPr="00BC7B89">
              <w:rPr>
                <w:sz w:val="24"/>
                <w:szCs w:val="24"/>
              </w:rPr>
              <w:t xml:space="preserve"> đề nghị tổ chức, cá nhân nước ngoài hỗ trợ, giúp đỡ để thực hiện nhiệm vụ </w:t>
            </w:r>
            <w:r w:rsidRPr="00BC7B89">
              <w:rPr>
                <w:sz w:val="24"/>
                <w:szCs w:val="24"/>
                <w:lang w:val="vi-VN"/>
              </w:rPr>
              <w:t>theo quy định của pháp luật Việt Nam và điều ước quốc tế mà nước Cộng hòa xã hội chủ nghĩa Việt Nam là thành viên</w:t>
            </w:r>
            <w:del w:id="3320" w:author="Windows User" w:date="2024-03-16T21:13:00Z">
              <w:r w:rsidR="003E081E" w:rsidRPr="00BC7B89">
                <w:rPr>
                  <w:sz w:val="24"/>
                  <w:szCs w:val="24"/>
                </w:rPr>
                <w:delText>;</w:delText>
              </w:r>
            </w:del>
            <w:ins w:id="3321" w:author="Windows User" w:date="2024-03-16T21:13:00Z">
              <w:r w:rsidRPr="00BC7B89">
                <w:rPr>
                  <w:sz w:val="24"/>
                  <w:szCs w:val="24"/>
                </w:rPr>
                <w:t>.</w:t>
              </w:r>
            </w:ins>
          </w:p>
          <w:p w14:paraId="5F15ECE1" w14:textId="21AAD9BB" w:rsidR="00454158" w:rsidRPr="000063F8" w:rsidRDefault="003E081E" w:rsidP="00454158">
            <w:pPr>
              <w:shd w:val="clear" w:color="auto" w:fill="FFFFFF"/>
              <w:spacing w:before="60" w:after="60"/>
              <w:jc w:val="both"/>
              <w:rPr>
                <w:sz w:val="24"/>
                <w:szCs w:val="24"/>
              </w:rPr>
            </w:pPr>
            <w:del w:id="3322" w:author="Windows User" w:date="2024-03-16T21:13:00Z">
              <w:r w:rsidRPr="00BC7B89">
                <w:rPr>
                  <w:sz w:val="24"/>
                  <w:szCs w:val="24"/>
                </w:rPr>
                <w:delText>b</w:delText>
              </w:r>
              <w:r w:rsidRPr="00BC7B89">
                <w:rPr>
                  <w:sz w:val="24"/>
                  <w:szCs w:val="24"/>
                  <w:lang w:val="vi-VN"/>
                </w:rPr>
                <w:delText>)</w:delText>
              </w:r>
            </w:del>
            <w:ins w:id="3323" w:author="Windows User" w:date="2024-03-16T21:13:00Z">
              <w:r w:rsidR="00454158" w:rsidRPr="00BC7B89">
                <w:rPr>
                  <w:sz w:val="24"/>
                  <w:szCs w:val="24"/>
                </w:rPr>
                <w:t>2.</w:t>
              </w:r>
            </w:ins>
            <w:r w:rsidR="00454158" w:rsidRPr="00BC7B89">
              <w:rPr>
                <w:sz w:val="24"/>
                <w:szCs w:val="24"/>
                <w:lang w:val="vi-VN"/>
              </w:rPr>
              <w:t xml:space="preserve"> Cán bộ, chiến sĩ Cảnh sát giao thông huy động người, phương tiện, thiết bị có trách nhiệm hoàn trả ngay sau khi trường hợp cấp bách chấm dứt. Trường hợp người, phương tiện, thiết bị được huy động làm nhiệm vụ bị thiệt hại thì được hưởng chế độ, chính sách, đền bù</w:t>
            </w:r>
            <w:r w:rsidR="00454158" w:rsidRPr="00BC7B89">
              <w:rPr>
                <w:sz w:val="24"/>
                <w:szCs w:val="24"/>
              </w:rPr>
              <w:t>; đ</w:t>
            </w:r>
            <w:r w:rsidR="00454158" w:rsidRPr="00BC7B89">
              <w:rPr>
                <w:sz w:val="24"/>
                <w:szCs w:val="24"/>
                <w:lang w:val="vi-VN"/>
              </w:rPr>
              <w:t>ơn vị có cán bộ, chiến sĩ huy động có trách nhiệm giải quyết việc đền bù theo quy định của pháp luật</w:t>
            </w:r>
            <w:r w:rsidR="00454158" w:rsidRPr="00BC7B89">
              <w:rPr>
                <w:sz w:val="24"/>
                <w:szCs w:val="24"/>
                <w:rPrChange w:id="3324" w:author="Phan Quang Vinh" w:date="2024-03-26T11:00:00Z">
                  <w:rPr>
                    <w:sz w:val="24"/>
                    <w:lang w:val="vi-VN"/>
                  </w:rPr>
                </w:rPrChange>
              </w:rPr>
              <w:t>.</w:t>
            </w:r>
          </w:p>
          <w:p w14:paraId="5E210C9D" w14:textId="326F9BF9" w:rsidR="00D10001" w:rsidRPr="00BC7B89" w:rsidRDefault="003E081E" w:rsidP="00454158">
            <w:pPr>
              <w:spacing w:before="60" w:after="60"/>
              <w:jc w:val="both"/>
              <w:rPr>
                <w:ins w:id="3325" w:author="Windows User" w:date="2024-03-16T21:13:00Z"/>
                <w:sz w:val="24"/>
                <w:szCs w:val="24"/>
                <w:shd w:val="clear" w:color="auto" w:fill="FFFFFF"/>
                <w:lang w:val="vi-VN"/>
              </w:rPr>
            </w:pPr>
            <w:del w:id="3326" w:author="Windows User" w:date="2024-03-16T21:13:00Z">
              <w:r w:rsidRPr="00BC7B89">
                <w:rPr>
                  <w:sz w:val="24"/>
                  <w:szCs w:val="24"/>
                  <w:lang w:val="pt-BR"/>
                </w:rPr>
                <w:delText>2.</w:delText>
              </w:r>
            </w:del>
            <w:ins w:id="3327" w:author="Windows User" w:date="2024-03-16T21:13:00Z">
              <w:r w:rsidR="00454158" w:rsidRPr="00BC7B89">
                <w:rPr>
                  <w:sz w:val="24"/>
                  <w:szCs w:val="24"/>
                  <w:shd w:val="clear" w:color="auto" w:fill="FFFFFF"/>
                </w:rPr>
                <w:t>3.</w:t>
              </w:r>
              <w:r w:rsidR="00454158" w:rsidRPr="00BC7B89">
                <w:rPr>
                  <w:sz w:val="24"/>
                  <w:szCs w:val="24"/>
                  <w:shd w:val="clear" w:color="auto" w:fill="FFFFFF"/>
                  <w:lang w:val="vi-VN"/>
                </w:rPr>
                <w:t xml:space="preserve"> </w:t>
              </w:r>
              <w:r w:rsidR="00454158" w:rsidRPr="00BC7B89">
                <w:rPr>
                  <w:sz w:val="24"/>
                  <w:szCs w:val="24"/>
                  <w:shd w:val="clear" w:color="auto" w:fill="FFFFFF"/>
                </w:rPr>
                <w:t>Cơ quan, tổ chức, cá</w:t>
              </w:r>
              <w:r w:rsidR="00454158" w:rsidRPr="00BC7B89">
                <w:rPr>
                  <w:sz w:val="24"/>
                  <w:szCs w:val="24"/>
                  <w:shd w:val="clear" w:color="auto" w:fill="FFFFFF"/>
                  <w:lang w:val="vi-VN"/>
                </w:rPr>
                <w:t xml:space="preserve"> nhân </w:t>
              </w:r>
              <w:r w:rsidR="00454158" w:rsidRPr="00BC7B89">
                <w:rPr>
                  <w:sz w:val="24"/>
                  <w:szCs w:val="24"/>
                  <w:lang w:val="pt-BR"/>
                </w:rPr>
                <w:t xml:space="preserve">được huy động </w:t>
              </w:r>
              <w:r w:rsidR="00454158" w:rsidRPr="00BC7B89">
                <w:rPr>
                  <w:sz w:val="24"/>
                  <w:szCs w:val="24"/>
                  <w:shd w:val="clear" w:color="auto" w:fill="FFFFFF"/>
                </w:rPr>
                <w:t>có trách nhiệm chấp</w:t>
              </w:r>
              <w:r w:rsidR="00454158" w:rsidRPr="00BC7B89">
                <w:rPr>
                  <w:sz w:val="24"/>
                  <w:szCs w:val="24"/>
                  <w:shd w:val="clear" w:color="auto" w:fill="FFFFFF"/>
                  <w:lang w:val="vi-VN"/>
                </w:rPr>
                <w:t xml:space="preserve"> hành </w:t>
              </w:r>
              <w:r w:rsidR="00454158" w:rsidRPr="00BC7B89">
                <w:rPr>
                  <w:sz w:val="24"/>
                  <w:szCs w:val="24"/>
                  <w:shd w:val="clear" w:color="auto" w:fill="FFFFFF"/>
                </w:rPr>
                <w:t>quyết định, yêu cầu của Cảnh sát giao</w:t>
              </w:r>
              <w:r w:rsidR="00454158" w:rsidRPr="00BC7B89">
                <w:rPr>
                  <w:sz w:val="24"/>
                  <w:szCs w:val="24"/>
                  <w:shd w:val="clear" w:color="auto" w:fill="FFFFFF"/>
                  <w:lang w:val="vi-VN"/>
                </w:rPr>
                <w:t xml:space="preserve"> thông</w:t>
              </w:r>
              <w:r w:rsidR="00454158" w:rsidRPr="00BC7B89">
                <w:rPr>
                  <w:sz w:val="24"/>
                  <w:szCs w:val="24"/>
                  <w:shd w:val="clear" w:color="auto" w:fill="FFFFFF"/>
                </w:rPr>
                <w:t xml:space="preserve"> theo quy định tại</w:t>
              </w:r>
              <w:r w:rsidR="00454158" w:rsidRPr="00BC7B89">
                <w:rPr>
                  <w:sz w:val="24"/>
                  <w:szCs w:val="24"/>
                  <w:shd w:val="clear" w:color="auto" w:fill="FFFFFF"/>
                  <w:lang w:val="vi-VN"/>
                </w:rPr>
                <w:t xml:space="preserve"> </w:t>
              </w:r>
              <w:r w:rsidR="00454158" w:rsidRPr="00BC7B89">
                <w:rPr>
                  <w:sz w:val="24"/>
                  <w:szCs w:val="24"/>
                  <w:shd w:val="clear" w:color="auto" w:fill="FFFFFF"/>
                </w:rPr>
                <w:t>k</w:t>
              </w:r>
              <w:r w:rsidR="00454158" w:rsidRPr="00BC7B89">
                <w:rPr>
                  <w:sz w:val="24"/>
                  <w:szCs w:val="24"/>
                  <w:shd w:val="clear" w:color="auto" w:fill="FFFFFF"/>
                  <w:lang w:val="vi-VN"/>
                </w:rPr>
                <w:t xml:space="preserve">hoản </w:t>
              </w:r>
              <w:r w:rsidR="00454158" w:rsidRPr="00BC7B89">
                <w:rPr>
                  <w:sz w:val="24"/>
                  <w:szCs w:val="24"/>
                  <w:shd w:val="clear" w:color="auto" w:fill="FFFFFF"/>
                </w:rPr>
                <w:t xml:space="preserve">1 Điều </w:t>
              </w:r>
              <w:r w:rsidR="00454158" w:rsidRPr="00BC7B89">
                <w:rPr>
                  <w:sz w:val="24"/>
                  <w:szCs w:val="24"/>
                  <w:shd w:val="clear" w:color="auto" w:fill="FFFFFF"/>
                  <w:lang w:val="vi-VN"/>
                </w:rPr>
                <w:t>này.</w:t>
              </w:r>
            </w:ins>
          </w:p>
          <w:p w14:paraId="34EDBD40" w14:textId="7EBF6C68" w:rsidR="00454158" w:rsidRPr="00BC7B89" w:rsidRDefault="00454158" w:rsidP="00454158">
            <w:pPr>
              <w:tabs>
                <w:tab w:val="left" w:pos="567"/>
              </w:tabs>
              <w:spacing w:before="60" w:after="60"/>
              <w:jc w:val="both"/>
              <w:rPr>
                <w:b/>
                <w:sz w:val="24"/>
                <w:szCs w:val="24"/>
                <w:lang w:val="vi-VN"/>
                <w:rPrChange w:id="3328" w:author="Phan Quang Vinh" w:date="2024-03-26T11:00:00Z">
                  <w:rPr>
                    <w:sz w:val="24"/>
                    <w:lang w:val="vi-VN"/>
                  </w:rPr>
                </w:rPrChange>
              </w:rPr>
            </w:pPr>
            <w:ins w:id="3329" w:author="Windows User" w:date="2024-03-16T21:13:00Z">
              <w:r w:rsidRPr="00BC7B89">
                <w:rPr>
                  <w:b/>
                  <w:bCs/>
                  <w:sz w:val="24"/>
                  <w:szCs w:val="24"/>
                </w:rPr>
                <w:t xml:space="preserve">Điều </w:t>
              </w:r>
              <w:r w:rsidRPr="00BC7B89">
                <w:rPr>
                  <w:b/>
                  <w:bCs/>
                  <w:sz w:val="24"/>
                  <w:szCs w:val="24"/>
                  <w:lang w:val="vi-VN"/>
                </w:rPr>
                <w:t>68</w:t>
              </w:r>
              <w:r w:rsidRPr="00BC7B89">
                <w:rPr>
                  <w:b/>
                  <w:bCs/>
                  <w:sz w:val="24"/>
                  <w:szCs w:val="24"/>
                </w:rPr>
                <w:t>.</w:t>
              </w:r>
            </w:ins>
            <w:r w:rsidRPr="00BC7B89">
              <w:rPr>
                <w:b/>
                <w:sz w:val="24"/>
                <w:szCs w:val="24"/>
                <w:rPrChange w:id="3330" w:author="Phan Quang Vinh" w:date="2024-03-26T11:00:00Z">
                  <w:rPr>
                    <w:sz w:val="24"/>
                    <w:lang w:val="pt-BR"/>
                  </w:rPr>
                </w:rPrChange>
              </w:rPr>
              <w:t xml:space="preserve"> D</w:t>
            </w:r>
            <w:r w:rsidRPr="00BC7B89">
              <w:rPr>
                <w:b/>
                <w:sz w:val="24"/>
                <w:szCs w:val="24"/>
                <w:lang w:val="vi-VN"/>
                <w:rPrChange w:id="3331" w:author="Phan Quang Vinh" w:date="2024-03-26T11:00:00Z">
                  <w:rPr>
                    <w:sz w:val="24"/>
                    <w:lang w:val="vi-VN"/>
                  </w:rPr>
                </w:rPrChange>
              </w:rPr>
              <w:t>i chuyển phương tiện vi phạm dừng, đỗ trên đường bộ</w:t>
            </w:r>
            <w:r w:rsidRPr="00BC7B89">
              <w:rPr>
                <w:sz w:val="24"/>
                <w:szCs w:val="24"/>
                <w:lang w:val="vi-VN"/>
                <w:rPrChange w:id="3332" w:author="Phan Quang Vinh" w:date="2024-03-26T11:00:00Z">
                  <w:rPr>
                    <w:sz w:val="24"/>
                  </w:rPr>
                </w:rPrChange>
              </w:rPr>
              <w:t xml:space="preserve"> </w:t>
            </w:r>
            <w:r w:rsidRPr="00BC7B89">
              <w:rPr>
                <w:b/>
                <w:sz w:val="24"/>
                <w:szCs w:val="24"/>
                <w:rPrChange w:id="3333" w:author="Phan Quang Vinh" w:date="2024-03-26T11:00:00Z">
                  <w:rPr>
                    <w:sz w:val="24"/>
                  </w:rPr>
                </w:rPrChange>
              </w:rPr>
              <w:t>gây cản trở, ùn tắc giao thông hoặc nguy cơ dẫn đến tai nạn giao thông</w:t>
            </w:r>
            <w:del w:id="3334" w:author="Windows User" w:date="2024-03-16T21:13:00Z">
              <w:r w:rsidR="003E081E" w:rsidRPr="000063F8">
                <w:rPr>
                  <w:bCs/>
                  <w:sz w:val="24"/>
                  <w:szCs w:val="24"/>
                </w:rPr>
                <w:delText xml:space="preserve"> </w:delText>
              </w:r>
            </w:del>
          </w:p>
          <w:p w14:paraId="1F820E67" w14:textId="3911D6F3" w:rsidR="00454158" w:rsidRPr="00BC7B89" w:rsidRDefault="003E081E" w:rsidP="00454158">
            <w:pPr>
              <w:shd w:val="clear" w:color="auto" w:fill="FFFFFF"/>
              <w:spacing w:before="60" w:after="60"/>
              <w:jc w:val="both"/>
              <w:rPr>
                <w:sz w:val="24"/>
                <w:szCs w:val="24"/>
              </w:rPr>
            </w:pPr>
            <w:del w:id="3335" w:author="Windows User" w:date="2024-03-16T21:13:00Z">
              <w:r w:rsidRPr="000063F8">
                <w:rPr>
                  <w:sz w:val="24"/>
                  <w:szCs w:val="24"/>
                  <w:lang w:val="pt-BR"/>
                </w:rPr>
                <w:delText>a)</w:delText>
              </w:r>
            </w:del>
            <w:ins w:id="3336" w:author="Windows User" w:date="2024-03-16T21:13:00Z">
              <w:r w:rsidR="00454158" w:rsidRPr="000063F8">
                <w:rPr>
                  <w:sz w:val="24"/>
                  <w:szCs w:val="24"/>
                  <w:lang w:val="pt-BR"/>
                </w:rPr>
                <w:t>1.</w:t>
              </w:r>
            </w:ins>
            <w:r w:rsidR="00454158" w:rsidRPr="00BC7B89">
              <w:rPr>
                <w:sz w:val="24"/>
                <w:szCs w:val="24"/>
                <w:lang w:val="pt-BR"/>
              </w:rPr>
              <w:t xml:space="preserve"> Khi phát hiện phương tiện</w:t>
            </w:r>
            <w:r w:rsidR="00454158" w:rsidRPr="00BC7B89">
              <w:rPr>
                <w:sz w:val="24"/>
                <w:szCs w:val="24"/>
                <w:lang w:val="pt-BR"/>
                <w:rPrChange w:id="3337" w:author="Phan Quang Vinh" w:date="2024-03-26T11:00:00Z">
                  <w:rPr>
                    <w:sz w:val="24"/>
                    <w:lang w:val="vi-VN"/>
                  </w:rPr>
                </w:rPrChange>
              </w:rPr>
              <w:t xml:space="preserve"> </w:t>
            </w:r>
            <w:ins w:id="3338" w:author="Windows User" w:date="2024-03-16T21:13:00Z">
              <w:r w:rsidR="00454158" w:rsidRPr="000063F8">
                <w:rPr>
                  <w:sz w:val="24"/>
                  <w:szCs w:val="24"/>
                  <w:lang w:val="pt-BR"/>
                </w:rPr>
                <w:t>giao thông đường bộ</w:t>
              </w:r>
              <w:r w:rsidR="00454158" w:rsidRPr="000063F8">
                <w:rPr>
                  <w:sz w:val="24"/>
                  <w:szCs w:val="24"/>
                  <w:lang w:val="vi-VN"/>
                </w:rPr>
                <w:t xml:space="preserve"> </w:t>
              </w:r>
            </w:ins>
            <w:r w:rsidR="00454158" w:rsidRPr="00BC7B89">
              <w:rPr>
                <w:sz w:val="24"/>
                <w:szCs w:val="24"/>
                <w:lang w:val="vi-VN"/>
              </w:rPr>
              <w:t>vi phạm</w:t>
            </w:r>
            <w:r w:rsidR="00454158" w:rsidRPr="00BC7B89">
              <w:rPr>
                <w:sz w:val="24"/>
                <w:szCs w:val="24"/>
                <w:rPrChange w:id="3339" w:author="Phan Quang Vinh" w:date="2024-03-26T11:00:00Z">
                  <w:rPr>
                    <w:sz w:val="24"/>
                    <w:lang w:val="pt-BR"/>
                  </w:rPr>
                </w:rPrChange>
              </w:rPr>
              <w:t xml:space="preserve"> </w:t>
            </w:r>
            <w:ins w:id="3340" w:author="Windows User" w:date="2024-03-16T21:13:00Z">
              <w:r w:rsidR="00454158" w:rsidRPr="000063F8">
                <w:rPr>
                  <w:sz w:val="24"/>
                  <w:szCs w:val="24"/>
                </w:rPr>
                <w:t>quy định</w:t>
              </w:r>
              <w:r w:rsidR="00454158" w:rsidRPr="000063F8">
                <w:rPr>
                  <w:sz w:val="24"/>
                  <w:szCs w:val="24"/>
                  <w:lang w:val="pt-BR"/>
                </w:rPr>
                <w:t xml:space="preserve"> </w:t>
              </w:r>
            </w:ins>
            <w:r w:rsidR="00454158" w:rsidRPr="00BC7B89">
              <w:rPr>
                <w:sz w:val="24"/>
                <w:szCs w:val="24"/>
                <w:lang w:val="vi-VN"/>
              </w:rPr>
              <w:t>dừng</w:t>
            </w:r>
            <w:ins w:id="3341" w:author="Windows User" w:date="2024-03-16T21:13:00Z">
              <w:r w:rsidR="00454158" w:rsidRPr="00BC7B89">
                <w:rPr>
                  <w:sz w:val="24"/>
                  <w:szCs w:val="24"/>
                </w:rPr>
                <w:t xml:space="preserve"> xe</w:t>
              </w:r>
            </w:ins>
            <w:r w:rsidR="00454158" w:rsidRPr="00BC7B89">
              <w:rPr>
                <w:sz w:val="24"/>
                <w:szCs w:val="24"/>
                <w:lang w:val="vi-VN"/>
              </w:rPr>
              <w:t>, đỗ</w:t>
            </w:r>
            <w:ins w:id="3342" w:author="Windows User" w:date="2024-03-16T21:13:00Z">
              <w:r w:rsidR="00454158" w:rsidRPr="00BC7B89">
                <w:rPr>
                  <w:sz w:val="24"/>
                  <w:szCs w:val="24"/>
                </w:rPr>
                <w:t xml:space="preserve"> xe</w:t>
              </w:r>
            </w:ins>
            <w:r w:rsidR="00454158" w:rsidRPr="00BC7B89">
              <w:rPr>
                <w:sz w:val="24"/>
                <w:szCs w:val="24"/>
                <w:lang w:val="vi-VN"/>
              </w:rPr>
              <w:t xml:space="preserve"> </w:t>
            </w:r>
            <w:r w:rsidR="00454158" w:rsidRPr="00BC7B89">
              <w:rPr>
                <w:bCs/>
                <w:sz w:val="24"/>
                <w:szCs w:val="24"/>
                <w:lang w:val="vi-VN"/>
              </w:rPr>
              <w:t>t</w:t>
            </w:r>
            <w:r w:rsidR="00454158" w:rsidRPr="00BC7B89">
              <w:rPr>
                <w:sz w:val="24"/>
                <w:szCs w:val="24"/>
                <w:lang w:val="vi-VN"/>
              </w:rPr>
              <w:t xml:space="preserve">rên đường bộ </w:t>
            </w:r>
            <w:r w:rsidR="00454158" w:rsidRPr="00BC7B89">
              <w:rPr>
                <w:sz w:val="24"/>
                <w:szCs w:val="24"/>
              </w:rPr>
              <w:t xml:space="preserve">gây cản trở, ùn tắc giao thông, nguy cơ dẫn đến tai nạn giao thông nhưng </w:t>
            </w:r>
            <w:r w:rsidR="00454158" w:rsidRPr="00BC7B89">
              <w:rPr>
                <w:sz w:val="24"/>
                <w:szCs w:val="24"/>
                <w:lang w:val="vi-VN"/>
              </w:rPr>
              <w:t>người điều khiển phương tiện</w:t>
            </w:r>
            <w:r w:rsidR="00454158" w:rsidRPr="00BC7B89">
              <w:rPr>
                <w:sz w:val="24"/>
                <w:szCs w:val="24"/>
              </w:rPr>
              <w:t>, chủ phương tiện</w:t>
            </w:r>
            <w:r w:rsidR="00454158" w:rsidRPr="00BC7B89">
              <w:rPr>
                <w:sz w:val="24"/>
                <w:szCs w:val="24"/>
                <w:lang w:val="vi-VN"/>
              </w:rPr>
              <w:t xml:space="preserve"> không có mặt</w:t>
            </w:r>
            <w:r w:rsidR="00454158" w:rsidRPr="00BC7B89">
              <w:rPr>
                <w:sz w:val="24"/>
                <w:szCs w:val="24"/>
              </w:rPr>
              <w:t xml:space="preserve"> tại nơi xảy ra vi phạm</w:t>
            </w:r>
            <w:r w:rsidR="00454158" w:rsidRPr="00BC7B89">
              <w:rPr>
                <w:sz w:val="24"/>
                <w:szCs w:val="24"/>
                <w:rPrChange w:id="3343" w:author="Phan Quang Vinh" w:date="2024-03-26T11:00:00Z">
                  <w:rPr>
                    <w:sz w:val="24"/>
                    <w:lang w:val="vi-VN"/>
                  </w:rPr>
                </w:rPrChange>
              </w:rPr>
              <w:t xml:space="preserve"> </w:t>
            </w:r>
            <w:ins w:id="3344" w:author="Windows User" w:date="2024-03-16T21:13:00Z">
              <w:r w:rsidR="00454158" w:rsidRPr="000063F8">
                <w:rPr>
                  <w:sz w:val="24"/>
                  <w:szCs w:val="24"/>
                </w:rPr>
                <w:t>hoặc có mặt nhưng không chấp hành yêu cầu của Cảnh sát giao th</w:t>
              </w:r>
              <w:r w:rsidR="00454158" w:rsidRPr="00BC7B89">
                <w:rPr>
                  <w:sz w:val="24"/>
                  <w:szCs w:val="24"/>
                </w:rPr>
                <w:t>ông</w:t>
              </w:r>
              <w:r w:rsidR="00454158" w:rsidRPr="00BC7B89">
                <w:rPr>
                  <w:sz w:val="24"/>
                  <w:szCs w:val="24"/>
                  <w:lang w:val="vi-VN"/>
                </w:rPr>
                <w:t xml:space="preserve"> </w:t>
              </w:r>
            </w:ins>
            <w:r w:rsidR="00454158" w:rsidRPr="00BC7B89">
              <w:rPr>
                <w:sz w:val="24"/>
                <w:szCs w:val="24"/>
              </w:rPr>
              <w:t xml:space="preserve">thì cán bộ, chiến sĩ Cảnh sát giao thông </w:t>
            </w:r>
            <w:del w:id="3345" w:author="Windows User" w:date="2024-03-16T21:13:00Z">
              <w:r w:rsidRPr="00BC7B89">
                <w:rPr>
                  <w:sz w:val="24"/>
                  <w:szCs w:val="24"/>
                </w:rPr>
                <w:delText xml:space="preserve">đang thi hành công vụ </w:delText>
              </w:r>
            </w:del>
            <w:r w:rsidR="00454158" w:rsidRPr="00BC7B89">
              <w:rPr>
                <w:sz w:val="24"/>
                <w:szCs w:val="24"/>
              </w:rPr>
              <w:t>thực hiện việc di chu</w:t>
            </w:r>
            <w:r w:rsidR="00454158" w:rsidRPr="00BC7B89">
              <w:rPr>
                <w:sz w:val="24"/>
                <w:szCs w:val="24"/>
                <w:lang w:val="pt-BR"/>
              </w:rPr>
              <w:t xml:space="preserve">yển phương </w:t>
            </w:r>
            <w:r w:rsidR="00454158" w:rsidRPr="00BC7B89">
              <w:rPr>
                <w:sz w:val="24"/>
                <w:szCs w:val="24"/>
              </w:rPr>
              <w:t xml:space="preserve">tiện vi phạm ra khỏi vị </w:t>
            </w:r>
            <w:r w:rsidR="00454158" w:rsidRPr="00BC7B89">
              <w:rPr>
                <w:sz w:val="24"/>
                <w:szCs w:val="24"/>
                <w:lang w:val="vi-VN"/>
              </w:rPr>
              <w:t>t</w:t>
            </w:r>
            <w:r w:rsidR="00454158" w:rsidRPr="00BC7B89">
              <w:rPr>
                <w:sz w:val="24"/>
                <w:szCs w:val="24"/>
              </w:rPr>
              <w:t xml:space="preserve">rí dừng, đỗ </w:t>
            </w:r>
            <w:r w:rsidR="00454158" w:rsidRPr="00BC7B89">
              <w:rPr>
                <w:sz w:val="24"/>
                <w:szCs w:val="24"/>
                <w:lang w:val="vi-VN"/>
              </w:rPr>
              <w:t>t</w:t>
            </w:r>
            <w:r w:rsidR="00454158" w:rsidRPr="00BC7B89">
              <w:rPr>
                <w:sz w:val="24"/>
                <w:szCs w:val="24"/>
              </w:rPr>
              <w:t>rên.</w:t>
            </w:r>
            <w:del w:id="3346" w:author="Windows User" w:date="2024-03-16T21:13:00Z">
              <w:r w:rsidRPr="00BC7B89">
                <w:rPr>
                  <w:sz w:val="24"/>
                  <w:szCs w:val="24"/>
                </w:rPr>
                <w:delText xml:space="preserve"> </w:delText>
              </w:r>
            </w:del>
          </w:p>
          <w:p w14:paraId="5B6F4A33" w14:textId="7C700A0E" w:rsidR="00454158" w:rsidRPr="00BC7B89" w:rsidRDefault="00454158" w:rsidP="00454158">
            <w:pPr>
              <w:shd w:val="clear" w:color="auto" w:fill="FFFFFF"/>
              <w:spacing w:before="60" w:after="60"/>
              <w:jc w:val="both"/>
              <w:rPr>
                <w:sz w:val="24"/>
                <w:szCs w:val="24"/>
                <w:lang w:val="vi-VN"/>
                <w:rPrChange w:id="3347" w:author="Phan Quang Vinh" w:date="2024-03-26T11:00:00Z">
                  <w:rPr>
                    <w:sz w:val="24"/>
                  </w:rPr>
                </w:rPrChange>
              </w:rPr>
            </w:pPr>
            <w:r w:rsidRPr="00BC7B89">
              <w:rPr>
                <w:sz w:val="24"/>
                <w:szCs w:val="24"/>
                <w:lang w:val="pt-BR"/>
              </w:rPr>
              <w:t xml:space="preserve">Trường </w:t>
            </w:r>
            <w:r w:rsidRPr="00BC7B89">
              <w:rPr>
                <w:sz w:val="24"/>
                <w:szCs w:val="24"/>
                <w:lang w:val="vi-VN"/>
              </w:rPr>
              <w:t>hợp</w:t>
            </w:r>
            <w:r w:rsidRPr="00BC7B89">
              <w:rPr>
                <w:sz w:val="24"/>
                <w:szCs w:val="24"/>
              </w:rPr>
              <w:t xml:space="preserve"> không đủ điều kiện</w:t>
            </w:r>
            <w:ins w:id="3348" w:author="Windows User" w:date="2024-03-16T21:13:00Z">
              <w:r w:rsidRPr="00BC7B89">
                <w:rPr>
                  <w:sz w:val="24"/>
                  <w:szCs w:val="24"/>
                </w:rPr>
                <w:t xml:space="preserve"> thực hiện</w:t>
              </w:r>
            </w:ins>
            <w:r w:rsidRPr="00BC7B89">
              <w:rPr>
                <w:sz w:val="24"/>
                <w:szCs w:val="24"/>
              </w:rPr>
              <w:t xml:space="preserve"> thì đơn vị, cán bộ, chiến sĩ Cảnh sát giao thông </w:t>
            </w:r>
            <w:r w:rsidRPr="00BC7B89">
              <w:rPr>
                <w:sz w:val="24"/>
                <w:szCs w:val="24"/>
                <w:lang w:val="vi-VN"/>
              </w:rPr>
              <w:t xml:space="preserve">được thuê tổ chức, cá nhân </w:t>
            </w:r>
            <w:r w:rsidRPr="00BC7B89">
              <w:rPr>
                <w:sz w:val="24"/>
                <w:szCs w:val="24"/>
              </w:rPr>
              <w:t>t</w:t>
            </w:r>
            <w:r w:rsidRPr="00BC7B89">
              <w:rPr>
                <w:sz w:val="24"/>
                <w:szCs w:val="24"/>
                <w:lang w:val="vi-VN"/>
              </w:rPr>
              <w:t xml:space="preserve">hực hiện </w:t>
            </w:r>
            <w:r w:rsidRPr="00BC7B89">
              <w:rPr>
                <w:sz w:val="24"/>
                <w:szCs w:val="24"/>
              </w:rPr>
              <w:t xml:space="preserve">việc </w:t>
            </w:r>
            <w:r w:rsidRPr="00BC7B89">
              <w:rPr>
                <w:sz w:val="24"/>
                <w:szCs w:val="24"/>
                <w:lang w:val="pt-BR"/>
              </w:rPr>
              <w:t xml:space="preserve">di </w:t>
            </w:r>
            <w:r w:rsidRPr="00BC7B89">
              <w:rPr>
                <w:sz w:val="24"/>
                <w:szCs w:val="24"/>
              </w:rPr>
              <w:t>chu</w:t>
            </w:r>
            <w:r w:rsidRPr="00BC7B89">
              <w:rPr>
                <w:sz w:val="24"/>
                <w:szCs w:val="24"/>
                <w:lang w:val="pt-BR"/>
              </w:rPr>
              <w:t xml:space="preserve">yển </w:t>
            </w:r>
            <w:r w:rsidRPr="00BC7B89">
              <w:rPr>
                <w:sz w:val="24"/>
                <w:szCs w:val="24"/>
                <w:lang w:val="vi-VN"/>
              </w:rPr>
              <w:lastRenderedPageBreak/>
              <w:t>phương tiện</w:t>
            </w:r>
            <w:r w:rsidRPr="00BC7B89">
              <w:rPr>
                <w:sz w:val="24"/>
                <w:szCs w:val="24"/>
              </w:rPr>
              <w:t xml:space="preserve"> đó</w:t>
            </w:r>
            <w:del w:id="3349" w:author="Windows User" w:date="2024-03-16T21:13:00Z">
              <w:r w:rsidR="003E081E" w:rsidRPr="00BC7B89">
                <w:rPr>
                  <w:sz w:val="24"/>
                  <w:szCs w:val="24"/>
                  <w:lang w:val="vi-VN"/>
                </w:rPr>
                <w:delText>;</w:delText>
              </w:r>
              <w:r w:rsidR="003E081E" w:rsidRPr="00BC7B89">
                <w:rPr>
                  <w:sz w:val="24"/>
                  <w:szCs w:val="24"/>
                </w:rPr>
                <w:delText xml:space="preserve"> </w:delText>
              </w:r>
              <w:r w:rsidR="003E081E" w:rsidRPr="00BC7B89">
                <w:rPr>
                  <w:sz w:val="24"/>
                  <w:szCs w:val="24"/>
                  <w:lang w:val="vi-VN"/>
                </w:rPr>
                <w:delText xml:space="preserve">người </w:delText>
              </w:r>
              <w:r w:rsidR="003E081E" w:rsidRPr="00BC7B89">
                <w:rPr>
                  <w:sz w:val="24"/>
                  <w:szCs w:val="24"/>
                  <w:lang w:val="pt-BR"/>
                </w:rPr>
                <w:delText xml:space="preserve">điều khiển phương tiện </w:delText>
              </w:r>
              <w:r w:rsidR="003E081E" w:rsidRPr="00BC7B89">
                <w:rPr>
                  <w:sz w:val="24"/>
                  <w:szCs w:val="24"/>
                  <w:lang w:val="vi-VN"/>
                </w:rPr>
                <w:delText xml:space="preserve">phải </w:delText>
              </w:r>
              <w:r w:rsidR="003E081E" w:rsidRPr="00BC7B89">
                <w:rPr>
                  <w:sz w:val="24"/>
                  <w:szCs w:val="24"/>
                </w:rPr>
                <w:delText>trả</w:delText>
              </w:r>
              <w:r w:rsidR="003E081E" w:rsidRPr="00BC7B89">
                <w:rPr>
                  <w:sz w:val="24"/>
                  <w:szCs w:val="24"/>
                  <w:lang w:val="vi-VN"/>
                </w:rPr>
                <w:delText xml:space="preserve"> chi phí cho việc thuê </w:delText>
              </w:r>
              <w:r w:rsidR="003E081E" w:rsidRPr="00BC7B89">
                <w:rPr>
                  <w:sz w:val="24"/>
                  <w:szCs w:val="24"/>
                </w:rPr>
                <w:delText>di chu</w:delText>
              </w:r>
              <w:r w:rsidR="003E081E" w:rsidRPr="00BC7B89">
                <w:rPr>
                  <w:sz w:val="24"/>
                  <w:szCs w:val="24"/>
                  <w:lang w:val="pt-BR"/>
                </w:rPr>
                <w:delText>yển</w:delText>
              </w:r>
              <w:r w:rsidR="003E081E" w:rsidRPr="00BC7B89">
                <w:rPr>
                  <w:sz w:val="24"/>
                  <w:szCs w:val="24"/>
                  <w:lang w:val="vi-VN"/>
                </w:rPr>
                <w:delText xml:space="preserve"> phương tiện</w:delText>
              </w:r>
              <w:r w:rsidR="003E081E" w:rsidRPr="00BC7B89">
                <w:rPr>
                  <w:sz w:val="24"/>
                  <w:szCs w:val="24"/>
                </w:rPr>
                <w:delText>;</w:delText>
              </w:r>
            </w:del>
            <w:ins w:id="3350" w:author="Windows User" w:date="2024-03-16T21:13:00Z">
              <w:r w:rsidRPr="00BC7B89">
                <w:rPr>
                  <w:sz w:val="24"/>
                  <w:szCs w:val="24"/>
                </w:rPr>
                <w:t>.</w:t>
              </w:r>
            </w:ins>
          </w:p>
          <w:p w14:paraId="577E7CFD" w14:textId="713EBCDC" w:rsidR="00454158" w:rsidRPr="00BC7B89" w:rsidRDefault="003E081E" w:rsidP="00454158">
            <w:pPr>
              <w:shd w:val="clear" w:color="auto" w:fill="FFFFFF"/>
              <w:spacing w:before="60" w:after="60"/>
              <w:jc w:val="both"/>
              <w:rPr>
                <w:ins w:id="3351" w:author="Windows User" w:date="2024-03-16T21:13:00Z"/>
                <w:sz w:val="24"/>
                <w:szCs w:val="24"/>
              </w:rPr>
            </w:pPr>
            <w:del w:id="3352" w:author="Windows User" w:date="2024-03-16T21:13:00Z">
              <w:r w:rsidRPr="000063F8">
                <w:rPr>
                  <w:bCs/>
                  <w:sz w:val="24"/>
                  <w:szCs w:val="24"/>
                </w:rPr>
                <w:delText>b)</w:delText>
              </w:r>
            </w:del>
            <w:ins w:id="3353" w:author="Windows User" w:date="2024-03-16T21:13:00Z">
              <w:r w:rsidR="00454158" w:rsidRPr="000063F8">
                <w:rPr>
                  <w:sz w:val="24"/>
                  <w:szCs w:val="24"/>
                </w:rPr>
                <w:t>2. N</w:t>
              </w:r>
              <w:r w:rsidR="00454158" w:rsidRPr="00BC7B89">
                <w:rPr>
                  <w:sz w:val="24"/>
                  <w:szCs w:val="24"/>
                  <w:lang w:val="vi-VN"/>
                </w:rPr>
                <w:t xml:space="preserve">gười </w:t>
              </w:r>
              <w:r w:rsidR="00454158" w:rsidRPr="00BC7B89">
                <w:rPr>
                  <w:sz w:val="24"/>
                  <w:szCs w:val="24"/>
                  <w:lang w:val="pt-BR"/>
                </w:rPr>
                <w:t xml:space="preserve">điều khiển phương tiện hoặc chủ phương tiện giao thông đường bộ vi phạm </w:t>
              </w:r>
              <w:r w:rsidR="00454158" w:rsidRPr="00BC7B89">
                <w:rPr>
                  <w:sz w:val="24"/>
                  <w:szCs w:val="24"/>
                  <w:lang w:val="vi-VN"/>
                </w:rPr>
                <w:t xml:space="preserve">phải </w:t>
              </w:r>
              <w:r w:rsidR="00454158" w:rsidRPr="00BC7B89">
                <w:rPr>
                  <w:sz w:val="24"/>
                  <w:szCs w:val="24"/>
                </w:rPr>
                <w:t>trả</w:t>
              </w:r>
              <w:r w:rsidR="00454158" w:rsidRPr="00BC7B89">
                <w:rPr>
                  <w:sz w:val="24"/>
                  <w:szCs w:val="24"/>
                  <w:lang w:val="vi-VN"/>
                </w:rPr>
                <w:t xml:space="preserve"> chi phí cho việc</w:t>
              </w:r>
              <w:r w:rsidR="00454158" w:rsidRPr="00BC7B89">
                <w:rPr>
                  <w:sz w:val="24"/>
                  <w:szCs w:val="24"/>
                </w:rPr>
                <w:t xml:space="preserve"> di chuyển hoặc</w:t>
              </w:r>
              <w:r w:rsidR="00454158" w:rsidRPr="00BC7B89">
                <w:rPr>
                  <w:sz w:val="24"/>
                  <w:szCs w:val="24"/>
                  <w:lang w:val="vi-VN"/>
                </w:rPr>
                <w:t xml:space="preserve"> thuê </w:t>
              </w:r>
              <w:r w:rsidR="00454158" w:rsidRPr="00BC7B89">
                <w:rPr>
                  <w:sz w:val="24"/>
                  <w:szCs w:val="24"/>
                </w:rPr>
                <w:t>di chu</w:t>
              </w:r>
              <w:r w:rsidR="00454158" w:rsidRPr="00BC7B89">
                <w:rPr>
                  <w:sz w:val="24"/>
                  <w:szCs w:val="24"/>
                  <w:lang w:val="pt-BR"/>
                </w:rPr>
                <w:t>yển</w:t>
              </w:r>
              <w:r w:rsidR="00454158" w:rsidRPr="00BC7B89">
                <w:rPr>
                  <w:sz w:val="24"/>
                  <w:szCs w:val="24"/>
                  <w:lang w:val="vi-VN"/>
                </w:rPr>
                <w:t xml:space="preserve"> phương tiệ</w:t>
              </w:r>
              <w:r w:rsidR="00454158" w:rsidRPr="00BC7B89">
                <w:rPr>
                  <w:sz w:val="24"/>
                  <w:szCs w:val="24"/>
                </w:rPr>
                <w:t>n đó.</w:t>
              </w:r>
            </w:ins>
          </w:p>
          <w:p w14:paraId="0A5442E4" w14:textId="29FC282D" w:rsidR="00454158" w:rsidRPr="00BC7B89" w:rsidRDefault="00454158">
            <w:pPr>
              <w:spacing w:before="60" w:after="60"/>
              <w:jc w:val="both"/>
              <w:rPr>
                <w:sz w:val="24"/>
                <w:szCs w:val="24"/>
                <w:rPrChange w:id="3354" w:author="Phan Quang Vinh" w:date="2024-03-26T11:00:00Z">
                  <w:rPr>
                    <w:b/>
                    <w:sz w:val="24"/>
                    <w:lang w:val="vi-VN"/>
                  </w:rPr>
                </w:rPrChange>
              </w:rPr>
              <w:pPrChange w:id="3355" w:author="Windows User" w:date="2024-03-16T21:13:00Z">
                <w:pPr>
                  <w:tabs>
                    <w:tab w:val="left" w:pos="567"/>
                  </w:tabs>
                  <w:spacing w:before="60" w:after="60"/>
                  <w:jc w:val="both"/>
                </w:pPr>
              </w:pPrChange>
            </w:pPr>
            <w:ins w:id="3356" w:author="Windows User" w:date="2024-03-16T21:13:00Z">
              <w:r w:rsidRPr="00BC7B89">
                <w:rPr>
                  <w:bCs/>
                  <w:sz w:val="24"/>
                  <w:szCs w:val="24"/>
                </w:rPr>
                <w:t>3.</w:t>
              </w:r>
            </w:ins>
            <w:r w:rsidRPr="00BC7B89">
              <w:rPr>
                <w:bCs/>
                <w:sz w:val="24"/>
                <w:szCs w:val="24"/>
              </w:rPr>
              <w:t xml:space="preserve"> Trong quá trình thực hiện việc di chuyển phương tiện theo quy định tại </w:t>
            </w:r>
            <w:del w:id="3357" w:author="Windows User" w:date="2024-03-16T21:13:00Z">
              <w:r w:rsidR="003E081E" w:rsidRPr="00BC7B89">
                <w:rPr>
                  <w:bCs/>
                  <w:sz w:val="24"/>
                  <w:szCs w:val="24"/>
                </w:rPr>
                <w:delText xml:space="preserve">điểm a </w:delText>
              </w:r>
            </w:del>
            <w:r w:rsidRPr="00BC7B89">
              <w:rPr>
                <w:bCs/>
                <w:sz w:val="24"/>
                <w:szCs w:val="24"/>
              </w:rPr>
              <w:t>khoản</w:t>
            </w:r>
            <w:ins w:id="3358" w:author="Windows User" w:date="2024-03-16T21:13:00Z">
              <w:r w:rsidRPr="00BC7B89">
                <w:rPr>
                  <w:bCs/>
                  <w:sz w:val="24"/>
                  <w:szCs w:val="24"/>
                </w:rPr>
                <w:t xml:space="preserve"> 1 Điều</w:t>
              </w:r>
            </w:ins>
            <w:r w:rsidRPr="00BC7B89">
              <w:rPr>
                <w:bCs/>
                <w:sz w:val="24"/>
                <w:szCs w:val="24"/>
              </w:rPr>
              <w:t xml:space="preserve"> này</w:t>
            </w:r>
            <w:del w:id="3359" w:author="Windows User" w:date="2024-03-16T21:13:00Z">
              <w:r w:rsidR="003E081E" w:rsidRPr="00BC7B89">
                <w:rPr>
                  <w:bCs/>
                  <w:sz w:val="24"/>
                  <w:szCs w:val="24"/>
                </w:rPr>
                <w:delText xml:space="preserve"> mà gây hư hỏng, đơn vị của</w:delText>
              </w:r>
            </w:del>
            <w:r w:rsidRPr="00BC7B89">
              <w:rPr>
                <w:bCs/>
                <w:sz w:val="24"/>
                <w:szCs w:val="24"/>
              </w:rPr>
              <w:t xml:space="preserve"> cán bộ, chiến sĩ Cảnh sát giao thông, tổ chức, cá nhân được thuê thực hiện việc di chuyển phương tiện phải </w:t>
            </w:r>
            <w:del w:id="3360" w:author="Windows User" w:date="2024-03-16T21:13:00Z">
              <w:r w:rsidR="003E081E" w:rsidRPr="00BC7B89">
                <w:rPr>
                  <w:bCs/>
                  <w:sz w:val="24"/>
                  <w:szCs w:val="24"/>
                </w:rPr>
                <w:delText>đền bù theo quy định của pháp luật.</w:delText>
              </w:r>
            </w:del>
            <w:ins w:id="3361" w:author="Windows User" w:date="2024-03-16T21:13:00Z">
              <w:r w:rsidRPr="00BC7B89">
                <w:rPr>
                  <w:bCs/>
                  <w:sz w:val="24"/>
                  <w:szCs w:val="24"/>
                </w:rPr>
                <w:t>có trách nhiệm bảo đảm an toàn cho phương tiện được di chuyển.</w:t>
              </w:r>
            </w:ins>
          </w:p>
        </w:tc>
      </w:tr>
      <w:tr w:rsidR="00B42B84" w:rsidRPr="00F82091" w14:paraId="2F9284FB" w14:textId="77777777" w:rsidTr="0081314D">
        <w:tc>
          <w:tcPr>
            <w:tcW w:w="7088" w:type="dxa"/>
          </w:tcPr>
          <w:p w14:paraId="2DF89834" w14:textId="7CB30D51" w:rsidR="002E21C0" w:rsidRPr="00BC7B89" w:rsidRDefault="002E21C0" w:rsidP="002E21C0">
            <w:pPr>
              <w:tabs>
                <w:tab w:val="left" w:pos="960"/>
                <w:tab w:val="center" w:pos="4537"/>
              </w:tabs>
              <w:spacing w:before="60" w:after="60"/>
              <w:jc w:val="both"/>
              <w:rPr>
                <w:b/>
                <w:sz w:val="24"/>
                <w:szCs w:val="24"/>
                <w:lang w:val="vi-VN"/>
              </w:rPr>
            </w:pPr>
            <w:r w:rsidRPr="000063F8">
              <w:rPr>
                <w:b/>
                <w:sz w:val="24"/>
                <w:szCs w:val="24"/>
                <w:lang w:val="vi-VN"/>
              </w:rPr>
              <w:lastRenderedPageBreak/>
              <w:t xml:space="preserve">Điều </w:t>
            </w:r>
            <w:r w:rsidRPr="000063F8">
              <w:rPr>
                <w:b/>
                <w:sz w:val="24"/>
                <w:szCs w:val="24"/>
              </w:rPr>
              <w:t>64</w:t>
            </w:r>
            <w:r w:rsidRPr="00BC7B89">
              <w:rPr>
                <w:b/>
                <w:sz w:val="24"/>
                <w:szCs w:val="24"/>
                <w:lang w:val="vi-VN"/>
              </w:rPr>
              <w:t xml:space="preserve">. Trang bị, </w:t>
            </w:r>
            <w:r w:rsidRPr="00BC7B89">
              <w:rPr>
                <w:b/>
                <w:sz w:val="24"/>
                <w:szCs w:val="24"/>
              </w:rPr>
              <w:t>s</w:t>
            </w:r>
            <w:r w:rsidRPr="00BC7B89">
              <w:rPr>
                <w:b/>
                <w:sz w:val="24"/>
                <w:szCs w:val="24"/>
                <w:lang w:val="vi-VN"/>
              </w:rPr>
              <w:t>ử dụng phương tiện, thiết bị kỹ thuật nghiệp vụ</w:t>
            </w:r>
            <w:r w:rsidRPr="00BC7B89">
              <w:rPr>
                <w:b/>
                <w:sz w:val="24"/>
                <w:szCs w:val="24"/>
              </w:rPr>
              <w:t xml:space="preserve">; </w:t>
            </w:r>
            <w:r w:rsidR="00F72A0F" w:rsidRPr="00BC7B89">
              <w:rPr>
                <w:b/>
                <w:sz w:val="24"/>
                <w:szCs w:val="24"/>
              </w:rPr>
              <w:t>Thiết bị chỉ huy giao thông thông minh</w:t>
            </w:r>
            <w:r w:rsidRPr="00BC7B89">
              <w:rPr>
                <w:b/>
                <w:sz w:val="24"/>
                <w:szCs w:val="24"/>
              </w:rPr>
              <w:t>; vũ khí, công cụ hỗ trợ</w:t>
            </w:r>
          </w:p>
          <w:p w14:paraId="34F3DEB7" w14:textId="77777777" w:rsidR="002E21C0" w:rsidRPr="00BC7B89" w:rsidRDefault="002E21C0" w:rsidP="002E21C0">
            <w:pPr>
              <w:spacing w:before="60" w:after="60"/>
              <w:jc w:val="both"/>
              <w:rPr>
                <w:bCs/>
                <w:sz w:val="24"/>
                <w:szCs w:val="24"/>
                <w:lang w:val="vi-VN"/>
              </w:rPr>
            </w:pPr>
            <w:r w:rsidRPr="00BC7B89">
              <w:rPr>
                <w:bCs/>
                <w:sz w:val="24"/>
                <w:szCs w:val="24"/>
                <w:lang w:val="vi-VN"/>
              </w:rPr>
              <w:t>1. Lực lượng Cảnh sát giao thông được trang bị phương tiện giao thông đường bộ; phương tiện, thiết bị kỹ thuật nghiệp vụ</w:t>
            </w:r>
            <w:r w:rsidRPr="00BC7B89">
              <w:rPr>
                <w:bCs/>
                <w:sz w:val="24"/>
                <w:szCs w:val="24"/>
              </w:rPr>
              <w:t xml:space="preserve"> hiện đại</w:t>
            </w:r>
            <w:r w:rsidRPr="00BC7B89">
              <w:rPr>
                <w:bCs/>
                <w:sz w:val="24"/>
                <w:szCs w:val="24"/>
                <w:lang w:val="vi-VN"/>
              </w:rPr>
              <w:t>; vũ khí, công cụ hỗ trợ theo yêu cầu thực tiễn và sự phát triển của khoa học công nghệ để thực hiện nhiệm vụ, quyền hạn được giao.</w:t>
            </w:r>
          </w:p>
          <w:p w14:paraId="0AB3F02F" w14:textId="26B2BF94" w:rsidR="002E21C0" w:rsidRPr="00BC7B89" w:rsidRDefault="002E21C0" w:rsidP="002E21C0">
            <w:pPr>
              <w:tabs>
                <w:tab w:val="left" w:pos="960"/>
                <w:tab w:val="center" w:pos="4537"/>
              </w:tabs>
              <w:spacing w:before="60" w:after="60"/>
              <w:jc w:val="both"/>
              <w:rPr>
                <w:bCs/>
                <w:sz w:val="24"/>
                <w:szCs w:val="24"/>
                <w:lang w:val="vi-VN"/>
              </w:rPr>
            </w:pPr>
            <w:r w:rsidRPr="00BC7B89">
              <w:rPr>
                <w:bCs/>
                <w:sz w:val="24"/>
                <w:szCs w:val="24"/>
              </w:rPr>
              <w:t>2</w:t>
            </w:r>
            <w:r w:rsidRPr="00BC7B89">
              <w:rPr>
                <w:bCs/>
                <w:sz w:val="24"/>
                <w:szCs w:val="24"/>
                <w:lang w:val="vi-VN"/>
              </w:rPr>
              <w:t xml:space="preserve">. Cơ quan, đơn vị được giao nhiệm vụ bảo đảm trật tự, an toàn giao thông đường bộ </w:t>
            </w:r>
            <w:r w:rsidRPr="00BC7B89">
              <w:rPr>
                <w:sz w:val="24"/>
                <w:szCs w:val="24"/>
                <w:lang w:val="vi-VN"/>
              </w:rPr>
              <w:t>sử dụng phương tiện, thiết bị kỹ thuật nghiệp vụ</w:t>
            </w:r>
            <w:r w:rsidRPr="00BC7B89">
              <w:rPr>
                <w:sz w:val="24"/>
                <w:szCs w:val="24"/>
              </w:rPr>
              <w:t>,</w:t>
            </w:r>
            <w:r w:rsidRPr="00BC7B89">
              <w:rPr>
                <w:b/>
                <w:sz w:val="24"/>
                <w:szCs w:val="24"/>
              </w:rPr>
              <w:t xml:space="preserve"> </w:t>
            </w:r>
            <w:r w:rsidR="00F72A0F" w:rsidRPr="00BC7B89">
              <w:rPr>
                <w:sz w:val="24"/>
                <w:szCs w:val="24"/>
              </w:rPr>
              <w:t>Thiết bị chỉ huy giao thông thông minh</w:t>
            </w:r>
            <w:r w:rsidRPr="00BC7B89">
              <w:rPr>
                <w:sz w:val="24"/>
                <w:szCs w:val="24"/>
              </w:rPr>
              <w:t>, thiết bị lưu trữ dữ liệu do tổ chức, cá nhân cung cấp</w:t>
            </w:r>
            <w:r w:rsidRPr="00BC7B89">
              <w:rPr>
                <w:sz w:val="24"/>
                <w:szCs w:val="24"/>
                <w:lang w:val="vi-VN"/>
              </w:rPr>
              <w:t xml:space="preserve"> để phân tích, đánh giá, dự báo tình hình trật tự, an toàn giao thông đường bộ</w:t>
            </w:r>
            <w:r w:rsidRPr="00BC7B89">
              <w:rPr>
                <w:sz w:val="24"/>
                <w:szCs w:val="24"/>
              </w:rPr>
              <w:t>,</w:t>
            </w:r>
            <w:r w:rsidRPr="00BC7B89">
              <w:rPr>
                <w:sz w:val="24"/>
                <w:szCs w:val="24"/>
                <w:lang w:val="vi-VN"/>
              </w:rPr>
              <w:t xml:space="preserve"> phát hiện vi phạm pháp luật về trật tự, an toàn giao thông đường bộ và các vi phạm pháp luật khác theo quy định của pháp luật.</w:t>
            </w:r>
          </w:p>
          <w:p w14:paraId="3411E0CD" w14:textId="00FB33BF" w:rsidR="002E21C0" w:rsidRPr="00BC7B89" w:rsidRDefault="002E21C0" w:rsidP="002E21C0">
            <w:pPr>
              <w:shd w:val="clear" w:color="auto" w:fill="FFFFFF"/>
              <w:spacing w:before="60" w:after="60"/>
              <w:jc w:val="both"/>
              <w:rPr>
                <w:sz w:val="24"/>
                <w:szCs w:val="24"/>
                <w:lang w:val="vi-VN"/>
              </w:rPr>
            </w:pPr>
            <w:r w:rsidRPr="00BC7B89">
              <w:rPr>
                <w:sz w:val="24"/>
                <w:szCs w:val="24"/>
                <w:lang w:val="vi-VN"/>
              </w:rPr>
              <w:t>Phương tiện, thiết bị kỹ thuật nghiệp vụ</w:t>
            </w:r>
            <w:r w:rsidRPr="00BC7B89">
              <w:rPr>
                <w:sz w:val="24"/>
                <w:szCs w:val="24"/>
              </w:rPr>
              <w:t xml:space="preserve">, </w:t>
            </w:r>
            <w:r w:rsidR="00F72A0F" w:rsidRPr="00BC7B89">
              <w:rPr>
                <w:sz w:val="24"/>
                <w:szCs w:val="24"/>
              </w:rPr>
              <w:t>Thiết bị chỉ huy giao thông thông minh</w:t>
            </w:r>
            <w:r w:rsidRPr="00BC7B89">
              <w:rPr>
                <w:sz w:val="24"/>
                <w:szCs w:val="24"/>
                <w:lang w:val="vi-VN"/>
              </w:rPr>
              <w:t xml:space="preserve"> phải được quản lý, sử dụng theo quy định của Luật Xử lý vi phạm hành chính, pháp luật có liên quan.</w:t>
            </w:r>
          </w:p>
          <w:p w14:paraId="2CE9F0A1" w14:textId="77777777" w:rsidR="002E21C0" w:rsidRPr="00BC7B89" w:rsidRDefault="002E21C0" w:rsidP="002E21C0">
            <w:pPr>
              <w:pStyle w:val="BodyTextIndent"/>
              <w:spacing w:before="60" w:after="60" w:line="240" w:lineRule="auto"/>
              <w:ind w:left="0"/>
              <w:jc w:val="both"/>
              <w:rPr>
                <w:sz w:val="24"/>
                <w:szCs w:val="24"/>
                <w:lang w:val="en-US"/>
              </w:rPr>
            </w:pPr>
            <w:r w:rsidRPr="00BC7B89">
              <w:rPr>
                <w:sz w:val="24"/>
                <w:szCs w:val="24"/>
                <w:lang w:val="en-US"/>
              </w:rPr>
              <w:t>3</w:t>
            </w:r>
            <w:r w:rsidRPr="00BC7B89">
              <w:rPr>
                <w:sz w:val="24"/>
                <w:szCs w:val="24"/>
              </w:rPr>
              <w:t>.</w:t>
            </w:r>
            <w:r w:rsidRPr="00BC7B89">
              <w:rPr>
                <w:sz w:val="24"/>
                <w:szCs w:val="24"/>
                <w:lang w:val="en-US"/>
              </w:rPr>
              <w:t xml:space="preserve"> Xây dựng, quản lý, vận hành, sử dụng hệ thống giám sát bảo đảm an ninh, trật tự, xử lý vi phạm trật tự, </w:t>
            </w:r>
            <w:proofErr w:type="gramStart"/>
            <w:r w:rsidRPr="00BC7B89">
              <w:rPr>
                <w:sz w:val="24"/>
                <w:szCs w:val="24"/>
                <w:lang w:val="en-US"/>
              </w:rPr>
              <w:t>an</w:t>
            </w:r>
            <w:proofErr w:type="gramEnd"/>
            <w:r w:rsidRPr="00BC7B89">
              <w:rPr>
                <w:sz w:val="24"/>
                <w:szCs w:val="24"/>
                <w:lang w:val="en-US"/>
              </w:rPr>
              <w:t xml:space="preserve"> toàn giao thông</w:t>
            </w:r>
          </w:p>
          <w:p w14:paraId="25C10BA5" w14:textId="77777777" w:rsidR="002E21C0" w:rsidRPr="00BC7B89" w:rsidRDefault="002E21C0" w:rsidP="002E21C0">
            <w:pPr>
              <w:pStyle w:val="BodyTextIndent"/>
              <w:spacing w:before="60" w:after="60" w:line="240" w:lineRule="auto"/>
              <w:ind w:left="0"/>
              <w:jc w:val="both"/>
              <w:rPr>
                <w:sz w:val="24"/>
                <w:szCs w:val="24"/>
                <w:lang w:val="en-US"/>
              </w:rPr>
            </w:pPr>
            <w:r w:rsidRPr="00BC7B89">
              <w:rPr>
                <w:sz w:val="24"/>
                <w:szCs w:val="24"/>
                <w:lang w:val="en-US"/>
              </w:rPr>
              <w:t>a) Hệ thống giám sát bảo đảm an ninh, trật tự, xử lý vi phạm trật tự, an toàn giao thông đường bộ là hệ thống thu thập tín hiệu, dữ liệu, âm thanh, hình ảnh về tình trạng công trình giao thông, hành trình của phương tiện và các dữ liệu liên quan khác được xây dựng, lắp đặt trên các tuyến giao thông đường bộ theo quy chuẩn kỹ thuật quốc gia để giám sát tình hình an ninh, trật tự, an toàn giao thông; phát hiện vi phạm pháp luật về trật tự, an toàn giao thông đường bộ và vi phạm pháp luật khác;</w:t>
            </w:r>
          </w:p>
          <w:p w14:paraId="79E88F25" w14:textId="77777777" w:rsidR="002E21C0" w:rsidRPr="00BC7B89" w:rsidRDefault="002E21C0" w:rsidP="002E21C0">
            <w:pPr>
              <w:spacing w:before="60" w:after="60"/>
              <w:jc w:val="both"/>
              <w:rPr>
                <w:sz w:val="24"/>
                <w:szCs w:val="24"/>
              </w:rPr>
            </w:pPr>
            <w:r w:rsidRPr="00BC7B89">
              <w:rPr>
                <w:sz w:val="24"/>
                <w:szCs w:val="24"/>
              </w:rPr>
              <w:lastRenderedPageBreak/>
              <w:t xml:space="preserve">b) Việc quản lý, vận hành, sử dụng hệ thống giám sát bảo đảm an ninh, trật tự, xử lý vi phạm trật tự, </w:t>
            </w:r>
            <w:proofErr w:type="gramStart"/>
            <w:r w:rsidRPr="00BC7B89">
              <w:rPr>
                <w:sz w:val="24"/>
                <w:szCs w:val="24"/>
              </w:rPr>
              <w:t>an</w:t>
            </w:r>
            <w:proofErr w:type="gramEnd"/>
            <w:r w:rsidRPr="00BC7B89">
              <w:rPr>
                <w:sz w:val="24"/>
                <w:szCs w:val="24"/>
              </w:rPr>
              <w:t xml:space="preserve"> toàn giao thông phải tuân thủ đúng quy trình, quy tắc, bảo đảm hoạt động liên tục và kết nối với Trung tâm chỉ huy giao thông; </w:t>
            </w:r>
          </w:p>
          <w:p w14:paraId="69C86A99" w14:textId="77777777" w:rsidR="002E21C0" w:rsidRPr="00BC7B89" w:rsidRDefault="002E21C0" w:rsidP="002E21C0">
            <w:pPr>
              <w:spacing w:before="60" w:after="60"/>
              <w:jc w:val="both"/>
              <w:rPr>
                <w:sz w:val="24"/>
                <w:szCs w:val="24"/>
              </w:rPr>
            </w:pPr>
            <w:r w:rsidRPr="00BC7B89">
              <w:rPr>
                <w:sz w:val="24"/>
                <w:szCs w:val="24"/>
              </w:rPr>
              <w:t xml:space="preserve">c) Dữ liệu thu thập được từ Hệ thống giám sát bảo đảm an ninh, trật tự, xử lý vi phạm trật tự, </w:t>
            </w:r>
            <w:proofErr w:type="gramStart"/>
            <w:r w:rsidRPr="00BC7B89">
              <w:rPr>
                <w:sz w:val="24"/>
                <w:szCs w:val="24"/>
              </w:rPr>
              <w:t>an</w:t>
            </w:r>
            <w:proofErr w:type="gramEnd"/>
            <w:r w:rsidRPr="00BC7B89">
              <w:rPr>
                <w:sz w:val="24"/>
                <w:szCs w:val="24"/>
              </w:rPr>
              <w:t xml:space="preserve"> toàn giao thông phải được quản lý theo quy định của pháp luật; bảo vệ dữ liệu cá nhân, bảo vệ các quyền và lợi ích hợp pháp của cá nhân và tổ chức; sử dụng để xử lý vi phạm pháp luật về trật tự, an toàn giao thông đường bộ và các vi phạm pháp luật khác; phục vụ công tác quản lý nhà nước;</w:t>
            </w:r>
          </w:p>
          <w:p w14:paraId="48AE643F" w14:textId="6449ED6B" w:rsidR="002E21C0" w:rsidRPr="00BC7B89" w:rsidRDefault="002E21C0" w:rsidP="002E21C0">
            <w:pPr>
              <w:pStyle w:val="BodyTextIndent"/>
              <w:spacing w:before="60" w:after="60" w:line="240" w:lineRule="auto"/>
              <w:ind w:left="0"/>
              <w:jc w:val="both"/>
              <w:rPr>
                <w:sz w:val="24"/>
                <w:szCs w:val="24"/>
                <w:lang w:val="en-US"/>
              </w:rPr>
            </w:pPr>
            <w:r w:rsidRPr="00BC7B89">
              <w:rPr>
                <w:sz w:val="24"/>
                <w:szCs w:val="24"/>
                <w:lang w:val="en-US"/>
              </w:rPr>
              <w:t>d) Bộ trưởng Bộ Công an b</w:t>
            </w:r>
            <w:r w:rsidRPr="00BC7B89">
              <w:rPr>
                <w:sz w:val="24"/>
                <w:szCs w:val="24"/>
                <w:lang w:val="vi-VN"/>
              </w:rPr>
              <w:t>an hành quy chuẩn kỹ thuật quốc gia</w:t>
            </w:r>
            <w:r w:rsidRPr="00BC7B89">
              <w:rPr>
                <w:sz w:val="24"/>
                <w:szCs w:val="24"/>
                <w:lang w:val="en-US"/>
              </w:rPr>
              <w:t>;</w:t>
            </w:r>
            <w:r w:rsidRPr="00BC7B89">
              <w:rPr>
                <w:sz w:val="24"/>
                <w:szCs w:val="24"/>
                <w:lang w:val="vi-VN"/>
              </w:rPr>
              <w:t xml:space="preserve"> </w:t>
            </w:r>
            <w:r w:rsidRPr="00BC7B89">
              <w:rPr>
                <w:sz w:val="24"/>
                <w:szCs w:val="24"/>
                <w:lang w:val="en-US"/>
              </w:rPr>
              <w:t xml:space="preserve">quy định xây dựng, </w:t>
            </w:r>
            <w:r w:rsidRPr="00BC7B89">
              <w:rPr>
                <w:sz w:val="24"/>
                <w:szCs w:val="24"/>
                <w:lang w:val="vi-VN"/>
              </w:rPr>
              <w:t>quản lý, vận hành</w:t>
            </w:r>
            <w:r w:rsidRPr="00BC7B89">
              <w:rPr>
                <w:sz w:val="24"/>
                <w:szCs w:val="24"/>
                <w:lang w:val="en-US"/>
              </w:rPr>
              <w:t>, khai thác và sử dụng</w:t>
            </w:r>
            <w:r w:rsidRPr="00BC7B89">
              <w:rPr>
                <w:sz w:val="24"/>
                <w:szCs w:val="24"/>
                <w:lang w:val="vi-VN"/>
              </w:rPr>
              <w:t xml:space="preserve"> Hệ thống giám sát bảo đảm an ninh, trật tự, xử lý vi phạm</w:t>
            </w:r>
            <w:r w:rsidRPr="00BC7B89">
              <w:rPr>
                <w:sz w:val="24"/>
                <w:szCs w:val="24"/>
                <w:lang w:val="en-US"/>
              </w:rPr>
              <w:t xml:space="preserve"> </w:t>
            </w:r>
            <w:r w:rsidRPr="00BC7B89">
              <w:rPr>
                <w:sz w:val="24"/>
                <w:szCs w:val="24"/>
                <w:lang w:val="vi-VN"/>
              </w:rPr>
              <w:t xml:space="preserve">trật tự, </w:t>
            </w:r>
            <w:proofErr w:type="gramStart"/>
            <w:r w:rsidRPr="00BC7B89">
              <w:rPr>
                <w:sz w:val="24"/>
                <w:szCs w:val="24"/>
                <w:lang w:val="vi-VN"/>
              </w:rPr>
              <w:t>an</w:t>
            </w:r>
            <w:proofErr w:type="gramEnd"/>
            <w:r w:rsidRPr="00BC7B89">
              <w:rPr>
                <w:sz w:val="24"/>
                <w:szCs w:val="24"/>
                <w:lang w:val="vi-VN"/>
              </w:rPr>
              <w:t xml:space="preserve"> toàn giao thông đường bộ</w:t>
            </w:r>
            <w:r w:rsidRPr="00BC7B89">
              <w:rPr>
                <w:sz w:val="24"/>
                <w:szCs w:val="24"/>
                <w:lang w:val="en-US"/>
              </w:rPr>
              <w:t xml:space="preserve">, </w:t>
            </w:r>
            <w:r w:rsidR="00F72A0F" w:rsidRPr="00BC7B89">
              <w:rPr>
                <w:sz w:val="24"/>
                <w:szCs w:val="24"/>
              </w:rPr>
              <w:t>Thiết bị chỉ huy giao thông thông minh</w:t>
            </w:r>
            <w:r w:rsidRPr="00BC7B89">
              <w:rPr>
                <w:sz w:val="24"/>
                <w:szCs w:val="24"/>
                <w:lang w:val="vi-VN"/>
              </w:rPr>
              <w:t>.</w:t>
            </w:r>
          </w:p>
          <w:p w14:paraId="6548979B" w14:textId="77777777" w:rsidR="002E21C0" w:rsidRPr="00BC7B89" w:rsidRDefault="002E21C0" w:rsidP="002E21C0">
            <w:pPr>
              <w:shd w:val="clear" w:color="auto" w:fill="FFFFFF"/>
              <w:spacing w:before="60" w:after="60"/>
              <w:jc w:val="both"/>
              <w:rPr>
                <w:sz w:val="24"/>
                <w:szCs w:val="24"/>
              </w:rPr>
            </w:pPr>
            <w:r w:rsidRPr="00BC7B89">
              <w:rPr>
                <w:sz w:val="24"/>
                <w:szCs w:val="24"/>
              </w:rPr>
              <w:t>4. Sử dụng vũ khí, công cụ hỗ trợ</w:t>
            </w:r>
          </w:p>
          <w:p w14:paraId="2CED0388" w14:textId="77777777" w:rsidR="002E21C0" w:rsidRPr="00BC7B89" w:rsidRDefault="002E21C0" w:rsidP="002E21C0">
            <w:pPr>
              <w:spacing w:before="60" w:after="60"/>
              <w:jc w:val="both"/>
              <w:rPr>
                <w:b/>
                <w:sz w:val="24"/>
                <w:szCs w:val="24"/>
                <w:lang w:val="vi-VN"/>
              </w:rPr>
            </w:pPr>
            <w:r w:rsidRPr="00BC7B89">
              <w:rPr>
                <w:sz w:val="24"/>
                <w:szCs w:val="24"/>
                <w:shd w:val="clear" w:color="auto" w:fill="FFFFFF"/>
              </w:rPr>
              <w:t xml:space="preserve">Lực lượng </w:t>
            </w:r>
            <w:r w:rsidRPr="00BC7B89">
              <w:rPr>
                <w:sz w:val="24"/>
                <w:szCs w:val="24"/>
              </w:rPr>
              <w:t>Cảnh sát giao thông được sử dụng vũ khí, công cụ hỗ trợ theo quy định của pháp luật.</w:t>
            </w:r>
          </w:p>
        </w:tc>
        <w:tc>
          <w:tcPr>
            <w:tcW w:w="7201" w:type="dxa"/>
          </w:tcPr>
          <w:p w14:paraId="01985DE3" w14:textId="4FF57DC0" w:rsidR="00454158" w:rsidRPr="00BC7B89" w:rsidRDefault="00454158" w:rsidP="00454158">
            <w:pPr>
              <w:tabs>
                <w:tab w:val="left" w:pos="960"/>
                <w:tab w:val="center" w:pos="4537"/>
              </w:tabs>
              <w:spacing w:before="60" w:after="60"/>
              <w:jc w:val="both"/>
              <w:rPr>
                <w:b/>
                <w:sz w:val="24"/>
                <w:szCs w:val="24"/>
                <w:rPrChange w:id="3362" w:author="Phan Quang Vinh" w:date="2024-03-26T11:00:00Z">
                  <w:rPr>
                    <w:b/>
                    <w:sz w:val="24"/>
                    <w:lang w:val="vi-VN"/>
                  </w:rPr>
                </w:rPrChange>
              </w:rPr>
            </w:pPr>
            <w:r w:rsidRPr="00BC7B89">
              <w:rPr>
                <w:b/>
                <w:sz w:val="24"/>
                <w:szCs w:val="24"/>
                <w:lang w:val="vi-VN"/>
              </w:rPr>
              <w:lastRenderedPageBreak/>
              <w:t xml:space="preserve">Điều </w:t>
            </w:r>
            <w:del w:id="3363" w:author="Windows User" w:date="2024-03-16T21:13:00Z">
              <w:r w:rsidR="003E081E" w:rsidRPr="00BC7B89">
                <w:rPr>
                  <w:b/>
                  <w:sz w:val="24"/>
                  <w:szCs w:val="24"/>
                </w:rPr>
                <w:delText>64</w:delText>
              </w:r>
              <w:r w:rsidR="003E081E" w:rsidRPr="00BC7B89">
                <w:rPr>
                  <w:b/>
                  <w:sz w:val="24"/>
                  <w:szCs w:val="24"/>
                  <w:lang w:val="vi-VN"/>
                </w:rPr>
                <w:delText>.</w:delText>
              </w:r>
            </w:del>
            <w:ins w:id="3364" w:author="Windows User" w:date="2024-03-16T21:13:00Z">
              <w:r w:rsidRPr="00BC7B89">
                <w:rPr>
                  <w:b/>
                  <w:bCs/>
                  <w:sz w:val="24"/>
                  <w:szCs w:val="24"/>
                  <w:lang w:val="vi-VN"/>
                </w:rPr>
                <w:t>69</w:t>
              </w:r>
              <w:r w:rsidRPr="00BC7B89">
                <w:rPr>
                  <w:b/>
                  <w:sz w:val="24"/>
                  <w:szCs w:val="24"/>
                  <w:lang w:val="vi-VN"/>
                </w:rPr>
                <w:t>.</w:t>
              </w:r>
            </w:ins>
            <w:r w:rsidRPr="00BC7B89">
              <w:rPr>
                <w:b/>
                <w:sz w:val="24"/>
                <w:szCs w:val="24"/>
                <w:lang w:val="vi-VN"/>
              </w:rPr>
              <w:t xml:space="preserve"> Trang bị, </w:t>
            </w:r>
            <w:r w:rsidRPr="00BC7B89">
              <w:rPr>
                <w:b/>
                <w:sz w:val="24"/>
                <w:szCs w:val="24"/>
              </w:rPr>
              <w:t>s</w:t>
            </w:r>
            <w:r w:rsidRPr="00BC7B89">
              <w:rPr>
                <w:b/>
                <w:sz w:val="24"/>
                <w:szCs w:val="24"/>
                <w:lang w:val="vi-VN"/>
              </w:rPr>
              <w:t>ử dụng phương tiện, thiết bị</w:t>
            </w:r>
            <w:del w:id="3365" w:author="Windows User" w:date="2024-03-16T21:13:00Z">
              <w:r w:rsidR="003E081E" w:rsidRPr="00BC7B89">
                <w:rPr>
                  <w:b/>
                  <w:sz w:val="24"/>
                  <w:szCs w:val="24"/>
                  <w:lang w:val="vi-VN"/>
                </w:rPr>
                <w:delText xml:space="preserve"> kỹ thuật nghiệp vụ</w:delText>
              </w:r>
              <w:r w:rsidR="003E081E" w:rsidRPr="00BC7B89">
                <w:rPr>
                  <w:b/>
                  <w:sz w:val="24"/>
                  <w:szCs w:val="24"/>
                </w:rPr>
                <w:delText>; Thiết bị chỉ huy giao thông thông minh;</w:delText>
              </w:r>
            </w:del>
            <w:ins w:id="3366" w:author="Windows User" w:date="2024-03-16T21:13:00Z">
              <w:r w:rsidRPr="00BC7B89">
                <w:rPr>
                  <w:b/>
                  <w:sz w:val="24"/>
                  <w:szCs w:val="24"/>
                </w:rPr>
                <w:t>,</w:t>
              </w:r>
            </w:ins>
            <w:r w:rsidRPr="00BC7B89">
              <w:rPr>
                <w:b/>
                <w:sz w:val="24"/>
                <w:szCs w:val="24"/>
                <w:lang w:val="vi-VN"/>
                <w:rPrChange w:id="3367" w:author="Phan Quang Vinh" w:date="2024-03-26T11:00:00Z">
                  <w:rPr>
                    <w:b/>
                    <w:sz w:val="24"/>
                  </w:rPr>
                </w:rPrChange>
              </w:rPr>
              <w:t xml:space="preserve"> </w:t>
            </w:r>
            <w:r w:rsidRPr="000063F8">
              <w:rPr>
                <w:b/>
                <w:sz w:val="24"/>
                <w:szCs w:val="24"/>
              </w:rPr>
              <w:t>vũ khí, công cụ hỗ trợ</w:t>
            </w:r>
            <w:ins w:id="3368" w:author="Windows User" w:date="2024-03-16T21:13:00Z">
              <w:r w:rsidRPr="000063F8">
                <w:rPr>
                  <w:b/>
                  <w:sz w:val="24"/>
                  <w:szCs w:val="24"/>
                </w:rPr>
                <w:t xml:space="preserve"> khi tuần tra, kiểm soát</w:t>
              </w:r>
            </w:ins>
          </w:p>
          <w:p w14:paraId="72B92ACA" w14:textId="77777777" w:rsidR="003E081E" w:rsidRPr="000063F8" w:rsidRDefault="00454158" w:rsidP="003E081E">
            <w:pPr>
              <w:spacing w:before="60" w:after="60"/>
              <w:jc w:val="both"/>
              <w:rPr>
                <w:del w:id="3369" w:author="Windows User" w:date="2024-03-16T21:13:00Z"/>
                <w:bCs/>
                <w:sz w:val="24"/>
                <w:szCs w:val="24"/>
                <w:lang w:val="vi-VN"/>
              </w:rPr>
            </w:pPr>
            <w:r w:rsidRPr="00BC7B89">
              <w:rPr>
                <w:sz w:val="24"/>
                <w:szCs w:val="24"/>
                <w:shd w:val="clear" w:color="auto" w:fill="FFFFFF"/>
                <w:rPrChange w:id="3370" w:author="Phan Quang Vinh" w:date="2024-03-26T11:00:00Z">
                  <w:rPr>
                    <w:sz w:val="24"/>
                    <w:lang w:val="vi-VN"/>
                  </w:rPr>
                </w:rPrChange>
              </w:rPr>
              <w:t xml:space="preserve">1. </w:t>
            </w:r>
            <w:r w:rsidR="00BE67A8" w:rsidRPr="00BC7B89">
              <w:rPr>
                <w:sz w:val="24"/>
                <w:szCs w:val="24"/>
                <w:shd w:val="clear" w:color="auto" w:fill="FFFFFF"/>
                <w:rPrChange w:id="3371" w:author="Phan Quang Vinh" w:date="2024-03-26T11:00:00Z">
                  <w:rPr>
                    <w:sz w:val="24"/>
                    <w:lang w:val="vi-VN"/>
                  </w:rPr>
                </w:rPrChange>
              </w:rPr>
              <w:t xml:space="preserve">Lực lượng Cảnh sát giao thông được trang bị </w:t>
            </w:r>
            <w:del w:id="3372" w:author="Windows User" w:date="2024-03-16T21:13:00Z">
              <w:r w:rsidR="003E081E" w:rsidRPr="000063F8">
                <w:rPr>
                  <w:bCs/>
                  <w:sz w:val="24"/>
                  <w:szCs w:val="24"/>
                  <w:lang w:val="vi-VN"/>
                </w:rPr>
                <w:delText>phương tiện giao thông đường bộ; phương tiện, thiết bị kỹ thuật nghiệp vụ</w:delText>
              </w:r>
              <w:r w:rsidR="003E081E" w:rsidRPr="000063F8">
                <w:rPr>
                  <w:bCs/>
                  <w:sz w:val="24"/>
                  <w:szCs w:val="24"/>
                </w:rPr>
                <w:delText xml:space="preserve"> hiện đại</w:delText>
              </w:r>
              <w:r w:rsidR="003E081E" w:rsidRPr="00BC7B89">
                <w:rPr>
                  <w:bCs/>
                  <w:sz w:val="24"/>
                  <w:szCs w:val="24"/>
                  <w:lang w:val="vi-VN"/>
                </w:rPr>
                <w:delText xml:space="preserve">; </w:delText>
              </w:r>
            </w:del>
            <w:r w:rsidR="00BE67A8" w:rsidRPr="00BC7B89">
              <w:rPr>
                <w:sz w:val="24"/>
                <w:szCs w:val="24"/>
                <w:shd w:val="clear" w:color="auto" w:fill="FFFFFF"/>
                <w:rPrChange w:id="3373" w:author="Phan Quang Vinh" w:date="2024-03-26T11:00:00Z">
                  <w:rPr>
                    <w:sz w:val="24"/>
                    <w:lang w:val="vi-VN"/>
                  </w:rPr>
                </w:rPrChange>
              </w:rPr>
              <w:t xml:space="preserve">vũ khí, công cụ hỗ trợ theo </w:t>
            </w:r>
            <w:del w:id="3374" w:author="Windows User" w:date="2024-03-16T21:13:00Z">
              <w:r w:rsidR="003E081E" w:rsidRPr="000063F8">
                <w:rPr>
                  <w:bCs/>
                  <w:sz w:val="24"/>
                  <w:szCs w:val="24"/>
                  <w:lang w:val="vi-VN"/>
                </w:rPr>
                <w:delText>yêu cầu thực tiễn và sự phát triển</w:delText>
              </w:r>
            </w:del>
            <w:ins w:id="3375" w:author="Windows User" w:date="2024-03-16T21:13:00Z">
              <w:r w:rsidR="00BE67A8" w:rsidRPr="000063F8">
                <w:rPr>
                  <w:sz w:val="24"/>
                  <w:szCs w:val="24"/>
                  <w:shd w:val="clear" w:color="auto" w:fill="FFFFFF"/>
                </w:rPr>
                <w:t>quy định</w:t>
              </w:r>
            </w:ins>
            <w:r w:rsidR="00BE67A8" w:rsidRPr="00BC7B89">
              <w:rPr>
                <w:sz w:val="24"/>
                <w:szCs w:val="24"/>
                <w:shd w:val="clear" w:color="auto" w:fill="FFFFFF"/>
                <w:rPrChange w:id="3376" w:author="Phan Quang Vinh" w:date="2024-03-26T11:00:00Z">
                  <w:rPr>
                    <w:sz w:val="24"/>
                    <w:lang w:val="vi-VN"/>
                  </w:rPr>
                </w:rPrChange>
              </w:rPr>
              <w:t xml:space="preserve"> của </w:t>
            </w:r>
            <w:del w:id="3377" w:author="Windows User" w:date="2024-03-16T21:13:00Z">
              <w:r w:rsidR="003E081E" w:rsidRPr="000063F8">
                <w:rPr>
                  <w:bCs/>
                  <w:sz w:val="24"/>
                  <w:szCs w:val="24"/>
                  <w:lang w:val="vi-VN"/>
                </w:rPr>
                <w:delText>khoa học công nghệ để thực hiện</w:delText>
              </w:r>
            </w:del>
            <w:ins w:id="3378" w:author="Windows User" w:date="2024-03-16T21:13:00Z">
              <w:r w:rsidR="00BE67A8" w:rsidRPr="00BC7B89">
                <w:rPr>
                  <w:sz w:val="24"/>
                  <w:szCs w:val="24"/>
                  <w:shd w:val="clear" w:color="auto" w:fill="FFFFFF"/>
                </w:rPr>
                <w:t>pháp luật về quản lý, sử dụng vũ khí, vật liệu nổ và công cụ hỗ trợ; phương tiện giao thông đường bộ, phương tiện, thiết bị kỹ thuật nghiệp vụ, thiết bị thông minh hỗ trợ chỉ huy giao thông;. Các lực lượng tham gia phối hợp với Cảnh sát giao thông thực hiện tuần tra, kiểm soát được trang bị phương tiện, thiết bị kỹ thuật nghiệp vụ, vũ khí, công cụ hỗ trợ phù hợp với</w:t>
              </w:r>
            </w:ins>
            <w:r w:rsidR="00BE67A8" w:rsidRPr="00BC7B89">
              <w:rPr>
                <w:sz w:val="24"/>
                <w:szCs w:val="24"/>
                <w:shd w:val="clear" w:color="auto" w:fill="FFFFFF"/>
                <w:rPrChange w:id="3379" w:author="Phan Quang Vinh" w:date="2024-03-26T11:00:00Z">
                  <w:rPr>
                    <w:sz w:val="24"/>
                    <w:lang w:val="vi-VN"/>
                  </w:rPr>
                </w:rPrChange>
              </w:rPr>
              <w:t xml:space="preserve"> nhiệm vụ</w:t>
            </w:r>
            <w:del w:id="3380" w:author="Windows User" w:date="2024-03-16T21:13:00Z">
              <w:r w:rsidR="003E081E" w:rsidRPr="000063F8">
                <w:rPr>
                  <w:bCs/>
                  <w:sz w:val="24"/>
                  <w:szCs w:val="24"/>
                  <w:lang w:val="vi-VN"/>
                </w:rPr>
                <w:delText>, quyền hạn được giao.</w:delText>
              </w:r>
            </w:del>
          </w:p>
          <w:p w14:paraId="00E83CD8" w14:textId="7F80E512" w:rsidR="00BE67A8" w:rsidRPr="00BC7B89" w:rsidRDefault="003E081E" w:rsidP="00BE67A8">
            <w:pPr>
              <w:tabs>
                <w:tab w:val="left" w:pos="960"/>
                <w:tab w:val="center" w:pos="4537"/>
              </w:tabs>
              <w:spacing w:before="60" w:after="60"/>
              <w:jc w:val="both"/>
              <w:rPr>
                <w:ins w:id="3381" w:author="Windows User" w:date="2024-03-16T21:13:00Z"/>
                <w:sz w:val="24"/>
                <w:szCs w:val="24"/>
                <w:shd w:val="clear" w:color="auto" w:fill="FFFFFF"/>
              </w:rPr>
            </w:pPr>
            <w:del w:id="3382" w:author="Windows User" w:date="2024-03-16T21:13:00Z">
              <w:r w:rsidRPr="00BC7B89">
                <w:rPr>
                  <w:bCs/>
                  <w:sz w:val="24"/>
                  <w:szCs w:val="24"/>
                </w:rPr>
                <w:delText>2</w:delText>
              </w:r>
              <w:r w:rsidRPr="00BC7B89">
                <w:rPr>
                  <w:bCs/>
                  <w:sz w:val="24"/>
                  <w:szCs w:val="24"/>
                  <w:lang w:val="vi-VN"/>
                </w:rPr>
                <w:delText>. Cơ quan, đơn vị</w:delText>
              </w:r>
            </w:del>
            <w:r w:rsidR="00BE67A8" w:rsidRPr="00BC7B89">
              <w:rPr>
                <w:sz w:val="24"/>
                <w:szCs w:val="24"/>
                <w:shd w:val="clear" w:color="auto" w:fill="FFFFFF"/>
                <w:rPrChange w:id="3383" w:author="Phan Quang Vinh" w:date="2024-03-26T11:00:00Z">
                  <w:rPr>
                    <w:sz w:val="24"/>
                    <w:lang w:val="vi-VN"/>
                  </w:rPr>
                </w:rPrChange>
              </w:rPr>
              <w:t xml:space="preserve"> được giao</w:t>
            </w:r>
            <w:del w:id="3384" w:author="Windows User" w:date="2024-03-16T21:13:00Z">
              <w:r w:rsidRPr="000063F8">
                <w:rPr>
                  <w:bCs/>
                  <w:sz w:val="24"/>
                  <w:szCs w:val="24"/>
                  <w:lang w:val="vi-VN"/>
                </w:rPr>
                <w:delText xml:space="preserve"> nhiệm vụ bảo đảm trật tự, an toàn</w:delText>
              </w:r>
            </w:del>
            <w:ins w:id="3385" w:author="Windows User" w:date="2024-03-16T21:13:00Z">
              <w:r w:rsidR="00BE67A8" w:rsidRPr="000063F8">
                <w:rPr>
                  <w:sz w:val="24"/>
                  <w:szCs w:val="24"/>
                  <w:shd w:val="clear" w:color="auto" w:fill="FFFFFF"/>
                </w:rPr>
                <w:t>.</w:t>
              </w:r>
            </w:ins>
          </w:p>
          <w:p w14:paraId="0A2D5445" w14:textId="50A671E8" w:rsidR="00454158" w:rsidRPr="00BC7B89" w:rsidRDefault="00454158" w:rsidP="00454158">
            <w:pPr>
              <w:tabs>
                <w:tab w:val="left" w:pos="960"/>
                <w:tab w:val="center" w:pos="4537"/>
              </w:tabs>
              <w:spacing w:before="60" w:after="60"/>
              <w:jc w:val="both"/>
              <w:rPr>
                <w:sz w:val="24"/>
                <w:szCs w:val="24"/>
                <w:lang w:val="vi-VN"/>
              </w:rPr>
            </w:pPr>
            <w:ins w:id="3386" w:author="Windows User" w:date="2024-03-16T21:13:00Z">
              <w:r w:rsidRPr="00BC7B89">
                <w:rPr>
                  <w:sz w:val="24"/>
                  <w:szCs w:val="24"/>
                  <w:shd w:val="clear" w:color="auto" w:fill="FFFFFF"/>
                </w:rPr>
                <w:t xml:space="preserve">2. Các lực lượng quy định tại khoản 1 Điều này được sử dụng </w:t>
              </w:r>
              <w:r w:rsidRPr="00BC7B89">
                <w:rPr>
                  <w:sz w:val="24"/>
                  <w:szCs w:val="24"/>
                </w:rPr>
                <w:t>vũ khí, công cụ hỗ trợ theo quy định của pháp luật về q</w:t>
              </w:r>
              <w:r w:rsidRPr="00BC7B89">
                <w:rPr>
                  <w:sz w:val="24"/>
                  <w:szCs w:val="24"/>
                  <w:lang w:val="vi-VN"/>
                </w:rPr>
                <w:t>uản lý, sử dụng vũ khí, vật liệu nổ và công cụ hỗ trợ</w:t>
              </w:r>
              <w:r w:rsidRPr="00BC7B89">
                <w:rPr>
                  <w:sz w:val="24"/>
                  <w:szCs w:val="24"/>
                </w:rPr>
                <w:t xml:space="preserve">; sử dụng </w:t>
              </w:r>
              <w:r w:rsidRPr="00BC7B89">
                <w:rPr>
                  <w:bCs/>
                  <w:sz w:val="24"/>
                  <w:szCs w:val="24"/>
                  <w:lang w:val="vi-VN"/>
                </w:rPr>
                <w:t>phương tiện</w:t>
              </w:r>
            </w:ins>
            <w:r w:rsidRPr="00BC7B89">
              <w:rPr>
                <w:bCs/>
                <w:sz w:val="24"/>
                <w:szCs w:val="24"/>
                <w:lang w:val="vi-VN"/>
              </w:rPr>
              <w:t xml:space="preserve"> giao thông đường bộ</w:t>
            </w:r>
            <w:del w:id="3387" w:author="Windows User" w:date="2024-03-16T21:13:00Z">
              <w:r w:rsidR="003E081E" w:rsidRPr="00BC7B89">
                <w:rPr>
                  <w:bCs/>
                  <w:sz w:val="24"/>
                  <w:szCs w:val="24"/>
                  <w:lang w:val="vi-VN"/>
                </w:rPr>
                <w:delText xml:space="preserve"> </w:delText>
              </w:r>
              <w:r w:rsidR="003E081E" w:rsidRPr="00BC7B89">
                <w:rPr>
                  <w:sz w:val="24"/>
                  <w:szCs w:val="24"/>
                  <w:lang w:val="vi-VN"/>
                </w:rPr>
                <w:delText xml:space="preserve">sử dụng </w:delText>
              </w:r>
            </w:del>
            <w:ins w:id="3388" w:author="Windows User" w:date="2024-03-16T21:13:00Z">
              <w:r w:rsidRPr="00BC7B89">
                <w:rPr>
                  <w:bCs/>
                  <w:sz w:val="24"/>
                  <w:szCs w:val="24"/>
                </w:rPr>
                <w:t>,</w:t>
              </w:r>
              <w:r w:rsidRPr="00BC7B89">
                <w:rPr>
                  <w:bCs/>
                  <w:sz w:val="24"/>
                  <w:szCs w:val="24"/>
                  <w:lang w:val="vi-VN"/>
                </w:rPr>
                <w:t xml:space="preserve"> </w:t>
              </w:r>
            </w:ins>
            <w:r w:rsidRPr="00BC7B89">
              <w:rPr>
                <w:bCs/>
                <w:sz w:val="24"/>
                <w:szCs w:val="24"/>
                <w:lang w:val="vi-VN"/>
              </w:rPr>
              <w:t>phương tiện, thiết bị kỹ thuật nghiệp vụ</w:t>
            </w:r>
            <w:r w:rsidRPr="00BC7B89">
              <w:rPr>
                <w:bCs/>
                <w:sz w:val="24"/>
                <w:szCs w:val="24"/>
              </w:rPr>
              <w:t>,</w:t>
            </w:r>
            <w:r w:rsidRPr="00BC7B89">
              <w:rPr>
                <w:sz w:val="24"/>
                <w:szCs w:val="24"/>
                <w:rPrChange w:id="3389" w:author="Phan Quang Vinh" w:date="2024-03-26T11:00:00Z">
                  <w:rPr>
                    <w:b/>
                    <w:sz w:val="24"/>
                  </w:rPr>
                </w:rPrChange>
              </w:rPr>
              <w:t xml:space="preserve"> </w:t>
            </w:r>
            <w:del w:id="3390" w:author="Windows User" w:date="2024-03-16T21:13:00Z">
              <w:r w:rsidR="003E081E" w:rsidRPr="000063F8">
                <w:rPr>
                  <w:sz w:val="24"/>
                  <w:szCs w:val="24"/>
                </w:rPr>
                <w:delText>Thiết</w:delText>
              </w:r>
            </w:del>
            <w:ins w:id="3391" w:author="Windows User" w:date="2024-03-16T21:13:00Z">
              <w:r w:rsidRPr="000063F8">
                <w:rPr>
                  <w:bCs/>
                  <w:sz w:val="24"/>
                  <w:szCs w:val="24"/>
                </w:rPr>
                <w:t>thiết</w:t>
              </w:r>
            </w:ins>
            <w:r w:rsidRPr="00BC7B89">
              <w:rPr>
                <w:bCs/>
                <w:sz w:val="24"/>
                <w:szCs w:val="24"/>
              </w:rPr>
              <w:t xml:space="preserve"> bị</w:t>
            </w:r>
            <w:ins w:id="3392" w:author="Windows User" w:date="2024-03-16T21:13:00Z">
              <w:r w:rsidRPr="00BC7B89">
                <w:rPr>
                  <w:bCs/>
                  <w:sz w:val="24"/>
                  <w:szCs w:val="24"/>
                </w:rPr>
                <w:t xml:space="preserve"> thông minh hỗ trợ</w:t>
              </w:r>
            </w:ins>
            <w:r w:rsidRPr="00BC7B89">
              <w:rPr>
                <w:bCs/>
                <w:sz w:val="24"/>
                <w:szCs w:val="24"/>
              </w:rPr>
              <w:t xml:space="preserve"> chỉ huy giao thông </w:t>
            </w:r>
            <w:del w:id="3393" w:author="Windows User" w:date="2024-03-16T21:13:00Z">
              <w:r w:rsidR="003E081E" w:rsidRPr="00BC7B89">
                <w:rPr>
                  <w:sz w:val="24"/>
                  <w:szCs w:val="24"/>
                </w:rPr>
                <w:delText>thông minh,</w:delText>
              </w:r>
            </w:del>
            <w:ins w:id="3394" w:author="Windows User" w:date="2024-03-16T21:13:00Z">
              <w:r w:rsidRPr="00BC7B89">
                <w:rPr>
                  <w:bCs/>
                  <w:sz w:val="24"/>
                  <w:szCs w:val="24"/>
                </w:rPr>
                <w:t>theo quy định của Bộ trưởng Bộ Công an; sử dụng</w:t>
              </w:r>
            </w:ins>
            <w:r w:rsidRPr="00BC7B89">
              <w:rPr>
                <w:bCs/>
                <w:sz w:val="24"/>
                <w:szCs w:val="24"/>
              </w:rPr>
              <w:t xml:space="preserve"> t</w:t>
            </w:r>
            <w:r w:rsidRPr="00BC7B89">
              <w:rPr>
                <w:sz w:val="24"/>
                <w:szCs w:val="24"/>
              </w:rPr>
              <w:t>hiết bị lưu trữ dữ liệu do tổ chức, cá nhân cung cấp</w:t>
            </w:r>
            <w:r w:rsidRPr="00BC7B89">
              <w:rPr>
                <w:sz w:val="24"/>
                <w:szCs w:val="24"/>
                <w:lang w:val="vi-VN"/>
              </w:rPr>
              <w:t xml:space="preserve"> để phân tích, đánh giá, dự báo tình hình trật tự, an toàn giao thông đường bộ</w:t>
            </w:r>
            <w:r w:rsidRPr="00BC7B89">
              <w:rPr>
                <w:sz w:val="24"/>
                <w:szCs w:val="24"/>
              </w:rPr>
              <w:t>,</w:t>
            </w:r>
            <w:r w:rsidRPr="00BC7B89">
              <w:rPr>
                <w:sz w:val="24"/>
                <w:szCs w:val="24"/>
                <w:lang w:val="vi-VN"/>
              </w:rPr>
              <w:t xml:space="preserve"> phát hiện vi phạm pháp luật về trật tự, an toàn giao thông đường bộ và các vi phạm pháp luật khác theo quy định của pháp luật.</w:t>
            </w:r>
          </w:p>
          <w:p w14:paraId="0806A0D4" w14:textId="4DAC361A" w:rsidR="00454158" w:rsidRPr="00BC7B89" w:rsidRDefault="003E081E" w:rsidP="00454158">
            <w:pPr>
              <w:shd w:val="clear" w:color="auto" w:fill="FFFFFF"/>
              <w:spacing w:before="60" w:after="60"/>
              <w:jc w:val="both"/>
              <w:rPr>
                <w:sz w:val="24"/>
                <w:szCs w:val="24"/>
                <w:lang w:val="vi-VN"/>
              </w:rPr>
            </w:pPr>
            <w:del w:id="3395" w:author="Windows User" w:date="2024-03-16T21:13:00Z">
              <w:r w:rsidRPr="00BC7B89">
                <w:rPr>
                  <w:sz w:val="24"/>
                  <w:szCs w:val="24"/>
                  <w:lang w:val="vi-VN"/>
                </w:rPr>
                <w:delText>Phương</w:delText>
              </w:r>
            </w:del>
            <w:ins w:id="3396" w:author="Windows User" w:date="2024-03-16T21:13:00Z">
              <w:r w:rsidR="00454158" w:rsidRPr="00BC7B89">
                <w:rPr>
                  <w:sz w:val="24"/>
                  <w:szCs w:val="24"/>
                </w:rPr>
                <w:t>3. Vũ khí, công cụ hỗ trợ trang bị được quản lý theo quy định của pháp luật về q</w:t>
              </w:r>
              <w:r w:rsidR="00454158" w:rsidRPr="00BC7B89">
                <w:rPr>
                  <w:sz w:val="24"/>
                  <w:szCs w:val="24"/>
                  <w:lang w:val="vi-VN"/>
                </w:rPr>
                <w:t>uản lý, sử dụng vũ khí, vật liệu nổ và công cụ hỗ trợ</w:t>
              </w:r>
              <w:r w:rsidR="00454158" w:rsidRPr="00BC7B89">
                <w:rPr>
                  <w:sz w:val="24"/>
                  <w:szCs w:val="24"/>
                </w:rPr>
                <w:t>; p</w:t>
              </w:r>
              <w:r w:rsidR="00454158" w:rsidRPr="00BC7B89">
                <w:rPr>
                  <w:sz w:val="24"/>
                  <w:szCs w:val="24"/>
                  <w:lang w:val="vi-VN"/>
                </w:rPr>
                <w:t>hương</w:t>
              </w:r>
            </w:ins>
            <w:r w:rsidR="00454158" w:rsidRPr="00BC7B89">
              <w:rPr>
                <w:sz w:val="24"/>
                <w:szCs w:val="24"/>
                <w:lang w:val="vi-VN"/>
              </w:rPr>
              <w:t xml:space="preserve"> tiện, thiết bị kỹ thuật nghiệp vụ</w:t>
            </w:r>
            <w:r w:rsidR="00454158" w:rsidRPr="00BC7B89">
              <w:rPr>
                <w:sz w:val="24"/>
                <w:szCs w:val="24"/>
              </w:rPr>
              <w:t xml:space="preserve">, </w:t>
            </w:r>
            <w:del w:id="3397" w:author="Windows User" w:date="2024-03-16T21:13:00Z">
              <w:r w:rsidRPr="00BC7B89">
                <w:rPr>
                  <w:sz w:val="24"/>
                  <w:szCs w:val="24"/>
                </w:rPr>
                <w:delText>Thiết</w:delText>
              </w:r>
            </w:del>
            <w:ins w:id="3398" w:author="Windows User" w:date="2024-03-16T21:13:00Z">
              <w:r w:rsidR="00454158" w:rsidRPr="00BC7B89">
                <w:rPr>
                  <w:sz w:val="24"/>
                  <w:szCs w:val="24"/>
                </w:rPr>
                <w:t>thiết</w:t>
              </w:r>
            </w:ins>
            <w:r w:rsidR="00454158" w:rsidRPr="00BC7B89">
              <w:rPr>
                <w:sz w:val="24"/>
                <w:szCs w:val="24"/>
              </w:rPr>
              <w:t xml:space="preserve"> bị</w:t>
            </w:r>
            <w:ins w:id="3399" w:author="Windows User" w:date="2024-03-16T21:13:00Z">
              <w:r w:rsidR="00454158" w:rsidRPr="00BC7B89">
                <w:rPr>
                  <w:sz w:val="24"/>
                  <w:szCs w:val="24"/>
                </w:rPr>
                <w:t xml:space="preserve"> thông minh hỗ trợ</w:t>
              </w:r>
            </w:ins>
            <w:r w:rsidR="00454158" w:rsidRPr="00BC7B89">
              <w:rPr>
                <w:sz w:val="24"/>
                <w:szCs w:val="24"/>
              </w:rPr>
              <w:t xml:space="preserve"> chỉ huy giao thông</w:t>
            </w:r>
            <w:r w:rsidR="00454158" w:rsidRPr="00BC7B89">
              <w:rPr>
                <w:sz w:val="24"/>
                <w:szCs w:val="24"/>
                <w:lang w:val="vi-VN"/>
                <w:rPrChange w:id="3400" w:author="Phan Quang Vinh" w:date="2024-03-26T11:00:00Z">
                  <w:rPr>
                    <w:sz w:val="24"/>
                  </w:rPr>
                </w:rPrChange>
              </w:rPr>
              <w:t xml:space="preserve"> </w:t>
            </w:r>
            <w:del w:id="3401" w:author="Windows User" w:date="2024-03-16T21:13:00Z">
              <w:r w:rsidRPr="000063F8">
                <w:rPr>
                  <w:sz w:val="24"/>
                  <w:szCs w:val="24"/>
                </w:rPr>
                <w:delText>thông minh</w:delText>
              </w:r>
              <w:r w:rsidRPr="000063F8">
                <w:rPr>
                  <w:sz w:val="24"/>
                  <w:szCs w:val="24"/>
                  <w:lang w:val="vi-VN"/>
                </w:rPr>
                <w:delText xml:space="preserve"> phải </w:delText>
              </w:r>
            </w:del>
            <w:r w:rsidR="00454158" w:rsidRPr="00BC7B89">
              <w:rPr>
                <w:sz w:val="24"/>
                <w:szCs w:val="24"/>
                <w:lang w:val="vi-VN"/>
              </w:rPr>
              <w:t>được quản lý</w:t>
            </w:r>
            <w:del w:id="3402" w:author="Windows User" w:date="2024-03-16T21:13:00Z">
              <w:r w:rsidRPr="00BC7B89">
                <w:rPr>
                  <w:sz w:val="24"/>
                  <w:szCs w:val="24"/>
                  <w:lang w:val="vi-VN"/>
                </w:rPr>
                <w:delText>, sử dụng</w:delText>
              </w:r>
            </w:del>
            <w:r w:rsidR="00454158" w:rsidRPr="00BC7B89">
              <w:rPr>
                <w:sz w:val="24"/>
                <w:szCs w:val="24"/>
                <w:lang w:val="vi-VN"/>
              </w:rPr>
              <w:t xml:space="preserve"> theo quy định </w:t>
            </w:r>
            <w:r w:rsidR="00454158" w:rsidRPr="00BC7B89">
              <w:rPr>
                <w:sz w:val="24"/>
                <w:szCs w:val="24"/>
                <w:lang w:val="vi-VN"/>
              </w:rPr>
              <w:lastRenderedPageBreak/>
              <w:t xml:space="preserve">của </w:t>
            </w:r>
            <w:r w:rsidR="00454158" w:rsidRPr="00BC7B89">
              <w:rPr>
                <w:sz w:val="24"/>
                <w:szCs w:val="24"/>
                <w:rPrChange w:id="3403" w:author="Phan Quang Vinh" w:date="2024-03-26T11:00:00Z">
                  <w:rPr>
                    <w:sz w:val="24"/>
                    <w:lang w:val="vi-VN"/>
                  </w:rPr>
                </w:rPrChange>
              </w:rPr>
              <w:t xml:space="preserve">Luật </w:t>
            </w:r>
            <w:del w:id="3404" w:author="Windows User" w:date="2024-03-16T21:13:00Z">
              <w:r w:rsidRPr="000063F8">
                <w:rPr>
                  <w:sz w:val="24"/>
                  <w:szCs w:val="24"/>
                  <w:lang w:val="vi-VN"/>
                </w:rPr>
                <w:delText>Xử</w:delText>
              </w:r>
            </w:del>
            <w:ins w:id="3405" w:author="Windows User" w:date="2024-03-16T21:13:00Z">
              <w:r w:rsidR="00454158" w:rsidRPr="000063F8">
                <w:rPr>
                  <w:sz w:val="24"/>
                  <w:szCs w:val="24"/>
                </w:rPr>
                <w:t>này, pháp luật về x</w:t>
              </w:r>
              <w:r w:rsidR="00454158" w:rsidRPr="00BC7B89">
                <w:rPr>
                  <w:sz w:val="24"/>
                  <w:szCs w:val="24"/>
                  <w:lang w:val="vi-VN"/>
                </w:rPr>
                <w:t>ử</w:t>
              </w:r>
            </w:ins>
            <w:r w:rsidR="00454158" w:rsidRPr="00BC7B89">
              <w:rPr>
                <w:sz w:val="24"/>
                <w:szCs w:val="24"/>
                <w:lang w:val="vi-VN"/>
              </w:rPr>
              <w:t xml:space="preserve"> lý vi phạm hành chính</w:t>
            </w:r>
            <w:del w:id="3406" w:author="Windows User" w:date="2024-03-16T21:13:00Z">
              <w:r w:rsidRPr="00BC7B89">
                <w:rPr>
                  <w:sz w:val="24"/>
                  <w:szCs w:val="24"/>
                  <w:lang w:val="vi-VN"/>
                </w:rPr>
                <w:delText>,</w:delText>
              </w:r>
            </w:del>
            <w:ins w:id="3407" w:author="Windows User" w:date="2024-03-16T21:13:00Z">
              <w:r w:rsidR="00454158" w:rsidRPr="00BC7B89">
                <w:rPr>
                  <w:sz w:val="24"/>
                  <w:szCs w:val="24"/>
                </w:rPr>
                <w:t xml:space="preserve"> và các quy định khác của</w:t>
              </w:r>
            </w:ins>
            <w:r w:rsidR="00454158" w:rsidRPr="00BC7B89">
              <w:rPr>
                <w:sz w:val="24"/>
                <w:szCs w:val="24"/>
                <w:lang w:val="vi-VN"/>
              </w:rPr>
              <w:t xml:space="preserve"> pháp luật có liên quan.</w:t>
            </w:r>
          </w:p>
          <w:p w14:paraId="01549C9E" w14:textId="62A455DD" w:rsidR="00454158" w:rsidRPr="00BC7B89" w:rsidRDefault="003E081E" w:rsidP="00454158">
            <w:pPr>
              <w:pStyle w:val="BodyTextIndent"/>
              <w:spacing w:before="60" w:after="60" w:line="240" w:lineRule="auto"/>
              <w:ind w:left="0"/>
              <w:jc w:val="both"/>
              <w:rPr>
                <w:rStyle w:val="normal-h1"/>
                <w:b/>
                <w:sz w:val="24"/>
                <w:szCs w:val="24"/>
                <w:lang w:val="vi-VN"/>
                <w:rPrChange w:id="3408" w:author="Phan Quang Vinh" w:date="2024-03-26T11:00:00Z">
                  <w:rPr>
                    <w:sz w:val="24"/>
                    <w:lang w:val="en-US"/>
                  </w:rPr>
                </w:rPrChange>
              </w:rPr>
            </w:pPr>
            <w:bookmarkStart w:id="3409" w:name="_Hlk155295075"/>
            <w:del w:id="3410" w:author="Windows User" w:date="2024-03-16T21:13:00Z">
              <w:r w:rsidRPr="00BC7B89">
                <w:rPr>
                  <w:sz w:val="24"/>
                  <w:szCs w:val="24"/>
                  <w:lang w:val="en-US"/>
                </w:rPr>
                <w:delText>3</w:delText>
              </w:r>
              <w:r w:rsidRPr="00BC7B89">
                <w:rPr>
                  <w:sz w:val="24"/>
                  <w:szCs w:val="24"/>
                </w:rPr>
                <w:delText>.</w:delText>
              </w:r>
              <w:r w:rsidRPr="00BC7B89">
                <w:rPr>
                  <w:sz w:val="24"/>
                  <w:szCs w:val="24"/>
                  <w:lang w:val="en-US"/>
                </w:rPr>
                <w:delText xml:space="preserve"> Xây dựng, quản lý, vận hành, sử dụng hệ</w:delText>
              </w:r>
            </w:del>
            <w:ins w:id="3411" w:author="Windows User" w:date="2024-03-16T21:13:00Z">
              <w:r w:rsidR="00454158" w:rsidRPr="00BC7B89">
                <w:rPr>
                  <w:b/>
                  <w:bCs/>
                  <w:sz w:val="24"/>
                  <w:szCs w:val="24"/>
                  <w:lang w:val="en-US"/>
                </w:rPr>
                <w:t xml:space="preserve">Điều </w:t>
              </w:r>
              <w:r w:rsidR="00454158" w:rsidRPr="00BC7B89">
                <w:rPr>
                  <w:b/>
                  <w:bCs/>
                  <w:sz w:val="24"/>
                  <w:szCs w:val="24"/>
                  <w:lang w:val="vi-VN"/>
                </w:rPr>
                <w:t>70</w:t>
              </w:r>
              <w:r w:rsidR="00454158" w:rsidRPr="00BC7B89">
                <w:rPr>
                  <w:b/>
                  <w:bCs/>
                  <w:sz w:val="24"/>
                  <w:szCs w:val="24"/>
                  <w:lang w:val="en-US"/>
                </w:rPr>
                <w:t>.</w:t>
              </w:r>
              <w:r w:rsidR="00454158" w:rsidRPr="00BC7B89">
                <w:rPr>
                  <w:b/>
                  <w:bCs/>
                  <w:sz w:val="24"/>
                  <w:szCs w:val="24"/>
                </w:rPr>
                <w:t xml:space="preserve"> </w:t>
              </w:r>
              <w:r w:rsidR="00454158" w:rsidRPr="00BC7B89">
                <w:rPr>
                  <w:b/>
                  <w:bCs/>
                  <w:sz w:val="24"/>
                  <w:szCs w:val="24"/>
                  <w:lang w:val="en-US"/>
                </w:rPr>
                <w:t>Hệ</w:t>
              </w:r>
            </w:ins>
            <w:r w:rsidR="00454158" w:rsidRPr="00BC7B89">
              <w:rPr>
                <w:b/>
                <w:sz w:val="24"/>
                <w:szCs w:val="24"/>
                <w:lang w:val="en-US"/>
                <w:rPrChange w:id="3412" w:author="Phan Quang Vinh" w:date="2024-03-26T11:00:00Z">
                  <w:rPr>
                    <w:sz w:val="24"/>
                    <w:lang w:val="en-US"/>
                  </w:rPr>
                </w:rPrChange>
              </w:rPr>
              <w:t xml:space="preserve"> thống giám sát bảo đảm an ninh, trật tự, xử lý vi phạm trật tự, </w:t>
            </w:r>
            <w:proofErr w:type="gramStart"/>
            <w:r w:rsidR="00454158" w:rsidRPr="00BC7B89">
              <w:rPr>
                <w:b/>
                <w:sz w:val="24"/>
                <w:szCs w:val="24"/>
                <w:lang w:val="en-US"/>
                <w:rPrChange w:id="3413" w:author="Phan Quang Vinh" w:date="2024-03-26T11:00:00Z">
                  <w:rPr>
                    <w:sz w:val="24"/>
                    <w:lang w:val="en-US"/>
                  </w:rPr>
                </w:rPrChange>
              </w:rPr>
              <w:t>an</w:t>
            </w:r>
            <w:proofErr w:type="gramEnd"/>
            <w:r w:rsidR="00454158" w:rsidRPr="00BC7B89">
              <w:rPr>
                <w:b/>
                <w:sz w:val="24"/>
                <w:szCs w:val="24"/>
                <w:lang w:val="en-US"/>
                <w:rPrChange w:id="3414" w:author="Phan Quang Vinh" w:date="2024-03-26T11:00:00Z">
                  <w:rPr>
                    <w:sz w:val="24"/>
                    <w:lang w:val="en-US"/>
                  </w:rPr>
                </w:rPrChange>
              </w:rPr>
              <w:t xml:space="preserve"> toàn giao thông</w:t>
            </w:r>
            <w:ins w:id="3415" w:author="Windows User" w:date="2024-03-16T21:13:00Z">
              <w:r w:rsidR="00454158" w:rsidRPr="000063F8">
                <w:rPr>
                  <w:b/>
                  <w:bCs/>
                  <w:sz w:val="24"/>
                  <w:szCs w:val="24"/>
                  <w:lang w:val="en-US"/>
                </w:rPr>
                <w:t xml:space="preserve"> đư</w:t>
              </w:r>
              <w:r w:rsidR="00454158" w:rsidRPr="00BC7B89">
                <w:rPr>
                  <w:b/>
                  <w:bCs/>
                  <w:sz w:val="24"/>
                  <w:szCs w:val="24"/>
                  <w:lang w:val="en-US"/>
                </w:rPr>
                <w:t>ờng bộ;</w:t>
              </w:r>
              <w:r w:rsidR="00454158" w:rsidRPr="00BC7B89">
                <w:rPr>
                  <w:b/>
                  <w:bCs/>
                  <w:sz w:val="24"/>
                  <w:szCs w:val="24"/>
                </w:rPr>
                <w:t xml:space="preserve"> </w:t>
              </w:r>
              <w:r w:rsidR="00140A8B" w:rsidRPr="00BC7B89">
                <w:rPr>
                  <w:b/>
                  <w:bCs/>
                  <w:iCs/>
                  <w:sz w:val="24"/>
                  <w:szCs w:val="24"/>
                  <w:lang w:val="en-US"/>
                </w:rPr>
                <w:t>hệ thống quản lý dữ liệu thiết bị giám sát hành trình và thiết bị ghi nhận hình ảnh người lái xe;</w:t>
              </w:r>
              <w:r w:rsidR="00140A8B" w:rsidRPr="00BC7B89">
                <w:rPr>
                  <w:b/>
                  <w:bCs/>
                  <w:sz w:val="24"/>
                  <w:szCs w:val="24"/>
                  <w:lang w:val="en-US"/>
                </w:rPr>
                <w:t xml:space="preserve"> </w:t>
              </w:r>
              <w:r w:rsidR="00454158" w:rsidRPr="00BC7B89">
                <w:rPr>
                  <w:b/>
                  <w:bCs/>
                  <w:sz w:val="24"/>
                  <w:szCs w:val="24"/>
                  <w:lang w:val="en-US"/>
                </w:rPr>
                <w:t>h</w:t>
              </w:r>
              <w:r w:rsidR="00454158" w:rsidRPr="00BC7B89">
                <w:rPr>
                  <w:b/>
                  <w:bCs/>
                  <w:iCs/>
                  <w:sz w:val="24"/>
                  <w:szCs w:val="24"/>
                  <w:lang w:val="vi-VN"/>
                </w:rPr>
                <w:t xml:space="preserve">ệ thống </w:t>
              </w:r>
              <w:r w:rsidR="00454158" w:rsidRPr="00BC7B89">
                <w:rPr>
                  <w:b/>
                  <w:bCs/>
                  <w:iCs/>
                  <w:sz w:val="24"/>
                  <w:szCs w:val="24"/>
                  <w:lang w:val="en-US"/>
                </w:rPr>
                <w:t>thiết bị kỹ thuật nghiệp vụ kiểm tra tải trọng xe cơ giới</w:t>
              </w:r>
            </w:ins>
          </w:p>
          <w:bookmarkEnd w:id="3409"/>
          <w:p w14:paraId="26090456" w14:textId="77777777" w:rsidR="00454158" w:rsidRPr="00BC7B89" w:rsidRDefault="00454158" w:rsidP="00454158">
            <w:pPr>
              <w:pStyle w:val="BodyTextIndent"/>
              <w:spacing w:before="60" w:after="60" w:line="240" w:lineRule="auto"/>
              <w:ind w:left="0"/>
              <w:jc w:val="both"/>
              <w:rPr>
                <w:ins w:id="3416" w:author="Windows User" w:date="2024-03-16T21:13:00Z"/>
                <w:sz w:val="24"/>
                <w:szCs w:val="24"/>
                <w:lang w:val="en-US"/>
              </w:rPr>
            </w:pPr>
            <w:ins w:id="3417" w:author="Windows User" w:date="2024-03-16T21:13:00Z">
              <w:r w:rsidRPr="000063F8">
                <w:rPr>
                  <w:sz w:val="24"/>
                  <w:szCs w:val="24"/>
                  <w:lang w:val="en-US"/>
                </w:rPr>
                <w:t>1</w:t>
              </w:r>
              <w:r w:rsidRPr="000063F8">
                <w:rPr>
                  <w:sz w:val="24"/>
                  <w:szCs w:val="24"/>
                </w:rPr>
                <w:t>.</w:t>
              </w:r>
              <w:r w:rsidRPr="00BC7B89">
                <w:rPr>
                  <w:sz w:val="24"/>
                  <w:szCs w:val="24"/>
                  <w:lang w:val="en-US"/>
                </w:rPr>
                <w:t xml:space="preserve"> Hệ thống giám sát bảo đảm an ninh, trật tự, xử lý vi phạm trật tự, </w:t>
              </w:r>
              <w:proofErr w:type="gramStart"/>
              <w:r w:rsidRPr="00BC7B89">
                <w:rPr>
                  <w:sz w:val="24"/>
                  <w:szCs w:val="24"/>
                  <w:lang w:val="en-US"/>
                </w:rPr>
                <w:t>an</w:t>
              </w:r>
              <w:proofErr w:type="gramEnd"/>
              <w:r w:rsidRPr="00BC7B89">
                <w:rPr>
                  <w:sz w:val="24"/>
                  <w:szCs w:val="24"/>
                  <w:lang w:val="en-US"/>
                </w:rPr>
                <w:t xml:space="preserve"> toàn giao thông đường bộ được quy định như sau:</w:t>
              </w:r>
            </w:ins>
          </w:p>
          <w:p w14:paraId="42F80DCB" w14:textId="557EF7FE" w:rsidR="00454158" w:rsidRPr="00BC7B89" w:rsidRDefault="00454158" w:rsidP="00454158">
            <w:pPr>
              <w:pStyle w:val="BodyTextIndent"/>
              <w:spacing w:before="60" w:after="60" w:line="240" w:lineRule="auto"/>
              <w:ind w:left="0"/>
              <w:jc w:val="both"/>
              <w:rPr>
                <w:sz w:val="24"/>
                <w:szCs w:val="24"/>
                <w:lang w:val="en-US"/>
              </w:rPr>
            </w:pPr>
            <w:r w:rsidRPr="00BC7B89">
              <w:rPr>
                <w:sz w:val="24"/>
                <w:szCs w:val="24"/>
                <w:lang w:val="en-US"/>
              </w:rPr>
              <w:t xml:space="preserve">a) Hệ thống giám sát bảo đảm an ninh, trật tự, xử lý vi phạm trật tự, an toàn giao thông đường bộ là hệ thống thu thập tín hiệu, dữ liệu, âm thanh, hình ảnh về </w:t>
            </w:r>
            <w:ins w:id="3418" w:author="Windows User" w:date="2024-03-16T21:13:00Z">
              <w:r w:rsidRPr="00BC7B89">
                <w:rPr>
                  <w:sz w:val="24"/>
                  <w:szCs w:val="24"/>
                  <w:lang w:val="en-US"/>
                </w:rPr>
                <w:t xml:space="preserve">hành trình của phương tiện, </w:t>
              </w:r>
            </w:ins>
            <w:r w:rsidRPr="00BC7B89">
              <w:rPr>
                <w:sz w:val="24"/>
                <w:szCs w:val="24"/>
                <w:lang w:val="en-US"/>
              </w:rPr>
              <w:t>tình trạng công trình giao thông</w:t>
            </w:r>
            <w:del w:id="3419" w:author="Windows User" w:date="2024-03-16T21:13:00Z">
              <w:r w:rsidR="003E081E" w:rsidRPr="00BC7B89">
                <w:rPr>
                  <w:sz w:val="24"/>
                  <w:szCs w:val="24"/>
                  <w:lang w:val="en-US"/>
                </w:rPr>
                <w:delText>, hành trình của phương tiện</w:delText>
              </w:r>
            </w:del>
            <w:r w:rsidRPr="00BC7B89">
              <w:rPr>
                <w:sz w:val="24"/>
                <w:szCs w:val="24"/>
                <w:lang w:val="en-US"/>
              </w:rPr>
              <w:t xml:space="preserve"> và các dữ liệu liên quan khác được xây dựng, lắp đặt trên các tuyến giao thông đường bộ theo quy chuẩn kỹ thuật quốc gia để giám sát tình hình an ninh, trật tự, an toàn giao thông</w:t>
            </w:r>
            <w:ins w:id="3420" w:author="Windows User" w:date="2024-03-16T21:13:00Z">
              <w:r w:rsidRPr="00BC7B89">
                <w:rPr>
                  <w:sz w:val="24"/>
                  <w:szCs w:val="24"/>
                  <w:lang w:val="en-US"/>
                </w:rPr>
                <w:t xml:space="preserve"> đường bộ</w:t>
              </w:r>
            </w:ins>
            <w:r w:rsidRPr="00BC7B89">
              <w:rPr>
                <w:sz w:val="24"/>
                <w:szCs w:val="24"/>
                <w:lang w:val="en-US"/>
              </w:rPr>
              <w:t>; phát hiện vi phạm pháp luật về trật tự, an toàn giao thông đường bộ và vi phạm pháp luật khác;</w:t>
            </w:r>
          </w:p>
          <w:p w14:paraId="4135ECB7" w14:textId="77777777" w:rsidR="00454158" w:rsidRPr="00BC7B89" w:rsidRDefault="00454158" w:rsidP="00454158">
            <w:pPr>
              <w:spacing w:before="60" w:after="60"/>
              <w:jc w:val="both"/>
              <w:rPr>
                <w:sz w:val="24"/>
                <w:szCs w:val="24"/>
              </w:rPr>
            </w:pPr>
            <w:r w:rsidRPr="00BC7B89">
              <w:rPr>
                <w:sz w:val="24"/>
                <w:szCs w:val="24"/>
              </w:rPr>
              <w:t xml:space="preserve">b) Việc </w:t>
            </w:r>
            <w:ins w:id="3421" w:author="Windows User" w:date="2024-03-16T21:13:00Z">
              <w:r w:rsidRPr="00BC7B89">
                <w:rPr>
                  <w:sz w:val="24"/>
                  <w:szCs w:val="24"/>
                </w:rPr>
                <w:t xml:space="preserve">xây dựng, </w:t>
              </w:r>
            </w:ins>
            <w:r w:rsidRPr="00BC7B89">
              <w:rPr>
                <w:sz w:val="24"/>
                <w:szCs w:val="24"/>
              </w:rPr>
              <w:t xml:space="preserve">quản lý, vận hành, sử dụng hệ thống giám sát bảo đảm an ninh, trật tự, xử lý vi phạm trật tự, </w:t>
            </w:r>
            <w:proofErr w:type="gramStart"/>
            <w:r w:rsidRPr="00BC7B89">
              <w:rPr>
                <w:sz w:val="24"/>
                <w:szCs w:val="24"/>
              </w:rPr>
              <w:t>an</w:t>
            </w:r>
            <w:proofErr w:type="gramEnd"/>
            <w:r w:rsidRPr="00BC7B89">
              <w:rPr>
                <w:sz w:val="24"/>
                <w:szCs w:val="24"/>
              </w:rPr>
              <w:t xml:space="preserve"> toàn giao thông</w:t>
            </w:r>
            <w:ins w:id="3422" w:author="Windows User" w:date="2024-03-16T21:13:00Z">
              <w:r w:rsidRPr="00BC7B89">
                <w:rPr>
                  <w:sz w:val="24"/>
                  <w:szCs w:val="24"/>
                </w:rPr>
                <w:t xml:space="preserve"> đường bộ</w:t>
              </w:r>
            </w:ins>
            <w:r w:rsidRPr="00BC7B89">
              <w:rPr>
                <w:sz w:val="24"/>
                <w:szCs w:val="24"/>
              </w:rPr>
              <w:t xml:space="preserve"> phải tuân thủ đúng quy trình, quy tắc, bảo đảm hoạt động liên tục và kết nối với Trung tâm chỉ huy giao thông; </w:t>
            </w:r>
          </w:p>
          <w:p w14:paraId="097FF7AA" w14:textId="5F798CC4" w:rsidR="00454158" w:rsidRPr="00BC7B89" w:rsidRDefault="00454158" w:rsidP="005778E8">
            <w:pPr>
              <w:spacing w:before="60" w:after="60"/>
              <w:jc w:val="both"/>
              <w:rPr>
                <w:sz w:val="24"/>
                <w:szCs w:val="24"/>
                <w:lang w:val="vi-VN"/>
                <w:rPrChange w:id="3423" w:author="Phan Quang Vinh" w:date="2024-03-26T11:00:00Z">
                  <w:rPr>
                    <w:sz w:val="24"/>
                  </w:rPr>
                </w:rPrChange>
              </w:rPr>
            </w:pPr>
            <w:r w:rsidRPr="00BC7B89">
              <w:rPr>
                <w:sz w:val="24"/>
                <w:szCs w:val="24"/>
              </w:rPr>
              <w:t xml:space="preserve">c) Dữ liệu thu thập được từ Hệ thống giám sát bảo đảm an ninh, trật tự, xử lý vi phạm trật tự, an toàn giao thông </w:t>
            </w:r>
            <w:ins w:id="3424" w:author="Windows User" w:date="2024-03-16T21:13:00Z">
              <w:r w:rsidRPr="00BC7B89">
                <w:rPr>
                  <w:sz w:val="24"/>
                  <w:szCs w:val="24"/>
                </w:rPr>
                <w:t xml:space="preserve">đường bộ </w:t>
              </w:r>
            </w:ins>
            <w:r w:rsidRPr="00BC7B89">
              <w:rPr>
                <w:sz w:val="24"/>
                <w:szCs w:val="24"/>
              </w:rPr>
              <w:t xml:space="preserve">phải được quản lý theo quy định của pháp luật; bảo </w:t>
            </w:r>
            <w:ins w:id="3425" w:author="Windows User" w:date="2024-03-16T21:13:00Z">
              <w:r w:rsidRPr="00BC7B89">
                <w:rPr>
                  <w:sz w:val="24"/>
                  <w:szCs w:val="24"/>
                </w:rPr>
                <w:t xml:space="preserve">đảm các yêu cầu về bảo </w:t>
              </w:r>
            </w:ins>
            <w:r w:rsidRPr="00BC7B89">
              <w:rPr>
                <w:sz w:val="24"/>
                <w:szCs w:val="24"/>
              </w:rPr>
              <w:t xml:space="preserve">vệ dữ liệu cá nhân, bảo vệ các quyền và lợi ích hợp pháp của cá nhân và tổ chức; </w:t>
            </w:r>
            <w:ins w:id="3426" w:author="Windows User" w:date="2024-03-16T21:13:00Z">
              <w:r w:rsidRPr="00BC7B89">
                <w:rPr>
                  <w:sz w:val="24"/>
                  <w:szCs w:val="24"/>
                </w:rPr>
                <w:t xml:space="preserve">được </w:t>
              </w:r>
            </w:ins>
            <w:r w:rsidRPr="00BC7B89">
              <w:rPr>
                <w:sz w:val="24"/>
                <w:szCs w:val="24"/>
              </w:rPr>
              <w:t>sử dụng để xử lý vi phạm pháp luật về trật tự, an toàn giao thông đường bộ</w:t>
            </w:r>
            <w:del w:id="3427" w:author="Windows User" w:date="2024-03-16T21:13:00Z">
              <w:r w:rsidR="003E081E" w:rsidRPr="00BC7B89">
                <w:rPr>
                  <w:sz w:val="24"/>
                  <w:szCs w:val="24"/>
                </w:rPr>
                <w:delText xml:space="preserve"> và các</w:delText>
              </w:r>
            </w:del>
            <w:ins w:id="3428" w:author="Windows User" w:date="2024-03-16T21:13:00Z">
              <w:r w:rsidRPr="00BC7B89">
                <w:rPr>
                  <w:sz w:val="24"/>
                  <w:szCs w:val="24"/>
                </w:rPr>
                <w:t>,</w:t>
              </w:r>
            </w:ins>
            <w:r w:rsidRPr="00BC7B89">
              <w:rPr>
                <w:sz w:val="24"/>
                <w:szCs w:val="24"/>
              </w:rPr>
              <w:t xml:space="preserve"> vi phạm pháp luật khác</w:t>
            </w:r>
            <w:del w:id="3429" w:author="Windows User" w:date="2024-03-16T21:13:00Z">
              <w:r w:rsidR="003E081E" w:rsidRPr="00BC7B89">
                <w:rPr>
                  <w:sz w:val="24"/>
                  <w:szCs w:val="24"/>
                </w:rPr>
                <w:delText xml:space="preserve">; </w:delText>
              </w:r>
            </w:del>
            <w:ins w:id="3430" w:author="Windows User" w:date="2024-03-16T21:13:00Z">
              <w:r w:rsidRPr="00BC7B89">
                <w:rPr>
                  <w:sz w:val="24"/>
                  <w:szCs w:val="24"/>
                </w:rPr>
                <w:t xml:space="preserve"> và </w:t>
              </w:r>
            </w:ins>
            <w:r w:rsidRPr="00BC7B89">
              <w:rPr>
                <w:sz w:val="24"/>
                <w:szCs w:val="24"/>
              </w:rPr>
              <w:t>ph</w:t>
            </w:r>
            <w:r w:rsidR="005778E8" w:rsidRPr="00BC7B89">
              <w:rPr>
                <w:sz w:val="24"/>
                <w:szCs w:val="24"/>
              </w:rPr>
              <w:t>ục vụ công tác quản lý nhà nước</w:t>
            </w:r>
            <w:del w:id="3431" w:author="Windows User" w:date="2024-03-16T21:13:00Z">
              <w:r w:rsidR="003E081E" w:rsidRPr="00BC7B89">
                <w:rPr>
                  <w:sz w:val="24"/>
                  <w:szCs w:val="24"/>
                </w:rPr>
                <w:delText>;</w:delText>
              </w:r>
            </w:del>
            <w:ins w:id="3432" w:author="Windows User" w:date="2024-03-16T21:13:00Z">
              <w:r w:rsidR="005778E8" w:rsidRPr="00BC7B89">
                <w:rPr>
                  <w:sz w:val="24"/>
                  <w:szCs w:val="24"/>
                </w:rPr>
                <w:t>.</w:t>
              </w:r>
            </w:ins>
          </w:p>
          <w:p w14:paraId="055009CE" w14:textId="551A24DA" w:rsidR="00585610" w:rsidRPr="00BC7B89" w:rsidRDefault="003E081E" w:rsidP="00454158">
            <w:pPr>
              <w:pStyle w:val="BodyTextIndent"/>
              <w:spacing w:before="60" w:after="60" w:line="240" w:lineRule="auto"/>
              <w:ind w:left="0"/>
              <w:jc w:val="both"/>
              <w:rPr>
                <w:ins w:id="3433" w:author="Windows User" w:date="2024-03-16T21:13:00Z"/>
                <w:spacing w:val="4"/>
                <w:sz w:val="24"/>
                <w:szCs w:val="24"/>
                <w:lang w:val="en-US"/>
              </w:rPr>
            </w:pPr>
            <w:del w:id="3434" w:author="Windows User" w:date="2024-03-16T21:13:00Z">
              <w:r w:rsidRPr="000063F8">
                <w:rPr>
                  <w:sz w:val="24"/>
                  <w:szCs w:val="24"/>
                  <w:lang w:val="en-US"/>
                </w:rPr>
                <w:delText>d)</w:delText>
              </w:r>
            </w:del>
            <w:ins w:id="3435" w:author="Windows User" w:date="2024-03-16T21:13:00Z">
              <w:r w:rsidR="00140A8B" w:rsidRPr="000063F8">
                <w:rPr>
                  <w:spacing w:val="4"/>
                  <w:sz w:val="24"/>
                  <w:szCs w:val="24"/>
                  <w:lang w:val="en-US"/>
                </w:rPr>
                <w:t>2. H</w:t>
              </w:r>
              <w:r w:rsidR="00140A8B" w:rsidRPr="00BC7B89">
                <w:rPr>
                  <w:spacing w:val="4"/>
                  <w:sz w:val="24"/>
                  <w:szCs w:val="24"/>
                  <w:lang w:val="en-US"/>
                </w:rPr>
                <w:t xml:space="preserve">ệ thống quản lý dữ liệu thiết bị giám sát hành trình và thiết bị ghi nhận hình ảnh người lái xe </w:t>
              </w:r>
              <w:r w:rsidR="00585610" w:rsidRPr="00BC7B89">
                <w:rPr>
                  <w:spacing w:val="4"/>
                  <w:sz w:val="24"/>
                  <w:szCs w:val="24"/>
                  <w:lang w:val="en-US"/>
                </w:rPr>
                <w:t>dùng để ghi, lưu trữ, truyền phát thông tin dữ liệu về hành trình của phương tiện và hình ảnh của người lái xe, do lực lượng Cảnh sát giao thông quản lý</w:t>
              </w:r>
              <w:r w:rsidR="00B42B84" w:rsidRPr="00BC7B89">
                <w:rPr>
                  <w:spacing w:val="4"/>
                  <w:sz w:val="24"/>
                  <w:szCs w:val="24"/>
                  <w:lang w:val="en-US"/>
                </w:rPr>
                <w:t>, vận hành, sử dụng</w:t>
              </w:r>
              <w:r w:rsidR="00585610" w:rsidRPr="00BC7B89">
                <w:rPr>
                  <w:spacing w:val="4"/>
                  <w:sz w:val="24"/>
                  <w:szCs w:val="24"/>
                  <w:lang w:val="en-US"/>
                </w:rPr>
                <w:t xml:space="preserve"> để phục vụ công tác bảo đảm an ninh, trật tự, an toàn giao thông và xử lý </w:t>
              </w:r>
              <w:r w:rsidR="00585610" w:rsidRPr="00BC7B89">
                <w:rPr>
                  <w:bCs/>
                  <w:iCs/>
                  <w:spacing w:val="4"/>
                  <w:sz w:val="24"/>
                  <w:szCs w:val="24"/>
                  <w:lang w:val="en-US"/>
                </w:rPr>
                <w:t xml:space="preserve">hành vi vi phạm </w:t>
              </w:r>
              <w:r w:rsidR="00B42B84" w:rsidRPr="00BC7B89">
                <w:rPr>
                  <w:bCs/>
                  <w:iCs/>
                  <w:spacing w:val="4"/>
                  <w:sz w:val="24"/>
                  <w:szCs w:val="24"/>
                  <w:lang w:val="en-US"/>
                </w:rPr>
                <w:t>pháp luật</w:t>
              </w:r>
              <w:r w:rsidR="00585610" w:rsidRPr="00BC7B89">
                <w:rPr>
                  <w:spacing w:val="4"/>
                  <w:sz w:val="24"/>
                  <w:szCs w:val="24"/>
                  <w:lang w:val="en-US"/>
                </w:rPr>
                <w:t xml:space="preserve">, được </w:t>
              </w:r>
              <w:r w:rsidR="00B42B84" w:rsidRPr="00BC7B89">
                <w:rPr>
                  <w:spacing w:val="4"/>
                  <w:sz w:val="24"/>
                  <w:szCs w:val="24"/>
                  <w:lang w:val="en-US"/>
                </w:rPr>
                <w:t xml:space="preserve">kết nối, </w:t>
              </w:r>
              <w:r w:rsidR="00585610" w:rsidRPr="00BC7B89">
                <w:rPr>
                  <w:spacing w:val="4"/>
                  <w:sz w:val="24"/>
                  <w:szCs w:val="24"/>
                  <w:lang w:val="en-US"/>
                </w:rPr>
                <w:t xml:space="preserve">chia sẽ </w:t>
              </w:r>
              <w:r w:rsidR="00B42B84" w:rsidRPr="00BC7B89">
                <w:rPr>
                  <w:spacing w:val="4"/>
                  <w:sz w:val="24"/>
                  <w:szCs w:val="24"/>
                  <w:lang w:val="en-US"/>
                </w:rPr>
                <w:t xml:space="preserve">với cơ quan quản lý đường bộ và các cơ quan liên quan. </w:t>
              </w:r>
            </w:ins>
          </w:p>
          <w:p w14:paraId="0D4CE11E" w14:textId="176D3186" w:rsidR="00454158" w:rsidRPr="00BC7B89" w:rsidRDefault="00140A8B" w:rsidP="00454158">
            <w:pPr>
              <w:pStyle w:val="BodyTextIndent"/>
              <w:spacing w:before="60" w:after="60" w:line="240" w:lineRule="auto"/>
              <w:ind w:left="0"/>
              <w:jc w:val="both"/>
              <w:rPr>
                <w:ins w:id="3436" w:author="Windows User" w:date="2024-03-16T21:13:00Z"/>
                <w:spacing w:val="4"/>
                <w:sz w:val="24"/>
                <w:szCs w:val="24"/>
                <w:lang w:val="en-US"/>
              </w:rPr>
            </w:pPr>
            <w:ins w:id="3437" w:author="Windows User" w:date="2024-03-16T21:13:00Z">
              <w:r w:rsidRPr="00BC7B89">
                <w:rPr>
                  <w:spacing w:val="4"/>
                  <w:sz w:val="24"/>
                  <w:szCs w:val="24"/>
                  <w:lang w:val="en-US"/>
                </w:rPr>
                <w:t>3</w:t>
              </w:r>
              <w:r w:rsidR="00454158" w:rsidRPr="00BC7B89">
                <w:rPr>
                  <w:spacing w:val="4"/>
                  <w:sz w:val="24"/>
                  <w:szCs w:val="24"/>
                  <w:lang w:val="en-US"/>
                </w:rPr>
                <w:t xml:space="preserve">. Hệ thống thiết bị kỹ thuật nghiệp vụ </w:t>
              </w:r>
              <w:r w:rsidR="00454158" w:rsidRPr="00BC7B89">
                <w:rPr>
                  <w:bCs/>
                  <w:iCs/>
                  <w:spacing w:val="4"/>
                  <w:sz w:val="24"/>
                  <w:szCs w:val="24"/>
                  <w:lang w:val="en-US"/>
                </w:rPr>
                <w:t xml:space="preserve">kiểm tra tải trọng xe cơ giới được trang bị cho lực lượng Cảnh sát giao thông để phục vụ kiểm tra, </w:t>
              </w:r>
              <w:r w:rsidR="00454158" w:rsidRPr="00BC7B89">
                <w:rPr>
                  <w:bCs/>
                  <w:iCs/>
                  <w:spacing w:val="4"/>
                  <w:sz w:val="24"/>
                  <w:szCs w:val="24"/>
                  <w:lang w:val="en-US"/>
                </w:rPr>
                <w:lastRenderedPageBreak/>
                <w:t xml:space="preserve">phát hiện và xử lý hành vi vi phạm </w:t>
              </w:r>
              <w:r w:rsidR="00454158" w:rsidRPr="00BC7B89">
                <w:rPr>
                  <w:spacing w:val="4"/>
                  <w:sz w:val="24"/>
                  <w:szCs w:val="24"/>
                  <w:lang w:val="en-US"/>
                </w:rPr>
                <w:t xml:space="preserve">quy định về </w:t>
              </w:r>
              <w:r w:rsidR="00454158" w:rsidRPr="00BC7B89">
                <w:rPr>
                  <w:spacing w:val="4"/>
                  <w:sz w:val="24"/>
                  <w:szCs w:val="24"/>
                </w:rPr>
                <w:t>tải</w:t>
              </w:r>
              <w:r w:rsidR="00454158" w:rsidRPr="00BC7B89">
                <w:rPr>
                  <w:spacing w:val="4"/>
                  <w:sz w:val="24"/>
                  <w:szCs w:val="24"/>
                  <w:lang w:val="en-US"/>
                </w:rPr>
                <w:t xml:space="preserve"> trọng xe trên đường bộ.</w:t>
              </w:r>
            </w:ins>
          </w:p>
          <w:p w14:paraId="67049D61" w14:textId="77777777" w:rsidR="003E081E" w:rsidRPr="00BC7B89" w:rsidRDefault="00267E33" w:rsidP="003E081E">
            <w:pPr>
              <w:pStyle w:val="BodyTextIndent"/>
              <w:spacing w:before="60" w:after="60" w:line="240" w:lineRule="auto"/>
              <w:ind w:left="0"/>
              <w:jc w:val="both"/>
              <w:rPr>
                <w:del w:id="3438" w:author="Windows User" w:date="2024-03-16T21:13:00Z"/>
                <w:sz w:val="24"/>
                <w:szCs w:val="24"/>
                <w:lang w:val="en-US"/>
              </w:rPr>
            </w:pPr>
            <w:ins w:id="3439" w:author="Windows User" w:date="2024-03-16T21:13:00Z">
              <w:r w:rsidRPr="00BC7B89">
                <w:rPr>
                  <w:spacing w:val="4"/>
                  <w:sz w:val="24"/>
                  <w:szCs w:val="24"/>
                </w:rPr>
                <w:t>4.</w:t>
              </w:r>
            </w:ins>
            <w:r w:rsidRPr="00BC7B89">
              <w:rPr>
                <w:spacing w:val="4"/>
                <w:sz w:val="24"/>
                <w:szCs w:val="24"/>
                <w:rPrChange w:id="3440" w:author="Phan Quang Vinh" w:date="2024-03-26T11:00:00Z">
                  <w:rPr>
                    <w:sz w:val="24"/>
                  </w:rPr>
                </w:rPrChange>
              </w:rPr>
              <w:t xml:space="preserve"> Bộ trưởng Bộ Công an ban hành quy chuẩn kỹ thuật quốc gia</w:t>
            </w:r>
            <w:ins w:id="3441" w:author="Windows User" w:date="2024-03-16T21:13:00Z">
              <w:r w:rsidRPr="000063F8">
                <w:rPr>
                  <w:spacing w:val="4"/>
                  <w:sz w:val="24"/>
                  <w:szCs w:val="24"/>
                  <w:lang w:val="en-US"/>
                </w:rPr>
                <w:t xml:space="preserve"> về</w:t>
              </w:r>
              <w:r w:rsidRPr="00BC7B89">
                <w:rPr>
                  <w:spacing w:val="4"/>
                  <w:sz w:val="24"/>
                  <w:szCs w:val="24"/>
                </w:rPr>
                <w:t xml:space="preserve"> hệ thống giám sát bảo đảm an ninh, trật tự, xử lý vi phạm trật tự, an toàn giao thông đường bộ và quy chuẩn kỹ thuật quốc gia về hệ thống quản lý dữ liệu thiết bị giám sát hành trình và thiết bị ghi nhận hình ảnh người lái xe</w:t>
              </w:r>
            </w:ins>
            <w:r w:rsidRPr="00BC7B89">
              <w:rPr>
                <w:spacing w:val="4"/>
                <w:sz w:val="24"/>
                <w:szCs w:val="24"/>
                <w:rPrChange w:id="3442" w:author="Phan Quang Vinh" w:date="2024-03-26T11:00:00Z">
                  <w:rPr>
                    <w:sz w:val="24"/>
                  </w:rPr>
                </w:rPrChange>
              </w:rPr>
              <w:t xml:space="preserve">; quy định xây dựng, quản lý, vận hành, khai thác và sử dụng Hệ thống giám sát bảo đảm an ninh, trật tự, xử lý vi phạm trật tự, an toàn giao thông đường bộ, </w:t>
            </w:r>
            <w:del w:id="3443" w:author="Windows User" w:date="2024-03-16T21:13:00Z">
              <w:r w:rsidR="003E081E" w:rsidRPr="000063F8">
                <w:rPr>
                  <w:sz w:val="24"/>
                  <w:szCs w:val="24"/>
                </w:rPr>
                <w:delText>Thiế</w:delText>
              </w:r>
              <w:r w:rsidR="003E081E" w:rsidRPr="00BC7B89">
                <w:rPr>
                  <w:sz w:val="24"/>
                  <w:szCs w:val="24"/>
                </w:rPr>
                <w:delText>t bị chỉ huy giao thông thông minh</w:delText>
              </w:r>
              <w:r w:rsidR="003E081E" w:rsidRPr="00BC7B89">
                <w:rPr>
                  <w:sz w:val="24"/>
                  <w:szCs w:val="24"/>
                  <w:lang w:val="vi-VN"/>
                </w:rPr>
                <w:delText>.</w:delText>
              </w:r>
            </w:del>
          </w:p>
          <w:p w14:paraId="37167871" w14:textId="77777777" w:rsidR="003E081E" w:rsidRPr="00BC7B89" w:rsidRDefault="003E081E" w:rsidP="003E081E">
            <w:pPr>
              <w:shd w:val="clear" w:color="auto" w:fill="FFFFFF"/>
              <w:spacing w:before="60" w:after="60"/>
              <w:jc w:val="both"/>
              <w:rPr>
                <w:del w:id="3444" w:author="Windows User" w:date="2024-03-16T21:13:00Z"/>
                <w:sz w:val="24"/>
                <w:szCs w:val="24"/>
              </w:rPr>
            </w:pPr>
            <w:del w:id="3445" w:author="Windows User" w:date="2024-03-16T21:13:00Z">
              <w:r w:rsidRPr="00BC7B89">
                <w:rPr>
                  <w:sz w:val="24"/>
                  <w:szCs w:val="24"/>
                </w:rPr>
                <w:delText>4. Sử dụng vũ khí, công cụ hỗ trợ</w:delText>
              </w:r>
            </w:del>
          </w:p>
          <w:p w14:paraId="29C0DD7D" w14:textId="74175799" w:rsidR="00D10001" w:rsidRPr="00BC7B89" w:rsidRDefault="003E081E">
            <w:pPr>
              <w:pStyle w:val="BodyTextIndent"/>
              <w:spacing w:before="60" w:after="60" w:line="240" w:lineRule="auto"/>
              <w:ind w:left="0"/>
              <w:jc w:val="both"/>
              <w:rPr>
                <w:sz w:val="24"/>
                <w:szCs w:val="24"/>
                <w:lang w:val="pt-BR"/>
                <w:rPrChange w:id="3446" w:author="Phan Quang Vinh" w:date="2024-03-26T11:00:00Z">
                  <w:rPr>
                    <w:b/>
                    <w:sz w:val="24"/>
                    <w:lang w:val="vi-VN"/>
                  </w:rPr>
                </w:rPrChange>
              </w:rPr>
              <w:pPrChange w:id="3447" w:author="Windows User" w:date="2024-03-16T21:13:00Z">
                <w:pPr>
                  <w:tabs>
                    <w:tab w:val="left" w:pos="960"/>
                    <w:tab w:val="center" w:pos="4537"/>
                  </w:tabs>
                  <w:spacing w:before="60" w:after="60"/>
                  <w:jc w:val="both"/>
                </w:pPr>
              </w:pPrChange>
            </w:pPr>
            <w:del w:id="3448" w:author="Windows User" w:date="2024-03-16T21:13:00Z">
              <w:r w:rsidRPr="009E3775">
                <w:rPr>
                  <w:sz w:val="24"/>
                  <w:szCs w:val="24"/>
                  <w:shd w:val="clear" w:color="auto" w:fill="FFFFFF"/>
                </w:rPr>
                <w:delText>Lực lư</w:delText>
              </w:r>
              <w:r w:rsidRPr="00BC7B89">
                <w:rPr>
                  <w:sz w:val="24"/>
                  <w:szCs w:val="24"/>
                  <w:shd w:val="clear" w:color="auto" w:fill="FFFFFF"/>
                  <w:rPrChange w:id="3449" w:author="Phan Quang Vinh" w:date="2024-03-26T11:00:00Z">
                    <w:rPr>
                      <w:sz w:val="24"/>
                      <w:szCs w:val="24"/>
                      <w:shd w:val="clear" w:color="auto" w:fill="FFFFFF"/>
                    </w:rPr>
                  </w:rPrChange>
                </w:rPr>
                <w:delText xml:space="preserve">ợng </w:delText>
              </w:r>
              <w:r w:rsidRPr="00BC7B89">
                <w:rPr>
                  <w:sz w:val="24"/>
                  <w:szCs w:val="24"/>
                  <w:rPrChange w:id="3450" w:author="Phan Quang Vinh" w:date="2024-03-26T11:00:00Z">
                    <w:rPr>
                      <w:sz w:val="24"/>
                      <w:szCs w:val="24"/>
                    </w:rPr>
                  </w:rPrChange>
                </w:rPr>
                <w:delText>Cảnh sát giao thông được sử dụng vũ khí, công cụ hỗ trợ theo quy định của pháp luật.</w:delText>
              </w:r>
            </w:del>
            <w:ins w:id="3451" w:author="Windows User" w:date="2024-03-16T21:13:00Z">
              <w:r w:rsidR="00267E33" w:rsidRPr="00BC7B89">
                <w:rPr>
                  <w:spacing w:val="4"/>
                  <w:sz w:val="24"/>
                  <w:szCs w:val="24"/>
                  <w:lang w:val="en-US"/>
                  <w:rPrChange w:id="3452" w:author="Phan Quang Vinh" w:date="2024-03-26T11:00:00Z">
                    <w:rPr>
                      <w:spacing w:val="4"/>
                      <w:sz w:val="24"/>
                      <w:szCs w:val="24"/>
                    </w:rPr>
                  </w:rPrChange>
                </w:rPr>
                <w:t>thiết bị thông minh hỗ trợ chỉ huy giao thông; quy định việc quản lý, vận hành, sử dụng hệ thống quản lý dữ liệu thiết bị giám sát hành trình và thiết bị ghi nhận hình ảnh người lái xe; quy định việc trang bị, lắp đặt, quản lý, vận hành, sử dụng hệ thống thiết bị kỹ thuật nghiệp vụ kiểm tra tải trọng xe cơ giới.</w:t>
              </w:r>
            </w:ins>
          </w:p>
        </w:tc>
      </w:tr>
      <w:tr w:rsidR="002E21C0" w:rsidRPr="00F82091" w14:paraId="2381D77A" w14:textId="77777777" w:rsidTr="0081314D">
        <w:tc>
          <w:tcPr>
            <w:tcW w:w="7088" w:type="dxa"/>
          </w:tcPr>
          <w:p w14:paraId="7AE99E17" w14:textId="77777777" w:rsidR="002E21C0" w:rsidRPr="00BC7B89" w:rsidRDefault="002E21C0" w:rsidP="002E21C0">
            <w:pPr>
              <w:pStyle w:val="BodyTextIndent"/>
              <w:spacing w:before="60" w:after="60" w:line="240" w:lineRule="auto"/>
              <w:ind w:left="0"/>
              <w:jc w:val="both"/>
              <w:rPr>
                <w:rFonts w:eastAsia="Times New Roman"/>
                <w:sz w:val="24"/>
                <w:szCs w:val="24"/>
                <w:lang w:val="pt-BR"/>
              </w:rPr>
            </w:pPr>
            <w:r w:rsidRPr="000063F8">
              <w:rPr>
                <w:rFonts w:eastAsia="Times New Roman"/>
                <w:b/>
                <w:sz w:val="24"/>
                <w:szCs w:val="24"/>
                <w:lang w:val="pt-BR"/>
              </w:rPr>
              <w:lastRenderedPageBreak/>
              <w:t>Điều 65. Quyền và trách nhiệm của người điều khiển phương tiện tham gia giao thông đường bộ</w:t>
            </w:r>
          </w:p>
          <w:p w14:paraId="6F62D8B4" w14:textId="77777777" w:rsidR="002E21C0" w:rsidRPr="00BC7B89" w:rsidRDefault="002E21C0" w:rsidP="002E21C0">
            <w:pPr>
              <w:pStyle w:val="BodyTextIndent"/>
              <w:spacing w:before="60" w:after="60" w:line="240" w:lineRule="auto"/>
              <w:ind w:left="0"/>
              <w:jc w:val="both"/>
              <w:rPr>
                <w:rFonts w:eastAsia="Times New Roman"/>
                <w:sz w:val="24"/>
                <w:szCs w:val="24"/>
                <w:lang w:val="pt-BR"/>
              </w:rPr>
            </w:pPr>
            <w:r w:rsidRPr="00BC7B89">
              <w:rPr>
                <w:rFonts w:eastAsia="Times New Roman"/>
                <w:sz w:val="24"/>
                <w:szCs w:val="24"/>
                <w:lang w:val="pt-BR"/>
              </w:rPr>
              <w:t>1. Khi dừng phương tiện theo yêu cầu của lực lượng thực hiện tuần tra, kiểm soát, người điều khiển phương tiện tham gia giao thông đường bộ có quyền sau đây:</w:t>
            </w:r>
          </w:p>
          <w:p w14:paraId="3E207770" w14:textId="77777777" w:rsidR="002E21C0" w:rsidRPr="00BC7B89" w:rsidRDefault="002E21C0" w:rsidP="002E21C0">
            <w:pPr>
              <w:pStyle w:val="BodyTextIndent"/>
              <w:spacing w:before="60" w:after="60" w:line="240" w:lineRule="auto"/>
              <w:ind w:left="0"/>
              <w:jc w:val="both"/>
              <w:rPr>
                <w:rFonts w:eastAsia="Times New Roman"/>
                <w:sz w:val="24"/>
                <w:szCs w:val="24"/>
                <w:lang w:val="pt-BR"/>
              </w:rPr>
            </w:pPr>
            <w:r w:rsidRPr="00BC7B89">
              <w:rPr>
                <w:rFonts w:eastAsia="Times New Roman"/>
                <w:sz w:val="24"/>
                <w:szCs w:val="24"/>
                <w:lang w:val="pt-BR"/>
              </w:rPr>
              <w:t>a) Được thông báo về căn cứ dừng phương tiện tham gia giao thông đường bộ để kiểm soát; nội dung và kết quả kiểm soát; hành vi vi phạm pháp luật và biện pháp xử lý (nếu có);</w:t>
            </w:r>
          </w:p>
          <w:p w14:paraId="7E92DBE0" w14:textId="77777777" w:rsidR="002E21C0" w:rsidRPr="00BC7B89" w:rsidRDefault="002E21C0" w:rsidP="002E21C0">
            <w:pPr>
              <w:pStyle w:val="BodyTextIndent"/>
              <w:spacing w:before="60" w:after="60" w:line="240" w:lineRule="auto"/>
              <w:ind w:left="0"/>
              <w:jc w:val="both"/>
              <w:rPr>
                <w:rFonts w:eastAsia="Times New Roman"/>
                <w:sz w:val="24"/>
                <w:szCs w:val="24"/>
                <w:lang w:val="en-US"/>
              </w:rPr>
            </w:pPr>
            <w:r w:rsidRPr="00BC7B89">
              <w:rPr>
                <w:rFonts w:eastAsia="Times New Roman"/>
                <w:sz w:val="24"/>
                <w:szCs w:val="24"/>
                <w:lang w:val="pt-BR"/>
              </w:rPr>
              <w:t xml:space="preserve">b) Khiếu nại, </w:t>
            </w:r>
            <w:r w:rsidRPr="00BC7B89">
              <w:rPr>
                <w:rFonts w:eastAsia="Times New Roman"/>
                <w:sz w:val="24"/>
                <w:szCs w:val="24"/>
              </w:rPr>
              <w:t>khởi kiện quyết định hành chính, hành vi hành chính liên quan đến quyền và lợi ích hợp pháp của mình</w:t>
            </w:r>
            <w:r w:rsidRPr="00BC7B89">
              <w:rPr>
                <w:rFonts w:eastAsia="Times New Roman"/>
                <w:sz w:val="24"/>
                <w:szCs w:val="24"/>
                <w:lang w:val="en-US"/>
              </w:rPr>
              <w:t xml:space="preserve"> theo quy định của pháp luật; </w:t>
            </w:r>
          </w:p>
          <w:p w14:paraId="630A188F" w14:textId="77777777" w:rsidR="002E21C0" w:rsidRPr="00BC7B89" w:rsidRDefault="002E21C0" w:rsidP="002E21C0">
            <w:pPr>
              <w:pStyle w:val="BodyTextIndent"/>
              <w:spacing w:before="60" w:after="60" w:line="240" w:lineRule="auto"/>
              <w:ind w:left="0"/>
              <w:jc w:val="both"/>
              <w:rPr>
                <w:rFonts w:eastAsia="Times New Roman"/>
                <w:sz w:val="24"/>
                <w:szCs w:val="24"/>
                <w:lang w:val="en-US"/>
              </w:rPr>
            </w:pPr>
            <w:r w:rsidRPr="00BC7B89">
              <w:rPr>
                <w:rFonts w:eastAsia="Times New Roman"/>
                <w:sz w:val="24"/>
                <w:szCs w:val="24"/>
                <w:lang w:val="en-US"/>
              </w:rPr>
              <w:t>c) T</w:t>
            </w:r>
            <w:r w:rsidRPr="00BC7B89">
              <w:rPr>
                <w:rFonts w:eastAsia="Times New Roman"/>
                <w:sz w:val="24"/>
                <w:szCs w:val="24"/>
              </w:rPr>
              <w:t xml:space="preserve">ố cáo hành vi vi phạm pháp luật của </w:t>
            </w:r>
            <w:r w:rsidRPr="00BC7B89">
              <w:rPr>
                <w:rFonts w:eastAsia="Times New Roman"/>
                <w:sz w:val="24"/>
                <w:szCs w:val="24"/>
                <w:lang w:val="pt-BR"/>
              </w:rPr>
              <w:t>lực lượng thực hiện tuần tra, kiểm soát</w:t>
            </w:r>
            <w:r w:rsidRPr="00BC7B89">
              <w:rPr>
                <w:rFonts w:eastAsia="Times New Roman"/>
                <w:sz w:val="24"/>
                <w:szCs w:val="24"/>
                <w:lang w:val="en-US"/>
              </w:rPr>
              <w:t xml:space="preserve"> </w:t>
            </w:r>
            <w:r w:rsidRPr="00BC7B89">
              <w:rPr>
                <w:rFonts w:eastAsia="Times New Roman"/>
                <w:sz w:val="24"/>
                <w:szCs w:val="24"/>
              </w:rPr>
              <w:t>theo quy định của pháp luật về tố cáo</w:t>
            </w:r>
            <w:r w:rsidRPr="00BC7B89">
              <w:rPr>
                <w:rFonts w:eastAsia="Times New Roman"/>
                <w:sz w:val="24"/>
                <w:szCs w:val="24"/>
                <w:lang w:val="en-US"/>
              </w:rPr>
              <w:t xml:space="preserve">; </w:t>
            </w:r>
          </w:p>
          <w:p w14:paraId="155D0D47" w14:textId="77777777" w:rsidR="002E21C0" w:rsidRPr="00BC7B89" w:rsidRDefault="002E21C0" w:rsidP="002E21C0">
            <w:pPr>
              <w:pStyle w:val="BodyTextIndent"/>
              <w:spacing w:before="60" w:after="60" w:line="240" w:lineRule="auto"/>
              <w:ind w:left="0"/>
              <w:jc w:val="both"/>
              <w:rPr>
                <w:sz w:val="24"/>
                <w:szCs w:val="24"/>
                <w:shd w:val="clear" w:color="auto" w:fill="FFFFFF"/>
                <w:lang w:val="en-US"/>
              </w:rPr>
            </w:pPr>
            <w:r w:rsidRPr="00BC7B89">
              <w:rPr>
                <w:rFonts w:eastAsia="Times New Roman"/>
                <w:sz w:val="24"/>
                <w:szCs w:val="24"/>
              </w:rPr>
              <w:t>d) Phản ánh,</w:t>
            </w:r>
            <w:r w:rsidRPr="00BC7B89">
              <w:rPr>
                <w:sz w:val="24"/>
                <w:szCs w:val="24"/>
                <w:shd w:val="clear" w:color="auto" w:fill="FFFFFF"/>
              </w:rPr>
              <w:t xml:space="preserve"> tố giác, báo tin những trường hợp vi phạm pháp luật</w:t>
            </w:r>
            <w:r w:rsidRPr="00BC7B89">
              <w:rPr>
                <w:sz w:val="24"/>
                <w:szCs w:val="24"/>
                <w:shd w:val="clear" w:color="auto" w:fill="FFFFFF"/>
                <w:lang w:val="en-US"/>
              </w:rPr>
              <w:t>.</w:t>
            </w:r>
          </w:p>
          <w:p w14:paraId="2DD322C7" w14:textId="77777777" w:rsidR="002E21C0" w:rsidRPr="00BC7B89" w:rsidRDefault="002E21C0" w:rsidP="002E21C0">
            <w:pPr>
              <w:pStyle w:val="BodyTextIndent"/>
              <w:spacing w:before="60" w:after="60" w:line="240" w:lineRule="auto"/>
              <w:ind w:left="0"/>
              <w:jc w:val="both"/>
              <w:rPr>
                <w:rFonts w:eastAsia="Times New Roman"/>
                <w:sz w:val="24"/>
                <w:szCs w:val="24"/>
                <w:lang w:val="pt-BR"/>
              </w:rPr>
            </w:pPr>
            <w:r w:rsidRPr="00BC7B89">
              <w:rPr>
                <w:rFonts w:eastAsia="Times New Roman"/>
                <w:sz w:val="24"/>
                <w:szCs w:val="24"/>
                <w:lang w:val="pt-BR"/>
              </w:rPr>
              <w:t>2. Người điều khiển phương tiện tham gia giao thông đường bộ có trách nhiệm sau đây:</w:t>
            </w:r>
          </w:p>
          <w:p w14:paraId="17E9F8CC" w14:textId="77777777" w:rsidR="002E21C0" w:rsidRPr="00BC7B89" w:rsidRDefault="002E21C0" w:rsidP="002E21C0">
            <w:pPr>
              <w:pStyle w:val="BodyTextIndent"/>
              <w:spacing w:before="60" w:after="60" w:line="240" w:lineRule="auto"/>
              <w:ind w:left="0"/>
              <w:jc w:val="both"/>
              <w:rPr>
                <w:rFonts w:eastAsia="Times New Roman"/>
                <w:sz w:val="24"/>
                <w:szCs w:val="24"/>
                <w:lang w:val="en-US"/>
              </w:rPr>
            </w:pPr>
            <w:r w:rsidRPr="00BC7B89">
              <w:rPr>
                <w:rFonts w:eastAsia="Times New Roman"/>
                <w:sz w:val="24"/>
                <w:szCs w:val="24"/>
                <w:lang w:val="pt-BR"/>
              </w:rPr>
              <w:t>a) C</w:t>
            </w:r>
            <w:r w:rsidRPr="00BC7B89">
              <w:rPr>
                <w:sz w:val="24"/>
                <w:szCs w:val="24"/>
                <w:shd w:val="clear" w:color="auto" w:fill="FFFFFF"/>
              </w:rPr>
              <w:t>hấp hành các quy định của pháp luật</w:t>
            </w:r>
            <w:r w:rsidRPr="00BC7B89">
              <w:rPr>
                <w:sz w:val="24"/>
                <w:szCs w:val="24"/>
                <w:shd w:val="clear" w:color="auto" w:fill="FFFFFF"/>
                <w:lang w:val="en-US"/>
              </w:rPr>
              <w:t xml:space="preserve"> về </w:t>
            </w:r>
            <w:r w:rsidRPr="00BC7B89">
              <w:rPr>
                <w:sz w:val="24"/>
                <w:szCs w:val="24"/>
                <w:shd w:val="clear" w:color="auto" w:fill="FFFFFF"/>
              </w:rPr>
              <w:t>trật tự, an toàn giao thông</w:t>
            </w:r>
            <w:r w:rsidRPr="00BC7B89">
              <w:rPr>
                <w:sz w:val="24"/>
                <w:szCs w:val="24"/>
                <w:shd w:val="clear" w:color="auto" w:fill="FFFFFF"/>
                <w:lang w:val="en-US"/>
              </w:rPr>
              <w:t xml:space="preserve"> đường bộ;</w:t>
            </w:r>
          </w:p>
          <w:p w14:paraId="05FA6F0C" w14:textId="77777777" w:rsidR="002E21C0" w:rsidRPr="00BC7B89" w:rsidRDefault="002E21C0" w:rsidP="002E21C0">
            <w:pPr>
              <w:spacing w:before="60" w:after="60"/>
              <w:jc w:val="both"/>
              <w:rPr>
                <w:b/>
                <w:sz w:val="24"/>
                <w:szCs w:val="24"/>
                <w:lang w:val="vi-VN"/>
              </w:rPr>
            </w:pPr>
            <w:r w:rsidRPr="00BC7B89">
              <w:rPr>
                <w:sz w:val="24"/>
                <w:szCs w:val="24"/>
                <w:lang w:val="pt-BR"/>
              </w:rPr>
              <w:lastRenderedPageBreak/>
              <w:t>b) Chấp hành hiệu lệnh dừng phương tiện tham gia giao thông đường bộ, yêu cầu kiểm tra, kiểm soát của lực lượng thực hiện tuần tra, kiểm soát.</w:t>
            </w:r>
          </w:p>
        </w:tc>
        <w:tc>
          <w:tcPr>
            <w:tcW w:w="7201" w:type="dxa"/>
          </w:tcPr>
          <w:p w14:paraId="1AF6F510" w14:textId="3E886C89" w:rsidR="00454158" w:rsidRPr="00BC7B89" w:rsidRDefault="00454158" w:rsidP="00454158">
            <w:pPr>
              <w:pStyle w:val="BodyTextIndent"/>
              <w:spacing w:before="60" w:after="60" w:line="240" w:lineRule="auto"/>
              <w:ind w:left="0"/>
              <w:jc w:val="both"/>
              <w:rPr>
                <w:rFonts w:eastAsia="Times New Roman"/>
                <w:sz w:val="24"/>
                <w:szCs w:val="24"/>
                <w:lang w:val="pt-BR"/>
              </w:rPr>
            </w:pPr>
            <w:r w:rsidRPr="00BC7B89">
              <w:rPr>
                <w:rFonts w:eastAsia="Times New Roman"/>
                <w:b/>
                <w:sz w:val="24"/>
                <w:szCs w:val="24"/>
                <w:lang w:val="pt-BR"/>
              </w:rPr>
              <w:lastRenderedPageBreak/>
              <w:t xml:space="preserve">Điều </w:t>
            </w:r>
            <w:del w:id="3453" w:author="Windows User" w:date="2024-03-16T21:13:00Z">
              <w:r w:rsidR="003E081E" w:rsidRPr="00BC7B89">
                <w:rPr>
                  <w:rFonts w:eastAsia="Times New Roman"/>
                  <w:b/>
                  <w:sz w:val="24"/>
                  <w:szCs w:val="24"/>
                  <w:lang w:val="pt-BR"/>
                </w:rPr>
                <w:delText>65.</w:delText>
              </w:r>
            </w:del>
            <w:ins w:id="3454" w:author="Windows User" w:date="2024-03-16T21:13:00Z">
              <w:r w:rsidRPr="00BC7B89">
                <w:rPr>
                  <w:b/>
                  <w:bCs/>
                  <w:sz w:val="24"/>
                  <w:szCs w:val="24"/>
                  <w:lang w:val="vi-VN"/>
                </w:rPr>
                <w:t>71</w:t>
              </w:r>
              <w:r w:rsidRPr="00BC7B89">
                <w:rPr>
                  <w:rFonts w:eastAsia="Times New Roman"/>
                  <w:b/>
                  <w:sz w:val="24"/>
                  <w:szCs w:val="24"/>
                  <w:lang w:val="pt-BR"/>
                </w:rPr>
                <w:t>.</w:t>
              </w:r>
            </w:ins>
            <w:r w:rsidRPr="00BC7B89">
              <w:rPr>
                <w:rFonts w:eastAsia="Times New Roman"/>
                <w:b/>
                <w:sz w:val="24"/>
                <w:szCs w:val="24"/>
                <w:lang w:val="pt-BR"/>
              </w:rPr>
              <w:t xml:space="preserve"> Quyền và trách nhiệm của người điều khiển phương tiện tham gia giao thông đường bộ</w:t>
            </w:r>
          </w:p>
          <w:p w14:paraId="0F24163F" w14:textId="12B8A99A" w:rsidR="00454158" w:rsidRPr="00BC7B89" w:rsidRDefault="00454158" w:rsidP="00454158">
            <w:pPr>
              <w:pStyle w:val="BodyTextIndent"/>
              <w:spacing w:before="60" w:after="60" w:line="240" w:lineRule="auto"/>
              <w:ind w:left="0"/>
              <w:jc w:val="both"/>
              <w:rPr>
                <w:rFonts w:eastAsia="Times New Roman"/>
                <w:sz w:val="24"/>
                <w:szCs w:val="24"/>
                <w:lang w:val="pt-BR"/>
              </w:rPr>
            </w:pPr>
            <w:r w:rsidRPr="00BC7B89">
              <w:rPr>
                <w:rFonts w:eastAsia="Times New Roman"/>
                <w:sz w:val="24"/>
                <w:szCs w:val="24"/>
                <w:lang w:val="pt-BR"/>
              </w:rPr>
              <w:t xml:space="preserve">1. </w:t>
            </w:r>
            <w:del w:id="3455" w:author="Windows User" w:date="2024-03-16T21:13:00Z">
              <w:r w:rsidR="003E081E" w:rsidRPr="00BC7B89">
                <w:rPr>
                  <w:rFonts w:eastAsia="Times New Roman"/>
                  <w:sz w:val="24"/>
                  <w:szCs w:val="24"/>
                  <w:lang w:val="pt-BR"/>
                </w:rPr>
                <w:delText>Khi dừng phương tiện theo yêu cầu của lực lượng thực hiện tuần tra, kiểm soát, người</w:delText>
              </w:r>
            </w:del>
            <w:ins w:id="3456" w:author="Windows User" w:date="2024-03-16T21:13:00Z">
              <w:r w:rsidRPr="00BC7B89">
                <w:rPr>
                  <w:rFonts w:eastAsia="Times New Roman"/>
                  <w:sz w:val="24"/>
                  <w:szCs w:val="24"/>
                  <w:lang w:val="pt-BR"/>
                </w:rPr>
                <w:t>Người</w:t>
              </w:r>
            </w:ins>
            <w:r w:rsidRPr="00BC7B89">
              <w:rPr>
                <w:rFonts w:eastAsia="Times New Roman"/>
                <w:sz w:val="24"/>
                <w:szCs w:val="24"/>
                <w:lang w:val="pt-BR"/>
              </w:rPr>
              <w:t xml:space="preserve"> điều khiển phương tiện tham gia giao thông đường bộ có quyền sau đây:</w:t>
            </w:r>
          </w:p>
          <w:p w14:paraId="76762189" w14:textId="514F26A7" w:rsidR="00454158" w:rsidRPr="00BC7B89" w:rsidRDefault="003E081E" w:rsidP="00454158">
            <w:pPr>
              <w:pStyle w:val="BodyTextIndent"/>
              <w:spacing w:before="60" w:after="60" w:line="240" w:lineRule="auto"/>
              <w:ind w:left="0"/>
              <w:jc w:val="both"/>
              <w:rPr>
                <w:ins w:id="3457" w:author="Windows User" w:date="2024-03-16T21:13:00Z"/>
                <w:rFonts w:eastAsia="Times New Roman"/>
                <w:sz w:val="24"/>
                <w:szCs w:val="24"/>
                <w:lang w:val="pt-BR"/>
              </w:rPr>
            </w:pPr>
            <w:del w:id="3458" w:author="Windows User" w:date="2024-03-16T21:13:00Z">
              <w:r w:rsidRPr="00BC7B89">
                <w:rPr>
                  <w:rFonts w:eastAsia="Times New Roman"/>
                  <w:sz w:val="24"/>
                  <w:szCs w:val="24"/>
                  <w:lang w:val="pt-BR"/>
                </w:rPr>
                <w:delText>a</w:delText>
              </w:r>
            </w:del>
            <w:ins w:id="3459" w:author="Windows User" w:date="2024-03-16T21:13:00Z">
              <w:r w:rsidR="00454158" w:rsidRPr="00BC7B89">
                <w:rPr>
                  <w:rFonts w:eastAsia="Times New Roman"/>
                  <w:sz w:val="24"/>
                  <w:szCs w:val="24"/>
                  <w:lang w:val="pt-BR"/>
                </w:rPr>
                <w:t>a) Được điều khiển phương tiện tham gia giao thông đường bộ theo quy định của Luật này;</w:t>
              </w:r>
            </w:ins>
          </w:p>
          <w:p w14:paraId="2CF17CE2" w14:textId="648AA6DD" w:rsidR="00454158" w:rsidRPr="00BC7B89" w:rsidRDefault="00454158" w:rsidP="00454158">
            <w:pPr>
              <w:pStyle w:val="BodyTextIndent"/>
              <w:spacing w:before="60" w:after="60" w:line="240" w:lineRule="auto"/>
              <w:ind w:left="0"/>
              <w:jc w:val="both"/>
              <w:rPr>
                <w:rFonts w:eastAsia="Times New Roman"/>
                <w:sz w:val="24"/>
                <w:szCs w:val="24"/>
                <w:lang w:val="pt-BR"/>
              </w:rPr>
            </w:pPr>
            <w:ins w:id="3460" w:author="Windows User" w:date="2024-03-16T21:13:00Z">
              <w:r w:rsidRPr="00BC7B89">
                <w:rPr>
                  <w:rFonts w:eastAsia="Times New Roman"/>
                  <w:sz w:val="24"/>
                  <w:szCs w:val="24"/>
                  <w:lang w:val="pt-BR"/>
                </w:rPr>
                <w:t>b</w:t>
              </w:r>
            </w:ins>
            <w:r w:rsidRPr="00BC7B89">
              <w:rPr>
                <w:rFonts w:eastAsia="Times New Roman"/>
                <w:sz w:val="24"/>
                <w:szCs w:val="24"/>
                <w:lang w:val="pt-BR"/>
              </w:rPr>
              <w:t>) Được thông báo về căn cứ dừng phương tiện tham gia giao thông đường bộ để kiểm soát; nội dung và kết quả kiểm soát; hành vi vi phạm pháp luật và biện pháp xử lý</w:t>
            </w:r>
            <w:del w:id="3461" w:author="Windows User" w:date="2024-03-16T21:13:00Z">
              <w:r w:rsidR="003E081E" w:rsidRPr="00BC7B89">
                <w:rPr>
                  <w:rFonts w:eastAsia="Times New Roman"/>
                  <w:sz w:val="24"/>
                  <w:szCs w:val="24"/>
                  <w:lang w:val="pt-BR"/>
                </w:rPr>
                <w:delText xml:space="preserve"> (nếu có);</w:delText>
              </w:r>
            </w:del>
            <w:ins w:id="3462" w:author="Windows User" w:date="2024-03-16T21:13:00Z">
              <w:r w:rsidRPr="00BC7B89">
                <w:rPr>
                  <w:rFonts w:eastAsia="Times New Roman"/>
                  <w:sz w:val="24"/>
                  <w:szCs w:val="24"/>
                  <w:lang w:val="pt-BR"/>
                </w:rPr>
                <w:t>;</w:t>
              </w:r>
            </w:ins>
          </w:p>
          <w:p w14:paraId="4750A42C" w14:textId="767D5A18" w:rsidR="00454158" w:rsidRPr="00BC7B89" w:rsidRDefault="003E081E" w:rsidP="00454158">
            <w:pPr>
              <w:pStyle w:val="BodyTextIndent"/>
              <w:spacing w:before="60" w:after="60" w:line="240" w:lineRule="auto"/>
              <w:ind w:left="0"/>
              <w:jc w:val="both"/>
              <w:rPr>
                <w:rFonts w:eastAsia="Times New Roman"/>
                <w:sz w:val="24"/>
                <w:szCs w:val="24"/>
                <w:lang w:val="en-US"/>
              </w:rPr>
            </w:pPr>
            <w:del w:id="3463" w:author="Windows User" w:date="2024-03-16T21:13:00Z">
              <w:r w:rsidRPr="00BC7B89">
                <w:rPr>
                  <w:rFonts w:eastAsia="Times New Roman"/>
                  <w:sz w:val="24"/>
                  <w:szCs w:val="24"/>
                  <w:lang w:val="pt-BR"/>
                </w:rPr>
                <w:delText>b) Khiếu</w:delText>
              </w:r>
            </w:del>
            <w:ins w:id="3464" w:author="Windows User" w:date="2024-03-16T21:13:00Z">
              <w:r w:rsidR="00454158" w:rsidRPr="00BC7B89">
                <w:rPr>
                  <w:rFonts w:eastAsia="Times New Roman"/>
                  <w:sz w:val="24"/>
                  <w:szCs w:val="24"/>
                  <w:lang w:val="pt-BR"/>
                </w:rPr>
                <w:t xml:space="preserve">c) </w:t>
              </w:r>
              <w:r w:rsidR="00454158" w:rsidRPr="00BC7B89">
                <w:rPr>
                  <w:rFonts w:eastAsia="Times New Roman"/>
                  <w:iCs/>
                  <w:sz w:val="24"/>
                  <w:szCs w:val="24"/>
                  <w:lang w:val="pt-BR"/>
                </w:rPr>
                <w:t>Giải</w:t>
              </w:r>
              <w:r w:rsidR="00454158" w:rsidRPr="00BC7B89">
                <w:rPr>
                  <w:rFonts w:eastAsia="Times New Roman"/>
                  <w:iCs/>
                  <w:sz w:val="24"/>
                  <w:szCs w:val="24"/>
                  <w:lang w:val="vi-VN"/>
                </w:rPr>
                <w:t xml:space="preserve"> trình,</w:t>
              </w:r>
              <w:r w:rsidR="00454158" w:rsidRPr="00BC7B89">
                <w:rPr>
                  <w:rFonts w:eastAsia="Times New Roman"/>
                  <w:sz w:val="24"/>
                  <w:szCs w:val="24"/>
                  <w:lang w:val="vi-VN"/>
                </w:rPr>
                <w:t xml:space="preserve"> k</w:t>
              </w:r>
              <w:r w:rsidR="00454158" w:rsidRPr="00BC7B89">
                <w:rPr>
                  <w:rFonts w:eastAsia="Times New Roman"/>
                  <w:sz w:val="24"/>
                  <w:szCs w:val="24"/>
                  <w:lang w:val="pt-BR"/>
                </w:rPr>
                <w:t>hiếu</w:t>
              </w:r>
            </w:ins>
            <w:r w:rsidR="00454158" w:rsidRPr="00BC7B89">
              <w:rPr>
                <w:rFonts w:eastAsia="Times New Roman"/>
                <w:sz w:val="24"/>
                <w:szCs w:val="24"/>
                <w:lang w:val="pt-BR"/>
              </w:rPr>
              <w:t xml:space="preserve"> nại, </w:t>
            </w:r>
            <w:r w:rsidR="00454158" w:rsidRPr="00BC7B89">
              <w:rPr>
                <w:rFonts w:eastAsia="Times New Roman"/>
                <w:sz w:val="24"/>
                <w:szCs w:val="24"/>
              </w:rPr>
              <w:t>khởi kiện quyết định hành chính, hành vi hành chính liên quan đến quyền và lợi ích hợp pháp của mình</w:t>
            </w:r>
            <w:r w:rsidR="00454158" w:rsidRPr="00BC7B89">
              <w:rPr>
                <w:rFonts w:eastAsia="Times New Roman"/>
                <w:sz w:val="24"/>
                <w:szCs w:val="24"/>
                <w:lang w:val="en-US"/>
              </w:rPr>
              <w:t xml:space="preserve"> theo quy định của pháp luật;</w:t>
            </w:r>
            <w:del w:id="3465" w:author="Windows User" w:date="2024-03-16T21:13:00Z">
              <w:r w:rsidRPr="00BC7B89">
                <w:rPr>
                  <w:rFonts w:eastAsia="Times New Roman"/>
                  <w:sz w:val="24"/>
                  <w:szCs w:val="24"/>
                  <w:lang w:val="en-US"/>
                </w:rPr>
                <w:delText xml:space="preserve"> </w:delText>
              </w:r>
            </w:del>
          </w:p>
          <w:p w14:paraId="7BB6FD0E" w14:textId="1EED4558" w:rsidR="00454158" w:rsidRPr="00BC7B89" w:rsidRDefault="003E081E" w:rsidP="00454158">
            <w:pPr>
              <w:pStyle w:val="BodyTextIndent"/>
              <w:spacing w:before="60" w:after="60" w:line="240" w:lineRule="auto"/>
              <w:ind w:left="0"/>
              <w:jc w:val="both"/>
              <w:rPr>
                <w:rFonts w:eastAsia="Times New Roman"/>
                <w:sz w:val="24"/>
                <w:szCs w:val="24"/>
                <w:lang w:val="en-US"/>
              </w:rPr>
            </w:pPr>
            <w:del w:id="3466" w:author="Windows User" w:date="2024-03-16T21:13:00Z">
              <w:r w:rsidRPr="00BC7B89">
                <w:rPr>
                  <w:rFonts w:eastAsia="Times New Roman"/>
                  <w:sz w:val="24"/>
                  <w:szCs w:val="24"/>
                  <w:lang w:val="en-US"/>
                </w:rPr>
                <w:delText>c</w:delText>
              </w:r>
            </w:del>
            <w:ins w:id="3467" w:author="Windows User" w:date="2024-03-16T21:13:00Z">
              <w:r w:rsidR="00454158" w:rsidRPr="00BC7B89">
                <w:rPr>
                  <w:rFonts w:eastAsia="Times New Roman"/>
                  <w:sz w:val="24"/>
                  <w:szCs w:val="24"/>
                  <w:lang w:val="en-US"/>
                </w:rPr>
                <w:t>d</w:t>
              </w:r>
            </w:ins>
            <w:r w:rsidR="00454158" w:rsidRPr="00BC7B89">
              <w:rPr>
                <w:rFonts w:eastAsia="Times New Roman"/>
                <w:sz w:val="24"/>
                <w:szCs w:val="24"/>
                <w:lang w:val="en-US"/>
              </w:rPr>
              <w:t>) T</w:t>
            </w:r>
            <w:r w:rsidR="00454158" w:rsidRPr="00BC7B89">
              <w:rPr>
                <w:rFonts w:eastAsia="Times New Roman"/>
                <w:sz w:val="24"/>
                <w:szCs w:val="24"/>
              </w:rPr>
              <w:t xml:space="preserve">ố cáo hành vi vi phạm pháp luật của </w:t>
            </w:r>
            <w:del w:id="3468" w:author="Windows User" w:date="2024-03-16T21:13:00Z">
              <w:r w:rsidRPr="00BC7B89">
                <w:rPr>
                  <w:rFonts w:eastAsia="Times New Roman"/>
                  <w:sz w:val="24"/>
                  <w:szCs w:val="24"/>
                  <w:lang w:val="pt-BR"/>
                </w:rPr>
                <w:delText>lực lượng</w:delText>
              </w:r>
            </w:del>
            <w:ins w:id="3469" w:author="Windows User" w:date="2024-03-16T21:13:00Z">
              <w:r w:rsidR="00454158" w:rsidRPr="00BC7B89">
                <w:rPr>
                  <w:rFonts w:eastAsia="Times New Roman"/>
                  <w:sz w:val="24"/>
                  <w:szCs w:val="24"/>
                  <w:lang w:val="pt-BR"/>
                </w:rPr>
                <w:t>người</w:t>
              </w:r>
            </w:ins>
            <w:r w:rsidR="00454158" w:rsidRPr="00BC7B89">
              <w:rPr>
                <w:rFonts w:eastAsia="Times New Roman"/>
                <w:sz w:val="24"/>
                <w:szCs w:val="24"/>
                <w:lang w:val="pt-BR"/>
              </w:rPr>
              <w:t xml:space="preserve"> thực hiện tuần tra, kiểm soát</w:t>
            </w:r>
            <w:r w:rsidR="00454158" w:rsidRPr="00BC7B89">
              <w:rPr>
                <w:rFonts w:eastAsia="Times New Roman"/>
                <w:sz w:val="24"/>
                <w:szCs w:val="24"/>
                <w:lang w:val="en-US"/>
              </w:rPr>
              <w:t xml:space="preserve"> </w:t>
            </w:r>
            <w:r w:rsidR="00454158" w:rsidRPr="00BC7B89">
              <w:rPr>
                <w:rFonts w:eastAsia="Times New Roman"/>
                <w:sz w:val="24"/>
                <w:szCs w:val="24"/>
              </w:rPr>
              <w:t>theo quy định của pháp luật về tố cáo</w:t>
            </w:r>
            <w:r w:rsidR="00454158" w:rsidRPr="00BC7B89">
              <w:rPr>
                <w:rFonts w:eastAsia="Times New Roman"/>
                <w:sz w:val="24"/>
                <w:szCs w:val="24"/>
                <w:lang w:val="en-US"/>
              </w:rPr>
              <w:t xml:space="preserve">; </w:t>
            </w:r>
          </w:p>
          <w:p w14:paraId="3616F075" w14:textId="0F8A12A5" w:rsidR="00454158" w:rsidRPr="00BC7B89" w:rsidRDefault="003E081E" w:rsidP="00454158">
            <w:pPr>
              <w:pStyle w:val="BodyTextIndent"/>
              <w:spacing w:before="60" w:after="60" w:line="240" w:lineRule="auto"/>
              <w:ind w:left="0"/>
              <w:jc w:val="both"/>
              <w:rPr>
                <w:sz w:val="24"/>
                <w:szCs w:val="24"/>
                <w:shd w:val="clear" w:color="auto" w:fill="FFFFFF"/>
                <w:lang w:val="en-US"/>
              </w:rPr>
            </w:pPr>
            <w:del w:id="3470" w:author="Windows User" w:date="2024-03-16T21:13:00Z">
              <w:r w:rsidRPr="00BC7B89">
                <w:rPr>
                  <w:rFonts w:eastAsia="Times New Roman"/>
                  <w:sz w:val="24"/>
                  <w:szCs w:val="24"/>
                </w:rPr>
                <w:delText>d</w:delText>
              </w:r>
            </w:del>
            <w:ins w:id="3471" w:author="Windows User" w:date="2024-03-16T21:13:00Z">
              <w:r w:rsidR="00454158" w:rsidRPr="00BC7B89">
                <w:rPr>
                  <w:rFonts w:eastAsia="Times New Roman"/>
                  <w:sz w:val="24"/>
                  <w:szCs w:val="24"/>
                  <w:lang w:val="en-US"/>
                </w:rPr>
                <w:t>đ</w:t>
              </w:r>
            </w:ins>
            <w:r w:rsidR="00454158" w:rsidRPr="00BC7B89">
              <w:rPr>
                <w:rFonts w:eastAsia="Times New Roman"/>
                <w:sz w:val="24"/>
                <w:szCs w:val="24"/>
              </w:rPr>
              <w:t>) Phản ánh,</w:t>
            </w:r>
            <w:r w:rsidR="00454158" w:rsidRPr="00BC7B89">
              <w:rPr>
                <w:sz w:val="24"/>
                <w:szCs w:val="24"/>
                <w:shd w:val="clear" w:color="auto" w:fill="FFFFFF"/>
              </w:rPr>
              <w:t xml:space="preserve"> tố giác, báo tin những trường hợp vi phạm pháp luật</w:t>
            </w:r>
            <w:r w:rsidR="00454158" w:rsidRPr="00BC7B89">
              <w:rPr>
                <w:sz w:val="24"/>
                <w:szCs w:val="24"/>
                <w:shd w:val="clear" w:color="auto" w:fill="FFFFFF"/>
                <w:lang w:val="en-US"/>
              </w:rPr>
              <w:t>.</w:t>
            </w:r>
          </w:p>
          <w:p w14:paraId="29138169" w14:textId="77777777" w:rsidR="00454158" w:rsidRPr="00BC7B89" w:rsidRDefault="00454158" w:rsidP="00454158">
            <w:pPr>
              <w:pStyle w:val="BodyTextIndent"/>
              <w:spacing w:before="60" w:after="60" w:line="240" w:lineRule="auto"/>
              <w:ind w:left="0"/>
              <w:jc w:val="both"/>
              <w:rPr>
                <w:rFonts w:eastAsia="Times New Roman"/>
                <w:sz w:val="24"/>
                <w:szCs w:val="24"/>
                <w:lang w:val="pt-BR"/>
              </w:rPr>
            </w:pPr>
            <w:r w:rsidRPr="00BC7B89">
              <w:rPr>
                <w:rFonts w:eastAsia="Times New Roman"/>
                <w:sz w:val="24"/>
                <w:szCs w:val="24"/>
                <w:lang w:val="pt-BR"/>
              </w:rPr>
              <w:t>2. Người điều khiển phương tiện tham gia giao thông đường bộ có trách nhiệm sau đây:</w:t>
            </w:r>
          </w:p>
          <w:p w14:paraId="6C5868DE" w14:textId="77777777" w:rsidR="00454158" w:rsidRPr="00BC7B89" w:rsidRDefault="00454158" w:rsidP="00454158">
            <w:pPr>
              <w:pStyle w:val="BodyTextIndent"/>
              <w:spacing w:before="60" w:after="60" w:line="240" w:lineRule="auto"/>
              <w:ind w:left="0"/>
              <w:jc w:val="both"/>
              <w:rPr>
                <w:rFonts w:eastAsia="Times New Roman"/>
                <w:sz w:val="24"/>
                <w:szCs w:val="24"/>
                <w:lang w:val="en-US"/>
              </w:rPr>
            </w:pPr>
            <w:r w:rsidRPr="00BC7B89">
              <w:rPr>
                <w:rFonts w:eastAsia="Times New Roman"/>
                <w:sz w:val="24"/>
                <w:szCs w:val="24"/>
                <w:lang w:val="pt-BR"/>
              </w:rPr>
              <w:lastRenderedPageBreak/>
              <w:t>a) C</w:t>
            </w:r>
            <w:r w:rsidRPr="00BC7B89">
              <w:rPr>
                <w:sz w:val="24"/>
                <w:szCs w:val="24"/>
                <w:shd w:val="clear" w:color="auto" w:fill="FFFFFF"/>
              </w:rPr>
              <w:t>hấp hành các quy định của pháp luật</w:t>
            </w:r>
            <w:r w:rsidRPr="00BC7B89">
              <w:rPr>
                <w:sz w:val="24"/>
                <w:szCs w:val="24"/>
                <w:shd w:val="clear" w:color="auto" w:fill="FFFFFF"/>
                <w:lang w:val="en-US"/>
              </w:rPr>
              <w:t xml:space="preserve"> về </w:t>
            </w:r>
            <w:r w:rsidRPr="00BC7B89">
              <w:rPr>
                <w:sz w:val="24"/>
                <w:szCs w:val="24"/>
                <w:shd w:val="clear" w:color="auto" w:fill="FFFFFF"/>
              </w:rPr>
              <w:t>trật tự, an toàn giao thông</w:t>
            </w:r>
            <w:r w:rsidRPr="00BC7B89">
              <w:rPr>
                <w:sz w:val="24"/>
                <w:szCs w:val="24"/>
                <w:shd w:val="clear" w:color="auto" w:fill="FFFFFF"/>
                <w:lang w:val="en-US"/>
              </w:rPr>
              <w:t xml:space="preserve"> đường bộ;</w:t>
            </w:r>
          </w:p>
          <w:p w14:paraId="16BBF0AE" w14:textId="3EF9F6F8" w:rsidR="00454158" w:rsidRPr="00BC7B89" w:rsidRDefault="00454158" w:rsidP="00454158">
            <w:pPr>
              <w:spacing w:before="60" w:after="60"/>
              <w:jc w:val="both"/>
              <w:rPr>
                <w:ins w:id="3472" w:author="Windows User" w:date="2024-03-16T21:13:00Z"/>
                <w:sz w:val="24"/>
                <w:szCs w:val="24"/>
                <w:lang w:val="pt-BR"/>
              </w:rPr>
            </w:pPr>
            <w:r w:rsidRPr="00BC7B89">
              <w:rPr>
                <w:sz w:val="24"/>
                <w:szCs w:val="24"/>
                <w:lang w:val="pt-BR"/>
              </w:rPr>
              <w:t>b) Chấp hành hiệu lệnh dừng phương tiện tham gia giao thông đường bộ, yêu cầu kiểm tra, kiểm soát của lực lượng thực hiện tuần tra, kiểm soát</w:t>
            </w:r>
            <w:del w:id="3473" w:author="Windows User" w:date="2024-03-16T21:13:00Z">
              <w:r w:rsidR="003E081E" w:rsidRPr="00BC7B89">
                <w:rPr>
                  <w:sz w:val="24"/>
                  <w:szCs w:val="24"/>
                  <w:lang w:val="pt-BR"/>
                </w:rPr>
                <w:delText>.</w:delText>
              </w:r>
            </w:del>
            <w:ins w:id="3474" w:author="Windows User" w:date="2024-03-16T21:13:00Z">
              <w:r w:rsidRPr="00BC7B89">
                <w:rPr>
                  <w:sz w:val="24"/>
                  <w:szCs w:val="24"/>
                  <w:lang w:val="pt-BR"/>
                </w:rPr>
                <w:t>;</w:t>
              </w:r>
            </w:ins>
          </w:p>
          <w:p w14:paraId="3E7DF4E8" w14:textId="430D0992" w:rsidR="002E21C0" w:rsidRPr="00BC7B89" w:rsidRDefault="00454158">
            <w:pPr>
              <w:spacing w:before="60" w:after="60"/>
              <w:jc w:val="both"/>
              <w:rPr>
                <w:sz w:val="24"/>
                <w:szCs w:val="24"/>
                <w:rPrChange w:id="3475" w:author="Phan Quang Vinh" w:date="2024-03-26T11:00:00Z">
                  <w:rPr>
                    <w:b/>
                    <w:sz w:val="24"/>
                    <w:lang w:val="pt-BR"/>
                  </w:rPr>
                </w:rPrChange>
              </w:rPr>
              <w:pPrChange w:id="3476" w:author="Windows User" w:date="2024-03-16T21:13:00Z">
                <w:pPr>
                  <w:pStyle w:val="BodyTextIndent"/>
                  <w:spacing w:before="60" w:after="60" w:line="240" w:lineRule="auto"/>
                  <w:ind w:left="0"/>
                  <w:jc w:val="both"/>
                </w:pPr>
              </w:pPrChange>
            </w:pPr>
            <w:ins w:id="3477" w:author="Windows User" w:date="2024-03-16T21:13:00Z">
              <w:r w:rsidRPr="009E3775">
                <w:rPr>
                  <w:sz w:val="24"/>
                  <w:szCs w:val="24"/>
                  <w:lang w:val="pt-BR"/>
                </w:rPr>
                <w:t>c) Hhấp hành hiệu lệnh dừng phương tiện tham gia giao thông đường bộ,đư Hhấp hành hiệu lệnh dừng phương tiện tham gia giao thông đường bộ, yêu cầu kiểm tra, kiểm soát của lực lượng thực hiện tuần tra, kiểm so</w:t>
              </w:r>
            </w:ins>
          </w:p>
        </w:tc>
      </w:tr>
      <w:tr w:rsidR="002E21C0" w:rsidRPr="00F82091" w14:paraId="4E510A57" w14:textId="77777777" w:rsidTr="0081314D">
        <w:tc>
          <w:tcPr>
            <w:tcW w:w="7088" w:type="dxa"/>
          </w:tcPr>
          <w:p w14:paraId="345B6D49" w14:textId="77777777" w:rsidR="002E21C0" w:rsidRPr="00BC7B89" w:rsidRDefault="002E21C0" w:rsidP="002E21C0">
            <w:pPr>
              <w:shd w:val="clear" w:color="auto" w:fill="FFFFFF"/>
              <w:spacing w:before="60" w:after="60"/>
              <w:jc w:val="both"/>
              <w:rPr>
                <w:sz w:val="24"/>
                <w:szCs w:val="24"/>
              </w:rPr>
            </w:pPr>
            <w:r w:rsidRPr="000063F8">
              <w:rPr>
                <w:b/>
                <w:sz w:val="24"/>
                <w:szCs w:val="24"/>
              </w:rPr>
              <w:lastRenderedPageBreak/>
              <w:t>Điều 66. N</w:t>
            </w:r>
            <w:r w:rsidRPr="000063F8">
              <w:rPr>
                <w:b/>
                <w:bCs/>
                <w:sz w:val="24"/>
                <w:szCs w:val="24"/>
              </w:rPr>
              <w:t xml:space="preserve">găn chặn hành vi gây tổn hại đến danh dự, nhân phẩm, tính mạng, sức khỏe, chống người thi hành công vụ </w:t>
            </w:r>
          </w:p>
          <w:p w14:paraId="327C4B28" w14:textId="77777777" w:rsidR="002E21C0" w:rsidRPr="00BC7B89" w:rsidRDefault="002E21C0" w:rsidP="002E21C0">
            <w:pPr>
              <w:shd w:val="clear" w:color="auto" w:fill="FFFFFF"/>
              <w:spacing w:before="60" w:after="60"/>
              <w:jc w:val="both"/>
              <w:rPr>
                <w:sz w:val="24"/>
                <w:szCs w:val="24"/>
              </w:rPr>
            </w:pPr>
            <w:r w:rsidRPr="00BC7B89">
              <w:rPr>
                <w:sz w:val="24"/>
                <w:szCs w:val="24"/>
              </w:rPr>
              <w:t>1. Giải thích cho người vi phạm biết rõ về hành vi vi phạm pháp luật; thuyết phục, yêu cầu chấm dứt ngay hành vi vi phạm; chấp hành yêu cầu kiểm tra, kiểm soát; giải thích rõ quyền và trách</w:t>
            </w:r>
            <w:r w:rsidRPr="00BC7B89">
              <w:rPr>
                <w:sz w:val="24"/>
                <w:szCs w:val="24"/>
                <w:lang w:val="vi-VN"/>
              </w:rPr>
              <w:t xml:space="preserve"> nhiệm </w:t>
            </w:r>
            <w:r w:rsidRPr="00BC7B89">
              <w:rPr>
                <w:sz w:val="24"/>
                <w:szCs w:val="24"/>
              </w:rPr>
              <w:t>của họ.</w:t>
            </w:r>
          </w:p>
          <w:p w14:paraId="655C1BDD" w14:textId="77777777" w:rsidR="002E21C0" w:rsidRPr="00BC7B89" w:rsidRDefault="002E21C0" w:rsidP="002E21C0">
            <w:pPr>
              <w:shd w:val="clear" w:color="auto" w:fill="FFFFFF"/>
              <w:spacing w:before="60" w:after="60"/>
              <w:jc w:val="both"/>
              <w:rPr>
                <w:sz w:val="24"/>
                <w:szCs w:val="24"/>
              </w:rPr>
            </w:pPr>
            <w:r w:rsidRPr="00BC7B89">
              <w:rPr>
                <w:sz w:val="24"/>
                <w:szCs w:val="24"/>
              </w:rPr>
              <w:t>Trường hợp người điều khiển phương tiện giao thông đường bộ không chấp hành tín hiệu, hiệu lệnh dừng phương tiện, bỏ chạy thì người thi hành công vụ được thực hiện quyền truy đuổi để xử lý vi phạm.</w:t>
            </w:r>
          </w:p>
          <w:p w14:paraId="19A5E16D" w14:textId="77777777" w:rsidR="002E21C0" w:rsidRPr="00BC7B89" w:rsidRDefault="002E21C0" w:rsidP="002E21C0">
            <w:pPr>
              <w:shd w:val="clear" w:color="auto" w:fill="FFFFFF"/>
              <w:spacing w:before="60" w:after="60"/>
              <w:jc w:val="both"/>
              <w:rPr>
                <w:sz w:val="24"/>
                <w:szCs w:val="24"/>
                <w:shd w:val="clear" w:color="auto" w:fill="FFFFFF"/>
              </w:rPr>
            </w:pPr>
            <w:r w:rsidRPr="00BC7B89">
              <w:rPr>
                <w:sz w:val="24"/>
                <w:szCs w:val="24"/>
                <w:shd w:val="clear" w:color="auto" w:fill="FFFFFF"/>
              </w:rPr>
              <w:t>2</w:t>
            </w:r>
            <w:r w:rsidRPr="00BC7B89">
              <w:rPr>
                <w:sz w:val="24"/>
                <w:szCs w:val="24"/>
                <w:shd w:val="clear" w:color="auto" w:fill="FFFFFF"/>
                <w:lang w:val="vi-VN"/>
              </w:rPr>
              <w:t xml:space="preserve">. </w:t>
            </w:r>
            <w:r w:rsidRPr="00BC7B89">
              <w:rPr>
                <w:sz w:val="24"/>
                <w:szCs w:val="24"/>
                <w:shd w:val="clear" w:color="auto" w:fill="FFFFFF"/>
              </w:rPr>
              <w:t xml:space="preserve">Áp dụng các biện pháp ngăn chặn </w:t>
            </w:r>
            <w:r w:rsidRPr="00BC7B89">
              <w:rPr>
                <w:sz w:val="24"/>
                <w:szCs w:val="24"/>
              </w:rPr>
              <w:t xml:space="preserve">trong trường hợp </w:t>
            </w:r>
            <w:r w:rsidRPr="00BC7B89">
              <w:rPr>
                <w:sz w:val="24"/>
                <w:szCs w:val="24"/>
                <w:shd w:val="clear" w:color="auto" w:fill="FFFFFF"/>
              </w:rPr>
              <w:t>người vi phạm không chấp hành mệnh lệnh, yêu cầu kiểm tra, kiểm soát của người thi hành công vụ tuần tra, kiểm soát theo quy định của pháp luật.</w:t>
            </w:r>
          </w:p>
          <w:p w14:paraId="0BC5DAE8" w14:textId="77777777" w:rsidR="002E21C0" w:rsidRPr="00BC7B89" w:rsidRDefault="002E21C0" w:rsidP="002E21C0">
            <w:pPr>
              <w:spacing w:before="60" w:after="60"/>
              <w:jc w:val="both"/>
              <w:rPr>
                <w:b/>
                <w:sz w:val="24"/>
                <w:szCs w:val="24"/>
                <w:lang w:val="vi-VN"/>
              </w:rPr>
            </w:pPr>
            <w:r w:rsidRPr="00BC7B89">
              <w:rPr>
                <w:sz w:val="24"/>
                <w:szCs w:val="24"/>
              </w:rPr>
              <w:t>3. Trường hợp người vi phạm có hành vi chống người thi hành công vụ thì tùy theo tình huống, tính chất mức độ nguy hiểm của hành vi, người thi hành công vụ được sử dụng vũ lực, công cụ hỗ trợ hoặc vũ khí theo quy định của pháp luật</w:t>
            </w:r>
            <w:r w:rsidRPr="00BC7B89">
              <w:rPr>
                <w:sz w:val="24"/>
                <w:szCs w:val="24"/>
                <w:lang w:val="vi-VN"/>
              </w:rPr>
              <w:t xml:space="preserve"> để</w:t>
            </w:r>
            <w:r w:rsidRPr="00BC7B89">
              <w:rPr>
                <w:sz w:val="24"/>
                <w:szCs w:val="24"/>
                <w:shd w:val="clear" w:color="auto" w:fill="FFFFFF"/>
              </w:rPr>
              <w:t xml:space="preserve"> ngăn chặn hành vi vi</w:t>
            </w:r>
            <w:r w:rsidRPr="00BC7B89">
              <w:rPr>
                <w:sz w:val="24"/>
                <w:szCs w:val="24"/>
                <w:shd w:val="clear" w:color="auto" w:fill="FFFFFF"/>
                <w:lang w:val="vi-VN"/>
              </w:rPr>
              <w:t xml:space="preserve"> </w:t>
            </w:r>
            <w:r w:rsidRPr="00BC7B89">
              <w:rPr>
                <w:sz w:val="24"/>
                <w:szCs w:val="24"/>
                <w:shd w:val="clear" w:color="auto" w:fill="FFFFFF"/>
              </w:rPr>
              <w:t>phạm và phòng vệ chính đáng.</w:t>
            </w:r>
          </w:p>
        </w:tc>
        <w:tc>
          <w:tcPr>
            <w:tcW w:w="7201" w:type="dxa"/>
          </w:tcPr>
          <w:p w14:paraId="2C3399E6" w14:textId="37C1C779" w:rsidR="00454158" w:rsidRPr="00BC7B89" w:rsidRDefault="00454158" w:rsidP="00454158">
            <w:pPr>
              <w:shd w:val="clear" w:color="auto" w:fill="FFFFFF"/>
              <w:spacing w:before="60" w:after="60"/>
              <w:jc w:val="both"/>
              <w:rPr>
                <w:sz w:val="24"/>
                <w:szCs w:val="24"/>
              </w:rPr>
            </w:pPr>
            <w:r w:rsidRPr="00BC7B89">
              <w:rPr>
                <w:b/>
                <w:sz w:val="24"/>
                <w:szCs w:val="24"/>
              </w:rPr>
              <w:t xml:space="preserve">Điều </w:t>
            </w:r>
            <w:del w:id="3478" w:author="Windows User" w:date="2024-03-16T21:13:00Z">
              <w:r w:rsidR="003E081E" w:rsidRPr="00BC7B89">
                <w:rPr>
                  <w:b/>
                  <w:sz w:val="24"/>
                  <w:szCs w:val="24"/>
                </w:rPr>
                <w:delText>66.</w:delText>
              </w:r>
            </w:del>
            <w:ins w:id="3479" w:author="Windows User" w:date="2024-03-16T21:13:00Z">
              <w:r w:rsidRPr="00BC7B89">
                <w:rPr>
                  <w:b/>
                  <w:sz w:val="24"/>
                  <w:szCs w:val="24"/>
                </w:rPr>
                <w:t>72.</w:t>
              </w:r>
            </w:ins>
            <w:r w:rsidRPr="00BC7B89">
              <w:rPr>
                <w:b/>
                <w:sz w:val="24"/>
                <w:szCs w:val="24"/>
              </w:rPr>
              <w:t xml:space="preserve"> N</w:t>
            </w:r>
            <w:r w:rsidRPr="00BC7B89">
              <w:rPr>
                <w:b/>
                <w:bCs/>
                <w:sz w:val="24"/>
                <w:szCs w:val="24"/>
              </w:rPr>
              <w:t xml:space="preserve">găn chặn hành vi </w:t>
            </w:r>
            <w:del w:id="3480" w:author="Windows User" w:date="2024-03-16T21:13:00Z">
              <w:r w:rsidR="003E081E" w:rsidRPr="00BC7B89">
                <w:rPr>
                  <w:b/>
                  <w:bCs/>
                  <w:sz w:val="24"/>
                  <w:szCs w:val="24"/>
                </w:rPr>
                <w:delText>gây tổn hại đến danh dự, nhân phẩm, tính mạng, sức khỏe</w:delText>
              </w:r>
            </w:del>
            <w:ins w:id="3481" w:author="Windows User" w:date="2024-03-16T21:13:00Z">
              <w:r w:rsidRPr="00BC7B89">
                <w:rPr>
                  <w:b/>
                  <w:bCs/>
                  <w:sz w:val="24"/>
                  <w:szCs w:val="24"/>
                </w:rPr>
                <w:t>không chấp hành yêu cầu kiểm tra, kiểm soát</w:t>
              </w:r>
            </w:ins>
            <w:r w:rsidRPr="00BC7B89">
              <w:rPr>
                <w:b/>
                <w:bCs/>
                <w:sz w:val="24"/>
                <w:szCs w:val="24"/>
              </w:rPr>
              <w:t>, chống người thi hành công vụ</w:t>
            </w:r>
            <w:del w:id="3482" w:author="Windows User" w:date="2024-03-16T21:13:00Z">
              <w:r w:rsidR="003E081E" w:rsidRPr="00BC7B89">
                <w:rPr>
                  <w:b/>
                  <w:bCs/>
                  <w:sz w:val="24"/>
                  <w:szCs w:val="24"/>
                </w:rPr>
                <w:delText xml:space="preserve"> </w:delText>
              </w:r>
            </w:del>
          </w:p>
          <w:p w14:paraId="52A3C965" w14:textId="200E4DFE" w:rsidR="00454158" w:rsidRPr="00BC7B89" w:rsidRDefault="003E081E" w:rsidP="00454158">
            <w:pPr>
              <w:shd w:val="clear" w:color="auto" w:fill="FFFFFF"/>
              <w:spacing w:before="60" w:after="60"/>
              <w:jc w:val="both"/>
              <w:rPr>
                <w:ins w:id="3483" w:author="Windows User" w:date="2024-03-16T21:13:00Z"/>
                <w:sz w:val="24"/>
                <w:szCs w:val="24"/>
              </w:rPr>
            </w:pPr>
            <w:del w:id="3484" w:author="Windows User" w:date="2024-03-16T21:13:00Z">
              <w:r w:rsidRPr="00BC7B89">
                <w:rPr>
                  <w:sz w:val="24"/>
                  <w:szCs w:val="24"/>
                </w:rPr>
                <w:delText>1.</w:delText>
              </w:r>
            </w:del>
            <w:ins w:id="3485" w:author="Windows User" w:date="2024-03-16T21:13:00Z">
              <w:r w:rsidR="00454158" w:rsidRPr="00BC7B89">
                <w:rPr>
                  <w:sz w:val="24"/>
                  <w:szCs w:val="24"/>
                </w:rPr>
                <w:t>1. Khi người tham giao thông không chấp hành yêu cầu kiểm tra, kiểm soát, có hành vi chống người thi hành công vụ, lực lượng thi hành nhiệm vụ thực hiện các biện pháp sau đây:</w:t>
              </w:r>
            </w:ins>
          </w:p>
          <w:p w14:paraId="70721469" w14:textId="4486110D" w:rsidR="00454158" w:rsidRPr="00BC7B89" w:rsidRDefault="00454158" w:rsidP="00454158">
            <w:pPr>
              <w:shd w:val="clear" w:color="auto" w:fill="FFFFFF"/>
              <w:spacing w:before="60" w:after="60"/>
              <w:jc w:val="both"/>
              <w:rPr>
                <w:sz w:val="24"/>
                <w:szCs w:val="24"/>
              </w:rPr>
            </w:pPr>
            <w:ins w:id="3486" w:author="Windows User" w:date="2024-03-16T21:13:00Z">
              <w:r w:rsidRPr="00BC7B89">
                <w:rPr>
                  <w:sz w:val="24"/>
                  <w:szCs w:val="24"/>
                </w:rPr>
                <w:t>a)</w:t>
              </w:r>
            </w:ins>
            <w:r w:rsidRPr="00BC7B89">
              <w:rPr>
                <w:sz w:val="24"/>
                <w:szCs w:val="24"/>
              </w:rPr>
              <w:t xml:space="preserve"> Giải thích cho người vi phạm biết rõ về hành vi </w:t>
            </w:r>
            <w:del w:id="3487" w:author="Windows User" w:date="2024-03-16T21:13:00Z">
              <w:r w:rsidR="003E081E" w:rsidRPr="00BC7B89">
                <w:rPr>
                  <w:sz w:val="24"/>
                  <w:szCs w:val="24"/>
                </w:rPr>
                <w:delText xml:space="preserve">vi phạm pháp luật; </w:delText>
              </w:r>
            </w:del>
            <w:ins w:id="3488" w:author="Windows User" w:date="2024-03-16T21:13:00Z">
              <w:r w:rsidRPr="00BC7B89">
                <w:rPr>
                  <w:sz w:val="24"/>
                  <w:szCs w:val="24"/>
                </w:rPr>
                <w:t>không chấp hành yêu cầu kiểm tra, kiểm soát, có hành vi chống người thi hành công vụ; quyền và trách</w:t>
              </w:r>
              <w:r w:rsidRPr="00BC7B89">
                <w:rPr>
                  <w:sz w:val="24"/>
                  <w:szCs w:val="24"/>
                  <w:lang w:val="vi-VN"/>
                </w:rPr>
                <w:t xml:space="preserve"> nhiệm </w:t>
              </w:r>
              <w:r w:rsidRPr="00BC7B89">
                <w:rPr>
                  <w:sz w:val="24"/>
                  <w:szCs w:val="24"/>
                </w:rPr>
                <w:t xml:space="preserve">của người vi phạm; </w:t>
              </w:r>
            </w:ins>
            <w:r w:rsidRPr="00BC7B89">
              <w:rPr>
                <w:sz w:val="24"/>
                <w:szCs w:val="24"/>
              </w:rPr>
              <w:t>thuyết phục, yêu cầu chấm dứt ngay hành vi vi phạm</w:t>
            </w:r>
            <w:del w:id="3489" w:author="Windows User" w:date="2024-03-16T21:13:00Z">
              <w:r w:rsidR="003E081E" w:rsidRPr="00BC7B89">
                <w:rPr>
                  <w:sz w:val="24"/>
                  <w:szCs w:val="24"/>
                </w:rPr>
                <w:delText>;</w:delText>
              </w:r>
            </w:del>
            <w:ins w:id="3490" w:author="Windows User" w:date="2024-03-16T21:13:00Z">
              <w:r w:rsidRPr="00BC7B89">
                <w:rPr>
                  <w:sz w:val="24"/>
                  <w:szCs w:val="24"/>
                </w:rPr>
                <w:t>,</w:t>
              </w:r>
            </w:ins>
            <w:r w:rsidRPr="00BC7B89">
              <w:rPr>
                <w:sz w:val="24"/>
                <w:szCs w:val="24"/>
              </w:rPr>
              <w:t xml:space="preserve"> chấp hành yêu cầu kiểm tra, kiểm soát;</w:t>
            </w:r>
            <w:del w:id="3491" w:author="Windows User" w:date="2024-03-16T21:13:00Z">
              <w:r w:rsidR="003E081E" w:rsidRPr="00BC7B89">
                <w:rPr>
                  <w:sz w:val="24"/>
                  <w:szCs w:val="24"/>
                </w:rPr>
                <w:delText xml:space="preserve"> giải thích rõ quyền và trách</w:delText>
              </w:r>
              <w:r w:rsidR="003E081E" w:rsidRPr="00BC7B89">
                <w:rPr>
                  <w:sz w:val="24"/>
                  <w:szCs w:val="24"/>
                  <w:lang w:val="vi-VN"/>
                </w:rPr>
                <w:delText xml:space="preserve"> nhiệm </w:delText>
              </w:r>
              <w:r w:rsidR="003E081E" w:rsidRPr="00BC7B89">
                <w:rPr>
                  <w:sz w:val="24"/>
                  <w:szCs w:val="24"/>
                </w:rPr>
                <w:delText>của họ.</w:delText>
              </w:r>
            </w:del>
          </w:p>
          <w:p w14:paraId="6648F2AB" w14:textId="77777777" w:rsidR="003E081E" w:rsidRPr="00BC7B89" w:rsidRDefault="003E081E" w:rsidP="003E081E">
            <w:pPr>
              <w:shd w:val="clear" w:color="auto" w:fill="FFFFFF"/>
              <w:spacing w:before="60" w:after="60"/>
              <w:jc w:val="both"/>
              <w:rPr>
                <w:del w:id="3492" w:author="Windows User" w:date="2024-03-16T21:13:00Z"/>
                <w:sz w:val="24"/>
                <w:szCs w:val="24"/>
              </w:rPr>
            </w:pPr>
            <w:del w:id="3493" w:author="Windows User" w:date="2024-03-16T21:13:00Z">
              <w:r w:rsidRPr="00BC7B89">
                <w:rPr>
                  <w:sz w:val="24"/>
                  <w:szCs w:val="24"/>
                </w:rPr>
                <w:delText>Trường hợp người điều khiển phương tiện giao thông đường bộ không chấp hành tín hiệu, hiệu lệnh dừng phương tiện, bỏ chạy thì người thi hành công vụ được thực hiện quyền truy đuổi để xử lý vi phạm.</w:delText>
              </w:r>
            </w:del>
          </w:p>
          <w:p w14:paraId="6385EF7C" w14:textId="6681C0FE" w:rsidR="00454158" w:rsidRPr="00BC7B89" w:rsidRDefault="003E081E" w:rsidP="00454158">
            <w:pPr>
              <w:shd w:val="clear" w:color="auto" w:fill="FFFFFF"/>
              <w:spacing w:before="60" w:after="60"/>
              <w:jc w:val="both"/>
              <w:rPr>
                <w:sz w:val="24"/>
                <w:szCs w:val="24"/>
                <w:shd w:val="clear" w:color="auto" w:fill="FFFFFF"/>
              </w:rPr>
            </w:pPr>
            <w:del w:id="3494" w:author="Windows User" w:date="2024-03-16T21:13:00Z">
              <w:r w:rsidRPr="00BC7B89">
                <w:rPr>
                  <w:sz w:val="24"/>
                  <w:szCs w:val="24"/>
                  <w:shd w:val="clear" w:color="auto" w:fill="FFFFFF"/>
                </w:rPr>
                <w:delText>2</w:delText>
              </w:r>
              <w:r w:rsidRPr="00BC7B89">
                <w:rPr>
                  <w:sz w:val="24"/>
                  <w:szCs w:val="24"/>
                  <w:shd w:val="clear" w:color="auto" w:fill="FFFFFF"/>
                  <w:lang w:val="vi-VN"/>
                </w:rPr>
                <w:delText>.</w:delText>
              </w:r>
            </w:del>
            <w:ins w:id="3495" w:author="Windows User" w:date="2024-03-16T21:13:00Z">
              <w:r w:rsidR="00454158" w:rsidRPr="00BC7B89">
                <w:rPr>
                  <w:sz w:val="24"/>
                  <w:szCs w:val="24"/>
                  <w:shd w:val="clear" w:color="auto" w:fill="FFFFFF"/>
                </w:rPr>
                <w:t>b)</w:t>
              </w:r>
            </w:ins>
            <w:r w:rsidR="00454158" w:rsidRPr="00BC7B89">
              <w:rPr>
                <w:sz w:val="24"/>
                <w:szCs w:val="24"/>
                <w:shd w:val="clear" w:color="auto" w:fill="FFFFFF"/>
                <w:rPrChange w:id="3496" w:author="Phan Quang Vinh" w:date="2024-03-26T11:00:00Z">
                  <w:rPr>
                    <w:sz w:val="24"/>
                    <w:shd w:val="clear" w:color="auto" w:fill="FFFFFF"/>
                    <w:lang w:val="vi-VN"/>
                  </w:rPr>
                </w:rPrChange>
              </w:rPr>
              <w:t xml:space="preserve"> </w:t>
            </w:r>
            <w:r w:rsidR="00454158" w:rsidRPr="000063F8">
              <w:rPr>
                <w:sz w:val="24"/>
                <w:szCs w:val="24"/>
                <w:shd w:val="clear" w:color="auto" w:fill="FFFFFF"/>
              </w:rPr>
              <w:t xml:space="preserve">Áp dụng các biện pháp ngăn chặn </w:t>
            </w:r>
            <w:r w:rsidR="00454158" w:rsidRPr="000063F8">
              <w:rPr>
                <w:sz w:val="24"/>
                <w:szCs w:val="24"/>
              </w:rPr>
              <w:t xml:space="preserve">trong trường hợp </w:t>
            </w:r>
            <w:r w:rsidR="00454158" w:rsidRPr="00BC7B89">
              <w:rPr>
                <w:sz w:val="24"/>
                <w:szCs w:val="24"/>
                <w:shd w:val="clear" w:color="auto" w:fill="FFFFFF"/>
              </w:rPr>
              <w:t>người vi phạm không chấp hành mệnh lệnh, yêu cầu kiểm tra, kiểm soát của người thi hành công vụ tuần tra, kiểm soát theo quy định của pháp luật</w:t>
            </w:r>
            <w:del w:id="3497" w:author="Windows User" w:date="2024-03-16T21:13:00Z">
              <w:r w:rsidRPr="00BC7B89">
                <w:rPr>
                  <w:sz w:val="24"/>
                  <w:szCs w:val="24"/>
                  <w:shd w:val="clear" w:color="auto" w:fill="FFFFFF"/>
                </w:rPr>
                <w:delText>.</w:delText>
              </w:r>
            </w:del>
            <w:ins w:id="3498" w:author="Windows User" w:date="2024-03-16T21:13:00Z">
              <w:r w:rsidR="00454158" w:rsidRPr="00BC7B89">
                <w:rPr>
                  <w:sz w:val="24"/>
                  <w:szCs w:val="24"/>
                  <w:shd w:val="clear" w:color="auto" w:fill="FFFFFF"/>
                </w:rPr>
                <w:t>;</w:t>
              </w:r>
            </w:ins>
          </w:p>
          <w:p w14:paraId="24416541" w14:textId="1AD5C8C3" w:rsidR="00454158" w:rsidRPr="00BC7B89" w:rsidRDefault="003E081E" w:rsidP="00454158">
            <w:pPr>
              <w:shd w:val="clear" w:color="auto" w:fill="FFFFFF"/>
              <w:spacing w:before="60" w:after="60"/>
              <w:jc w:val="both"/>
              <w:rPr>
                <w:ins w:id="3499" w:author="Windows User" w:date="2024-03-16T21:13:00Z"/>
                <w:sz w:val="24"/>
                <w:szCs w:val="24"/>
                <w:shd w:val="clear" w:color="auto" w:fill="FFFFFF"/>
              </w:rPr>
            </w:pPr>
            <w:del w:id="3500" w:author="Windows User" w:date="2024-03-16T21:13:00Z">
              <w:r w:rsidRPr="00BC7B89">
                <w:rPr>
                  <w:sz w:val="24"/>
                  <w:szCs w:val="24"/>
                </w:rPr>
                <w:delText>3.</w:delText>
              </w:r>
            </w:del>
            <w:ins w:id="3501" w:author="Windows User" w:date="2024-03-16T21:13:00Z">
              <w:r w:rsidR="00454158" w:rsidRPr="00BC7B89">
                <w:rPr>
                  <w:sz w:val="24"/>
                  <w:szCs w:val="24"/>
                </w:rPr>
                <w:t>c)</w:t>
              </w:r>
            </w:ins>
            <w:r w:rsidR="00454158" w:rsidRPr="00BC7B89">
              <w:rPr>
                <w:sz w:val="24"/>
                <w:szCs w:val="24"/>
              </w:rPr>
              <w:t xml:space="preserve"> Trường hợp người vi phạm có hành vi chống người thi hành công vụ thì tùy theo tình huống, tính chất mức độ nguy hiểm của hành vi, người thi hành công vụ được sử dụng vũ lực, công cụ hỗ trợ hoặc vũ khí theo quy định của pháp luật</w:t>
            </w:r>
            <w:r w:rsidR="00454158" w:rsidRPr="00BC7B89">
              <w:rPr>
                <w:sz w:val="24"/>
                <w:szCs w:val="24"/>
                <w:lang w:val="vi-VN"/>
              </w:rPr>
              <w:t xml:space="preserve"> để</w:t>
            </w:r>
            <w:r w:rsidR="00454158" w:rsidRPr="00BC7B89">
              <w:rPr>
                <w:sz w:val="24"/>
                <w:szCs w:val="24"/>
                <w:shd w:val="clear" w:color="auto" w:fill="FFFFFF"/>
              </w:rPr>
              <w:t xml:space="preserve"> ngăn chặn hành vi vi</w:t>
            </w:r>
            <w:r w:rsidR="00454158" w:rsidRPr="00BC7B89">
              <w:rPr>
                <w:sz w:val="24"/>
                <w:szCs w:val="24"/>
                <w:shd w:val="clear" w:color="auto" w:fill="FFFFFF"/>
                <w:lang w:val="vi-VN"/>
              </w:rPr>
              <w:t xml:space="preserve"> </w:t>
            </w:r>
            <w:r w:rsidR="00454158" w:rsidRPr="00BC7B89">
              <w:rPr>
                <w:sz w:val="24"/>
                <w:szCs w:val="24"/>
                <w:shd w:val="clear" w:color="auto" w:fill="FFFFFF"/>
              </w:rPr>
              <w:t>phạm và phòng vệ chính đáng.</w:t>
            </w:r>
          </w:p>
          <w:p w14:paraId="406BB49F" w14:textId="7BD63617" w:rsidR="002E21C0" w:rsidRPr="00BC7B89" w:rsidRDefault="00454158" w:rsidP="00454158">
            <w:pPr>
              <w:shd w:val="clear" w:color="auto" w:fill="FFFFFF"/>
              <w:spacing w:before="60" w:after="60"/>
              <w:jc w:val="both"/>
              <w:rPr>
                <w:sz w:val="24"/>
                <w:szCs w:val="24"/>
                <w:rPrChange w:id="3502" w:author="Phan Quang Vinh" w:date="2024-03-26T11:00:00Z">
                  <w:rPr>
                    <w:b/>
                    <w:sz w:val="24"/>
                  </w:rPr>
                </w:rPrChange>
              </w:rPr>
            </w:pPr>
            <w:ins w:id="3503" w:author="Windows User" w:date="2024-03-16T21:13:00Z">
              <w:r w:rsidRPr="00BC7B89">
                <w:rPr>
                  <w:sz w:val="24"/>
                  <w:szCs w:val="24"/>
                  <w:shd w:val="clear" w:color="auto" w:fill="FFFFFF"/>
                </w:rPr>
                <w:t xml:space="preserve">2. </w:t>
              </w:r>
              <w:r w:rsidRPr="00BC7B89">
                <w:rPr>
                  <w:sz w:val="24"/>
                  <w:szCs w:val="24"/>
                </w:rPr>
                <w:t>Trường hợp người điều khiển phương tiện tham gia giao thông đường bộ không chấp hành tín hiệu, hiệu lệnh dừng phương tiện và bỏ chạy thì người thi hành công vụ được thực hiện quyền truy đuổi để ngăn chặn và xử lý hành vi vi phạm.</w:t>
              </w:r>
            </w:ins>
          </w:p>
        </w:tc>
      </w:tr>
      <w:tr w:rsidR="002E21C0" w:rsidRPr="00F82091" w14:paraId="28D8E602" w14:textId="77777777" w:rsidTr="0081314D">
        <w:tc>
          <w:tcPr>
            <w:tcW w:w="7088" w:type="dxa"/>
          </w:tcPr>
          <w:p w14:paraId="13E6B054" w14:textId="77777777" w:rsidR="002E21C0" w:rsidRPr="00BC7B89" w:rsidRDefault="002E21C0" w:rsidP="002E21C0">
            <w:pPr>
              <w:spacing w:before="60" w:after="60"/>
              <w:jc w:val="center"/>
              <w:rPr>
                <w:b/>
                <w:sz w:val="24"/>
                <w:szCs w:val="24"/>
              </w:rPr>
            </w:pPr>
            <w:r w:rsidRPr="000063F8">
              <w:rPr>
                <w:b/>
                <w:sz w:val="24"/>
                <w:szCs w:val="24"/>
                <w:lang w:val="vi-VN"/>
              </w:rPr>
              <w:t xml:space="preserve">Chương </w:t>
            </w:r>
            <w:r w:rsidRPr="000063F8">
              <w:rPr>
                <w:b/>
                <w:sz w:val="24"/>
                <w:szCs w:val="24"/>
                <w:lang w:val="pt-BR"/>
              </w:rPr>
              <w:t>VI</w:t>
            </w:r>
          </w:p>
          <w:p w14:paraId="18DAC054" w14:textId="77777777" w:rsidR="00D10001" w:rsidRPr="00BC7B89" w:rsidRDefault="002E21C0" w:rsidP="002E21C0">
            <w:pPr>
              <w:spacing w:before="60" w:after="60"/>
              <w:jc w:val="center"/>
              <w:rPr>
                <w:b/>
                <w:iCs/>
                <w:sz w:val="24"/>
                <w:szCs w:val="24"/>
              </w:rPr>
            </w:pPr>
            <w:r w:rsidRPr="00BC7B89">
              <w:rPr>
                <w:b/>
                <w:iCs/>
                <w:sz w:val="24"/>
                <w:szCs w:val="24"/>
              </w:rPr>
              <w:t xml:space="preserve">CHỈ HUY, ĐIỀU KHIỂN GIAO THÔNG BẢO ĐẢM </w:t>
            </w:r>
          </w:p>
          <w:p w14:paraId="14074ED3" w14:textId="1B1128A4" w:rsidR="002E21C0" w:rsidRPr="00BC7B89" w:rsidRDefault="002E21C0" w:rsidP="002E21C0">
            <w:pPr>
              <w:spacing w:before="60" w:after="60"/>
              <w:jc w:val="center"/>
              <w:rPr>
                <w:b/>
                <w:sz w:val="24"/>
                <w:szCs w:val="24"/>
                <w:lang w:val="vi-VN"/>
              </w:rPr>
            </w:pPr>
            <w:r w:rsidRPr="00BC7B89">
              <w:rPr>
                <w:b/>
                <w:iCs/>
                <w:sz w:val="24"/>
                <w:szCs w:val="24"/>
              </w:rPr>
              <w:lastRenderedPageBreak/>
              <w:t>TRẬT TỰ, AN TOÀN GIAO THÔNG ĐƯỜNG BỘ</w:t>
            </w:r>
          </w:p>
        </w:tc>
        <w:tc>
          <w:tcPr>
            <w:tcW w:w="7201" w:type="dxa"/>
          </w:tcPr>
          <w:p w14:paraId="46D14704" w14:textId="77777777" w:rsidR="002E21C0" w:rsidRPr="00BC7B89" w:rsidRDefault="002E21C0" w:rsidP="00F0140B">
            <w:pPr>
              <w:spacing w:before="60" w:after="60"/>
              <w:jc w:val="center"/>
              <w:rPr>
                <w:b/>
                <w:sz w:val="24"/>
                <w:szCs w:val="24"/>
              </w:rPr>
            </w:pPr>
            <w:r w:rsidRPr="00BC7B89">
              <w:rPr>
                <w:b/>
                <w:sz w:val="24"/>
                <w:szCs w:val="24"/>
                <w:lang w:val="vi-VN"/>
              </w:rPr>
              <w:lastRenderedPageBreak/>
              <w:t xml:space="preserve">Chương </w:t>
            </w:r>
            <w:r w:rsidRPr="00BC7B89">
              <w:rPr>
                <w:b/>
                <w:sz w:val="24"/>
                <w:szCs w:val="24"/>
                <w:lang w:val="pt-BR"/>
              </w:rPr>
              <w:t>VI</w:t>
            </w:r>
          </w:p>
          <w:p w14:paraId="3F5DFDD8" w14:textId="77777777" w:rsidR="00D10001" w:rsidRPr="00BC7B89" w:rsidRDefault="002E21C0" w:rsidP="00F0140B">
            <w:pPr>
              <w:spacing w:before="60" w:after="60"/>
              <w:jc w:val="center"/>
              <w:rPr>
                <w:b/>
                <w:iCs/>
                <w:sz w:val="24"/>
                <w:szCs w:val="24"/>
              </w:rPr>
            </w:pPr>
            <w:r w:rsidRPr="00BC7B89">
              <w:rPr>
                <w:b/>
                <w:iCs/>
                <w:sz w:val="24"/>
                <w:szCs w:val="24"/>
              </w:rPr>
              <w:t xml:space="preserve">CHỈ HUY, ĐIỀU KHIỂN GIAO THÔNG BẢO ĐẢM </w:t>
            </w:r>
          </w:p>
          <w:p w14:paraId="7767B2FD" w14:textId="13E0243C" w:rsidR="002E21C0" w:rsidRPr="00BC7B89" w:rsidRDefault="002E21C0" w:rsidP="00F0140B">
            <w:pPr>
              <w:spacing w:before="60" w:after="60"/>
              <w:jc w:val="center"/>
              <w:rPr>
                <w:sz w:val="24"/>
                <w:szCs w:val="24"/>
                <w:rPrChange w:id="3504" w:author="Phan Quang Vinh" w:date="2024-03-26T11:00:00Z">
                  <w:rPr>
                    <w:b/>
                    <w:sz w:val="24"/>
                    <w:lang w:val="vi-VN"/>
                  </w:rPr>
                </w:rPrChange>
              </w:rPr>
            </w:pPr>
            <w:r w:rsidRPr="00BC7B89">
              <w:rPr>
                <w:b/>
                <w:iCs/>
                <w:sz w:val="24"/>
                <w:szCs w:val="24"/>
              </w:rPr>
              <w:lastRenderedPageBreak/>
              <w:t>TRẬT TỰ, AN TOÀN GIAO THÔNG ĐƯỜNG BỘ</w:t>
            </w:r>
          </w:p>
        </w:tc>
      </w:tr>
      <w:tr w:rsidR="002E21C0" w:rsidRPr="00F82091" w14:paraId="261196F2" w14:textId="77777777" w:rsidTr="0081314D">
        <w:tc>
          <w:tcPr>
            <w:tcW w:w="7088" w:type="dxa"/>
          </w:tcPr>
          <w:p w14:paraId="2C9A3F09" w14:textId="77777777" w:rsidR="002E21C0" w:rsidRPr="00BC7B89" w:rsidRDefault="002E21C0" w:rsidP="002E21C0">
            <w:pPr>
              <w:tabs>
                <w:tab w:val="left" w:pos="960"/>
                <w:tab w:val="center" w:pos="4537"/>
              </w:tabs>
              <w:spacing w:before="60" w:after="60"/>
              <w:jc w:val="both"/>
              <w:rPr>
                <w:b/>
                <w:sz w:val="24"/>
                <w:szCs w:val="24"/>
              </w:rPr>
            </w:pPr>
            <w:r w:rsidRPr="000063F8">
              <w:rPr>
                <w:b/>
                <w:bCs/>
                <w:sz w:val="24"/>
                <w:szCs w:val="24"/>
                <w:lang w:val="vi-VN"/>
              </w:rPr>
              <w:lastRenderedPageBreak/>
              <w:t xml:space="preserve">Điều </w:t>
            </w:r>
            <w:r w:rsidRPr="000063F8">
              <w:rPr>
                <w:b/>
                <w:bCs/>
                <w:sz w:val="24"/>
                <w:szCs w:val="24"/>
              </w:rPr>
              <w:t>67</w:t>
            </w:r>
            <w:r w:rsidRPr="00BC7B89">
              <w:rPr>
                <w:b/>
                <w:bCs/>
                <w:sz w:val="24"/>
                <w:szCs w:val="24"/>
                <w:lang w:val="vi-VN"/>
              </w:rPr>
              <w:t xml:space="preserve">. </w:t>
            </w:r>
            <w:r w:rsidRPr="00BC7B89">
              <w:rPr>
                <w:b/>
                <w:bCs/>
                <w:sz w:val="24"/>
                <w:szCs w:val="24"/>
              </w:rPr>
              <w:t>C</w:t>
            </w:r>
            <w:r w:rsidRPr="00BC7B89">
              <w:rPr>
                <w:b/>
                <w:sz w:val="24"/>
                <w:szCs w:val="24"/>
                <w:lang w:val="vi-VN"/>
              </w:rPr>
              <w:t xml:space="preserve">hỉ huy, điều khiển giao thông </w:t>
            </w:r>
          </w:p>
          <w:p w14:paraId="34710D31" w14:textId="77777777" w:rsidR="002E21C0" w:rsidRPr="00BC7B89" w:rsidRDefault="002E21C0" w:rsidP="002E21C0">
            <w:pPr>
              <w:spacing w:before="60" w:after="60"/>
              <w:jc w:val="both"/>
              <w:rPr>
                <w:sz w:val="24"/>
                <w:szCs w:val="24"/>
              </w:rPr>
            </w:pPr>
            <w:r w:rsidRPr="00BC7B89">
              <w:rPr>
                <w:sz w:val="24"/>
                <w:szCs w:val="24"/>
              </w:rPr>
              <w:t xml:space="preserve">1. Chỉ huy giao thông là hoạt động thu thập, phân tích, đánh giá các yếu tố có liên quan đến giao thông đường bộ của cơ quan chức năng, người có thẩm quyền nhằm chỉ huy hoạt động giao thông đường bộ bảo đảm trật tự, </w:t>
            </w:r>
            <w:proofErr w:type="gramStart"/>
            <w:r w:rsidRPr="00BC7B89">
              <w:rPr>
                <w:sz w:val="24"/>
                <w:szCs w:val="24"/>
              </w:rPr>
              <w:t>an</w:t>
            </w:r>
            <w:proofErr w:type="gramEnd"/>
            <w:r w:rsidRPr="00BC7B89">
              <w:rPr>
                <w:sz w:val="24"/>
                <w:szCs w:val="24"/>
              </w:rPr>
              <w:t xml:space="preserve"> toàn. Chỉ huy giao thông được thực hiện thông qua:</w:t>
            </w:r>
          </w:p>
          <w:p w14:paraId="7013F13B" w14:textId="77777777" w:rsidR="002E21C0" w:rsidRPr="00BC7B89" w:rsidRDefault="002E21C0" w:rsidP="002E21C0">
            <w:pPr>
              <w:shd w:val="clear" w:color="auto" w:fill="FFFFFF"/>
              <w:spacing w:before="60" w:after="60"/>
              <w:jc w:val="both"/>
              <w:rPr>
                <w:sz w:val="24"/>
                <w:szCs w:val="24"/>
              </w:rPr>
            </w:pPr>
            <w:r w:rsidRPr="00BC7B89">
              <w:rPr>
                <w:sz w:val="24"/>
                <w:szCs w:val="24"/>
              </w:rPr>
              <w:t>a) Hoạt động chỉ huy điều khiển giao thông của người điều khiển giao thông;</w:t>
            </w:r>
          </w:p>
          <w:p w14:paraId="481A5BDE" w14:textId="77777777" w:rsidR="002E21C0" w:rsidRPr="00BC7B89" w:rsidRDefault="002E21C0" w:rsidP="002E21C0">
            <w:pPr>
              <w:spacing w:before="60" w:after="60"/>
              <w:jc w:val="both"/>
              <w:rPr>
                <w:sz w:val="24"/>
                <w:szCs w:val="24"/>
              </w:rPr>
            </w:pPr>
            <w:r w:rsidRPr="00BC7B89">
              <w:rPr>
                <w:sz w:val="24"/>
                <w:szCs w:val="24"/>
              </w:rPr>
              <w:t>b) Trung tâm chỉ huy giao thông;</w:t>
            </w:r>
          </w:p>
          <w:p w14:paraId="3643422B" w14:textId="53A3B28F" w:rsidR="002E21C0" w:rsidRPr="00BC7B89" w:rsidRDefault="002E21C0" w:rsidP="002E21C0">
            <w:pPr>
              <w:shd w:val="clear" w:color="auto" w:fill="FFFFFF"/>
              <w:spacing w:before="60" w:after="60"/>
              <w:jc w:val="both"/>
              <w:rPr>
                <w:sz w:val="24"/>
                <w:szCs w:val="24"/>
              </w:rPr>
            </w:pPr>
            <w:r w:rsidRPr="00BC7B89">
              <w:rPr>
                <w:sz w:val="24"/>
                <w:szCs w:val="24"/>
              </w:rPr>
              <w:t>c)</w:t>
            </w:r>
            <w:r w:rsidRPr="00BC7B89">
              <w:rPr>
                <w:i/>
                <w:sz w:val="24"/>
                <w:szCs w:val="24"/>
                <w:shd w:val="clear" w:color="auto" w:fill="FFFFFF"/>
              </w:rPr>
              <w:t xml:space="preserve"> </w:t>
            </w:r>
            <w:r w:rsidR="00F72A0F" w:rsidRPr="00BC7B89">
              <w:rPr>
                <w:sz w:val="24"/>
                <w:szCs w:val="24"/>
                <w:shd w:val="clear" w:color="auto" w:fill="FFFFFF"/>
              </w:rPr>
              <w:t>Thiết bị chỉ huy giao thông thông minh</w:t>
            </w:r>
            <w:r w:rsidRPr="00BC7B89">
              <w:rPr>
                <w:sz w:val="24"/>
                <w:szCs w:val="24"/>
              </w:rPr>
              <w:t>.</w:t>
            </w:r>
          </w:p>
          <w:p w14:paraId="4D4E4263" w14:textId="77777777" w:rsidR="002E21C0" w:rsidRPr="00BC7B89" w:rsidRDefault="002E21C0" w:rsidP="002E21C0">
            <w:pPr>
              <w:spacing w:before="60" w:after="60"/>
              <w:jc w:val="both"/>
              <w:rPr>
                <w:rFonts w:eastAsia="Arial"/>
                <w:sz w:val="24"/>
                <w:szCs w:val="24"/>
              </w:rPr>
            </w:pPr>
            <w:r w:rsidRPr="00BC7B89">
              <w:rPr>
                <w:sz w:val="24"/>
                <w:szCs w:val="24"/>
              </w:rPr>
              <w:t xml:space="preserve">2. Trung tâm chỉ huy giao thông là nơi </w:t>
            </w:r>
            <w:r w:rsidRPr="00BC7B89">
              <w:rPr>
                <w:rFonts w:eastAsia="Arial"/>
                <w:sz w:val="24"/>
                <w:szCs w:val="24"/>
              </w:rPr>
              <w:t xml:space="preserve">thu thập, lưu trữ, phân tích, xử lý dữ liệu và cung cấp thông tin tình hình giao thông phục vụ chỉ huy, điều hành giao thông, giải quyết tai nạn giao thông, tuần tra kiểm soát về trật tự, an toàn giao thông, đấu tranh phòng, chống tội phạm và các vi phạm pháp luật khác liên quan tới giao thông đường bộ; cung cấp thông tin về tình trạng giao thông cho người tham gia giao thông; nghiên cứu giải pháp bảo đảm giao thông đường bộ an toàn, thông suốt;  </w:t>
            </w:r>
          </w:p>
          <w:p w14:paraId="4E55B6D7" w14:textId="77777777" w:rsidR="002E21C0" w:rsidRPr="00BC7B89" w:rsidRDefault="002E21C0" w:rsidP="002E21C0">
            <w:pPr>
              <w:spacing w:before="60" w:after="60"/>
              <w:jc w:val="both"/>
              <w:rPr>
                <w:rFonts w:eastAsia="Arial"/>
                <w:sz w:val="24"/>
                <w:szCs w:val="24"/>
              </w:rPr>
            </w:pPr>
            <w:r w:rsidRPr="00BC7B89">
              <w:rPr>
                <w:sz w:val="24"/>
                <w:szCs w:val="24"/>
              </w:rPr>
              <w:t xml:space="preserve">Trung tâm chỉ huy giao thông do lực lượng Cảnh sát giao thông quản lý, vận hành, khai thác; hoạt động thường xuyên, liên tục. Trung tâm chỉ huy giao thông quốc gia kết nối với Trung tâm chỉ huy giao thông địa phương và chia sẻ dữ liệu với các bộ, ngành. Trung tâm chỉ huy giao thông gồm các công trình xây dựng, các hệ thống thiết bị công nghệ: </w:t>
            </w:r>
          </w:p>
          <w:p w14:paraId="49543F01" w14:textId="77777777" w:rsidR="002E21C0" w:rsidRPr="00BC7B89" w:rsidRDefault="002E21C0" w:rsidP="002E21C0">
            <w:pPr>
              <w:spacing w:before="60" w:after="60"/>
              <w:jc w:val="both"/>
              <w:rPr>
                <w:sz w:val="24"/>
                <w:szCs w:val="24"/>
              </w:rPr>
            </w:pPr>
            <w:r w:rsidRPr="00BC7B89">
              <w:rPr>
                <w:sz w:val="24"/>
                <w:szCs w:val="24"/>
              </w:rPr>
              <w:t xml:space="preserve">a) Hệ thống đèn tín hiệu giao thông đường bộ; </w:t>
            </w:r>
          </w:p>
          <w:p w14:paraId="4001EE97" w14:textId="77777777" w:rsidR="002E21C0" w:rsidRPr="00BC7B89" w:rsidRDefault="002E21C0" w:rsidP="002E21C0">
            <w:pPr>
              <w:spacing w:before="60" w:after="60"/>
              <w:jc w:val="both"/>
              <w:rPr>
                <w:sz w:val="24"/>
                <w:szCs w:val="24"/>
              </w:rPr>
            </w:pPr>
            <w:r w:rsidRPr="00BC7B89">
              <w:rPr>
                <w:sz w:val="24"/>
                <w:szCs w:val="24"/>
              </w:rPr>
              <w:t xml:space="preserve">b) Hệ thống giám sát bảo đảm an ninh, trật tự, xử lý vi phạm trật tự, </w:t>
            </w:r>
            <w:proofErr w:type="gramStart"/>
            <w:r w:rsidRPr="00BC7B89">
              <w:rPr>
                <w:sz w:val="24"/>
                <w:szCs w:val="24"/>
              </w:rPr>
              <w:t>an</w:t>
            </w:r>
            <w:proofErr w:type="gramEnd"/>
            <w:r w:rsidRPr="00BC7B89">
              <w:rPr>
                <w:sz w:val="24"/>
                <w:szCs w:val="24"/>
              </w:rPr>
              <w:t xml:space="preserve"> toàn giao thông đường bộ;</w:t>
            </w:r>
          </w:p>
          <w:p w14:paraId="252AFFE8" w14:textId="77777777" w:rsidR="002E21C0" w:rsidRPr="00BC7B89" w:rsidRDefault="002E21C0" w:rsidP="002E21C0">
            <w:pPr>
              <w:spacing w:before="60" w:after="60"/>
              <w:jc w:val="both"/>
              <w:rPr>
                <w:sz w:val="24"/>
                <w:szCs w:val="24"/>
              </w:rPr>
            </w:pPr>
            <w:r w:rsidRPr="00BC7B89">
              <w:rPr>
                <w:sz w:val="24"/>
                <w:szCs w:val="24"/>
              </w:rPr>
              <w:t>c) Hệ thống cơ sở dữ liệu điều tra, giải quyết tai nạn giao thông đường bộ;</w:t>
            </w:r>
          </w:p>
          <w:p w14:paraId="7DA83414" w14:textId="77777777" w:rsidR="002E21C0" w:rsidRPr="00BC7B89" w:rsidRDefault="002E21C0" w:rsidP="002E21C0">
            <w:pPr>
              <w:spacing w:before="60" w:after="60"/>
              <w:jc w:val="both"/>
              <w:rPr>
                <w:sz w:val="24"/>
                <w:szCs w:val="24"/>
              </w:rPr>
            </w:pPr>
            <w:r w:rsidRPr="00BC7B89">
              <w:rPr>
                <w:sz w:val="24"/>
                <w:szCs w:val="24"/>
              </w:rPr>
              <w:t>d) Hệ thống kết nối, tiếp nhận dữ liệu chia sẻ dữ liệu thiết bị giám sát hành trình;</w:t>
            </w:r>
          </w:p>
          <w:p w14:paraId="38E2EA70" w14:textId="77777777" w:rsidR="002E21C0" w:rsidRPr="00BC7B89" w:rsidRDefault="002E21C0" w:rsidP="002E21C0">
            <w:pPr>
              <w:spacing w:before="60" w:after="60"/>
              <w:jc w:val="both"/>
              <w:rPr>
                <w:sz w:val="24"/>
                <w:szCs w:val="24"/>
              </w:rPr>
            </w:pPr>
            <w:r w:rsidRPr="00BC7B89">
              <w:rPr>
                <w:sz w:val="24"/>
                <w:szCs w:val="24"/>
              </w:rPr>
              <w:t>đ) Cơ sở dữ liệu khác theo quy định tại khoản 1 Điều 7 Luật này.</w:t>
            </w:r>
          </w:p>
          <w:p w14:paraId="7448983C" w14:textId="77777777" w:rsidR="002E21C0" w:rsidRPr="00BC7B89" w:rsidRDefault="002E21C0" w:rsidP="002E21C0">
            <w:pPr>
              <w:spacing w:before="60" w:after="60"/>
              <w:jc w:val="both"/>
              <w:rPr>
                <w:sz w:val="24"/>
                <w:szCs w:val="24"/>
              </w:rPr>
            </w:pPr>
            <w:r w:rsidRPr="00BC7B89">
              <w:rPr>
                <w:sz w:val="24"/>
                <w:szCs w:val="24"/>
              </w:rPr>
              <w:t xml:space="preserve">3. Điều khiển giao thông là hoạt động của cơ quan, người có thẩm quyền điều khiển giao thông để chỉ huy hoạt động giao thông đường bộ bảo đảm trật tự, </w:t>
            </w:r>
            <w:proofErr w:type="gramStart"/>
            <w:r w:rsidRPr="00BC7B89">
              <w:rPr>
                <w:sz w:val="24"/>
                <w:szCs w:val="24"/>
              </w:rPr>
              <w:t>an</w:t>
            </w:r>
            <w:proofErr w:type="gramEnd"/>
            <w:r w:rsidRPr="00BC7B89">
              <w:rPr>
                <w:sz w:val="24"/>
                <w:szCs w:val="24"/>
              </w:rPr>
              <w:t xml:space="preserve"> toàn giao thông. Điều khiển giao thông được thực hiện thông qua:</w:t>
            </w:r>
          </w:p>
          <w:p w14:paraId="200535ED" w14:textId="633EAB5A" w:rsidR="002E21C0" w:rsidRPr="00BC7B89" w:rsidRDefault="002E21C0" w:rsidP="002E21C0">
            <w:pPr>
              <w:spacing w:before="60" w:after="60"/>
              <w:jc w:val="both"/>
              <w:rPr>
                <w:sz w:val="24"/>
                <w:szCs w:val="24"/>
              </w:rPr>
            </w:pPr>
            <w:r w:rsidRPr="00BC7B89">
              <w:rPr>
                <w:sz w:val="24"/>
                <w:szCs w:val="24"/>
              </w:rPr>
              <w:lastRenderedPageBreak/>
              <w:t>a) Điều khiển</w:t>
            </w:r>
            <w:r w:rsidRPr="00BC7B89">
              <w:rPr>
                <w:sz w:val="24"/>
                <w:szCs w:val="24"/>
                <w:lang w:val="vi-VN"/>
              </w:rPr>
              <w:t xml:space="preserve"> hệ thống đèn tín hiệu giao thông</w:t>
            </w:r>
            <w:r w:rsidRPr="00BC7B89">
              <w:rPr>
                <w:sz w:val="24"/>
                <w:szCs w:val="24"/>
              </w:rPr>
              <w:t xml:space="preserve"> và các báo hiệu đường bộ khác; điều khiển </w:t>
            </w:r>
            <w:r w:rsidR="00F72A0F" w:rsidRPr="00BC7B89">
              <w:rPr>
                <w:sz w:val="24"/>
                <w:szCs w:val="24"/>
              </w:rPr>
              <w:t>Thiết bị chỉ huy giao thông thông minh</w:t>
            </w:r>
            <w:r w:rsidRPr="00BC7B89">
              <w:rPr>
                <w:sz w:val="24"/>
                <w:szCs w:val="24"/>
              </w:rPr>
              <w:t>;</w:t>
            </w:r>
          </w:p>
          <w:p w14:paraId="02F28FF4" w14:textId="77777777" w:rsidR="002E21C0" w:rsidRPr="00BC7B89" w:rsidRDefault="002E21C0" w:rsidP="002E21C0">
            <w:pPr>
              <w:spacing w:before="60" w:after="60"/>
              <w:jc w:val="both"/>
              <w:rPr>
                <w:iCs/>
                <w:sz w:val="24"/>
                <w:szCs w:val="24"/>
              </w:rPr>
            </w:pPr>
            <w:r w:rsidRPr="00BC7B89">
              <w:rPr>
                <w:iCs/>
                <w:sz w:val="24"/>
                <w:szCs w:val="24"/>
              </w:rPr>
              <w:t>b) Đặt biển báo hiệu tạm thời, tín hiệu tạm thời, phân lại luồng, phân lại tuyến, nơi dừng xe, đỗ xe khi có tình huống đột xuất quy định tại khoản 1 Điều 68 Luật này;</w:t>
            </w:r>
          </w:p>
          <w:p w14:paraId="2E8948BA" w14:textId="77777777" w:rsidR="002E21C0" w:rsidRPr="00BC7B89" w:rsidRDefault="002E21C0" w:rsidP="002E21C0">
            <w:pPr>
              <w:spacing w:before="60" w:after="60"/>
              <w:jc w:val="both"/>
              <w:rPr>
                <w:iCs/>
                <w:sz w:val="24"/>
                <w:szCs w:val="24"/>
              </w:rPr>
            </w:pPr>
            <w:r w:rsidRPr="00BC7B89">
              <w:rPr>
                <w:sz w:val="24"/>
                <w:szCs w:val="24"/>
              </w:rPr>
              <w:t xml:space="preserve">c) Bố trí người </w:t>
            </w:r>
            <w:r w:rsidRPr="00BC7B89">
              <w:rPr>
                <w:iCs/>
                <w:sz w:val="24"/>
                <w:szCs w:val="24"/>
              </w:rPr>
              <w:t>điều khiển giao thông để hướng dẫn người và phương tiện tham gia giao thông.</w:t>
            </w:r>
          </w:p>
          <w:p w14:paraId="63B7CD2E" w14:textId="77777777" w:rsidR="002E21C0" w:rsidRPr="00BC7B89" w:rsidRDefault="002E21C0" w:rsidP="002E21C0">
            <w:pPr>
              <w:spacing w:before="60" w:after="60"/>
              <w:jc w:val="both"/>
              <w:rPr>
                <w:b/>
                <w:sz w:val="24"/>
                <w:szCs w:val="24"/>
                <w:lang w:val="vi-VN"/>
              </w:rPr>
            </w:pPr>
            <w:r w:rsidRPr="00BC7B89">
              <w:rPr>
                <w:bCs/>
                <w:sz w:val="24"/>
                <w:szCs w:val="24"/>
              </w:rPr>
              <w:t xml:space="preserve">4. </w:t>
            </w:r>
            <w:r w:rsidRPr="00BC7B89">
              <w:rPr>
                <w:sz w:val="24"/>
                <w:szCs w:val="24"/>
                <w:lang w:val="vi-VN"/>
              </w:rPr>
              <w:t xml:space="preserve">Bộ trưởng </w:t>
            </w:r>
            <w:r w:rsidRPr="00BC7B89">
              <w:rPr>
                <w:bCs/>
                <w:sz w:val="24"/>
                <w:szCs w:val="24"/>
              </w:rPr>
              <w:t>Bộ Công an ban hành quy chuẩn kỹ thuật; quản lý, vận hành, kết nối, chia sẻ dữ liệu, khai thác T</w:t>
            </w:r>
            <w:r w:rsidRPr="00BC7B89">
              <w:rPr>
                <w:sz w:val="24"/>
                <w:szCs w:val="24"/>
              </w:rPr>
              <w:t>rung tâm chỉ huy giao thông; quy định chi tiết về điều khiển giao thông.</w:t>
            </w:r>
          </w:p>
        </w:tc>
        <w:tc>
          <w:tcPr>
            <w:tcW w:w="7201" w:type="dxa"/>
          </w:tcPr>
          <w:p w14:paraId="7C031067" w14:textId="16839751" w:rsidR="00454158" w:rsidRPr="00BC7B89" w:rsidRDefault="00454158" w:rsidP="00454158">
            <w:pPr>
              <w:tabs>
                <w:tab w:val="left" w:pos="960"/>
                <w:tab w:val="center" w:pos="4537"/>
              </w:tabs>
              <w:spacing w:before="60" w:after="60"/>
              <w:jc w:val="both"/>
              <w:rPr>
                <w:b/>
                <w:sz w:val="24"/>
                <w:szCs w:val="24"/>
              </w:rPr>
            </w:pPr>
            <w:r w:rsidRPr="00BC7B89">
              <w:rPr>
                <w:b/>
                <w:bCs/>
                <w:sz w:val="24"/>
                <w:szCs w:val="24"/>
                <w:lang w:val="vi-VN"/>
              </w:rPr>
              <w:lastRenderedPageBreak/>
              <w:t xml:space="preserve">Điều </w:t>
            </w:r>
            <w:del w:id="3505" w:author="Windows User" w:date="2024-03-16T21:13:00Z">
              <w:r w:rsidR="003E081E" w:rsidRPr="00BC7B89">
                <w:rPr>
                  <w:b/>
                  <w:bCs/>
                  <w:sz w:val="24"/>
                  <w:szCs w:val="24"/>
                </w:rPr>
                <w:delText>67</w:delText>
              </w:r>
              <w:r w:rsidR="003E081E" w:rsidRPr="00BC7B89">
                <w:rPr>
                  <w:b/>
                  <w:bCs/>
                  <w:sz w:val="24"/>
                  <w:szCs w:val="24"/>
                  <w:lang w:val="vi-VN"/>
                </w:rPr>
                <w:delText>.</w:delText>
              </w:r>
            </w:del>
            <w:ins w:id="3506" w:author="Windows User" w:date="2024-03-16T21:13:00Z">
              <w:r w:rsidRPr="00BC7B89">
                <w:rPr>
                  <w:b/>
                  <w:bCs/>
                  <w:sz w:val="24"/>
                  <w:szCs w:val="24"/>
                  <w:lang w:val="vi-VN"/>
                </w:rPr>
                <w:t>73.</w:t>
              </w:r>
            </w:ins>
            <w:r w:rsidRPr="00BC7B89">
              <w:rPr>
                <w:b/>
                <w:bCs/>
                <w:sz w:val="24"/>
                <w:szCs w:val="24"/>
                <w:lang w:val="vi-VN"/>
              </w:rPr>
              <w:t xml:space="preserve"> </w:t>
            </w:r>
            <w:r w:rsidRPr="00BC7B89">
              <w:rPr>
                <w:b/>
                <w:bCs/>
                <w:sz w:val="24"/>
                <w:szCs w:val="24"/>
              </w:rPr>
              <w:t>C</w:t>
            </w:r>
            <w:r w:rsidRPr="00BC7B89">
              <w:rPr>
                <w:b/>
                <w:sz w:val="24"/>
                <w:szCs w:val="24"/>
                <w:lang w:val="vi-VN"/>
              </w:rPr>
              <w:t xml:space="preserve">hỉ huy, điều khiển giao thông </w:t>
            </w:r>
            <w:ins w:id="3507" w:author="Windows User" w:date="2024-03-16T21:13:00Z">
              <w:r w:rsidRPr="00BC7B89">
                <w:rPr>
                  <w:b/>
                  <w:sz w:val="24"/>
                  <w:szCs w:val="24"/>
                  <w:lang w:val="vi-VN"/>
                </w:rPr>
                <w:t>đường bộ</w:t>
              </w:r>
            </w:ins>
          </w:p>
          <w:p w14:paraId="1C994B03" w14:textId="214DF14C" w:rsidR="00454158" w:rsidRPr="00BC7B89" w:rsidRDefault="00454158" w:rsidP="00454158">
            <w:pPr>
              <w:spacing w:before="60" w:after="60"/>
              <w:jc w:val="both"/>
              <w:rPr>
                <w:sz w:val="24"/>
                <w:szCs w:val="24"/>
              </w:rPr>
            </w:pPr>
            <w:r w:rsidRPr="00BC7B89">
              <w:rPr>
                <w:sz w:val="24"/>
                <w:szCs w:val="24"/>
              </w:rPr>
              <w:t xml:space="preserve">1. Chỉ huy giao thông là </w:t>
            </w:r>
            <w:ins w:id="3508" w:author="Windows User" w:date="2024-03-16T21:13:00Z">
              <w:r w:rsidRPr="00BC7B89">
                <w:rPr>
                  <w:sz w:val="24"/>
                  <w:szCs w:val="24"/>
                </w:rPr>
                <w:t xml:space="preserve">tổng hợp các </w:t>
              </w:r>
            </w:ins>
            <w:r w:rsidRPr="00BC7B89">
              <w:rPr>
                <w:sz w:val="24"/>
                <w:szCs w:val="24"/>
              </w:rPr>
              <w:t xml:space="preserve">hoạt động thu thập, phân tích, đánh giá các yếu tố có liên quan </w:t>
            </w:r>
            <w:del w:id="3509" w:author="Windows User" w:date="2024-03-16T21:13:00Z">
              <w:r w:rsidR="003E081E" w:rsidRPr="00BC7B89">
                <w:rPr>
                  <w:sz w:val="24"/>
                  <w:szCs w:val="24"/>
                </w:rPr>
                <w:delText xml:space="preserve">đến giao thông đường bộ của cơ quan chức năng, người có thẩm quyền nhằm chỉ huy </w:delText>
              </w:r>
            </w:del>
            <w:ins w:id="3510" w:author="Windows User" w:date="2024-03-16T21:13:00Z">
              <w:r w:rsidRPr="00BC7B89">
                <w:rPr>
                  <w:sz w:val="24"/>
                  <w:szCs w:val="24"/>
                </w:rPr>
                <w:t xml:space="preserve">để đưa ra các giải pháp điều hành </w:t>
              </w:r>
            </w:ins>
            <w:r w:rsidRPr="00BC7B89">
              <w:rPr>
                <w:sz w:val="24"/>
                <w:szCs w:val="24"/>
              </w:rPr>
              <w:t xml:space="preserve">hoạt động giao thông đường bộ </w:t>
            </w:r>
            <w:del w:id="3511" w:author="Windows User" w:date="2024-03-16T21:13:00Z">
              <w:r w:rsidR="003E081E" w:rsidRPr="00BC7B89">
                <w:rPr>
                  <w:sz w:val="24"/>
                  <w:szCs w:val="24"/>
                </w:rPr>
                <w:delText xml:space="preserve">bảo đảm </w:delText>
              </w:r>
            </w:del>
            <w:r w:rsidRPr="00BC7B89">
              <w:rPr>
                <w:sz w:val="24"/>
                <w:szCs w:val="24"/>
              </w:rPr>
              <w:t>trật tự, an toàn</w:t>
            </w:r>
            <w:del w:id="3512" w:author="Windows User" w:date="2024-03-16T21:13:00Z">
              <w:r w:rsidR="003E081E" w:rsidRPr="00BC7B89">
                <w:rPr>
                  <w:sz w:val="24"/>
                  <w:szCs w:val="24"/>
                </w:rPr>
                <w:delText>. Chỉ huy giao</w:delText>
              </w:r>
            </w:del>
            <w:ins w:id="3513" w:author="Windows User" w:date="2024-03-16T21:13:00Z">
              <w:r w:rsidRPr="00BC7B89">
                <w:rPr>
                  <w:sz w:val="24"/>
                  <w:szCs w:val="24"/>
                </w:rPr>
                <w:t>,</w:t>
              </w:r>
            </w:ins>
            <w:r w:rsidRPr="00BC7B89">
              <w:rPr>
                <w:sz w:val="24"/>
                <w:szCs w:val="24"/>
              </w:rPr>
              <w:t xml:space="preserve"> thông</w:t>
            </w:r>
            <w:ins w:id="3514" w:author="Windows User" w:date="2024-03-16T21:13:00Z">
              <w:r w:rsidRPr="00BC7B89">
                <w:rPr>
                  <w:sz w:val="24"/>
                  <w:szCs w:val="24"/>
                </w:rPr>
                <w:t xml:space="preserve"> suốt,</w:t>
              </w:r>
            </w:ins>
            <w:r w:rsidRPr="00BC7B89">
              <w:rPr>
                <w:sz w:val="24"/>
                <w:szCs w:val="24"/>
              </w:rPr>
              <w:t xml:space="preserve"> được thực hiện thông qua:</w:t>
            </w:r>
            <w:ins w:id="3515" w:author="Windows User" w:date="2024-03-16T21:13:00Z">
              <w:r w:rsidRPr="00BC7B89">
                <w:rPr>
                  <w:sz w:val="24"/>
                  <w:szCs w:val="24"/>
                </w:rPr>
                <w:t xml:space="preserve"> </w:t>
              </w:r>
            </w:ins>
          </w:p>
          <w:p w14:paraId="3FDF74DA" w14:textId="06203441" w:rsidR="00454158" w:rsidRPr="00BC7B89" w:rsidRDefault="00454158">
            <w:pPr>
              <w:spacing w:before="60" w:after="60"/>
              <w:jc w:val="both"/>
              <w:rPr>
                <w:sz w:val="24"/>
                <w:szCs w:val="24"/>
              </w:rPr>
              <w:pPrChange w:id="3516" w:author="Windows User" w:date="2024-03-16T21:13:00Z">
                <w:pPr>
                  <w:shd w:val="clear" w:color="auto" w:fill="FFFFFF"/>
                  <w:spacing w:before="60" w:after="60"/>
                  <w:jc w:val="both"/>
                </w:pPr>
              </w:pPrChange>
            </w:pPr>
            <w:r w:rsidRPr="00BC7B89">
              <w:rPr>
                <w:sz w:val="24"/>
                <w:szCs w:val="24"/>
              </w:rPr>
              <w:t xml:space="preserve">a) </w:t>
            </w:r>
            <w:del w:id="3517" w:author="Windows User" w:date="2024-03-16T21:13:00Z">
              <w:r w:rsidR="003E081E" w:rsidRPr="00BC7B89">
                <w:rPr>
                  <w:sz w:val="24"/>
                  <w:szCs w:val="24"/>
                </w:rPr>
                <w:delText>Hoạt động</w:delText>
              </w:r>
            </w:del>
            <w:ins w:id="3518" w:author="Windows User" w:date="2024-03-16T21:13:00Z">
              <w:r w:rsidRPr="00BC7B89">
                <w:rPr>
                  <w:sz w:val="24"/>
                  <w:szCs w:val="24"/>
                </w:rPr>
                <w:t>Người có thẩm quyền</w:t>
              </w:r>
            </w:ins>
            <w:r w:rsidRPr="00BC7B89">
              <w:rPr>
                <w:sz w:val="24"/>
                <w:szCs w:val="24"/>
              </w:rPr>
              <w:t xml:space="preserve"> chỉ huy </w:t>
            </w:r>
            <w:del w:id="3519" w:author="Windows User" w:date="2024-03-16T21:13:00Z">
              <w:r w:rsidR="003E081E" w:rsidRPr="00BC7B89">
                <w:rPr>
                  <w:sz w:val="24"/>
                  <w:szCs w:val="24"/>
                </w:rPr>
                <w:delText xml:space="preserve">điều khiển giao thông của người điều khiển </w:delText>
              </w:r>
            </w:del>
            <w:r w:rsidRPr="00BC7B89">
              <w:rPr>
                <w:sz w:val="24"/>
                <w:szCs w:val="24"/>
              </w:rPr>
              <w:t>giao thông;</w:t>
            </w:r>
          </w:p>
          <w:p w14:paraId="7A92A2F6" w14:textId="77777777" w:rsidR="00454158" w:rsidRPr="00BC7B89" w:rsidRDefault="00454158" w:rsidP="00454158">
            <w:pPr>
              <w:spacing w:before="60" w:after="60"/>
              <w:jc w:val="both"/>
              <w:rPr>
                <w:sz w:val="24"/>
                <w:szCs w:val="24"/>
              </w:rPr>
            </w:pPr>
            <w:r w:rsidRPr="00BC7B89">
              <w:rPr>
                <w:sz w:val="24"/>
                <w:szCs w:val="24"/>
              </w:rPr>
              <w:t>b) Trung tâm chỉ huy giao thông;</w:t>
            </w:r>
          </w:p>
          <w:p w14:paraId="6682BA6A" w14:textId="1C815A56" w:rsidR="00454158" w:rsidRPr="00BC7B89" w:rsidRDefault="00454158">
            <w:pPr>
              <w:spacing w:before="60" w:after="60"/>
              <w:jc w:val="both"/>
              <w:rPr>
                <w:sz w:val="24"/>
                <w:szCs w:val="24"/>
              </w:rPr>
              <w:pPrChange w:id="3520" w:author="Windows User" w:date="2024-03-16T21:13:00Z">
                <w:pPr>
                  <w:shd w:val="clear" w:color="auto" w:fill="FFFFFF"/>
                  <w:spacing w:before="60" w:after="60"/>
                  <w:jc w:val="both"/>
                </w:pPr>
              </w:pPrChange>
            </w:pPr>
            <w:r w:rsidRPr="00BC7B89">
              <w:rPr>
                <w:sz w:val="24"/>
                <w:szCs w:val="24"/>
              </w:rPr>
              <w:t>c)</w:t>
            </w:r>
            <w:r w:rsidRPr="00BC7B89">
              <w:rPr>
                <w:sz w:val="24"/>
                <w:szCs w:val="24"/>
                <w:rPrChange w:id="3521" w:author="Phan Quang Vinh" w:date="2024-03-26T11:00:00Z">
                  <w:rPr>
                    <w:i/>
                    <w:sz w:val="24"/>
                    <w:shd w:val="clear" w:color="auto" w:fill="FFFFFF"/>
                  </w:rPr>
                </w:rPrChange>
              </w:rPr>
              <w:t xml:space="preserve"> T</w:t>
            </w:r>
            <w:r w:rsidRPr="000063F8">
              <w:rPr>
                <w:sz w:val="24"/>
                <w:szCs w:val="24"/>
                <w:shd w:val="clear" w:color="auto" w:fill="FFFFFF"/>
              </w:rPr>
              <w:t xml:space="preserve">hiết bị </w:t>
            </w:r>
            <w:ins w:id="3522" w:author="Windows User" w:date="2024-03-16T21:13:00Z">
              <w:r w:rsidRPr="000063F8">
                <w:rPr>
                  <w:sz w:val="24"/>
                  <w:szCs w:val="24"/>
                  <w:shd w:val="clear" w:color="auto" w:fill="FFFFFF"/>
                </w:rPr>
                <w:t xml:space="preserve">thông minh hỗ trợ </w:t>
              </w:r>
            </w:ins>
            <w:r w:rsidRPr="00BC7B89">
              <w:rPr>
                <w:sz w:val="24"/>
                <w:szCs w:val="24"/>
                <w:shd w:val="clear" w:color="auto" w:fill="FFFFFF"/>
              </w:rPr>
              <w:t>chỉ huy giao thông</w:t>
            </w:r>
            <w:del w:id="3523" w:author="Windows User" w:date="2024-03-16T21:13:00Z">
              <w:r w:rsidR="003E081E" w:rsidRPr="00BC7B89">
                <w:rPr>
                  <w:sz w:val="24"/>
                  <w:szCs w:val="24"/>
                  <w:shd w:val="clear" w:color="auto" w:fill="FFFFFF"/>
                </w:rPr>
                <w:delText xml:space="preserve"> thông minh</w:delText>
              </w:r>
            </w:del>
            <w:r w:rsidRPr="00BC7B89">
              <w:rPr>
                <w:sz w:val="24"/>
                <w:szCs w:val="24"/>
              </w:rPr>
              <w:t>.</w:t>
            </w:r>
          </w:p>
          <w:p w14:paraId="403668DF" w14:textId="29735BFA" w:rsidR="00454158" w:rsidRPr="00BC7B89" w:rsidRDefault="003E081E" w:rsidP="00454158">
            <w:pPr>
              <w:spacing w:before="60" w:after="60"/>
              <w:jc w:val="both"/>
              <w:rPr>
                <w:ins w:id="3524" w:author="Windows User" w:date="2024-03-16T21:13:00Z"/>
                <w:sz w:val="24"/>
                <w:szCs w:val="24"/>
              </w:rPr>
            </w:pPr>
            <w:del w:id="3525" w:author="Windows User" w:date="2024-03-16T21:13:00Z">
              <w:r w:rsidRPr="00BC7B89">
                <w:rPr>
                  <w:sz w:val="24"/>
                  <w:szCs w:val="24"/>
                </w:rPr>
                <w:delText>2.</w:delText>
              </w:r>
            </w:del>
            <w:ins w:id="3526" w:author="Windows User" w:date="2024-03-16T21:13:00Z">
              <w:r w:rsidR="00454158" w:rsidRPr="00BC7B89">
                <w:rPr>
                  <w:sz w:val="24"/>
                  <w:szCs w:val="24"/>
                </w:rPr>
                <w:t xml:space="preserve">2. Điều khiển giao thông là hoạt động trực tiếp hướng dẫn giao thông đường bộ bảo đảm trật tự, </w:t>
              </w:r>
              <w:proofErr w:type="gramStart"/>
              <w:r w:rsidR="00454158" w:rsidRPr="00BC7B89">
                <w:rPr>
                  <w:sz w:val="24"/>
                  <w:szCs w:val="24"/>
                </w:rPr>
                <w:t>an</w:t>
              </w:r>
              <w:proofErr w:type="gramEnd"/>
              <w:r w:rsidR="00454158" w:rsidRPr="00BC7B89">
                <w:rPr>
                  <w:sz w:val="24"/>
                  <w:szCs w:val="24"/>
                </w:rPr>
                <w:t xml:space="preserve"> toàn, thông suốt, được thực hiện thông qua:</w:t>
              </w:r>
            </w:ins>
          </w:p>
          <w:p w14:paraId="0262103A" w14:textId="77777777" w:rsidR="00454158" w:rsidRPr="00BC7B89" w:rsidRDefault="00454158" w:rsidP="00454158">
            <w:pPr>
              <w:spacing w:before="60" w:after="60"/>
              <w:jc w:val="both"/>
              <w:rPr>
                <w:ins w:id="3527" w:author="Windows User" w:date="2024-03-16T21:13:00Z"/>
                <w:sz w:val="24"/>
                <w:szCs w:val="24"/>
              </w:rPr>
            </w:pPr>
            <w:ins w:id="3528" w:author="Windows User" w:date="2024-03-16T21:13:00Z">
              <w:r w:rsidRPr="00BC7B89">
                <w:rPr>
                  <w:sz w:val="24"/>
                  <w:szCs w:val="24"/>
                </w:rPr>
                <w:t xml:space="preserve">a) Người </w:t>
              </w:r>
              <w:r w:rsidRPr="00BC7B89">
                <w:rPr>
                  <w:iCs/>
                  <w:sz w:val="24"/>
                  <w:szCs w:val="24"/>
                </w:rPr>
                <w:t>điều khiển giao thông;</w:t>
              </w:r>
            </w:ins>
          </w:p>
          <w:p w14:paraId="0715330D" w14:textId="77777777" w:rsidR="00454158" w:rsidRPr="00BC7B89" w:rsidRDefault="00454158" w:rsidP="00454158">
            <w:pPr>
              <w:spacing w:before="60" w:after="60"/>
              <w:jc w:val="both"/>
              <w:rPr>
                <w:ins w:id="3529" w:author="Windows User" w:date="2024-03-16T21:13:00Z"/>
                <w:iCs/>
                <w:sz w:val="24"/>
                <w:szCs w:val="24"/>
              </w:rPr>
            </w:pPr>
            <w:ins w:id="3530" w:author="Windows User" w:date="2024-03-16T21:13:00Z">
              <w:r w:rsidRPr="00BC7B89">
                <w:rPr>
                  <w:iCs/>
                  <w:sz w:val="24"/>
                  <w:szCs w:val="24"/>
                </w:rPr>
                <w:t xml:space="preserve">b) Đặt biển báo hiệu tạm thời, tín hiệu tạm thời; </w:t>
              </w:r>
            </w:ins>
          </w:p>
          <w:p w14:paraId="5354331F" w14:textId="77777777" w:rsidR="00454158" w:rsidRPr="00BC7B89" w:rsidRDefault="00454158" w:rsidP="00454158">
            <w:pPr>
              <w:spacing w:before="60" w:after="60"/>
              <w:jc w:val="both"/>
              <w:rPr>
                <w:ins w:id="3531" w:author="Windows User" w:date="2024-03-16T21:13:00Z"/>
                <w:sz w:val="24"/>
                <w:szCs w:val="24"/>
              </w:rPr>
            </w:pPr>
            <w:ins w:id="3532" w:author="Windows User" w:date="2024-03-16T21:13:00Z">
              <w:r w:rsidRPr="00BC7B89">
                <w:rPr>
                  <w:sz w:val="24"/>
                  <w:szCs w:val="24"/>
                </w:rPr>
                <w:t xml:space="preserve">c) Quản lý, vận hành, khai thác </w:t>
              </w:r>
              <w:r w:rsidRPr="00BC7B89">
                <w:rPr>
                  <w:sz w:val="24"/>
                  <w:szCs w:val="24"/>
                  <w:lang w:val="vi-VN"/>
                </w:rPr>
                <w:t>hệ thống đèn tín hiệu giao thông</w:t>
              </w:r>
              <w:r w:rsidRPr="00BC7B89">
                <w:rPr>
                  <w:sz w:val="24"/>
                  <w:szCs w:val="24"/>
                </w:rPr>
                <w:t>, các báo hiệu đường bộ khác, thiết bị thông minh hỗ trợ chỉ huy giao thông.</w:t>
              </w:r>
            </w:ins>
          </w:p>
          <w:p w14:paraId="3CC19BC0" w14:textId="77777777" w:rsidR="00D10001" w:rsidRPr="00BC7B89" w:rsidRDefault="00454158" w:rsidP="00454158">
            <w:pPr>
              <w:spacing w:before="60" w:after="60"/>
              <w:jc w:val="both"/>
              <w:rPr>
                <w:ins w:id="3533" w:author="Windows User" w:date="2024-03-16T21:13:00Z"/>
                <w:sz w:val="24"/>
                <w:szCs w:val="24"/>
              </w:rPr>
            </w:pPr>
            <w:ins w:id="3534" w:author="Windows User" w:date="2024-03-16T21:13:00Z">
              <w:r w:rsidRPr="00BC7B89">
                <w:rPr>
                  <w:sz w:val="24"/>
                  <w:szCs w:val="24"/>
                </w:rPr>
                <w:t>3. Bộ trưởng Bộ Công an quy định chi tiết Điều này.</w:t>
              </w:r>
            </w:ins>
          </w:p>
          <w:p w14:paraId="6A80E5AC" w14:textId="77777777" w:rsidR="00454158" w:rsidRPr="00BC7B89" w:rsidRDefault="00454158" w:rsidP="00454158">
            <w:pPr>
              <w:spacing w:before="60" w:after="60"/>
              <w:jc w:val="both"/>
              <w:rPr>
                <w:ins w:id="3535" w:author="Windows User" w:date="2024-03-16T21:13:00Z"/>
                <w:b/>
                <w:bCs/>
                <w:sz w:val="24"/>
                <w:szCs w:val="24"/>
              </w:rPr>
            </w:pPr>
            <w:ins w:id="3536" w:author="Windows User" w:date="2024-03-16T21:13:00Z">
              <w:r w:rsidRPr="00BC7B89">
                <w:rPr>
                  <w:b/>
                  <w:bCs/>
                  <w:sz w:val="24"/>
                  <w:szCs w:val="24"/>
                </w:rPr>
                <w:t xml:space="preserve">Điều </w:t>
              </w:r>
              <w:r w:rsidRPr="00BC7B89">
                <w:rPr>
                  <w:b/>
                  <w:bCs/>
                  <w:sz w:val="24"/>
                  <w:szCs w:val="24"/>
                  <w:lang w:val="vi-VN"/>
                </w:rPr>
                <w:t>74.</w:t>
              </w:r>
              <w:r w:rsidRPr="00BC7B89">
                <w:rPr>
                  <w:b/>
                  <w:bCs/>
                  <w:sz w:val="24"/>
                  <w:szCs w:val="24"/>
                </w:rPr>
                <w:t xml:space="preserve"> Trung tâm chỉ huy giao thông</w:t>
              </w:r>
            </w:ins>
          </w:p>
          <w:p w14:paraId="6DF7D7EA" w14:textId="1581EB4F" w:rsidR="00454158" w:rsidRPr="00BC7B89" w:rsidRDefault="00454158" w:rsidP="00454158">
            <w:pPr>
              <w:spacing w:before="60" w:after="60"/>
              <w:jc w:val="both"/>
              <w:rPr>
                <w:rFonts w:eastAsia="Arial"/>
                <w:sz w:val="24"/>
                <w:szCs w:val="24"/>
              </w:rPr>
            </w:pPr>
            <w:ins w:id="3537" w:author="Windows User" w:date="2024-03-16T21:13:00Z">
              <w:r w:rsidRPr="00BC7B89">
                <w:rPr>
                  <w:sz w:val="24"/>
                  <w:szCs w:val="24"/>
                </w:rPr>
                <w:t>1.</w:t>
              </w:r>
            </w:ins>
            <w:r w:rsidRPr="00BC7B89">
              <w:rPr>
                <w:sz w:val="24"/>
                <w:szCs w:val="24"/>
              </w:rPr>
              <w:t xml:space="preserve"> Trung tâm chỉ huy giao thông là nơi </w:t>
            </w:r>
            <w:r w:rsidRPr="00BC7B89">
              <w:rPr>
                <w:rFonts w:eastAsia="Arial"/>
                <w:sz w:val="24"/>
                <w:szCs w:val="24"/>
              </w:rPr>
              <w:t xml:space="preserve">thu thập, lưu trữ, phân tích, xử lý dữ liệu </w:t>
            </w:r>
            <w:del w:id="3538" w:author="Windows User" w:date="2024-03-16T21:13:00Z">
              <w:r w:rsidR="003E081E" w:rsidRPr="00BC7B89">
                <w:rPr>
                  <w:rFonts w:eastAsia="Arial"/>
                  <w:sz w:val="24"/>
                  <w:szCs w:val="24"/>
                </w:rPr>
                <w:delText>và cung cấp thông tin</w:delText>
              </w:r>
            </w:del>
            <w:ins w:id="3539" w:author="Windows User" w:date="2024-03-16T21:13:00Z">
              <w:r w:rsidRPr="00BC7B89">
                <w:rPr>
                  <w:rFonts w:eastAsia="Arial"/>
                  <w:sz w:val="24"/>
                  <w:szCs w:val="24"/>
                </w:rPr>
                <w:t>về</w:t>
              </w:r>
            </w:ins>
            <w:r w:rsidRPr="00BC7B89">
              <w:rPr>
                <w:rFonts w:eastAsia="Arial"/>
                <w:sz w:val="24"/>
                <w:szCs w:val="24"/>
              </w:rPr>
              <w:t xml:space="preserve"> tình hình </w:t>
            </w:r>
            <w:ins w:id="3540" w:author="Windows User" w:date="2024-03-16T21:13:00Z">
              <w:r w:rsidRPr="00BC7B89">
                <w:rPr>
                  <w:rFonts w:eastAsia="Arial"/>
                  <w:sz w:val="24"/>
                  <w:szCs w:val="24"/>
                </w:rPr>
                <w:t xml:space="preserve">trật tự, an toàn </w:t>
              </w:r>
            </w:ins>
            <w:r w:rsidRPr="00BC7B89">
              <w:rPr>
                <w:rFonts w:eastAsia="Arial"/>
                <w:sz w:val="24"/>
                <w:szCs w:val="24"/>
              </w:rPr>
              <w:t xml:space="preserve">giao thông </w:t>
            </w:r>
            <w:ins w:id="3541" w:author="Windows User" w:date="2024-03-16T21:13:00Z">
              <w:r w:rsidRPr="00BC7B89">
                <w:rPr>
                  <w:rFonts w:eastAsia="Arial"/>
                  <w:sz w:val="24"/>
                  <w:szCs w:val="24"/>
                </w:rPr>
                <w:t xml:space="preserve">đường bộ </w:t>
              </w:r>
            </w:ins>
            <w:r w:rsidRPr="00BC7B89">
              <w:rPr>
                <w:rFonts w:eastAsia="Arial"/>
                <w:sz w:val="24"/>
                <w:szCs w:val="24"/>
              </w:rPr>
              <w:t xml:space="preserve">phục vụ chỉ huy, điều </w:t>
            </w:r>
            <w:del w:id="3542" w:author="Windows User" w:date="2024-03-16T21:13:00Z">
              <w:r w:rsidR="003E081E" w:rsidRPr="00BC7B89">
                <w:rPr>
                  <w:rFonts w:eastAsia="Arial"/>
                  <w:sz w:val="24"/>
                  <w:szCs w:val="24"/>
                </w:rPr>
                <w:delText>hành</w:delText>
              </w:r>
            </w:del>
            <w:ins w:id="3543" w:author="Windows User" w:date="2024-03-16T21:13:00Z">
              <w:r w:rsidRPr="00BC7B89">
                <w:rPr>
                  <w:rFonts w:eastAsia="Arial"/>
                  <w:sz w:val="24"/>
                  <w:szCs w:val="24"/>
                </w:rPr>
                <w:t>khiển</w:t>
              </w:r>
            </w:ins>
            <w:r w:rsidRPr="00BC7B89">
              <w:rPr>
                <w:rFonts w:eastAsia="Arial"/>
                <w:sz w:val="24"/>
                <w:szCs w:val="24"/>
              </w:rPr>
              <w:t xml:space="preserve"> giao thông, giải quyết tai nạn giao thông, tuần tra</w:t>
            </w:r>
            <w:ins w:id="3544" w:author="Windows User" w:date="2024-03-16T21:13:00Z">
              <w:r w:rsidRPr="00BC7B89">
                <w:rPr>
                  <w:rFonts w:eastAsia="Arial"/>
                  <w:sz w:val="24"/>
                  <w:szCs w:val="24"/>
                </w:rPr>
                <w:t>,</w:t>
              </w:r>
            </w:ins>
            <w:r w:rsidRPr="00BC7B89">
              <w:rPr>
                <w:rFonts w:eastAsia="Arial"/>
                <w:sz w:val="24"/>
                <w:szCs w:val="24"/>
              </w:rPr>
              <w:t xml:space="preserve"> kiểm soát về trật tự, an toàn giao thông</w:t>
            </w:r>
            <w:ins w:id="3545" w:author="Windows User" w:date="2024-03-16T21:13:00Z">
              <w:r w:rsidRPr="00BC7B89">
                <w:rPr>
                  <w:rFonts w:eastAsia="Arial"/>
                  <w:sz w:val="24"/>
                  <w:szCs w:val="24"/>
                </w:rPr>
                <w:t xml:space="preserve"> đường bộ</w:t>
              </w:r>
            </w:ins>
            <w:r w:rsidRPr="00BC7B89">
              <w:rPr>
                <w:rFonts w:eastAsia="Arial"/>
                <w:sz w:val="24"/>
                <w:szCs w:val="24"/>
              </w:rPr>
              <w:t>, đấu tranh phòng, chống tội phạm và các vi phạm pháp luật khác liên quan tới giao thông đường bộ; cung cấp thông tin về tình trạng giao thông cho người tham gia giao thông; nghiên cứu giải pháp bảo đảm giao thông đường bộ an toàn, thông suốt</w:t>
            </w:r>
            <w:del w:id="3546" w:author="Windows User" w:date="2024-03-16T21:13:00Z">
              <w:r w:rsidR="003E081E" w:rsidRPr="00BC7B89">
                <w:rPr>
                  <w:rFonts w:eastAsia="Arial"/>
                  <w:sz w:val="24"/>
                  <w:szCs w:val="24"/>
                </w:rPr>
                <w:delText xml:space="preserve">;  </w:delText>
              </w:r>
            </w:del>
            <w:ins w:id="3547" w:author="Windows User" w:date="2024-03-16T21:13:00Z">
              <w:r w:rsidRPr="00BC7B89">
                <w:rPr>
                  <w:rFonts w:eastAsia="Arial"/>
                  <w:sz w:val="24"/>
                  <w:szCs w:val="24"/>
                </w:rPr>
                <w:t>.</w:t>
              </w:r>
            </w:ins>
          </w:p>
          <w:p w14:paraId="58232371" w14:textId="342CEAC0" w:rsidR="00454158" w:rsidRPr="00BC7B89" w:rsidRDefault="00454158" w:rsidP="00454158">
            <w:pPr>
              <w:spacing w:before="60" w:after="60"/>
              <w:jc w:val="both"/>
              <w:rPr>
                <w:ins w:id="3548" w:author="Windows User" w:date="2024-03-16T21:13:00Z"/>
                <w:sz w:val="24"/>
                <w:szCs w:val="24"/>
              </w:rPr>
            </w:pPr>
            <w:ins w:id="3549" w:author="Windows User" w:date="2024-03-16T21:13:00Z">
              <w:r w:rsidRPr="00BC7B89">
                <w:rPr>
                  <w:sz w:val="24"/>
                  <w:szCs w:val="24"/>
                </w:rPr>
                <w:t xml:space="preserve">2. </w:t>
              </w:r>
            </w:ins>
            <w:r w:rsidRPr="00BC7B89">
              <w:rPr>
                <w:sz w:val="24"/>
                <w:szCs w:val="24"/>
              </w:rPr>
              <w:t xml:space="preserve">Trung tâm chỉ huy giao thông </w:t>
            </w:r>
            <w:ins w:id="3550" w:author="Windows User" w:date="2024-03-16T21:13:00Z">
              <w:r w:rsidRPr="00BC7B89">
                <w:rPr>
                  <w:sz w:val="24"/>
                  <w:szCs w:val="24"/>
                </w:rPr>
                <w:t xml:space="preserve">bao gồm các công trình hạ tầng kỹ thuật, hệ thống thiết bị công nghệ và cơ sở dữ liệu </w:t>
              </w:r>
            </w:ins>
            <w:r w:rsidRPr="00BC7B89">
              <w:rPr>
                <w:sz w:val="24"/>
                <w:szCs w:val="24"/>
              </w:rPr>
              <w:t>do lực lượng Cảnh sát giao thông quản lý, vận hành, khai thác</w:t>
            </w:r>
            <w:del w:id="3551" w:author="Windows User" w:date="2024-03-16T21:13:00Z">
              <w:r w:rsidR="003E081E" w:rsidRPr="00BC7B89">
                <w:rPr>
                  <w:sz w:val="24"/>
                  <w:szCs w:val="24"/>
                </w:rPr>
                <w:delText>; hoạt động thường xuyên, liên tục.</w:delText>
              </w:r>
            </w:del>
            <w:ins w:id="3552" w:author="Windows User" w:date="2024-03-16T21:13:00Z">
              <w:r w:rsidRPr="00BC7B89">
                <w:rPr>
                  <w:sz w:val="24"/>
                  <w:szCs w:val="24"/>
                </w:rPr>
                <w:t>.</w:t>
              </w:r>
            </w:ins>
          </w:p>
          <w:p w14:paraId="57139492" w14:textId="5A9789E9" w:rsidR="00454158" w:rsidRPr="00BC7B89" w:rsidRDefault="00454158" w:rsidP="00454158">
            <w:pPr>
              <w:spacing w:before="60" w:after="60"/>
              <w:jc w:val="both"/>
              <w:rPr>
                <w:ins w:id="3553" w:author="Windows User" w:date="2024-03-16T21:13:00Z"/>
                <w:bCs/>
                <w:sz w:val="24"/>
                <w:szCs w:val="24"/>
              </w:rPr>
            </w:pPr>
            <w:ins w:id="3554" w:author="Windows User" w:date="2024-03-16T21:13:00Z">
              <w:r w:rsidRPr="00BC7B89">
                <w:rPr>
                  <w:sz w:val="24"/>
                  <w:szCs w:val="24"/>
                </w:rPr>
                <w:t>3. Trung tâm chỉ huy giao thông, gồm:</w:t>
              </w:r>
            </w:ins>
            <w:r w:rsidRPr="00BC7B89">
              <w:rPr>
                <w:sz w:val="24"/>
                <w:szCs w:val="24"/>
              </w:rPr>
              <w:t xml:space="preserve"> Trung tâm chỉ huy giao thông quốc gia</w:t>
            </w:r>
            <w:del w:id="3555" w:author="Windows User" w:date="2024-03-16T21:13:00Z">
              <w:r w:rsidR="003E081E" w:rsidRPr="00BC7B89">
                <w:rPr>
                  <w:sz w:val="24"/>
                  <w:szCs w:val="24"/>
                </w:rPr>
                <w:delText xml:space="preserve"> kết nối với</w:delText>
              </w:r>
            </w:del>
            <w:ins w:id="3556" w:author="Windows User" w:date="2024-03-16T21:13:00Z">
              <w:r w:rsidRPr="00BC7B89">
                <w:rPr>
                  <w:sz w:val="24"/>
                  <w:szCs w:val="24"/>
                </w:rPr>
                <w:t>,</w:t>
              </w:r>
            </w:ins>
            <w:r w:rsidRPr="00BC7B89">
              <w:rPr>
                <w:sz w:val="24"/>
                <w:szCs w:val="24"/>
              </w:rPr>
              <w:t xml:space="preserve"> Trung tâm chỉ huy giao thông địa phương</w:t>
            </w:r>
            <w:del w:id="3557" w:author="Windows User" w:date="2024-03-16T21:13:00Z">
              <w:r w:rsidR="003E081E" w:rsidRPr="00BC7B89">
                <w:rPr>
                  <w:sz w:val="24"/>
                  <w:szCs w:val="24"/>
                </w:rPr>
                <w:delText xml:space="preserve"> và </w:delText>
              </w:r>
            </w:del>
            <w:ins w:id="3558" w:author="Windows User" w:date="2024-03-16T21:13:00Z">
              <w:r w:rsidRPr="00BC7B89">
                <w:rPr>
                  <w:sz w:val="24"/>
                  <w:szCs w:val="24"/>
                </w:rPr>
                <w:t xml:space="preserve">; được kết nối, </w:t>
              </w:r>
            </w:ins>
            <w:r w:rsidRPr="00BC7B89">
              <w:rPr>
                <w:sz w:val="24"/>
                <w:szCs w:val="24"/>
              </w:rPr>
              <w:t>chia sẻ dữ li</w:t>
            </w:r>
            <w:r w:rsidRPr="00BC7B89">
              <w:rPr>
                <w:bCs/>
                <w:sz w:val="24"/>
                <w:szCs w:val="24"/>
              </w:rPr>
              <w:t>ệu với các bộ, ngành</w:t>
            </w:r>
            <w:ins w:id="3559" w:author="Windows User" w:date="2024-03-16T21:13:00Z">
              <w:r w:rsidRPr="00BC7B89">
                <w:rPr>
                  <w:bCs/>
                  <w:sz w:val="24"/>
                  <w:szCs w:val="24"/>
                </w:rPr>
                <w:t>;</w:t>
              </w:r>
            </w:ins>
          </w:p>
          <w:p w14:paraId="1060066A" w14:textId="4A21722F" w:rsidR="005778E8" w:rsidRPr="00BC7B89" w:rsidRDefault="005778E8" w:rsidP="005778E8">
            <w:pPr>
              <w:spacing w:before="60" w:after="60"/>
              <w:jc w:val="both"/>
              <w:rPr>
                <w:bCs/>
                <w:sz w:val="24"/>
                <w:szCs w:val="24"/>
              </w:rPr>
            </w:pPr>
            <w:ins w:id="3560" w:author="Windows User" w:date="2024-03-16T21:13:00Z">
              <w:r w:rsidRPr="00BC7B89">
                <w:rPr>
                  <w:bCs/>
                  <w:sz w:val="24"/>
                  <w:szCs w:val="24"/>
                </w:rPr>
                <w:lastRenderedPageBreak/>
                <w:t>4</w:t>
              </w:r>
            </w:ins>
            <w:r w:rsidRPr="00BC7B89">
              <w:rPr>
                <w:bCs/>
                <w:sz w:val="24"/>
                <w:szCs w:val="24"/>
              </w:rPr>
              <w:t xml:space="preserve">. Trung tâm chỉ huy giao thông </w:t>
            </w:r>
            <w:del w:id="3561" w:author="Windows User" w:date="2024-03-16T21:13:00Z">
              <w:r w:rsidR="003E081E" w:rsidRPr="00BC7B89">
                <w:rPr>
                  <w:sz w:val="24"/>
                  <w:szCs w:val="24"/>
                </w:rPr>
                <w:delText>gồm các công trình xây dựng,</w:delText>
              </w:r>
            </w:del>
            <w:ins w:id="3562" w:author="Windows User" w:date="2024-03-16T21:13:00Z">
              <w:r w:rsidRPr="00BC7B89">
                <w:rPr>
                  <w:bCs/>
                  <w:sz w:val="24"/>
                  <w:szCs w:val="24"/>
                </w:rPr>
                <w:t>được kết nối với</w:t>
              </w:r>
            </w:ins>
            <w:r w:rsidRPr="00BC7B89">
              <w:rPr>
                <w:bCs/>
                <w:sz w:val="24"/>
                <w:szCs w:val="24"/>
              </w:rPr>
              <w:t xml:space="preserve"> các hệ thống</w:t>
            </w:r>
            <w:del w:id="3563" w:author="Windows User" w:date="2024-03-16T21:13:00Z">
              <w:r w:rsidR="003E081E" w:rsidRPr="00BC7B89">
                <w:rPr>
                  <w:sz w:val="24"/>
                  <w:szCs w:val="24"/>
                </w:rPr>
                <w:delText xml:space="preserve"> thiết bị công nghệ:</w:delText>
              </w:r>
            </w:del>
            <w:ins w:id="3564" w:author="Windows User" w:date="2024-03-16T21:13:00Z">
              <w:r w:rsidRPr="00BC7B89">
                <w:rPr>
                  <w:bCs/>
                  <w:sz w:val="24"/>
                  <w:szCs w:val="24"/>
                </w:rPr>
                <w:t>, cơ sở dữ liệu sau đây:</w:t>
              </w:r>
            </w:ins>
            <w:r w:rsidRPr="00BC7B89">
              <w:rPr>
                <w:bCs/>
                <w:sz w:val="24"/>
                <w:szCs w:val="24"/>
              </w:rPr>
              <w:t xml:space="preserve"> </w:t>
            </w:r>
          </w:p>
          <w:p w14:paraId="4EE2C15C" w14:textId="77777777" w:rsidR="005778E8" w:rsidRPr="00BC7B89" w:rsidRDefault="005778E8" w:rsidP="005778E8">
            <w:pPr>
              <w:spacing w:before="60" w:after="60"/>
              <w:jc w:val="both"/>
              <w:rPr>
                <w:bCs/>
                <w:sz w:val="24"/>
                <w:szCs w:val="24"/>
              </w:rPr>
            </w:pPr>
            <w:r w:rsidRPr="00BC7B89">
              <w:rPr>
                <w:bCs/>
                <w:sz w:val="24"/>
                <w:szCs w:val="24"/>
              </w:rPr>
              <w:t xml:space="preserve">a) Hệ thống đèn tín hiệu giao thông đường bộ; </w:t>
            </w:r>
          </w:p>
          <w:p w14:paraId="6C20D0BE" w14:textId="77777777" w:rsidR="005778E8" w:rsidRPr="00BC7B89" w:rsidRDefault="005778E8" w:rsidP="005778E8">
            <w:pPr>
              <w:spacing w:before="60" w:after="60"/>
              <w:jc w:val="both"/>
              <w:rPr>
                <w:bCs/>
                <w:sz w:val="24"/>
                <w:szCs w:val="24"/>
              </w:rPr>
            </w:pPr>
            <w:r w:rsidRPr="00BC7B89">
              <w:rPr>
                <w:bCs/>
                <w:sz w:val="24"/>
                <w:szCs w:val="24"/>
              </w:rPr>
              <w:t xml:space="preserve">b) Hệ thống giám sát bảo đảm an ninh, trật tự, xử lý vi phạm trật tự, </w:t>
            </w:r>
            <w:proofErr w:type="gramStart"/>
            <w:r w:rsidRPr="00BC7B89">
              <w:rPr>
                <w:bCs/>
                <w:sz w:val="24"/>
                <w:szCs w:val="24"/>
              </w:rPr>
              <w:t>an</w:t>
            </w:r>
            <w:proofErr w:type="gramEnd"/>
            <w:r w:rsidRPr="00BC7B89">
              <w:rPr>
                <w:bCs/>
                <w:sz w:val="24"/>
                <w:szCs w:val="24"/>
              </w:rPr>
              <w:t xml:space="preserve"> toàn giao thông đường bộ;</w:t>
            </w:r>
          </w:p>
          <w:p w14:paraId="41F4FF8F" w14:textId="00265CB5" w:rsidR="005778E8" w:rsidRPr="00BC7B89" w:rsidRDefault="005778E8" w:rsidP="005778E8">
            <w:pPr>
              <w:spacing w:before="60" w:after="60"/>
              <w:jc w:val="both"/>
              <w:rPr>
                <w:ins w:id="3565" w:author="Windows User" w:date="2024-03-16T21:13:00Z"/>
                <w:bCs/>
                <w:sz w:val="24"/>
                <w:szCs w:val="24"/>
              </w:rPr>
            </w:pPr>
            <w:r w:rsidRPr="00BC7B89">
              <w:rPr>
                <w:bCs/>
                <w:sz w:val="24"/>
                <w:szCs w:val="24"/>
              </w:rPr>
              <w:t xml:space="preserve">c) Hệ thống </w:t>
            </w:r>
            <w:del w:id="3566" w:author="Windows User" w:date="2024-03-16T21:13:00Z">
              <w:r w:rsidR="003E081E" w:rsidRPr="00BC7B89">
                <w:rPr>
                  <w:sz w:val="24"/>
                  <w:szCs w:val="24"/>
                </w:rPr>
                <w:delText>cơ sở dữ liệu</w:delText>
              </w:r>
            </w:del>
            <w:ins w:id="3567" w:author="Windows User" w:date="2024-03-16T21:13:00Z">
              <w:r w:rsidRPr="00BC7B89">
                <w:rPr>
                  <w:bCs/>
                  <w:sz w:val="24"/>
                  <w:szCs w:val="24"/>
                </w:rPr>
                <w:t>quản lý dữ liệu thiết bị giám sát hành trình và thiết bị ghi nhận hình ảnh người lái xe;</w:t>
              </w:r>
            </w:ins>
          </w:p>
          <w:p w14:paraId="6EFCF893" w14:textId="77777777" w:rsidR="005778E8" w:rsidRPr="00BC7B89" w:rsidRDefault="005778E8" w:rsidP="005778E8">
            <w:pPr>
              <w:spacing w:before="60" w:after="60"/>
              <w:jc w:val="both"/>
              <w:rPr>
                <w:ins w:id="3568" w:author="Windows User" w:date="2024-03-16T21:13:00Z"/>
                <w:bCs/>
                <w:sz w:val="24"/>
                <w:szCs w:val="24"/>
              </w:rPr>
            </w:pPr>
            <w:ins w:id="3569" w:author="Windows User" w:date="2024-03-16T21:13:00Z">
              <w:r w:rsidRPr="00BC7B89">
                <w:rPr>
                  <w:bCs/>
                  <w:sz w:val="24"/>
                  <w:szCs w:val="24"/>
                </w:rPr>
                <w:t xml:space="preserve">d) Hệ thống camera giám sát trên tuyến giao thông, đô thị; </w:t>
              </w:r>
            </w:ins>
          </w:p>
          <w:p w14:paraId="79D90141" w14:textId="5ABF37E3" w:rsidR="005778E8" w:rsidRPr="00BC7B89" w:rsidRDefault="005778E8" w:rsidP="005778E8">
            <w:pPr>
              <w:spacing w:before="60" w:after="60"/>
              <w:jc w:val="both"/>
              <w:rPr>
                <w:bCs/>
                <w:sz w:val="24"/>
                <w:szCs w:val="24"/>
              </w:rPr>
            </w:pPr>
            <w:ins w:id="3570" w:author="Windows User" w:date="2024-03-16T21:13:00Z">
              <w:r w:rsidRPr="00BC7B89">
                <w:rPr>
                  <w:bCs/>
                  <w:sz w:val="24"/>
                  <w:szCs w:val="24"/>
                </w:rPr>
                <w:t>đ) Thiết bị thông minh hỗ trợ chỉ huy, điều khiển giao thông; thiết bị phục vụ công tác điều khiển giao thông,</w:t>
              </w:r>
            </w:ins>
            <w:r w:rsidRPr="00BC7B89">
              <w:rPr>
                <w:bCs/>
                <w:sz w:val="24"/>
                <w:szCs w:val="24"/>
              </w:rPr>
              <w:t xml:space="preserve"> điều tra, </w:t>
            </w:r>
            <w:ins w:id="3571" w:author="Windows User" w:date="2024-03-16T21:13:00Z">
              <w:r w:rsidRPr="00BC7B89">
                <w:rPr>
                  <w:bCs/>
                  <w:sz w:val="24"/>
                  <w:szCs w:val="24"/>
                </w:rPr>
                <w:t xml:space="preserve">kiểm soát và điều tra </w:t>
              </w:r>
            </w:ins>
            <w:r w:rsidRPr="00BC7B89">
              <w:rPr>
                <w:bCs/>
                <w:sz w:val="24"/>
                <w:szCs w:val="24"/>
              </w:rPr>
              <w:t xml:space="preserve">giải quyết tai nạn giao thông </w:t>
            </w:r>
            <w:del w:id="3572" w:author="Windows User" w:date="2024-03-16T21:13:00Z">
              <w:r w:rsidR="003E081E" w:rsidRPr="00BC7B89">
                <w:rPr>
                  <w:sz w:val="24"/>
                  <w:szCs w:val="24"/>
                </w:rPr>
                <w:delText>đường bộ</w:delText>
              </w:r>
            </w:del>
            <w:ins w:id="3573" w:author="Windows User" w:date="2024-03-16T21:13:00Z">
              <w:r w:rsidRPr="00BC7B89">
                <w:rPr>
                  <w:bCs/>
                  <w:sz w:val="24"/>
                  <w:szCs w:val="24"/>
                </w:rPr>
                <w:t>tại hiện trường</w:t>
              </w:r>
            </w:ins>
            <w:r w:rsidRPr="00BC7B89">
              <w:rPr>
                <w:bCs/>
                <w:sz w:val="24"/>
                <w:szCs w:val="24"/>
              </w:rPr>
              <w:t>;</w:t>
            </w:r>
          </w:p>
          <w:p w14:paraId="15122383" w14:textId="64BC464C" w:rsidR="005778E8" w:rsidRPr="00BC7B89" w:rsidRDefault="003E081E" w:rsidP="005778E8">
            <w:pPr>
              <w:spacing w:before="60" w:after="60"/>
              <w:jc w:val="both"/>
              <w:rPr>
                <w:ins w:id="3574" w:author="Windows User" w:date="2024-03-16T21:13:00Z"/>
                <w:bCs/>
                <w:sz w:val="24"/>
                <w:szCs w:val="24"/>
              </w:rPr>
            </w:pPr>
            <w:del w:id="3575" w:author="Windows User" w:date="2024-03-16T21:13:00Z">
              <w:r w:rsidRPr="00BC7B89">
                <w:rPr>
                  <w:sz w:val="24"/>
                  <w:szCs w:val="24"/>
                </w:rPr>
                <w:delText>d) Hệ</w:delText>
              </w:r>
            </w:del>
            <w:ins w:id="3576" w:author="Windows User" w:date="2024-03-16T21:13:00Z">
              <w:r w:rsidR="005778E8" w:rsidRPr="00BC7B89">
                <w:rPr>
                  <w:bCs/>
                  <w:sz w:val="24"/>
                  <w:szCs w:val="24"/>
                </w:rPr>
                <w:t>e) Trung tâm quản lý hệ</w:t>
              </w:r>
            </w:ins>
            <w:r w:rsidR="005778E8" w:rsidRPr="00BC7B89">
              <w:rPr>
                <w:bCs/>
                <w:sz w:val="24"/>
                <w:szCs w:val="24"/>
              </w:rPr>
              <w:t xml:space="preserve"> thống </w:t>
            </w:r>
            <w:del w:id="3577" w:author="Windows User" w:date="2024-03-16T21:13:00Z">
              <w:r w:rsidRPr="00BC7B89">
                <w:rPr>
                  <w:sz w:val="24"/>
                  <w:szCs w:val="24"/>
                </w:rPr>
                <w:delText>kết nối, tiếp nhận dữ liệu chia sẻ dữ liệu</w:delText>
              </w:r>
            </w:del>
            <w:ins w:id="3578" w:author="Windows User" w:date="2024-03-16T21:13:00Z">
              <w:r w:rsidR="005778E8" w:rsidRPr="00BC7B89">
                <w:rPr>
                  <w:bCs/>
                  <w:sz w:val="24"/>
                  <w:szCs w:val="24"/>
                </w:rPr>
                <w:t>giao thông thông minh;</w:t>
              </w:r>
            </w:ins>
          </w:p>
          <w:p w14:paraId="73E906AB" w14:textId="25E1C321" w:rsidR="005778E8" w:rsidRPr="00BC7B89" w:rsidRDefault="005778E8" w:rsidP="005778E8">
            <w:pPr>
              <w:spacing w:before="60" w:after="60"/>
              <w:jc w:val="both"/>
              <w:rPr>
                <w:bCs/>
                <w:sz w:val="24"/>
                <w:szCs w:val="24"/>
              </w:rPr>
            </w:pPr>
            <w:ins w:id="3579" w:author="Windows User" w:date="2024-03-16T21:13:00Z">
              <w:r w:rsidRPr="00BC7B89">
                <w:rPr>
                  <w:bCs/>
                  <w:sz w:val="24"/>
                  <w:szCs w:val="24"/>
                </w:rPr>
                <w:t>g) Công trình kiểm soát tải trọng xe cơ giới, hệ thống</w:t>
              </w:r>
            </w:ins>
            <w:r w:rsidRPr="00BC7B89">
              <w:rPr>
                <w:bCs/>
                <w:sz w:val="24"/>
                <w:szCs w:val="24"/>
              </w:rPr>
              <w:t xml:space="preserve"> thiết bị </w:t>
            </w:r>
            <w:del w:id="3580" w:author="Windows User" w:date="2024-03-16T21:13:00Z">
              <w:r w:rsidR="003E081E" w:rsidRPr="00BC7B89">
                <w:rPr>
                  <w:sz w:val="24"/>
                  <w:szCs w:val="24"/>
                </w:rPr>
                <w:delText>giám sát hành trình</w:delText>
              </w:r>
            </w:del>
            <w:ins w:id="3581" w:author="Windows User" w:date="2024-03-16T21:13:00Z">
              <w:r w:rsidRPr="00BC7B89">
                <w:rPr>
                  <w:bCs/>
                  <w:sz w:val="24"/>
                  <w:szCs w:val="24"/>
                </w:rPr>
                <w:t>kĩ thuật nghiệp vụ kiểm tra tải trọng xe cơ giới</w:t>
              </w:r>
            </w:ins>
            <w:r w:rsidRPr="00BC7B89">
              <w:rPr>
                <w:bCs/>
                <w:sz w:val="24"/>
                <w:szCs w:val="24"/>
              </w:rPr>
              <w:t>;</w:t>
            </w:r>
          </w:p>
          <w:p w14:paraId="4DB1C329" w14:textId="784FC69D" w:rsidR="005778E8" w:rsidRPr="00BC7B89" w:rsidRDefault="003E081E" w:rsidP="005778E8">
            <w:pPr>
              <w:spacing w:before="60" w:after="60"/>
              <w:jc w:val="both"/>
              <w:rPr>
                <w:bCs/>
                <w:sz w:val="24"/>
                <w:szCs w:val="24"/>
              </w:rPr>
            </w:pPr>
            <w:del w:id="3582" w:author="Windows User" w:date="2024-03-16T21:13:00Z">
              <w:r w:rsidRPr="00BC7B89">
                <w:rPr>
                  <w:sz w:val="24"/>
                  <w:szCs w:val="24"/>
                </w:rPr>
                <w:delText>đ</w:delText>
              </w:r>
            </w:del>
            <w:ins w:id="3583" w:author="Windows User" w:date="2024-03-16T21:13:00Z">
              <w:r w:rsidR="005778E8" w:rsidRPr="00BC7B89">
                <w:rPr>
                  <w:bCs/>
                  <w:sz w:val="24"/>
                  <w:szCs w:val="24"/>
                </w:rPr>
                <w:t>h</w:t>
              </w:r>
            </w:ins>
            <w:r w:rsidR="005778E8" w:rsidRPr="00BC7B89">
              <w:rPr>
                <w:bCs/>
                <w:sz w:val="24"/>
                <w:szCs w:val="24"/>
              </w:rPr>
              <w:t xml:space="preserve">) Cơ sở dữ liệu khác theo quy định tại khoản 1 Điều </w:t>
            </w:r>
            <w:del w:id="3584" w:author="Windows User" w:date="2024-03-16T21:13:00Z">
              <w:r w:rsidRPr="00BC7B89">
                <w:rPr>
                  <w:sz w:val="24"/>
                  <w:szCs w:val="24"/>
                </w:rPr>
                <w:delText>7</w:delText>
              </w:r>
            </w:del>
            <w:ins w:id="3585" w:author="Windows User" w:date="2024-03-16T21:13:00Z">
              <w:r w:rsidR="005778E8" w:rsidRPr="00BC7B89">
                <w:rPr>
                  <w:bCs/>
                  <w:sz w:val="24"/>
                  <w:szCs w:val="24"/>
                </w:rPr>
                <w:t>8</w:t>
              </w:r>
            </w:ins>
            <w:r w:rsidR="005778E8" w:rsidRPr="00BC7B89">
              <w:rPr>
                <w:bCs/>
                <w:sz w:val="24"/>
                <w:szCs w:val="24"/>
              </w:rPr>
              <w:t xml:space="preserve"> Luật này.</w:t>
            </w:r>
          </w:p>
          <w:p w14:paraId="27836CEC" w14:textId="77777777" w:rsidR="003E081E" w:rsidRPr="00BC7B89" w:rsidRDefault="003E081E" w:rsidP="003E081E">
            <w:pPr>
              <w:spacing w:before="60" w:after="60"/>
              <w:jc w:val="both"/>
              <w:rPr>
                <w:del w:id="3586" w:author="Windows User" w:date="2024-03-16T21:13:00Z"/>
                <w:sz w:val="24"/>
                <w:szCs w:val="24"/>
              </w:rPr>
            </w:pPr>
            <w:del w:id="3587" w:author="Windows User" w:date="2024-03-16T21:13:00Z">
              <w:r w:rsidRPr="00BC7B89">
                <w:rPr>
                  <w:sz w:val="24"/>
                  <w:szCs w:val="24"/>
                </w:rPr>
                <w:delText>3. Điều khiển giao thông là hoạt động của cơ quan, người có thẩm quyền điều khiển giao thông để chỉ huy hoạt động giao thông đường bộ bảo đảm trật tự, an toàn giao thông. Điều khiển giao thông được thực hiện thông qua:</w:delText>
              </w:r>
            </w:del>
          </w:p>
          <w:p w14:paraId="77F6652F" w14:textId="77777777" w:rsidR="003E081E" w:rsidRPr="00BC7B89" w:rsidRDefault="003E081E" w:rsidP="003E081E">
            <w:pPr>
              <w:spacing w:before="60" w:after="60"/>
              <w:jc w:val="both"/>
              <w:rPr>
                <w:del w:id="3588" w:author="Windows User" w:date="2024-03-16T21:13:00Z"/>
                <w:sz w:val="24"/>
                <w:szCs w:val="24"/>
              </w:rPr>
            </w:pPr>
            <w:del w:id="3589" w:author="Windows User" w:date="2024-03-16T21:13:00Z">
              <w:r w:rsidRPr="00BC7B89">
                <w:rPr>
                  <w:sz w:val="24"/>
                  <w:szCs w:val="24"/>
                </w:rPr>
                <w:delText>a) Điều khiển</w:delText>
              </w:r>
              <w:r w:rsidRPr="00BC7B89">
                <w:rPr>
                  <w:sz w:val="24"/>
                  <w:szCs w:val="24"/>
                  <w:lang w:val="vi-VN"/>
                </w:rPr>
                <w:delText xml:space="preserve"> hệ thống đèn tín hiệu giao thông</w:delText>
              </w:r>
              <w:r w:rsidRPr="00BC7B89">
                <w:rPr>
                  <w:sz w:val="24"/>
                  <w:szCs w:val="24"/>
                </w:rPr>
                <w:delText xml:space="preserve"> và các báo hiệu đường bộ khác; điều khiển Thiết bị chỉ huy giao thông thông minh;</w:delText>
              </w:r>
            </w:del>
          </w:p>
          <w:p w14:paraId="4294B8E8" w14:textId="77777777" w:rsidR="003E081E" w:rsidRPr="00BC7B89" w:rsidRDefault="003E081E" w:rsidP="003E081E">
            <w:pPr>
              <w:spacing w:before="60" w:after="60"/>
              <w:jc w:val="both"/>
              <w:rPr>
                <w:del w:id="3590" w:author="Windows User" w:date="2024-03-16T21:13:00Z"/>
                <w:iCs/>
                <w:sz w:val="24"/>
                <w:szCs w:val="24"/>
              </w:rPr>
            </w:pPr>
            <w:del w:id="3591" w:author="Windows User" w:date="2024-03-16T21:13:00Z">
              <w:r w:rsidRPr="00BC7B89">
                <w:rPr>
                  <w:iCs/>
                  <w:sz w:val="24"/>
                  <w:szCs w:val="24"/>
                </w:rPr>
                <w:delText>b) Đặt biển báo hiệu tạm thời, tín hiệu tạm thời, phân lại luồng, phân lại tuyến, nơi dừng xe, đỗ xe khi có tình huống đột xuất quy định tại khoản 1 Điều 68 Luật này;</w:delText>
              </w:r>
            </w:del>
          </w:p>
          <w:p w14:paraId="5E86676F" w14:textId="77777777" w:rsidR="003E081E" w:rsidRPr="00BC7B89" w:rsidRDefault="003E081E" w:rsidP="003E081E">
            <w:pPr>
              <w:spacing w:before="60" w:after="60"/>
              <w:jc w:val="both"/>
              <w:rPr>
                <w:del w:id="3592" w:author="Windows User" w:date="2024-03-16T21:13:00Z"/>
                <w:iCs/>
                <w:sz w:val="24"/>
                <w:szCs w:val="24"/>
              </w:rPr>
            </w:pPr>
            <w:del w:id="3593" w:author="Windows User" w:date="2024-03-16T21:13:00Z">
              <w:r w:rsidRPr="00BC7B89">
                <w:rPr>
                  <w:sz w:val="24"/>
                  <w:szCs w:val="24"/>
                </w:rPr>
                <w:delText xml:space="preserve">c) Bố trí người </w:delText>
              </w:r>
              <w:r w:rsidRPr="00BC7B89">
                <w:rPr>
                  <w:iCs/>
                  <w:sz w:val="24"/>
                  <w:szCs w:val="24"/>
                </w:rPr>
                <w:delText>điều khiển giao thông để hướng dẫn người và phương tiện tham gia giao thông.</w:delText>
              </w:r>
            </w:del>
          </w:p>
          <w:p w14:paraId="4ED9B811" w14:textId="0DDC52B0" w:rsidR="00454158" w:rsidRPr="00BC7B89" w:rsidRDefault="003E081E">
            <w:pPr>
              <w:spacing w:before="60" w:after="60"/>
              <w:jc w:val="both"/>
              <w:rPr>
                <w:sz w:val="24"/>
                <w:szCs w:val="24"/>
                <w:rPrChange w:id="3594" w:author="Phan Quang Vinh" w:date="2024-03-26T11:00:00Z">
                  <w:rPr>
                    <w:b/>
                    <w:sz w:val="24"/>
                    <w:lang w:val="vi-VN"/>
                  </w:rPr>
                </w:rPrChange>
              </w:rPr>
              <w:pPrChange w:id="3595" w:author="Windows User" w:date="2024-03-16T21:13:00Z">
                <w:pPr>
                  <w:tabs>
                    <w:tab w:val="left" w:pos="960"/>
                    <w:tab w:val="center" w:pos="4537"/>
                  </w:tabs>
                  <w:spacing w:before="60" w:after="60"/>
                  <w:jc w:val="both"/>
                </w:pPr>
              </w:pPrChange>
            </w:pPr>
            <w:del w:id="3596" w:author="Windows User" w:date="2024-03-16T21:13:00Z">
              <w:r w:rsidRPr="00BC7B89">
                <w:rPr>
                  <w:bCs/>
                  <w:sz w:val="24"/>
                  <w:szCs w:val="24"/>
                </w:rPr>
                <w:delText>4.</w:delText>
              </w:r>
            </w:del>
            <w:ins w:id="3597" w:author="Windows User" w:date="2024-03-16T21:13:00Z">
              <w:r w:rsidR="00454158" w:rsidRPr="00BC7B89">
                <w:rPr>
                  <w:bCs/>
                  <w:sz w:val="24"/>
                  <w:szCs w:val="24"/>
                </w:rPr>
                <w:t>5.</w:t>
              </w:r>
            </w:ins>
            <w:r w:rsidR="00454158" w:rsidRPr="00BC7B89">
              <w:rPr>
                <w:bCs/>
                <w:sz w:val="24"/>
                <w:szCs w:val="24"/>
              </w:rPr>
              <w:t xml:space="preserve"> </w:t>
            </w:r>
            <w:r w:rsidR="00454158" w:rsidRPr="00BC7B89">
              <w:rPr>
                <w:sz w:val="24"/>
                <w:szCs w:val="24"/>
                <w:lang w:val="vi-VN"/>
              </w:rPr>
              <w:t xml:space="preserve">Bộ trưởng </w:t>
            </w:r>
            <w:r w:rsidR="00454158" w:rsidRPr="00BC7B89">
              <w:rPr>
                <w:bCs/>
                <w:sz w:val="24"/>
                <w:szCs w:val="24"/>
              </w:rPr>
              <w:t>Bộ Công an ban hành quy chuẩn kỹ thuật</w:t>
            </w:r>
            <w:del w:id="3598" w:author="Windows User" w:date="2024-03-16T21:13:00Z">
              <w:r w:rsidRPr="00BC7B89">
                <w:rPr>
                  <w:bCs/>
                  <w:sz w:val="24"/>
                  <w:szCs w:val="24"/>
                </w:rPr>
                <w:delText>;</w:delText>
              </w:r>
            </w:del>
            <w:ins w:id="3599" w:author="Windows User" w:date="2024-03-16T21:13:00Z">
              <w:r w:rsidR="00454158" w:rsidRPr="00BC7B89">
                <w:rPr>
                  <w:bCs/>
                  <w:sz w:val="24"/>
                  <w:szCs w:val="24"/>
                </w:rPr>
                <w:t xml:space="preserve"> về T</w:t>
              </w:r>
              <w:r w:rsidR="00454158" w:rsidRPr="00BC7B89">
                <w:rPr>
                  <w:sz w:val="24"/>
                  <w:szCs w:val="24"/>
                </w:rPr>
                <w:t>rung tâm chỉ huy giao thông</w:t>
              </w:r>
              <w:r w:rsidR="00454158" w:rsidRPr="00BC7B89">
                <w:rPr>
                  <w:bCs/>
                  <w:sz w:val="24"/>
                  <w:szCs w:val="24"/>
                </w:rPr>
                <w:t>; quy định về xây dựng,</w:t>
              </w:r>
            </w:ins>
            <w:r w:rsidR="00454158" w:rsidRPr="00BC7B89">
              <w:rPr>
                <w:bCs/>
                <w:sz w:val="24"/>
                <w:szCs w:val="24"/>
              </w:rPr>
              <w:t xml:space="preserve"> quản lý, </w:t>
            </w:r>
            <w:del w:id="3600" w:author="Windows User" w:date="2024-03-16T21:13:00Z">
              <w:r w:rsidRPr="00BC7B89">
                <w:rPr>
                  <w:bCs/>
                  <w:sz w:val="24"/>
                  <w:szCs w:val="24"/>
                </w:rPr>
                <w:delText>vận hành, kết nối, chia sẻ dữ liệu, khai thác</w:delText>
              </w:r>
            </w:del>
            <w:ins w:id="3601" w:author="Windows User" w:date="2024-03-16T21:13:00Z">
              <w:r w:rsidR="00454158" w:rsidRPr="00BC7B89">
                <w:rPr>
                  <w:bCs/>
                  <w:sz w:val="24"/>
                  <w:szCs w:val="24"/>
                </w:rPr>
                <w:t>hoạt động của</w:t>
              </w:r>
            </w:ins>
            <w:r w:rsidR="00454158" w:rsidRPr="00BC7B89">
              <w:rPr>
                <w:bCs/>
                <w:sz w:val="24"/>
                <w:szCs w:val="24"/>
              </w:rPr>
              <w:t xml:space="preserve"> Trung tâm chỉ huy giao thông</w:t>
            </w:r>
            <w:del w:id="3602" w:author="Windows User" w:date="2024-03-16T21:13:00Z">
              <w:r w:rsidRPr="00BC7B89">
                <w:rPr>
                  <w:sz w:val="24"/>
                  <w:szCs w:val="24"/>
                </w:rPr>
                <w:delText>; quy định chi tiết về điều khiển giao thông</w:delText>
              </w:r>
            </w:del>
            <w:r w:rsidR="00454158" w:rsidRPr="00BC7B89">
              <w:rPr>
                <w:bCs/>
                <w:sz w:val="24"/>
                <w:szCs w:val="24"/>
              </w:rPr>
              <w:t>.</w:t>
            </w:r>
          </w:p>
        </w:tc>
      </w:tr>
      <w:tr w:rsidR="002E21C0" w:rsidRPr="00F82091" w14:paraId="1534D7F1" w14:textId="77777777" w:rsidTr="0081314D">
        <w:tc>
          <w:tcPr>
            <w:tcW w:w="7088" w:type="dxa"/>
          </w:tcPr>
          <w:p w14:paraId="0ED6788F" w14:textId="77777777" w:rsidR="002E21C0" w:rsidRPr="00BC7B89" w:rsidRDefault="002E21C0" w:rsidP="002E21C0">
            <w:pPr>
              <w:spacing w:before="60" w:after="60"/>
              <w:jc w:val="both"/>
              <w:rPr>
                <w:b/>
                <w:bCs/>
                <w:sz w:val="24"/>
                <w:szCs w:val="24"/>
              </w:rPr>
            </w:pPr>
            <w:r w:rsidRPr="000063F8">
              <w:rPr>
                <w:b/>
                <w:sz w:val="24"/>
                <w:szCs w:val="24"/>
              </w:rPr>
              <w:lastRenderedPageBreak/>
              <w:t xml:space="preserve">Điều 68. </w:t>
            </w:r>
            <w:r w:rsidRPr="000063F8">
              <w:rPr>
                <w:b/>
                <w:bCs/>
                <w:iCs/>
                <w:sz w:val="24"/>
                <w:szCs w:val="24"/>
              </w:rPr>
              <w:t>Giải quyết tình huống đột xuất gây mất an toàn giao thông trên đường bộ</w:t>
            </w:r>
          </w:p>
          <w:p w14:paraId="54DBB05C" w14:textId="77777777" w:rsidR="002E21C0" w:rsidRPr="00BC7B89" w:rsidRDefault="002E21C0" w:rsidP="002E21C0">
            <w:pPr>
              <w:spacing w:before="60" w:after="60"/>
              <w:jc w:val="both"/>
              <w:rPr>
                <w:sz w:val="24"/>
                <w:szCs w:val="24"/>
              </w:rPr>
            </w:pPr>
            <w:r w:rsidRPr="00BC7B89">
              <w:rPr>
                <w:sz w:val="24"/>
                <w:szCs w:val="24"/>
              </w:rPr>
              <w:t xml:space="preserve">1. Tình huống đột xuất trên đường bộ gồm: Ùn tắc giao thông, tai nạn giao thông; hư hỏng kết cấu hạ tầng giao thông đường bộ; thiên tai, cháy, </w:t>
            </w:r>
            <w:r w:rsidRPr="00BC7B89">
              <w:rPr>
                <w:sz w:val="24"/>
                <w:szCs w:val="24"/>
              </w:rPr>
              <w:lastRenderedPageBreak/>
              <w:t>nổ gây mất an toàn giao thông; tình huống phức tạp về an ninh, trật tự trên đường bộ.</w:t>
            </w:r>
          </w:p>
          <w:p w14:paraId="0B098BEC" w14:textId="77777777" w:rsidR="002E21C0" w:rsidRPr="00BC7B89" w:rsidRDefault="002E21C0" w:rsidP="002E21C0">
            <w:pPr>
              <w:spacing w:before="60" w:after="60"/>
              <w:jc w:val="both"/>
              <w:rPr>
                <w:sz w:val="24"/>
                <w:szCs w:val="24"/>
              </w:rPr>
            </w:pPr>
            <w:r w:rsidRPr="00BC7B89">
              <w:rPr>
                <w:sz w:val="24"/>
                <w:szCs w:val="24"/>
              </w:rPr>
              <w:t>2. Cơ quan, tổ chức, cá nhân khi phát hiện tình huống đột xuất trên đường bộ quy định tại khoản 1 Điều này, kịp thời báo cho cơ quan Công an nơi gần nhất hoặc cơ quan quản lý đường bộ theo quy định; trường hợp cần thiết có biện pháp báo ngay cho người tham gia giao thông biết.</w:t>
            </w:r>
          </w:p>
          <w:p w14:paraId="08498FB0" w14:textId="77777777" w:rsidR="002E21C0" w:rsidRPr="00BC7B89" w:rsidRDefault="002E21C0" w:rsidP="002E21C0">
            <w:pPr>
              <w:spacing w:before="60" w:after="60"/>
              <w:jc w:val="both"/>
              <w:rPr>
                <w:iCs/>
                <w:sz w:val="24"/>
                <w:szCs w:val="24"/>
              </w:rPr>
            </w:pPr>
            <w:r w:rsidRPr="00BC7B89">
              <w:rPr>
                <w:iCs/>
                <w:sz w:val="24"/>
                <w:szCs w:val="24"/>
              </w:rPr>
              <w:t xml:space="preserve">3. </w:t>
            </w:r>
            <w:r w:rsidRPr="00BC7B89">
              <w:rPr>
                <w:bCs/>
                <w:iCs/>
                <w:sz w:val="24"/>
                <w:szCs w:val="24"/>
              </w:rPr>
              <w:t>C</w:t>
            </w:r>
            <w:r w:rsidRPr="00BC7B89">
              <w:rPr>
                <w:iCs/>
                <w:sz w:val="24"/>
                <w:szCs w:val="24"/>
              </w:rPr>
              <w:t>ơ quan Công an khi phát hiện, tiếp nhận thông tin về</w:t>
            </w:r>
            <w:r w:rsidRPr="00BC7B89">
              <w:rPr>
                <w:bCs/>
                <w:iCs/>
                <w:sz w:val="24"/>
                <w:szCs w:val="24"/>
              </w:rPr>
              <w:t xml:space="preserve"> tình huống đột xuất trên đường bộ, </w:t>
            </w:r>
            <w:r w:rsidRPr="00BC7B89">
              <w:rPr>
                <w:iCs/>
                <w:sz w:val="24"/>
                <w:szCs w:val="24"/>
              </w:rPr>
              <w:t>có trách nhiệm:</w:t>
            </w:r>
          </w:p>
          <w:p w14:paraId="091A1A33" w14:textId="77777777" w:rsidR="002E21C0" w:rsidRPr="00BC7B89" w:rsidRDefault="002E21C0" w:rsidP="002E21C0">
            <w:pPr>
              <w:spacing w:before="60" w:after="60"/>
              <w:jc w:val="both"/>
              <w:rPr>
                <w:iCs/>
                <w:strike/>
                <w:sz w:val="24"/>
                <w:szCs w:val="24"/>
              </w:rPr>
            </w:pPr>
            <w:r w:rsidRPr="00BC7B89">
              <w:rPr>
                <w:iCs/>
                <w:sz w:val="24"/>
                <w:szCs w:val="24"/>
              </w:rPr>
              <w:t>a) T</w:t>
            </w:r>
            <w:r w:rsidRPr="00BC7B89">
              <w:rPr>
                <w:bCs/>
                <w:iCs/>
                <w:sz w:val="24"/>
                <w:szCs w:val="24"/>
              </w:rPr>
              <w:t xml:space="preserve">ổ chức ngay lực lượng đến nơi xảy ra tình huống đột xuất để chỉ huy, </w:t>
            </w:r>
            <w:r w:rsidRPr="00BC7B89">
              <w:rPr>
                <w:iCs/>
                <w:sz w:val="24"/>
                <w:szCs w:val="24"/>
              </w:rPr>
              <w:t xml:space="preserve">điều khiển giao thông theo quy định tại khoản 1, khoản 3 Điều 67 Luật này; </w:t>
            </w:r>
          </w:p>
          <w:p w14:paraId="496BC00A" w14:textId="77777777" w:rsidR="002E21C0" w:rsidRPr="00BC7B89" w:rsidRDefault="002E21C0" w:rsidP="002E21C0">
            <w:pPr>
              <w:spacing w:before="60" w:after="60"/>
              <w:jc w:val="both"/>
              <w:rPr>
                <w:iCs/>
                <w:sz w:val="24"/>
                <w:szCs w:val="24"/>
              </w:rPr>
            </w:pPr>
            <w:r w:rsidRPr="00BC7B89">
              <w:rPr>
                <w:iCs/>
                <w:sz w:val="24"/>
                <w:szCs w:val="24"/>
              </w:rPr>
              <w:t>b) Thông báo cho người tham gia giao thông;</w:t>
            </w:r>
          </w:p>
          <w:p w14:paraId="45B30B3C" w14:textId="77777777" w:rsidR="002E21C0" w:rsidRPr="00BC7B89" w:rsidRDefault="002E21C0" w:rsidP="002E21C0">
            <w:pPr>
              <w:spacing w:before="60" w:after="60"/>
              <w:jc w:val="both"/>
              <w:rPr>
                <w:iCs/>
                <w:sz w:val="24"/>
                <w:szCs w:val="24"/>
              </w:rPr>
            </w:pPr>
            <w:r w:rsidRPr="00BC7B89">
              <w:rPr>
                <w:iCs/>
                <w:sz w:val="24"/>
                <w:szCs w:val="24"/>
              </w:rPr>
              <w:t>c) Trường hợp vượt quá khả năng, thẩm quyền, chức năng, nhiệm vụ thông báo cho cơ quan có thẩm quyền để giải quyết;</w:t>
            </w:r>
          </w:p>
          <w:p w14:paraId="00C2E134" w14:textId="77777777" w:rsidR="002E21C0" w:rsidRPr="00BC7B89" w:rsidRDefault="002E21C0" w:rsidP="002E21C0">
            <w:pPr>
              <w:spacing w:before="60" w:after="60"/>
              <w:jc w:val="both"/>
              <w:rPr>
                <w:iCs/>
                <w:sz w:val="24"/>
                <w:szCs w:val="24"/>
              </w:rPr>
            </w:pPr>
            <w:r w:rsidRPr="00BC7B89">
              <w:rPr>
                <w:iCs/>
                <w:sz w:val="24"/>
                <w:szCs w:val="24"/>
              </w:rPr>
              <w:t>d) Thực hiện các biện pháp khác theo quy định của pháp luật.</w:t>
            </w:r>
          </w:p>
          <w:p w14:paraId="4F464AA7" w14:textId="77777777" w:rsidR="002E21C0" w:rsidRPr="00BC7B89" w:rsidRDefault="002E21C0" w:rsidP="002E21C0">
            <w:pPr>
              <w:spacing w:before="60" w:after="60"/>
              <w:jc w:val="both"/>
              <w:rPr>
                <w:iCs/>
                <w:sz w:val="24"/>
                <w:szCs w:val="24"/>
              </w:rPr>
            </w:pPr>
            <w:r w:rsidRPr="00BC7B89">
              <w:rPr>
                <w:iCs/>
                <w:sz w:val="24"/>
                <w:szCs w:val="24"/>
              </w:rPr>
              <w:t>4. Cơ quan quản lý đường bộ có trách nhiệm khắc phục kịp thời các hư hỏng về kết cấu hạ tầng giao thông đường bộ gây mất an toàn.</w:t>
            </w:r>
          </w:p>
          <w:p w14:paraId="56AABC70" w14:textId="77777777" w:rsidR="002E21C0" w:rsidRPr="00BC7B89" w:rsidRDefault="002E21C0" w:rsidP="002E21C0">
            <w:pPr>
              <w:spacing w:before="60" w:after="60"/>
              <w:jc w:val="both"/>
              <w:rPr>
                <w:b/>
                <w:sz w:val="24"/>
                <w:szCs w:val="24"/>
                <w:lang w:val="vi-VN"/>
              </w:rPr>
            </w:pPr>
            <w:r w:rsidRPr="00BC7B89">
              <w:rPr>
                <w:iCs/>
                <w:sz w:val="24"/>
                <w:szCs w:val="24"/>
              </w:rPr>
              <w:t>5. Trường hợp xảy ra tai nạn giao thông đường bộ, thực hiện theo quy định tại Điều 74 Luật này.</w:t>
            </w:r>
          </w:p>
        </w:tc>
        <w:tc>
          <w:tcPr>
            <w:tcW w:w="7201" w:type="dxa"/>
          </w:tcPr>
          <w:p w14:paraId="46F71FDC" w14:textId="585CDA0A" w:rsidR="00454158" w:rsidRPr="00BC7B89" w:rsidRDefault="00454158" w:rsidP="00454158">
            <w:pPr>
              <w:spacing w:before="60" w:after="60"/>
              <w:jc w:val="both"/>
              <w:rPr>
                <w:b/>
                <w:bCs/>
                <w:sz w:val="24"/>
                <w:szCs w:val="24"/>
              </w:rPr>
            </w:pPr>
            <w:r w:rsidRPr="00BC7B89">
              <w:rPr>
                <w:b/>
                <w:sz w:val="24"/>
                <w:szCs w:val="24"/>
              </w:rPr>
              <w:lastRenderedPageBreak/>
              <w:t xml:space="preserve">Điều </w:t>
            </w:r>
            <w:del w:id="3603" w:author="Windows User" w:date="2024-03-16T21:13:00Z">
              <w:r w:rsidR="003E081E" w:rsidRPr="00BC7B89">
                <w:rPr>
                  <w:b/>
                  <w:sz w:val="24"/>
                  <w:szCs w:val="24"/>
                </w:rPr>
                <w:delText>68.</w:delText>
              </w:r>
            </w:del>
            <w:ins w:id="3604" w:author="Windows User" w:date="2024-03-16T21:13:00Z">
              <w:r w:rsidRPr="00BC7B89">
                <w:rPr>
                  <w:b/>
                  <w:bCs/>
                  <w:sz w:val="24"/>
                  <w:szCs w:val="24"/>
                  <w:lang w:val="vi-VN"/>
                </w:rPr>
                <w:t>75</w:t>
              </w:r>
              <w:r w:rsidRPr="00BC7B89">
                <w:rPr>
                  <w:b/>
                  <w:sz w:val="24"/>
                  <w:szCs w:val="24"/>
                </w:rPr>
                <w:t>.</w:t>
              </w:r>
            </w:ins>
            <w:r w:rsidRPr="00BC7B89">
              <w:rPr>
                <w:b/>
                <w:sz w:val="24"/>
                <w:szCs w:val="24"/>
              </w:rPr>
              <w:t xml:space="preserve"> </w:t>
            </w:r>
            <w:r w:rsidRPr="00BC7B89">
              <w:rPr>
                <w:b/>
                <w:bCs/>
                <w:iCs/>
                <w:sz w:val="24"/>
                <w:szCs w:val="24"/>
              </w:rPr>
              <w:t xml:space="preserve">Giải quyết tình huống đột xuất gây mất </w:t>
            </w:r>
            <w:ins w:id="3605" w:author="Windows User" w:date="2024-03-16T21:13:00Z">
              <w:r w:rsidRPr="00BC7B89">
                <w:rPr>
                  <w:b/>
                  <w:bCs/>
                  <w:iCs/>
                  <w:sz w:val="24"/>
                  <w:szCs w:val="24"/>
                </w:rPr>
                <w:t xml:space="preserve">trật tự, </w:t>
              </w:r>
            </w:ins>
            <w:proofErr w:type="gramStart"/>
            <w:r w:rsidRPr="00BC7B89">
              <w:rPr>
                <w:b/>
                <w:bCs/>
                <w:iCs/>
                <w:sz w:val="24"/>
                <w:szCs w:val="24"/>
              </w:rPr>
              <w:t>an</w:t>
            </w:r>
            <w:proofErr w:type="gramEnd"/>
            <w:r w:rsidRPr="00BC7B89">
              <w:rPr>
                <w:b/>
                <w:bCs/>
                <w:iCs/>
                <w:sz w:val="24"/>
                <w:szCs w:val="24"/>
              </w:rPr>
              <w:t xml:space="preserve"> toàn giao thông trên đường bộ</w:t>
            </w:r>
          </w:p>
          <w:p w14:paraId="118E1C1B" w14:textId="27EB0A06" w:rsidR="00454158" w:rsidRPr="00BC7B89" w:rsidRDefault="00454158" w:rsidP="00454158">
            <w:pPr>
              <w:spacing w:before="60" w:after="60"/>
              <w:jc w:val="both"/>
              <w:rPr>
                <w:sz w:val="24"/>
                <w:szCs w:val="24"/>
              </w:rPr>
            </w:pPr>
            <w:r w:rsidRPr="00BC7B89">
              <w:rPr>
                <w:sz w:val="24"/>
                <w:szCs w:val="24"/>
              </w:rPr>
              <w:t xml:space="preserve">1. Tình huống đột xuất trên đường bộ gồm: </w:t>
            </w:r>
            <w:del w:id="3606" w:author="Windows User" w:date="2024-03-16T21:13:00Z">
              <w:r w:rsidR="003E081E" w:rsidRPr="00BC7B89">
                <w:rPr>
                  <w:sz w:val="24"/>
                  <w:szCs w:val="24"/>
                </w:rPr>
                <w:delText>Ùn</w:delText>
              </w:r>
            </w:del>
            <w:ins w:id="3607" w:author="Windows User" w:date="2024-03-16T21:13:00Z">
              <w:r w:rsidRPr="00BC7B89">
                <w:rPr>
                  <w:sz w:val="24"/>
                  <w:szCs w:val="24"/>
                </w:rPr>
                <w:t>ùn</w:t>
              </w:r>
            </w:ins>
            <w:r w:rsidRPr="00BC7B89">
              <w:rPr>
                <w:sz w:val="24"/>
                <w:szCs w:val="24"/>
              </w:rPr>
              <w:t xml:space="preserve"> tắc giao thông</w:t>
            </w:r>
            <w:del w:id="3608" w:author="Windows User" w:date="2024-03-16T21:13:00Z">
              <w:r w:rsidR="003E081E" w:rsidRPr="00BC7B89">
                <w:rPr>
                  <w:sz w:val="24"/>
                  <w:szCs w:val="24"/>
                </w:rPr>
                <w:delText>,</w:delText>
              </w:r>
            </w:del>
            <w:ins w:id="3609" w:author="Windows User" w:date="2024-03-16T21:13:00Z">
              <w:r w:rsidRPr="00BC7B89">
                <w:rPr>
                  <w:sz w:val="24"/>
                  <w:szCs w:val="24"/>
                </w:rPr>
                <w:t>;</w:t>
              </w:r>
            </w:ins>
            <w:r w:rsidRPr="00BC7B89">
              <w:rPr>
                <w:sz w:val="24"/>
                <w:szCs w:val="24"/>
              </w:rPr>
              <w:t xml:space="preserve"> tai nạn giao thông; hư hỏng kết cấu hạ tầng giao thông đường bộ; thiên tai, cháy, </w:t>
            </w:r>
            <w:r w:rsidRPr="00BC7B89">
              <w:rPr>
                <w:sz w:val="24"/>
                <w:szCs w:val="24"/>
              </w:rPr>
              <w:lastRenderedPageBreak/>
              <w:t>nổ gây mất an toàn giao thông; tình huống phức tạp về an ninh, trật tự trên đường bộ.</w:t>
            </w:r>
          </w:p>
          <w:p w14:paraId="13D901D7" w14:textId="7EEC458B" w:rsidR="00454158" w:rsidRPr="00BC7B89" w:rsidRDefault="00454158">
            <w:pPr>
              <w:tabs>
                <w:tab w:val="left" w:pos="3969"/>
              </w:tabs>
              <w:spacing w:before="60" w:after="60"/>
              <w:jc w:val="both"/>
              <w:rPr>
                <w:sz w:val="24"/>
                <w:szCs w:val="24"/>
              </w:rPr>
              <w:pPrChange w:id="3610" w:author="Windows User" w:date="2024-03-16T21:13:00Z">
                <w:pPr>
                  <w:spacing w:before="60" w:after="60"/>
                  <w:jc w:val="both"/>
                </w:pPr>
              </w:pPrChange>
            </w:pPr>
            <w:r w:rsidRPr="00BC7B89">
              <w:rPr>
                <w:sz w:val="24"/>
                <w:szCs w:val="24"/>
              </w:rPr>
              <w:t>2. Cơ quan, tổ chức, cá nhân khi phát hiện tình huống đột xuất trên đường bộ quy định tại khoản 1 Điều này</w:t>
            </w:r>
            <w:del w:id="3611" w:author="Windows User" w:date="2024-03-16T21:13:00Z">
              <w:r w:rsidR="003E081E" w:rsidRPr="00BC7B89">
                <w:rPr>
                  <w:sz w:val="24"/>
                  <w:szCs w:val="24"/>
                </w:rPr>
                <w:delText>,</w:delText>
              </w:r>
            </w:del>
            <w:r w:rsidRPr="00BC7B89">
              <w:rPr>
                <w:sz w:val="24"/>
                <w:szCs w:val="24"/>
              </w:rPr>
              <w:t xml:space="preserve"> kịp thời báo cho cơ quan Công an nơi gần nhất hoặc cơ quan quản lý đường bộ theo quy định; trường hợp </w:t>
            </w:r>
            <w:ins w:id="3612" w:author="Windows User" w:date="2024-03-16T21:13:00Z">
              <w:r w:rsidRPr="00BC7B89">
                <w:rPr>
                  <w:sz w:val="24"/>
                  <w:szCs w:val="24"/>
                </w:rPr>
                <w:t xml:space="preserve">phát hiện vụ tai nạn giao thông phải báo ngay cho cơ quan, tổ chức quy định tại khoản 1 Điều 80 của Luật này; khi xét thấy </w:t>
              </w:r>
            </w:ins>
            <w:r w:rsidRPr="00BC7B89">
              <w:rPr>
                <w:sz w:val="24"/>
                <w:szCs w:val="24"/>
              </w:rPr>
              <w:t>cần thiết có biện pháp</w:t>
            </w:r>
            <w:ins w:id="3613" w:author="Windows User" w:date="2024-03-16T21:13:00Z">
              <w:r w:rsidRPr="00BC7B89">
                <w:rPr>
                  <w:sz w:val="24"/>
                  <w:szCs w:val="24"/>
                </w:rPr>
                <w:t xml:space="preserve"> cảnh</w:t>
              </w:r>
            </w:ins>
            <w:r w:rsidRPr="00BC7B89">
              <w:rPr>
                <w:sz w:val="24"/>
                <w:szCs w:val="24"/>
              </w:rPr>
              <w:t xml:space="preserve"> báo ngay cho người tham gia giao thông biết.</w:t>
            </w:r>
          </w:p>
          <w:p w14:paraId="07285A45" w14:textId="0C010580" w:rsidR="00454158" w:rsidRPr="00BC7B89" w:rsidRDefault="00454158" w:rsidP="00454158">
            <w:pPr>
              <w:spacing w:before="60" w:after="60"/>
              <w:jc w:val="both"/>
              <w:rPr>
                <w:bCs/>
                <w:iCs/>
                <w:sz w:val="24"/>
                <w:szCs w:val="24"/>
              </w:rPr>
            </w:pPr>
            <w:r w:rsidRPr="00BC7B89">
              <w:rPr>
                <w:iCs/>
                <w:sz w:val="24"/>
                <w:szCs w:val="24"/>
              </w:rPr>
              <w:t xml:space="preserve">3. </w:t>
            </w:r>
            <w:r w:rsidRPr="00BC7B89">
              <w:rPr>
                <w:bCs/>
                <w:iCs/>
                <w:sz w:val="24"/>
                <w:szCs w:val="24"/>
              </w:rPr>
              <w:t>C</w:t>
            </w:r>
            <w:r w:rsidRPr="00BC7B89">
              <w:rPr>
                <w:iCs/>
                <w:sz w:val="24"/>
                <w:szCs w:val="24"/>
              </w:rPr>
              <w:t>ơ quan Công an</w:t>
            </w:r>
            <w:del w:id="3614" w:author="Windows User" w:date="2024-03-16T21:13:00Z">
              <w:r w:rsidR="003E081E" w:rsidRPr="00BC7B89">
                <w:rPr>
                  <w:iCs/>
                  <w:sz w:val="24"/>
                  <w:szCs w:val="24"/>
                </w:rPr>
                <w:delText xml:space="preserve"> </w:delText>
              </w:r>
            </w:del>
            <w:ins w:id="3615" w:author="Windows User" w:date="2024-03-16T21:13:00Z">
              <w:r w:rsidRPr="00BC7B89">
                <w:rPr>
                  <w:iCs/>
                  <w:sz w:val="24"/>
                  <w:szCs w:val="24"/>
                </w:rPr>
                <w:t xml:space="preserve">, </w:t>
              </w:r>
              <w:r w:rsidRPr="00BC7B89">
                <w:rPr>
                  <w:sz w:val="24"/>
                  <w:szCs w:val="24"/>
                </w:rPr>
                <w:t>cơ quan quản lý đường bộ</w:t>
              </w:r>
              <w:r w:rsidRPr="00BC7B89">
                <w:rPr>
                  <w:iCs/>
                  <w:sz w:val="24"/>
                  <w:szCs w:val="24"/>
                </w:rPr>
                <w:t xml:space="preserve"> </w:t>
              </w:r>
            </w:ins>
            <w:r w:rsidRPr="00BC7B89">
              <w:rPr>
                <w:iCs/>
                <w:sz w:val="24"/>
                <w:szCs w:val="24"/>
              </w:rPr>
              <w:t>khi phát hiện</w:t>
            </w:r>
            <w:del w:id="3616" w:author="Windows User" w:date="2024-03-16T21:13:00Z">
              <w:r w:rsidR="003E081E" w:rsidRPr="00BC7B89">
                <w:rPr>
                  <w:iCs/>
                  <w:sz w:val="24"/>
                  <w:szCs w:val="24"/>
                </w:rPr>
                <w:delText>,</w:delText>
              </w:r>
            </w:del>
            <w:ins w:id="3617" w:author="Windows User" w:date="2024-03-16T21:13:00Z">
              <w:r w:rsidRPr="00BC7B89">
                <w:rPr>
                  <w:iCs/>
                  <w:sz w:val="24"/>
                  <w:szCs w:val="24"/>
                </w:rPr>
                <w:t xml:space="preserve"> hoặc</w:t>
              </w:r>
            </w:ins>
            <w:r w:rsidRPr="00BC7B89">
              <w:rPr>
                <w:iCs/>
                <w:sz w:val="24"/>
                <w:szCs w:val="24"/>
              </w:rPr>
              <w:t xml:space="preserve"> tiếp nhận thông tin về</w:t>
            </w:r>
            <w:r w:rsidRPr="00BC7B89">
              <w:rPr>
                <w:bCs/>
                <w:iCs/>
                <w:sz w:val="24"/>
                <w:szCs w:val="24"/>
              </w:rPr>
              <w:t xml:space="preserve"> tình huống đột xuất trên đường bộ, </w:t>
            </w:r>
            <w:ins w:id="3618" w:author="Windows User" w:date="2024-03-16T21:13:00Z">
              <w:r w:rsidRPr="00BC7B89">
                <w:rPr>
                  <w:bCs/>
                  <w:iCs/>
                  <w:sz w:val="24"/>
                  <w:szCs w:val="24"/>
                </w:rPr>
                <w:t xml:space="preserve">theo chức năng, nhiệm vụ </w:t>
              </w:r>
            </w:ins>
            <w:r w:rsidRPr="00BC7B89">
              <w:rPr>
                <w:bCs/>
                <w:iCs/>
                <w:sz w:val="24"/>
                <w:szCs w:val="24"/>
              </w:rPr>
              <w:t>có trách nhiệm:</w:t>
            </w:r>
          </w:p>
          <w:p w14:paraId="321BAF48" w14:textId="1BAD7B58" w:rsidR="00454158" w:rsidRPr="00BC7B89" w:rsidRDefault="00454158" w:rsidP="00454158">
            <w:pPr>
              <w:spacing w:before="60" w:after="60"/>
              <w:jc w:val="both"/>
              <w:rPr>
                <w:ins w:id="3619" w:author="Windows User" w:date="2024-03-16T21:13:00Z"/>
                <w:iCs/>
                <w:sz w:val="24"/>
                <w:szCs w:val="24"/>
              </w:rPr>
            </w:pPr>
            <w:r w:rsidRPr="00BC7B89">
              <w:rPr>
                <w:bCs/>
                <w:iCs/>
                <w:sz w:val="24"/>
                <w:szCs w:val="24"/>
              </w:rPr>
              <w:t xml:space="preserve">a) Tổ chức ngay lực lượng đến nơi xảy ra tình huống đột xuất để </w:t>
            </w:r>
            <w:del w:id="3620" w:author="Windows User" w:date="2024-03-16T21:13:00Z">
              <w:r w:rsidR="003E081E" w:rsidRPr="00BC7B89">
                <w:rPr>
                  <w:bCs/>
                  <w:iCs/>
                  <w:sz w:val="24"/>
                  <w:szCs w:val="24"/>
                </w:rPr>
                <w:delText xml:space="preserve">chỉ huy, </w:delText>
              </w:r>
              <w:r w:rsidR="003E081E" w:rsidRPr="00BC7B89">
                <w:rPr>
                  <w:iCs/>
                  <w:sz w:val="24"/>
                  <w:szCs w:val="24"/>
                </w:rPr>
                <w:delText>điều khiển</w:delText>
              </w:r>
            </w:del>
            <w:ins w:id="3621" w:author="Windows User" w:date="2024-03-16T21:13:00Z">
              <w:r w:rsidRPr="00BC7B89">
                <w:rPr>
                  <w:iCs/>
                  <w:sz w:val="24"/>
                  <w:szCs w:val="24"/>
                </w:rPr>
                <w:t xml:space="preserve">bảo đảm trật tự, </w:t>
              </w:r>
              <w:proofErr w:type="gramStart"/>
              <w:r w:rsidRPr="00BC7B89">
                <w:rPr>
                  <w:iCs/>
                  <w:sz w:val="24"/>
                  <w:szCs w:val="24"/>
                </w:rPr>
                <w:t>an</w:t>
              </w:r>
              <w:proofErr w:type="gramEnd"/>
              <w:r w:rsidRPr="00BC7B89">
                <w:rPr>
                  <w:iCs/>
                  <w:sz w:val="24"/>
                  <w:szCs w:val="24"/>
                </w:rPr>
                <w:t xml:space="preserve"> toàn</w:t>
              </w:r>
            </w:ins>
            <w:r w:rsidRPr="00BC7B89">
              <w:rPr>
                <w:iCs/>
                <w:sz w:val="24"/>
                <w:szCs w:val="24"/>
              </w:rPr>
              <w:t xml:space="preserve"> giao thông </w:t>
            </w:r>
            <w:del w:id="3622" w:author="Windows User" w:date="2024-03-16T21:13:00Z">
              <w:r w:rsidR="003E081E" w:rsidRPr="00BC7B89">
                <w:rPr>
                  <w:iCs/>
                  <w:sz w:val="24"/>
                  <w:szCs w:val="24"/>
                </w:rPr>
                <w:delText xml:space="preserve">theo </w:delText>
              </w:r>
            </w:del>
            <w:ins w:id="3623" w:author="Windows User" w:date="2024-03-16T21:13:00Z">
              <w:r w:rsidRPr="00BC7B89">
                <w:rPr>
                  <w:iCs/>
                  <w:sz w:val="24"/>
                  <w:szCs w:val="24"/>
                </w:rPr>
                <w:t>đường bộ tại nơi xảy ra tình huống;</w:t>
              </w:r>
            </w:ins>
          </w:p>
          <w:p w14:paraId="6B20290E" w14:textId="639A1EC7" w:rsidR="00454158" w:rsidRPr="00BC7B89" w:rsidRDefault="00454158" w:rsidP="00454158">
            <w:pPr>
              <w:spacing w:before="60" w:after="60"/>
              <w:jc w:val="both"/>
              <w:rPr>
                <w:sz w:val="24"/>
                <w:szCs w:val="24"/>
                <w:rPrChange w:id="3624" w:author="Phan Quang Vinh" w:date="2024-03-26T11:00:00Z">
                  <w:rPr>
                    <w:strike/>
                    <w:sz w:val="24"/>
                  </w:rPr>
                </w:rPrChange>
              </w:rPr>
            </w:pPr>
            <w:ins w:id="3625" w:author="Windows User" w:date="2024-03-16T21:13:00Z">
              <w:r w:rsidRPr="00BC7B89">
                <w:rPr>
                  <w:iCs/>
                  <w:sz w:val="24"/>
                  <w:szCs w:val="24"/>
                </w:rPr>
                <w:t xml:space="preserve">b) Thực hiện các biện pháp được </w:t>
              </w:r>
            </w:ins>
            <w:r w:rsidRPr="00BC7B89">
              <w:rPr>
                <w:iCs/>
                <w:sz w:val="24"/>
                <w:szCs w:val="24"/>
              </w:rPr>
              <w:t xml:space="preserve">quy định tại khoản </w:t>
            </w:r>
            <w:del w:id="3626" w:author="Windows User" w:date="2024-03-16T21:13:00Z">
              <w:r w:rsidR="003E081E" w:rsidRPr="00BC7B89">
                <w:rPr>
                  <w:iCs/>
                  <w:sz w:val="24"/>
                  <w:szCs w:val="24"/>
                </w:rPr>
                <w:delText>1, khoản 3</w:delText>
              </w:r>
            </w:del>
            <w:ins w:id="3627" w:author="Windows User" w:date="2024-03-16T21:13:00Z">
              <w:r w:rsidRPr="00BC7B89">
                <w:rPr>
                  <w:iCs/>
                  <w:sz w:val="24"/>
                  <w:szCs w:val="24"/>
                </w:rPr>
                <w:t>2</w:t>
              </w:r>
            </w:ins>
            <w:r w:rsidRPr="00BC7B89">
              <w:rPr>
                <w:iCs/>
                <w:sz w:val="24"/>
                <w:szCs w:val="24"/>
              </w:rPr>
              <w:t xml:space="preserve"> Điều </w:t>
            </w:r>
            <w:del w:id="3628" w:author="Windows User" w:date="2024-03-16T21:13:00Z">
              <w:r w:rsidR="003E081E" w:rsidRPr="00BC7B89">
                <w:rPr>
                  <w:iCs/>
                  <w:sz w:val="24"/>
                  <w:szCs w:val="24"/>
                </w:rPr>
                <w:delText>67 Luật này;</w:delText>
              </w:r>
            </w:del>
            <w:ins w:id="3629" w:author="Windows User" w:date="2024-03-16T21:13:00Z">
              <w:r w:rsidRPr="00BC7B89">
                <w:rPr>
                  <w:iCs/>
                  <w:sz w:val="24"/>
                  <w:szCs w:val="24"/>
                </w:rPr>
                <w:t xml:space="preserve">73; </w:t>
              </w:r>
            </w:ins>
            <w:r w:rsidRPr="00BC7B89">
              <w:rPr>
                <w:iCs/>
                <w:sz w:val="24"/>
                <w:szCs w:val="24"/>
              </w:rPr>
              <w:t xml:space="preserve"> </w:t>
            </w:r>
          </w:p>
          <w:p w14:paraId="2A9B99DA" w14:textId="77777777" w:rsidR="003E081E" w:rsidRPr="000063F8" w:rsidRDefault="003E081E" w:rsidP="003E081E">
            <w:pPr>
              <w:spacing w:before="60" w:after="60"/>
              <w:jc w:val="both"/>
              <w:rPr>
                <w:del w:id="3630" w:author="Windows User" w:date="2024-03-16T21:13:00Z"/>
                <w:iCs/>
                <w:sz w:val="24"/>
                <w:szCs w:val="24"/>
              </w:rPr>
            </w:pPr>
            <w:del w:id="3631" w:author="Windows User" w:date="2024-03-16T21:13:00Z">
              <w:r w:rsidRPr="000063F8">
                <w:rPr>
                  <w:iCs/>
                  <w:sz w:val="24"/>
                  <w:szCs w:val="24"/>
                </w:rPr>
                <w:delText>b) Thông báo cho người tham gia giao thông;</w:delText>
              </w:r>
            </w:del>
          </w:p>
          <w:p w14:paraId="4BD3FE5D" w14:textId="2E6A06B4" w:rsidR="00454158" w:rsidRPr="00BC7B89" w:rsidRDefault="003E081E" w:rsidP="00454158">
            <w:pPr>
              <w:spacing w:before="60" w:after="60"/>
              <w:jc w:val="both"/>
              <w:rPr>
                <w:ins w:id="3632" w:author="Windows User" w:date="2024-03-16T21:13:00Z"/>
                <w:iCs/>
                <w:sz w:val="24"/>
                <w:szCs w:val="24"/>
              </w:rPr>
            </w:pPr>
            <w:del w:id="3633" w:author="Windows User" w:date="2024-03-16T21:13:00Z">
              <w:r w:rsidRPr="00BC7B89">
                <w:rPr>
                  <w:iCs/>
                  <w:sz w:val="24"/>
                  <w:szCs w:val="24"/>
                </w:rPr>
                <w:delText>c</w:delText>
              </w:r>
            </w:del>
            <w:ins w:id="3634" w:author="Windows User" w:date="2024-03-16T21:13:00Z">
              <w:r w:rsidR="00454158" w:rsidRPr="00BC7B89">
                <w:rPr>
                  <w:iCs/>
                  <w:sz w:val="24"/>
                  <w:szCs w:val="24"/>
                </w:rPr>
                <w:t xml:space="preserve">c) Khắc phục kịp thời các hư hỏng về kết cấu hạ tầng giao thông đường bộ gây mất trật tự, </w:t>
              </w:r>
              <w:proofErr w:type="gramStart"/>
              <w:r w:rsidR="00454158" w:rsidRPr="00BC7B89">
                <w:rPr>
                  <w:iCs/>
                  <w:sz w:val="24"/>
                  <w:szCs w:val="24"/>
                </w:rPr>
                <w:t>an</w:t>
              </w:r>
              <w:proofErr w:type="gramEnd"/>
              <w:r w:rsidR="00454158" w:rsidRPr="00BC7B89">
                <w:rPr>
                  <w:iCs/>
                  <w:sz w:val="24"/>
                  <w:szCs w:val="24"/>
                </w:rPr>
                <w:t xml:space="preserve"> toàn giao thông đường bộ;</w:t>
              </w:r>
            </w:ins>
          </w:p>
          <w:p w14:paraId="1ED20E6D" w14:textId="77777777" w:rsidR="00454158" w:rsidRPr="00BC7B89" w:rsidRDefault="00454158" w:rsidP="00454158">
            <w:pPr>
              <w:spacing w:before="60" w:after="60"/>
              <w:jc w:val="both"/>
              <w:rPr>
                <w:iCs/>
                <w:sz w:val="24"/>
                <w:szCs w:val="24"/>
              </w:rPr>
            </w:pPr>
            <w:ins w:id="3635" w:author="Windows User" w:date="2024-03-16T21:13:00Z">
              <w:r w:rsidRPr="00BC7B89">
                <w:rPr>
                  <w:iCs/>
                  <w:sz w:val="24"/>
                  <w:szCs w:val="24"/>
                </w:rPr>
                <w:t>d</w:t>
              </w:r>
            </w:ins>
            <w:r w:rsidRPr="00BC7B89">
              <w:rPr>
                <w:iCs/>
                <w:sz w:val="24"/>
                <w:szCs w:val="24"/>
              </w:rPr>
              <w:t xml:space="preserve">) Trường hợp vượt quá khả năng, thẩm quyền, chức năng, nhiệm vụ </w:t>
            </w:r>
            <w:ins w:id="3636" w:author="Windows User" w:date="2024-03-16T21:13:00Z">
              <w:r w:rsidRPr="00BC7B89">
                <w:rPr>
                  <w:iCs/>
                  <w:sz w:val="24"/>
                  <w:szCs w:val="24"/>
                </w:rPr>
                <w:t xml:space="preserve">phải kịp thời </w:t>
              </w:r>
            </w:ins>
            <w:r w:rsidRPr="00BC7B89">
              <w:rPr>
                <w:iCs/>
                <w:sz w:val="24"/>
                <w:szCs w:val="24"/>
              </w:rPr>
              <w:t>thông báo cho cơ quan có thẩm quyền để giải quyết;</w:t>
            </w:r>
          </w:p>
          <w:p w14:paraId="131BEB27" w14:textId="77777777" w:rsidR="003E081E" w:rsidRPr="00BC7B89" w:rsidRDefault="003E081E" w:rsidP="003E081E">
            <w:pPr>
              <w:spacing w:before="60" w:after="60"/>
              <w:jc w:val="both"/>
              <w:rPr>
                <w:del w:id="3637" w:author="Windows User" w:date="2024-03-16T21:13:00Z"/>
                <w:iCs/>
                <w:sz w:val="24"/>
                <w:szCs w:val="24"/>
              </w:rPr>
            </w:pPr>
            <w:del w:id="3638" w:author="Windows User" w:date="2024-03-16T21:13:00Z">
              <w:r w:rsidRPr="00BC7B89">
                <w:rPr>
                  <w:iCs/>
                  <w:sz w:val="24"/>
                  <w:szCs w:val="24"/>
                </w:rPr>
                <w:delText>d</w:delText>
              </w:r>
            </w:del>
            <w:ins w:id="3639" w:author="Windows User" w:date="2024-03-16T21:13:00Z">
              <w:r w:rsidR="00454158" w:rsidRPr="00BC7B89">
                <w:rPr>
                  <w:iCs/>
                  <w:sz w:val="24"/>
                  <w:szCs w:val="24"/>
                </w:rPr>
                <w:t>đ</w:t>
              </w:r>
            </w:ins>
            <w:r w:rsidR="00454158" w:rsidRPr="00BC7B89">
              <w:rPr>
                <w:iCs/>
                <w:sz w:val="24"/>
                <w:szCs w:val="24"/>
              </w:rPr>
              <w:t>) Thực hiện các biện pháp khác theo quy định của pháp luật.</w:t>
            </w:r>
          </w:p>
          <w:p w14:paraId="3118F177" w14:textId="77777777" w:rsidR="003E081E" w:rsidRPr="00BC7B89" w:rsidRDefault="003E081E" w:rsidP="003E081E">
            <w:pPr>
              <w:spacing w:before="60" w:after="60"/>
              <w:jc w:val="both"/>
              <w:rPr>
                <w:del w:id="3640" w:author="Windows User" w:date="2024-03-16T21:13:00Z"/>
                <w:iCs/>
                <w:sz w:val="24"/>
                <w:szCs w:val="24"/>
              </w:rPr>
            </w:pPr>
            <w:del w:id="3641" w:author="Windows User" w:date="2024-03-16T21:13:00Z">
              <w:r w:rsidRPr="00BC7B89">
                <w:rPr>
                  <w:iCs/>
                  <w:sz w:val="24"/>
                  <w:szCs w:val="24"/>
                </w:rPr>
                <w:delText>4. Cơ quan quản lý đường bộ có trách nhiệm khắc phục kịp thời các hư hỏng về kết cấu hạ tầng giao thông đường bộ gây mất an toàn.</w:delText>
              </w:r>
            </w:del>
          </w:p>
          <w:p w14:paraId="34C6932E" w14:textId="24F421D9" w:rsidR="00982363" w:rsidRPr="00BC7B89" w:rsidRDefault="003E081E" w:rsidP="00454158">
            <w:pPr>
              <w:spacing w:before="60" w:after="60"/>
              <w:jc w:val="both"/>
              <w:rPr>
                <w:sz w:val="24"/>
                <w:szCs w:val="24"/>
                <w:rPrChange w:id="3642" w:author="Phan Quang Vinh" w:date="2024-03-26T11:00:00Z">
                  <w:rPr>
                    <w:b/>
                    <w:sz w:val="24"/>
                  </w:rPr>
                </w:rPrChange>
              </w:rPr>
            </w:pPr>
            <w:del w:id="3643" w:author="Windows User" w:date="2024-03-16T21:13:00Z">
              <w:r w:rsidRPr="00BC7B89">
                <w:rPr>
                  <w:iCs/>
                  <w:sz w:val="24"/>
                  <w:szCs w:val="24"/>
                </w:rPr>
                <w:delText>5. Trường hợp xảy ra tai nạn giao thông đường bộ, thực hiện theo quy định tại Điều 74 Luật này.</w:delText>
              </w:r>
            </w:del>
          </w:p>
        </w:tc>
      </w:tr>
      <w:tr w:rsidR="002E21C0" w:rsidRPr="00F82091" w14:paraId="47BD83F8" w14:textId="77777777" w:rsidTr="0081314D">
        <w:tc>
          <w:tcPr>
            <w:tcW w:w="7088" w:type="dxa"/>
          </w:tcPr>
          <w:p w14:paraId="50B38FED" w14:textId="77777777" w:rsidR="002E21C0" w:rsidRPr="00BC7B89" w:rsidRDefault="002E21C0" w:rsidP="002E21C0">
            <w:pPr>
              <w:spacing w:before="60" w:after="60"/>
              <w:jc w:val="both"/>
              <w:rPr>
                <w:b/>
                <w:sz w:val="24"/>
                <w:szCs w:val="24"/>
              </w:rPr>
            </w:pPr>
            <w:r w:rsidRPr="000063F8">
              <w:rPr>
                <w:b/>
                <w:sz w:val="24"/>
                <w:szCs w:val="24"/>
              </w:rPr>
              <w:lastRenderedPageBreak/>
              <w:t xml:space="preserve">Điều 69. Chỉ huy, điều khiển giao thông đối với trường hợp sử dụng lòng đường, hè phố vào mục đích khác </w:t>
            </w:r>
          </w:p>
          <w:p w14:paraId="13A54B9F" w14:textId="77777777" w:rsidR="002E21C0" w:rsidRPr="00BC7B89" w:rsidRDefault="002E21C0" w:rsidP="002E21C0">
            <w:pPr>
              <w:spacing w:before="60" w:after="60"/>
              <w:jc w:val="both"/>
              <w:rPr>
                <w:sz w:val="24"/>
                <w:szCs w:val="24"/>
              </w:rPr>
            </w:pPr>
            <w:r w:rsidRPr="00BC7B89">
              <w:rPr>
                <w:sz w:val="24"/>
                <w:szCs w:val="24"/>
                <w:lang w:val="vi-VN"/>
              </w:rPr>
              <w:t>1. Lòng đường, hè phố được sử dụng cho mục đích giao thông. Trường hợp cần thiết được sử dụng phục vụ các sự kiện chính trị, hoạt động văn hoá, thể thao và mục đích khác</w:t>
            </w:r>
            <w:r w:rsidRPr="00BC7B89">
              <w:rPr>
                <w:sz w:val="24"/>
                <w:szCs w:val="24"/>
              </w:rPr>
              <w:t xml:space="preserve">, </w:t>
            </w:r>
            <w:r w:rsidRPr="00BC7B89">
              <w:rPr>
                <w:sz w:val="24"/>
                <w:szCs w:val="24"/>
                <w:lang w:val="vi-VN"/>
              </w:rPr>
              <w:t xml:space="preserve">phải </w:t>
            </w:r>
            <w:r w:rsidRPr="00BC7B89">
              <w:rPr>
                <w:sz w:val="24"/>
                <w:szCs w:val="24"/>
              </w:rPr>
              <w:t>đ</w:t>
            </w:r>
            <w:r w:rsidRPr="00BC7B89">
              <w:rPr>
                <w:sz w:val="24"/>
                <w:szCs w:val="24"/>
                <w:lang w:val="vi-VN"/>
              </w:rPr>
              <w:t xml:space="preserve">ược cơ quan có thẩm quyền </w:t>
            </w:r>
            <w:r w:rsidRPr="00BC7B89">
              <w:rPr>
                <w:sz w:val="24"/>
                <w:szCs w:val="24"/>
              </w:rPr>
              <w:t>cấp phép sử dụng lòng đường, hè phố vào mục đích khác theo quy định và thông báo ngay cho cơ quan Cảnh sát giao thông làm nhiệm vụ bảo đảm trật tự, an toàn giao thông trước khi thực hiện.</w:t>
            </w:r>
          </w:p>
          <w:p w14:paraId="4752C20B" w14:textId="77777777" w:rsidR="002E21C0" w:rsidRPr="00BC7B89" w:rsidRDefault="002E21C0" w:rsidP="002E21C0">
            <w:pPr>
              <w:spacing w:before="60" w:after="60"/>
              <w:jc w:val="both"/>
              <w:rPr>
                <w:sz w:val="24"/>
                <w:szCs w:val="24"/>
              </w:rPr>
            </w:pPr>
            <w:r w:rsidRPr="00BC7B89">
              <w:rPr>
                <w:sz w:val="24"/>
                <w:szCs w:val="24"/>
              </w:rPr>
              <w:t>2. Cơ quan Cảnh sát giao thông có trách nhiệm:</w:t>
            </w:r>
          </w:p>
          <w:p w14:paraId="4CEAEB13" w14:textId="77777777" w:rsidR="002E21C0" w:rsidRPr="00BC7B89" w:rsidRDefault="002E21C0" w:rsidP="002E21C0">
            <w:pPr>
              <w:spacing w:before="60" w:after="60"/>
              <w:jc w:val="both"/>
              <w:rPr>
                <w:sz w:val="24"/>
                <w:szCs w:val="24"/>
              </w:rPr>
            </w:pPr>
            <w:r w:rsidRPr="00BC7B89">
              <w:rPr>
                <w:sz w:val="24"/>
                <w:szCs w:val="24"/>
              </w:rPr>
              <w:lastRenderedPageBreak/>
              <w:t xml:space="preserve">a) Xây dựng, tổ chức thực hiện phương án bảo đảm trật tự, </w:t>
            </w:r>
            <w:proofErr w:type="gramStart"/>
            <w:r w:rsidRPr="00BC7B89">
              <w:rPr>
                <w:sz w:val="24"/>
                <w:szCs w:val="24"/>
              </w:rPr>
              <w:t>an</w:t>
            </w:r>
            <w:proofErr w:type="gramEnd"/>
            <w:r w:rsidRPr="00BC7B89">
              <w:rPr>
                <w:sz w:val="24"/>
                <w:szCs w:val="24"/>
              </w:rPr>
              <w:t xml:space="preserve"> toàn giao thông; dẫn đoàn theo quy định;</w:t>
            </w:r>
          </w:p>
          <w:p w14:paraId="6B4911E4" w14:textId="77777777" w:rsidR="002E21C0" w:rsidRPr="00BC7B89" w:rsidRDefault="002E21C0" w:rsidP="002E21C0">
            <w:pPr>
              <w:spacing w:before="60" w:after="60"/>
              <w:jc w:val="both"/>
              <w:rPr>
                <w:sz w:val="24"/>
                <w:szCs w:val="24"/>
              </w:rPr>
            </w:pPr>
            <w:r w:rsidRPr="00BC7B89">
              <w:rPr>
                <w:sz w:val="24"/>
                <w:szCs w:val="24"/>
              </w:rPr>
              <w:t>b) Thông báo phương án phân luồng giao thông tạm thời;</w:t>
            </w:r>
          </w:p>
          <w:p w14:paraId="6D40376F" w14:textId="77777777" w:rsidR="002E21C0" w:rsidRPr="00BC7B89" w:rsidRDefault="002E21C0" w:rsidP="002E21C0">
            <w:pPr>
              <w:spacing w:before="60" w:after="60"/>
              <w:jc w:val="both"/>
              <w:rPr>
                <w:sz w:val="24"/>
                <w:szCs w:val="24"/>
              </w:rPr>
            </w:pPr>
            <w:r w:rsidRPr="00BC7B89">
              <w:rPr>
                <w:sz w:val="24"/>
                <w:szCs w:val="24"/>
              </w:rPr>
              <w:t>c) Giải quyết các tình huống gây mất an ninh, trật tự.</w:t>
            </w:r>
          </w:p>
          <w:p w14:paraId="539B94D5" w14:textId="77777777" w:rsidR="002E21C0" w:rsidRPr="00BC7B89" w:rsidRDefault="002E21C0" w:rsidP="002E21C0">
            <w:pPr>
              <w:spacing w:before="60" w:after="60"/>
              <w:jc w:val="both"/>
              <w:rPr>
                <w:b/>
                <w:sz w:val="24"/>
                <w:szCs w:val="24"/>
                <w:lang w:val="vi-VN"/>
              </w:rPr>
            </w:pPr>
            <w:r w:rsidRPr="00BC7B89">
              <w:rPr>
                <w:sz w:val="24"/>
                <w:szCs w:val="24"/>
              </w:rPr>
              <w:t>3</w:t>
            </w:r>
            <w:r w:rsidRPr="00BC7B89">
              <w:rPr>
                <w:sz w:val="24"/>
                <w:szCs w:val="24"/>
                <w:lang w:val="vi-VN"/>
              </w:rPr>
              <w:t xml:space="preserve">. Chính phủ quy định </w:t>
            </w:r>
            <w:r w:rsidRPr="00BC7B89">
              <w:rPr>
                <w:sz w:val="24"/>
                <w:szCs w:val="24"/>
              </w:rPr>
              <w:t>chi tiết khoản 1 Điều này.</w:t>
            </w:r>
          </w:p>
        </w:tc>
        <w:tc>
          <w:tcPr>
            <w:tcW w:w="7201" w:type="dxa"/>
          </w:tcPr>
          <w:p w14:paraId="359CB1A3" w14:textId="111A3B47" w:rsidR="00454158" w:rsidRPr="00BC7B89" w:rsidRDefault="00454158" w:rsidP="00454158">
            <w:pPr>
              <w:spacing w:before="60" w:after="60"/>
              <w:jc w:val="both"/>
              <w:rPr>
                <w:b/>
                <w:sz w:val="24"/>
                <w:szCs w:val="24"/>
              </w:rPr>
            </w:pPr>
            <w:bookmarkStart w:id="3644" w:name="_Hlk155295176"/>
            <w:r w:rsidRPr="00BC7B89">
              <w:rPr>
                <w:b/>
                <w:sz w:val="24"/>
                <w:szCs w:val="24"/>
              </w:rPr>
              <w:lastRenderedPageBreak/>
              <w:t xml:space="preserve">Điều </w:t>
            </w:r>
            <w:del w:id="3645" w:author="Windows User" w:date="2024-03-16T21:13:00Z">
              <w:r w:rsidR="003E081E" w:rsidRPr="00BC7B89">
                <w:rPr>
                  <w:b/>
                  <w:sz w:val="24"/>
                  <w:szCs w:val="24"/>
                </w:rPr>
                <w:delText>69. Chỉ huy, điều khiển</w:delText>
              </w:r>
            </w:del>
            <w:ins w:id="3646" w:author="Windows User" w:date="2024-03-16T21:13:00Z">
              <w:r w:rsidRPr="00BC7B89">
                <w:rPr>
                  <w:b/>
                  <w:bCs/>
                  <w:sz w:val="24"/>
                  <w:szCs w:val="24"/>
                  <w:lang w:val="vi-VN"/>
                </w:rPr>
                <w:t>76</w:t>
              </w:r>
              <w:r w:rsidRPr="00BC7B89">
                <w:rPr>
                  <w:b/>
                  <w:sz w:val="24"/>
                  <w:szCs w:val="24"/>
                </w:rPr>
                <w:t>. B</w:t>
              </w:r>
              <w:r w:rsidRPr="00BC7B89">
                <w:rPr>
                  <w:b/>
                  <w:bCs/>
                  <w:iCs/>
                  <w:sz w:val="24"/>
                  <w:szCs w:val="24"/>
                </w:rPr>
                <w:t xml:space="preserve">ảo đảm trật tự, </w:t>
              </w:r>
              <w:proofErr w:type="gramStart"/>
              <w:r w:rsidRPr="00BC7B89">
                <w:rPr>
                  <w:b/>
                  <w:bCs/>
                  <w:iCs/>
                  <w:sz w:val="24"/>
                  <w:szCs w:val="24"/>
                </w:rPr>
                <w:t>an</w:t>
              </w:r>
              <w:proofErr w:type="gramEnd"/>
              <w:r w:rsidRPr="00BC7B89">
                <w:rPr>
                  <w:b/>
                  <w:bCs/>
                  <w:iCs/>
                  <w:sz w:val="24"/>
                  <w:szCs w:val="24"/>
                </w:rPr>
                <w:t xml:space="preserve"> toàn</w:t>
              </w:r>
            </w:ins>
            <w:r w:rsidRPr="00BC7B89">
              <w:rPr>
                <w:b/>
                <w:bCs/>
                <w:iCs/>
                <w:sz w:val="24"/>
                <w:szCs w:val="24"/>
              </w:rPr>
              <w:t xml:space="preserve"> giao thông</w:t>
            </w:r>
            <w:r w:rsidRPr="00BC7B89">
              <w:rPr>
                <w:b/>
                <w:sz w:val="24"/>
                <w:szCs w:val="24"/>
              </w:rPr>
              <w:t xml:space="preserve"> đối với </w:t>
            </w:r>
            <w:bookmarkStart w:id="3647" w:name="_Hlk155295185"/>
            <w:bookmarkEnd w:id="3644"/>
            <w:r w:rsidRPr="00BC7B89">
              <w:rPr>
                <w:b/>
                <w:sz w:val="24"/>
                <w:szCs w:val="24"/>
              </w:rPr>
              <w:t xml:space="preserve">trường hợp sử dụng lòng đường, </w:t>
            </w:r>
            <w:ins w:id="3648" w:author="Windows User" w:date="2024-03-16T21:13:00Z">
              <w:r w:rsidRPr="00BC7B89">
                <w:rPr>
                  <w:b/>
                  <w:sz w:val="24"/>
                  <w:szCs w:val="24"/>
                </w:rPr>
                <w:t xml:space="preserve">vỉa </w:t>
              </w:r>
            </w:ins>
            <w:r w:rsidRPr="00BC7B89">
              <w:rPr>
                <w:b/>
                <w:sz w:val="24"/>
                <w:szCs w:val="24"/>
              </w:rPr>
              <w:t xml:space="preserve">hè </w:t>
            </w:r>
            <w:del w:id="3649" w:author="Windows User" w:date="2024-03-16T21:13:00Z">
              <w:r w:rsidR="003E081E" w:rsidRPr="00BC7B89">
                <w:rPr>
                  <w:b/>
                  <w:sz w:val="24"/>
                  <w:szCs w:val="24"/>
                </w:rPr>
                <w:delText xml:space="preserve">phố </w:delText>
              </w:r>
            </w:del>
            <w:r w:rsidRPr="00BC7B89">
              <w:rPr>
                <w:b/>
                <w:sz w:val="24"/>
                <w:szCs w:val="24"/>
              </w:rPr>
              <w:t xml:space="preserve">vào mục đích khác </w:t>
            </w:r>
          </w:p>
          <w:bookmarkEnd w:id="3647"/>
          <w:p w14:paraId="57579660" w14:textId="0C143DCD" w:rsidR="00454158" w:rsidRPr="00BC7B89" w:rsidRDefault="00454158" w:rsidP="00454158">
            <w:pPr>
              <w:spacing w:before="60" w:after="60"/>
              <w:jc w:val="both"/>
              <w:rPr>
                <w:sz w:val="24"/>
                <w:szCs w:val="24"/>
              </w:rPr>
            </w:pPr>
            <w:r w:rsidRPr="00BC7B89">
              <w:rPr>
                <w:sz w:val="24"/>
                <w:szCs w:val="24"/>
                <w:lang w:val="vi-VN"/>
              </w:rPr>
              <w:t xml:space="preserve">1. </w:t>
            </w:r>
            <w:r w:rsidRPr="00BC7B89">
              <w:rPr>
                <w:sz w:val="24"/>
                <w:szCs w:val="24"/>
                <w:rPrChange w:id="3650" w:author="Phan Quang Vinh" w:date="2024-03-26T11:00:00Z">
                  <w:rPr>
                    <w:sz w:val="24"/>
                    <w:lang w:val="vi-VN"/>
                  </w:rPr>
                </w:rPrChange>
              </w:rPr>
              <w:t>Lòng đường</w:t>
            </w:r>
            <w:del w:id="3651" w:author="Windows User" w:date="2024-03-16T21:13:00Z">
              <w:r w:rsidR="003E081E" w:rsidRPr="000063F8">
                <w:rPr>
                  <w:sz w:val="24"/>
                  <w:szCs w:val="24"/>
                  <w:lang w:val="vi-VN"/>
                </w:rPr>
                <w:delText>, hè phố</w:delText>
              </w:r>
            </w:del>
            <w:r w:rsidRPr="00BC7B89">
              <w:rPr>
                <w:sz w:val="24"/>
                <w:szCs w:val="24"/>
                <w:rPrChange w:id="3652" w:author="Phan Quang Vinh" w:date="2024-03-26T11:00:00Z">
                  <w:rPr>
                    <w:sz w:val="24"/>
                    <w:lang w:val="vi-VN"/>
                  </w:rPr>
                </w:rPrChange>
              </w:rPr>
              <w:t xml:space="preserve"> được sử dụng cho mục đích giao thông</w:t>
            </w:r>
            <w:del w:id="3653" w:author="Windows User" w:date="2024-03-16T21:13:00Z">
              <w:r w:rsidR="003E081E" w:rsidRPr="000063F8">
                <w:rPr>
                  <w:sz w:val="24"/>
                  <w:szCs w:val="24"/>
                  <w:lang w:val="vi-VN"/>
                </w:rPr>
                <w:delText>.</w:delText>
              </w:r>
            </w:del>
            <w:ins w:id="3654" w:author="Windows User" w:date="2024-03-16T21:13:00Z">
              <w:r w:rsidRPr="000063F8">
                <w:rPr>
                  <w:sz w:val="24"/>
                  <w:szCs w:val="24"/>
                </w:rPr>
                <w:t>; vỉa hè được sử dụng cho người đi bộ.</w:t>
              </w:r>
            </w:ins>
            <w:r w:rsidRPr="00BC7B89">
              <w:rPr>
                <w:sz w:val="24"/>
                <w:szCs w:val="24"/>
                <w:rPrChange w:id="3655" w:author="Phan Quang Vinh" w:date="2024-03-26T11:00:00Z">
                  <w:rPr>
                    <w:sz w:val="24"/>
                    <w:lang w:val="vi-VN"/>
                  </w:rPr>
                </w:rPrChange>
              </w:rPr>
              <w:t xml:space="preserve"> </w:t>
            </w:r>
            <w:r w:rsidRPr="000063F8">
              <w:rPr>
                <w:sz w:val="24"/>
                <w:szCs w:val="24"/>
                <w:lang w:val="vi-VN"/>
              </w:rPr>
              <w:t xml:space="preserve">Trường hợp cần thiết </w:t>
            </w:r>
            <w:del w:id="3656" w:author="Windows User" w:date="2024-03-16T21:13:00Z">
              <w:r w:rsidR="003E081E" w:rsidRPr="000063F8">
                <w:rPr>
                  <w:sz w:val="24"/>
                  <w:szCs w:val="24"/>
                  <w:lang w:val="vi-VN"/>
                </w:rPr>
                <w:delText xml:space="preserve">được </w:delText>
              </w:r>
            </w:del>
            <w:r w:rsidRPr="00BC7B89">
              <w:rPr>
                <w:sz w:val="24"/>
                <w:szCs w:val="24"/>
                <w:lang w:val="vi-VN"/>
              </w:rPr>
              <w:t xml:space="preserve">sử dụng </w:t>
            </w:r>
            <w:ins w:id="3657" w:author="Windows User" w:date="2024-03-16T21:13:00Z">
              <w:r w:rsidRPr="00BC7B89">
                <w:rPr>
                  <w:sz w:val="24"/>
                  <w:szCs w:val="24"/>
                  <w:lang w:val="vi-VN"/>
                </w:rPr>
                <w:t xml:space="preserve">lòng đường, vỉa hè </w:t>
              </w:r>
            </w:ins>
            <w:r w:rsidRPr="00BC7B89">
              <w:rPr>
                <w:sz w:val="24"/>
                <w:szCs w:val="24"/>
                <w:lang w:val="vi-VN"/>
              </w:rPr>
              <w:t>phục vụ các sự kiện chính trị, hoạt động văn hoá, thể thao và mục đích khác</w:t>
            </w:r>
            <w:del w:id="3658" w:author="Windows User" w:date="2024-03-16T21:13:00Z">
              <w:r w:rsidR="003E081E" w:rsidRPr="00BC7B89">
                <w:rPr>
                  <w:sz w:val="24"/>
                  <w:szCs w:val="24"/>
                </w:rPr>
                <w:delText>,</w:delText>
              </w:r>
            </w:del>
            <w:r w:rsidRPr="00BC7B89">
              <w:rPr>
                <w:sz w:val="24"/>
                <w:szCs w:val="24"/>
              </w:rPr>
              <w:t xml:space="preserve"> </w:t>
            </w:r>
            <w:r w:rsidRPr="00BC7B89">
              <w:rPr>
                <w:sz w:val="24"/>
                <w:szCs w:val="24"/>
                <w:lang w:val="vi-VN"/>
              </w:rPr>
              <w:t xml:space="preserve">phải </w:t>
            </w:r>
            <w:r w:rsidRPr="00BC7B89">
              <w:rPr>
                <w:sz w:val="24"/>
                <w:szCs w:val="24"/>
              </w:rPr>
              <w:t>đ</w:t>
            </w:r>
            <w:r w:rsidRPr="00BC7B89">
              <w:rPr>
                <w:sz w:val="24"/>
                <w:szCs w:val="24"/>
                <w:lang w:val="vi-VN"/>
              </w:rPr>
              <w:t xml:space="preserve">ược cơ quan có thẩm quyền </w:t>
            </w:r>
            <w:r w:rsidRPr="00BC7B89">
              <w:rPr>
                <w:sz w:val="24"/>
                <w:szCs w:val="24"/>
              </w:rPr>
              <w:t>cấp phép sử dụng lòng đường, hè phố</w:t>
            </w:r>
            <w:del w:id="3659" w:author="Windows User" w:date="2024-03-16T21:13:00Z">
              <w:r w:rsidR="003E081E" w:rsidRPr="00BC7B89">
                <w:rPr>
                  <w:sz w:val="24"/>
                  <w:szCs w:val="24"/>
                </w:rPr>
                <w:delText xml:space="preserve"> vào mục đích khác</w:delText>
              </w:r>
            </w:del>
            <w:r w:rsidRPr="00BC7B89">
              <w:rPr>
                <w:sz w:val="24"/>
                <w:szCs w:val="24"/>
              </w:rPr>
              <w:t xml:space="preserve"> theo quy định và thông báo ngay cho cơ quan Cảnh sát giao thông làm nhiệm vụ bảo đảm trật tự, an toàn giao thông </w:t>
            </w:r>
            <w:ins w:id="3660" w:author="Windows User" w:date="2024-03-16T21:13:00Z">
              <w:r w:rsidRPr="00BC7B89">
                <w:rPr>
                  <w:sz w:val="24"/>
                  <w:szCs w:val="24"/>
                </w:rPr>
                <w:t xml:space="preserve">đường bộ </w:t>
              </w:r>
            </w:ins>
            <w:r w:rsidRPr="00BC7B89">
              <w:rPr>
                <w:sz w:val="24"/>
                <w:szCs w:val="24"/>
              </w:rPr>
              <w:t>trước khi thực hiện.</w:t>
            </w:r>
          </w:p>
          <w:p w14:paraId="5630CABF" w14:textId="7F938EA7" w:rsidR="00454158" w:rsidRPr="00BC7B89" w:rsidRDefault="003E081E" w:rsidP="00454158">
            <w:pPr>
              <w:spacing w:before="60" w:after="60"/>
              <w:jc w:val="both"/>
              <w:rPr>
                <w:ins w:id="3661" w:author="Windows User" w:date="2024-03-16T21:13:00Z"/>
                <w:sz w:val="24"/>
                <w:szCs w:val="24"/>
              </w:rPr>
            </w:pPr>
            <w:del w:id="3662" w:author="Windows User" w:date="2024-03-16T21:13:00Z">
              <w:r w:rsidRPr="00BC7B89">
                <w:rPr>
                  <w:sz w:val="24"/>
                  <w:szCs w:val="24"/>
                </w:rPr>
                <w:lastRenderedPageBreak/>
                <w:delText>2</w:delText>
              </w:r>
            </w:del>
            <w:ins w:id="3663" w:author="Windows User" w:date="2024-03-16T21:13:00Z">
              <w:r w:rsidR="00454158" w:rsidRPr="00BC7B89">
                <w:rPr>
                  <w:sz w:val="24"/>
                  <w:szCs w:val="24"/>
                </w:rPr>
                <w:t xml:space="preserve">2. Cơ quan, tổ chức, cá nhân có nhu cầu sử dụng lòng đường, vỉa hè </w:t>
              </w:r>
              <w:r w:rsidR="00454158" w:rsidRPr="00BC7B89">
                <w:rPr>
                  <w:sz w:val="24"/>
                  <w:szCs w:val="24"/>
                  <w:lang w:val="vi-VN"/>
                </w:rPr>
                <w:t>phục vụ các sự kiện chính trị, hoạt động văn hoá, thể thao và mục đích khác phải có phương án sử dụng lòng đường, vỉa hè và xin phép cơ quan có thẩm quyền; chỉ được sử dụng đúng mục đích khi được cơ quan có thẩm quyền cho phép; chấp hành các yêu cầu của lực lượng Cảnh sát giao thông; không làm mất trật tự, an toàn giao thông</w:t>
              </w:r>
              <w:r w:rsidR="00454158" w:rsidRPr="00BC7B89">
                <w:rPr>
                  <w:sz w:val="24"/>
                  <w:szCs w:val="24"/>
                </w:rPr>
                <w:t xml:space="preserve"> đường bộ</w:t>
              </w:r>
              <w:r w:rsidR="00454158" w:rsidRPr="00BC7B89">
                <w:rPr>
                  <w:sz w:val="24"/>
                  <w:szCs w:val="24"/>
                  <w:lang w:val="vi-VN"/>
                </w:rPr>
                <w:t>; hoàn trả nguyên trạng lòng đường, vỉa hè sau khi kết thúc việc sử dụng.</w:t>
              </w:r>
            </w:ins>
          </w:p>
          <w:p w14:paraId="28DEF47A" w14:textId="77777777" w:rsidR="00454158" w:rsidRPr="00BC7B89" w:rsidRDefault="00454158" w:rsidP="00454158">
            <w:pPr>
              <w:spacing w:before="60" w:after="60"/>
              <w:jc w:val="both"/>
              <w:rPr>
                <w:sz w:val="24"/>
                <w:szCs w:val="24"/>
              </w:rPr>
            </w:pPr>
            <w:ins w:id="3664" w:author="Windows User" w:date="2024-03-16T21:13:00Z">
              <w:r w:rsidRPr="00BC7B89">
                <w:rPr>
                  <w:sz w:val="24"/>
                  <w:szCs w:val="24"/>
                </w:rPr>
                <w:t>3</w:t>
              </w:r>
            </w:ins>
            <w:r w:rsidRPr="00BC7B89">
              <w:rPr>
                <w:sz w:val="24"/>
                <w:szCs w:val="24"/>
              </w:rPr>
              <w:t>. Cơ quan Cảnh sát giao thông có trách nhiệm:</w:t>
            </w:r>
          </w:p>
          <w:p w14:paraId="0C55C62A" w14:textId="77777777" w:rsidR="00454158" w:rsidRPr="00BC7B89" w:rsidRDefault="00454158" w:rsidP="00454158">
            <w:pPr>
              <w:spacing w:before="60" w:after="60"/>
              <w:jc w:val="both"/>
              <w:rPr>
                <w:sz w:val="24"/>
                <w:szCs w:val="24"/>
              </w:rPr>
            </w:pPr>
            <w:r w:rsidRPr="00BC7B89">
              <w:rPr>
                <w:sz w:val="24"/>
                <w:szCs w:val="24"/>
              </w:rPr>
              <w:t xml:space="preserve">a) Xây dựng, tổ chức thực hiện phương án bảo đảm trật tự, </w:t>
            </w:r>
            <w:proofErr w:type="gramStart"/>
            <w:r w:rsidRPr="00BC7B89">
              <w:rPr>
                <w:sz w:val="24"/>
                <w:szCs w:val="24"/>
              </w:rPr>
              <w:t>an</w:t>
            </w:r>
            <w:proofErr w:type="gramEnd"/>
            <w:r w:rsidRPr="00BC7B89">
              <w:rPr>
                <w:sz w:val="24"/>
                <w:szCs w:val="24"/>
              </w:rPr>
              <w:t xml:space="preserve"> toàn giao thông</w:t>
            </w:r>
            <w:ins w:id="3665" w:author="Windows User" w:date="2024-03-16T21:13:00Z">
              <w:r w:rsidRPr="00BC7B89">
                <w:rPr>
                  <w:sz w:val="24"/>
                  <w:szCs w:val="24"/>
                </w:rPr>
                <w:t xml:space="preserve"> đường bộ</w:t>
              </w:r>
            </w:ins>
            <w:r w:rsidRPr="00BC7B89">
              <w:rPr>
                <w:sz w:val="24"/>
                <w:szCs w:val="24"/>
              </w:rPr>
              <w:t>; dẫn đoàn theo quy định;</w:t>
            </w:r>
          </w:p>
          <w:p w14:paraId="519FE491" w14:textId="77777777" w:rsidR="00454158" w:rsidRPr="00BC7B89" w:rsidRDefault="00454158" w:rsidP="00454158">
            <w:pPr>
              <w:spacing w:before="60" w:after="60"/>
              <w:jc w:val="both"/>
              <w:rPr>
                <w:sz w:val="24"/>
                <w:szCs w:val="24"/>
              </w:rPr>
            </w:pPr>
            <w:r w:rsidRPr="00BC7B89">
              <w:rPr>
                <w:sz w:val="24"/>
                <w:szCs w:val="24"/>
              </w:rPr>
              <w:t>b) Thông báo</w:t>
            </w:r>
            <w:ins w:id="3666" w:author="Windows User" w:date="2024-03-16T21:13:00Z">
              <w:r w:rsidRPr="00BC7B89">
                <w:rPr>
                  <w:sz w:val="24"/>
                  <w:szCs w:val="24"/>
                </w:rPr>
                <w:t>, thực hiện</w:t>
              </w:r>
            </w:ins>
            <w:r w:rsidRPr="00BC7B89">
              <w:rPr>
                <w:sz w:val="24"/>
                <w:szCs w:val="24"/>
              </w:rPr>
              <w:t xml:space="preserve"> phương án phân luồng giao thông tạm thời;</w:t>
            </w:r>
          </w:p>
          <w:p w14:paraId="7E106810" w14:textId="77777777" w:rsidR="00454158" w:rsidRPr="00BC7B89" w:rsidRDefault="00454158" w:rsidP="00454158">
            <w:pPr>
              <w:spacing w:before="60" w:after="60"/>
              <w:jc w:val="both"/>
              <w:rPr>
                <w:iCs/>
                <w:sz w:val="24"/>
                <w:szCs w:val="24"/>
              </w:rPr>
            </w:pPr>
            <w:r w:rsidRPr="00BC7B89">
              <w:rPr>
                <w:iCs/>
                <w:sz w:val="24"/>
                <w:szCs w:val="24"/>
              </w:rPr>
              <w:t>c) Giải quyết các tình huống gây mất an ninh, trật tự</w:t>
            </w:r>
            <w:ins w:id="3667" w:author="Windows User" w:date="2024-03-16T21:13:00Z">
              <w:r w:rsidRPr="00BC7B89">
                <w:rPr>
                  <w:iCs/>
                  <w:sz w:val="24"/>
                  <w:szCs w:val="24"/>
                </w:rPr>
                <w:t xml:space="preserve">; trường hợp sử dụng lòng đường, vỉa hè không đảm bảo yêu cầu về an ninh, trật tự, </w:t>
              </w:r>
              <w:proofErr w:type="gramStart"/>
              <w:r w:rsidRPr="00BC7B89">
                <w:rPr>
                  <w:iCs/>
                  <w:sz w:val="24"/>
                  <w:szCs w:val="24"/>
                </w:rPr>
                <w:t>an</w:t>
              </w:r>
              <w:proofErr w:type="gramEnd"/>
              <w:r w:rsidRPr="00BC7B89">
                <w:rPr>
                  <w:iCs/>
                  <w:sz w:val="24"/>
                  <w:szCs w:val="24"/>
                </w:rPr>
                <w:t xml:space="preserve"> toàn giao thông đường bộ thì tạm thời đình chỉ hoạt động, kiến nghị cơ quan cấp phép điều chỉnh giấy phép cho phù hợp</w:t>
              </w:r>
            </w:ins>
            <w:r w:rsidRPr="00BC7B89">
              <w:rPr>
                <w:iCs/>
                <w:sz w:val="24"/>
                <w:szCs w:val="24"/>
              </w:rPr>
              <w:t>.</w:t>
            </w:r>
          </w:p>
          <w:p w14:paraId="2DB94AB4" w14:textId="26DE2801" w:rsidR="002E21C0" w:rsidRPr="00BC7B89" w:rsidRDefault="003E081E" w:rsidP="00454158">
            <w:pPr>
              <w:spacing w:before="60" w:after="60"/>
              <w:jc w:val="both"/>
              <w:rPr>
                <w:sz w:val="24"/>
                <w:szCs w:val="24"/>
                <w:rPrChange w:id="3668" w:author="Phan Quang Vinh" w:date="2024-03-26T11:00:00Z">
                  <w:rPr>
                    <w:b/>
                    <w:sz w:val="24"/>
                  </w:rPr>
                </w:rPrChange>
              </w:rPr>
            </w:pPr>
            <w:del w:id="3669" w:author="Windows User" w:date="2024-03-16T21:13:00Z">
              <w:r w:rsidRPr="00BC7B89">
                <w:rPr>
                  <w:sz w:val="24"/>
                  <w:szCs w:val="24"/>
                </w:rPr>
                <w:delText>3</w:delText>
              </w:r>
              <w:r w:rsidRPr="00BC7B89">
                <w:rPr>
                  <w:sz w:val="24"/>
                  <w:szCs w:val="24"/>
                  <w:lang w:val="vi-VN"/>
                </w:rPr>
                <w:delText>.</w:delText>
              </w:r>
            </w:del>
            <w:ins w:id="3670" w:author="Windows User" w:date="2024-03-16T21:13:00Z">
              <w:r w:rsidR="00454158" w:rsidRPr="00BC7B89">
                <w:rPr>
                  <w:sz w:val="24"/>
                  <w:szCs w:val="24"/>
                  <w:lang w:val="vi-VN"/>
                </w:rPr>
                <w:t>4.</w:t>
              </w:r>
            </w:ins>
            <w:r w:rsidR="00454158" w:rsidRPr="00BC7B89">
              <w:rPr>
                <w:sz w:val="24"/>
                <w:szCs w:val="24"/>
                <w:lang w:val="vi-VN"/>
              </w:rPr>
              <w:t xml:space="preserve"> Chính phủ quy định </w:t>
            </w:r>
            <w:r w:rsidR="00454158" w:rsidRPr="00BC7B89">
              <w:rPr>
                <w:sz w:val="24"/>
                <w:szCs w:val="24"/>
              </w:rPr>
              <w:t xml:space="preserve">chi tiết </w:t>
            </w:r>
            <w:del w:id="3671" w:author="Windows User" w:date="2024-03-16T21:13:00Z">
              <w:r w:rsidRPr="00BC7B89">
                <w:rPr>
                  <w:sz w:val="24"/>
                  <w:szCs w:val="24"/>
                </w:rPr>
                <w:delText xml:space="preserve">khoản 1 </w:delText>
              </w:r>
            </w:del>
            <w:r w:rsidR="00454158" w:rsidRPr="00BC7B89">
              <w:rPr>
                <w:sz w:val="24"/>
                <w:szCs w:val="24"/>
              </w:rPr>
              <w:t>Điều này.</w:t>
            </w:r>
          </w:p>
        </w:tc>
      </w:tr>
      <w:tr w:rsidR="002E21C0" w:rsidRPr="00F82091" w14:paraId="5C1D5B3C" w14:textId="77777777" w:rsidTr="0081314D">
        <w:tc>
          <w:tcPr>
            <w:tcW w:w="7088" w:type="dxa"/>
          </w:tcPr>
          <w:p w14:paraId="1EFCA8B5" w14:textId="77777777" w:rsidR="002E21C0" w:rsidRPr="000063F8" w:rsidRDefault="002E21C0" w:rsidP="002E21C0">
            <w:pPr>
              <w:spacing w:before="60" w:after="60"/>
              <w:jc w:val="both"/>
              <w:rPr>
                <w:b/>
                <w:bCs/>
                <w:iCs/>
                <w:sz w:val="24"/>
                <w:szCs w:val="24"/>
              </w:rPr>
            </w:pPr>
            <w:r w:rsidRPr="000063F8">
              <w:rPr>
                <w:b/>
                <w:bCs/>
                <w:iCs/>
                <w:sz w:val="24"/>
                <w:szCs w:val="24"/>
              </w:rPr>
              <w:lastRenderedPageBreak/>
              <w:t>Điều 72. Giải quyết ùn tắc giao thông</w:t>
            </w:r>
          </w:p>
          <w:p w14:paraId="5DE0E3D8" w14:textId="77777777" w:rsidR="002E21C0" w:rsidRPr="00BC7B89" w:rsidRDefault="002E21C0" w:rsidP="002E21C0">
            <w:pPr>
              <w:spacing w:before="60" w:after="60"/>
              <w:jc w:val="both"/>
              <w:rPr>
                <w:sz w:val="24"/>
                <w:szCs w:val="24"/>
              </w:rPr>
            </w:pPr>
            <w:r w:rsidRPr="00BC7B89">
              <w:rPr>
                <w:sz w:val="24"/>
                <w:szCs w:val="24"/>
              </w:rPr>
              <w:t>Cơ quan Cảnh sát giao thông khi tiếp nhận thông tin về ùn tắc giao thông phải tiến hành các biện pháp giải quyết theo quy định tại khoản 1, khoản 3 Điều 67 Luật này và có trách nhiệm:</w:t>
            </w:r>
          </w:p>
          <w:p w14:paraId="1791C93C" w14:textId="77777777" w:rsidR="002E21C0" w:rsidRPr="00BC7B89" w:rsidRDefault="002E21C0" w:rsidP="002E21C0">
            <w:pPr>
              <w:spacing w:before="60" w:after="60"/>
              <w:jc w:val="both"/>
              <w:rPr>
                <w:sz w:val="24"/>
                <w:szCs w:val="24"/>
              </w:rPr>
            </w:pPr>
            <w:r w:rsidRPr="00BC7B89">
              <w:rPr>
                <w:sz w:val="24"/>
                <w:szCs w:val="24"/>
              </w:rPr>
              <w:t>1. Khảo sát, phân tích, đánh giá về tốc độ di chuyển, mật độ, lưu lượng phương tiện giao thông, bất hợp lý về tổ chức giao thông đường bộ để xác định quy luật, nguyên nhân, điều kiện xảy ra ùn tắc giao thông.</w:t>
            </w:r>
          </w:p>
          <w:p w14:paraId="4EE1CEA0" w14:textId="77777777" w:rsidR="002E21C0" w:rsidRPr="00BC7B89" w:rsidRDefault="002E21C0" w:rsidP="002E21C0">
            <w:pPr>
              <w:spacing w:before="60" w:after="60"/>
              <w:jc w:val="both"/>
              <w:rPr>
                <w:iCs/>
                <w:sz w:val="24"/>
                <w:szCs w:val="24"/>
              </w:rPr>
            </w:pPr>
            <w:r w:rsidRPr="00BC7B89">
              <w:rPr>
                <w:sz w:val="24"/>
                <w:szCs w:val="24"/>
              </w:rPr>
              <w:t xml:space="preserve">2. </w:t>
            </w:r>
            <w:r w:rsidRPr="00BC7B89">
              <w:rPr>
                <w:iCs/>
                <w:sz w:val="24"/>
                <w:szCs w:val="24"/>
              </w:rPr>
              <w:t xml:space="preserve">Chỉ huy, điều khiển giao thông và xử lý vi phạm pháp luật về trật tự, </w:t>
            </w:r>
            <w:proofErr w:type="gramStart"/>
            <w:r w:rsidRPr="00BC7B89">
              <w:rPr>
                <w:iCs/>
                <w:sz w:val="24"/>
                <w:szCs w:val="24"/>
              </w:rPr>
              <w:t>an</w:t>
            </w:r>
            <w:proofErr w:type="gramEnd"/>
            <w:r w:rsidRPr="00BC7B89">
              <w:rPr>
                <w:iCs/>
                <w:sz w:val="24"/>
                <w:szCs w:val="24"/>
              </w:rPr>
              <w:t xml:space="preserve"> toàn giao thông đường bộ.</w:t>
            </w:r>
          </w:p>
          <w:p w14:paraId="47C0A312" w14:textId="77777777" w:rsidR="002E21C0" w:rsidRPr="00BC7B89" w:rsidRDefault="002E21C0" w:rsidP="002E21C0">
            <w:pPr>
              <w:spacing w:before="60" w:after="60"/>
              <w:jc w:val="both"/>
              <w:rPr>
                <w:b/>
                <w:sz w:val="24"/>
                <w:szCs w:val="24"/>
                <w:lang w:val="vi-VN"/>
              </w:rPr>
            </w:pPr>
            <w:r w:rsidRPr="00BC7B89">
              <w:rPr>
                <w:sz w:val="24"/>
                <w:szCs w:val="24"/>
              </w:rPr>
              <w:t>3. K</w:t>
            </w:r>
            <w:r w:rsidRPr="00BC7B89">
              <w:rPr>
                <w:bCs/>
                <w:sz w:val="24"/>
                <w:szCs w:val="24"/>
              </w:rPr>
              <w:t>iến nghị cơ quan</w:t>
            </w:r>
            <w:r w:rsidRPr="00BC7B89">
              <w:rPr>
                <w:sz w:val="24"/>
                <w:szCs w:val="24"/>
              </w:rPr>
              <w:t xml:space="preserve"> có thẩm quyền về biện pháp phòng ngừa, giải quyết tình trạng </w:t>
            </w:r>
            <w:r w:rsidRPr="00BC7B89">
              <w:rPr>
                <w:bCs/>
                <w:sz w:val="24"/>
                <w:szCs w:val="24"/>
              </w:rPr>
              <w:t>ùn tắc giao thông.</w:t>
            </w:r>
          </w:p>
        </w:tc>
        <w:tc>
          <w:tcPr>
            <w:tcW w:w="7201" w:type="dxa"/>
          </w:tcPr>
          <w:p w14:paraId="6254929E" w14:textId="33B16B0E" w:rsidR="00EA1B07" w:rsidRPr="00BC7B89" w:rsidRDefault="00EA1B07" w:rsidP="00EA1B07">
            <w:pPr>
              <w:spacing w:before="60" w:after="60"/>
              <w:jc w:val="both"/>
              <w:rPr>
                <w:b/>
                <w:bCs/>
                <w:iCs/>
                <w:sz w:val="24"/>
                <w:szCs w:val="24"/>
              </w:rPr>
            </w:pPr>
            <w:r w:rsidRPr="00BC7B89">
              <w:rPr>
                <w:b/>
                <w:bCs/>
                <w:iCs/>
                <w:sz w:val="24"/>
                <w:szCs w:val="24"/>
              </w:rPr>
              <w:t xml:space="preserve">Điều </w:t>
            </w:r>
            <w:del w:id="3672" w:author="Windows User" w:date="2024-03-16T21:13:00Z">
              <w:r w:rsidR="003E081E" w:rsidRPr="00BC7B89">
                <w:rPr>
                  <w:b/>
                  <w:bCs/>
                  <w:iCs/>
                  <w:sz w:val="24"/>
                  <w:szCs w:val="24"/>
                </w:rPr>
                <w:delText>72.</w:delText>
              </w:r>
            </w:del>
            <w:ins w:id="3673" w:author="Windows User" w:date="2024-03-16T21:13:00Z">
              <w:r w:rsidRPr="00BC7B89">
                <w:rPr>
                  <w:b/>
                  <w:bCs/>
                  <w:sz w:val="24"/>
                  <w:szCs w:val="24"/>
                  <w:lang w:val="vi-VN"/>
                </w:rPr>
                <w:t>77</w:t>
              </w:r>
              <w:r w:rsidRPr="00BC7B89">
                <w:rPr>
                  <w:b/>
                  <w:bCs/>
                  <w:iCs/>
                  <w:sz w:val="24"/>
                  <w:szCs w:val="24"/>
                </w:rPr>
                <w:t>.</w:t>
              </w:r>
            </w:ins>
            <w:r w:rsidRPr="00BC7B89">
              <w:rPr>
                <w:b/>
                <w:bCs/>
                <w:iCs/>
                <w:sz w:val="24"/>
                <w:szCs w:val="24"/>
              </w:rPr>
              <w:t xml:space="preserve"> Giải quyết</w:t>
            </w:r>
            <w:ins w:id="3674" w:author="Windows User" w:date="2024-03-16T21:13:00Z">
              <w:r w:rsidRPr="00BC7B89">
                <w:rPr>
                  <w:b/>
                  <w:bCs/>
                  <w:iCs/>
                  <w:sz w:val="24"/>
                  <w:szCs w:val="24"/>
                </w:rPr>
                <w:t>, khắc phục</w:t>
              </w:r>
            </w:ins>
            <w:r w:rsidRPr="00BC7B89">
              <w:rPr>
                <w:b/>
                <w:bCs/>
                <w:iCs/>
                <w:sz w:val="24"/>
                <w:szCs w:val="24"/>
              </w:rPr>
              <w:t xml:space="preserve"> ùn tắc giao thông</w:t>
            </w:r>
          </w:p>
          <w:p w14:paraId="6189AE75" w14:textId="302A2A9D" w:rsidR="00EA1B07" w:rsidRPr="00BC7B89" w:rsidRDefault="003E081E" w:rsidP="00EA1B07">
            <w:pPr>
              <w:spacing w:before="60" w:after="60"/>
              <w:jc w:val="both"/>
              <w:rPr>
                <w:bCs/>
                <w:sz w:val="24"/>
                <w:szCs w:val="24"/>
              </w:rPr>
            </w:pPr>
            <w:del w:id="3675" w:author="Windows User" w:date="2024-03-16T21:13:00Z">
              <w:r w:rsidRPr="00BC7B89">
                <w:rPr>
                  <w:sz w:val="24"/>
                  <w:szCs w:val="24"/>
                </w:rPr>
                <w:delText>Cơ quan Cảnh sát giao thông khi tiếp nhận thông tin về</w:delText>
              </w:r>
            </w:del>
            <w:ins w:id="3676" w:author="Windows User" w:date="2024-03-16T21:13:00Z">
              <w:r w:rsidR="00EA1B07" w:rsidRPr="00BC7B89">
                <w:rPr>
                  <w:bCs/>
                  <w:sz w:val="24"/>
                  <w:szCs w:val="24"/>
                </w:rPr>
                <w:t>1. Khi xảy tình huống đột xuất</w:t>
              </w:r>
            </w:ins>
            <w:r w:rsidR="00EA1B07" w:rsidRPr="00BC7B89">
              <w:rPr>
                <w:bCs/>
                <w:sz w:val="24"/>
                <w:szCs w:val="24"/>
              </w:rPr>
              <w:t xml:space="preserve"> </w:t>
            </w:r>
            <w:r w:rsidR="00EA1B07" w:rsidRPr="00BC7B89">
              <w:rPr>
                <w:sz w:val="24"/>
                <w:szCs w:val="24"/>
              </w:rPr>
              <w:t>ùn tắc giao thông</w:t>
            </w:r>
            <w:ins w:id="3677" w:author="Windows User" w:date="2024-03-16T21:13:00Z">
              <w:r w:rsidR="00EA1B07" w:rsidRPr="00BC7B89">
                <w:rPr>
                  <w:sz w:val="24"/>
                  <w:szCs w:val="24"/>
                </w:rPr>
                <w:t>, Cảnh sát giao thông</w:t>
              </w:r>
            </w:ins>
            <w:r w:rsidR="00EA1B07" w:rsidRPr="00BC7B89">
              <w:rPr>
                <w:sz w:val="24"/>
                <w:szCs w:val="24"/>
              </w:rPr>
              <w:t xml:space="preserve"> phải tiến hành các biện pháp giải quyết theo quy định tại khoản </w:t>
            </w:r>
            <w:del w:id="3678" w:author="Windows User" w:date="2024-03-16T21:13:00Z">
              <w:r w:rsidRPr="00BC7B89">
                <w:rPr>
                  <w:sz w:val="24"/>
                  <w:szCs w:val="24"/>
                </w:rPr>
                <w:delText xml:space="preserve">1, khoản </w:delText>
              </w:r>
            </w:del>
            <w:r w:rsidR="00EA1B07" w:rsidRPr="00BC7B89">
              <w:rPr>
                <w:sz w:val="24"/>
                <w:szCs w:val="24"/>
              </w:rPr>
              <w:t xml:space="preserve">3 Điều </w:t>
            </w:r>
            <w:del w:id="3679" w:author="Windows User" w:date="2024-03-16T21:13:00Z">
              <w:r w:rsidRPr="00BC7B89">
                <w:rPr>
                  <w:sz w:val="24"/>
                  <w:szCs w:val="24"/>
                </w:rPr>
                <w:delText>67</w:delText>
              </w:r>
            </w:del>
            <w:ins w:id="3680" w:author="Windows User" w:date="2024-03-16T21:13:00Z">
              <w:r w:rsidR="00EA1B07" w:rsidRPr="00BC7B89">
                <w:rPr>
                  <w:sz w:val="24"/>
                  <w:szCs w:val="24"/>
                </w:rPr>
                <w:t>75</w:t>
              </w:r>
            </w:ins>
            <w:r w:rsidR="00EA1B07" w:rsidRPr="00BC7B89">
              <w:rPr>
                <w:sz w:val="24"/>
                <w:szCs w:val="24"/>
              </w:rPr>
              <w:t xml:space="preserve"> Luật này</w:t>
            </w:r>
            <w:del w:id="3681" w:author="Windows User" w:date="2024-03-16T21:13:00Z">
              <w:r w:rsidRPr="00BC7B89">
                <w:rPr>
                  <w:sz w:val="24"/>
                  <w:szCs w:val="24"/>
                </w:rPr>
                <w:delText xml:space="preserve"> và có trách nhiệm:</w:delText>
              </w:r>
            </w:del>
            <w:ins w:id="3682" w:author="Windows User" w:date="2024-03-16T21:13:00Z">
              <w:r w:rsidR="00EA1B07" w:rsidRPr="00BC7B89">
                <w:rPr>
                  <w:sz w:val="24"/>
                  <w:szCs w:val="24"/>
                </w:rPr>
                <w:t>.</w:t>
              </w:r>
            </w:ins>
          </w:p>
          <w:p w14:paraId="79F6B064" w14:textId="5CB1928A" w:rsidR="00EA1B07" w:rsidRPr="00BC7B89" w:rsidRDefault="003E081E" w:rsidP="00EA1B07">
            <w:pPr>
              <w:spacing w:before="60" w:after="60"/>
              <w:jc w:val="both"/>
              <w:rPr>
                <w:ins w:id="3683" w:author="Windows User" w:date="2024-03-16T21:13:00Z"/>
                <w:sz w:val="24"/>
                <w:szCs w:val="24"/>
              </w:rPr>
            </w:pPr>
            <w:del w:id="3684" w:author="Windows User" w:date="2024-03-16T21:13:00Z">
              <w:r w:rsidRPr="00BC7B89">
                <w:rPr>
                  <w:sz w:val="24"/>
                  <w:szCs w:val="24"/>
                </w:rPr>
                <w:delText xml:space="preserve">1. Khảo sát, phân tích, đánh giá về tốc độ di chuyển, mật độ, lưu lượng </w:delText>
              </w:r>
            </w:del>
            <w:ins w:id="3685" w:author="Windows User" w:date="2024-03-16T21:13:00Z">
              <w:r w:rsidR="00EA1B07" w:rsidRPr="00BC7B89">
                <w:rPr>
                  <w:sz w:val="24"/>
                  <w:szCs w:val="24"/>
                </w:rPr>
                <w:t xml:space="preserve">2. Khi xuất hiện tình trạng ùn tắc giao thông phải tiến hành các biện pháp sau đây: </w:t>
              </w:r>
            </w:ins>
          </w:p>
          <w:p w14:paraId="234F993E" w14:textId="77777777" w:rsidR="003E081E" w:rsidRPr="00BC7B89" w:rsidRDefault="00EA1B07" w:rsidP="003E081E">
            <w:pPr>
              <w:spacing w:before="60" w:after="60"/>
              <w:jc w:val="both"/>
              <w:rPr>
                <w:del w:id="3686" w:author="Windows User" w:date="2024-03-16T21:13:00Z"/>
                <w:sz w:val="24"/>
                <w:szCs w:val="24"/>
              </w:rPr>
            </w:pPr>
            <w:ins w:id="3687" w:author="Windows User" w:date="2024-03-16T21:13:00Z">
              <w:r w:rsidRPr="00BC7B89">
                <w:rPr>
                  <w:sz w:val="24"/>
                  <w:szCs w:val="24"/>
                </w:rPr>
                <w:t xml:space="preserve">a) Cơ quan Cảnh sát giao thông có </w:t>
              </w:r>
            </w:ins>
            <w:r w:rsidRPr="00BC7B89">
              <w:rPr>
                <w:sz w:val="24"/>
                <w:szCs w:val="24"/>
              </w:rPr>
              <w:t xml:space="preserve">phương </w:t>
            </w:r>
            <w:del w:id="3688" w:author="Windows User" w:date="2024-03-16T21:13:00Z">
              <w:r w:rsidR="003E081E" w:rsidRPr="00BC7B89">
                <w:rPr>
                  <w:sz w:val="24"/>
                  <w:szCs w:val="24"/>
                </w:rPr>
                <w:delText>tiện giao thông, bất hợp lý về tổ chức giao thông đường bộ để xác định quy luật, nguyên nhân, điều kiện xảy ra ùn tắc giao thông.</w:delText>
              </w:r>
            </w:del>
          </w:p>
          <w:p w14:paraId="6CEB0121" w14:textId="77777777" w:rsidR="003E081E" w:rsidRPr="00BC7B89" w:rsidRDefault="003E081E" w:rsidP="003E081E">
            <w:pPr>
              <w:spacing w:before="60" w:after="60"/>
              <w:jc w:val="both"/>
              <w:rPr>
                <w:del w:id="3689" w:author="Windows User" w:date="2024-03-16T21:13:00Z"/>
                <w:iCs/>
                <w:sz w:val="24"/>
                <w:szCs w:val="24"/>
              </w:rPr>
            </w:pPr>
            <w:del w:id="3690" w:author="Windows User" w:date="2024-03-16T21:13:00Z">
              <w:r w:rsidRPr="00BC7B89">
                <w:rPr>
                  <w:sz w:val="24"/>
                  <w:szCs w:val="24"/>
                </w:rPr>
                <w:delText xml:space="preserve">2. </w:delText>
              </w:r>
              <w:r w:rsidRPr="00BC7B89">
                <w:rPr>
                  <w:iCs/>
                  <w:sz w:val="24"/>
                  <w:szCs w:val="24"/>
                </w:rPr>
                <w:delText>Chỉ</w:delText>
              </w:r>
            </w:del>
            <w:ins w:id="3691" w:author="Windows User" w:date="2024-03-16T21:13:00Z">
              <w:r w:rsidR="00EA1B07" w:rsidRPr="00BC7B89">
                <w:rPr>
                  <w:sz w:val="24"/>
                  <w:szCs w:val="24"/>
                </w:rPr>
                <w:t>án c</w:t>
              </w:r>
              <w:r w:rsidR="00EA1B07" w:rsidRPr="00BC7B89">
                <w:rPr>
                  <w:iCs/>
                  <w:sz w:val="24"/>
                  <w:szCs w:val="24"/>
                </w:rPr>
                <w:t>hỉ</w:t>
              </w:r>
            </w:ins>
            <w:r w:rsidR="00EA1B07" w:rsidRPr="00BC7B89">
              <w:rPr>
                <w:iCs/>
                <w:sz w:val="24"/>
                <w:szCs w:val="24"/>
              </w:rPr>
              <w:t xml:space="preserve"> huy, điều khiển giao thông</w:t>
            </w:r>
            <w:del w:id="3692" w:author="Windows User" w:date="2024-03-16T21:13:00Z">
              <w:r w:rsidRPr="00BC7B89">
                <w:rPr>
                  <w:iCs/>
                  <w:sz w:val="24"/>
                  <w:szCs w:val="24"/>
                </w:rPr>
                <w:delText xml:space="preserve"> và</w:delText>
              </w:r>
            </w:del>
            <w:ins w:id="3693" w:author="Windows User" w:date="2024-03-16T21:13:00Z">
              <w:r w:rsidR="00EA1B07" w:rsidRPr="00BC7B89">
                <w:rPr>
                  <w:iCs/>
                  <w:sz w:val="24"/>
                  <w:szCs w:val="24"/>
                </w:rPr>
                <w:t>;</w:t>
              </w:r>
            </w:ins>
            <w:r w:rsidR="00EA1B07" w:rsidRPr="00BC7B89">
              <w:rPr>
                <w:iCs/>
                <w:sz w:val="24"/>
                <w:szCs w:val="24"/>
              </w:rPr>
              <w:t xml:space="preserve"> xử lý vi phạm pháp luật về trật tự, </w:t>
            </w:r>
            <w:proofErr w:type="gramStart"/>
            <w:r w:rsidR="00EA1B07" w:rsidRPr="00BC7B89">
              <w:rPr>
                <w:iCs/>
                <w:sz w:val="24"/>
                <w:szCs w:val="24"/>
              </w:rPr>
              <w:t>an</w:t>
            </w:r>
            <w:proofErr w:type="gramEnd"/>
            <w:r w:rsidR="00EA1B07" w:rsidRPr="00BC7B89">
              <w:rPr>
                <w:iCs/>
                <w:sz w:val="24"/>
                <w:szCs w:val="24"/>
              </w:rPr>
              <w:t xml:space="preserve"> toàn giao thông đường bộ</w:t>
            </w:r>
            <w:del w:id="3694" w:author="Windows User" w:date="2024-03-16T21:13:00Z">
              <w:r w:rsidRPr="00BC7B89">
                <w:rPr>
                  <w:iCs/>
                  <w:sz w:val="24"/>
                  <w:szCs w:val="24"/>
                </w:rPr>
                <w:delText>.</w:delText>
              </w:r>
            </w:del>
          </w:p>
          <w:p w14:paraId="07D9F021" w14:textId="2A6C688C" w:rsidR="00EA1B07" w:rsidRPr="00BC7B89" w:rsidRDefault="003E081E" w:rsidP="00EA1B07">
            <w:pPr>
              <w:spacing w:before="60" w:after="60"/>
              <w:jc w:val="both"/>
              <w:rPr>
                <w:ins w:id="3695" w:author="Windows User" w:date="2024-03-16T21:13:00Z"/>
                <w:iCs/>
                <w:sz w:val="24"/>
                <w:szCs w:val="24"/>
              </w:rPr>
            </w:pPr>
            <w:del w:id="3696" w:author="Windows User" w:date="2024-03-16T21:13:00Z">
              <w:r w:rsidRPr="00BC7B89">
                <w:rPr>
                  <w:sz w:val="24"/>
                  <w:szCs w:val="24"/>
                </w:rPr>
                <w:delText>3. K</w:delText>
              </w:r>
              <w:r w:rsidRPr="00BC7B89">
                <w:rPr>
                  <w:bCs/>
                  <w:sz w:val="24"/>
                  <w:szCs w:val="24"/>
                </w:rPr>
                <w:delText>iến</w:delText>
              </w:r>
            </w:del>
            <w:ins w:id="3697" w:author="Windows User" w:date="2024-03-16T21:13:00Z">
              <w:r w:rsidR="00EA1B07" w:rsidRPr="00BC7B89">
                <w:rPr>
                  <w:iCs/>
                  <w:sz w:val="24"/>
                  <w:szCs w:val="24"/>
                </w:rPr>
                <w:t>;</w:t>
              </w:r>
              <w:r w:rsidR="00EA1B07" w:rsidRPr="00BC7B89">
                <w:rPr>
                  <w:sz w:val="24"/>
                  <w:szCs w:val="24"/>
                </w:rPr>
                <w:t xml:space="preserve"> k</w:t>
              </w:r>
              <w:r w:rsidR="00EA1B07" w:rsidRPr="00BC7B89">
                <w:rPr>
                  <w:bCs/>
                  <w:sz w:val="24"/>
                  <w:szCs w:val="24"/>
                </w:rPr>
                <w:t>iến</w:t>
              </w:r>
            </w:ins>
            <w:r w:rsidR="00EA1B07" w:rsidRPr="00BC7B89">
              <w:rPr>
                <w:bCs/>
                <w:sz w:val="24"/>
                <w:szCs w:val="24"/>
              </w:rPr>
              <w:t xml:space="preserve"> nghị cơ quan</w:t>
            </w:r>
            <w:r w:rsidR="00EA1B07" w:rsidRPr="00BC7B89">
              <w:rPr>
                <w:sz w:val="24"/>
                <w:szCs w:val="24"/>
              </w:rPr>
              <w:t xml:space="preserve"> có thẩm quyền </w:t>
            </w:r>
            <w:del w:id="3698" w:author="Windows User" w:date="2024-03-16T21:13:00Z">
              <w:r w:rsidRPr="00BC7B89">
                <w:rPr>
                  <w:sz w:val="24"/>
                  <w:szCs w:val="24"/>
                </w:rPr>
                <w:delText>về biện pháp</w:delText>
              </w:r>
            </w:del>
            <w:ins w:id="3699" w:author="Windows User" w:date="2024-03-16T21:13:00Z">
              <w:r w:rsidR="00EA1B07" w:rsidRPr="00BC7B89">
                <w:rPr>
                  <w:sz w:val="24"/>
                  <w:szCs w:val="24"/>
                </w:rPr>
                <w:t>giải quyết,</w:t>
              </w:r>
            </w:ins>
            <w:r w:rsidR="00EA1B07" w:rsidRPr="00BC7B89">
              <w:rPr>
                <w:sz w:val="24"/>
                <w:szCs w:val="24"/>
              </w:rPr>
              <w:t xml:space="preserve"> phòng ngừa</w:t>
            </w:r>
            <w:del w:id="3700" w:author="Windows User" w:date="2024-03-16T21:13:00Z">
              <w:r w:rsidRPr="00BC7B89">
                <w:rPr>
                  <w:sz w:val="24"/>
                  <w:szCs w:val="24"/>
                </w:rPr>
                <w:delText>,</w:delText>
              </w:r>
            </w:del>
            <w:ins w:id="3701" w:author="Windows User" w:date="2024-03-16T21:13:00Z">
              <w:r w:rsidR="00EA1B07" w:rsidRPr="00BC7B89">
                <w:rPr>
                  <w:sz w:val="24"/>
                  <w:szCs w:val="24"/>
                </w:rPr>
                <w:t xml:space="preserve"> tình trạng </w:t>
              </w:r>
              <w:r w:rsidR="00EA1B07" w:rsidRPr="00BC7B89">
                <w:rPr>
                  <w:bCs/>
                  <w:sz w:val="24"/>
                  <w:szCs w:val="24"/>
                </w:rPr>
                <w:t>ùn tắc giao thông;</w:t>
              </w:r>
            </w:ins>
          </w:p>
          <w:p w14:paraId="4EDDE8F2" w14:textId="77777777" w:rsidR="00EA1B07" w:rsidRPr="00BC7B89" w:rsidRDefault="00EA1B07" w:rsidP="00EA1B07">
            <w:pPr>
              <w:spacing w:before="60" w:after="60"/>
              <w:jc w:val="both"/>
              <w:rPr>
                <w:ins w:id="3702" w:author="Windows User" w:date="2024-03-16T21:13:00Z"/>
                <w:sz w:val="24"/>
                <w:szCs w:val="24"/>
              </w:rPr>
            </w:pPr>
            <w:ins w:id="3703" w:author="Windows User" w:date="2024-03-16T21:13:00Z">
              <w:r w:rsidRPr="00BC7B89">
                <w:rPr>
                  <w:sz w:val="24"/>
                  <w:szCs w:val="24"/>
                </w:rPr>
                <w:t>b) Cơ quan quản lý đường bộ chủ trì, phối hợp với cơ quan, tổ chức, cá nhân có liên quan xác định nguyên nhân của tình trạng ùn tắc giao thông; có biện pháp</w:t>
              </w:r>
            </w:ins>
            <w:r w:rsidRPr="00BC7B89">
              <w:rPr>
                <w:sz w:val="24"/>
                <w:szCs w:val="24"/>
              </w:rPr>
              <w:t xml:space="preserve"> giải quyết </w:t>
            </w:r>
            <w:ins w:id="3704" w:author="Windows User" w:date="2024-03-16T21:13:00Z">
              <w:r w:rsidRPr="00BC7B89">
                <w:rPr>
                  <w:sz w:val="24"/>
                  <w:szCs w:val="24"/>
                </w:rPr>
                <w:t>theo thẩm quyền hoặc kiến nghị cấp có thẩm quyền giải quyết;</w:t>
              </w:r>
            </w:ins>
          </w:p>
          <w:p w14:paraId="1D9A4329" w14:textId="323E6647" w:rsidR="002E21C0" w:rsidRPr="00BC7B89" w:rsidRDefault="00EA1B07" w:rsidP="00EA1B07">
            <w:pPr>
              <w:spacing w:before="60" w:after="60"/>
              <w:jc w:val="both"/>
              <w:rPr>
                <w:sz w:val="24"/>
                <w:szCs w:val="24"/>
                <w:rPrChange w:id="3705" w:author="Phan Quang Vinh" w:date="2024-03-26T11:00:00Z">
                  <w:rPr>
                    <w:b/>
                    <w:sz w:val="24"/>
                  </w:rPr>
                </w:rPrChange>
              </w:rPr>
            </w:pPr>
            <w:ins w:id="3706" w:author="Windows User" w:date="2024-03-16T21:13:00Z">
              <w:r w:rsidRPr="00BC7B89">
                <w:rPr>
                  <w:bCs/>
                  <w:sz w:val="24"/>
                  <w:szCs w:val="24"/>
                </w:rPr>
                <w:lastRenderedPageBreak/>
                <w:t xml:space="preserve">c) </w:t>
              </w:r>
              <w:r w:rsidRPr="00BC7B89">
                <w:rPr>
                  <w:sz w:val="24"/>
                  <w:szCs w:val="24"/>
                </w:rPr>
                <w:t xml:space="preserve">Cơ quan, tổ chức, cá nhân có liên quan có trách nhiệm phối hợp với cơ quan Cảnh sát giao thông, cơ quan quản lý đường bộ thực hiện các biện pháp phòng ngừa, giải quyết, khắc phục </w:t>
              </w:r>
            </w:ins>
            <w:r w:rsidRPr="00BC7B89">
              <w:rPr>
                <w:sz w:val="24"/>
                <w:szCs w:val="24"/>
              </w:rPr>
              <w:t>tình trạng ùn tắc giao thông.</w:t>
            </w:r>
          </w:p>
        </w:tc>
      </w:tr>
      <w:tr w:rsidR="005B4322" w:rsidRPr="00F82091" w14:paraId="61D649DD" w14:textId="77777777" w:rsidTr="00A87382">
        <w:tc>
          <w:tcPr>
            <w:tcW w:w="7088" w:type="dxa"/>
          </w:tcPr>
          <w:p w14:paraId="05F2D98B" w14:textId="77777777" w:rsidR="005B4322" w:rsidRPr="00BC7B89" w:rsidRDefault="005B4322" w:rsidP="00A87382">
            <w:pPr>
              <w:spacing w:before="60" w:after="60"/>
              <w:jc w:val="both"/>
              <w:rPr>
                <w:b/>
                <w:sz w:val="24"/>
                <w:szCs w:val="24"/>
              </w:rPr>
            </w:pPr>
            <w:r w:rsidRPr="000063F8">
              <w:rPr>
                <w:b/>
                <w:sz w:val="24"/>
                <w:szCs w:val="24"/>
                <w:lang w:val="vi-VN"/>
              </w:rPr>
              <w:lastRenderedPageBreak/>
              <w:t xml:space="preserve">Điều </w:t>
            </w:r>
            <w:r w:rsidRPr="000063F8">
              <w:rPr>
                <w:b/>
                <w:sz w:val="24"/>
                <w:szCs w:val="24"/>
              </w:rPr>
              <w:t>71</w:t>
            </w:r>
            <w:r w:rsidRPr="00BC7B89">
              <w:rPr>
                <w:b/>
                <w:sz w:val="24"/>
                <w:szCs w:val="24"/>
                <w:lang w:val="vi-VN"/>
              </w:rPr>
              <w:t xml:space="preserve">. </w:t>
            </w:r>
            <w:r w:rsidRPr="00BC7B89">
              <w:rPr>
                <w:b/>
                <w:sz w:val="24"/>
                <w:szCs w:val="24"/>
              </w:rPr>
              <w:t>Kiến nghị về an toàn giao thông đối với công trình đường bộ đang khai thác sử dụng</w:t>
            </w:r>
          </w:p>
          <w:p w14:paraId="50905ED8" w14:textId="77777777" w:rsidR="005B4322" w:rsidRPr="00BC7B89" w:rsidRDefault="005B4322" w:rsidP="00A87382">
            <w:pPr>
              <w:spacing w:before="60" w:after="60"/>
              <w:jc w:val="both"/>
              <w:rPr>
                <w:sz w:val="24"/>
                <w:szCs w:val="24"/>
              </w:rPr>
            </w:pPr>
            <w:r w:rsidRPr="00BC7B89">
              <w:rPr>
                <w:sz w:val="24"/>
                <w:szCs w:val="24"/>
              </w:rPr>
              <w:t xml:space="preserve">1. Cơ quan Cảnh sát giao thông khi tiếp nhận thông tin về các yếu tố có nguy cơ mất an toàn giao thông đối với công trình đường bộ đang khai thác, vận hành theo quy định tại khoản 1 Điều 68 Luật này hoặc thông qua thực hiện nhiệm vụ bảo đảm trật tự, </w:t>
            </w:r>
            <w:proofErr w:type="gramStart"/>
            <w:r w:rsidRPr="00BC7B89">
              <w:rPr>
                <w:sz w:val="24"/>
                <w:szCs w:val="24"/>
              </w:rPr>
              <w:t>an</w:t>
            </w:r>
            <w:proofErr w:type="gramEnd"/>
            <w:r w:rsidRPr="00BC7B89">
              <w:rPr>
                <w:sz w:val="24"/>
                <w:szCs w:val="24"/>
              </w:rPr>
              <w:t xml:space="preserve"> toàn giao thông, tổ chức khảo sát giao thông nếu phát hiện các yếu tố có nguy cơ mất an toàn đối với công trình giao thông đường bộ, các bất hợp lý về tổ chức giao thông, có trách nhiệm:</w:t>
            </w:r>
          </w:p>
          <w:p w14:paraId="4D936AE5" w14:textId="77777777" w:rsidR="005B4322" w:rsidRPr="00BC7B89" w:rsidRDefault="005B4322" w:rsidP="00A87382">
            <w:pPr>
              <w:spacing w:before="60" w:after="60"/>
              <w:jc w:val="both"/>
              <w:rPr>
                <w:sz w:val="24"/>
                <w:szCs w:val="24"/>
              </w:rPr>
            </w:pPr>
            <w:r w:rsidRPr="00BC7B89">
              <w:rPr>
                <w:sz w:val="24"/>
                <w:szCs w:val="24"/>
              </w:rPr>
              <w:t>a) Xử lý, khắc phục trong phạm vi quản lý hoặc kiến nghị c</w:t>
            </w:r>
            <w:r w:rsidRPr="00BC7B89">
              <w:rPr>
                <w:sz w:val="24"/>
                <w:szCs w:val="24"/>
                <w:lang w:val="vi-VN"/>
              </w:rPr>
              <w:t>ơ quan quản lý</w:t>
            </w:r>
            <w:r w:rsidRPr="00BC7B89">
              <w:rPr>
                <w:sz w:val="24"/>
                <w:szCs w:val="24"/>
              </w:rPr>
              <w:t xml:space="preserve"> công trình đường bộ xử lý, khắc phục kịp thời</w:t>
            </w:r>
            <w:r w:rsidRPr="00BC7B89">
              <w:rPr>
                <w:bCs/>
                <w:sz w:val="24"/>
                <w:szCs w:val="24"/>
              </w:rPr>
              <w:t>;</w:t>
            </w:r>
            <w:r w:rsidRPr="00BC7B89">
              <w:rPr>
                <w:sz w:val="24"/>
                <w:szCs w:val="24"/>
              </w:rPr>
              <w:t xml:space="preserve"> </w:t>
            </w:r>
          </w:p>
          <w:p w14:paraId="2B78B8A5" w14:textId="77777777" w:rsidR="005B4322" w:rsidRPr="00BC7B89" w:rsidRDefault="005B4322" w:rsidP="00A87382">
            <w:pPr>
              <w:spacing w:before="60" w:after="60"/>
              <w:jc w:val="both"/>
              <w:rPr>
                <w:sz w:val="24"/>
                <w:szCs w:val="24"/>
              </w:rPr>
            </w:pPr>
            <w:r w:rsidRPr="00BC7B89">
              <w:rPr>
                <w:sz w:val="24"/>
                <w:szCs w:val="24"/>
              </w:rPr>
              <w:t>b) Trường hợp cần thiết, thực hiện theo khoản 1, khoản 3 Điều 67 Luật này hoặc tạm thời đình chỉ hoạt động giao thông tuyến đường nếu thấy không bảo đảm an toàn giao thông.</w:t>
            </w:r>
          </w:p>
          <w:p w14:paraId="51506988" w14:textId="77777777" w:rsidR="005B4322" w:rsidRPr="00BC7B89" w:rsidRDefault="005B4322" w:rsidP="00A87382">
            <w:pPr>
              <w:spacing w:before="60" w:after="60"/>
              <w:jc w:val="both"/>
              <w:rPr>
                <w:sz w:val="24"/>
                <w:szCs w:val="24"/>
              </w:rPr>
            </w:pPr>
            <w:r w:rsidRPr="00BC7B89">
              <w:rPr>
                <w:sz w:val="24"/>
                <w:szCs w:val="24"/>
              </w:rPr>
              <w:t xml:space="preserve">2. Cơ quan quản lý công trình đường bộ </w:t>
            </w:r>
            <w:r w:rsidRPr="00BC7B89">
              <w:rPr>
                <w:bCs/>
                <w:sz w:val="24"/>
                <w:szCs w:val="24"/>
              </w:rPr>
              <w:t>đang khai thác, vận hành</w:t>
            </w:r>
            <w:r w:rsidRPr="00BC7B89">
              <w:rPr>
                <w:sz w:val="24"/>
                <w:szCs w:val="24"/>
              </w:rPr>
              <w:t xml:space="preserve"> có trách nhiệm: </w:t>
            </w:r>
          </w:p>
          <w:p w14:paraId="14ED6D36" w14:textId="77777777" w:rsidR="005B4322" w:rsidRPr="00BC7B89" w:rsidRDefault="005B4322" w:rsidP="00A87382">
            <w:pPr>
              <w:spacing w:before="60" w:after="60"/>
              <w:jc w:val="both"/>
              <w:rPr>
                <w:sz w:val="24"/>
                <w:szCs w:val="24"/>
              </w:rPr>
            </w:pPr>
            <w:r w:rsidRPr="00BC7B89">
              <w:rPr>
                <w:sz w:val="24"/>
                <w:szCs w:val="24"/>
              </w:rPr>
              <w:t xml:space="preserve">a) Tiếp nhận, kiểm tra và có kế hoạch xử lý, khắc phục các yếu tố có nguy cơ mất </w:t>
            </w:r>
            <w:r w:rsidRPr="00BC7B89">
              <w:rPr>
                <w:bCs/>
                <w:sz w:val="24"/>
                <w:szCs w:val="24"/>
              </w:rPr>
              <w:t xml:space="preserve">an toàn đối với giao thông </w:t>
            </w:r>
            <w:r w:rsidRPr="00BC7B89">
              <w:rPr>
                <w:sz w:val="24"/>
                <w:szCs w:val="24"/>
              </w:rPr>
              <w:t xml:space="preserve">đường bộ theo quy định </w:t>
            </w:r>
            <w:r w:rsidRPr="00BC7B89">
              <w:rPr>
                <w:bCs/>
                <w:sz w:val="24"/>
                <w:szCs w:val="24"/>
              </w:rPr>
              <w:t>và thông báo kết quả xử lý, khắc phục cho cơ quan Cảnh sát giao thông, tổ chức, cá nhân đã kiến nghị;</w:t>
            </w:r>
          </w:p>
          <w:p w14:paraId="73836C2F" w14:textId="77777777" w:rsidR="005B4322" w:rsidRPr="00BC7B89" w:rsidRDefault="005B4322" w:rsidP="00A87382">
            <w:pPr>
              <w:spacing w:before="60" w:after="60"/>
              <w:jc w:val="both"/>
              <w:rPr>
                <w:b/>
                <w:sz w:val="24"/>
                <w:szCs w:val="24"/>
                <w:lang w:val="vi-VN"/>
              </w:rPr>
            </w:pPr>
            <w:r w:rsidRPr="00BC7B89">
              <w:rPr>
                <w:sz w:val="24"/>
                <w:szCs w:val="24"/>
              </w:rPr>
              <w:t>b) Chịu trách nhiệm liên đới nếu để xảy ra hậu quả do hành vi không xử lý, khắc phục các yếu tố gây mất an toàn giao thông theo quy định tại điểm a khoản này.</w:t>
            </w:r>
          </w:p>
        </w:tc>
        <w:tc>
          <w:tcPr>
            <w:tcW w:w="7201" w:type="dxa"/>
          </w:tcPr>
          <w:p w14:paraId="3D3D0F8A" w14:textId="6803BC69" w:rsidR="00EA1B07" w:rsidRPr="00BC7B89" w:rsidRDefault="00EA1B07" w:rsidP="00EA1B07">
            <w:pPr>
              <w:spacing w:before="60" w:after="60"/>
              <w:jc w:val="both"/>
              <w:rPr>
                <w:b/>
                <w:sz w:val="24"/>
                <w:szCs w:val="24"/>
              </w:rPr>
            </w:pPr>
            <w:r w:rsidRPr="00BC7B89">
              <w:rPr>
                <w:b/>
                <w:sz w:val="24"/>
                <w:szCs w:val="24"/>
                <w:lang w:val="vi-VN"/>
              </w:rPr>
              <w:t xml:space="preserve">Điều </w:t>
            </w:r>
            <w:del w:id="3707" w:author="Windows User" w:date="2024-03-16T21:13:00Z">
              <w:r w:rsidR="003E081E" w:rsidRPr="00BC7B89">
                <w:rPr>
                  <w:b/>
                  <w:sz w:val="24"/>
                  <w:szCs w:val="24"/>
                </w:rPr>
                <w:delText>71</w:delText>
              </w:r>
              <w:r w:rsidR="003E081E" w:rsidRPr="00BC7B89">
                <w:rPr>
                  <w:b/>
                  <w:sz w:val="24"/>
                  <w:szCs w:val="24"/>
                  <w:lang w:val="vi-VN"/>
                </w:rPr>
                <w:delText>.</w:delText>
              </w:r>
            </w:del>
            <w:ins w:id="3708" w:author="Windows User" w:date="2024-03-16T21:13:00Z">
              <w:r w:rsidRPr="00BC7B89">
                <w:rPr>
                  <w:b/>
                  <w:sz w:val="24"/>
                  <w:szCs w:val="24"/>
                  <w:lang w:val="vi-VN"/>
                </w:rPr>
                <w:t>78.</w:t>
              </w:r>
            </w:ins>
            <w:r w:rsidRPr="00BC7B89">
              <w:rPr>
                <w:b/>
                <w:sz w:val="24"/>
                <w:szCs w:val="24"/>
                <w:lang w:val="vi-VN"/>
              </w:rPr>
              <w:t xml:space="preserve"> </w:t>
            </w:r>
            <w:r w:rsidRPr="00BC7B89">
              <w:rPr>
                <w:b/>
                <w:bCs/>
                <w:iCs/>
                <w:sz w:val="24"/>
                <w:szCs w:val="24"/>
              </w:rPr>
              <w:t xml:space="preserve">Kiến nghị về </w:t>
            </w:r>
            <w:ins w:id="3709" w:author="Windows User" w:date="2024-03-16T21:13:00Z">
              <w:r w:rsidRPr="00BC7B89">
                <w:rPr>
                  <w:b/>
                  <w:bCs/>
                  <w:iCs/>
                  <w:sz w:val="24"/>
                  <w:szCs w:val="24"/>
                </w:rPr>
                <w:t xml:space="preserve">trật tự, </w:t>
              </w:r>
            </w:ins>
            <w:proofErr w:type="gramStart"/>
            <w:r w:rsidRPr="00BC7B89">
              <w:rPr>
                <w:b/>
                <w:bCs/>
                <w:iCs/>
                <w:sz w:val="24"/>
                <w:szCs w:val="24"/>
              </w:rPr>
              <w:t>an</w:t>
            </w:r>
            <w:proofErr w:type="gramEnd"/>
            <w:r w:rsidRPr="00BC7B89">
              <w:rPr>
                <w:b/>
                <w:bCs/>
                <w:iCs/>
                <w:sz w:val="24"/>
                <w:szCs w:val="24"/>
              </w:rPr>
              <w:t xml:space="preserve"> toàn giao thông </w:t>
            </w:r>
            <w:ins w:id="3710" w:author="Windows User" w:date="2024-03-16T21:13:00Z">
              <w:r w:rsidRPr="00BC7B89">
                <w:rPr>
                  <w:b/>
                  <w:bCs/>
                  <w:iCs/>
                  <w:sz w:val="24"/>
                  <w:szCs w:val="24"/>
                </w:rPr>
                <w:t xml:space="preserve">đường bộ </w:t>
              </w:r>
            </w:ins>
            <w:r w:rsidRPr="00BC7B89">
              <w:rPr>
                <w:b/>
                <w:bCs/>
                <w:sz w:val="24"/>
                <w:szCs w:val="24"/>
              </w:rPr>
              <w:t>đối với công trình đường bộ</w:t>
            </w:r>
            <w:del w:id="3711" w:author="Windows User" w:date="2024-03-16T21:13:00Z">
              <w:r w:rsidR="003E081E" w:rsidRPr="00BC7B89">
                <w:rPr>
                  <w:b/>
                  <w:sz w:val="24"/>
                  <w:szCs w:val="24"/>
                </w:rPr>
                <w:delText xml:space="preserve"> đang khai thác sử dụng</w:delText>
              </w:r>
            </w:del>
          </w:p>
          <w:p w14:paraId="6A89FE6B" w14:textId="74D98ADA" w:rsidR="00EA1B07" w:rsidRPr="00BC7B89" w:rsidRDefault="00EA1B07" w:rsidP="00EA1B07">
            <w:pPr>
              <w:spacing w:before="60" w:after="60"/>
              <w:jc w:val="both"/>
              <w:rPr>
                <w:sz w:val="24"/>
                <w:szCs w:val="24"/>
              </w:rPr>
            </w:pPr>
            <w:r w:rsidRPr="00BC7B89">
              <w:rPr>
                <w:sz w:val="24"/>
                <w:szCs w:val="24"/>
              </w:rPr>
              <w:t xml:space="preserve">1. Cơ quan Cảnh sát giao thông khi tiếp nhận thông tin về </w:t>
            </w:r>
            <w:del w:id="3712" w:author="Windows User" w:date="2024-03-16T21:13:00Z">
              <w:r w:rsidR="003E081E" w:rsidRPr="00BC7B89">
                <w:rPr>
                  <w:sz w:val="24"/>
                  <w:szCs w:val="24"/>
                </w:rPr>
                <w:delText xml:space="preserve">các yếu tố có </w:delText>
              </w:r>
            </w:del>
            <w:r w:rsidRPr="00BC7B89">
              <w:rPr>
                <w:sz w:val="24"/>
                <w:szCs w:val="24"/>
              </w:rPr>
              <w:t xml:space="preserve">nguy cơ </w:t>
            </w:r>
            <w:del w:id="3713" w:author="Windows User" w:date="2024-03-16T21:13:00Z">
              <w:r w:rsidR="003E081E" w:rsidRPr="00BC7B89">
                <w:rPr>
                  <w:sz w:val="24"/>
                  <w:szCs w:val="24"/>
                </w:rPr>
                <w:delText>mất an toàn</w:delText>
              </w:r>
            </w:del>
            <w:ins w:id="3714" w:author="Windows User" w:date="2024-03-16T21:13:00Z">
              <w:r w:rsidRPr="00BC7B89">
                <w:rPr>
                  <w:sz w:val="24"/>
                  <w:szCs w:val="24"/>
                </w:rPr>
                <w:t>hư hỏng kết cấu hạ tầng</w:t>
              </w:r>
            </w:ins>
            <w:r w:rsidRPr="00BC7B89">
              <w:rPr>
                <w:sz w:val="24"/>
                <w:szCs w:val="24"/>
              </w:rPr>
              <w:t xml:space="preserve"> giao thông </w:t>
            </w:r>
            <w:del w:id="3715" w:author="Windows User" w:date="2024-03-16T21:13:00Z">
              <w:r w:rsidR="003E081E" w:rsidRPr="00BC7B89">
                <w:rPr>
                  <w:sz w:val="24"/>
                  <w:szCs w:val="24"/>
                </w:rPr>
                <w:delText xml:space="preserve">đối với công trình </w:delText>
              </w:r>
            </w:del>
            <w:r w:rsidRPr="00BC7B89">
              <w:rPr>
                <w:sz w:val="24"/>
                <w:szCs w:val="24"/>
              </w:rPr>
              <w:t>đường bộ</w:t>
            </w:r>
            <w:del w:id="3716" w:author="Windows User" w:date="2024-03-16T21:13:00Z">
              <w:r w:rsidR="003E081E" w:rsidRPr="00BC7B89">
                <w:rPr>
                  <w:sz w:val="24"/>
                  <w:szCs w:val="24"/>
                </w:rPr>
                <w:delText xml:space="preserve"> đang khai thác, vận hành</w:delText>
              </w:r>
            </w:del>
            <w:r w:rsidRPr="00BC7B89">
              <w:rPr>
                <w:sz w:val="24"/>
                <w:szCs w:val="24"/>
              </w:rPr>
              <w:t xml:space="preserve"> theo quy định tại khoản 1 Điều </w:t>
            </w:r>
            <w:del w:id="3717" w:author="Windows User" w:date="2024-03-16T21:13:00Z">
              <w:r w:rsidR="003E081E" w:rsidRPr="00BC7B89">
                <w:rPr>
                  <w:sz w:val="24"/>
                  <w:szCs w:val="24"/>
                </w:rPr>
                <w:delText>68</w:delText>
              </w:r>
            </w:del>
            <w:ins w:id="3718" w:author="Windows User" w:date="2024-03-16T21:13:00Z">
              <w:r w:rsidRPr="00BC7B89">
                <w:rPr>
                  <w:sz w:val="24"/>
                  <w:szCs w:val="24"/>
                </w:rPr>
                <w:t>75</w:t>
              </w:r>
            </w:ins>
            <w:r w:rsidRPr="00BC7B89">
              <w:rPr>
                <w:sz w:val="24"/>
                <w:szCs w:val="24"/>
              </w:rPr>
              <w:t xml:space="preserve"> Luật này hoặc </w:t>
            </w:r>
            <w:del w:id="3719" w:author="Windows User" w:date="2024-03-16T21:13:00Z">
              <w:r w:rsidR="003E081E" w:rsidRPr="00BC7B89">
                <w:rPr>
                  <w:sz w:val="24"/>
                  <w:szCs w:val="24"/>
                </w:rPr>
                <w:delText>thông qua thực hiện nhiệm vụ bảo đảm trật tự, an toàn giao thông, tổ chức khảo sát giao thông nếu</w:delText>
              </w:r>
            </w:del>
            <w:ins w:id="3720" w:author="Windows User" w:date="2024-03-16T21:13:00Z">
              <w:r w:rsidRPr="00BC7B89">
                <w:rPr>
                  <w:sz w:val="24"/>
                  <w:szCs w:val="24"/>
                </w:rPr>
                <w:t>trực tiếp</w:t>
              </w:r>
            </w:ins>
            <w:r w:rsidRPr="00BC7B89">
              <w:rPr>
                <w:sz w:val="24"/>
                <w:szCs w:val="24"/>
              </w:rPr>
              <w:t xml:space="preserve"> phát hiện</w:t>
            </w:r>
            <w:del w:id="3721" w:author="Windows User" w:date="2024-03-16T21:13:00Z">
              <w:r w:rsidR="003E081E" w:rsidRPr="00BC7B89">
                <w:rPr>
                  <w:sz w:val="24"/>
                  <w:szCs w:val="24"/>
                </w:rPr>
                <w:delText xml:space="preserve"> các yếu tố có</w:delText>
              </w:r>
            </w:del>
            <w:r w:rsidRPr="00BC7B89">
              <w:rPr>
                <w:sz w:val="24"/>
                <w:szCs w:val="24"/>
              </w:rPr>
              <w:t xml:space="preserve"> nguy cơ mất an toàn đối với công trình giao thông đường bộ, các bất hợp lý về tổ chức giao thông, có trách nhiệm:</w:t>
            </w:r>
          </w:p>
          <w:p w14:paraId="4AF22E2E" w14:textId="77777777" w:rsidR="00EA1B07" w:rsidRPr="00BC7B89" w:rsidRDefault="00EA1B07" w:rsidP="00EA1B07">
            <w:pPr>
              <w:spacing w:before="60" w:after="60"/>
              <w:jc w:val="both"/>
              <w:rPr>
                <w:sz w:val="24"/>
                <w:szCs w:val="24"/>
              </w:rPr>
            </w:pPr>
            <w:r w:rsidRPr="00BC7B89">
              <w:rPr>
                <w:sz w:val="24"/>
                <w:szCs w:val="24"/>
              </w:rPr>
              <w:t>a) Xử lý, khắc phục trong phạm vi quản lý hoặc kiến nghị c</w:t>
            </w:r>
            <w:r w:rsidRPr="00BC7B89">
              <w:rPr>
                <w:sz w:val="24"/>
                <w:szCs w:val="24"/>
                <w:lang w:val="vi-VN"/>
              </w:rPr>
              <w:t>ơ quan quản lý</w:t>
            </w:r>
            <w:r w:rsidRPr="00BC7B89">
              <w:rPr>
                <w:sz w:val="24"/>
                <w:szCs w:val="24"/>
              </w:rPr>
              <w:t xml:space="preserve"> công trình đường bộ xử lý, khắc phục kịp thời</w:t>
            </w:r>
            <w:r w:rsidRPr="00BC7B89">
              <w:rPr>
                <w:bCs/>
                <w:sz w:val="24"/>
                <w:szCs w:val="24"/>
              </w:rPr>
              <w:t>;</w:t>
            </w:r>
            <w:r w:rsidRPr="00BC7B89">
              <w:rPr>
                <w:sz w:val="24"/>
                <w:szCs w:val="24"/>
              </w:rPr>
              <w:t xml:space="preserve"> </w:t>
            </w:r>
          </w:p>
          <w:p w14:paraId="47E27659" w14:textId="10A520BD" w:rsidR="00EA1B07" w:rsidRPr="00BC7B89" w:rsidRDefault="00EA1B07" w:rsidP="00EA1B07">
            <w:pPr>
              <w:spacing w:before="60" w:after="60"/>
              <w:jc w:val="both"/>
              <w:rPr>
                <w:sz w:val="24"/>
                <w:szCs w:val="24"/>
              </w:rPr>
            </w:pPr>
            <w:r w:rsidRPr="00BC7B89">
              <w:rPr>
                <w:sz w:val="24"/>
                <w:szCs w:val="24"/>
              </w:rPr>
              <w:t xml:space="preserve">b) Trường hợp cần thiết, thực hiện </w:t>
            </w:r>
            <w:del w:id="3722" w:author="Windows User" w:date="2024-03-16T21:13:00Z">
              <w:r w:rsidR="003E081E" w:rsidRPr="00BC7B89">
                <w:rPr>
                  <w:sz w:val="24"/>
                  <w:szCs w:val="24"/>
                </w:rPr>
                <w:delText>theo khoản 1, khoản 3</w:delText>
              </w:r>
            </w:del>
            <w:ins w:id="3723" w:author="Windows User" w:date="2024-03-16T21:13:00Z">
              <w:r w:rsidRPr="00BC7B89">
                <w:rPr>
                  <w:sz w:val="24"/>
                  <w:szCs w:val="24"/>
                </w:rPr>
                <w:t>các biện pháp chỉ huy, điều khiển giao thông quy định tại</w:t>
              </w:r>
            </w:ins>
            <w:r w:rsidRPr="00BC7B89">
              <w:rPr>
                <w:sz w:val="24"/>
                <w:szCs w:val="24"/>
              </w:rPr>
              <w:t xml:space="preserve"> Điều </w:t>
            </w:r>
            <w:del w:id="3724" w:author="Windows User" w:date="2024-03-16T21:13:00Z">
              <w:r w:rsidR="003E081E" w:rsidRPr="00BC7B89">
                <w:rPr>
                  <w:sz w:val="24"/>
                  <w:szCs w:val="24"/>
                </w:rPr>
                <w:delText>67</w:delText>
              </w:r>
            </w:del>
            <w:ins w:id="3725" w:author="Windows User" w:date="2024-03-16T21:13:00Z">
              <w:r w:rsidRPr="00BC7B89">
                <w:rPr>
                  <w:sz w:val="24"/>
                  <w:szCs w:val="24"/>
                </w:rPr>
                <w:t>73</w:t>
              </w:r>
            </w:ins>
            <w:r w:rsidRPr="00BC7B89">
              <w:rPr>
                <w:sz w:val="24"/>
                <w:szCs w:val="24"/>
              </w:rPr>
              <w:t xml:space="preserve"> Luật này hoặc tạm thời đình chỉ hoạt động giao thông tuyến đường nếu thấy không bảo đảm </w:t>
            </w:r>
            <w:ins w:id="3726" w:author="Windows User" w:date="2024-03-16T21:13:00Z">
              <w:r w:rsidRPr="00BC7B89">
                <w:rPr>
                  <w:sz w:val="24"/>
                  <w:szCs w:val="24"/>
                </w:rPr>
                <w:t xml:space="preserve">trật tự, </w:t>
              </w:r>
            </w:ins>
            <w:proofErr w:type="gramStart"/>
            <w:r w:rsidRPr="00BC7B89">
              <w:rPr>
                <w:sz w:val="24"/>
                <w:szCs w:val="24"/>
              </w:rPr>
              <w:t>an</w:t>
            </w:r>
            <w:proofErr w:type="gramEnd"/>
            <w:r w:rsidRPr="00BC7B89">
              <w:rPr>
                <w:sz w:val="24"/>
                <w:szCs w:val="24"/>
              </w:rPr>
              <w:t xml:space="preserve"> toàn giao thông</w:t>
            </w:r>
            <w:ins w:id="3727" w:author="Windows User" w:date="2024-03-16T21:13:00Z">
              <w:r w:rsidRPr="00BC7B89">
                <w:rPr>
                  <w:sz w:val="24"/>
                  <w:szCs w:val="24"/>
                </w:rPr>
                <w:t xml:space="preserve"> đường bộ</w:t>
              </w:r>
            </w:ins>
            <w:r w:rsidRPr="00BC7B89">
              <w:rPr>
                <w:sz w:val="24"/>
                <w:szCs w:val="24"/>
              </w:rPr>
              <w:t>.</w:t>
            </w:r>
          </w:p>
          <w:p w14:paraId="55E313CA" w14:textId="29E5A2C4" w:rsidR="00EA1B07" w:rsidRPr="00BC7B89" w:rsidRDefault="00EA1B07" w:rsidP="00EA1B07">
            <w:pPr>
              <w:spacing w:before="60" w:after="60"/>
              <w:jc w:val="both"/>
              <w:rPr>
                <w:sz w:val="24"/>
                <w:szCs w:val="24"/>
              </w:rPr>
            </w:pPr>
            <w:r w:rsidRPr="00BC7B89">
              <w:rPr>
                <w:sz w:val="24"/>
                <w:szCs w:val="24"/>
              </w:rPr>
              <w:t xml:space="preserve">2. Cơ quan quản lý công trình đường bộ </w:t>
            </w:r>
            <w:del w:id="3728" w:author="Windows User" w:date="2024-03-16T21:13:00Z">
              <w:r w:rsidR="003E081E" w:rsidRPr="00BC7B89">
                <w:rPr>
                  <w:bCs/>
                  <w:sz w:val="24"/>
                  <w:szCs w:val="24"/>
                </w:rPr>
                <w:delText>đang khai thác, vận hành</w:delText>
              </w:r>
              <w:r w:rsidR="003E081E" w:rsidRPr="00BC7B89">
                <w:rPr>
                  <w:sz w:val="24"/>
                  <w:szCs w:val="24"/>
                </w:rPr>
                <w:delText xml:space="preserve"> </w:delText>
              </w:r>
            </w:del>
            <w:r w:rsidRPr="00BC7B89">
              <w:rPr>
                <w:sz w:val="24"/>
                <w:szCs w:val="24"/>
              </w:rPr>
              <w:t xml:space="preserve">có trách nhiệm: </w:t>
            </w:r>
          </w:p>
          <w:p w14:paraId="037B15F6" w14:textId="0FE3B92A" w:rsidR="00EA1B07" w:rsidRPr="00BC7B89" w:rsidRDefault="00EA1B07" w:rsidP="00EA1B07">
            <w:pPr>
              <w:spacing w:before="60" w:after="60"/>
              <w:jc w:val="both"/>
              <w:rPr>
                <w:sz w:val="24"/>
                <w:szCs w:val="24"/>
              </w:rPr>
            </w:pPr>
            <w:r w:rsidRPr="00BC7B89">
              <w:rPr>
                <w:sz w:val="24"/>
                <w:szCs w:val="24"/>
              </w:rPr>
              <w:t xml:space="preserve">a) Tiếp nhận, kiểm tra và </w:t>
            </w:r>
            <w:del w:id="3729" w:author="Windows User" w:date="2024-03-16T21:13:00Z">
              <w:r w:rsidR="003E081E" w:rsidRPr="00BC7B89">
                <w:rPr>
                  <w:sz w:val="24"/>
                  <w:szCs w:val="24"/>
                </w:rPr>
                <w:delText xml:space="preserve">có kế hoạch xử lý, </w:delText>
              </w:r>
            </w:del>
            <w:r w:rsidRPr="00BC7B89">
              <w:rPr>
                <w:sz w:val="24"/>
                <w:szCs w:val="24"/>
              </w:rPr>
              <w:t xml:space="preserve">khắc phục các yếu tố có nguy cơ mất </w:t>
            </w:r>
            <w:r w:rsidRPr="00BC7B89">
              <w:rPr>
                <w:bCs/>
                <w:sz w:val="24"/>
                <w:szCs w:val="24"/>
              </w:rPr>
              <w:t xml:space="preserve">an toàn đối với giao thông </w:t>
            </w:r>
            <w:r w:rsidRPr="00BC7B89">
              <w:rPr>
                <w:sz w:val="24"/>
                <w:szCs w:val="24"/>
              </w:rPr>
              <w:t>đường bộ theo quy định</w:t>
            </w:r>
            <w:del w:id="3730" w:author="Windows User" w:date="2024-03-16T21:13:00Z">
              <w:r w:rsidR="003E081E" w:rsidRPr="00BC7B89">
                <w:rPr>
                  <w:sz w:val="24"/>
                  <w:szCs w:val="24"/>
                </w:rPr>
                <w:delText xml:space="preserve"> </w:delText>
              </w:r>
              <w:r w:rsidR="003E081E" w:rsidRPr="00BC7B89">
                <w:rPr>
                  <w:bCs/>
                  <w:sz w:val="24"/>
                  <w:szCs w:val="24"/>
                </w:rPr>
                <w:delText>và</w:delText>
              </w:r>
            </w:del>
            <w:ins w:id="3731" w:author="Windows User" w:date="2024-03-16T21:13:00Z">
              <w:r w:rsidRPr="00BC7B89">
                <w:rPr>
                  <w:sz w:val="24"/>
                  <w:szCs w:val="24"/>
                </w:rPr>
                <w:t>,</w:t>
              </w:r>
            </w:ins>
            <w:r w:rsidRPr="00BC7B89">
              <w:rPr>
                <w:bCs/>
                <w:sz w:val="24"/>
                <w:szCs w:val="24"/>
              </w:rPr>
              <w:t xml:space="preserve"> thông báo kết quả </w:t>
            </w:r>
            <w:del w:id="3732" w:author="Windows User" w:date="2024-03-16T21:13:00Z">
              <w:r w:rsidR="003E081E" w:rsidRPr="00BC7B89">
                <w:rPr>
                  <w:bCs/>
                  <w:sz w:val="24"/>
                  <w:szCs w:val="24"/>
                </w:rPr>
                <w:delText xml:space="preserve">xử lý, </w:delText>
              </w:r>
            </w:del>
            <w:r w:rsidRPr="00BC7B89">
              <w:rPr>
                <w:bCs/>
                <w:sz w:val="24"/>
                <w:szCs w:val="24"/>
              </w:rPr>
              <w:t>khắc phục cho cơ quan Cảnh sát giao thông, tổ chức, cá nhân đã kiến nghị;</w:t>
            </w:r>
          </w:p>
          <w:p w14:paraId="7F0444F4" w14:textId="61C8B49E" w:rsidR="005B4322" w:rsidRPr="00BC7B89" w:rsidRDefault="00EA1B07" w:rsidP="00EA1B07">
            <w:pPr>
              <w:spacing w:before="60" w:after="60"/>
              <w:jc w:val="both"/>
              <w:rPr>
                <w:sz w:val="24"/>
                <w:szCs w:val="24"/>
                <w:rPrChange w:id="3733" w:author="Phan Quang Vinh" w:date="2024-03-26T11:00:00Z">
                  <w:rPr>
                    <w:b/>
                    <w:sz w:val="24"/>
                    <w:lang w:val="vi-VN"/>
                  </w:rPr>
                </w:rPrChange>
              </w:rPr>
            </w:pPr>
            <w:r w:rsidRPr="00BC7B89">
              <w:rPr>
                <w:sz w:val="24"/>
                <w:szCs w:val="24"/>
              </w:rPr>
              <w:t xml:space="preserve">b) Chịu trách nhiệm </w:t>
            </w:r>
            <w:del w:id="3734" w:author="Windows User" w:date="2024-03-16T21:13:00Z">
              <w:r w:rsidR="003E081E" w:rsidRPr="00BC7B89">
                <w:rPr>
                  <w:sz w:val="24"/>
                  <w:szCs w:val="24"/>
                </w:rPr>
                <w:delText xml:space="preserve">liên đới </w:delText>
              </w:r>
            </w:del>
            <w:r w:rsidRPr="00BC7B89">
              <w:rPr>
                <w:sz w:val="24"/>
                <w:szCs w:val="24"/>
              </w:rPr>
              <w:t xml:space="preserve">nếu để xảy ra hậu quả do </w:t>
            </w:r>
            <w:del w:id="3735" w:author="Windows User" w:date="2024-03-16T21:13:00Z">
              <w:r w:rsidR="003E081E" w:rsidRPr="00BC7B89">
                <w:rPr>
                  <w:sz w:val="24"/>
                  <w:szCs w:val="24"/>
                </w:rPr>
                <w:delText xml:space="preserve">hành vi </w:delText>
              </w:r>
            </w:del>
            <w:r w:rsidRPr="00BC7B89">
              <w:rPr>
                <w:sz w:val="24"/>
                <w:szCs w:val="24"/>
              </w:rPr>
              <w:t>không xử lý, khắc phục các yếu tố gây mất an toàn giao thông theo quy định tại điểm a khoản này.</w:t>
            </w:r>
          </w:p>
        </w:tc>
      </w:tr>
      <w:tr w:rsidR="005B4322" w:rsidRPr="00F82091" w14:paraId="09225A67" w14:textId="77777777" w:rsidTr="0081314D">
        <w:tc>
          <w:tcPr>
            <w:tcW w:w="7088" w:type="dxa"/>
          </w:tcPr>
          <w:p w14:paraId="2F3C958F" w14:textId="77777777" w:rsidR="005B4322" w:rsidRPr="000063F8" w:rsidRDefault="005B4322" w:rsidP="002E21C0">
            <w:pPr>
              <w:spacing w:before="60" w:after="60"/>
              <w:jc w:val="both"/>
              <w:rPr>
                <w:b/>
                <w:bCs/>
                <w:iCs/>
                <w:sz w:val="24"/>
                <w:szCs w:val="24"/>
              </w:rPr>
            </w:pPr>
          </w:p>
        </w:tc>
        <w:tc>
          <w:tcPr>
            <w:tcW w:w="7201" w:type="dxa"/>
          </w:tcPr>
          <w:p w14:paraId="42426B7C" w14:textId="77777777" w:rsidR="005B4322" w:rsidRPr="00BC7B89" w:rsidRDefault="005B4322" w:rsidP="002E21C0">
            <w:pPr>
              <w:spacing w:before="60" w:after="60"/>
              <w:jc w:val="both"/>
              <w:rPr>
                <w:b/>
                <w:bCs/>
                <w:iCs/>
                <w:sz w:val="24"/>
                <w:szCs w:val="24"/>
              </w:rPr>
            </w:pPr>
          </w:p>
        </w:tc>
      </w:tr>
      <w:tr w:rsidR="002E21C0" w:rsidRPr="00F82091" w14:paraId="5EB71411" w14:textId="77777777" w:rsidTr="0081314D">
        <w:tc>
          <w:tcPr>
            <w:tcW w:w="7088" w:type="dxa"/>
          </w:tcPr>
          <w:p w14:paraId="147EC9C9" w14:textId="77777777" w:rsidR="002E21C0" w:rsidRPr="000063F8" w:rsidRDefault="002E21C0" w:rsidP="002E21C0">
            <w:pPr>
              <w:tabs>
                <w:tab w:val="center" w:pos="4537"/>
                <w:tab w:val="left" w:pos="7285"/>
              </w:tabs>
              <w:spacing w:before="60" w:after="60"/>
              <w:jc w:val="center"/>
              <w:rPr>
                <w:b/>
                <w:sz w:val="24"/>
                <w:szCs w:val="24"/>
              </w:rPr>
            </w:pPr>
            <w:r w:rsidRPr="000063F8">
              <w:rPr>
                <w:b/>
                <w:sz w:val="24"/>
                <w:szCs w:val="24"/>
              </w:rPr>
              <w:t>Chương VII</w:t>
            </w:r>
          </w:p>
          <w:p w14:paraId="5F0FE761" w14:textId="77777777" w:rsidR="002E21C0" w:rsidRPr="00BC7B89" w:rsidRDefault="002E21C0" w:rsidP="002E21C0">
            <w:pPr>
              <w:spacing w:before="60" w:after="60"/>
              <w:jc w:val="center"/>
              <w:rPr>
                <w:b/>
                <w:sz w:val="24"/>
                <w:szCs w:val="24"/>
                <w:lang w:val="vi-VN"/>
              </w:rPr>
            </w:pPr>
            <w:r w:rsidRPr="00BC7B89">
              <w:rPr>
                <w:b/>
                <w:sz w:val="24"/>
                <w:szCs w:val="24"/>
              </w:rPr>
              <w:t>GIẢI QUYẾT TAI NẠN GIAO THÔNG ĐƯỜNG BỘ</w:t>
            </w:r>
          </w:p>
        </w:tc>
        <w:tc>
          <w:tcPr>
            <w:tcW w:w="7201" w:type="dxa"/>
          </w:tcPr>
          <w:p w14:paraId="3525FA36" w14:textId="77777777" w:rsidR="002E21C0" w:rsidRPr="00BC7B89" w:rsidRDefault="002E21C0" w:rsidP="00666212">
            <w:pPr>
              <w:tabs>
                <w:tab w:val="center" w:pos="4537"/>
                <w:tab w:val="left" w:pos="7285"/>
              </w:tabs>
              <w:spacing w:before="60" w:after="60"/>
              <w:jc w:val="center"/>
              <w:rPr>
                <w:b/>
                <w:sz w:val="24"/>
                <w:szCs w:val="24"/>
              </w:rPr>
            </w:pPr>
            <w:r w:rsidRPr="00BC7B89">
              <w:rPr>
                <w:b/>
                <w:sz w:val="24"/>
                <w:szCs w:val="24"/>
              </w:rPr>
              <w:t>Chương VII</w:t>
            </w:r>
          </w:p>
          <w:p w14:paraId="002C5965" w14:textId="0CFCAAE2" w:rsidR="002E21C0" w:rsidRPr="00BC7B89" w:rsidRDefault="002E21C0">
            <w:pPr>
              <w:spacing w:before="60" w:after="60"/>
              <w:jc w:val="center"/>
              <w:rPr>
                <w:sz w:val="24"/>
                <w:szCs w:val="24"/>
                <w:rPrChange w:id="3736" w:author="Phan Quang Vinh" w:date="2024-03-26T11:00:00Z">
                  <w:rPr>
                    <w:b/>
                    <w:sz w:val="24"/>
                  </w:rPr>
                </w:rPrChange>
              </w:rPr>
              <w:pPrChange w:id="3737" w:author="Windows User" w:date="2024-03-16T21:13:00Z">
                <w:pPr>
                  <w:tabs>
                    <w:tab w:val="center" w:pos="4537"/>
                    <w:tab w:val="left" w:pos="7285"/>
                  </w:tabs>
                  <w:spacing w:before="60" w:after="60"/>
                  <w:jc w:val="center"/>
                </w:pPr>
              </w:pPrChange>
            </w:pPr>
            <w:r w:rsidRPr="00BC7B89">
              <w:rPr>
                <w:b/>
                <w:sz w:val="24"/>
                <w:szCs w:val="24"/>
              </w:rPr>
              <w:t>GIẢI QUYẾT TAI NẠN GIAO THÔNG ĐƯỜNG BỘ</w:t>
            </w:r>
          </w:p>
        </w:tc>
      </w:tr>
      <w:tr w:rsidR="002E21C0" w:rsidRPr="00F82091" w14:paraId="40883BC5" w14:textId="77777777" w:rsidTr="0081314D">
        <w:tc>
          <w:tcPr>
            <w:tcW w:w="7088" w:type="dxa"/>
          </w:tcPr>
          <w:p w14:paraId="2F7108EA" w14:textId="77777777" w:rsidR="002E21C0" w:rsidRPr="00BC7B89" w:rsidRDefault="002E21C0" w:rsidP="002E21C0">
            <w:pPr>
              <w:spacing w:before="60" w:after="60"/>
              <w:jc w:val="both"/>
              <w:rPr>
                <w:b/>
                <w:sz w:val="24"/>
                <w:szCs w:val="24"/>
              </w:rPr>
            </w:pPr>
            <w:r w:rsidRPr="000063F8">
              <w:rPr>
                <w:b/>
                <w:sz w:val="24"/>
                <w:szCs w:val="24"/>
              </w:rPr>
              <w:t>Điều 73. Trách nhiệm của người điều khiển phương tiện, người liên quan và người có mặt tại hiện trường vụ tai nạn giao thông</w:t>
            </w:r>
            <w:r w:rsidRPr="00BC7B89">
              <w:rPr>
                <w:b/>
                <w:sz w:val="24"/>
                <w:szCs w:val="24"/>
                <w:lang w:val="vi-VN"/>
              </w:rPr>
              <w:t xml:space="preserve"> đường bộ</w:t>
            </w:r>
            <w:r w:rsidRPr="00BC7B89">
              <w:rPr>
                <w:b/>
                <w:sz w:val="24"/>
                <w:szCs w:val="24"/>
              </w:rPr>
              <w:t xml:space="preserve"> </w:t>
            </w:r>
          </w:p>
          <w:p w14:paraId="1E6FCF67" w14:textId="77777777" w:rsidR="002E21C0" w:rsidRPr="00BC7B89" w:rsidRDefault="002E21C0" w:rsidP="002E21C0">
            <w:pPr>
              <w:spacing w:before="60" w:after="60"/>
              <w:jc w:val="both"/>
              <w:rPr>
                <w:sz w:val="24"/>
                <w:szCs w:val="24"/>
              </w:rPr>
            </w:pPr>
            <w:r w:rsidRPr="00BC7B89">
              <w:rPr>
                <w:sz w:val="24"/>
                <w:szCs w:val="24"/>
              </w:rPr>
              <w:lastRenderedPageBreak/>
              <w:t>1. Người điều khiển phương tiện, người liên quan đến vụ tai nạn giao thông đường</w:t>
            </w:r>
            <w:r w:rsidRPr="00BC7B89">
              <w:rPr>
                <w:sz w:val="24"/>
                <w:szCs w:val="24"/>
                <w:lang w:val="vi-VN"/>
              </w:rPr>
              <w:t xml:space="preserve"> bộ </w:t>
            </w:r>
            <w:r w:rsidRPr="00BC7B89">
              <w:rPr>
                <w:sz w:val="24"/>
                <w:szCs w:val="24"/>
              </w:rPr>
              <w:t>có trách nhiệm sau đây:</w:t>
            </w:r>
          </w:p>
          <w:p w14:paraId="42746674" w14:textId="77777777" w:rsidR="002E21C0" w:rsidRPr="00BC7B89" w:rsidRDefault="002E21C0" w:rsidP="002E21C0">
            <w:pPr>
              <w:tabs>
                <w:tab w:val="left" w:pos="567"/>
                <w:tab w:val="left" w:pos="6020"/>
              </w:tabs>
              <w:spacing w:before="60" w:after="60"/>
              <w:jc w:val="both"/>
              <w:rPr>
                <w:sz w:val="24"/>
                <w:szCs w:val="24"/>
              </w:rPr>
            </w:pPr>
            <w:r w:rsidRPr="00BC7B89">
              <w:rPr>
                <w:sz w:val="24"/>
                <w:szCs w:val="24"/>
              </w:rPr>
              <w:t xml:space="preserve">a) Dừng ngay phương tiện, cảnh báo nguy hiểm, giữ nguyên hiện trường, trợ giúp người bị nạn và báo tin cho cơ quan Công an, Y tế hoặc Uỷ ban nhân dân nơi gần nhất; </w:t>
            </w:r>
          </w:p>
          <w:p w14:paraId="068B4749" w14:textId="77777777" w:rsidR="002E21C0" w:rsidRPr="00BC7B89" w:rsidRDefault="002E21C0" w:rsidP="002E21C0">
            <w:pPr>
              <w:tabs>
                <w:tab w:val="left" w:pos="567"/>
                <w:tab w:val="left" w:pos="6020"/>
              </w:tabs>
              <w:spacing w:before="60" w:after="60"/>
              <w:jc w:val="both"/>
              <w:rPr>
                <w:strike/>
                <w:sz w:val="24"/>
                <w:szCs w:val="24"/>
              </w:rPr>
            </w:pPr>
            <w:r w:rsidRPr="00BC7B89">
              <w:rPr>
                <w:sz w:val="24"/>
                <w:szCs w:val="24"/>
              </w:rPr>
              <w:t xml:space="preserve">b) Ở lại hiện trường vụ tai nạn giao thông cho đến khi người của cơ quan Công an đến, trừ trường hợp phải đi cấp cứu, đưa người bị nạn đi cấp cứu hoặc xét thấy bị đe dọa đến tính mạng, sức khỏe nhưng phải đến trình báo ngay cơ quan Công an, Ủy ban nhân dân nơi gần nhất; </w:t>
            </w:r>
          </w:p>
          <w:p w14:paraId="283A7883" w14:textId="77777777" w:rsidR="002E21C0" w:rsidRPr="00BC7B89" w:rsidRDefault="002E21C0" w:rsidP="002E21C0">
            <w:pPr>
              <w:tabs>
                <w:tab w:val="left" w:pos="567"/>
                <w:tab w:val="left" w:pos="6020"/>
              </w:tabs>
              <w:spacing w:before="60" w:after="60"/>
              <w:jc w:val="both"/>
              <w:rPr>
                <w:sz w:val="24"/>
                <w:szCs w:val="24"/>
              </w:rPr>
            </w:pPr>
            <w:r w:rsidRPr="00BC7B89">
              <w:rPr>
                <w:sz w:val="24"/>
                <w:szCs w:val="24"/>
              </w:rPr>
              <w:t>c) Cung cấp thông tin xác định danh tính về bản thân, người liên quan đến vụ tai nạn giao thông và thông tin liên quan của vụ tai nạn giao thông cho cơ quan có thẩm quyền.</w:t>
            </w:r>
          </w:p>
          <w:p w14:paraId="662E0DE2" w14:textId="77777777" w:rsidR="002E21C0" w:rsidRPr="00BC7B89" w:rsidRDefault="002E21C0" w:rsidP="002E21C0">
            <w:pPr>
              <w:tabs>
                <w:tab w:val="left" w:pos="567"/>
                <w:tab w:val="left" w:pos="6020"/>
              </w:tabs>
              <w:spacing w:before="60" w:after="60"/>
              <w:jc w:val="both"/>
              <w:rPr>
                <w:sz w:val="24"/>
                <w:szCs w:val="24"/>
              </w:rPr>
            </w:pPr>
            <w:r w:rsidRPr="00BC7B89">
              <w:rPr>
                <w:sz w:val="24"/>
                <w:szCs w:val="24"/>
              </w:rPr>
              <w:t xml:space="preserve">2. Người có mặt tại nơi xảy ra vụ tai nạn có trách nhiệm sau đây: </w:t>
            </w:r>
          </w:p>
          <w:p w14:paraId="0FD77E35" w14:textId="77777777" w:rsidR="002E21C0" w:rsidRPr="00BC7B89" w:rsidRDefault="002E21C0" w:rsidP="002E21C0">
            <w:pPr>
              <w:tabs>
                <w:tab w:val="left" w:pos="567"/>
                <w:tab w:val="left" w:pos="6020"/>
              </w:tabs>
              <w:spacing w:before="60" w:after="60"/>
              <w:jc w:val="both"/>
              <w:rPr>
                <w:sz w:val="24"/>
                <w:szCs w:val="24"/>
              </w:rPr>
            </w:pPr>
            <w:r w:rsidRPr="00BC7B89">
              <w:rPr>
                <w:sz w:val="24"/>
                <w:szCs w:val="24"/>
              </w:rPr>
              <w:t>a) Bảo vệ hiện trường;</w:t>
            </w:r>
          </w:p>
          <w:p w14:paraId="59116855" w14:textId="77777777" w:rsidR="002E21C0" w:rsidRPr="00BC7B89" w:rsidRDefault="002E21C0" w:rsidP="002E21C0">
            <w:pPr>
              <w:tabs>
                <w:tab w:val="left" w:pos="567"/>
                <w:tab w:val="left" w:pos="6020"/>
              </w:tabs>
              <w:spacing w:before="60" w:after="60"/>
              <w:jc w:val="both"/>
              <w:rPr>
                <w:sz w:val="24"/>
                <w:szCs w:val="24"/>
              </w:rPr>
            </w:pPr>
            <w:r w:rsidRPr="00BC7B89">
              <w:rPr>
                <w:sz w:val="24"/>
                <w:szCs w:val="24"/>
              </w:rPr>
              <w:t>b) Giúp đỡ, cứu chữa kịp thời người bị nạn;</w:t>
            </w:r>
          </w:p>
          <w:p w14:paraId="0BDC5DBF" w14:textId="77777777" w:rsidR="002E21C0" w:rsidRPr="00BC7B89" w:rsidRDefault="002E21C0" w:rsidP="002E21C0">
            <w:pPr>
              <w:tabs>
                <w:tab w:val="left" w:pos="567"/>
                <w:tab w:val="left" w:pos="6020"/>
              </w:tabs>
              <w:spacing w:before="60" w:after="60"/>
              <w:jc w:val="both"/>
              <w:rPr>
                <w:sz w:val="24"/>
                <w:szCs w:val="24"/>
              </w:rPr>
            </w:pPr>
            <w:r w:rsidRPr="00BC7B89">
              <w:rPr>
                <w:sz w:val="24"/>
                <w:szCs w:val="24"/>
              </w:rPr>
              <w:t>c) Báo tin ngay cho cơ quan Công an, Y tế hoặc Ủy ban nhân dân nơi gần nhất;</w:t>
            </w:r>
          </w:p>
          <w:p w14:paraId="20052C33" w14:textId="77777777" w:rsidR="002E21C0" w:rsidRPr="00BC7B89" w:rsidRDefault="002E21C0" w:rsidP="002E21C0">
            <w:pPr>
              <w:tabs>
                <w:tab w:val="left" w:pos="567"/>
                <w:tab w:val="left" w:pos="6020"/>
              </w:tabs>
              <w:spacing w:before="60" w:after="60"/>
              <w:jc w:val="both"/>
              <w:rPr>
                <w:sz w:val="24"/>
                <w:szCs w:val="24"/>
              </w:rPr>
            </w:pPr>
            <w:r w:rsidRPr="00BC7B89">
              <w:rPr>
                <w:sz w:val="24"/>
                <w:szCs w:val="24"/>
              </w:rPr>
              <w:t>d) Bảo vệ tài sản của người bị nạn;</w:t>
            </w:r>
          </w:p>
          <w:p w14:paraId="017D62C5" w14:textId="77777777" w:rsidR="002E21C0" w:rsidRPr="00BC7B89" w:rsidRDefault="002E21C0" w:rsidP="002E21C0">
            <w:pPr>
              <w:tabs>
                <w:tab w:val="left" w:pos="567"/>
                <w:tab w:val="left" w:pos="6020"/>
              </w:tabs>
              <w:spacing w:before="60" w:after="60"/>
              <w:jc w:val="both"/>
              <w:rPr>
                <w:sz w:val="24"/>
                <w:szCs w:val="24"/>
              </w:rPr>
            </w:pPr>
            <w:r w:rsidRPr="00BC7B89">
              <w:rPr>
                <w:sz w:val="24"/>
                <w:szCs w:val="24"/>
              </w:rPr>
              <w:t>đ) Cung cấp thông tin liên quan về vụ tai nạn theo yêu cầu của cơ quan có thẩm quyền.</w:t>
            </w:r>
          </w:p>
          <w:p w14:paraId="4242C28F" w14:textId="77777777" w:rsidR="002E21C0" w:rsidRPr="00BC7B89" w:rsidRDefault="002E21C0" w:rsidP="002E21C0">
            <w:pPr>
              <w:tabs>
                <w:tab w:val="left" w:pos="567"/>
                <w:tab w:val="left" w:pos="6020"/>
              </w:tabs>
              <w:spacing w:before="60" w:after="60"/>
              <w:jc w:val="both"/>
              <w:rPr>
                <w:sz w:val="24"/>
                <w:szCs w:val="24"/>
              </w:rPr>
            </w:pPr>
            <w:r w:rsidRPr="00BC7B89">
              <w:rPr>
                <w:sz w:val="24"/>
                <w:szCs w:val="24"/>
              </w:rPr>
              <w:t>3. Người quy định tại khoản 1, khoản 2 Điều này nếu sử dụng phương tiện liên quan đến vụ tai nạn giao thông trong trường hợp không có phương tiện nào khác để đưa nạn nhân đi cấp cứu phải đánh dấu vị trí phương tiện, vị trí nạn nhân trên hiện trường không được làm thay đổi, mất dấu vết liên quan đến vụ tai nạn giao thông. Trường hợp có người chết phải giữ nguyên hiện trường và che đậy thi thể.</w:t>
            </w:r>
          </w:p>
          <w:p w14:paraId="162EBB20" w14:textId="77777777" w:rsidR="002E21C0" w:rsidRPr="00BC7B89" w:rsidRDefault="002E21C0" w:rsidP="002E21C0">
            <w:pPr>
              <w:spacing w:before="60" w:after="60"/>
              <w:jc w:val="both"/>
              <w:rPr>
                <w:b/>
                <w:sz w:val="24"/>
                <w:szCs w:val="24"/>
                <w:lang w:val="vi-VN"/>
              </w:rPr>
            </w:pPr>
            <w:r w:rsidRPr="00BC7B89">
              <w:rPr>
                <w:sz w:val="24"/>
                <w:szCs w:val="24"/>
              </w:rPr>
              <w:t>4. Người điều khiển phương tiện khác khi đi qua nơi xảy ra vụ tai nạn giao thông có trách nhiệm chở người bị thương đi cấp cứu. Các xe ưu tiên, xe chở người được hưởng quyền ưu đãi, miễn trừ ngoại giao không bắt buộc thực hiện quy định tại khoản này.</w:t>
            </w:r>
          </w:p>
        </w:tc>
        <w:tc>
          <w:tcPr>
            <w:tcW w:w="7201" w:type="dxa"/>
          </w:tcPr>
          <w:p w14:paraId="5585FB10" w14:textId="6BC5EAB6" w:rsidR="00EA1B07" w:rsidRPr="00BC7B89" w:rsidRDefault="00EA1B07" w:rsidP="00EA1B07">
            <w:pPr>
              <w:spacing w:before="60" w:after="60"/>
              <w:jc w:val="both"/>
              <w:rPr>
                <w:b/>
                <w:sz w:val="24"/>
                <w:szCs w:val="24"/>
              </w:rPr>
            </w:pPr>
            <w:r w:rsidRPr="00BC7B89">
              <w:rPr>
                <w:b/>
                <w:sz w:val="24"/>
                <w:szCs w:val="24"/>
              </w:rPr>
              <w:lastRenderedPageBreak/>
              <w:t xml:space="preserve">Điều </w:t>
            </w:r>
            <w:del w:id="3738" w:author="Windows User" w:date="2024-03-16T21:13:00Z">
              <w:r w:rsidR="003E081E" w:rsidRPr="00BC7B89">
                <w:rPr>
                  <w:b/>
                  <w:sz w:val="24"/>
                  <w:szCs w:val="24"/>
                </w:rPr>
                <w:delText>73.</w:delText>
              </w:r>
            </w:del>
            <w:ins w:id="3739" w:author="Windows User" w:date="2024-03-16T21:13:00Z">
              <w:r w:rsidRPr="00BC7B89">
                <w:rPr>
                  <w:b/>
                  <w:bCs/>
                  <w:sz w:val="24"/>
                  <w:szCs w:val="24"/>
                  <w:lang w:val="vi-VN"/>
                </w:rPr>
                <w:t>79</w:t>
              </w:r>
              <w:r w:rsidRPr="00BC7B89">
                <w:rPr>
                  <w:b/>
                  <w:sz w:val="24"/>
                  <w:szCs w:val="24"/>
                </w:rPr>
                <w:t>.</w:t>
              </w:r>
            </w:ins>
            <w:r w:rsidRPr="00BC7B89">
              <w:rPr>
                <w:b/>
                <w:sz w:val="24"/>
                <w:szCs w:val="24"/>
              </w:rPr>
              <w:t xml:space="preserve"> Trách nhiệm của người điều khiển phương tiện, người liên quan và người có mặt tại hiện trường vụ tai nạn giao thông</w:t>
            </w:r>
            <w:r w:rsidRPr="00BC7B89">
              <w:rPr>
                <w:b/>
                <w:sz w:val="24"/>
                <w:szCs w:val="24"/>
                <w:lang w:val="vi-VN"/>
              </w:rPr>
              <w:t xml:space="preserve"> đường bộ</w:t>
            </w:r>
            <w:r w:rsidRPr="00BC7B89">
              <w:rPr>
                <w:b/>
                <w:sz w:val="24"/>
                <w:szCs w:val="24"/>
              </w:rPr>
              <w:t xml:space="preserve"> </w:t>
            </w:r>
          </w:p>
          <w:p w14:paraId="0FFD703A" w14:textId="77777777" w:rsidR="00EA1B07" w:rsidRPr="00BC7B89" w:rsidRDefault="00EA1B07" w:rsidP="00EA1B07">
            <w:pPr>
              <w:spacing w:before="60" w:after="60"/>
              <w:jc w:val="both"/>
              <w:rPr>
                <w:sz w:val="24"/>
                <w:szCs w:val="24"/>
              </w:rPr>
            </w:pPr>
            <w:r w:rsidRPr="00BC7B89">
              <w:rPr>
                <w:sz w:val="24"/>
                <w:szCs w:val="24"/>
              </w:rPr>
              <w:lastRenderedPageBreak/>
              <w:t>1. Người điều khiển phương tiện, người liên quan đến vụ tai nạn giao thông đường</w:t>
            </w:r>
            <w:r w:rsidRPr="00BC7B89">
              <w:rPr>
                <w:sz w:val="24"/>
                <w:szCs w:val="24"/>
                <w:lang w:val="vi-VN"/>
              </w:rPr>
              <w:t xml:space="preserve"> bộ </w:t>
            </w:r>
            <w:r w:rsidRPr="00BC7B89">
              <w:rPr>
                <w:sz w:val="24"/>
                <w:szCs w:val="24"/>
              </w:rPr>
              <w:t>có trách nhiệm sau đây:</w:t>
            </w:r>
          </w:p>
          <w:p w14:paraId="08C72BA1" w14:textId="22CA35BD" w:rsidR="00EA1B07" w:rsidRPr="00BC7B89" w:rsidRDefault="00EA1B07" w:rsidP="00EA1B07">
            <w:pPr>
              <w:tabs>
                <w:tab w:val="left" w:pos="567"/>
                <w:tab w:val="left" w:pos="6020"/>
              </w:tabs>
              <w:spacing w:before="60" w:after="60"/>
              <w:jc w:val="both"/>
              <w:rPr>
                <w:sz w:val="24"/>
                <w:szCs w:val="24"/>
              </w:rPr>
            </w:pPr>
            <w:r w:rsidRPr="00BC7B89">
              <w:rPr>
                <w:sz w:val="24"/>
                <w:szCs w:val="24"/>
              </w:rPr>
              <w:t xml:space="preserve">a) Dừng ngay phương tiện, cảnh báo nguy hiểm, giữ nguyên hiện trường, trợ giúp người bị nạn và báo tin cho cơ quan Công an, </w:t>
            </w:r>
            <w:del w:id="3740" w:author="Windows User" w:date="2024-03-16T21:13:00Z">
              <w:r w:rsidR="003E081E" w:rsidRPr="00BC7B89">
                <w:rPr>
                  <w:sz w:val="24"/>
                  <w:szCs w:val="24"/>
                </w:rPr>
                <w:delText>Y tế</w:delText>
              </w:r>
            </w:del>
            <w:ins w:id="3741" w:author="Windows User" w:date="2024-03-16T21:13:00Z">
              <w:r w:rsidRPr="00BC7B89">
                <w:rPr>
                  <w:sz w:val="24"/>
                  <w:szCs w:val="24"/>
                </w:rPr>
                <w:t>cơ sở khám bệnh, chữa bệnh</w:t>
              </w:r>
            </w:ins>
            <w:r w:rsidRPr="00BC7B89">
              <w:rPr>
                <w:sz w:val="24"/>
                <w:szCs w:val="24"/>
              </w:rPr>
              <w:t xml:space="preserve"> hoặc Uỷ ban nhân dân nơi gần nhất; </w:t>
            </w:r>
          </w:p>
          <w:p w14:paraId="5BE168B3" w14:textId="427C639C" w:rsidR="00EA1B07" w:rsidRPr="00BC7B89" w:rsidRDefault="00EA1B07" w:rsidP="00EA1B07">
            <w:pPr>
              <w:tabs>
                <w:tab w:val="left" w:pos="567"/>
                <w:tab w:val="left" w:pos="6020"/>
              </w:tabs>
              <w:spacing w:before="60" w:after="60"/>
              <w:jc w:val="both"/>
              <w:rPr>
                <w:strike/>
                <w:sz w:val="24"/>
                <w:szCs w:val="24"/>
              </w:rPr>
            </w:pPr>
            <w:r w:rsidRPr="00BC7B89">
              <w:rPr>
                <w:sz w:val="24"/>
                <w:szCs w:val="24"/>
              </w:rPr>
              <w:t>b) Ở lại hiện trường vụ tai nạn giao thông cho đến khi người của cơ quan Công an đến, trừ trường hợp phải đi cấp cứu, đưa người bị nạn đi cấp cứu hoặc xét thấy bị đe dọa đến tính mạng, sức khỏe nhưng phải đến trình báo ngay cơ quan Công an, Ủy ban nhân dân nơi gần nhất;</w:t>
            </w:r>
            <w:del w:id="3742" w:author="Windows User" w:date="2024-03-16T21:13:00Z">
              <w:r w:rsidR="003E081E" w:rsidRPr="00BC7B89">
                <w:rPr>
                  <w:sz w:val="24"/>
                  <w:szCs w:val="24"/>
                </w:rPr>
                <w:delText xml:space="preserve"> </w:delText>
              </w:r>
            </w:del>
          </w:p>
          <w:p w14:paraId="717A711E" w14:textId="77777777" w:rsidR="00EA1B07" w:rsidRPr="00BC7B89" w:rsidRDefault="00EA1B07" w:rsidP="00EA1B07">
            <w:pPr>
              <w:tabs>
                <w:tab w:val="left" w:pos="567"/>
                <w:tab w:val="left" w:pos="6020"/>
              </w:tabs>
              <w:spacing w:before="60" w:after="60"/>
              <w:jc w:val="both"/>
              <w:rPr>
                <w:sz w:val="24"/>
                <w:szCs w:val="24"/>
              </w:rPr>
            </w:pPr>
            <w:r w:rsidRPr="00BC7B89">
              <w:rPr>
                <w:sz w:val="24"/>
                <w:szCs w:val="24"/>
              </w:rPr>
              <w:t>c) Cung cấp thông tin xác định danh tính về bản thân, người liên quan đến vụ tai nạn giao thông và thông tin liên quan của vụ tai nạn giao thông cho cơ quan có thẩm quyền.</w:t>
            </w:r>
          </w:p>
          <w:p w14:paraId="015280CA" w14:textId="77777777" w:rsidR="00EA1B07" w:rsidRPr="00BC7B89" w:rsidRDefault="00EA1B07" w:rsidP="00EA1B07">
            <w:pPr>
              <w:tabs>
                <w:tab w:val="left" w:pos="567"/>
                <w:tab w:val="left" w:pos="6020"/>
              </w:tabs>
              <w:spacing w:before="60" w:after="60"/>
              <w:jc w:val="both"/>
              <w:rPr>
                <w:sz w:val="24"/>
                <w:szCs w:val="24"/>
              </w:rPr>
            </w:pPr>
            <w:r w:rsidRPr="00BC7B89">
              <w:rPr>
                <w:sz w:val="24"/>
                <w:szCs w:val="24"/>
              </w:rPr>
              <w:t xml:space="preserve">2. Người có mặt tại nơi xảy ra vụ tai nạn </w:t>
            </w:r>
            <w:ins w:id="3743" w:author="Windows User" w:date="2024-03-16T21:13:00Z">
              <w:r w:rsidRPr="00BC7B89">
                <w:rPr>
                  <w:sz w:val="24"/>
                  <w:szCs w:val="24"/>
                </w:rPr>
                <w:t xml:space="preserve">giao thông </w:t>
              </w:r>
            </w:ins>
            <w:r w:rsidRPr="00BC7B89">
              <w:rPr>
                <w:sz w:val="24"/>
                <w:szCs w:val="24"/>
              </w:rPr>
              <w:t xml:space="preserve">có trách nhiệm sau đây: </w:t>
            </w:r>
          </w:p>
          <w:p w14:paraId="39062A3E" w14:textId="77777777" w:rsidR="003E081E" w:rsidRPr="00BC7B89" w:rsidRDefault="003E081E" w:rsidP="003E081E">
            <w:pPr>
              <w:tabs>
                <w:tab w:val="left" w:pos="567"/>
                <w:tab w:val="left" w:pos="6020"/>
              </w:tabs>
              <w:spacing w:before="60" w:after="60"/>
              <w:jc w:val="both"/>
              <w:rPr>
                <w:del w:id="3744" w:author="Windows User" w:date="2024-03-16T21:13:00Z"/>
                <w:sz w:val="24"/>
                <w:szCs w:val="24"/>
              </w:rPr>
            </w:pPr>
            <w:del w:id="3745" w:author="Windows User" w:date="2024-03-16T21:13:00Z">
              <w:r w:rsidRPr="00BC7B89">
                <w:rPr>
                  <w:sz w:val="24"/>
                  <w:szCs w:val="24"/>
                </w:rPr>
                <w:delText>a) Bảo vệ hiện trường;</w:delText>
              </w:r>
            </w:del>
          </w:p>
          <w:p w14:paraId="552386A5" w14:textId="3C8F6CCF" w:rsidR="00EA1B07" w:rsidRPr="00BC7B89" w:rsidRDefault="003E081E" w:rsidP="00EA1B07">
            <w:pPr>
              <w:tabs>
                <w:tab w:val="left" w:pos="567"/>
                <w:tab w:val="left" w:pos="6020"/>
              </w:tabs>
              <w:spacing w:before="60" w:after="60"/>
              <w:jc w:val="both"/>
              <w:rPr>
                <w:sz w:val="24"/>
                <w:szCs w:val="24"/>
              </w:rPr>
            </w:pPr>
            <w:del w:id="3746" w:author="Windows User" w:date="2024-03-16T21:13:00Z">
              <w:r w:rsidRPr="00BC7B89">
                <w:rPr>
                  <w:sz w:val="24"/>
                  <w:szCs w:val="24"/>
                </w:rPr>
                <w:delText>b</w:delText>
              </w:r>
            </w:del>
            <w:ins w:id="3747" w:author="Windows User" w:date="2024-03-16T21:13:00Z">
              <w:r w:rsidR="00EA1B07" w:rsidRPr="00BC7B89">
                <w:rPr>
                  <w:sz w:val="24"/>
                  <w:szCs w:val="24"/>
                </w:rPr>
                <w:t>a</w:t>
              </w:r>
            </w:ins>
            <w:r w:rsidR="00EA1B07" w:rsidRPr="00BC7B89">
              <w:rPr>
                <w:sz w:val="24"/>
                <w:szCs w:val="24"/>
              </w:rPr>
              <w:t>) Giúp đỡ, cứu chữa kịp thời người bị nạn;</w:t>
            </w:r>
          </w:p>
          <w:p w14:paraId="4EF149CC" w14:textId="7D09277D" w:rsidR="00EA1B07" w:rsidRPr="00BC7B89" w:rsidRDefault="003E081E" w:rsidP="00EA1B07">
            <w:pPr>
              <w:tabs>
                <w:tab w:val="left" w:pos="567"/>
                <w:tab w:val="left" w:pos="6020"/>
              </w:tabs>
              <w:spacing w:before="60" w:after="60"/>
              <w:jc w:val="both"/>
              <w:rPr>
                <w:sz w:val="24"/>
                <w:szCs w:val="24"/>
              </w:rPr>
            </w:pPr>
            <w:del w:id="3748" w:author="Windows User" w:date="2024-03-16T21:13:00Z">
              <w:r w:rsidRPr="00BC7B89">
                <w:rPr>
                  <w:sz w:val="24"/>
                  <w:szCs w:val="24"/>
                </w:rPr>
                <w:delText>c</w:delText>
              </w:r>
            </w:del>
            <w:ins w:id="3749" w:author="Windows User" w:date="2024-03-16T21:13:00Z">
              <w:r w:rsidR="00EA1B07" w:rsidRPr="00BC7B89">
                <w:rPr>
                  <w:sz w:val="24"/>
                  <w:szCs w:val="24"/>
                </w:rPr>
                <w:t>b</w:t>
              </w:r>
            </w:ins>
            <w:r w:rsidR="00EA1B07" w:rsidRPr="00BC7B89">
              <w:rPr>
                <w:sz w:val="24"/>
                <w:szCs w:val="24"/>
              </w:rPr>
              <w:t xml:space="preserve">) Báo tin ngay cho cơ quan Công an, </w:t>
            </w:r>
            <w:del w:id="3750" w:author="Windows User" w:date="2024-03-16T21:13:00Z">
              <w:r w:rsidRPr="00BC7B89">
                <w:rPr>
                  <w:sz w:val="24"/>
                  <w:szCs w:val="24"/>
                </w:rPr>
                <w:delText>Y tế</w:delText>
              </w:r>
            </w:del>
            <w:ins w:id="3751" w:author="Windows User" w:date="2024-03-16T21:13:00Z">
              <w:r w:rsidR="00EA1B07" w:rsidRPr="00BC7B89">
                <w:rPr>
                  <w:sz w:val="24"/>
                  <w:szCs w:val="24"/>
                </w:rPr>
                <w:t>cơ sở khám bệnh, chữa bệnh</w:t>
              </w:r>
            </w:ins>
            <w:r w:rsidR="00EA1B07" w:rsidRPr="00BC7B89">
              <w:rPr>
                <w:sz w:val="24"/>
                <w:szCs w:val="24"/>
              </w:rPr>
              <w:t xml:space="preserve"> hoặc Ủy ban nhân dân nơi gần nhất;</w:t>
            </w:r>
          </w:p>
          <w:p w14:paraId="19A904F5" w14:textId="77777777" w:rsidR="00EA1B07" w:rsidRPr="00BC7B89" w:rsidRDefault="00EA1B07" w:rsidP="00EA1B07">
            <w:pPr>
              <w:tabs>
                <w:tab w:val="left" w:pos="567"/>
                <w:tab w:val="left" w:pos="6020"/>
              </w:tabs>
              <w:spacing w:before="60" w:after="60"/>
              <w:jc w:val="both"/>
              <w:rPr>
                <w:ins w:id="3752" w:author="Windows User" w:date="2024-03-16T21:13:00Z"/>
                <w:sz w:val="24"/>
                <w:szCs w:val="24"/>
              </w:rPr>
            </w:pPr>
            <w:ins w:id="3753" w:author="Windows User" w:date="2024-03-16T21:13:00Z">
              <w:r w:rsidRPr="00BC7B89">
                <w:rPr>
                  <w:sz w:val="24"/>
                  <w:szCs w:val="24"/>
                </w:rPr>
                <w:t>c) Tham gia bảo vệ hiện trường;</w:t>
              </w:r>
            </w:ins>
          </w:p>
          <w:p w14:paraId="042FE96C" w14:textId="633CD4DA" w:rsidR="00EA1B07" w:rsidRPr="00BC7B89" w:rsidRDefault="00EA1B07" w:rsidP="00EA1B07">
            <w:pPr>
              <w:tabs>
                <w:tab w:val="left" w:pos="567"/>
                <w:tab w:val="left" w:pos="6020"/>
              </w:tabs>
              <w:spacing w:before="60" w:after="60"/>
              <w:jc w:val="both"/>
              <w:rPr>
                <w:sz w:val="24"/>
                <w:szCs w:val="24"/>
              </w:rPr>
            </w:pPr>
            <w:r w:rsidRPr="00BC7B89">
              <w:rPr>
                <w:sz w:val="24"/>
                <w:szCs w:val="24"/>
              </w:rPr>
              <w:t xml:space="preserve">d) </w:t>
            </w:r>
            <w:del w:id="3754" w:author="Windows User" w:date="2024-03-16T21:13:00Z">
              <w:r w:rsidR="003E081E" w:rsidRPr="00BC7B89">
                <w:rPr>
                  <w:sz w:val="24"/>
                  <w:szCs w:val="24"/>
                </w:rPr>
                <w:delText>Bảo</w:delText>
              </w:r>
            </w:del>
            <w:ins w:id="3755" w:author="Windows User" w:date="2024-03-16T21:13:00Z">
              <w:r w:rsidRPr="00BC7B89">
                <w:rPr>
                  <w:sz w:val="24"/>
                  <w:szCs w:val="24"/>
                </w:rPr>
                <w:t>Tham gia bảo</w:t>
              </w:r>
            </w:ins>
            <w:r w:rsidRPr="00BC7B89">
              <w:rPr>
                <w:sz w:val="24"/>
                <w:szCs w:val="24"/>
              </w:rPr>
              <w:t xml:space="preserve"> vệ tài sản của người bị nạn;</w:t>
            </w:r>
          </w:p>
          <w:p w14:paraId="3D1A9379" w14:textId="77777777" w:rsidR="00EA1B07" w:rsidRPr="00BC7B89" w:rsidRDefault="00EA1B07" w:rsidP="00EA1B07">
            <w:pPr>
              <w:tabs>
                <w:tab w:val="left" w:pos="567"/>
                <w:tab w:val="left" w:pos="6020"/>
              </w:tabs>
              <w:spacing w:before="60" w:after="60"/>
              <w:jc w:val="both"/>
              <w:rPr>
                <w:sz w:val="24"/>
                <w:szCs w:val="24"/>
              </w:rPr>
            </w:pPr>
            <w:r w:rsidRPr="00BC7B89">
              <w:rPr>
                <w:sz w:val="24"/>
                <w:szCs w:val="24"/>
              </w:rPr>
              <w:t>đ) Cung cấp thông tin liên quan về vụ tai nạn theo yêu cầu của cơ quan có thẩm quyền.</w:t>
            </w:r>
          </w:p>
          <w:p w14:paraId="3F986E7C" w14:textId="77777777" w:rsidR="00EA1B07" w:rsidRPr="00BC7B89" w:rsidRDefault="00EA1B07" w:rsidP="00EA1B07">
            <w:pPr>
              <w:tabs>
                <w:tab w:val="left" w:pos="567"/>
                <w:tab w:val="left" w:pos="6020"/>
              </w:tabs>
              <w:spacing w:before="60" w:after="60"/>
              <w:jc w:val="both"/>
              <w:rPr>
                <w:sz w:val="24"/>
                <w:szCs w:val="24"/>
              </w:rPr>
            </w:pPr>
            <w:r w:rsidRPr="00BC7B89">
              <w:rPr>
                <w:sz w:val="24"/>
                <w:szCs w:val="24"/>
              </w:rPr>
              <w:t>3. Người</w:t>
            </w:r>
            <w:ins w:id="3756" w:author="Windows User" w:date="2024-03-16T21:13:00Z">
              <w:r w:rsidRPr="00BC7B89">
                <w:rPr>
                  <w:sz w:val="24"/>
                  <w:szCs w:val="24"/>
                </w:rPr>
                <w:t xml:space="preserve"> được</w:t>
              </w:r>
            </w:ins>
            <w:r w:rsidRPr="00BC7B89">
              <w:rPr>
                <w:sz w:val="24"/>
                <w:szCs w:val="24"/>
              </w:rPr>
              <w:t xml:space="preserve"> quy định tại khoản 1, khoản 2 Điều này nếu sử dụng phương tiện liên quan đến vụ tai nạn giao thông trong trường hợp không có phương tiện nào khác để đưa nạn nhân đi cấp cứu phải đánh dấu vị trí phương tiện, vị trí nạn nhân trên hiện trường không được làm thay đổi, mất dấu vết liên quan đến vụ tai nạn giao thông. Trường hợp có người chết phải giữ nguyên hiện trường và che đậy thi thể.</w:t>
            </w:r>
          </w:p>
          <w:p w14:paraId="19CD6B08" w14:textId="55D3699B" w:rsidR="002E21C0" w:rsidRPr="00BC7B89" w:rsidRDefault="00EA1B07" w:rsidP="00EA1B07">
            <w:pPr>
              <w:spacing w:before="60" w:after="60"/>
              <w:jc w:val="both"/>
              <w:rPr>
                <w:sz w:val="24"/>
                <w:szCs w:val="24"/>
                <w:rPrChange w:id="3757" w:author="Phan Quang Vinh" w:date="2024-03-26T11:00:00Z">
                  <w:rPr>
                    <w:b/>
                    <w:sz w:val="24"/>
                  </w:rPr>
                </w:rPrChange>
              </w:rPr>
            </w:pPr>
            <w:r w:rsidRPr="00BC7B89">
              <w:rPr>
                <w:sz w:val="24"/>
                <w:szCs w:val="24"/>
              </w:rPr>
              <w:t>4. Người điều khiển phương tiện khác khi đi qua nơi xảy ra vụ tai nạn giao thông có trách nhiệm chở người bị thương đi cấp cứu. Các xe ưu tiên, xe chở người được hưởng quyền ưu đãi, miễn trừ ngoại giao không bắt buộc thực hiện quy định tại khoản này.</w:t>
            </w:r>
          </w:p>
        </w:tc>
      </w:tr>
      <w:tr w:rsidR="002F3DD6" w:rsidRPr="00F82091" w14:paraId="0715785B" w14:textId="77777777" w:rsidTr="00A87382">
        <w:tc>
          <w:tcPr>
            <w:tcW w:w="7088" w:type="dxa"/>
          </w:tcPr>
          <w:p w14:paraId="14DDF196" w14:textId="77777777" w:rsidR="002F3DD6" w:rsidRPr="00BC7B89" w:rsidRDefault="002F3DD6" w:rsidP="00A87382">
            <w:pPr>
              <w:spacing w:before="60" w:after="60"/>
              <w:jc w:val="both"/>
              <w:rPr>
                <w:b/>
                <w:sz w:val="24"/>
                <w:szCs w:val="24"/>
                <w:lang w:val="vi-VN"/>
              </w:rPr>
            </w:pPr>
            <w:r w:rsidRPr="000063F8">
              <w:rPr>
                <w:b/>
                <w:sz w:val="24"/>
                <w:szCs w:val="24"/>
              </w:rPr>
              <w:lastRenderedPageBreak/>
              <w:t>Điều 74. Phát hiện, tiếp nhận, xử lý tin báo tai nạn giao thông</w:t>
            </w:r>
            <w:r w:rsidRPr="000063F8">
              <w:rPr>
                <w:b/>
                <w:sz w:val="24"/>
                <w:szCs w:val="24"/>
                <w:lang w:val="vi-VN"/>
              </w:rPr>
              <w:t xml:space="preserve"> đường bộ</w:t>
            </w:r>
          </w:p>
          <w:p w14:paraId="2189B32D" w14:textId="77777777" w:rsidR="002F3DD6" w:rsidRPr="00BC7B89" w:rsidRDefault="002F3DD6" w:rsidP="00A87382">
            <w:pPr>
              <w:spacing w:before="60" w:after="60"/>
              <w:jc w:val="both"/>
              <w:rPr>
                <w:sz w:val="24"/>
                <w:szCs w:val="24"/>
              </w:rPr>
            </w:pPr>
            <w:r w:rsidRPr="00BC7B89">
              <w:rPr>
                <w:bCs/>
                <w:sz w:val="24"/>
                <w:szCs w:val="24"/>
              </w:rPr>
              <w:lastRenderedPageBreak/>
              <w:t xml:space="preserve">1. Cơ quan, tổ chức, cá nhân khi phát hiện vụ tai nạn giao thông phải báo ngay </w:t>
            </w:r>
            <w:r w:rsidRPr="00BC7B89">
              <w:rPr>
                <w:sz w:val="24"/>
                <w:szCs w:val="24"/>
              </w:rPr>
              <w:t>cho cơ quan Công an, Y tế hoặc Ủy ban nhân dân nơi gần nhất.</w:t>
            </w:r>
          </w:p>
          <w:p w14:paraId="3AAB9B37" w14:textId="77777777" w:rsidR="002F3DD6" w:rsidRPr="00BC7B89" w:rsidRDefault="002F3DD6" w:rsidP="00A87382">
            <w:pPr>
              <w:spacing w:before="60" w:after="60"/>
              <w:jc w:val="both"/>
              <w:rPr>
                <w:sz w:val="24"/>
                <w:szCs w:val="24"/>
                <w:lang w:val="vi-VN"/>
              </w:rPr>
            </w:pPr>
            <w:r w:rsidRPr="00BC7B89">
              <w:rPr>
                <w:sz w:val="24"/>
                <w:szCs w:val="24"/>
              </w:rPr>
              <w:t xml:space="preserve">2. </w:t>
            </w:r>
            <w:r w:rsidRPr="00BC7B89">
              <w:rPr>
                <w:bCs/>
                <w:sz w:val="24"/>
                <w:szCs w:val="24"/>
              </w:rPr>
              <w:t>Cơ quan Công an nơi gần nhất khi nhận được tin báo vụ tai nạn giao thông phải tổ chức ngay lực lượng đến hiện trường giải quyết vụ tai nạn giao thông theo quy định</w:t>
            </w:r>
            <w:r w:rsidRPr="00BC7B89">
              <w:rPr>
                <w:sz w:val="24"/>
                <w:szCs w:val="24"/>
                <w:lang w:val="vi-VN"/>
              </w:rPr>
              <w:t>.</w:t>
            </w:r>
          </w:p>
          <w:p w14:paraId="646E6CF6" w14:textId="77777777" w:rsidR="002F3DD6" w:rsidRPr="00BC7B89" w:rsidRDefault="002F3DD6" w:rsidP="00A87382">
            <w:pPr>
              <w:spacing w:before="60" w:after="60"/>
              <w:jc w:val="both"/>
              <w:rPr>
                <w:sz w:val="24"/>
                <w:szCs w:val="24"/>
              </w:rPr>
            </w:pPr>
            <w:r w:rsidRPr="00BC7B89">
              <w:rPr>
                <w:bCs/>
                <w:sz w:val="24"/>
                <w:szCs w:val="24"/>
              </w:rPr>
              <w:t xml:space="preserve">3. Cơ sở y tế cấp cứu ban đầu người bị nạn do tai nạn giao thông đường bộ có trách nhiệm báo ngay cho </w:t>
            </w:r>
            <w:r w:rsidRPr="00BC7B89">
              <w:rPr>
                <w:sz w:val="24"/>
                <w:szCs w:val="24"/>
              </w:rPr>
              <w:t>cơ quan Công an nơi gần nhất.</w:t>
            </w:r>
          </w:p>
          <w:p w14:paraId="7B570D5A" w14:textId="77777777" w:rsidR="002F3DD6" w:rsidRPr="00BC7B89" w:rsidRDefault="002F3DD6" w:rsidP="00A87382">
            <w:pPr>
              <w:spacing w:before="60" w:after="60"/>
              <w:jc w:val="both"/>
              <w:rPr>
                <w:sz w:val="24"/>
                <w:szCs w:val="24"/>
              </w:rPr>
            </w:pPr>
            <w:r w:rsidRPr="00BC7B89">
              <w:rPr>
                <w:sz w:val="24"/>
                <w:szCs w:val="24"/>
              </w:rPr>
              <w:t>4. Doanh nghiệp bảo hiểm khi nhận được tin báo về vụ tai nạn giao thông phải trực tiếp hoặc ủy quyền cho người đại diện của doanh nghiệp đến hiện trường phối hợp với đơn vị giải quyết vụ tai nạn giao thông.</w:t>
            </w:r>
          </w:p>
          <w:p w14:paraId="55A83CCA" w14:textId="77777777" w:rsidR="002F3DD6" w:rsidRPr="00BC7B89" w:rsidRDefault="002F3DD6" w:rsidP="00A87382">
            <w:pPr>
              <w:spacing w:before="60" w:after="60"/>
              <w:jc w:val="both"/>
              <w:rPr>
                <w:b/>
                <w:sz w:val="24"/>
                <w:szCs w:val="24"/>
                <w:lang w:val="vi-VN"/>
              </w:rPr>
            </w:pPr>
            <w:r w:rsidRPr="00BC7B89">
              <w:rPr>
                <w:sz w:val="24"/>
                <w:szCs w:val="24"/>
              </w:rPr>
              <w:t>5. Bộ trưởng Bộ Công an quy định chi tiết khoản 2 Điều này.</w:t>
            </w:r>
          </w:p>
        </w:tc>
        <w:tc>
          <w:tcPr>
            <w:tcW w:w="7201" w:type="dxa"/>
          </w:tcPr>
          <w:p w14:paraId="456E405E" w14:textId="2FBEA582" w:rsidR="00EA1B07" w:rsidRPr="00BC7B89" w:rsidRDefault="00EA1B07" w:rsidP="00EA1B07">
            <w:pPr>
              <w:spacing w:before="60" w:after="60"/>
              <w:jc w:val="both"/>
              <w:rPr>
                <w:b/>
                <w:sz w:val="24"/>
                <w:szCs w:val="24"/>
                <w:rPrChange w:id="3758" w:author="Phan Quang Vinh" w:date="2024-03-26T11:00:00Z">
                  <w:rPr>
                    <w:b/>
                    <w:sz w:val="24"/>
                    <w:lang w:val="vi-VN"/>
                  </w:rPr>
                </w:rPrChange>
              </w:rPr>
            </w:pPr>
            <w:r w:rsidRPr="00BC7B89">
              <w:rPr>
                <w:b/>
                <w:bCs/>
                <w:sz w:val="24"/>
                <w:szCs w:val="24"/>
              </w:rPr>
              <w:lastRenderedPageBreak/>
              <w:t xml:space="preserve">Điều </w:t>
            </w:r>
            <w:del w:id="3759" w:author="Windows User" w:date="2024-03-16T21:13:00Z">
              <w:r w:rsidR="003E081E" w:rsidRPr="00BC7B89">
                <w:rPr>
                  <w:b/>
                  <w:sz w:val="24"/>
                  <w:szCs w:val="24"/>
                </w:rPr>
                <w:delText>74.</w:delText>
              </w:r>
            </w:del>
            <w:ins w:id="3760" w:author="Windows User" w:date="2024-03-16T21:13:00Z">
              <w:r w:rsidRPr="00BC7B89">
                <w:rPr>
                  <w:b/>
                  <w:bCs/>
                  <w:sz w:val="24"/>
                  <w:szCs w:val="24"/>
                  <w:lang w:val="vi-VN"/>
                </w:rPr>
                <w:t>80</w:t>
              </w:r>
              <w:r w:rsidRPr="00BC7B89">
                <w:rPr>
                  <w:b/>
                  <w:bCs/>
                  <w:sz w:val="24"/>
                  <w:szCs w:val="24"/>
                </w:rPr>
                <w:t>.</w:t>
              </w:r>
            </w:ins>
            <w:r w:rsidRPr="00BC7B89">
              <w:rPr>
                <w:b/>
                <w:bCs/>
                <w:sz w:val="24"/>
                <w:szCs w:val="24"/>
              </w:rPr>
              <w:t xml:space="preserve"> Phát hiện, tiếp nhận, xử lý tin báo tai nạn giao thông</w:t>
            </w:r>
            <w:r w:rsidRPr="00BC7B89">
              <w:rPr>
                <w:b/>
                <w:sz w:val="24"/>
                <w:szCs w:val="24"/>
                <w:rPrChange w:id="3761" w:author="Phan Quang Vinh" w:date="2024-03-26T11:00:00Z">
                  <w:rPr>
                    <w:b/>
                    <w:sz w:val="24"/>
                    <w:lang w:val="vi-VN"/>
                  </w:rPr>
                </w:rPrChange>
              </w:rPr>
              <w:t xml:space="preserve"> đường bộ</w:t>
            </w:r>
          </w:p>
          <w:p w14:paraId="31A82799" w14:textId="3FE03ECC" w:rsidR="00EA1B07" w:rsidRPr="00BC7B89" w:rsidRDefault="00EA1B07" w:rsidP="00EA1B07">
            <w:pPr>
              <w:spacing w:before="60" w:after="60"/>
              <w:jc w:val="both"/>
              <w:rPr>
                <w:sz w:val="24"/>
                <w:szCs w:val="24"/>
              </w:rPr>
            </w:pPr>
            <w:r w:rsidRPr="000063F8">
              <w:rPr>
                <w:sz w:val="24"/>
                <w:szCs w:val="24"/>
              </w:rPr>
              <w:lastRenderedPageBreak/>
              <w:t xml:space="preserve">1. Cơ quan, tổ chức, cá nhân khi phát hiện vụ tai nạn giao thông phải báo ngay cho cơ quan Công an, </w:t>
            </w:r>
            <w:del w:id="3762" w:author="Windows User" w:date="2024-03-16T21:13:00Z">
              <w:r w:rsidR="003E081E" w:rsidRPr="00BC7B89">
                <w:rPr>
                  <w:sz w:val="24"/>
                  <w:szCs w:val="24"/>
                </w:rPr>
                <w:delText>Y tế</w:delText>
              </w:r>
            </w:del>
            <w:ins w:id="3763" w:author="Windows User" w:date="2024-03-16T21:13:00Z">
              <w:r w:rsidRPr="00BC7B89">
                <w:rPr>
                  <w:sz w:val="24"/>
                  <w:szCs w:val="24"/>
                </w:rPr>
                <w:t>cơ sở khám bệnh, chữa bệnh</w:t>
              </w:r>
            </w:ins>
            <w:r w:rsidRPr="00BC7B89">
              <w:rPr>
                <w:sz w:val="24"/>
                <w:szCs w:val="24"/>
              </w:rPr>
              <w:t xml:space="preserve"> hoặc Ủy ban nhân dân nơi gần nhất.</w:t>
            </w:r>
          </w:p>
          <w:p w14:paraId="1B03DD12" w14:textId="18D5F865" w:rsidR="00EA1B07" w:rsidRPr="00BC7B89" w:rsidRDefault="00EA1B07" w:rsidP="00EA1B07">
            <w:pPr>
              <w:spacing w:before="60" w:after="60"/>
              <w:jc w:val="both"/>
              <w:rPr>
                <w:sz w:val="24"/>
                <w:szCs w:val="24"/>
                <w:rPrChange w:id="3764" w:author="Phan Quang Vinh" w:date="2024-03-26T11:00:00Z">
                  <w:rPr>
                    <w:sz w:val="24"/>
                    <w:lang w:val="vi-VN"/>
                  </w:rPr>
                </w:rPrChange>
              </w:rPr>
            </w:pPr>
            <w:r w:rsidRPr="00BC7B89">
              <w:rPr>
                <w:sz w:val="24"/>
                <w:szCs w:val="24"/>
              </w:rPr>
              <w:t xml:space="preserve">2. Cơ quan Công an </w:t>
            </w:r>
            <w:del w:id="3765" w:author="Windows User" w:date="2024-03-16T21:13:00Z">
              <w:r w:rsidR="003E081E" w:rsidRPr="00BC7B89">
                <w:rPr>
                  <w:bCs/>
                  <w:sz w:val="24"/>
                  <w:szCs w:val="24"/>
                </w:rPr>
                <w:delText xml:space="preserve">nơi gần nhất </w:delText>
              </w:r>
            </w:del>
            <w:r w:rsidRPr="00BC7B89">
              <w:rPr>
                <w:sz w:val="24"/>
                <w:szCs w:val="24"/>
              </w:rPr>
              <w:t xml:space="preserve">khi nhận được tin báo vụ tai nạn giao thông phải tổ chức ngay lực lượng đến hiện trường </w:t>
            </w:r>
            <w:ins w:id="3766" w:author="Windows User" w:date="2024-03-16T21:13:00Z">
              <w:r w:rsidRPr="00BC7B89">
                <w:rPr>
                  <w:sz w:val="24"/>
                  <w:szCs w:val="24"/>
                </w:rPr>
                <w:t xml:space="preserve">thực hiện các biện pháp quy định tại khoản 3 Điều 75 của Luật này và các biện pháp khác để </w:t>
              </w:r>
            </w:ins>
            <w:r w:rsidRPr="00BC7B89">
              <w:rPr>
                <w:sz w:val="24"/>
                <w:szCs w:val="24"/>
              </w:rPr>
              <w:t>giải quyết vụ tai nạn giao thông theo quy định</w:t>
            </w:r>
            <w:r w:rsidRPr="00BC7B89">
              <w:rPr>
                <w:sz w:val="24"/>
                <w:szCs w:val="24"/>
                <w:rPrChange w:id="3767" w:author="Phan Quang Vinh" w:date="2024-03-26T11:00:00Z">
                  <w:rPr>
                    <w:sz w:val="24"/>
                    <w:lang w:val="vi-VN"/>
                  </w:rPr>
                </w:rPrChange>
              </w:rPr>
              <w:t>.</w:t>
            </w:r>
          </w:p>
          <w:p w14:paraId="7E44AFC3" w14:textId="63A6FDD3" w:rsidR="00EA1B07" w:rsidRPr="00BC7B89" w:rsidRDefault="00EA1B07" w:rsidP="00EA1B07">
            <w:pPr>
              <w:spacing w:before="60" w:after="60"/>
              <w:jc w:val="both"/>
              <w:rPr>
                <w:sz w:val="24"/>
                <w:szCs w:val="24"/>
              </w:rPr>
            </w:pPr>
            <w:r w:rsidRPr="000063F8">
              <w:rPr>
                <w:sz w:val="24"/>
                <w:szCs w:val="24"/>
              </w:rPr>
              <w:t>3. C</w:t>
            </w:r>
            <w:r w:rsidRPr="00BC7B89">
              <w:rPr>
                <w:sz w:val="24"/>
                <w:szCs w:val="24"/>
                <w:lang w:val="it-IT"/>
                <w:rPrChange w:id="3768" w:author="Phan Quang Vinh" w:date="2024-03-26T11:00:00Z">
                  <w:rPr>
                    <w:sz w:val="24"/>
                  </w:rPr>
                </w:rPrChange>
              </w:rPr>
              <w:t xml:space="preserve">ơ sở </w:t>
            </w:r>
            <w:del w:id="3769" w:author="Windows User" w:date="2024-03-16T21:13:00Z">
              <w:r w:rsidR="003E081E" w:rsidRPr="000063F8">
                <w:rPr>
                  <w:bCs/>
                  <w:sz w:val="24"/>
                  <w:szCs w:val="24"/>
                </w:rPr>
                <w:delText>y tế</w:delText>
              </w:r>
            </w:del>
            <w:ins w:id="3770" w:author="Windows User" w:date="2024-03-16T21:13:00Z">
              <w:r w:rsidRPr="000063F8">
                <w:rPr>
                  <w:bCs/>
                  <w:iCs/>
                  <w:sz w:val="24"/>
                  <w:szCs w:val="24"/>
                  <w:lang w:val="it-IT"/>
                </w:rPr>
                <w:t xml:space="preserve">khám bệnh, chữa </w:t>
              </w:r>
              <w:r w:rsidRPr="00BC7B89">
                <w:rPr>
                  <w:bCs/>
                  <w:iCs/>
                  <w:sz w:val="24"/>
                  <w:szCs w:val="24"/>
                  <w:lang w:val="it-IT"/>
                </w:rPr>
                <w:t>bệnh</w:t>
              </w:r>
            </w:ins>
            <w:r w:rsidRPr="00BC7B89">
              <w:rPr>
                <w:sz w:val="24"/>
                <w:szCs w:val="24"/>
              </w:rPr>
              <w:t xml:space="preserve"> cấp cứu ban đầu người bị </w:t>
            </w:r>
            <w:ins w:id="3771" w:author="Windows User" w:date="2024-03-16T21:13:00Z">
              <w:r w:rsidRPr="00BC7B89">
                <w:rPr>
                  <w:sz w:val="24"/>
                  <w:szCs w:val="24"/>
                </w:rPr>
                <w:t xml:space="preserve">tai </w:t>
              </w:r>
            </w:ins>
            <w:r w:rsidRPr="00BC7B89">
              <w:rPr>
                <w:sz w:val="24"/>
                <w:szCs w:val="24"/>
              </w:rPr>
              <w:t>nạn do tai nạn giao thông đường bộ có trách nhiệm báo ngay cho cơ quan Công an nơi gần nhất</w:t>
            </w:r>
            <w:ins w:id="3772" w:author="Windows User" w:date="2024-03-16T21:13:00Z">
              <w:r w:rsidRPr="00BC7B89">
                <w:rPr>
                  <w:sz w:val="24"/>
                  <w:szCs w:val="24"/>
                </w:rPr>
                <w:t>; thực hiện xét nghiệm nồng độ cồn, chất ma túy hoặc các chất kích thích khác trong máu của người điều khiển phương tiện theo đề nghị của cơ quan Công an hoặc theo chỉ định của bác sĩ. Đối với cơ sở khám bệnh, chữa bệnh không đủ điều kiện xét nghiệm, phải lấy mẫu máu bảo quản và chuyển mẫu máu theo đúng quy định đến cơ sở xét nghiệm</w:t>
              </w:r>
            </w:ins>
            <w:r w:rsidRPr="00BC7B89">
              <w:rPr>
                <w:sz w:val="24"/>
                <w:szCs w:val="24"/>
              </w:rPr>
              <w:t>.</w:t>
            </w:r>
          </w:p>
          <w:p w14:paraId="2C17BCD5" w14:textId="18647E44" w:rsidR="00EA1B07" w:rsidRPr="00BC7B89" w:rsidRDefault="003E081E" w:rsidP="00EA1B07">
            <w:pPr>
              <w:spacing w:before="60" w:after="60"/>
              <w:jc w:val="both"/>
              <w:rPr>
                <w:ins w:id="3773" w:author="Windows User" w:date="2024-03-16T21:13:00Z"/>
                <w:sz w:val="24"/>
                <w:szCs w:val="24"/>
              </w:rPr>
            </w:pPr>
            <w:del w:id="3774" w:author="Windows User" w:date="2024-03-16T21:13:00Z">
              <w:r w:rsidRPr="00BC7B89">
                <w:rPr>
                  <w:sz w:val="24"/>
                  <w:szCs w:val="24"/>
                </w:rPr>
                <w:delText>4.</w:delText>
              </w:r>
            </w:del>
            <w:ins w:id="3775" w:author="Windows User" w:date="2024-03-16T21:13:00Z">
              <w:r w:rsidR="00EA1B07" w:rsidRPr="00BC7B89">
                <w:rPr>
                  <w:sz w:val="24"/>
                  <w:szCs w:val="24"/>
                </w:rPr>
                <w:t>4. Ủy ban nhân dân nơi gần nhất khi nhận được tin báo vụ tai nạn giao thông phải thông tin cho cơ quan công an có thẩm quyền để giải quyết.</w:t>
              </w:r>
            </w:ins>
          </w:p>
          <w:p w14:paraId="25B40DEC" w14:textId="77777777" w:rsidR="00EA1B07" w:rsidRPr="00BC7B89" w:rsidRDefault="00EA1B07" w:rsidP="00EA1B07">
            <w:pPr>
              <w:spacing w:before="60" w:after="60"/>
              <w:jc w:val="both"/>
              <w:rPr>
                <w:sz w:val="24"/>
                <w:szCs w:val="24"/>
              </w:rPr>
            </w:pPr>
            <w:ins w:id="3776" w:author="Windows User" w:date="2024-03-16T21:13:00Z">
              <w:r w:rsidRPr="00BC7B89">
                <w:rPr>
                  <w:sz w:val="24"/>
                  <w:szCs w:val="24"/>
                </w:rPr>
                <w:t>5.</w:t>
              </w:r>
            </w:ins>
            <w:r w:rsidRPr="00BC7B89">
              <w:rPr>
                <w:sz w:val="24"/>
                <w:szCs w:val="24"/>
              </w:rPr>
              <w:t xml:space="preserve"> Doanh nghiệp bảo hiểm khi nhận được tin báo về vụ tai nạn giao thông phải trực tiếp hoặc ủy quyền cho người đại diện của doanh nghiệp đến hiện trường phối hợp với đơn vị giải quyết vụ tai nạn giao thông.</w:t>
            </w:r>
            <w:ins w:id="3777" w:author="Windows User" w:date="2024-03-16T21:13:00Z">
              <w:r w:rsidRPr="00BC7B89">
                <w:rPr>
                  <w:sz w:val="24"/>
                  <w:szCs w:val="24"/>
                </w:rPr>
                <w:t xml:space="preserve"> </w:t>
              </w:r>
            </w:ins>
          </w:p>
          <w:p w14:paraId="01647CD4" w14:textId="624CBEC8" w:rsidR="002F3DD6" w:rsidRPr="00BC7B89" w:rsidRDefault="003E081E" w:rsidP="00EA1B07">
            <w:pPr>
              <w:spacing w:before="60" w:after="60"/>
              <w:jc w:val="both"/>
              <w:rPr>
                <w:sz w:val="24"/>
                <w:szCs w:val="24"/>
                <w:rPrChange w:id="3778" w:author="Phan Quang Vinh" w:date="2024-03-26T11:00:00Z">
                  <w:rPr>
                    <w:b/>
                    <w:sz w:val="24"/>
                  </w:rPr>
                </w:rPrChange>
              </w:rPr>
            </w:pPr>
            <w:del w:id="3779" w:author="Windows User" w:date="2024-03-16T21:13:00Z">
              <w:r w:rsidRPr="00BC7B89">
                <w:rPr>
                  <w:sz w:val="24"/>
                  <w:szCs w:val="24"/>
                </w:rPr>
                <w:delText>5.</w:delText>
              </w:r>
            </w:del>
            <w:ins w:id="3780" w:author="Windows User" w:date="2024-03-16T21:13:00Z">
              <w:r w:rsidR="00EA1B07" w:rsidRPr="00BC7B89">
                <w:rPr>
                  <w:sz w:val="24"/>
                  <w:szCs w:val="24"/>
                </w:rPr>
                <w:t>6.</w:t>
              </w:r>
            </w:ins>
            <w:r w:rsidR="00EA1B07" w:rsidRPr="00BC7B89">
              <w:rPr>
                <w:sz w:val="24"/>
                <w:szCs w:val="24"/>
              </w:rPr>
              <w:t xml:space="preserve"> Bộ trưởng Bộ Công an quy định chi tiết khoản 2 Điều này.</w:t>
            </w:r>
          </w:p>
        </w:tc>
      </w:tr>
      <w:tr w:rsidR="002E21C0" w:rsidRPr="00F82091" w14:paraId="572A0F2D" w14:textId="77777777" w:rsidTr="0081314D">
        <w:tc>
          <w:tcPr>
            <w:tcW w:w="7088" w:type="dxa"/>
          </w:tcPr>
          <w:p w14:paraId="637DA03E" w14:textId="77777777" w:rsidR="002E21C0" w:rsidRPr="00BC7B89" w:rsidRDefault="002E21C0" w:rsidP="002E21C0">
            <w:pPr>
              <w:spacing w:before="60" w:after="60"/>
              <w:jc w:val="both"/>
              <w:rPr>
                <w:b/>
                <w:bCs/>
                <w:sz w:val="24"/>
                <w:szCs w:val="24"/>
                <w:lang w:val="vi-VN"/>
              </w:rPr>
            </w:pPr>
            <w:r w:rsidRPr="000063F8">
              <w:rPr>
                <w:b/>
                <w:sz w:val="24"/>
                <w:szCs w:val="24"/>
              </w:rPr>
              <w:lastRenderedPageBreak/>
              <w:t xml:space="preserve">Điều 75. </w:t>
            </w:r>
            <w:r w:rsidRPr="000063F8">
              <w:rPr>
                <w:b/>
                <w:bCs/>
                <w:sz w:val="24"/>
                <w:szCs w:val="24"/>
              </w:rPr>
              <w:t>Cứu nạn, cứu hộ khi xảy ra vụ tai nạn giao thông</w:t>
            </w:r>
            <w:r w:rsidRPr="00BC7B89">
              <w:rPr>
                <w:b/>
                <w:bCs/>
                <w:sz w:val="24"/>
                <w:szCs w:val="24"/>
                <w:lang w:val="vi-VN"/>
              </w:rPr>
              <w:t xml:space="preserve"> đường bộ</w:t>
            </w:r>
          </w:p>
          <w:p w14:paraId="65795EA9" w14:textId="77777777" w:rsidR="002E21C0" w:rsidRPr="00BC7B89" w:rsidRDefault="002E21C0" w:rsidP="002E21C0">
            <w:pPr>
              <w:spacing w:before="60" w:after="60"/>
              <w:jc w:val="both"/>
              <w:rPr>
                <w:sz w:val="24"/>
                <w:szCs w:val="24"/>
              </w:rPr>
            </w:pPr>
            <w:r w:rsidRPr="00BC7B89">
              <w:rPr>
                <w:sz w:val="24"/>
                <w:szCs w:val="24"/>
              </w:rPr>
              <w:t>1. Cơ quan Công an chủ trì, các cơ quan, tổ chức, cá nhân có liên quan khác phối hợp tổ chức lực lượng, công cụ, phương tiện nhanh chóng có mặt tại hiện trường để cứu nạn, cứu hộ. Căn cứ vào tính chất, mức độ, hậu quả vụ tai nạn giao thông, cơ quan Công an có trách nhiệm báo cáo cơ quan có thẩm quyền để huy động lực lượng, phương tiện giải quyết vụ tai nạn giao thông trong trường hợp cần thiết.</w:t>
            </w:r>
          </w:p>
          <w:p w14:paraId="7C31680F" w14:textId="77777777" w:rsidR="002E21C0" w:rsidRPr="00BC7B89" w:rsidRDefault="002E21C0" w:rsidP="002E21C0">
            <w:pPr>
              <w:spacing w:before="60" w:after="60"/>
              <w:jc w:val="both"/>
              <w:rPr>
                <w:sz w:val="24"/>
                <w:szCs w:val="24"/>
              </w:rPr>
            </w:pPr>
            <w:r w:rsidRPr="00BC7B89">
              <w:rPr>
                <w:sz w:val="24"/>
                <w:szCs w:val="24"/>
              </w:rPr>
              <w:t>2. Cơ sở Y tế phải bố trí, phân công người, phương tiện sẵn sàng và nhanh chóng có mặt tại hiện trường để sơ cứu, vận chuyển, cấp cứu nạn nhân sau khi tiếp nhận tin báo vụ tai nạn giao thông; hỗ trợ, cứu chữa nạn nhân bị tai nạn giao thông trong mọi trường hợp.</w:t>
            </w:r>
          </w:p>
          <w:p w14:paraId="0E721285" w14:textId="77777777" w:rsidR="002E21C0" w:rsidRPr="00BC7B89" w:rsidRDefault="002E21C0" w:rsidP="002E21C0">
            <w:pPr>
              <w:spacing w:before="60" w:after="60"/>
              <w:jc w:val="both"/>
              <w:rPr>
                <w:sz w:val="24"/>
                <w:szCs w:val="24"/>
              </w:rPr>
            </w:pPr>
            <w:r w:rsidRPr="00BC7B89">
              <w:rPr>
                <w:sz w:val="24"/>
                <w:szCs w:val="24"/>
              </w:rPr>
              <w:t>3. Trường hợp có người chết mà không rõ tung tích, không có thân nhân hoặc thân nhân không có khả năng chôn cất, sau khi cơ quan nhà nước có thẩm quyền điều tra, giải quyết vụ tai nạn giao thông đồng ý cho chôn cất, Ủy ban nhân dân cấp xã nơi xảy ra vụ tai nạn giao thông có trách nhiệm tổ chức chôn cất.</w:t>
            </w:r>
          </w:p>
          <w:p w14:paraId="493D3096" w14:textId="77777777" w:rsidR="002E21C0" w:rsidRPr="00BC7B89" w:rsidRDefault="002E21C0" w:rsidP="002E21C0">
            <w:pPr>
              <w:spacing w:before="60" w:after="60"/>
              <w:jc w:val="both"/>
              <w:rPr>
                <w:b/>
                <w:sz w:val="24"/>
                <w:szCs w:val="24"/>
                <w:lang w:val="vi-VN"/>
              </w:rPr>
            </w:pPr>
            <w:r w:rsidRPr="00BC7B89">
              <w:rPr>
                <w:sz w:val="24"/>
                <w:szCs w:val="24"/>
              </w:rPr>
              <w:lastRenderedPageBreak/>
              <w:t>4. Trường hợp tai nạn giao thông liên quan đến phương tiện giao thông chở hàng nguy hiểm phải thông báo ngay cho đơn vị chức năng về giải quyết hóa chất độc hại, vật liệu cháy nổ; đồng thời phong tỏa hiện trường nơi xảy ra tai nạn giao thông; tổ chức phân luồng giao thông, cấm người, phương tiện đi vào khu vực tai nạn.</w:t>
            </w:r>
          </w:p>
        </w:tc>
        <w:tc>
          <w:tcPr>
            <w:tcW w:w="7201" w:type="dxa"/>
          </w:tcPr>
          <w:p w14:paraId="3205639A" w14:textId="353FF4D2" w:rsidR="00EA1B07" w:rsidRPr="00BC7B89" w:rsidRDefault="00EA1B07" w:rsidP="00EA1B07">
            <w:pPr>
              <w:spacing w:before="60" w:after="60"/>
              <w:jc w:val="both"/>
              <w:rPr>
                <w:b/>
                <w:sz w:val="24"/>
                <w:szCs w:val="24"/>
                <w:rPrChange w:id="3781" w:author="Phan Quang Vinh" w:date="2024-03-26T11:00:00Z">
                  <w:rPr>
                    <w:b/>
                    <w:sz w:val="24"/>
                    <w:lang w:val="vi-VN"/>
                  </w:rPr>
                </w:rPrChange>
              </w:rPr>
            </w:pPr>
            <w:r w:rsidRPr="00BC7B89">
              <w:rPr>
                <w:b/>
                <w:bCs/>
                <w:sz w:val="24"/>
                <w:szCs w:val="24"/>
              </w:rPr>
              <w:lastRenderedPageBreak/>
              <w:t xml:space="preserve">Điều </w:t>
            </w:r>
            <w:del w:id="3782" w:author="Windows User" w:date="2024-03-16T21:13:00Z">
              <w:r w:rsidR="003E081E" w:rsidRPr="00BC7B89">
                <w:rPr>
                  <w:b/>
                  <w:sz w:val="24"/>
                  <w:szCs w:val="24"/>
                </w:rPr>
                <w:delText>75.</w:delText>
              </w:r>
            </w:del>
            <w:ins w:id="3783" w:author="Windows User" w:date="2024-03-16T21:13:00Z">
              <w:r w:rsidRPr="00BC7B89">
                <w:rPr>
                  <w:b/>
                  <w:bCs/>
                  <w:sz w:val="24"/>
                  <w:szCs w:val="24"/>
                  <w:lang w:val="vi-VN"/>
                </w:rPr>
                <w:t>81</w:t>
              </w:r>
              <w:r w:rsidRPr="00BC7B89">
                <w:rPr>
                  <w:b/>
                  <w:bCs/>
                  <w:sz w:val="24"/>
                  <w:szCs w:val="24"/>
                </w:rPr>
                <w:t>.</w:t>
              </w:r>
            </w:ins>
            <w:r w:rsidRPr="00BC7B89">
              <w:rPr>
                <w:b/>
                <w:bCs/>
                <w:sz w:val="24"/>
                <w:szCs w:val="24"/>
              </w:rPr>
              <w:t xml:space="preserve"> Cứu nạn, cứu hộ khi xảy ra vụ tai nạn giao thông</w:t>
            </w:r>
            <w:r w:rsidRPr="00BC7B89">
              <w:rPr>
                <w:b/>
                <w:sz w:val="24"/>
                <w:szCs w:val="24"/>
                <w:rPrChange w:id="3784" w:author="Phan Quang Vinh" w:date="2024-03-26T11:00:00Z">
                  <w:rPr>
                    <w:b/>
                    <w:sz w:val="24"/>
                    <w:lang w:val="vi-VN"/>
                  </w:rPr>
                </w:rPrChange>
              </w:rPr>
              <w:t xml:space="preserve"> đường bộ</w:t>
            </w:r>
            <w:ins w:id="3785" w:author="Windows User" w:date="2024-03-16T21:13:00Z">
              <w:r w:rsidRPr="000063F8">
                <w:rPr>
                  <w:b/>
                  <w:bCs/>
                  <w:sz w:val="24"/>
                  <w:szCs w:val="24"/>
                </w:rPr>
                <w:t xml:space="preserve"> </w:t>
              </w:r>
            </w:ins>
          </w:p>
          <w:p w14:paraId="13CACA7D" w14:textId="719FE0EC" w:rsidR="00EA1B07" w:rsidRPr="00BC7B89" w:rsidRDefault="00EA1B07" w:rsidP="00EA1B07">
            <w:pPr>
              <w:spacing w:before="60" w:after="60"/>
              <w:jc w:val="both"/>
              <w:rPr>
                <w:sz w:val="24"/>
                <w:szCs w:val="24"/>
              </w:rPr>
            </w:pPr>
            <w:r w:rsidRPr="000063F8">
              <w:rPr>
                <w:sz w:val="24"/>
                <w:szCs w:val="24"/>
              </w:rPr>
              <w:t xml:space="preserve">1. Cơ quan Công an chủ trì, </w:t>
            </w:r>
            <w:ins w:id="3786" w:author="Windows User" w:date="2024-03-16T21:13:00Z">
              <w:r w:rsidRPr="00BC7B89">
                <w:rPr>
                  <w:sz w:val="24"/>
                  <w:szCs w:val="24"/>
                </w:rPr>
                <w:t xml:space="preserve">phối hợp với </w:t>
              </w:r>
            </w:ins>
            <w:r w:rsidRPr="00BC7B89">
              <w:rPr>
                <w:sz w:val="24"/>
                <w:szCs w:val="24"/>
              </w:rPr>
              <w:t>các cơ quan, tổ chức, cá nhân có liên quan</w:t>
            </w:r>
            <w:del w:id="3787" w:author="Windows User" w:date="2024-03-16T21:13:00Z">
              <w:r w:rsidR="003E081E" w:rsidRPr="00BC7B89">
                <w:rPr>
                  <w:sz w:val="24"/>
                  <w:szCs w:val="24"/>
                </w:rPr>
                <w:delText xml:space="preserve"> khác phối hợp</w:delText>
              </w:r>
            </w:del>
            <w:r w:rsidRPr="00BC7B89">
              <w:rPr>
                <w:sz w:val="24"/>
                <w:szCs w:val="24"/>
              </w:rPr>
              <w:t xml:space="preserve"> tổ chức lực lượng, công cụ, phương tiện nhanh chóng có mặt tại hiện trường để cứu nạn, cứu hộ. Căn cứ vào tính chất, mức độ, hậu quả vụ tai nạn giao thông, cơ quan Công an có trách nhiệm báo cáo cơ quan có thẩm quyền để huy động lực lượng, phương tiện giải quyết vụ tai nạn giao thông trong trường hợp cần thiết.</w:t>
            </w:r>
          </w:p>
          <w:p w14:paraId="65C6D215" w14:textId="1D84A643" w:rsidR="00EA1B07" w:rsidRPr="00BC7B89" w:rsidRDefault="00EA1B07" w:rsidP="00EA1B07">
            <w:pPr>
              <w:spacing w:before="60" w:after="60"/>
              <w:jc w:val="both"/>
              <w:rPr>
                <w:sz w:val="24"/>
                <w:szCs w:val="24"/>
              </w:rPr>
            </w:pPr>
            <w:r w:rsidRPr="00BC7B89">
              <w:rPr>
                <w:sz w:val="24"/>
                <w:szCs w:val="24"/>
              </w:rPr>
              <w:t xml:space="preserve">2. Cơ sở </w:t>
            </w:r>
            <w:del w:id="3788" w:author="Windows User" w:date="2024-03-16T21:13:00Z">
              <w:r w:rsidR="003E081E" w:rsidRPr="00BC7B89">
                <w:rPr>
                  <w:sz w:val="24"/>
                  <w:szCs w:val="24"/>
                </w:rPr>
                <w:delText>Y tế</w:delText>
              </w:r>
            </w:del>
            <w:ins w:id="3789" w:author="Windows User" w:date="2024-03-16T21:13:00Z">
              <w:r w:rsidRPr="00BC7B89">
                <w:rPr>
                  <w:sz w:val="24"/>
                  <w:szCs w:val="24"/>
                </w:rPr>
                <w:t>khám bệnh, chữa bệnh</w:t>
              </w:r>
            </w:ins>
            <w:r w:rsidRPr="00BC7B89">
              <w:rPr>
                <w:sz w:val="24"/>
                <w:szCs w:val="24"/>
              </w:rPr>
              <w:t xml:space="preserve"> phải bố trí, phân công người, phương tiện sẵn sàng và nhanh chóng có mặt tại hiện trường để sơ cứu, vận chuyển, cấp cứu nạn nhân sau khi tiếp nhận tin báo vụ tai nạn giao thông; hỗ trợ, cứu chữa nạn nhân bị tai nạn giao thông trong mọi trường hợp.</w:t>
            </w:r>
          </w:p>
          <w:p w14:paraId="17766412" w14:textId="77777777" w:rsidR="00EA1B07" w:rsidRPr="00BC7B89" w:rsidRDefault="00EA1B07" w:rsidP="00EA1B07">
            <w:pPr>
              <w:spacing w:before="60" w:after="60"/>
              <w:jc w:val="both"/>
              <w:rPr>
                <w:ins w:id="3790" w:author="Windows User" w:date="2024-03-16T21:13:00Z"/>
                <w:sz w:val="24"/>
                <w:szCs w:val="24"/>
              </w:rPr>
            </w:pPr>
            <w:r w:rsidRPr="00BC7B89">
              <w:rPr>
                <w:sz w:val="24"/>
                <w:szCs w:val="24"/>
              </w:rPr>
              <w:t xml:space="preserve">3. </w:t>
            </w:r>
            <w:ins w:id="3791" w:author="Windows User" w:date="2024-03-16T21:13:00Z">
              <w:r w:rsidRPr="00BC7B89">
                <w:rPr>
                  <w:sz w:val="24"/>
                  <w:szCs w:val="24"/>
                </w:rPr>
                <w:t>Doanh nghiệp bảo hiểm có trách nhiệm phối hợp với cơ quan công an bố trí phương tiện cứu hộ phương tiện bị tai nạn giao thông trong trường hợp cần thiết.</w:t>
              </w:r>
            </w:ins>
          </w:p>
          <w:p w14:paraId="33E9C45B" w14:textId="77777777" w:rsidR="00EA1B07" w:rsidRPr="00BC7B89" w:rsidRDefault="00EA1B07" w:rsidP="00EA1B07">
            <w:pPr>
              <w:spacing w:before="60" w:after="60"/>
              <w:jc w:val="both"/>
              <w:rPr>
                <w:sz w:val="24"/>
                <w:szCs w:val="24"/>
              </w:rPr>
            </w:pPr>
            <w:ins w:id="3792" w:author="Windows User" w:date="2024-03-16T21:13:00Z">
              <w:r w:rsidRPr="00BC7B89">
                <w:rPr>
                  <w:sz w:val="24"/>
                  <w:szCs w:val="24"/>
                </w:rPr>
                <w:lastRenderedPageBreak/>
                <w:t xml:space="preserve">4. </w:t>
              </w:r>
            </w:ins>
            <w:r w:rsidRPr="00BC7B89">
              <w:rPr>
                <w:sz w:val="24"/>
                <w:szCs w:val="24"/>
              </w:rPr>
              <w:t>Trường hợp có người chết mà không rõ tung tích, không có thân nhân hoặc thân nhân không có khả năng chôn cất, sau khi cơ quan nhà nước có thẩm quyền điều tra, giải quyết vụ tai nạn giao thông đồng ý cho chôn cất, Ủy ban nhân dân cấp xã nơi xảy ra vụ tai nạn giao thông có trách nhiệm tổ chức chôn cất.</w:t>
            </w:r>
          </w:p>
          <w:p w14:paraId="7FB14E06" w14:textId="4A7008BB" w:rsidR="002E21C0" w:rsidRPr="00BC7B89" w:rsidRDefault="003E081E" w:rsidP="00EA1B07">
            <w:pPr>
              <w:spacing w:before="60" w:after="60"/>
              <w:jc w:val="both"/>
              <w:rPr>
                <w:sz w:val="24"/>
                <w:szCs w:val="24"/>
                <w:rPrChange w:id="3793" w:author="Phan Quang Vinh" w:date="2024-03-26T11:00:00Z">
                  <w:rPr>
                    <w:b/>
                    <w:sz w:val="24"/>
                  </w:rPr>
                </w:rPrChange>
              </w:rPr>
            </w:pPr>
            <w:del w:id="3794" w:author="Windows User" w:date="2024-03-16T21:13:00Z">
              <w:r w:rsidRPr="00BC7B89">
                <w:rPr>
                  <w:sz w:val="24"/>
                  <w:szCs w:val="24"/>
                </w:rPr>
                <w:delText>4.</w:delText>
              </w:r>
            </w:del>
            <w:ins w:id="3795" w:author="Windows User" w:date="2024-03-16T21:13:00Z">
              <w:r w:rsidR="00EA1B07" w:rsidRPr="00BC7B89">
                <w:rPr>
                  <w:sz w:val="24"/>
                  <w:szCs w:val="24"/>
                </w:rPr>
                <w:t>5.</w:t>
              </w:r>
            </w:ins>
            <w:r w:rsidR="00EA1B07" w:rsidRPr="00BC7B89">
              <w:rPr>
                <w:sz w:val="24"/>
                <w:szCs w:val="24"/>
              </w:rPr>
              <w:t xml:space="preserve"> Trường hợp tai nạn giao thông liên quan đến phương tiện giao thông chở hàng nguy hiểm </w:t>
            </w:r>
            <w:ins w:id="3796" w:author="Windows User" w:date="2024-03-16T21:13:00Z">
              <w:r w:rsidR="00EA1B07" w:rsidRPr="00BC7B89">
                <w:rPr>
                  <w:sz w:val="24"/>
                  <w:szCs w:val="24"/>
                </w:rPr>
                <w:t xml:space="preserve">cơ quan công an chủ trì giải quyết vụ việc </w:t>
              </w:r>
            </w:ins>
            <w:r w:rsidR="00EA1B07" w:rsidRPr="00BC7B89">
              <w:rPr>
                <w:sz w:val="24"/>
                <w:szCs w:val="24"/>
              </w:rPr>
              <w:t>phải thông báo ngay cho đơn vị chức năng về giải quyết hóa chất độc hại, vật liệu cháy nổ;</w:t>
            </w:r>
            <w:del w:id="3797" w:author="Windows User" w:date="2024-03-16T21:13:00Z">
              <w:r w:rsidRPr="00BC7B89">
                <w:rPr>
                  <w:sz w:val="24"/>
                  <w:szCs w:val="24"/>
                </w:rPr>
                <w:delText xml:space="preserve"> đồng thời</w:delText>
              </w:r>
            </w:del>
            <w:r w:rsidR="00EA1B07" w:rsidRPr="00BC7B89">
              <w:rPr>
                <w:sz w:val="24"/>
                <w:szCs w:val="24"/>
              </w:rPr>
              <w:t xml:space="preserve"> phong tỏa hiện trường nơi xảy ra tai nạn giao thông; tổ chức phân luồng giao thông, cấm người, phương tiện đi vào khu vực tai nạn.</w:t>
            </w:r>
          </w:p>
        </w:tc>
      </w:tr>
      <w:tr w:rsidR="002E21C0" w:rsidRPr="00F82091" w14:paraId="4731F5A3" w14:textId="77777777" w:rsidTr="0081314D">
        <w:tc>
          <w:tcPr>
            <w:tcW w:w="7088" w:type="dxa"/>
          </w:tcPr>
          <w:p w14:paraId="0A170861" w14:textId="77777777" w:rsidR="002E21C0" w:rsidRPr="00BC7B89" w:rsidRDefault="002E21C0" w:rsidP="002E21C0">
            <w:pPr>
              <w:spacing w:before="60" w:after="60"/>
              <w:jc w:val="both"/>
              <w:rPr>
                <w:b/>
                <w:sz w:val="24"/>
                <w:szCs w:val="24"/>
              </w:rPr>
            </w:pPr>
            <w:r w:rsidRPr="000063F8">
              <w:rPr>
                <w:b/>
                <w:sz w:val="24"/>
                <w:szCs w:val="24"/>
              </w:rPr>
              <w:lastRenderedPageBreak/>
              <w:t>Điều 76. Điều tra, giải quyết tai nạn giao thông</w:t>
            </w:r>
            <w:r w:rsidRPr="000063F8">
              <w:rPr>
                <w:b/>
                <w:sz w:val="24"/>
                <w:szCs w:val="24"/>
                <w:lang w:val="vi-VN"/>
              </w:rPr>
              <w:t xml:space="preserve"> đường bộ</w:t>
            </w:r>
            <w:r w:rsidRPr="00BC7B89">
              <w:rPr>
                <w:b/>
                <w:sz w:val="24"/>
                <w:szCs w:val="24"/>
              </w:rPr>
              <w:t xml:space="preserve"> </w:t>
            </w:r>
          </w:p>
          <w:p w14:paraId="30A915CE" w14:textId="77777777" w:rsidR="002E21C0" w:rsidRPr="00BC7B89" w:rsidRDefault="002E21C0" w:rsidP="002E21C0">
            <w:pPr>
              <w:spacing w:before="60" w:after="60"/>
              <w:jc w:val="both"/>
              <w:rPr>
                <w:sz w:val="24"/>
                <w:szCs w:val="24"/>
                <w:lang w:val="vi-VN"/>
              </w:rPr>
            </w:pPr>
            <w:r w:rsidRPr="00BC7B89">
              <w:rPr>
                <w:sz w:val="24"/>
                <w:szCs w:val="24"/>
              </w:rPr>
              <w:t>1. Nguyên tắc điều tra, giải quyết tai nạn giao thông</w:t>
            </w:r>
            <w:r w:rsidRPr="00BC7B89">
              <w:rPr>
                <w:sz w:val="24"/>
                <w:szCs w:val="24"/>
                <w:lang w:val="vi-VN"/>
              </w:rPr>
              <w:t xml:space="preserve"> đường bộ</w:t>
            </w:r>
          </w:p>
          <w:p w14:paraId="61B64BE3" w14:textId="77777777" w:rsidR="002E21C0" w:rsidRPr="00BC7B89" w:rsidRDefault="002E21C0" w:rsidP="002E21C0">
            <w:pPr>
              <w:spacing w:before="60" w:after="60"/>
              <w:jc w:val="both"/>
              <w:rPr>
                <w:sz w:val="24"/>
                <w:szCs w:val="24"/>
              </w:rPr>
            </w:pPr>
            <w:r w:rsidRPr="00BC7B89">
              <w:rPr>
                <w:sz w:val="24"/>
                <w:szCs w:val="24"/>
              </w:rPr>
              <w:t xml:space="preserve">a) Tất cả các vụ tai nạn giao thông xảy ra phải được điều tra, giải quyết </w:t>
            </w:r>
            <w:r w:rsidRPr="00BC7B89">
              <w:rPr>
                <w:sz w:val="24"/>
                <w:szCs w:val="24"/>
                <w:lang w:val="vi-VN"/>
              </w:rPr>
              <w:t>nhanh chóng, kịp thời, chính xác, khách quan</w:t>
            </w:r>
            <w:r w:rsidRPr="00BC7B89">
              <w:rPr>
                <w:sz w:val="24"/>
                <w:szCs w:val="24"/>
              </w:rPr>
              <w:t>, đúng quy định của pháp luật;</w:t>
            </w:r>
          </w:p>
          <w:p w14:paraId="298A2B51" w14:textId="77777777" w:rsidR="002E21C0" w:rsidRPr="00BC7B89" w:rsidRDefault="002E21C0" w:rsidP="002E21C0">
            <w:pPr>
              <w:spacing w:before="60" w:after="60"/>
              <w:jc w:val="both"/>
              <w:rPr>
                <w:sz w:val="24"/>
                <w:szCs w:val="24"/>
              </w:rPr>
            </w:pPr>
            <w:r w:rsidRPr="00BC7B89">
              <w:rPr>
                <w:sz w:val="24"/>
                <w:szCs w:val="24"/>
              </w:rPr>
              <w:t>b) Cơ quan Công an có thẩm quyền chịu trách nhiệm tổ chức điều tra, giải quyết tai nạn giao thông theo quy định của pháp luật; trường hợp vụ tai nạn giao thông liên quan đến người, phương tiện do Quân đội quản lý có dấu hiệu tội phạm thì chuyển cho Cơ quan điều tra quân sự điều tra, giải quyết. Các tổ chức, cá nhân liên quan đến vụ tai nạn giao thông có trách nhiệm phối hợp giải quyết;</w:t>
            </w:r>
          </w:p>
          <w:p w14:paraId="34AC92D3" w14:textId="77777777" w:rsidR="002E21C0" w:rsidRPr="00BC7B89" w:rsidRDefault="002E21C0" w:rsidP="002E21C0">
            <w:pPr>
              <w:spacing w:before="60" w:after="60"/>
              <w:jc w:val="both"/>
              <w:rPr>
                <w:sz w:val="24"/>
                <w:szCs w:val="24"/>
              </w:rPr>
            </w:pPr>
            <w:r w:rsidRPr="00BC7B89">
              <w:rPr>
                <w:sz w:val="24"/>
                <w:szCs w:val="24"/>
              </w:rPr>
              <w:t>c)</w:t>
            </w:r>
            <w:r w:rsidRPr="00BC7B89">
              <w:rPr>
                <w:sz w:val="24"/>
                <w:szCs w:val="24"/>
                <w:lang w:val="vi-VN"/>
              </w:rPr>
              <w:t xml:space="preserve"> Không lợi dụng công tác điều tra, giải quyết tai nạn giao thông để xâm phạm lợi ích của </w:t>
            </w:r>
            <w:r w:rsidRPr="00BC7B89">
              <w:rPr>
                <w:sz w:val="24"/>
                <w:szCs w:val="24"/>
              </w:rPr>
              <w:t>n</w:t>
            </w:r>
            <w:r w:rsidRPr="00BC7B89">
              <w:rPr>
                <w:sz w:val="24"/>
                <w:szCs w:val="24"/>
                <w:lang w:val="vi-VN"/>
              </w:rPr>
              <w:t>hà nước, quyền, lợi ích hợp pháp của tổ chức, cá nhân</w:t>
            </w:r>
            <w:r w:rsidRPr="00BC7B89">
              <w:rPr>
                <w:sz w:val="24"/>
                <w:szCs w:val="24"/>
              </w:rPr>
              <w:t>;</w:t>
            </w:r>
          </w:p>
          <w:p w14:paraId="5B897EAB" w14:textId="77777777" w:rsidR="002E21C0" w:rsidRPr="00BC7B89" w:rsidRDefault="002E21C0" w:rsidP="002E21C0">
            <w:pPr>
              <w:spacing w:before="60" w:after="60"/>
              <w:jc w:val="both"/>
              <w:rPr>
                <w:sz w:val="24"/>
                <w:szCs w:val="24"/>
              </w:rPr>
            </w:pPr>
            <w:r w:rsidRPr="00BC7B89">
              <w:rPr>
                <w:sz w:val="24"/>
                <w:szCs w:val="24"/>
              </w:rPr>
              <w:t>d) Đối với các vụ tai nạn giao thông liên quan đến người và phương tiện của các cơ quan ngoại giao có trụ sở tại Việt Nam thì thực hiện theo quy định của Luật này và pháp luật về quyền ưu đãi, miễn trừ dành cho cơ quan đại diện ngoại giao, cơ quan lãnh sự và cơ quan đại diện của tổ chức quốc tế tại Việt Nam.</w:t>
            </w:r>
          </w:p>
          <w:p w14:paraId="44CD540A" w14:textId="77777777" w:rsidR="002E21C0" w:rsidRPr="00BC7B89" w:rsidRDefault="002E21C0" w:rsidP="002E21C0">
            <w:pPr>
              <w:spacing w:before="60" w:after="60"/>
              <w:jc w:val="both"/>
              <w:rPr>
                <w:sz w:val="24"/>
                <w:szCs w:val="24"/>
              </w:rPr>
            </w:pPr>
            <w:r w:rsidRPr="00BC7B89">
              <w:rPr>
                <w:sz w:val="24"/>
                <w:szCs w:val="24"/>
              </w:rPr>
              <w:t>2. Nội dung điều tra, giải quyết tai nạn giao thông</w:t>
            </w:r>
            <w:r w:rsidRPr="00BC7B89">
              <w:rPr>
                <w:sz w:val="24"/>
                <w:szCs w:val="24"/>
                <w:lang w:val="vi-VN"/>
              </w:rPr>
              <w:t xml:space="preserve"> đường bộ</w:t>
            </w:r>
          </w:p>
          <w:p w14:paraId="141DEF62" w14:textId="77777777" w:rsidR="002E21C0" w:rsidRPr="00BC7B89" w:rsidRDefault="002E21C0" w:rsidP="002E21C0">
            <w:pPr>
              <w:spacing w:before="60" w:after="60"/>
              <w:jc w:val="both"/>
              <w:rPr>
                <w:sz w:val="24"/>
                <w:szCs w:val="24"/>
              </w:rPr>
            </w:pPr>
            <w:r w:rsidRPr="00BC7B89">
              <w:rPr>
                <w:sz w:val="24"/>
                <w:szCs w:val="24"/>
              </w:rPr>
              <w:t>a) Kiểm tra nồng độ cồn, chất ma túy và các chất kích thích khác mà pháp luật cấm sử dụng của người điều khiển phương tiện liên quan đến tai nạn giao thông;</w:t>
            </w:r>
          </w:p>
          <w:p w14:paraId="5B753DB8" w14:textId="77777777" w:rsidR="002E21C0" w:rsidRPr="00BC7B89" w:rsidRDefault="002E21C0" w:rsidP="002E21C0">
            <w:pPr>
              <w:spacing w:before="60" w:after="60"/>
              <w:jc w:val="both"/>
              <w:rPr>
                <w:sz w:val="24"/>
                <w:szCs w:val="24"/>
              </w:rPr>
            </w:pPr>
            <w:r w:rsidRPr="00BC7B89">
              <w:rPr>
                <w:sz w:val="24"/>
                <w:szCs w:val="24"/>
              </w:rPr>
              <w:t xml:space="preserve">b) Khám nghiệm hiện trường, phương tiện, tử thi, công trình đường bộ, thu thập thông tin, tài liệu, dữ liệu điện tử liên quan đến vụ tai nạn giao thông; </w:t>
            </w:r>
          </w:p>
          <w:p w14:paraId="3BCDA1BF" w14:textId="77777777" w:rsidR="002E21C0" w:rsidRPr="00BC7B89" w:rsidRDefault="002E21C0" w:rsidP="002E21C0">
            <w:pPr>
              <w:spacing w:before="60" w:after="60"/>
              <w:jc w:val="both"/>
              <w:rPr>
                <w:sz w:val="24"/>
                <w:szCs w:val="24"/>
              </w:rPr>
            </w:pPr>
            <w:r w:rsidRPr="00BC7B89">
              <w:rPr>
                <w:sz w:val="24"/>
                <w:szCs w:val="24"/>
              </w:rPr>
              <w:lastRenderedPageBreak/>
              <w:t>c) Tạm giữ phương tiện, đồ vật, thông tin, tài liệu, giấy phép, chứng chỉ hành nghề của người điều khiển phương tiện;</w:t>
            </w:r>
          </w:p>
          <w:p w14:paraId="5AC2F76C" w14:textId="77777777" w:rsidR="002E21C0" w:rsidRPr="00BC7B89" w:rsidRDefault="002E21C0" w:rsidP="002E21C0">
            <w:pPr>
              <w:spacing w:before="60" w:after="60"/>
              <w:jc w:val="both"/>
              <w:rPr>
                <w:sz w:val="24"/>
                <w:szCs w:val="24"/>
              </w:rPr>
            </w:pPr>
            <w:r w:rsidRPr="00BC7B89">
              <w:rPr>
                <w:sz w:val="24"/>
                <w:szCs w:val="24"/>
              </w:rPr>
              <w:t>d) Ghi lời khai của những người điều khiển phương tiện; người bị nạn; người làm chứng và những người có liên quan khác trong vụ tai nạn giao thông;</w:t>
            </w:r>
          </w:p>
          <w:p w14:paraId="049ADEAD" w14:textId="77777777" w:rsidR="002E21C0" w:rsidRPr="00BC7B89" w:rsidRDefault="002E21C0" w:rsidP="002E21C0">
            <w:pPr>
              <w:spacing w:before="60" w:after="60"/>
              <w:jc w:val="both"/>
              <w:rPr>
                <w:sz w:val="24"/>
                <w:szCs w:val="24"/>
              </w:rPr>
            </w:pPr>
            <w:r w:rsidRPr="00BC7B89">
              <w:rPr>
                <w:sz w:val="24"/>
                <w:szCs w:val="24"/>
              </w:rPr>
              <w:t>đ) Xem xét dấu vết trên thân thể người bị nạn; kiểm tra, xác minh phương tiện, người điều khiển phương tiện; hành khách, hàng hóa vận chuyển và các loại giấy tờ khác có liên quan;</w:t>
            </w:r>
          </w:p>
          <w:p w14:paraId="445D50AA" w14:textId="77777777" w:rsidR="002E21C0" w:rsidRPr="00BC7B89" w:rsidRDefault="002E21C0" w:rsidP="002E21C0">
            <w:pPr>
              <w:spacing w:before="60" w:after="60"/>
              <w:jc w:val="both"/>
              <w:rPr>
                <w:sz w:val="24"/>
                <w:szCs w:val="24"/>
              </w:rPr>
            </w:pPr>
            <w:r w:rsidRPr="00BC7B89">
              <w:rPr>
                <w:sz w:val="24"/>
                <w:szCs w:val="24"/>
              </w:rPr>
              <w:t>e) Giám định chuyên môn; dựng lại hiện trường.</w:t>
            </w:r>
          </w:p>
          <w:p w14:paraId="4AEC5DFA" w14:textId="77777777" w:rsidR="002E21C0" w:rsidRPr="00BC7B89" w:rsidRDefault="002E21C0" w:rsidP="002E21C0">
            <w:pPr>
              <w:spacing w:before="60" w:after="60"/>
              <w:jc w:val="both"/>
              <w:rPr>
                <w:sz w:val="24"/>
                <w:szCs w:val="24"/>
              </w:rPr>
            </w:pPr>
            <w:r w:rsidRPr="00BC7B89">
              <w:rPr>
                <w:sz w:val="24"/>
                <w:szCs w:val="24"/>
              </w:rPr>
              <w:t>3. Kết luận vụ tai nạn giao thông: Xác định diễn biến, nguyên nhân, lỗi và điều kiện liên quan trực tiếp đến vụ tai nạn giao thông và đề xuất, kiến nghị.</w:t>
            </w:r>
          </w:p>
          <w:p w14:paraId="68DE1FF3" w14:textId="77777777" w:rsidR="002E21C0" w:rsidRPr="00BC7B89" w:rsidRDefault="002E21C0" w:rsidP="002E21C0">
            <w:pPr>
              <w:spacing w:before="60" w:after="60"/>
              <w:jc w:val="both"/>
              <w:rPr>
                <w:sz w:val="24"/>
                <w:szCs w:val="24"/>
              </w:rPr>
            </w:pPr>
            <w:r w:rsidRPr="00BC7B89">
              <w:rPr>
                <w:sz w:val="24"/>
                <w:szCs w:val="24"/>
              </w:rPr>
              <w:t xml:space="preserve">Đề xuất xử lý vụ tai nạn giao thông và kiến nghị cơ quan, tổ chức, cá nhân khắc phục những sơ hở, thiếu sót nhằm bảo đảm trật tự, </w:t>
            </w:r>
            <w:proofErr w:type="gramStart"/>
            <w:r w:rsidRPr="00BC7B89">
              <w:rPr>
                <w:sz w:val="24"/>
                <w:szCs w:val="24"/>
              </w:rPr>
              <w:t>an</w:t>
            </w:r>
            <w:proofErr w:type="gramEnd"/>
            <w:r w:rsidRPr="00BC7B89">
              <w:rPr>
                <w:sz w:val="24"/>
                <w:szCs w:val="24"/>
              </w:rPr>
              <w:t xml:space="preserve"> toàn giao thông.</w:t>
            </w:r>
          </w:p>
          <w:p w14:paraId="2C7CAF34" w14:textId="77777777" w:rsidR="002E21C0" w:rsidRPr="00BC7B89" w:rsidRDefault="002E21C0" w:rsidP="002E21C0">
            <w:pPr>
              <w:spacing w:before="60" w:after="60"/>
              <w:jc w:val="both"/>
              <w:rPr>
                <w:b/>
                <w:sz w:val="24"/>
                <w:szCs w:val="24"/>
                <w:lang w:val="vi-VN"/>
              </w:rPr>
            </w:pPr>
            <w:r w:rsidRPr="00BC7B89">
              <w:rPr>
                <w:sz w:val="24"/>
                <w:szCs w:val="24"/>
              </w:rPr>
              <w:t>4. Bộ trưởng Bộ Công an quy định quy trình điều tra, giải quyết tai nạn giao thông đường bộ của lực lượng Cảnh sát giao thông.</w:t>
            </w:r>
          </w:p>
        </w:tc>
        <w:tc>
          <w:tcPr>
            <w:tcW w:w="7201" w:type="dxa"/>
          </w:tcPr>
          <w:p w14:paraId="6EA76E03" w14:textId="470BDB1B" w:rsidR="00EA1B07" w:rsidRPr="000063F8" w:rsidRDefault="00EA1B07" w:rsidP="00EA1B07">
            <w:pPr>
              <w:spacing w:before="60" w:after="60"/>
              <w:jc w:val="both"/>
              <w:rPr>
                <w:b/>
                <w:bCs/>
                <w:sz w:val="24"/>
                <w:szCs w:val="24"/>
              </w:rPr>
            </w:pPr>
            <w:r w:rsidRPr="00BC7B89">
              <w:rPr>
                <w:b/>
                <w:bCs/>
                <w:sz w:val="24"/>
                <w:szCs w:val="24"/>
              </w:rPr>
              <w:lastRenderedPageBreak/>
              <w:t xml:space="preserve">Điều </w:t>
            </w:r>
            <w:del w:id="3798" w:author="Windows User" w:date="2024-03-16T21:13:00Z">
              <w:r w:rsidR="003E081E" w:rsidRPr="00BC7B89">
                <w:rPr>
                  <w:b/>
                  <w:sz w:val="24"/>
                  <w:szCs w:val="24"/>
                </w:rPr>
                <w:delText>76.</w:delText>
              </w:r>
            </w:del>
            <w:ins w:id="3799" w:author="Windows User" w:date="2024-03-16T21:13:00Z">
              <w:r w:rsidRPr="00BC7B89">
                <w:rPr>
                  <w:b/>
                  <w:bCs/>
                  <w:sz w:val="24"/>
                  <w:szCs w:val="24"/>
                </w:rPr>
                <w:t>82.</w:t>
              </w:r>
            </w:ins>
            <w:r w:rsidRPr="00BC7B89">
              <w:rPr>
                <w:b/>
                <w:bCs/>
                <w:sz w:val="24"/>
                <w:szCs w:val="24"/>
              </w:rPr>
              <w:t xml:space="preserve"> Điều tra, giải quyết tai nạn giao thông</w:t>
            </w:r>
            <w:r w:rsidRPr="00BC7B89">
              <w:rPr>
                <w:b/>
                <w:sz w:val="24"/>
                <w:szCs w:val="24"/>
                <w:rPrChange w:id="3800" w:author="Phan Quang Vinh" w:date="2024-03-26T11:00:00Z">
                  <w:rPr>
                    <w:b/>
                    <w:sz w:val="24"/>
                    <w:lang w:val="vi-VN"/>
                  </w:rPr>
                </w:rPrChange>
              </w:rPr>
              <w:t xml:space="preserve"> đường bộ</w:t>
            </w:r>
            <w:r w:rsidRPr="000063F8">
              <w:rPr>
                <w:b/>
                <w:bCs/>
                <w:sz w:val="24"/>
                <w:szCs w:val="24"/>
              </w:rPr>
              <w:t xml:space="preserve"> </w:t>
            </w:r>
          </w:p>
          <w:p w14:paraId="28345C8E" w14:textId="77777777" w:rsidR="00EA1B07" w:rsidRPr="00BC7B89" w:rsidRDefault="00EA1B07" w:rsidP="00EA1B07">
            <w:pPr>
              <w:spacing w:before="60" w:after="60"/>
              <w:jc w:val="both"/>
              <w:rPr>
                <w:sz w:val="24"/>
                <w:szCs w:val="24"/>
                <w:rPrChange w:id="3801" w:author="Phan Quang Vinh" w:date="2024-03-26T11:00:00Z">
                  <w:rPr>
                    <w:sz w:val="24"/>
                    <w:lang w:val="vi-VN"/>
                  </w:rPr>
                </w:rPrChange>
              </w:rPr>
            </w:pPr>
            <w:r w:rsidRPr="00BC7B89">
              <w:rPr>
                <w:sz w:val="24"/>
                <w:szCs w:val="24"/>
              </w:rPr>
              <w:t>1. Nguyên tắc điều tra, giải quyết tai nạn giao thông</w:t>
            </w:r>
            <w:r w:rsidRPr="00BC7B89">
              <w:rPr>
                <w:sz w:val="24"/>
                <w:szCs w:val="24"/>
                <w:rPrChange w:id="3802" w:author="Phan Quang Vinh" w:date="2024-03-26T11:00:00Z">
                  <w:rPr>
                    <w:sz w:val="24"/>
                    <w:lang w:val="vi-VN"/>
                  </w:rPr>
                </w:rPrChange>
              </w:rPr>
              <w:t xml:space="preserve"> đường bộ</w:t>
            </w:r>
            <w:ins w:id="3803" w:author="Windows User" w:date="2024-03-16T21:13:00Z">
              <w:r w:rsidRPr="000063F8">
                <w:rPr>
                  <w:sz w:val="24"/>
                  <w:szCs w:val="24"/>
                </w:rPr>
                <w:t xml:space="preserve"> được quy định như sau:</w:t>
              </w:r>
            </w:ins>
          </w:p>
          <w:p w14:paraId="7BCF89FA" w14:textId="2CE1673D" w:rsidR="00EA1B07" w:rsidRPr="00BC7B89" w:rsidRDefault="00EA1B07" w:rsidP="00EA1B07">
            <w:pPr>
              <w:spacing w:before="60" w:after="60"/>
              <w:jc w:val="both"/>
              <w:rPr>
                <w:sz w:val="24"/>
                <w:szCs w:val="24"/>
              </w:rPr>
            </w:pPr>
            <w:r w:rsidRPr="000063F8">
              <w:rPr>
                <w:sz w:val="24"/>
                <w:szCs w:val="24"/>
              </w:rPr>
              <w:t xml:space="preserve">a) Tất cả các vụ tai nạn giao thông xảy ra phải được điều tra, giải quyết </w:t>
            </w:r>
            <w:r w:rsidRPr="00BC7B89">
              <w:rPr>
                <w:sz w:val="24"/>
                <w:szCs w:val="24"/>
                <w:rPrChange w:id="3804" w:author="Phan Quang Vinh" w:date="2024-03-26T11:00:00Z">
                  <w:rPr>
                    <w:sz w:val="24"/>
                    <w:lang w:val="vi-VN"/>
                  </w:rPr>
                </w:rPrChange>
              </w:rPr>
              <w:t>nhanh chóng, kịp thời, chính xác, khách quan</w:t>
            </w:r>
            <w:r w:rsidRPr="000063F8">
              <w:rPr>
                <w:sz w:val="24"/>
                <w:szCs w:val="24"/>
              </w:rPr>
              <w:t xml:space="preserve">, đúng quy định </w:t>
            </w:r>
            <w:del w:id="3805" w:author="Windows User" w:date="2024-03-16T21:13:00Z">
              <w:r w:rsidR="003E081E" w:rsidRPr="000063F8">
                <w:rPr>
                  <w:sz w:val="24"/>
                  <w:szCs w:val="24"/>
                </w:rPr>
                <w:delText xml:space="preserve">của </w:delText>
              </w:r>
            </w:del>
            <w:r w:rsidRPr="00BC7B89">
              <w:rPr>
                <w:sz w:val="24"/>
                <w:szCs w:val="24"/>
              </w:rPr>
              <w:t>pháp luật;</w:t>
            </w:r>
          </w:p>
          <w:p w14:paraId="63ED2637" w14:textId="3095A6C8" w:rsidR="00EA1B07" w:rsidRPr="00BC7B89" w:rsidRDefault="00EA1B07" w:rsidP="00EA1B07">
            <w:pPr>
              <w:spacing w:before="60" w:after="60"/>
              <w:jc w:val="both"/>
              <w:rPr>
                <w:ins w:id="3806" w:author="Windows User" w:date="2024-03-16T21:13:00Z"/>
                <w:sz w:val="24"/>
                <w:szCs w:val="24"/>
              </w:rPr>
            </w:pPr>
            <w:r w:rsidRPr="00BC7B89">
              <w:rPr>
                <w:sz w:val="24"/>
                <w:szCs w:val="24"/>
              </w:rPr>
              <w:t xml:space="preserve">b) </w:t>
            </w:r>
            <w:del w:id="3807" w:author="Windows User" w:date="2024-03-16T21:13:00Z">
              <w:r w:rsidR="003E081E" w:rsidRPr="00BC7B89">
                <w:rPr>
                  <w:sz w:val="24"/>
                  <w:szCs w:val="24"/>
                </w:rPr>
                <w:delText>Cơ quan Công an có thẩm quyền chịu trách nhiệm tổ chức điều tra, giải quyết</w:delText>
              </w:r>
            </w:del>
            <w:ins w:id="3808" w:author="Windows User" w:date="2024-03-16T21:13:00Z">
              <w:r w:rsidRPr="00BC7B89">
                <w:rPr>
                  <w:sz w:val="24"/>
                  <w:szCs w:val="24"/>
                </w:rPr>
                <w:t>Người gây</w:t>
              </w:r>
            </w:ins>
            <w:r w:rsidRPr="00BC7B89">
              <w:rPr>
                <w:sz w:val="24"/>
                <w:szCs w:val="24"/>
              </w:rPr>
              <w:t xml:space="preserve"> tai nạn giao thông </w:t>
            </w:r>
            <w:ins w:id="3809" w:author="Windows User" w:date="2024-03-16T21:13:00Z">
              <w:r w:rsidRPr="00BC7B89">
                <w:rPr>
                  <w:sz w:val="24"/>
                  <w:szCs w:val="24"/>
                </w:rPr>
                <w:t xml:space="preserve">đường bộ tùy theo tính chất mức độ vi phạm sẽ bị xử lý kỷ luật, xử lý vi phạm hành chính hoặc bị truy cứu trách nhiệm hình sự, nếu gây thiệt hại thì phải bồi thường </w:t>
              </w:r>
            </w:ins>
            <w:r w:rsidRPr="00BC7B89">
              <w:rPr>
                <w:sz w:val="24"/>
                <w:szCs w:val="24"/>
              </w:rPr>
              <w:t>theo quy định của pháp luật;</w:t>
            </w:r>
            <w:del w:id="3810" w:author="Windows User" w:date="2024-03-16T21:13:00Z">
              <w:r w:rsidR="003E081E" w:rsidRPr="00BC7B89">
                <w:rPr>
                  <w:sz w:val="24"/>
                  <w:szCs w:val="24"/>
                </w:rPr>
                <w:delText xml:space="preserve"> trường hợp vụ tai nạn giao thông liên quan đến người, phương tiện do Quân đội quản lý có dấu hiệu tội phạm thì chuyển cho Cơ quan điều tra quân sự điều tra, giải quyết.</w:delText>
              </w:r>
            </w:del>
          </w:p>
          <w:p w14:paraId="1BE0097D" w14:textId="77777777" w:rsidR="00EA1B07" w:rsidRPr="00BC7B89" w:rsidRDefault="00EA1B07" w:rsidP="00EA1B07">
            <w:pPr>
              <w:spacing w:before="60" w:after="60"/>
              <w:jc w:val="both"/>
              <w:rPr>
                <w:sz w:val="24"/>
                <w:szCs w:val="24"/>
              </w:rPr>
            </w:pPr>
            <w:ins w:id="3811" w:author="Windows User" w:date="2024-03-16T21:13:00Z">
              <w:r w:rsidRPr="00BC7B89">
                <w:rPr>
                  <w:sz w:val="24"/>
                  <w:szCs w:val="24"/>
                </w:rPr>
                <w:t>c)</w:t>
              </w:r>
            </w:ins>
            <w:r w:rsidRPr="00BC7B89">
              <w:rPr>
                <w:sz w:val="24"/>
                <w:szCs w:val="24"/>
              </w:rPr>
              <w:t xml:space="preserve"> Các tổ chức, cá nhân liên quan đến vụ tai nạn giao thông có trách nhiệm phối hợp giải quyết;</w:t>
            </w:r>
          </w:p>
          <w:p w14:paraId="7CD8BD66" w14:textId="782C1E8B" w:rsidR="00EA1B07" w:rsidRPr="000063F8" w:rsidRDefault="003E081E" w:rsidP="00EA1B07">
            <w:pPr>
              <w:spacing w:before="60" w:after="60"/>
              <w:jc w:val="both"/>
              <w:rPr>
                <w:sz w:val="24"/>
                <w:szCs w:val="24"/>
              </w:rPr>
            </w:pPr>
            <w:del w:id="3812" w:author="Windows User" w:date="2024-03-16T21:13:00Z">
              <w:r w:rsidRPr="00BC7B89">
                <w:rPr>
                  <w:sz w:val="24"/>
                  <w:szCs w:val="24"/>
                </w:rPr>
                <w:delText>c</w:delText>
              </w:r>
            </w:del>
            <w:ins w:id="3813" w:author="Windows User" w:date="2024-03-16T21:13:00Z">
              <w:r w:rsidR="00EA1B07" w:rsidRPr="00BC7B89">
                <w:rPr>
                  <w:sz w:val="24"/>
                  <w:szCs w:val="24"/>
                </w:rPr>
                <w:t>d</w:t>
              </w:r>
            </w:ins>
            <w:r w:rsidR="00EA1B07" w:rsidRPr="00BC7B89">
              <w:rPr>
                <w:sz w:val="24"/>
                <w:szCs w:val="24"/>
              </w:rPr>
              <w:t>)</w:t>
            </w:r>
            <w:r w:rsidR="00EA1B07" w:rsidRPr="00BC7B89">
              <w:rPr>
                <w:sz w:val="24"/>
                <w:szCs w:val="24"/>
                <w:rPrChange w:id="3814" w:author="Phan Quang Vinh" w:date="2024-03-26T11:00:00Z">
                  <w:rPr>
                    <w:sz w:val="24"/>
                    <w:lang w:val="vi-VN"/>
                  </w:rPr>
                </w:rPrChange>
              </w:rPr>
              <w:t xml:space="preserve"> Không </w:t>
            </w:r>
            <w:ins w:id="3815" w:author="Windows User" w:date="2024-03-16T21:13:00Z">
              <w:r w:rsidR="00EA1B07" w:rsidRPr="000063F8">
                <w:rPr>
                  <w:sz w:val="24"/>
                  <w:szCs w:val="24"/>
                </w:rPr>
                <w:t xml:space="preserve">được </w:t>
              </w:r>
            </w:ins>
            <w:r w:rsidR="00EA1B07" w:rsidRPr="00BC7B89">
              <w:rPr>
                <w:sz w:val="24"/>
                <w:szCs w:val="24"/>
                <w:rPrChange w:id="3816" w:author="Phan Quang Vinh" w:date="2024-03-26T11:00:00Z">
                  <w:rPr>
                    <w:sz w:val="24"/>
                    <w:lang w:val="vi-VN"/>
                  </w:rPr>
                </w:rPrChange>
              </w:rPr>
              <w:t>lợi</w:t>
            </w:r>
            <w:ins w:id="3817" w:author="Windows User" w:date="2024-03-16T21:13:00Z">
              <w:r w:rsidR="00EA1B07" w:rsidRPr="000063F8">
                <w:rPr>
                  <w:sz w:val="24"/>
                  <w:szCs w:val="24"/>
                </w:rPr>
                <w:t xml:space="preserve"> dụng, lạm</w:t>
              </w:r>
            </w:ins>
            <w:r w:rsidR="00EA1B07" w:rsidRPr="00BC7B89">
              <w:rPr>
                <w:sz w:val="24"/>
                <w:szCs w:val="24"/>
                <w:rPrChange w:id="3818" w:author="Phan Quang Vinh" w:date="2024-03-26T11:00:00Z">
                  <w:rPr>
                    <w:sz w:val="24"/>
                    <w:lang w:val="vi-VN"/>
                  </w:rPr>
                </w:rPrChange>
              </w:rPr>
              <w:t xml:space="preserve"> dụng công tác điều tra, giải quyết tai nạn giao thông để xâm phạm lợi ích của </w:t>
            </w:r>
            <w:r w:rsidR="00EA1B07" w:rsidRPr="000063F8">
              <w:rPr>
                <w:sz w:val="24"/>
                <w:szCs w:val="24"/>
              </w:rPr>
              <w:t>n</w:t>
            </w:r>
            <w:r w:rsidR="00EA1B07" w:rsidRPr="00BC7B89">
              <w:rPr>
                <w:sz w:val="24"/>
                <w:szCs w:val="24"/>
                <w:rPrChange w:id="3819" w:author="Phan Quang Vinh" w:date="2024-03-26T11:00:00Z">
                  <w:rPr>
                    <w:sz w:val="24"/>
                    <w:lang w:val="vi-VN"/>
                  </w:rPr>
                </w:rPrChange>
              </w:rPr>
              <w:t>hà nước, quyền, lợi ích hợp pháp của tổ chức, cá nhân</w:t>
            </w:r>
            <w:r w:rsidR="00EA1B07" w:rsidRPr="000063F8">
              <w:rPr>
                <w:sz w:val="24"/>
                <w:szCs w:val="24"/>
              </w:rPr>
              <w:t>;</w:t>
            </w:r>
          </w:p>
          <w:p w14:paraId="21E6ECB7" w14:textId="08780FCB" w:rsidR="00EA1B07" w:rsidRPr="00BC7B89" w:rsidRDefault="003E081E" w:rsidP="00EA1B07">
            <w:pPr>
              <w:spacing w:before="60" w:after="60"/>
              <w:jc w:val="both"/>
              <w:rPr>
                <w:sz w:val="24"/>
                <w:szCs w:val="24"/>
              </w:rPr>
            </w:pPr>
            <w:del w:id="3820" w:author="Windows User" w:date="2024-03-16T21:13:00Z">
              <w:r w:rsidRPr="00BC7B89">
                <w:rPr>
                  <w:sz w:val="24"/>
                  <w:szCs w:val="24"/>
                </w:rPr>
                <w:delText>d</w:delText>
              </w:r>
            </w:del>
            <w:ins w:id="3821" w:author="Windows User" w:date="2024-03-16T21:13:00Z">
              <w:r w:rsidR="00EA1B07" w:rsidRPr="00BC7B89">
                <w:rPr>
                  <w:sz w:val="24"/>
                  <w:szCs w:val="24"/>
                </w:rPr>
                <w:t>đ</w:t>
              </w:r>
            </w:ins>
            <w:r w:rsidR="00EA1B07" w:rsidRPr="00BC7B89">
              <w:rPr>
                <w:sz w:val="24"/>
                <w:szCs w:val="24"/>
              </w:rPr>
              <w:t xml:space="preserve">) Đối với các vụ tai nạn giao thông liên quan đến người và phương tiện của </w:t>
            </w:r>
            <w:del w:id="3822" w:author="Windows User" w:date="2024-03-16T21:13:00Z">
              <w:r w:rsidRPr="00BC7B89">
                <w:rPr>
                  <w:sz w:val="24"/>
                  <w:szCs w:val="24"/>
                </w:rPr>
                <w:delText xml:space="preserve">các </w:delText>
              </w:r>
            </w:del>
            <w:r w:rsidR="00EA1B07" w:rsidRPr="00BC7B89">
              <w:rPr>
                <w:sz w:val="24"/>
                <w:szCs w:val="24"/>
              </w:rPr>
              <w:t xml:space="preserve">cơ quan </w:t>
            </w:r>
            <w:ins w:id="3823" w:author="Windows User" w:date="2024-03-16T21:13:00Z">
              <w:r w:rsidR="00EA1B07" w:rsidRPr="00BC7B89">
                <w:rPr>
                  <w:sz w:val="24"/>
                  <w:szCs w:val="24"/>
                </w:rPr>
                <w:t xml:space="preserve">đại diện </w:t>
              </w:r>
            </w:ins>
            <w:r w:rsidR="00EA1B07" w:rsidRPr="00BC7B89">
              <w:rPr>
                <w:sz w:val="24"/>
                <w:szCs w:val="24"/>
              </w:rPr>
              <w:t>ngoại giao</w:t>
            </w:r>
            <w:del w:id="3824" w:author="Windows User" w:date="2024-03-16T21:13:00Z">
              <w:r w:rsidRPr="00BC7B89">
                <w:rPr>
                  <w:sz w:val="24"/>
                  <w:szCs w:val="24"/>
                </w:rPr>
                <w:delText xml:space="preserve"> có trụ sở</w:delText>
              </w:r>
            </w:del>
            <w:ins w:id="3825" w:author="Windows User" w:date="2024-03-16T21:13:00Z">
              <w:r w:rsidR="00EA1B07" w:rsidRPr="00BC7B89">
                <w:rPr>
                  <w:sz w:val="24"/>
                  <w:szCs w:val="24"/>
                </w:rPr>
                <w:t>, cơ quan lãnh sự và cơ quan đại diện của tổ chức quốc tế</w:t>
              </w:r>
            </w:ins>
            <w:r w:rsidR="00EA1B07" w:rsidRPr="00BC7B89">
              <w:rPr>
                <w:sz w:val="24"/>
                <w:szCs w:val="24"/>
              </w:rPr>
              <w:t xml:space="preserve"> tại Việt Nam thì thực hiện theo quy định của Luật này và pháp luật về quyền ưu đãi, miễn trừ dành cho </w:t>
            </w:r>
            <w:del w:id="3826" w:author="Windows User" w:date="2024-03-16T21:13:00Z">
              <w:r w:rsidRPr="00BC7B89">
                <w:rPr>
                  <w:sz w:val="24"/>
                  <w:szCs w:val="24"/>
                </w:rPr>
                <w:delText>cơ quan đại diện ngoại giao, cơ quan lãnh sự và cơ quan đại diện của tổ chức quốc tế tại Việt Nam</w:delText>
              </w:r>
            </w:del>
            <w:ins w:id="3827" w:author="Windows User" w:date="2024-03-16T21:13:00Z">
              <w:r w:rsidR="00EA1B07" w:rsidRPr="00BC7B89">
                <w:rPr>
                  <w:sz w:val="24"/>
                  <w:szCs w:val="24"/>
                </w:rPr>
                <w:t>các cơ quan này</w:t>
              </w:r>
            </w:ins>
            <w:r w:rsidR="00EA1B07" w:rsidRPr="00BC7B89">
              <w:rPr>
                <w:sz w:val="24"/>
                <w:szCs w:val="24"/>
              </w:rPr>
              <w:t>.</w:t>
            </w:r>
          </w:p>
          <w:p w14:paraId="3313E94B" w14:textId="01028304" w:rsidR="00EA1B07" w:rsidRPr="000063F8" w:rsidRDefault="00EA1B07" w:rsidP="00EA1B07">
            <w:pPr>
              <w:spacing w:before="60" w:after="60"/>
              <w:jc w:val="both"/>
              <w:rPr>
                <w:sz w:val="24"/>
                <w:szCs w:val="24"/>
              </w:rPr>
            </w:pPr>
            <w:r w:rsidRPr="00BC7B89">
              <w:rPr>
                <w:sz w:val="24"/>
                <w:szCs w:val="24"/>
              </w:rPr>
              <w:lastRenderedPageBreak/>
              <w:t xml:space="preserve">2. </w:t>
            </w:r>
            <w:del w:id="3828" w:author="Windows User" w:date="2024-03-16T21:13:00Z">
              <w:r w:rsidR="003E081E" w:rsidRPr="00BC7B89">
                <w:rPr>
                  <w:sz w:val="24"/>
                  <w:szCs w:val="24"/>
                </w:rPr>
                <w:delText>Nội</w:delText>
              </w:r>
            </w:del>
            <w:ins w:id="3829" w:author="Windows User" w:date="2024-03-16T21:13:00Z">
              <w:r w:rsidRPr="00BC7B89">
                <w:rPr>
                  <w:sz w:val="24"/>
                  <w:szCs w:val="24"/>
                </w:rPr>
                <w:t>Đối với tai nạn giao thông đường bộ có dấu hiệu tội phạm, việc điều tra giải quyết thực hiện theo quy định pháp luật hình sự và pháp luật tố tụng hình sự. Đối với tai nạn giao thông đường bộ chưa xác định có dấu hiệu tội phạm, nội</w:t>
              </w:r>
            </w:ins>
            <w:r w:rsidRPr="00BC7B89">
              <w:rPr>
                <w:sz w:val="24"/>
                <w:szCs w:val="24"/>
              </w:rPr>
              <w:t xml:space="preserve"> dung điều tra, giải quyết tai nạn giao thông</w:t>
            </w:r>
            <w:r w:rsidRPr="00BC7B89">
              <w:rPr>
                <w:sz w:val="24"/>
                <w:szCs w:val="24"/>
                <w:rPrChange w:id="3830" w:author="Phan Quang Vinh" w:date="2024-03-26T11:00:00Z">
                  <w:rPr>
                    <w:sz w:val="24"/>
                    <w:lang w:val="vi-VN"/>
                  </w:rPr>
                </w:rPrChange>
              </w:rPr>
              <w:t xml:space="preserve"> đường bộ</w:t>
            </w:r>
            <w:ins w:id="3831" w:author="Windows User" w:date="2024-03-16T21:13:00Z">
              <w:r w:rsidRPr="000063F8">
                <w:rPr>
                  <w:sz w:val="24"/>
                  <w:szCs w:val="24"/>
                </w:rPr>
                <w:t xml:space="preserve"> bao gồm:</w:t>
              </w:r>
            </w:ins>
          </w:p>
          <w:p w14:paraId="1DE9C0A8" w14:textId="5868E0A1" w:rsidR="00EA1B07" w:rsidRPr="00BC7B89" w:rsidRDefault="00EA1B07" w:rsidP="00EA1B07">
            <w:pPr>
              <w:spacing w:before="60" w:after="60"/>
              <w:jc w:val="both"/>
              <w:rPr>
                <w:sz w:val="24"/>
                <w:szCs w:val="24"/>
              </w:rPr>
            </w:pPr>
            <w:r w:rsidRPr="00BC7B89">
              <w:rPr>
                <w:sz w:val="24"/>
                <w:szCs w:val="24"/>
              </w:rPr>
              <w:t xml:space="preserve">a) Kiểm tra nồng độ cồn, chất ma túy và các chất kích thích khác mà pháp luật cấm sử dụng </w:t>
            </w:r>
            <w:del w:id="3832" w:author="Windows User" w:date="2024-03-16T21:13:00Z">
              <w:r w:rsidR="003E081E" w:rsidRPr="00BC7B89">
                <w:rPr>
                  <w:sz w:val="24"/>
                  <w:szCs w:val="24"/>
                </w:rPr>
                <w:delText>của</w:delText>
              </w:r>
            </w:del>
            <w:ins w:id="3833" w:author="Windows User" w:date="2024-03-16T21:13:00Z">
              <w:r w:rsidRPr="00BC7B89">
                <w:rPr>
                  <w:sz w:val="24"/>
                  <w:szCs w:val="24"/>
                </w:rPr>
                <w:t>đối với</w:t>
              </w:r>
            </w:ins>
            <w:r w:rsidRPr="00BC7B89">
              <w:rPr>
                <w:sz w:val="24"/>
                <w:szCs w:val="24"/>
              </w:rPr>
              <w:t xml:space="preserve"> người điều khiển phương tiện liên quan đến tai nạn giao thông;</w:t>
            </w:r>
          </w:p>
          <w:p w14:paraId="2B90C1C7" w14:textId="4A7E78D3" w:rsidR="00EA1B07" w:rsidRPr="00BC7B89" w:rsidRDefault="00EA1B07" w:rsidP="00EA1B07">
            <w:pPr>
              <w:spacing w:before="60" w:after="60"/>
              <w:jc w:val="both"/>
              <w:rPr>
                <w:sz w:val="24"/>
                <w:szCs w:val="24"/>
              </w:rPr>
            </w:pPr>
            <w:r w:rsidRPr="00BC7B89">
              <w:rPr>
                <w:sz w:val="24"/>
                <w:szCs w:val="24"/>
              </w:rPr>
              <w:t>b) Khám nghiệm hiện trường, phương tiện, tử thi, công trình đường bộ</w:t>
            </w:r>
            <w:del w:id="3834" w:author="Windows User" w:date="2024-03-16T21:13:00Z">
              <w:r w:rsidR="003E081E" w:rsidRPr="00BC7B89">
                <w:rPr>
                  <w:sz w:val="24"/>
                  <w:szCs w:val="24"/>
                </w:rPr>
                <w:delText>, thu thập thông tin, tài liệu, dữ liệu điện tử</w:delText>
              </w:r>
            </w:del>
            <w:r w:rsidRPr="00BC7B89">
              <w:rPr>
                <w:sz w:val="24"/>
                <w:szCs w:val="24"/>
              </w:rPr>
              <w:t xml:space="preserve"> liên quan </w:t>
            </w:r>
            <w:ins w:id="3835" w:author="Windows User" w:date="2024-03-16T21:13:00Z">
              <w:r w:rsidRPr="00BC7B89">
                <w:rPr>
                  <w:sz w:val="24"/>
                  <w:szCs w:val="24"/>
                </w:rPr>
                <w:t xml:space="preserve">trực tiếp </w:t>
              </w:r>
            </w:ins>
            <w:r w:rsidRPr="00BC7B89">
              <w:rPr>
                <w:sz w:val="24"/>
                <w:szCs w:val="24"/>
              </w:rPr>
              <w:t xml:space="preserve">đến vụ tai nạn giao thông; </w:t>
            </w:r>
            <w:ins w:id="3836" w:author="Windows User" w:date="2024-03-16T21:13:00Z">
              <w:r w:rsidRPr="00BC7B89">
                <w:rPr>
                  <w:sz w:val="24"/>
                  <w:szCs w:val="24"/>
                </w:rPr>
                <w:t>thu thập thông tin, dữ liệu điện tử; xác định hậu quả thiệt hại về người và tài sản do vụ tai nạn giao thông gây ra;</w:t>
              </w:r>
            </w:ins>
          </w:p>
          <w:p w14:paraId="6B66B37A" w14:textId="77777777" w:rsidR="00EA1B07" w:rsidRPr="00BC7B89" w:rsidRDefault="00EA1B07" w:rsidP="00EA1B07">
            <w:pPr>
              <w:spacing w:before="60" w:after="60"/>
              <w:jc w:val="both"/>
              <w:rPr>
                <w:sz w:val="24"/>
                <w:szCs w:val="24"/>
              </w:rPr>
            </w:pPr>
            <w:r w:rsidRPr="00BC7B89">
              <w:rPr>
                <w:sz w:val="24"/>
                <w:szCs w:val="24"/>
              </w:rPr>
              <w:t>c) Tạm giữ phương tiện, đồ vật, thông tin, tài liệu, giấy phép, chứng chỉ hành nghề của người điều khiển phương tiện;</w:t>
            </w:r>
          </w:p>
          <w:p w14:paraId="5E003466" w14:textId="77777777" w:rsidR="00EA1B07" w:rsidRPr="00BC7B89" w:rsidRDefault="00EA1B07" w:rsidP="00EA1B07">
            <w:pPr>
              <w:spacing w:before="60" w:after="60"/>
              <w:jc w:val="both"/>
              <w:rPr>
                <w:sz w:val="24"/>
                <w:szCs w:val="24"/>
              </w:rPr>
            </w:pPr>
            <w:r w:rsidRPr="00BC7B89">
              <w:rPr>
                <w:sz w:val="24"/>
                <w:szCs w:val="24"/>
              </w:rPr>
              <w:t>d) Ghi lời khai của những người điều khiển phương tiện; người bị nạn; người làm chứng và những người có liên quan khác trong vụ tai nạn giao thông;</w:t>
            </w:r>
          </w:p>
          <w:p w14:paraId="48E7083E" w14:textId="77777777" w:rsidR="00EA1B07" w:rsidRPr="00BC7B89" w:rsidRDefault="00EA1B07" w:rsidP="00EA1B07">
            <w:pPr>
              <w:spacing w:before="60" w:after="60"/>
              <w:jc w:val="both"/>
              <w:rPr>
                <w:sz w:val="24"/>
                <w:szCs w:val="24"/>
              </w:rPr>
            </w:pPr>
            <w:r w:rsidRPr="00BC7B89">
              <w:rPr>
                <w:sz w:val="24"/>
                <w:szCs w:val="24"/>
              </w:rPr>
              <w:t xml:space="preserve">đ) Xem xét dấu vết trên thân thể người bị nạn; kiểm tra, xác minh </w:t>
            </w:r>
            <w:ins w:id="3837" w:author="Windows User" w:date="2024-03-16T21:13:00Z">
              <w:r w:rsidRPr="00BC7B89">
                <w:rPr>
                  <w:sz w:val="24"/>
                  <w:szCs w:val="24"/>
                </w:rPr>
                <w:t xml:space="preserve">điều kiện cần và đủ của </w:t>
              </w:r>
            </w:ins>
            <w:r w:rsidRPr="00BC7B89">
              <w:rPr>
                <w:sz w:val="24"/>
                <w:szCs w:val="24"/>
              </w:rPr>
              <w:t>phương tiện, người điều khiển phương tiện</w:t>
            </w:r>
            <w:ins w:id="3838" w:author="Windows User" w:date="2024-03-16T21:13:00Z">
              <w:r w:rsidRPr="00BC7B89">
                <w:rPr>
                  <w:sz w:val="24"/>
                  <w:szCs w:val="24"/>
                </w:rPr>
                <w:t xml:space="preserve"> khi tham gia giao thông đường bộ</w:t>
              </w:r>
            </w:ins>
            <w:r w:rsidRPr="00BC7B89">
              <w:rPr>
                <w:sz w:val="24"/>
                <w:szCs w:val="24"/>
              </w:rPr>
              <w:t>; hành khách, hàng hóa vận chuyển và các loại giấy tờ khác có liên quan;</w:t>
            </w:r>
          </w:p>
          <w:p w14:paraId="62340E89" w14:textId="70EE1103" w:rsidR="00EA1B07" w:rsidRPr="00BC7B89" w:rsidRDefault="003E081E" w:rsidP="00EA1B07">
            <w:pPr>
              <w:spacing w:before="60" w:after="60"/>
              <w:jc w:val="both"/>
              <w:rPr>
                <w:ins w:id="3839" w:author="Windows User" w:date="2024-03-16T21:13:00Z"/>
                <w:sz w:val="24"/>
                <w:szCs w:val="24"/>
              </w:rPr>
            </w:pPr>
            <w:del w:id="3840" w:author="Windows User" w:date="2024-03-16T21:13:00Z">
              <w:r w:rsidRPr="00BC7B89">
                <w:rPr>
                  <w:sz w:val="24"/>
                  <w:szCs w:val="24"/>
                </w:rPr>
                <w:delText>e</w:delText>
              </w:r>
            </w:del>
            <w:ins w:id="3841" w:author="Windows User" w:date="2024-03-16T21:13:00Z">
              <w:r w:rsidR="00EA1B07" w:rsidRPr="00BC7B89">
                <w:rPr>
                  <w:sz w:val="24"/>
                  <w:szCs w:val="24"/>
                </w:rPr>
                <w:t>e) Truy tìm phương tiện, người điều khiển phương tiện gây tai nạn;</w:t>
              </w:r>
            </w:ins>
          </w:p>
          <w:p w14:paraId="021E79B6" w14:textId="780FA289" w:rsidR="00EA1B07" w:rsidRPr="00BC7B89" w:rsidRDefault="00EA1B07" w:rsidP="00EA1B07">
            <w:pPr>
              <w:spacing w:before="60" w:after="60"/>
              <w:jc w:val="both"/>
              <w:rPr>
                <w:sz w:val="24"/>
                <w:szCs w:val="24"/>
              </w:rPr>
            </w:pPr>
            <w:ins w:id="3842" w:author="Windows User" w:date="2024-03-16T21:13:00Z">
              <w:r w:rsidRPr="00BC7B89">
                <w:rPr>
                  <w:sz w:val="24"/>
                  <w:szCs w:val="24"/>
                </w:rPr>
                <w:t>g</w:t>
              </w:r>
            </w:ins>
            <w:r w:rsidRPr="00BC7B89">
              <w:rPr>
                <w:sz w:val="24"/>
                <w:szCs w:val="24"/>
              </w:rPr>
              <w:t>) Giám định chuyên môn; dựng lại hiện trường</w:t>
            </w:r>
            <w:del w:id="3843" w:author="Windows User" w:date="2024-03-16T21:13:00Z">
              <w:r w:rsidR="003E081E" w:rsidRPr="00BC7B89">
                <w:rPr>
                  <w:sz w:val="24"/>
                  <w:szCs w:val="24"/>
                </w:rPr>
                <w:delText>.</w:delText>
              </w:r>
            </w:del>
            <w:ins w:id="3844" w:author="Windows User" w:date="2024-03-16T21:13:00Z">
              <w:r w:rsidRPr="00BC7B89">
                <w:rPr>
                  <w:sz w:val="24"/>
                  <w:szCs w:val="24"/>
                </w:rPr>
                <w:t>;</w:t>
              </w:r>
            </w:ins>
          </w:p>
          <w:p w14:paraId="662FE9B8" w14:textId="77777777" w:rsidR="00EA1B07" w:rsidRPr="00BC7B89" w:rsidRDefault="00EA1B07" w:rsidP="00EA1B07">
            <w:pPr>
              <w:spacing w:before="60" w:after="60"/>
              <w:jc w:val="both"/>
              <w:rPr>
                <w:ins w:id="3845" w:author="Windows User" w:date="2024-03-16T21:13:00Z"/>
                <w:sz w:val="24"/>
                <w:szCs w:val="24"/>
              </w:rPr>
            </w:pPr>
            <w:ins w:id="3846" w:author="Windows User" w:date="2024-03-16T21:13:00Z">
              <w:r w:rsidRPr="00BC7B89">
                <w:rPr>
                  <w:sz w:val="24"/>
                  <w:szCs w:val="24"/>
                </w:rPr>
                <w:t>h) Các hoạt động khác theo quy định của pháp luật.</w:t>
              </w:r>
            </w:ins>
          </w:p>
          <w:p w14:paraId="56C1A4E9" w14:textId="77777777" w:rsidR="003E081E" w:rsidRPr="00BC7B89" w:rsidRDefault="00EA1B07" w:rsidP="003E081E">
            <w:pPr>
              <w:spacing w:before="60" w:after="60"/>
              <w:jc w:val="both"/>
              <w:rPr>
                <w:del w:id="3847" w:author="Windows User" w:date="2024-03-16T21:13:00Z"/>
                <w:sz w:val="24"/>
                <w:szCs w:val="24"/>
              </w:rPr>
            </w:pPr>
            <w:r w:rsidRPr="00BC7B89">
              <w:rPr>
                <w:sz w:val="24"/>
                <w:szCs w:val="24"/>
              </w:rPr>
              <w:t>3. Kết luận vụ tai nạn giao thông</w:t>
            </w:r>
            <w:del w:id="3848" w:author="Windows User" w:date="2024-03-16T21:13:00Z">
              <w:r w:rsidR="003E081E" w:rsidRPr="00BC7B89">
                <w:rPr>
                  <w:sz w:val="24"/>
                  <w:szCs w:val="24"/>
                </w:rPr>
                <w:delText>: Xác</w:delText>
              </w:r>
            </w:del>
            <w:ins w:id="3849" w:author="Windows User" w:date="2024-03-16T21:13:00Z">
              <w:r w:rsidRPr="00BC7B89">
                <w:rPr>
                  <w:sz w:val="24"/>
                  <w:szCs w:val="24"/>
                </w:rPr>
                <w:t xml:space="preserve"> phải xác</w:t>
              </w:r>
            </w:ins>
            <w:r w:rsidRPr="00BC7B89">
              <w:rPr>
                <w:sz w:val="24"/>
                <w:szCs w:val="24"/>
              </w:rPr>
              <w:t xml:space="preserve"> định diễn biến, </w:t>
            </w:r>
            <w:ins w:id="3850" w:author="Windows User" w:date="2024-03-16T21:13:00Z">
              <w:r w:rsidRPr="00BC7B89">
                <w:rPr>
                  <w:sz w:val="24"/>
                  <w:szCs w:val="24"/>
                </w:rPr>
                <w:t xml:space="preserve">hậu quả thiệt hại, </w:t>
              </w:r>
            </w:ins>
            <w:r w:rsidRPr="00BC7B89">
              <w:rPr>
                <w:sz w:val="24"/>
                <w:szCs w:val="24"/>
              </w:rPr>
              <w:t>nguyên nhân, lỗi và điều kiện liên quan trực tiếp đến vụ tai nạn giao thông</w:t>
            </w:r>
            <w:del w:id="3851" w:author="Windows User" w:date="2024-03-16T21:13:00Z">
              <w:r w:rsidR="003E081E" w:rsidRPr="00BC7B89">
                <w:rPr>
                  <w:sz w:val="24"/>
                  <w:szCs w:val="24"/>
                </w:rPr>
                <w:delText xml:space="preserve"> và</w:delText>
              </w:r>
            </w:del>
            <w:ins w:id="3852" w:author="Windows User" w:date="2024-03-16T21:13:00Z">
              <w:r w:rsidRPr="00BC7B89">
                <w:rPr>
                  <w:sz w:val="24"/>
                  <w:szCs w:val="24"/>
                </w:rPr>
                <w:t>;</w:t>
              </w:r>
            </w:ins>
            <w:r w:rsidRPr="00BC7B89">
              <w:rPr>
                <w:sz w:val="24"/>
                <w:szCs w:val="24"/>
              </w:rPr>
              <w:t xml:space="preserve"> đề</w:t>
            </w:r>
            <w:del w:id="3853" w:author="Windows User" w:date="2024-03-16T21:13:00Z">
              <w:r w:rsidR="003E081E" w:rsidRPr="00BC7B89">
                <w:rPr>
                  <w:sz w:val="24"/>
                  <w:szCs w:val="24"/>
                </w:rPr>
                <w:delText xml:space="preserve"> xuất, kiến nghị.</w:delText>
              </w:r>
            </w:del>
          </w:p>
          <w:p w14:paraId="5726374C" w14:textId="5DE05017" w:rsidR="00EA1B07" w:rsidRPr="00BC7B89" w:rsidRDefault="003E081E" w:rsidP="00EA1B07">
            <w:pPr>
              <w:spacing w:before="60" w:after="60"/>
              <w:jc w:val="both"/>
              <w:rPr>
                <w:sz w:val="24"/>
                <w:szCs w:val="24"/>
              </w:rPr>
            </w:pPr>
            <w:del w:id="3854" w:author="Windows User" w:date="2024-03-16T21:13:00Z">
              <w:r w:rsidRPr="00BC7B89">
                <w:rPr>
                  <w:sz w:val="24"/>
                  <w:szCs w:val="24"/>
                </w:rPr>
                <w:delText>Đề</w:delText>
              </w:r>
            </w:del>
            <w:r w:rsidR="00EA1B07" w:rsidRPr="00BC7B89">
              <w:rPr>
                <w:sz w:val="24"/>
                <w:szCs w:val="24"/>
              </w:rPr>
              <w:t xml:space="preserve"> xuất xử lý vụ tai nạn giao thông và kiến nghị cơ quan, tổ chức, cá nhân khắc phục những sơ hở, thiếu sót nhằm bảo đảm trật tự, </w:t>
            </w:r>
            <w:proofErr w:type="gramStart"/>
            <w:r w:rsidR="00EA1B07" w:rsidRPr="00BC7B89">
              <w:rPr>
                <w:sz w:val="24"/>
                <w:szCs w:val="24"/>
              </w:rPr>
              <w:t>an</w:t>
            </w:r>
            <w:proofErr w:type="gramEnd"/>
            <w:r w:rsidR="00EA1B07" w:rsidRPr="00BC7B89">
              <w:rPr>
                <w:sz w:val="24"/>
                <w:szCs w:val="24"/>
              </w:rPr>
              <w:t xml:space="preserve"> toàn giao thông</w:t>
            </w:r>
            <w:ins w:id="3855" w:author="Windows User" w:date="2024-03-16T21:13:00Z">
              <w:r w:rsidR="00EA1B07" w:rsidRPr="00BC7B89">
                <w:rPr>
                  <w:sz w:val="24"/>
                  <w:szCs w:val="24"/>
                </w:rPr>
                <w:t xml:space="preserve"> đường bộ</w:t>
              </w:r>
            </w:ins>
            <w:r w:rsidR="00EA1B07" w:rsidRPr="00BC7B89">
              <w:rPr>
                <w:sz w:val="24"/>
                <w:szCs w:val="24"/>
              </w:rPr>
              <w:t>.</w:t>
            </w:r>
          </w:p>
          <w:p w14:paraId="29EAECF6" w14:textId="70244E53" w:rsidR="002E21C0" w:rsidRPr="00BC7B89" w:rsidRDefault="00EA1B07" w:rsidP="00EA1B07">
            <w:pPr>
              <w:spacing w:before="60" w:after="60"/>
              <w:jc w:val="both"/>
              <w:rPr>
                <w:sz w:val="24"/>
                <w:szCs w:val="24"/>
                <w:rPrChange w:id="3856" w:author="Phan Quang Vinh" w:date="2024-03-26T11:00:00Z">
                  <w:rPr>
                    <w:b/>
                    <w:sz w:val="24"/>
                  </w:rPr>
                </w:rPrChange>
              </w:rPr>
            </w:pPr>
            <w:r w:rsidRPr="00BC7B89">
              <w:rPr>
                <w:sz w:val="24"/>
                <w:szCs w:val="24"/>
              </w:rPr>
              <w:t>4. Bộ trưởng Bộ Công an quy định quy trình điều tra, giải quyết tai nạn giao thông đường bộ của lực lượng Cảnh sát giao thông.</w:t>
            </w:r>
          </w:p>
        </w:tc>
      </w:tr>
      <w:tr w:rsidR="002E21C0" w:rsidRPr="00F82091" w14:paraId="27A166B6" w14:textId="77777777" w:rsidTr="0081314D">
        <w:tc>
          <w:tcPr>
            <w:tcW w:w="7088" w:type="dxa"/>
          </w:tcPr>
          <w:p w14:paraId="14F2FF1A" w14:textId="77777777" w:rsidR="002E21C0" w:rsidRPr="00BC7B89" w:rsidRDefault="002E21C0" w:rsidP="002E21C0">
            <w:pPr>
              <w:spacing w:before="60" w:after="60"/>
              <w:jc w:val="both"/>
              <w:rPr>
                <w:b/>
                <w:sz w:val="24"/>
                <w:szCs w:val="24"/>
              </w:rPr>
            </w:pPr>
            <w:r w:rsidRPr="000063F8">
              <w:rPr>
                <w:b/>
                <w:sz w:val="24"/>
                <w:szCs w:val="24"/>
              </w:rPr>
              <w:lastRenderedPageBreak/>
              <w:t>Điều 77. Thống kê tai nạn giao thông</w:t>
            </w:r>
            <w:r w:rsidRPr="000063F8">
              <w:rPr>
                <w:b/>
                <w:sz w:val="24"/>
                <w:szCs w:val="24"/>
                <w:lang w:val="vi-VN"/>
              </w:rPr>
              <w:t xml:space="preserve"> đường bộ</w:t>
            </w:r>
            <w:r w:rsidRPr="00BC7B89">
              <w:rPr>
                <w:b/>
                <w:sz w:val="24"/>
                <w:szCs w:val="24"/>
              </w:rPr>
              <w:t xml:space="preserve"> </w:t>
            </w:r>
          </w:p>
          <w:p w14:paraId="4931553F" w14:textId="77777777" w:rsidR="002E21C0" w:rsidRPr="00BC7B89" w:rsidRDefault="002E21C0" w:rsidP="002E21C0">
            <w:pPr>
              <w:spacing w:before="60" w:after="60"/>
              <w:jc w:val="both"/>
              <w:rPr>
                <w:sz w:val="24"/>
                <w:szCs w:val="24"/>
              </w:rPr>
            </w:pPr>
            <w:r w:rsidRPr="00BC7B89">
              <w:rPr>
                <w:sz w:val="24"/>
                <w:szCs w:val="24"/>
              </w:rPr>
              <w:t>1. Thông tin về tai nạn giao thông</w:t>
            </w:r>
            <w:r w:rsidRPr="00BC7B89">
              <w:rPr>
                <w:sz w:val="24"/>
                <w:szCs w:val="24"/>
                <w:lang w:val="vi-VN"/>
              </w:rPr>
              <w:t xml:space="preserve"> đường bộ</w:t>
            </w:r>
            <w:r w:rsidRPr="00BC7B89">
              <w:rPr>
                <w:sz w:val="24"/>
                <w:szCs w:val="24"/>
              </w:rPr>
              <w:t xml:space="preserve"> phải được thống kê chính xác, đầy đủ, kịp thời.</w:t>
            </w:r>
          </w:p>
          <w:p w14:paraId="04A032B3" w14:textId="77777777" w:rsidR="002E21C0" w:rsidRPr="00BC7B89" w:rsidRDefault="002E21C0" w:rsidP="002E21C0">
            <w:pPr>
              <w:spacing w:before="60" w:after="60"/>
              <w:jc w:val="both"/>
              <w:rPr>
                <w:sz w:val="24"/>
                <w:szCs w:val="24"/>
              </w:rPr>
            </w:pPr>
            <w:r w:rsidRPr="00BC7B89">
              <w:rPr>
                <w:sz w:val="24"/>
                <w:szCs w:val="24"/>
              </w:rPr>
              <w:lastRenderedPageBreak/>
              <w:t>2. Các cơ quan có thẩm quyền điều tra, giải quyết tai nạn giao thông có trách nhiệm cung cấp thông tin, tài liệu, kết quả điều tra, giải quyết cho cơ quan Cảnh sát giao thông có thẩm quyền để phục vụ thống kê, tổng hợp về tai nạn giao thông.</w:t>
            </w:r>
          </w:p>
          <w:p w14:paraId="10C5A438" w14:textId="77777777" w:rsidR="002E21C0" w:rsidRPr="00BC7B89" w:rsidRDefault="002E21C0" w:rsidP="002E21C0">
            <w:pPr>
              <w:spacing w:before="60" w:after="60"/>
              <w:jc w:val="both"/>
              <w:rPr>
                <w:sz w:val="24"/>
                <w:szCs w:val="24"/>
              </w:rPr>
            </w:pPr>
            <w:r w:rsidRPr="00BC7B89">
              <w:rPr>
                <w:sz w:val="24"/>
                <w:szCs w:val="24"/>
              </w:rPr>
              <w:t>3. Kết quả thống kê, tổng hợp về tai nạn giao thông phục vụ nghiên cứu, đề ra các giải pháp phòng ngừa tai nạn giao thông.</w:t>
            </w:r>
          </w:p>
          <w:p w14:paraId="0939ABC0" w14:textId="77777777" w:rsidR="002E21C0" w:rsidRPr="00BC7B89" w:rsidRDefault="002E21C0" w:rsidP="002E21C0">
            <w:pPr>
              <w:spacing w:before="60" w:after="60"/>
              <w:jc w:val="both"/>
              <w:rPr>
                <w:b/>
                <w:sz w:val="24"/>
                <w:szCs w:val="24"/>
                <w:lang w:val="vi-VN"/>
              </w:rPr>
            </w:pPr>
            <w:r w:rsidRPr="00BC7B89">
              <w:rPr>
                <w:sz w:val="24"/>
                <w:szCs w:val="24"/>
              </w:rPr>
              <w:t>4. Chính phủ quy định trách nhiệm phối hợp giữa các cơ quan, ban ngành về số liệu thống kê tai nạn giao thông</w:t>
            </w:r>
            <w:r w:rsidRPr="00BC7B89">
              <w:rPr>
                <w:sz w:val="24"/>
                <w:szCs w:val="24"/>
                <w:lang w:val="vi-VN"/>
              </w:rPr>
              <w:t xml:space="preserve"> đường bộ</w:t>
            </w:r>
            <w:r w:rsidRPr="00BC7B89">
              <w:rPr>
                <w:sz w:val="24"/>
                <w:szCs w:val="24"/>
              </w:rPr>
              <w:t>.</w:t>
            </w:r>
          </w:p>
        </w:tc>
        <w:tc>
          <w:tcPr>
            <w:tcW w:w="7201" w:type="dxa"/>
          </w:tcPr>
          <w:p w14:paraId="127DAB64" w14:textId="016D6D35" w:rsidR="00EA1B07" w:rsidRPr="000063F8" w:rsidRDefault="00EA1B07" w:rsidP="00EA1B07">
            <w:pPr>
              <w:spacing w:before="60" w:after="60"/>
              <w:jc w:val="both"/>
              <w:rPr>
                <w:b/>
                <w:bCs/>
                <w:sz w:val="24"/>
                <w:szCs w:val="24"/>
              </w:rPr>
            </w:pPr>
            <w:r w:rsidRPr="00BC7B89">
              <w:rPr>
                <w:b/>
                <w:bCs/>
                <w:sz w:val="24"/>
                <w:szCs w:val="24"/>
              </w:rPr>
              <w:lastRenderedPageBreak/>
              <w:t xml:space="preserve">Điều </w:t>
            </w:r>
            <w:del w:id="3857" w:author="Windows User" w:date="2024-03-16T21:13:00Z">
              <w:r w:rsidR="003E081E" w:rsidRPr="00BC7B89">
                <w:rPr>
                  <w:b/>
                  <w:sz w:val="24"/>
                  <w:szCs w:val="24"/>
                </w:rPr>
                <w:delText>77.</w:delText>
              </w:r>
            </w:del>
            <w:ins w:id="3858" w:author="Windows User" w:date="2024-03-16T21:13:00Z">
              <w:r w:rsidRPr="00BC7B89">
                <w:rPr>
                  <w:b/>
                  <w:bCs/>
                  <w:sz w:val="24"/>
                  <w:szCs w:val="24"/>
                  <w:lang w:val="vi-VN"/>
                </w:rPr>
                <w:t>83</w:t>
              </w:r>
              <w:r w:rsidRPr="00BC7B89">
                <w:rPr>
                  <w:b/>
                  <w:bCs/>
                  <w:sz w:val="24"/>
                  <w:szCs w:val="24"/>
                </w:rPr>
                <w:t>.</w:t>
              </w:r>
            </w:ins>
            <w:r w:rsidRPr="00BC7B89">
              <w:rPr>
                <w:b/>
                <w:bCs/>
                <w:sz w:val="24"/>
                <w:szCs w:val="24"/>
              </w:rPr>
              <w:t xml:space="preserve"> Thống kê tai nạn giao thông</w:t>
            </w:r>
            <w:r w:rsidRPr="00BC7B89">
              <w:rPr>
                <w:b/>
                <w:sz w:val="24"/>
                <w:szCs w:val="24"/>
                <w:rPrChange w:id="3859" w:author="Phan Quang Vinh" w:date="2024-03-26T11:00:00Z">
                  <w:rPr>
                    <w:b/>
                    <w:sz w:val="24"/>
                    <w:lang w:val="vi-VN"/>
                  </w:rPr>
                </w:rPrChange>
              </w:rPr>
              <w:t xml:space="preserve"> đường bộ</w:t>
            </w:r>
            <w:r w:rsidRPr="000063F8">
              <w:rPr>
                <w:b/>
                <w:bCs/>
                <w:sz w:val="24"/>
                <w:szCs w:val="24"/>
              </w:rPr>
              <w:t xml:space="preserve"> </w:t>
            </w:r>
          </w:p>
          <w:p w14:paraId="7A24DFF6" w14:textId="77777777" w:rsidR="00EA1B07" w:rsidRPr="00BC7B89" w:rsidRDefault="00EA1B07" w:rsidP="00EA1B07">
            <w:pPr>
              <w:spacing w:before="60" w:after="60"/>
              <w:jc w:val="both"/>
              <w:rPr>
                <w:sz w:val="24"/>
                <w:szCs w:val="24"/>
              </w:rPr>
            </w:pPr>
            <w:r w:rsidRPr="00BC7B89">
              <w:rPr>
                <w:sz w:val="24"/>
                <w:szCs w:val="24"/>
              </w:rPr>
              <w:t>1. Thông tin về tai nạn giao thông</w:t>
            </w:r>
            <w:r w:rsidRPr="00BC7B89">
              <w:rPr>
                <w:sz w:val="24"/>
                <w:szCs w:val="24"/>
                <w:rPrChange w:id="3860" w:author="Phan Quang Vinh" w:date="2024-03-26T11:00:00Z">
                  <w:rPr>
                    <w:sz w:val="24"/>
                    <w:lang w:val="vi-VN"/>
                  </w:rPr>
                </w:rPrChange>
              </w:rPr>
              <w:t xml:space="preserve"> đường bộ</w:t>
            </w:r>
            <w:r w:rsidRPr="000063F8">
              <w:rPr>
                <w:sz w:val="24"/>
                <w:szCs w:val="24"/>
              </w:rPr>
              <w:t xml:space="preserve"> phải được thống kê chính xác, đầy đủ, kịp thời</w:t>
            </w:r>
            <w:ins w:id="3861" w:author="Windows User" w:date="2024-03-16T21:13:00Z">
              <w:r w:rsidRPr="00BC7B89">
                <w:rPr>
                  <w:sz w:val="24"/>
                  <w:szCs w:val="24"/>
                </w:rPr>
                <w:t xml:space="preserve">; kết quả thống kê, tổng hợp về tai nạn giao thông </w:t>
              </w:r>
              <w:r w:rsidRPr="00BC7B89">
                <w:rPr>
                  <w:sz w:val="24"/>
                  <w:szCs w:val="24"/>
                </w:rPr>
                <w:lastRenderedPageBreak/>
                <w:t>đường bộ phục vụ nghiên cứu, đề ra các giải pháp phòng ngừa tai nạn giao thông đường bộ</w:t>
              </w:r>
            </w:ins>
            <w:r w:rsidRPr="00BC7B89">
              <w:rPr>
                <w:sz w:val="24"/>
                <w:szCs w:val="24"/>
              </w:rPr>
              <w:t>.</w:t>
            </w:r>
          </w:p>
          <w:p w14:paraId="73B0C8E4" w14:textId="5E033E7A" w:rsidR="00EA1B07" w:rsidRPr="00BC7B89" w:rsidRDefault="00EA1B07" w:rsidP="00EA1B07">
            <w:pPr>
              <w:spacing w:before="60" w:after="60"/>
              <w:jc w:val="both"/>
              <w:rPr>
                <w:ins w:id="3862" w:author="Windows User" w:date="2024-03-16T21:13:00Z"/>
                <w:sz w:val="24"/>
                <w:szCs w:val="24"/>
              </w:rPr>
            </w:pPr>
            <w:r w:rsidRPr="00BC7B89">
              <w:rPr>
                <w:sz w:val="24"/>
                <w:szCs w:val="24"/>
              </w:rPr>
              <w:t xml:space="preserve">2. </w:t>
            </w:r>
            <w:del w:id="3863" w:author="Windows User" w:date="2024-03-16T21:13:00Z">
              <w:r w:rsidR="003E081E" w:rsidRPr="00BC7B89">
                <w:rPr>
                  <w:sz w:val="24"/>
                  <w:szCs w:val="24"/>
                </w:rPr>
                <w:delText>Các</w:delText>
              </w:r>
            </w:del>
            <w:ins w:id="3864" w:author="Windows User" w:date="2024-03-16T21:13:00Z">
              <w:r w:rsidRPr="00BC7B89">
                <w:rPr>
                  <w:sz w:val="24"/>
                  <w:szCs w:val="24"/>
                </w:rPr>
                <w:t xml:space="preserve">Cơ quan Cảnh sát giao thông chủ trì, phối hợp thống kê tai nạn giao thông đường bộ; </w:t>
              </w:r>
            </w:ins>
          </w:p>
          <w:p w14:paraId="6017BBA7" w14:textId="3D80BF50" w:rsidR="00EA1B07" w:rsidRPr="00BC7B89" w:rsidRDefault="00EA1B07" w:rsidP="00EA1B07">
            <w:pPr>
              <w:spacing w:before="60" w:after="60"/>
              <w:jc w:val="both"/>
              <w:rPr>
                <w:ins w:id="3865" w:author="Windows User" w:date="2024-03-16T21:13:00Z"/>
                <w:bCs/>
                <w:iCs/>
                <w:sz w:val="24"/>
                <w:szCs w:val="24"/>
                <w:lang w:val="it-IT"/>
              </w:rPr>
            </w:pPr>
            <w:ins w:id="3866" w:author="Windows User" w:date="2024-03-16T21:13:00Z">
              <w:r w:rsidRPr="00BC7B89">
                <w:rPr>
                  <w:bCs/>
                  <w:iCs/>
                  <w:sz w:val="24"/>
                  <w:szCs w:val="24"/>
                  <w:lang w:val="it-IT"/>
                </w:rPr>
                <w:t>3. Cơ sở khám bệnh, chữa bệnh cung cấp thông tin thống kê người bị tai nạn giao thông đường bộ vào khám bệnh, chữa bệnh tại</w:t>
              </w:r>
            </w:ins>
            <w:r w:rsidRPr="00BC7B89">
              <w:rPr>
                <w:sz w:val="24"/>
                <w:szCs w:val="24"/>
                <w:lang w:val="it-IT"/>
                <w:rPrChange w:id="3867" w:author="Phan Quang Vinh" w:date="2024-03-26T11:00:00Z">
                  <w:rPr>
                    <w:sz w:val="24"/>
                  </w:rPr>
                </w:rPrChange>
              </w:rPr>
              <w:t xml:space="preserve"> cơ </w:t>
            </w:r>
            <w:del w:id="3868" w:author="Windows User" w:date="2024-03-16T21:13:00Z">
              <w:r w:rsidR="003E081E" w:rsidRPr="000063F8">
                <w:rPr>
                  <w:sz w:val="24"/>
                  <w:szCs w:val="24"/>
                </w:rPr>
                <w:delText>quan</w:delText>
              </w:r>
            </w:del>
            <w:ins w:id="3869" w:author="Windows User" w:date="2024-03-16T21:13:00Z">
              <w:r w:rsidRPr="000063F8">
                <w:rPr>
                  <w:bCs/>
                  <w:iCs/>
                  <w:sz w:val="24"/>
                  <w:szCs w:val="24"/>
                  <w:lang w:val="it-IT"/>
                </w:rPr>
                <w:t>sở khám bệnh, chữa bệnh cho cơ quan Cảnh sát giao thông.</w:t>
              </w:r>
            </w:ins>
          </w:p>
          <w:p w14:paraId="0986D402" w14:textId="7C4B767D" w:rsidR="00EA1B07" w:rsidRPr="00BC7B89" w:rsidRDefault="00EA1B07" w:rsidP="00EA1B07">
            <w:pPr>
              <w:spacing w:before="60" w:after="60"/>
              <w:jc w:val="both"/>
              <w:rPr>
                <w:sz w:val="24"/>
                <w:szCs w:val="24"/>
              </w:rPr>
            </w:pPr>
            <w:ins w:id="3870" w:author="Windows User" w:date="2024-03-16T21:13:00Z">
              <w:r w:rsidRPr="00BC7B89">
                <w:rPr>
                  <w:sz w:val="24"/>
                  <w:szCs w:val="24"/>
                </w:rPr>
                <w:t>4. Cơ quan khác</w:t>
              </w:r>
            </w:ins>
            <w:r w:rsidRPr="00BC7B89">
              <w:rPr>
                <w:sz w:val="24"/>
                <w:szCs w:val="24"/>
              </w:rPr>
              <w:t xml:space="preserve"> có thẩm quyền điều tra, giải quyết tai nạn giao thông </w:t>
            </w:r>
            <w:del w:id="3871" w:author="Windows User" w:date="2024-03-16T21:13:00Z">
              <w:r w:rsidR="003E081E" w:rsidRPr="00BC7B89">
                <w:rPr>
                  <w:sz w:val="24"/>
                  <w:szCs w:val="24"/>
                </w:rPr>
                <w:delText>có trách nhiệm</w:delText>
              </w:r>
            </w:del>
            <w:ins w:id="3872" w:author="Windows User" w:date="2024-03-16T21:13:00Z">
              <w:r w:rsidRPr="00BC7B89">
                <w:rPr>
                  <w:sz w:val="24"/>
                  <w:szCs w:val="24"/>
                </w:rPr>
                <w:t>phải</w:t>
              </w:r>
            </w:ins>
            <w:r w:rsidRPr="00BC7B89">
              <w:rPr>
                <w:sz w:val="24"/>
                <w:szCs w:val="24"/>
              </w:rPr>
              <w:t xml:space="preserve"> cung cấp thông tin, tài liệu, kết quả điều tra, giải quyết cho cơ quan Cảnh sát giao thông có thẩm quyền để phục vụ thống kê, tổng hợp về tai nạn giao thông</w:t>
            </w:r>
            <w:del w:id="3873" w:author="Windows User" w:date="2024-03-16T21:13:00Z">
              <w:r w:rsidR="003E081E" w:rsidRPr="00BC7B89">
                <w:rPr>
                  <w:sz w:val="24"/>
                  <w:szCs w:val="24"/>
                </w:rPr>
                <w:delText>.</w:delText>
              </w:r>
            </w:del>
            <w:ins w:id="3874" w:author="Windows User" w:date="2024-03-16T21:13:00Z">
              <w:r w:rsidRPr="00BC7B89">
                <w:rPr>
                  <w:sz w:val="24"/>
                  <w:szCs w:val="24"/>
                </w:rPr>
                <w:t xml:space="preserve"> đường bộ và xây dựng hệ thống cơ sở dữ liệu tai nạn giao thông đường bộ. </w:t>
              </w:r>
            </w:ins>
          </w:p>
          <w:p w14:paraId="760DA453" w14:textId="77777777" w:rsidR="003E081E" w:rsidRPr="00BC7B89" w:rsidRDefault="003E081E" w:rsidP="003E081E">
            <w:pPr>
              <w:spacing w:before="60" w:after="60"/>
              <w:jc w:val="both"/>
              <w:rPr>
                <w:del w:id="3875" w:author="Windows User" w:date="2024-03-16T21:13:00Z"/>
                <w:sz w:val="24"/>
                <w:szCs w:val="24"/>
              </w:rPr>
            </w:pPr>
            <w:del w:id="3876" w:author="Windows User" w:date="2024-03-16T21:13:00Z">
              <w:r w:rsidRPr="00BC7B89">
                <w:rPr>
                  <w:sz w:val="24"/>
                  <w:szCs w:val="24"/>
                </w:rPr>
                <w:delText>3. Kết quả thống kê, tổng hợp về tai nạn giao thông phục vụ nghiên cứu, đề ra các giải pháp phòng ngừa tai nạn giao thông.</w:delText>
              </w:r>
            </w:del>
          </w:p>
          <w:p w14:paraId="1443FB84" w14:textId="0465FB5E" w:rsidR="002E21C0" w:rsidRPr="00BC7B89" w:rsidRDefault="003E081E" w:rsidP="00EA1B07">
            <w:pPr>
              <w:spacing w:before="60" w:after="60"/>
              <w:jc w:val="both"/>
              <w:rPr>
                <w:sz w:val="24"/>
                <w:szCs w:val="24"/>
                <w:rPrChange w:id="3877" w:author="Phan Quang Vinh" w:date="2024-03-26T11:00:00Z">
                  <w:rPr>
                    <w:b/>
                    <w:sz w:val="24"/>
                  </w:rPr>
                </w:rPrChange>
              </w:rPr>
            </w:pPr>
            <w:del w:id="3878" w:author="Windows User" w:date="2024-03-16T21:13:00Z">
              <w:r w:rsidRPr="00BC7B89">
                <w:rPr>
                  <w:sz w:val="24"/>
                  <w:szCs w:val="24"/>
                </w:rPr>
                <w:delText>4.</w:delText>
              </w:r>
            </w:del>
            <w:ins w:id="3879" w:author="Windows User" w:date="2024-03-16T21:13:00Z">
              <w:r w:rsidR="00EA1B07" w:rsidRPr="00BC7B89">
                <w:rPr>
                  <w:sz w:val="24"/>
                  <w:szCs w:val="24"/>
                </w:rPr>
                <w:t>5.</w:t>
              </w:r>
            </w:ins>
            <w:r w:rsidR="00EA1B07" w:rsidRPr="00BC7B89">
              <w:rPr>
                <w:sz w:val="24"/>
                <w:szCs w:val="24"/>
              </w:rPr>
              <w:t xml:space="preserve"> Chính phủ quy định trách nhiệm phối hợp giữa các cơ quan, ban ngành về số liệu thống kê tai nạn giao thông</w:t>
            </w:r>
            <w:r w:rsidR="00EA1B07" w:rsidRPr="00BC7B89">
              <w:rPr>
                <w:sz w:val="24"/>
                <w:szCs w:val="24"/>
                <w:rPrChange w:id="3880" w:author="Phan Quang Vinh" w:date="2024-03-26T11:00:00Z">
                  <w:rPr>
                    <w:sz w:val="24"/>
                    <w:lang w:val="vi-VN"/>
                  </w:rPr>
                </w:rPrChange>
              </w:rPr>
              <w:t xml:space="preserve"> đường bộ</w:t>
            </w:r>
            <w:r w:rsidR="00EA1B07" w:rsidRPr="000063F8">
              <w:rPr>
                <w:sz w:val="24"/>
                <w:szCs w:val="24"/>
              </w:rPr>
              <w:t>.</w:t>
            </w:r>
          </w:p>
        </w:tc>
      </w:tr>
      <w:tr w:rsidR="002E21C0" w:rsidRPr="00F82091" w14:paraId="4738447C" w14:textId="77777777" w:rsidTr="0081314D">
        <w:tc>
          <w:tcPr>
            <w:tcW w:w="7088" w:type="dxa"/>
          </w:tcPr>
          <w:p w14:paraId="7D800439" w14:textId="77777777" w:rsidR="002E21C0" w:rsidRPr="000063F8" w:rsidRDefault="002E21C0" w:rsidP="002E21C0">
            <w:pPr>
              <w:spacing w:before="60" w:after="60"/>
              <w:jc w:val="both"/>
              <w:rPr>
                <w:b/>
                <w:sz w:val="24"/>
                <w:szCs w:val="24"/>
              </w:rPr>
            </w:pPr>
          </w:p>
        </w:tc>
        <w:tc>
          <w:tcPr>
            <w:tcW w:w="7201" w:type="dxa"/>
          </w:tcPr>
          <w:p w14:paraId="276DF77B" w14:textId="77777777" w:rsidR="00EA1B07" w:rsidRPr="00BC7B89" w:rsidRDefault="00EA1B07" w:rsidP="00EA1B07">
            <w:pPr>
              <w:spacing w:before="60" w:after="60"/>
              <w:jc w:val="both"/>
              <w:rPr>
                <w:ins w:id="3881" w:author="Windows User" w:date="2024-03-16T21:13:00Z"/>
                <w:b/>
                <w:bCs/>
                <w:sz w:val="24"/>
                <w:szCs w:val="24"/>
              </w:rPr>
            </w:pPr>
            <w:ins w:id="3882" w:author="Windows User" w:date="2024-03-16T21:13:00Z">
              <w:r w:rsidRPr="00BC7B89">
                <w:rPr>
                  <w:b/>
                  <w:bCs/>
                  <w:sz w:val="24"/>
                  <w:szCs w:val="24"/>
                </w:rPr>
                <w:t xml:space="preserve">Điều </w:t>
              </w:r>
              <w:r w:rsidRPr="00BC7B89">
                <w:rPr>
                  <w:b/>
                  <w:bCs/>
                  <w:sz w:val="24"/>
                  <w:szCs w:val="24"/>
                  <w:lang w:val="vi-VN"/>
                </w:rPr>
                <w:t>84</w:t>
              </w:r>
              <w:r w:rsidRPr="00BC7B89">
                <w:rPr>
                  <w:b/>
                  <w:bCs/>
                  <w:sz w:val="24"/>
                  <w:szCs w:val="24"/>
                </w:rPr>
                <w:t>. Quỹ giảm thiểu thiệt hại tai nạn giao thông đường bộ</w:t>
              </w:r>
            </w:ins>
          </w:p>
          <w:p w14:paraId="40BC0399" w14:textId="77777777" w:rsidR="00EA1B07" w:rsidRPr="00BC7B89" w:rsidRDefault="00EA1B07" w:rsidP="00EA1B07">
            <w:pPr>
              <w:spacing w:before="60" w:after="60"/>
              <w:jc w:val="both"/>
              <w:rPr>
                <w:ins w:id="3883" w:author="Windows User" w:date="2024-03-16T21:13:00Z"/>
                <w:sz w:val="24"/>
                <w:szCs w:val="24"/>
              </w:rPr>
            </w:pPr>
            <w:ins w:id="3884" w:author="Windows User" w:date="2024-03-16T21:13:00Z">
              <w:r w:rsidRPr="00BC7B89">
                <w:rPr>
                  <w:sz w:val="24"/>
                  <w:szCs w:val="24"/>
                </w:rPr>
                <w:t>1. Quỹ giảm thiểu thiệt hại tai nạn giao thông đường bộ là quỹ tài chính Nhà nước ngoài ngân sách, được hình thành ở Trung ương để huy động nguồn lực xã hội hỗ trợ giảm thiểu thiệt hại tai nạn giao thông đường bộ.</w:t>
              </w:r>
            </w:ins>
          </w:p>
          <w:p w14:paraId="07E2DD3A" w14:textId="77777777" w:rsidR="00EA1B07" w:rsidRPr="00BC7B89" w:rsidRDefault="00EA1B07" w:rsidP="00EA1B07">
            <w:pPr>
              <w:spacing w:before="60" w:after="60"/>
              <w:jc w:val="both"/>
              <w:rPr>
                <w:ins w:id="3885" w:author="Windows User" w:date="2024-03-16T21:13:00Z"/>
                <w:sz w:val="24"/>
                <w:szCs w:val="24"/>
              </w:rPr>
            </w:pPr>
            <w:ins w:id="3886" w:author="Windows User" w:date="2024-03-16T21:13:00Z">
              <w:r w:rsidRPr="00BC7B89">
                <w:rPr>
                  <w:sz w:val="24"/>
                  <w:szCs w:val="24"/>
                </w:rPr>
                <w:t>2. Quỹ giảm thiểu thiệt hại tai nạn giao thông đường bộ được hình thành từ các nguồn tài chính sau đây:</w:t>
              </w:r>
            </w:ins>
          </w:p>
          <w:p w14:paraId="254DA8FA" w14:textId="77777777" w:rsidR="00EA1B07" w:rsidRPr="00BC7B89" w:rsidRDefault="00EA1B07" w:rsidP="00EA1B07">
            <w:pPr>
              <w:spacing w:before="60" w:after="60"/>
              <w:jc w:val="both"/>
              <w:rPr>
                <w:ins w:id="3887" w:author="Windows User" w:date="2024-03-16T21:13:00Z"/>
                <w:sz w:val="24"/>
                <w:szCs w:val="24"/>
              </w:rPr>
            </w:pPr>
            <w:ins w:id="3888" w:author="Windows User" w:date="2024-03-16T21:13:00Z">
              <w:r w:rsidRPr="00BC7B89">
                <w:rPr>
                  <w:sz w:val="24"/>
                  <w:szCs w:val="24"/>
                </w:rPr>
                <w:t>a) Hỗ trợ, viện trợ, đóng góp tự nguyện của các tổ chức, cá nhân trong nước, ngoài nước;</w:t>
              </w:r>
            </w:ins>
          </w:p>
          <w:p w14:paraId="2F584D6C" w14:textId="77777777" w:rsidR="00EA1B07" w:rsidRPr="00BC7B89" w:rsidRDefault="00EA1B07" w:rsidP="00EA1B07">
            <w:pPr>
              <w:spacing w:before="60" w:after="60"/>
              <w:jc w:val="both"/>
              <w:rPr>
                <w:ins w:id="3889" w:author="Windows User" w:date="2024-03-16T21:13:00Z"/>
                <w:sz w:val="24"/>
                <w:szCs w:val="24"/>
              </w:rPr>
            </w:pPr>
            <w:ins w:id="3890" w:author="Windows User" w:date="2024-03-16T21:13:00Z">
              <w:r w:rsidRPr="00BC7B89">
                <w:rPr>
                  <w:sz w:val="24"/>
                  <w:szCs w:val="24"/>
                </w:rPr>
                <w:t>b) Từ các nguồn khác theo quy định của pháp luật.</w:t>
              </w:r>
            </w:ins>
          </w:p>
          <w:p w14:paraId="699EF077" w14:textId="77777777" w:rsidR="00EA1B07" w:rsidRPr="00BC7B89" w:rsidRDefault="00EA1B07" w:rsidP="00EA1B07">
            <w:pPr>
              <w:spacing w:before="60" w:after="60"/>
              <w:jc w:val="both"/>
              <w:rPr>
                <w:ins w:id="3891" w:author="Windows User" w:date="2024-03-16T21:13:00Z"/>
                <w:sz w:val="24"/>
                <w:szCs w:val="24"/>
              </w:rPr>
            </w:pPr>
            <w:ins w:id="3892" w:author="Windows User" w:date="2024-03-16T21:13:00Z">
              <w:r w:rsidRPr="00BC7B89">
                <w:rPr>
                  <w:sz w:val="24"/>
                  <w:szCs w:val="24"/>
                </w:rPr>
                <w:t>3. Quỹ giảm thiểu thiệt hại tai nạn giao thông đường bộ được ưu tiên chi các hoạt động sau đây:</w:t>
              </w:r>
            </w:ins>
          </w:p>
          <w:p w14:paraId="117BE2F8" w14:textId="77777777" w:rsidR="00EA1B07" w:rsidRPr="00BC7B89" w:rsidRDefault="00EA1B07" w:rsidP="00EA1B07">
            <w:pPr>
              <w:spacing w:before="60" w:after="60"/>
              <w:jc w:val="both"/>
              <w:rPr>
                <w:ins w:id="3893" w:author="Windows User" w:date="2024-03-16T21:13:00Z"/>
                <w:sz w:val="24"/>
                <w:szCs w:val="24"/>
              </w:rPr>
            </w:pPr>
            <w:ins w:id="3894" w:author="Windows User" w:date="2024-03-16T21:13:00Z">
              <w:r w:rsidRPr="00BC7B89">
                <w:rPr>
                  <w:sz w:val="24"/>
                  <w:szCs w:val="24"/>
                </w:rPr>
                <w:t>a) Hỗ trợ nạn nhân, gia đình nạn nhân do tai nạn giao thông đường bộ gây ra;</w:t>
              </w:r>
            </w:ins>
          </w:p>
          <w:p w14:paraId="58BF007C" w14:textId="14F5EF3B" w:rsidR="00EA1B07" w:rsidRPr="00BC7B89" w:rsidRDefault="00EA1B07" w:rsidP="00EA1B07">
            <w:pPr>
              <w:spacing w:before="60" w:after="60"/>
              <w:jc w:val="both"/>
              <w:rPr>
                <w:ins w:id="3895" w:author="Windows User" w:date="2024-03-16T21:13:00Z"/>
                <w:sz w:val="24"/>
                <w:szCs w:val="24"/>
              </w:rPr>
            </w:pPr>
            <w:ins w:id="3896" w:author="Windows User" w:date="2024-03-16T21:13:00Z">
              <w:r w:rsidRPr="00BC7B89">
                <w:rPr>
                  <w:sz w:val="24"/>
                  <w:szCs w:val="24"/>
                </w:rPr>
                <w:t xml:space="preserve">b) Hỗ trợ cho các </w:t>
              </w:r>
              <w:r w:rsidR="00DE5FC6" w:rsidRPr="00BC7B89">
                <w:rPr>
                  <w:sz w:val="24"/>
                  <w:szCs w:val="24"/>
                </w:rPr>
                <w:t>tổ chức, cá nhân</w:t>
              </w:r>
              <w:r w:rsidRPr="00BC7B89">
                <w:rPr>
                  <w:sz w:val="24"/>
                  <w:szCs w:val="24"/>
                </w:rPr>
                <w:t xml:space="preserve"> tham gia bảo đảm trật tự, an toàn giao thông đường bộ</w:t>
              </w:r>
              <w:r w:rsidR="00DE5FC6" w:rsidRPr="00BC7B89">
                <w:rPr>
                  <w:sz w:val="24"/>
                  <w:szCs w:val="24"/>
                </w:rPr>
                <w:t>;</w:t>
              </w:r>
              <w:r w:rsidR="00492A09" w:rsidRPr="00BC7B89">
                <w:rPr>
                  <w:sz w:val="24"/>
                  <w:szCs w:val="24"/>
                </w:rPr>
                <w:t xml:space="preserve"> tổ chức, cá nhân tham gia tuyên truyền giảm thiểu thiệt hại tai nạn giao thông đường bộ mà</w:t>
              </w:r>
              <w:r w:rsidR="00EF5F1C" w:rsidRPr="00BC7B89">
                <w:rPr>
                  <w:sz w:val="24"/>
                  <w:szCs w:val="24"/>
                </w:rPr>
                <w:t xml:space="preserve"> không được nhà nước</w:t>
              </w:r>
              <w:r w:rsidR="00EA2F1D" w:rsidRPr="00BC7B89">
                <w:rPr>
                  <w:sz w:val="24"/>
                  <w:szCs w:val="24"/>
                </w:rPr>
                <w:t xml:space="preserve"> bảo đảm kinh </w:t>
              </w:r>
              <w:proofErr w:type="gramStart"/>
              <w:r w:rsidR="00EA2F1D" w:rsidRPr="00BC7B89">
                <w:rPr>
                  <w:sz w:val="24"/>
                  <w:szCs w:val="24"/>
                </w:rPr>
                <w:t>phí.</w:t>
              </w:r>
              <w:r w:rsidR="00144358" w:rsidRPr="00BC7B89">
                <w:rPr>
                  <w:sz w:val="24"/>
                  <w:szCs w:val="24"/>
                </w:rPr>
                <w:t>.</w:t>
              </w:r>
              <w:proofErr w:type="gramEnd"/>
            </w:ins>
          </w:p>
          <w:p w14:paraId="5334F17F" w14:textId="77777777" w:rsidR="00EA1B07" w:rsidRPr="00BC7B89" w:rsidRDefault="00EA1B07" w:rsidP="00EA1B07">
            <w:pPr>
              <w:spacing w:before="60" w:after="60"/>
              <w:jc w:val="both"/>
              <w:rPr>
                <w:ins w:id="3897" w:author="Windows User" w:date="2024-03-16T21:13:00Z"/>
                <w:sz w:val="24"/>
                <w:szCs w:val="24"/>
              </w:rPr>
            </w:pPr>
            <w:ins w:id="3898" w:author="Windows User" w:date="2024-03-16T21:13:00Z">
              <w:r w:rsidRPr="00BC7B89">
                <w:rPr>
                  <w:sz w:val="24"/>
                  <w:szCs w:val="24"/>
                </w:rPr>
                <w:t>4. Nguyên tắc hoạt động của Quỹ giảm thiểu thiệt hại tai nạn giao thông đường bộ:</w:t>
              </w:r>
            </w:ins>
          </w:p>
          <w:p w14:paraId="31216995" w14:textId="77777777" w:rsidR="00EA1B07" w:rsidRPr="00BC7B89" w:rsidRDefault="00EA1B07" w:rsidP="00EA1B07">
            <w:pPr>
              <w:spacing w:before="60" w:after="60"/>
              <w:jc w:val="both"/>
              <w:rPr>
                <w:ins w:id="3899" w:author="Windows User" w:date="2024-03-16T21:13:00Z"/>
                <w:sz w:val="24"/>
                <w:szCs w:val="24"/>
              </w:rPr>
            </w:pPr>
            <w:ins w:id="3900" w:author="Windows User" w:date="2024-03-16T21:13:00Z">
              <w:r w:rsidRPr="00BC7B89">
                <w:rPr>
                  <w:sz w:val="24"/>
                  <w:szCs w:val="24"/>
                </w:rPr>
                <w:lastRenderedPageBreak/>
                <w:t>a) Không vì mục đích lợi nhuận;</w:t>
              </w:r>
            </w:ins>
          </w:p>
          <w:p w14:paraId="69DC47CD" w14:textId="32ADF150" w:rsidR="00EA1B07" w:rsidRPr="00BC7B89" w:rsidRDefault="00EA1B07" w:rsidP="00EA1B07">
            <w:pPr>
              <w:spacing w:before="60" w:after="60"/>
              <w:jc w:val="both"/>
              <w:rPr>
                <w:ins w:id="3901" w:author="Windows User" w:date="2024-03-16T21:13:00Z"/>
                <w:sz w:val="24"/>
                <w:szCs w:val="24"/>
              </w:rPr>
            </w:pPr>
            <w:ins w:id="3902" w:author="Windows User" w:date="2024-03-16T21:13:00Z">
              <w:r w:rsidRPr="00BC7B89">
                <w:rPr>
                  <w:sz w:val="24"/>
                  <w:szCs w:val="24"/>
                </w:rPr>
                <w:t>b) Quản lý, sử dụng đúng mục đích, đúng pháp luật, kịp thời, hiệu quả, bảo đảm công khai, minh bạch;</w:t>
              </w:r>
              <w:r w:rsidR="00B562DC" w:rsidRPr="00BC7B89">
                <w:rPr>
                  <w:sz w:val="24"/>
                  <w:szCs w:val="24"/>
                </w:rPr>
                <w:t xml:space="preserve"> </w:t>
              </w:r>
            </w:ins>
          </w:p>
          <w:p w14:paraId="42BB7909" w14:textId="39E762DB" w:rsidR="00EA1B07" w:rsidRPr="00BC7B89" w:rsidRDefault="00EA1B07" w:rsidP="00EA1B07">
            <w:pPr>
              <w:spacing w:before="60" w:after="60"/>
              <w:jc w:val="both"/>
              <w:rPr>
                <w:ins w:id="3903" w:author="Windows User" w:date="2024-03-16T21:13:00Z"/>
                <w:sz w:val="24"/>
                <w:szCs w:val="24"/>
              </w:rPr>
            </w:pPr>
            <w:ins w:id="3904" w:author="Windows User" w:date="2024-03-16T21:13:00Z">
              <w:r w:rsidRPr="00BC7B89">
                <w:rPr>
                  <w:sz w:val="24"/>
                  <w:szCs w:val="24"/>
                </w:rPr>
                <w:t xml:space="preserve">c) Hỗ trợ cho các hoạt động bảo đảm trật tự, </w:t>
              </w:r>
              <w:proofErr w:type="gramStart"/>
              <w:r w:rsidRPr="00BC7B89">
                <w:rPr>
                  <w:sz w:val="24"/>
                  <w:szCs w:val="24"/>
                </w:rPr>
                <w:t>an</w:t>
              </w:r>
              <w:proofErr w:type="gramEnd"/>
              <w:r w:rsidRPr="00BC7B89">
                <w:rPr>
                  <w:sz w:val="24"/>
                  <w:szCs w:val="24"/>
                </w:rPr>
                <w:t xml:space="preserve"> toàn giao thông đường bộ mà ngân sách nhà nước chưa đầu tư hoặc chưa đáp ứng yêu cầu</w:t>
              </w:r>
              <w:r w:rsidR="00B562DC" w:rsidRPr="00BC7B89">
                <w:rPr>
                  <w:sz w:val="24"/>
                  <w:szCs w:val="24"/>
                </w:rPr>
                <w:t>; không được chi trùng với ngân sách nhà nước</w:t>
              </w:r>
              <w:r w:rsidR="00D765F3" w:rsidRPr="00BC7B89">
                <w:rPr>
                  <w:sz w:val="24"/>
                  <w:szCs w:val="24"/>
                </w:rPr>
                <w:t>.</w:t>
              </w:r>
            </w:ins>
          </w:p>
          <w:p w14:paraId="332F09ED" w14:textId="2D1F27E3" w:rsidR="002E21C0" w:rsidRPr="00BC7B89" w:rsidRDefault="00EA1B07" w:rsidP="00EA1B07">
            <w:pPr>
              <w:spacing w:before="60" w:after="60"/>
              <w:jc w:val="both"/>
              <w:rPr>
                <w:sz w:val="24"/>
                <w:szCs w:val="24"/>
                <w:rPrChange w:id="3905" w:author="Phan Quang Vinh" w:date="2024-03-26T11:00:00Z">
                  <w:rPr>
                    <w:b/>
                    <w:sz w:val="24"/>
                  </w:rPr>
                </w:rPrChange>
              </w:rPr>
            </w:pPr>
            <w:bookmarkStart w:id="3906" w:name="_Hlk154662249"/>
            <w:ins w:id="3907" w:author="Windows User" w:date="2024-03-16T21:13:00Z">
              <w:r w:rsidRPr="00BC7B89">
                <w:rPr>
                  <w:sz w:val="24"/>
                  <w:szCs w:val="24"/>
                </w:rPr>
                <w:t>5. Chính phủ quy định chi tiết khoản 2 và khoản 3 Điều này; quy định việc thành lập, quản lý, sử dụng Quỹ giảm thiểu thiệt hại tai nạn giao thông đường bộ</w:t>
              </w:r>
              <w:bookmarkEnd w:id="3906"/>
              <w:r w:rsidRPr="00BC7B89">
                <w:rPr>
                  <w:sz w:val="24"/>
                  <w:szCs w:val="24"/>
                </w:rPr>
                <w:t>.</w:t>
              </w:r>
            </w:ins>
          </w:p>
        </w:tc>
      </w:tr>
      <w:tr w:rsidR="002E21C0" w:rsidRPr="00F82091" w14:paraId="03BF8B07" w14:textId="77777777" w:rsidTr="0081314D">
        <w:tc>
          <w:tcPr>
            <w:tcW w:w="7088" w:type="dxa"/>
          </w:tcPr>
          <w:p w14:paraId="4AF61DBD" w14:textId="77777777" w:rsidR="002E21C0" w:rsidRPr="00BC7B89" w:rsidRDefault="002E21C0" w:rsidP="002E21C0">
            <w:pPr>
              <w:spacing w:before="60" w:after="60"/>
              <w:jc w:val="center"/>
              <w:rPr>
                <w:b/>
                <w:sz w:val="24"/>
                <w:szCs w:val="24"/>
              </w:rPr>
            </w:pPr>
            <w:r w:rsidRPr="000063F8">
              <w:rPr>
                <w:b/>
                <w:sz w:val="24"/>
                <w:szCs w:val="24"/>
                <w:lang w:val="vi-VN"/>
              </w:rPr>
              <w:lastRenderedPageBreak/>
              <w:t xml:space="preserve">Chương </w:t>
            </w:r>
            <w:r w:rsidRPr="000063F8">
              <w:rPr>
                <w:b/>
                <w:sz w:val="24"/>
                <w:szCs w:val="24"/>
              </w:rPr>
              <w:t>VIII</w:t>
            </w:r>
          </w:p>
          <w:p w14:paraId="5EDFC109" w14:textId="77777777" w:rsidR="002E21C0" w:rsidRPr="00BC7B89" w:rsidRDefault="002E21C0" w:rsidP="002E21C0">
            <w:pPr>
              <w:spacing w:before="60" w:after="60"/>
              <w:jc w:val="center"/>
              <w:rPr>
                <w:b/>
                <w:sz w:val="24"/>
                <w:szCs w:val="24"/>
              </w:rPr>
            </w:pPr>
            <w:r w:rsidRPr="00BC7B89">
              <w:rPr>
                <w:b/>
                <w:sz w:val="24"/>
                <w:szCs w:val="24"/>
                <w:lang w:val="vi-VN"/>
              </w:rPr>
              <w:t>QUẢN LÝ NHÀ NƯỚC VỀ TRẬT TỰ,</w:t>
            </w:r>
          </w:p>
          <w:p w14:paraId="48FD6D41" w14:textId="77777777" w:rsidR="002E21C0" w:rsidRPr="00BC7B89" w:rsidRDefault="002E21C0" w:rsidP="002E21C0">
            <w:pPr>
              <w:spacing w:before="60" w:after="60"/>
              <w:jc w:val="center"/>
              <w:rPr>
                <w:b/>
                <w:sz w:val="24"/>
                <w:szCs w:val="24"/>
                <w:lang w:val="vi-VN"/>
              </w:rPr>
            </w:pPr>
            <w:r w:rsidRPr="00BC7B89">
              <w:rPr>
                <w:b/>
                <w:sz w:val="24"/>
                <w:szCs w:val="24"/>
              </w:rPr>
              <w:t>A</w:t>
            </w:r>
            <w:r w:rsidRPr="00BC7B89">
              <w:rPr>
                <w:b/>
                <w:sz w:val="24"/>
                <w:szCs w:val="24"/>
                <w:lang w:val="vi-VN"/>
              </w:rPr>
              <w:t>N TOÀN</w:t>
            </w:r>
            <w:r w:rsidRPr="00BC7B89">
              <w:rPr>
                <w:b/>
                <w:sz w:val="24"/>
                <w:szCs w:val="24"/>
              </w:rPr>
              <w:t xml:space="preserve"> </w:t>
            </w:r>
            <w:r w:rsidRPr="00BC7B89">
              <w:rPr>
                <w:b/>
                <w:sz w:val="24"/>
                <w:szCs w:val="24"/>
                <w:lang w:val="vi-VN"/>
              </w:rPr>
              <w:t>GIAO THÔNG ĐƯỜNG BỘ</w:t>
            </w:r>
          </w:p>
        </w:tc>
        <w:tc>
          <w:tcPr>
            <w:tcW w:w="7201" w:type="dxa"/>
          </w:tcPr>
          <w:p w14:paraId="48E76896" w14:textId="77777777" w:rsidR="002E21C0" w:rsidRPr="00BC7B89" w:rsidRDefault="002E21C0" w:rsidP="00302A70">
            <w:pPr>
              <w:spacing w:before="60" w:after="60"/>
              <w:jc w:val="center"/>
              <w:rPr>
                <w:b/>
                <w:sz w:val="24"/>
                <w:szCs w:val="24"/>
              </w:rPr>
            </w:pPr>
            <w:r w:rsidRPr="00BC7B89">
              <w:rPr>
                <w:b/>
                <w:sz w:val="24"/>
                <w:szCs w:val="24"/>
                <w:lang w:val="vi-VN"/>
              </w:rPr>
              <w:t xml:space="preserve">Chương </w:t>
            </w:r>
            <w:r w:rsidRPr="00BC7B89">
              <w:rPr>
                <w:b/>
                <w:sz w:val="24"/>
                <w:szCs w:val="24"/>
              </w:rPr>
              <w:t>VIII</w:t>
            </w:r>
          </w:p>
          <w:p w14:paraId="70A41F67" w14:textId="77777777" w:rsidR="002E21C0" w:rsidRPr="00BC7B89" w:rsidRDefault="002E21C0" w:rsidP="00302A70">
            <w:pPr>
              <w:spacing w:before="60" w:after="60"/>
              <w:jc w:val="center"/>
              <w:rPr>
                <w:b/>
                <w:sz w:val="24"/>
                <w:szCs w:val="24"/>
              </w:rPr>
            </w:pPr>
            <w:r w:rsidRPr="00BC7B89">
              <w:rPr>
                <w:b/>
                <w:sz w:val="24"/>
                <w:szCs w:val="24"/>
                <w:lang w:val="vi-VN"/>
              </w:rPr>
              <w:t>QUẢN LÝ NHÀ NƯỚC VỀ TRẬT TỰ,</w:t>
            </w:r>
          </w:p>
          <w:p w14:paraId="3D554189" w14:textId="6355953F" w:rsidR="002E21C0" w:rsidRPr="00BC7B89" w:rsidRDefault="002E21C0" w:rsidP="00302A70">
            <w:pPr>
              <w:spacing w:before="60" w:after="60"/>
              <w:jc w:val="center"/>
              <w:rPr>
                <w:sz w:val="24"/>
                <w:szCs w:val="24"/>
                <w:rPrChange w:id="3908" w:author="Phan Quang Vinh" w:date="2024-03-26T11:00:00Z">
                  <w:rPr>
                    <w:b/>
                    <w:sz w:val="24"/>
                    <w:lang w:val="vi-VN"/>
                  </w:rPr>
                </w:rPrChange>
              </w:rPr>
            </w:pPr>
            <w:r w:rsidRPr="00BC7B89">
              <w:rPr>
                <w:b/>
                <w:sz w:val="24"/>
                <w:szCs w:val="24"/>
              </w:rPr>
              <w:t>A</w:t>
            </w:r>
            <w:r w:rsidRPr="00BC7B89">
              <w:rPr>
                <w:b/>
                <w:sz w:val="24"/>
                <w:szCs w:val="24"/>
                <w:lang w:val="vi-VN"/>
              </w:rPr>
              <w:t>N TOÀN</w:t>
            </w:r>
            <w:r w:rsidRPr="00BC7B89">
              <w:rPr>
                <w:b/>
                <w:sz w:val="24"/>
                <w:szCs w:val="24"/>
              </w:rPr>
              <w:t xml:space="preserve"> </w:t>
            </w:r>
            <w:r w:rsidRPr="00BC7B89">
              <w:rPr>
                <w:b/>
                <w:sz w:val="24"/>
                <w:szCs w:val="24"/>
                <w:lang w:val="vi-VN"/>
              </w:rPr>
              <w:t>GIAO THÔNG ĐƯỜNG BỘ</w:t>
            </w:r>
          </w:p>
        </w:tc>
      </w:tr>
      <w:tr w:rsidR="002E21C0" w:rsidRPr="00F82091" w14:paraId="3FE9B21B" w14:textId="77777777" w:rsidTr="0081314D">
        <w:tc>
          <w:tcPr>
            <w:tcW w:w="7088" w:type="dxa"/>
          </w:tcPr>
          <w:p w14:paraId="091F5989" w14:textId="77777777" w:rsidR="002E21C0" w:rsidRPr="00BC7B89" w:rsidRDefault="002E21C0" w:rsidP="002E21C0">
            <w:pPr>
              <w:spacing w:before="60" w:after="60"/>
              <w:jc w:val="both"/>
              <w:rPr>
                <w:b/>
                <w:sz w:val="24"/>
                <w:szCs w:val="24"/>
                <w:lang w:val="vi-VN"/>
              </w:rPr>
            </w:pPr>
            <w:r w:rsidRPr="000063F8">
              <w:rPr>
                <w:b/>
                <w:sz w:val="24"/>
                <w:szCs w:val="24"/>
                <w:lang w:val="vi-VN"/>
              </w:rPr>
              <w:t xml:space="preserve">Điều </w:t>
            </w:r>
            <w:r w:rsidRPr="000063F8">
              <w:rPr>
                <w:b/>
                <w:sz w:val="24"/>
                <w:szCs w:val="24"/>
              </w:rPr>
              <w:t>78.</w:t>
            </w:r>
            <w:r w:rsidRPr="00BC7B89">
              <w:rPr>
                <w:b/>
                <w:sz w:val="24"/>
                <w:szCs w:val="24"/>
                <w:lang w:val="vi-VN"/>
              </w:rPr>
              <w:t xml:space="preserve"> Nội dung quản lý nhà nước về trật tự, an toàn giao thông đường bộ</w:t>
            </w:r>
          </w:p>
          <w:p w14:paraId="12BA9711" w14:textId="77777777" w:rsidR="002E21C0" w:rsidRPr="00BC7B89" w:rsidRDefault="002E21C0" w:rsidP="002E21C0">
            <w:pPr>
              <w:spacing w:before="60" w:after="60"/>
              <w:jc w:val="both"/>
              <w:rPr>
                <w:iCs/>
                <w:sz w:val="24"/>
                <w:szCs w:val="24"/>
                <w:lang w:val="vi-VN"/>
              </w:rPr>
            </w:pPr>
            <w:r w:rsidRPr="00BC7B89">
              <w:rPr>
                <w:sz w:val="24"/>
                <w:szCs w:val="24"/>
                <w:lang w:val="vi-VN"/>
              </w:rPr>
              <w:t xml:space="preserve">1. </w:t>
            </w:r>
            <w:r w:rsidRPr="00BC7B89">
              <w:rPr>
                <w:iCs/>
                <w:sz w:val="24"/>
                <w:szCs w:val="24"/>
                <w:lang w:val="vi-VN"/>
              </w:rPr>
              <w:t>Xây dựng</w:t>
            </w:r>
            <w:r w:rsidRPr="00BC7B89">
              <w:rPr>
                <w:iCs/>
                <w:sz w:val="24"/>
                <w:szCs w:val="24"/>
              </w:rPr>
              <w:t>, ban hành và tổ chức thực hiện</w:t>
            </w:r>
            <w:r w:rsidRPr="00BC7B89">
              <w:rPr>
                <w:iCs/>
                <w:sz w:val="24"/>
                <w:szCs w:val="24"/>
                <w:lang w:val="vi-VN"/>
              </w:rPr>
              <w:t xml:space="preserve"> </w:t>
            </w:r>
            <w:r w:rsidRPr="00BC7B89">
              <w:rPr>
                <w:sz w:val="24"/>
                <w:szCs w:val="24"/>
                <w:lang w:val="vi-VN"/>
              </w:rPr>
              <w:t>chính sách,</w:t>
            </w:r>
            <w:r w:rsidRPr="00BC7B89">
              <w:rPr>
                <w:sz w:val="24"/>
                <w:szCs w:val="24"/>
              </w:rPr>
              <w:t xml:space="preserve"> chiến lược, chương trình,</w:t>
            </w:r>
            <w:r w:rsidRPr="00BC7B89">
              <w:rPr>
                <w:iCs/>
                <w:sz w:val="24"/>
                <w:szCs w:val="24"/>
                <w:lang w:val="vi-VN"/>
              </w:rPr>
              <w:t xml:space="preserve"> kế hoạch</w:t>
            </w:r>
            <w:r w:rsidRPr="00BC7B89">
              <w:rPr>
                <w:iCs/>
                <w:sz w:val="24"/>
                <w:szCs w:val="24"/>
              </w:rPr>
              <w:t>, đề án, dự án</w:t>
            </w:r>
            <w:r w:rsidRPr="00BC7B89">
              <w:rPr>
                <w:iCs/>
                <w:sz w:val="24"/>
                <w:szCs w:val="24"/>
                <w:lang w:val="vi-VN"/>
              </w:rPr>
              <w:t xml:space="preserve"> về trật tự, an toàn giao thông đường bộ.</w:t>
            </w:r>
          </w:p>
          <w:p w14:paraId="1B4226CB" w14:textId="77777777" w:rsidR="002E21C0" w:rsidRPr="00BC7B89" w:rsidRDefault="002E21C0" w:rsidP="002E21C0">
            <w:pPr>
              <w:spacing w:before="60" w:after="60"/>
              <w:jc w:val="both"/>
              <w:rPr>
                <w:sz w:val="24"/>
                <w:szCs w:val="24"/>
                <w:lang w:val="vi-VN"/>
              </w:rPr>
            </w:pPr>
            <w:r w:rsidRPr="00BC7B89">
              <w:rPr>
                <w:iCs/>
                <w:sz w:val="24"/>
                <w:szCs w:val="24"/>
                <w:lang w:val="vi-VN"/>
              </w:rPr>
              <w:t xml:space="preserve">2. Ban hành và tổ chức thực hiện các văn bản quy phạm pháp luật </w:t>
            </w:r>
            <w:r w:rsidRPr="00BC7B89">
              <w:rPr>
                <w:sz w:val="24"/>
                <w:szCs w:val="24"/>
                <w:lang w:val="vi-VN"/>
              </w:rPr>
              <w:t>về trật tự, an toàn giao thông đường bộ.</w:t>
            </w:r>
          </w:p>
          <w:p w14:paraId="53D6F563" w14:textId="77777777" w:rsidR="002E21C0" w:rsidRPr="00BC7B89" w:rsidRDefault="002E21C0" w:rsidP="002E21C0">
            <w:pPr>
              <w:spacing w:before="60" w:after="60"/>
              <w:jc w:val="both"/>
              <w:rPr>
                <w:sz w:val="24"/>
                <w:szCs w:val="24"/>
                <w:lang w:val="vi-VN"/>
              </w:rPr>
            </w:pPr>
            <w:r w:rsidRPr="00BC7B89">
              <w:rPr>
                <w:sz w:val="24"/>
                <w:szCs w:val="24"/>
                <w:lang w:val="vi-VN"/>
              </w:rPr>
              <w:t>3. Tuyên truyền, phổ biến, giáo dục pháp luật về trật tự, an toàn giao thông đường bộ.</w:t>
            </w:r>
          </w:p>
          <w:p w14:paraId="7890C747" w14:textId="77777777" w:rsidR="002E21C0" w:rsidRPr="00BC7B89" w:rsidRDefault="002E21C0" w:rsidP="002E21C0">
            <w:pPr>
              <w:spacing w:before="60" w:after="60"/>
              <w:jc w:val="both"/>
              <w:rPr>
                <w:sz w:val="24"/>
                <w:szCs w:val="24"/>
                <w:lang w:val="vi-VN"/>
              </w:rPr>
            </w:pPr>
            <w:r w:rsidRPr="00BC7B89">
              <w:rPr>
                <w:sz w:val="24"/>
                <w:szCs w:val="24"/>
              </w:rPr>
              <w:t>4</w:t>
            </w:r>
            <w:r w:rsidRPr="00BC7B89">
              <w:rPr>
                <w:sz w:val="24"/>
                <w:szCs w:val="24"/>
                <w:lang w:val="vi-VN"/>
              </w:rPr>
              <w:t>.</w:t>
            </w:r>
            <w:r w:rsidRPr="00BC7B89">
              <w:rPr>
                <w:sz w:val="24"/>
                <w:szCs w:val="24"/>
              </w:rPr>
              <w:t xml:space="preserve"> Quản lý p</w:t>
            </w:r>
            <w:r w:rsidRPr="00BC7B89">
              <w:rPr>
                <w:sz w:val="24"/>
                <w:szCs w:val="24"/>
                <w:lang w:val="vi-VN"/>
              </w:rPr>
              <w:t>hương tiện giao thông đường bộ.</w:t>
            </w:r>
          </w:p>
          <w:p w14:paraId="6539F9B5" w14:textId="77777777" w:rsidR="002E21C0" w:rsidRPr="00BC7B89" w:rsidRDefault="002E21C0" w:rsidP="002E21C0">
            <w:pPr>
              <w:spacing w:before="60" w:after="60"/>
              <w:jc w:val="both"/>
              <w:rPr>
                <w:sz w:val="24"/>
                <w:szCs w:val="24"/>
                <w:lang w:val="vi-VN"/>
              </w:rPr>
            </w:pPr>
            <w:r w:rsidRPr="00BC7B89">
              <w:rPr>
                <w:sz w:val="24"/>
                <w:szCs w:val="24"/>
                <w:lang w:val="vi-VN"/>
              </w:rPr>
              <w:t>5.</w:t>
            </w:r>
            <w:r w:rsidRPr="00BC7B89">
              <w:rPr>
                <w:sz w:val="24"/>
                <w:szCs w:val="24"/>
              </w:rPr>
              <w:t xml:space="preserve"> Quản lý n</w:t>
            </w:r>
            <w:r w:rsidRPr="00BC7B89">
              <w:rPr>
                <w:sz w:val="24"/>
                <w:szCs w:val="24"/>
                <w:lang w:val="vi-VN"/>
              </w:rPr>
              <w:t>gười điều khiển phương tiện tham gia giao thông đường bộ.</w:t>
            </w:r>
          </w:p>
          <w:p w14:paraId="7C2D8BF6" w14:textId="77777777" w:rsidR="002E21C0" w:rsidRPr="00BC7B89" w:rsidRDefault="002E21C0" w:rsidP="002E21C0">
            <w:pPr>
              <w:spacing w:before="60" w:after="60"/>
              <w:jc w:val="both"/>
              <w:rPr>
                <w:sz w:val="24"/>
                <w:szCs w:val="24"/>
              </w:rPr>
            </w:pPr>
            <w:r w:rsidRPr="00BC7B89">
              <w:rPr>
                <w:sz w:val="24"/>
                <w:szCs w:val="24"/>
                <w:lang w:val="vi-VN"/>
              </w:rPr>
              <w:t xml:space="preserve">6. </w:t>
            </w:r>
            <w:r w:rsidRPr="00BC7B89">
              <w:rPr>
                <w:sz w:val="24"/>
                <w:szCs w:val="24"/>
              </w:rPr>
              <w:t>Chỉ huy, điều khiển giao thông đường bộ.</w:t>
            </w:r>
          </w:p>
          <w:p w14:paraId="7A5F5C31" w14:textId="77777777" w:rsidR="002E21C0" w:rsidRPr="00BC7B89" w:rsidRDefault="002E21C0" w:rsidP="002E21C0">
            <w:pPr>
              <w:spacing w:before="60" w:after="60"/>
              <w:jc w:val="both"/>
              <w:rPr>
                <w:sz w:val="24"/>
                <w:szCs w:val="24"/>
                <w:lang w:val="vi-VN"/>
              </w:rPr>
            </w:pPr>
            <w:r w:rsidRPr="00BC7B89">
              <w:rPr>
                <w:sz w:val="24"/>
                <w:szCs w:val="24"/>
              </w:rPr>
              <w:t>7</w:t>
            </w:r>
            <w:r w:rsidRPr="00BC7B89">
              <w:rPr>
                <w:sz w:val="24"/>
                <w:szCs w:val="24"/>
                <w:lang w:val="vi-VN"/>
              </w:rPr>
              <w:t xml:space="preserve">. </w:t>
            </w:r>
            <w:r w:rsidRPr="00BC7B89">
              <w:rPr>
                <w:sz w:val="24"/>
                <w:szCs w:val="24"/>
              </w:rPr>
              <w:t>Điều tra, g</w:t>
            </w:r>
            <w:r w:rsidRPr="00BC7B89">
              <w:rPr>
                <w:sz w:val="24"/>
                <w:szCs w:val="24"/>
                <w:lang w:val="vi-VN"/>
              </w:rPr>
              <w:t>iải quyết tai nạn giao thông đường bộ.</w:t>
            </w:r>
          </w:p>
          <w:p w14:paraId="3760BF82" w14:textId="77777777" w:rsidR="002E21C0" w:rsidRPr="00BC7B89" w:rsidRDefault="002E21C0" w:rsidP="002E21C0">
            <w:pPr>
              <w:spacing w:before="60" w:after="60"/>
              <w:jc w:val="both"/>
              <w:rPr>
                <w:sz w:val="24"/>
                <w:szCs w:val="24"/>
                <w:lang w:val="vi-VN"/>
              </w:rPr>
            </w:pPr>
            <w:r w:rsidRPr="00BC7B89">
              <w:rPr>
                <w:sz w:val="24"/>
                <w:szCs w:val="24"/>
              </w:rPr>
              <w:t>8</w:t>
            </w:r>
            <w:r w:rsidRPr="00BC7B89">
              <w:rPr>
                <w:sz w:val="24"/>
                <w:szCs w:val="24"/>
                <w:lang w:val="vi-VN"/>
              </w:rPr>
              <w:t xml:space="preserve">. </w:t>
            </w:r>
            <w:r w:rsidRPr="00BC7B89">
              <w:rPr>
                <w:sz w:val="24"/>
                <w:szCs w:val="24"/>
              </w:rPr>
              <w:t>T</w:t>
            </w:r>
            <w:r w:rsidRPr="00BC7B89">
              <w:rPr>
                <w:sz w:val="24"/>
                <w:szCs w:val="24"/>
                <w:lang w:val="vi-VN"/>
              </w:rPr>
              <w:t xml:space="preserve">uần tra, kiểm soát, xử </w:t>
            </w:r>
            <w:r w:rsidRPr="00BC7B89">
              <w:rPr>
                <w:sz w:val="24"/>
                <w:szCs w:val="24"/>
              </w:rPr>
              <w:t>lý</w:t>
            </w:r>
            <w:r w:rsidRPr="00BC7B89">
              <w:rPr>
                <w:sz w:val="24"/>
                <w:szCs w:val="24"/>
                <w:lang w:val="vi-VN"/>
              </w:rPr>
              <w:t xml:space="preserve"> vi phạm pháp luật về trật tự, </w:t>
            </w:r>
            <w:proofErr w:type="gramStart"/>
            <w:r w:rsidRPr="00BC7B89">
              <w:rPr>
                <w:sz w:val="24"/>
                <w:szCs w:val="24"/>
                <w:lang w:val="vi-VN"/>
              </w:rPr>
              <w:t>an</w:t>
            </w:r>
            <w:proofErr w:type="gramEnd"/>
            <w:r w:rsidRPr="00BC7B89">
              <w:rPr>
                <w:sz w:val="24"/>
                <w:szCs w:val="24"/>
                <w:lang w:val="vi-VN"/>
              </w:rPr>
              <w:t xml:space="preserve"> toàn giao thông đường bộ.</w:t>
            </w:r>
          </w:p>
          <w:p w14:paraId="159FB3DF" w14:textId="77777777" w:rsidR="002E21C0" w:rsidRPr="00BC7B89" w:rsidRDefault="002E21C0" w:rsidP="002E21C0">
            <w:pPr>
              <w:spacing w:before="60" w:after="60"/>
              <w:jc w:val="both"/>
              <w:rPr>
                <w:sz w:val="24"/>
                <w:szCs w:val="24"/>
                <w:lang w:val="vi-VN"/>
              </w:rPr>
            </w:pPr>
            <w:r w:rsidRPr="00BC7B89">
              <w:rPr>
                <w:sz w:val="24"/>
                <w:szCs w:val="24"/>
              </w:rPr>
              <w:t>9</w:t>
            </w:r>
            <w:r w:rsidRPr="00BC7B89">
              <w:rPr>
                <w:sz w:val="24"/>
                <w:szCs w:val="24"/>
                <w:lang w:val="vi-VN"/>
              </w:rPr>
              <w:t xml:space="preserve">. </w:t>
            </w:r>
            <w:r w:rsidRPr="00BC7B89">
              <w:rPr>
                <w:sz w:val="24"/>
                <w:szCs w:val="24"/>
              </w:rPr>
              <w:t>N</w:t>
            </w:r>
            <w:r w:rsidRPr="00BC7B89">
              <w:rPr>
                <w:sz w:val="24"/>
                <w:szCs w:val="24"/>
                <w:lang w:val="vi-VN"/>
              </w:rPr>
              <w:t xml:space="preserve">ghiên cứu, ứng dụng khoa học và công nghệ trong công tác bảo đảm trật tự, </w:t>
            </w:r>
            <w:proofErr w:type="gramStart"/>
            <w:r w:rsidRPr="00BC7B89">
              <w:rPr>
                <w:sz w:val="24"/>
                <w:szCs w:val="24"/>
                <w:lang w:val="vi-VN"/>
              </w:rPr>
              <w:t>an</w:t>
            </w:r>
            <w:proofErr w:type="gramEnd"/>
            <w:r w:rsidRPr="00BC7B89">
              <w:rPr>
                <w:sz w:val="24"/>
                <w:szCs w:val="24"/>
                <w:lang w:val="vi-VN"/>
              </w:rPr>
              <w:t xml:space="preserve"> toàn giao thông đường bộ</w:t>
            </w:r>
            <w:r w:rsidRPr="00BC7B89">
              <w:rPr>
                <w:sz w:val="24"/>
                <w:szCs w:val="24"/>
                <w:lang w:val="it-IT"/>
              </w:rPr>
              <w:t>.</w:t>
            </w:r>
          </w:p>
          <w:p w14:paraId="2AC43D17" w14:textId="77777777" w:rsidR="002E21C0" w:rsidRPr="00BC7B89" w:rsidRDefault="002E21C0" w:rsidP="002E21C0">
            <w:pPr>
              <w:spacing w:before="60" w:after="60"/>
              <w:jc w:val="both"/>
              <w:rPr>
                <w:sz w:val="24"/>
                <w:szCs w:val="24"/>
              </w:rPr>
            </w:pPr>
            <w:r w:rsidRPr="00BC7B89">
              <w:rPr>
                <w:sz w:val="24"/>
                <w:szCs w:val="24"/>
                <w:lang w:val="vi-VN"/>
              </w:rPr>
              <w:t>1</w:t>
            </w:r>
            <w:r w:rsidRPr="00BC7B89">
              <w:rPr>
                <w:sz w:val="24"/>
                <w:szCs w:val="24"/>
              </w:rPr>
              <w:t>0</w:t>
            </w:r>
            <w:r w:rsidRPr="00BC7B89">
              <w:rPr>
                <w:sz w:val="24"/>
                <w:szCs w:val="24"/>
                <w:lang w:val="vi-VN"/>
              </w:rPr>
              <w:t xml:space="preserve">. </w:t>
            </w:r>
            <w:r w:rsidRPr="00BC7B89">
              <w:rPr>
                <w:sz w:val="24"/>
                <w:szCs w:val="24"/>
              </w:rPr>
              <w:t xml:space="preserve">Đào tạo, tập huấn, bồi dưỡng, huấn luyện về công tác bảo đảm trật tự, </w:t>
            </w:r>
            <w:proofErr w:type="gramStart"/>
            <w:r w:rsidRPr="00BC7B89">
              <w:rPr>
                <w:sz w:val="24"/>
                <w:szCs w:val="24"/>
              </w:rPr>
              <w:t>an</w:t>
            </w:r>
            <w:proofErr w:type="gramEnd"/>
            <w:r w:rsidRPr="00BC7B89">
              <w:rPr>
                <w:sz w:val="24"/>
                <w:szCs w:val="24"/>
              </w:rPr>
              <w:t xml:space="preserve"> toàn giao thông đường bộ.</w:t>
            </w:r>
          </w:p>
          <w:p w14:paraId="45687558" w14:textId="77777777" w:rsidR="002E21C0" w:rsidRPr="00BC7B89" w:rsidRDefault="002E21C0" w:rsidP="002E21C0">
            <w:pPr>
              <w:spacing w:before="60" w:after="60"/>
              <w:jc w:val="both"/>
              <w:rPr>
                <w:sz w:val="24"/>
                <w:szCs w:val="24"/>
                <w:lang w:val="vi-VN"/>
              </w:rPr>
            </w:pPr>
            <w:r w:rsidRPr="00BC7B89">
              <w:rPr>
                <w:sz w:val="24"/>
                <w:szCs w:val="24"/>
              </w:rPr>
              <w:t xml:space="preserve">11. </w:t>
            </w:r>
            <w:r w:rsidRPr="00BC7B89">
              <w:rPr>
                <w:sz w:val="24"/>
                <w:szCs w:val="24"/>
                <w:lang w:val="vi-VN"/>
              </w:rPr>
              <w:t xml:space="preserve">Thống kê, tổng hợp, xây dựng cơ sở dữ liệu về </w:t>
            </w:r>
            <w:r w:rsidRPr="00BC7B89">
              <w:rPr>
                <w:sz w:val="24"/>
                <w:szCs w:val="24"/>
              </w:rPr>
              <w:t xml:space="preserve">trật tự, </w:t>
            </w:r>
            <w:proofErr w:type="gramStart"/>
            <w:r w:rsidRPr="00BC7B89">
              <w:rPr>
                <w:sz w:val="24"/>
                <w:szCs w:val="24"/>
                <w:lang w:val="vi-VN"/>
              </w:rPr>
              <w:t>an</w:t>
            </w:r>
            <w:proofErr w:type="gramEnd"/>
            <w:r w:rsidRPr="00BC7B89">
              <w:rPr>
                <w:sz w:val="24"/>
                <w:szCs w:val="24"/>
                <w:lang w:val="vi-VN"/>
              </w:rPr>
              <w:t xml:space="preserve"> toàn giao thông đường bộ.</w:t>
            </w:r>
          </w:p>
          <w:p w14:paraId="536A9094" w14:textId="77777777" w:rsidR="002E21C0" w:rsidRPr="00BC7B89" w:rsidRDefault="002E21C0" w:rsidP="002E21C0">
            <w:pPr>
              <w:spacing w:before="60" w:after="60"/>
              <w:jc w:val="both"/>
              <w:rPr>
                <w:sz w:val="24"/>
                <w:szCs w:val="24"/>
              </w:rPr>
            </w:pPr>
            <w:r w:rsidRPr="00BC7B89">
              <w:rPr>
                <w:sz w:val="24"/>
                <w:szCs w:val="24"/>
              </w:rPr>
              <w:lastRenderedPageBreak/>
              <w:t xml:space="preserve">12. Kiểm tra, thanh tra, giải quyết khiếu nại, tố cáo </w:t>
            </w:r>
            <w:r w:rsidRPr="00BC7B89">
              <w:rPr>
                <w:sz w:val="24"/>
                <w:szCs w:val="24"/>
                <w:lang w:val="vi-VN"/>
              </w:rPr>
              <w:t xml:space="preserve">về </w:t>
            </w:r>
            <w:r w:rsidRPr="00BC7B89">
              <w:rPr>
                <w:sz w:val="24"/>
                <w:szCs w:val="24"/>
              </w:rPr>
              <w:t xml:space="preserve">trật tự, </w:t>
            </w:r>
            <w:proofErr w:type="gramStart"/>
            <w:r w:rsidRPr="00BC7B89">
              <w:rPr>
                <w:sz w:val="24"/>
                <w:szCs w:val="24"/>
                <w:lang w:val="vi-VN"/>
              </w:rPr>
              <w:t>an</w:t>
            </w:r>
            <w:proofErr w:type="gramEnd"/>
            <w:r w:rsidRPr="00BC7B89">
              <w:rPr>
                <w:sz w:val="24"/>
                <w:szCs w:val="24"/>
                <w:lang w:val="vi-VN"/>
              </w:rPr>
              <w:t xml:space="preserve"> toàn giao thông đường bộ</w:t>
            </w:r>
            <w:r w:rsidRPr="00BC7B89">
              <w:rPr>
                <w:sz w:val="24"/>
                <w:szCs w:val="24"/>
              </w:rPr>
              <w:t xml:space="preserve">. </w:t>
            </w:r>
          </w:p>
          <w:p w14:paraId="3A394EEA" w14:textId="77777777" w:rsidR="002E21C0" w:rsidRPr="00BC7B89" w:rsidRDefault="002E21C0" w:rsidP="002E21C0">
            <w:pPr>
              <w:spacing w:before="60" w:after="60"/>
              <w:jc w:val="both"/>
              <w:rPr>
                <w:b/>
                <w:sz w:val="24"/>
                <w:szCs w:val="24"/>
                <w:lang w:val="vi-VN"/>
              </w:rPr>
            </w:pPr>
            <w:r w:rsidRPr="00BC7B89">
              <w:rPr>
                <w:sz w:val="24"/>
                <w:szCs w:val="24"/>
                <w:lang w:val="vi-VN"/>
              </w:rPr>
              <w:t>1</w:t>
            </w:r>
            <w:r w:rsidRPr="00BC7B89">
              <w:rPr>
                <w:sz w:val="24"/>
                <w:szCs w:val="24"/>
              </w:rPr>
              <w:t>3</w:t>
            </w:r>
            <w:r w:rsidRPr="00BC7B89">
              <w:rPr>
                <w:sz w:val="24"/>
                <w:szCs w:val="24"/>
                <w:lang w:val="vi-VN"/>
              </w:rPr>
              <w:t>. Hợp tác quốc tế về trật tự, an toàn giao thông đường bộ.</w:t>
            </w:r>
          </w:p>
        </w:tc>
        <w:tc>
          <w:tcPr>
            <w:tcW w:w="7201" w:type="dxa"/>
          </w:tcPr>
          <w:p w14:paraId="090FCEFA" w14:textId="5768F853" w:rsidR="00EA1B07" w:rsidRPr="00BC7B89" w:rsidRDefault="00EA1B07" w:rsidP="00EA1B07">
            <w:pPr>
              <w:spacing w:before="60" w:after="60"/>
              <w:jc w:val="both"/>
              <w:rPr>
                <w:b/>
                <w:sz w:val="24"/>
                <w:szCs w:val="24"/>
                <w:lang w:val="vi-VN"/>
              </w:rPr>
            </w:pPr>
            <w:bookmarkStart w:id="3909" w:name="_Hlk155295254"/>
            <w:r w:rsidRPr="00BC7B89">
              <w:rPr>
                <w:b/>
                <w:sz w:val="24"/>
                <w:szCs w:val="24"/>
                <w:lang w:val="vi-VN"/>
              </w:rPr>
              <w:lastRenderedPageBreak/>
              <w:t xml:space="preserve">Điều </w:t>
            </w:r>
            <w:del w:id="3910" w:author="Windows User" w:date="2024-03-16T21:13:00Z">
              <w:r w:rsidR="003E081E" w:rsidRPr="00BC7B89">
                <w:rPr>
                  <w:b/>
                  <w:sz w:val="24"/>
                  <w:szCs w:val="24"/>
                </w:rPr>
                <w:delText>78.</w:delText>
              </w:r>
            </w:del>
            <w:ins w:id="3911" w:author="Windows User" w:date="2024-03-16T21:13:00Z">
              <w:r w:rsidRPr="00BC7B89">
                <w:rPr>
                  <w:b/>
                  <w:bCs/>
                  <w:sz w:val="24"/>
                  <w:szCs w:val="24"/>
                  <w:lang w:val="vi-VN"/>
                </w:rPr>
                <w:t>85</w:t>
              </w:r>
              <w:r w:rsidRPr="00BC7B89">
                <w:rPr>
                  <w:b/>
                  <w:sz w:val="24"/>
                  <w:szCs w:val="24"/>
                </w:rPr>
                <w:t>.</w:t>
              </w:r>
            </w:ins>
            <w:r w:rsidRPr="00BC7B89">
              <w:rPr>
                <w:b/>
                <w:sz w:val="24"/>
                <w:szCs w:val="24"/>
                <w:lang w:val="vi-VN"/>
              </w:rPr>
              <w:t xml:space="preserve"> Nội dung quản lý nhà nước </w:t>
            </w:r>
            <w:bookmarkEnd w:id="3909"/>
            <w:r w:rsidRPr="00BC7B89">
              <w:rPr>
                <w:b/>
                <w:sz w:val="24"/>
                <w:szCs w:val="24"/>
                <w:lang w:val="vi-VN"/>
              </w:rPr>
              <w:t>về trật tự, an toàn giao thông đường bộ</w:t>
            </w:r>
          </w:p>
          <w:p w14:paraId="3E83FC54" w14:textId="77777777" w:rsidR="00EA1B07" w:rsidRPr="00BC7B89" w:rsidRDefault="00EA1B07" w:rsidP="00EA1B07">
            <w:pPr>
              <w:spacing w:before="60" w:after="60"/>
              <w:jc w:val="both"/>
              <w:rPr>
                <w:iCs/>
                <w:sz w:val="24"/>
                <w:szCs w:val="24"/>
                <w:lang w:val="vi-VN"/>
              </w:rPr>
            </w:pPr>
            <w:r w:rsidRPr="00BC7B89">
              <w:rPr>
                <w:sz w:val="24"/>
                <w:szCs w:val="24"/>
                <w:lang w:val="vi-VN"/>
              </w:rPr>
              <w:t xml:space="preserve">1. </w:t>
            </w:r>
            <w:r w:rsidRPr="00BC7B89">
              <w:rPr>
                <w:iCs/>
                <w:sz w:val="24"/>
                <w:szCs w:val="24"/>
                <w:lang w:val="vi-VN"/>
              </w:rPr>
              <w:t>Xây dựng</w:t>
            </w:r>
            <w:r w:rsidRPr="00BC7B89">
              <w:rPr>
                <w:iCs/>
                <w:sz w:val="24"/>
                <w:szCs w:val="24"/>
              </w:rPr>
              <w:t>, ban hành và tổ chức thực hiện</w:t>
            </w:r>
            <w:r w:rsidRPr="00BC7B89">
              <w:rPr>
                <w:iCs/>
                <w:sz w:val="24"/>
                <w:szCs w:val="24"/>
                <w:lang w:val="vi-VN"/>
              </w:rPr>
              <w:t xml:space="preserve"> </w:t>
            </w:r>
            <w:r w:rsidRPr="00BC7B89">
              <w:rPr>
                <w:sz w:val="24"/>
                <w:szCs w:val="24"/>
                <w:lang w:val="vi-VN"/>
              </w:rPr>
              <w:t>chính sách,</w:t>
            </w:r>
            <w:r w:rsidRPr="00BC7B89">
              <w:rPr>
                <w:sz w:val="24"/>
                <w:szCs w:val="24"/>
              </w:rPr>
              <w:t xml:space="preserve"> chiến lược, chương trình,</w:t>
            </w:r>
            <w:r w:rsidRPr="00BC7B89">
              <w:rPr>
                <w:iCs/>
                <w:sz w:val="24"/>
                <w:szCs w:val="24"/>
                <w:lang w:val="vi-VN"/>
              </w:rPr>
              <w:t xml:space="preserve"> kế hoạch</w:t>
            </w:r>
            <w:r w:rsidRPr="00BC7B89">
              <w:rPr>
                <w:iCs/>
                <w:sz w:val="24"/>
                <w:szCs w:val="24"/>
              </w:rPr>
              <w:t>, đề án, dự án</w:t>
            </w:r>
            <w:r w:rsidRPr="00BC7B89">
              <w:rPr>
                <w:iCs/>
                <w:sz w:val="24"/>
                <w:szCs w:val="24"/>
                <w:lang w:val="vi-VN"/>
              </w:rPr>
              <w:t xml:space="preserve"> về trật tự, an toàn giao thông đường bộ.</w:t>
            </w:r>
          </w:p>
          <w:p w14:paraId="6873E7A3" w14:textId="77777777" w:rsidR="00EA1B07" w:rsidRPr="00BC7B89" w:rsidRDefault="00EA1B07" w:rsidP="00EA1B07">
            <w:pPr>
              <w:spacing w:before="60" w:after="60"/>
              <w:jc w:val="both"/>
              <w:rPr>
                <w:sz w:val="24"/>
                <w:szCs w:val="24"/>
                <w:lang w:val="vi-VN"/>
              </w:rPr>
            </w:pPr>
            <w:r w:rsidRPr="00BC7B89">
              <w:rPr>
                <w:iCs/>
                <w:sz w:val="24"/>
                <w:szCs w:val="24"/>
                <w:lang w:val="vi-VN"/>
              </w:rPr>
              <w:t xml:space="preserve">2. Ban hành và tổ chức thực hiện các văn bản quy phạm pháp luật </w:t>
            </w:r>
            <w:r w:rsidRPr="00BC7B89">
              <w:rPr>
                <w:sz w:val="24"/>
                <w:szCs w:val="24"/>
                <w:lang w:val="vi-VN"/>
              </w:rPr>
              <w:t>về trật tự, an toàn giao thông đường bộ.</w:t>
            </w:r>
          </w:p>
          <w:p w14:paraId="418A3487" w14:textId="77777777" w:rsidR="00EA1B07" w:rsidRPr="00BC7B89" w:rsidRDefault="00EA1B07" w:rsidP="00EA1B07">
            <w:pPr>
              <w:spacing w:before="60" w:after="60"/>
              <w:jc w:val="both"/>
              <w:rPr>
                <w:sz w:val="24"/>
                <w:szCs w:val="24"/>
                <w:lang w:val="vi-VN"/>
              </w:rPr>
            </w:pPr>
            <w:r w:rsidRPr="00BC7B89">
              <w:rPr>
                <w:sz w:val="24"/>
                <w:szCs w:val="24"/>
                <w:lang w:val="vi-VN"/>
              </w:rPr>
              <w:t>3. Tuyên truyền, phổ biến, giáo dục pháp luật về trật tự, an toàn giao thông đường bộ.</w:t>
            </w:r>
          </w:p>
          <w:p w14:paraId="6E0DF07D" w14:textId="77777777" w:rsidR="00EA1B07" w:rsidRPr="00BC7B89" w:rsidRDefault="00EA1B07" w:rsidP="00EA1B07">
            <w:pPr>
              <w:spacing w:before="60" w:after="60"/>
              <w:jc w:val="both"/>
              <w:rPr>
                <w:sz w:val="24"/>
                <w:szCs w:val="24"/>
                <w:lang w:val="vi-VN"/>
              </w:rPr>
            </w:pPr>
            <w:r w:rsidRPr="00BC7B89">
              <w:rPr>
                <w:sz w:val="24"/>
                <w:szCs w:val="24"/>
              </w:rPr>
              <w:t>4</w:t>
            </w:r>
            <w:r w:rsidRPr="00BC7B89">
              <w:rPr>
                <w:sz w:val="24"/>
                <w:szCs w:val="24"/>
                <w:lang w:val="vi-VN"/>
              </w:rPr>
              <w:t>.</w:t>
            </w:r>
            <w:r w:rsidRPr="00BC7B89">
              <w:rPr>
                <w:sz w:val="24"/>
                <w:szCs w:val="24"/>
              </w:rPr>
              <w:t xml:space="preserve"> Quản lý p</w:t>
            </w:r>
            <w:r w:rsidRPr="00BC7B89">
              <w:rPr>
                <w:sz w:val="24"/>
                <w:szCs w:val="24"/>
                <w:lang w:val="vi-VN"/>
              </w:rPr>
              <w:t>hương tiện giao thông đường bộ.</w:t>
            </w:r>
          </w:p>
          <w:p w14:paraId="27CFD642" w14:textId="77777777" w:rsidR="00EA1B07" w:rsidRPr="00BC7B89" w:rsidRDefault="00EA1B07" w:rsidP="00EA1B07">
            <w:pPr>
              <w:spacing w:before="60" w:after="60"/>
              <w:jc w:val="both"/>
              <w:rPr>
                <w:sz w:val="24"/>
                <w:szCs w:val="24"/>
                <w:lang w:val="vi-VN"/>
              </w:rPr>
            </w:pPr>
            <w:r w:rsidRPr="00BC7B89">
              <w:rPr>
                <w:sz w:val="24"/>
                <w:szCs w:val="24"/>
                <w:lang w:val="vi-VN"/>
              </w:rPr>
              <w:t>5.</w:t>
            </w:r>
            <w:r w:rsidRPr="00BC7B89">
              <w:rPr>
                <w:sz w:val="24"/>
                <w:szCs w:val="24"/>
              </w:rPr>
              <w:t xml:space="preserve"> Quản lý n</w:t>
            </w:r>
            <w:r w:rsidRPr="00BC7B89">
              <w:rPr>
                <w:sz w:val="24"/>
                <w:szCs w:val="24"/>
                <w:lang w:val="vi-VN"/>
              </w:rPr>
              <w:t>gười điều khiển phương tiện tham gia giao thông đường bộ.</w:t>
            </w:r>
          </w:p>
          <w:p w14:paraId="6B5B7CB6" w14:textId="710B6450" w:rsidR="00EA1B07" w:rsidRPr="00BC7B89" w:rsidRDefault="00EA1B07" w:rsidP="00EA1B07">
            <w:pPr>
              <w:spacing w:before="60" w:after="60"/>
              <w:jc w:val="both"/>
              <w:rPr>
                <w:sz w:val="24"/>
                <w:szCs w:val="24"/>
                <w:lang w:val="vi-VN"/>
                <w:rPrChange w:id="3912" w:author="Phan Quang Vinh" w:date="2024-03-26T11:00:00Z">
                  <w:rPr>
                    <w:sz w:val="24"/>
                  </w:rPr>
                </w:rPrChange>
              </w:rPr>
            </w:pPr>
            <w:r w:rsidRPr="00BC7B89">
              <w:rPr>
                <w:sz w:val="24"/>
                <w:szCs w:val="24"/>
                <w:lang w:val="vi-VN"/>
              </w:rPr>
              <w:t xml:space="preserve">6. </w:t>
            </w:r>
            <w:del w:id="3913" w:author="Windows User" w:date="2024-03-16T21:13:00Z">
              <w:r w:rsidR="003E081E" w:rsidRPr="00BC7B89">
                <w:rPr>
                  <w:sz w:val="24"/>
                  <w:szCs w:val="24"/>
                </w:rPr>
                <w:delText>Chỉ huy, điều khiển</w:delText>
              </w:r>
            </w:del>
            <w:ins w:id="3914" w:author="Windows User" w:date="2024-03-16T21:13:00Z">
              <w:r w:rsidRPr="00BC7B89">
                <w:rPr>
                  <w:sz w:val="24"/>
                  <w:szCs w:val="24"/>
                </w:rPr>
                <w:t>T</w:t>
              </w:r>
              <w:r w:rsidRPr="00BC7B89">
                <w:rPr>
                  <w:sz w:val="24"/>
                  <w:szCs w:val="24"/>
                  <w:lang w:val="vi-VN"/>
                </w:rPr>
                <w:t xml:space="preserve">uần tra, kiểm soát, xử </w:t>
              </w:r>
              <w:r w:rsidRPr="00BC7B89">
                <w:rPr>
                  <w:sz w:val="24"/>
                  <w:szCs w:val="24"/>
                </w:rPr>
                <w:t>lý</w:t>
              </w:r>
              <w:r w:rsidRPr="00BC7B89">
                <w:rPr>
                  <w:sz w:val="24"/>
                  <w:szCs w:val="24"/>
                  <w:lang w:val="vi-VN"/>
                </w:rPr>
                <w:t xml:space="preserve"> vi phạm pháp luật về trật tự, </w:t>
              </w:r>
              <w:proofErr w:type="gramStart"/>
              <w:r w:rsidRPr="00BC7B89">
                <w:rPr>
                  <w:sz w:val="24"/>
                  <w:szCs w:val="24"/>
                  <w:lang w:val="vi-VN"/>
                </w:rPr>
                <w:t>an</w:t>
              </w:r>
              <w:proofErr w:type="gramEnd"/>
              <w:r w:rsidRPr="00BC7B89">
                <w:rPr>
                  <w:sz w:val="24"/>
                  <w:szCs w:val="24"/>
                  <w:lang w:val="vi-VN"/>
                </w:rPr>
                <w:t xml:space="preserve"> toàn</w:t>
              </w:r>
            </w:ins>
            <w:r w:rsidRPr="00BC7B89">
              <w:rPr>
                <w:sz w:val="24"/>
                <w:szCs w:val="24"/>
                <w:lang w:val="vi-VN"/>
                <w:rPrChange w:id="3915" w:author="Phan Quang Vinh" w:date="2024-03-26T11:00:00Z">
                  <w:rPr>
                    <w:sz w:val="24"/>
                  </w:rPr>
                </w:rPrChange>
              </w:rPr>
              <w:t xml:space="preserve"> giao thông đường bộ.</w:t>
            </w:r>
          </w:p>
          <w:p w14:paraId="2FCC510C" w14:textId="77777777" w:rsidR="00EA1B07" w:rsidRPr="00BC7B89" w:rsidRDefault="00EA1B07" w:rsidP="00EA1B07">
            <w:pPr>
              <w:spacing w:before="60" w:after="60"/>
              <w:jc w:val="both"/>
              <w:rPr>
                <w:ins w:id="3916" w:author="Windows User" w:date="2024-03-16T21:13:00Z"/>
                <w:sz w:val="24"/>
                <w:szCs w:val="24"/>
              </w:rPr>
            </w:pPr>
            <w:r w:rsidRPr="00BC7B89">
              <w:rPr>
                <w:sz w:val="24"/>
                <w:szCs w:val="24"/>
                <w:lang w:val="vi-VN"/>
                <w:rPrChange w:id="3917" w:author="Phan Quang Vinh" w:date="2024-03-26T11:00:00Z">
                  <w:rPr>
                    <w:sz w:val="24"/>
                  </w:rPr>
                </w:rPrChange>
              </w:rPr>
              <w:t>7</w:t>
            </w:r>
            <w:r w:rsidRPr="000063F8">
              <w:rPr>
                <w:sz w:val="24"/>
                <w:szCs w:val="24"/>
                <w:lang w:val="vi-VN"/>
              </w:rPr>
              <w:t xml:space="preserve">. </w:t>
            </w:r>
            <w:ins w:id="3918" w:author="Windows User" w:date="2024-03-16T21:13:00Z">
              <w:r w:rsidRPr="000063F8">
                <w:rPr>
                  <w:sz w:val="24"/>
                  <w:szCs w:val="24"/>
                </w:rPr>
                <w:t>Chỉ huy, điều khiển giao thông đường bộ.</w:t>
              </w:r>
            </w:ins>
          </w:p>
          <w:p w14:paraId="5D143AEF" w14:textId="77777777" w:rsidR="003E081E" w:rsidRPr="00BC7B89" w:rsidRDefault="00EA1B07" w:rsidP="003E081E">
            <w:pPr>
              <w:spacing w:before="60" w:after="60"/>
              <w:jc w:val="both"/>
              <w:rPr>
                <w:del w:id="3919" w:author="Windows User" w:date="2024-03-16T21:13:00Z"/>
                <w:sz w:val="24"/>
                <w:szCs w:val="24"/>
                <w:lang w:val="vi-VN"/>
              </w:rPr>
            </w:pPr>
            <w:ins w:id="3920" w:author="Windows User" w:date="2024-03-16T21:13:00Z">
              <w:r w:rsidRPr="00BC7B89">
                <w:rPr>
                  <w:sz w:val="24"/>
                  <w:szCs w:val="24"/>
                  <w:lang w:val="vi-VN"/>
                </w:rPr>
                <w:t xml:space="preserve">8. </w:t>
              </w:r>
            </w:ins>
            <w:r w:rsidRPr="00BC7B89">
              <w:rPr>
                <w:sz w:val="24"/>
                <w:szCs w:val="24"/>
              </w:rPr>
              <w:t>Điều tra, g</w:t>
            </w:r>
            <w:r w:rsidRPr="00BC7B89">
              <w:rPr>
                <w:sz w:val="24"/>
                <w:szCs w:val="24"/>
                <w:lang w:val="vi-VN"/>
              </w:rPr>
              <w:t>iải quyết tai nạn</w:t>
            </w:r>
            <w:del w:id="3921" w:author="Windows User" w:date="2024-03-16T21:13:00Z">
              <w:r w:rsidR="003E081E" w:rsidRPr="00BC7B89">
                <w:rPr>
                  <w:sz w:val="24"/>
                  <w:szCs w:val="24"/>
                  <w:lang w:val="vi-VN"/>
                </w:rPr>
                <w:delText xml:space="preserve"> giao thông đường bộ.</w:delText>
              </w:r>
            </w:del>
          </w:p>
          <w:p w14:paraId="4C4E07CF" w14:textId="6C25D5FD" w:rsidR="00EA1B07" w:rsidRPr="00BC7B89" w:rsidRDefault="003E081E" w:rsidP="00EA1B07">
            <w:pPr>
              <w:spacing w:before="60" w:after="60"/>
              <w:jc w:val="both"/>
              <w:rPr>
                <w:sz w:val="24"/>
                <w:szCs w:val="24"/>
                <w:lang w:val="vi-VN"/>
              </w:rPr>
            </w:pPr>
            <w:del w:id="3922" w:author="Windows User" w:date="2024-03-16T21:13:00Z">
              <w:r w:rsidRPr="00BC7B89">
                <w:rPr>
                  <w:sz w:val="24"/>
                  <w:szCs w:val="24"/>
                </w:rPr>
                <w:delText>8</w:delText>
              </w:r>
              <w:r w:rsidRPr="00BC7B89">
                <w:rPr>
                  <w:sz w:val="24"/>
                  <w:szCs w:val="24"/>
                  <w:lang w:val="vi-VN"/>
                </w:rPr>
                <w:delText xml:space="preserve">. </w:delText>
              </w:r>
              <w:r w:rsidRPr="00BC7B89">
                <w:rPr>
                  <w:sz w:val="24"/>
                  <w:szCs w:val="24"/>
                </w:rPr>
                <w:delText>T</w:delText>
              </w:r>
              <w:r w:rsidRPr="00BC7B89">
                <w:rPr>
                  <w:sz w:val="24"/>
                  <w:szCs w:val="24"/>
                  <w:lang w:val="vi-VN"/>
                </w:rPr>
                <w:delText xml:space="preserve">uần tra, kiểm soát, xử </w:delText>
              </w:r>
              <w:r w:rsidRPr="00BC7B89">
                <w:rPr>
                  <w:sz w:val="24"/>
                  <w:szCs w:val="24"/>
                </w:rPr>
                <w:delText>lý</w:delText>
              </w:r>
              <w:r w:rsidRPr="00BC7B89">
                <w:rPr>
                  <w:sz w:val="24"/>
                  <w:szCs w:val="24"/>
                  <w:lang w:val="vi-VN"/>
                </w:rPr>
                <w:delText xml:space="preserve"> vi phạm pháp luật về trật tự, an toàn</w:delText>
              </w:r>
            </w:del>
            <w:r w:rsidR="00EA1B07" w:rsidRPr="00BC7B89">
              <w:rPr>
                <w:sz w:val="24"/>
                <w:szCs w:val="24"/>
                <w:lang w:val="vi-VN"/>
              </w:rPr>
              <w:t xml:space="preserve"> giao thông đường bộ.</w:t>
            </w:r>
          </w:p>
          <w:p w14:paraId="688E70DB" w14:textId="77777777" w:rsidR="00EA1B07" w:rsidRPr="00BC7B89" w:rsidRDefault="00EA1B07" w:rsidP="00EA1B07">
            <w:pPr>
              <w:spacing w:before="60" w:after="60"/>
              <w:jc w:val="both"/>
              <w:rPr>
                <w:sz w:val="24"/>
                <w:szCs w:val="24"/>
                <w:lang w:val="vi-VN"/>
              </w:rPr>
            </w:pPr>
            <w:r w:rsidRPr="00BC7B89">
              <w:rPr>
                <w:sz w:val="24"/>
                <w:szCs w:val="24"/>
              </w:rPr>
              <w:t>9</w:t>
            </w:r>
            <w:r w:rsidRPr="00BC7B89">
              <w:rPr>
                <w:sz w:val="24"/>
                <w:szCs w:val="24"/>
                <w:lang w:val="vi-VN"/>
              </w:rPr>
              <w:t xml:space="preserve">. </w:t>
            </w:r>
            <w:r w:rsidRPr="00BC7B89">
              <w:rPr>
                <w:sz w:val="24"/>
                <w:szCs w:val="24"/>
              </w:rPr>
              <w:t>N</w:t>
            </w:r>
            <w:r w:rsidRPr="00BC7B89">
              <w:rPr>
                <w:sz w:val="24"/>
                <w:szCs w:val="24"/>
                <w:lang w:val="vi-VN"/>
              </w:rPr>
              <w:t xml:space="preserve">ghiên cứu, ứng dụng khoa học và công nghệ trong công tác bảo đảm trật tự, </w:t>
            </w:r>
            <w:proofErr w:type="gramStart"/>
            <w:r w:rsidRPr="00BC7B89">
              <w:rPr>
                <w:sz w:val="24"/>
                <w:szCs w:val="24"/>
                <w:lang w:val="vi-VN"/>
              </w:rPr>
              <w:t>an</w:t>
            </w:r>
            <w:proofErr w:type="gramEnd"/>
            <w:r w:rsidRPr="00BC7B89">
              <w:rPr>
                <w:sz w:val="24"/>
                <w:szCs w:val="24"/>
                <w:lang w:val="vi-VN"/>
              </w:rPr>
              <w:t xml:space="preserve"> toàn giao thông đường bộ</w:t>
            </w:r>
            <w:r w:rsidRPr="00BC7B89">
              <w:rPr>
                <w:sz w:val="24"/>
                <w:szCs w:val="24"/>
                <w:lang w:val="it-IT"/>
              </w:rPr>
              <w:t>.</w:t>
            </w:r>
          </w:p>
          <w:p w14:paraId="3B8C6789" w14:textId="028F2BB9" w:rsidR="00EA1B07" w:rsidRPr="00BC7B89" w:rsidRDefault="00EA1B07" w:rsidP="00EA1B07">
            <w:pPr>
              <w:spacing w:before="60" w:after="60"/>
              <w:jc w:val="both"/>
              <w:rPr>
                <w:sz w:val="24"/>
                <w:szCs w:val="24"/>
              </w:rPr>
            </w:pPr>
            <w:r w:rsidRPr="00BC7B89">
              <w:rPr>
                <w:sz w:val="24"/>
                <w:szCs w:val="24"/>
                <w:lang w:val="vi-VN"/>
              </w:rPr>
              <w:t>1</w:t>
            </w:r>
            <w:r w:rsidRPr="00BC7B89">
              <w:rPr>
                <w:sz w:val="24"/>
                <w:szCs w:val="24"/>
              </w:rPr>
              <w:t>0</w:t>
            </w:r>
            <w:r w:rsidRPr="00BC7B89">
              <w:rPr>
                <w:sz w:val="24"/>
                <w:szCs w:val="24"/>
                <w:lang w:val="vi-VN"/>
              </w:rPr>
              <w:t xml:space="preserve">. </w:t>
            </w:r>
            <w:del w:id="3923" w:author="Windows User" w:date="2024-03-16T21:13:00Z">
              <w:r w:rsidR="003E081E" w:rsidRPr="00BC7B89">
                <w:rPr>
                  <w:sz w:val="24"/>
                  <w:szCs w:val="24"/>
                </w:rPr>
                <w:delText>Đào</w:delText>
              </w:r>
            </w:del>
            <w:ins w:id="3924" w:author="Windows User" w:date="2024-03-16T21:13:00Z">
              <w:r w:rsidRPr="00BC7B89">
                <w:rPr>
                  <w:sz w:val="24"/>
                  <w:szCs w:val="24"/>
                  <w:lang w:val="vi-VN"/>
                </w:rPr>
                <w:t>Xây dựng lực lượng trực tiếp bảo đảm trật tự, an toàn giao thông</w:t>
              </w:r>
              <w:r w:rsidRPr="00BC7B89">
                <w:rPr>
                  <w:sz w:val="24"/>
                  <w:szCs w:val="24"/>
                </w:rPr>
                <w:t xml:space="preserve"> đường bộ</w:t>
              </w:r>
              <w:r w:rsidRPr="00BC7B89">
                <w:rPr>
                  <w:sz w:val="24"/>
                  <w:szCs w:val="24"/>
                  <w:lang w:val="vi-VN"/>
                </w:rPr>
                <w:t>; đ</w:t>
              </w:r>
              <w:r w:rsidRPr="00BC7B89">
                <w:rPr>
                  <w:sz w:val="24"/>
                  <w:szCs w:val="24"/>
                </w:rPr>
                <w:t>ào</w:t>
              </w:r>
            </w:ins>
            <w:r w:rsidRPr="00BC7B89">
              <w:rPr>
                <w:sz w:val="24"/>
                <w:szCs w:val="24"/>
              </w:rPr>
              <w:t xml:space="preserve"> tạo, tập huấn, bồi dưỡng, huấn luyện về công tác bảo đảm trật tự, an toàn giao thông đường bộ.</w:t>
            </w:r>
          </w:p>
          <w:p w14:paraId="146CD4C7" w14:textId="77777777" w:rsidR="00EA1B07" w:rsidRPr="00BC7B89" w:rsidRDefault="00EA1B07" w:rsidP="00EA1B07">
            <w:pPr>
              <w:spacing w:before="60" w:after="60"/>
              <w:jc w:val="both"/>
              <w:rPr>
                <w:sz w:val="24"/>
                <w:szCs w:val="24"/>
                <w:lang w:val="vi-VN"/>
              </w:rPr>
            </w:pPr>
            <w:r w:rsidRPr="00BC7B89">
              <w:rPr>
                <w:sz w:val="24"/>
                <w:szCs w:val="24"/>
              </w:rPr>
              <w:lastRenderedPageBreak/>
              <w:t xml:space="preserve">11. </w:t>
            </w:r>
            <w:r w:rsidRPr="00BC7B89">
              <w:rPr>
                <w:sz w:val="24"/>
                <w:szCs w:val="24"/>
                <w:lang w:val="vi-VN"/>
              </w:rPr>
              <w:t xml:space="preserve">Thống kê, tổng hợp, xây dựng cơ sở dữ liệu về </w:t>
            </w:r>
            <w:r w:rsidRPr="00BC7B89">
              <w:rPr>
                <w:sz w:val="24"/>
                <w:szCs w:val="24"/>
              </w:rPr>
              <w:t xml:space="preserve">trật tự, </w:t>
            </w:r>
            <w:proofErr w:type="gramStart"/>
            <w:r w:rsidRPr="00BC7B89">
              <w:rPr>
                <w:sz w:val="24"/>
                <w:szCs w:val="24"/>
                <w:lang w:val="vi-VN"/>
              </w:rPr>
              <w:t>an</w:t>
            </w:r>
            <w:proofErr w:type="gramEnd"/>
            <w:r w:rsidRPr="00BC7B89">
              <w:rPr>
                <w:sz w:val="24"/>
                <w:szCs w:val="24"/>
                <w:lang w:val="vi-VN"/>
              </w:rPr>
              <w:t xml:space="preserve"> toàn giao thông đường bộ.</w:t>
            </w:r>
          </w:p>
          <w:p w14:paraId="2E2BA040" w14:textId="77777777" w:rsidR="00EA1B07" w:rsidRPr="00BC7B89" w:rsidRDefault="00EA1B07" w:rsidP="00EA1B07">
            <w:pPr>
              <w:spacing w:before="60" w:after="60"/>
              <w:jc w:val="both"/>
              <w:rPr>
                <w:sz w:val="24"/>
                <w:szCs w:val="24"/>
              </w:rPr>
            </w:pPr>
            <w:r w:rsidRPr="00BC7B89">
              <w:rPr>
                <w:sz w:val="24"/>
                <w:szCs w:val="24"/>
              </w:rPr>
              <w:t xml:space="preserve">12. Kiểm tra, thanh tra, giải quyết khiếu nại, tố cáo </w:t>
            </w:r>
            <w:r w:rsidRPr="00BC7B89">
              <w:rPr>
                <w:sz w:val="24"/>
                <w:szCs w:val="24"/>
                <w:lang w:val="vi-VN"/>
              </w:rPr>
              <w:t xml:space="preserve">về </w:t>
            </w:r>
            <w:r w:rsidRPr="00BC7B89">
              <w:rPr>
                <w:sz w:val="24"/>
                <w:szCs w:val="24"/>
              </w:rPr>
              <w:t xml:space="preserve">trật tự, </w:t>
            </w:r>
            <w:proofErr w:type="gramStart"/>
            <w:r w:rsidRPr="00BC7B89">
              <w:rPr>
                <w:sz w:val="24"/>
                <w:szCs w:val="24"/>
                <w:lang w:val="vi-VN"/>
              </w:rPr>
              <w:t>an</w:t>
            </w:r>
            <w:proofErr w:type="gramEnd"/>
            <w:r w:rsidRPr="00BC7B89">
              <w:rPr>
                <w:sz w:val="24"/>
                <w:szCs w:val="24"/>
                <w:lang w:val="vi-VN"/>
              </w:rPr>
              <w:t xml:space="preserve"> toàn giao thông đường bộ</w:t>
            </w:r>
            <w:r w:rsidRPr="00BC7B89">
              <w:rPr>
                <w:sz w:val="24"/>
                <w:szCs w:val="24"/>
              </w:rPr>
              <w:t xml:space="preserve">. </w:t>
            </w:r>
          </w:p>
          <w:p w14:paraId="439535FB" w14:textId="5AAF7570" w:rsidR="002E21C0" w:rsidRPr="00BC7B89" w:rsidRDefault="00EA1B07" w:rsidP="00EA1B07">
            <w:pPr>
              <w:spacing w:before="60" w:after="60"/>
              <w:jc w:val="both"/>
              <w:rPr>
                <w:sz w:val="24"/>
                <w:szCs w:val="24"/>
                <w:rPrChange w:id="3925" w:author="Phan Quang Vinh" w:date="2024-03-26T11:00:00Z">
                  <w:rPr>
                    <w:b/>
                    <w:sz w:val="24"/>
                    <w:lang w:val="vi-VN"/>
                  </w:rPr>
                </w:rPrChange>
              </w:rPr>
            </w:pPr>
            <w:r w:rsidRPr="00BC7B89">
              <w:rPr>
                <w:sz w:val="24"/>
                <w:szCs w:val="24"/>
                <w:lang w:val="vi-VN"/>
              </w:rPr>
              <w:t>1</w:t>
            </w:r>
            <w:r w:rsidRPr="00BC7B89">
              <w:rPr>
                <w:sz w:val="24"/>
                <w:szCs w:val="24"/>
              </w:rPr>
              <w:t>3</w:t>
            </w:r>
            <w:r w:rsidRPr="00BC7B89">
              <w:rPr>
                <w:sz w:val="24"/>
                <w:szCs w:val="24"/>
                <w:lang w:val="vi-VN"/>
              </w:rPr>
              <w:t>. Hợp tác quốc tế về trật tự, an toàn giao thông đường bộ.</w:t>
            </w:r>
          </w:p>
        </w:tc>
      </w:tr>
      <w:tr w:rsidR="002E21C0" w:rsidRPr="00F82091" w14:paraId="7A78FC62" w14:textId="77777777" w:rsidTr="0081314D">
        <w:tc>
          <w:tcPr>
            <w:tcW w:w="7088" w:type="dxa"/>
          </w:tcPr>
          <w:p w14:paraId="78CB925A" w14:textId="77777777" w:rsidR="002E21C0" w:rsidRPr="00BC7B89" w:rsidRDefault="002E21C0" w:rsidP="002E21C0">
            <w:pPr>
              <w:spacing w:before="60" w:after="60"/>
              <w:jc w:val="both"/>
              <w:rPr>
                <w:b/>
                <w:sz w:val="24"/>
                <w:szCs w:val="24"/>
              </w:rPr>
            </w:pPr>
            <w:r w:rsidRPr="000063F8">
              <w:rPr>
                <w:b/>
                <w:sz w:val="24"/>
                <w:szCs w:val="24"/>
              </w:rPr>
              <w:lastRenderedPageBreak/>
              <w:t xml:space="preserve">Điều 79. </w:t>
            </w:r>
            <w:r w:rsidRPr="000063F8">
              <w:rPr>
                <w:b/>
                <w:sz w:val="24"/>
                <w:szCs w:val="24"/>
                <w:lang w:val="vi-VN"/>
              </w:rPr>
              <w:t xml:space="preserve">Trách nhiệm </w:t>
            </w:r>
            <w:r w:rsidRPr="00BC7B89">
              <w:rPr>
                <w:b/>
                <w:sz w:val="24"/>
                <w:szCs w:val="24"/>
              </w:rPr>
              <w:t>quản lý nhà nước về trật tự, an toàn giao thông đường bộ</w:t>
            </w:r>
          </w:p>
          <w:p w14:paraId="34BA7477" w14:textId="77777777" w:rsidR="002E21C0" w:rsidRPr="00BC7B89" w:rsidRDefault="002E21C0" w:rsidP="002E21C0">
            <w:pPr>
              <w:spacing w:before="60" w:after="60"/>
              <w:jc w:val="both"/>
              <w:rPr>
                <w:sz w:val="24"/>
                <w:szCs w:val="24"/>
                <w:lang w:val="vi-VN"/>
              </w:rPr>
            </w:pPr>
            <w:r w:rsidRPr="00BC7B89">
              <w:rPr>
                <w:sz w:val="24"/>
                <w:szCs w:val="24"/>
              </w:rPr>
              <w:t xml:space="preserve">1. Chính phủ </w:t>
            </w:r>
            <w:r w:rsidRPr="00BC7B89">
              <w:rPr>
                <w:sz w:val="24"/>
                <w:szCs w:val="24"/>
                <w:lang w:val="vi-VN"/>
              </w:rPr>
              <w:t xml:space="preserve">thống nhất quản lý nhà nước về trật tự, </w:t>
            </w:r>
            <w:proofErr w:type="gramStart"/>
            <w:r w:rsidRPr="00BC7B89">
              <w:rPr>
                <w:sz w:val="24"/>
                <w:szCs w:val="24"/>
                <w:lang w:val="vi-VN"/>
              </w:rPr>
              <w:t>an</w:t>
            </w:r>
            <w:proofErr w:type="gramEnd"/>
            <w:r w:rsidRPr="00BC7B89">
              <w:rPr>
                <w:sz w:val="24"/>
                <w:szCs w:val="24"/>
                <w:lang w:val="vi-VN"/>
              </w:rPr>
              <w:t xml:space="preserve"> toàn giao thông đường bộ. </w:t>
            </w:r>
          </w:p>
          <w:p w14:paraId="7012D71D" w14:textId="77777777" w:rsidR="002E21C0" w:rsidRPr="00BC7B89" w:rsidRDefault="002E21C0" w:rsidP="002E21C0">
            <w:pPr>
              <w:spacing w:before="60" w:after="60"/>
              <w:jc w:val="both"/>
              <w:rPr>
                <w:sz w:val="24"/>
                <w:szCs w:val="24"/>
              </w:rPr>
            </w:pPr>
            <w:r w:rsidRPr="00BC7B89">
              <w:rPr>
                <w:sz w:val="24"/>
                <w:szCs w:val="24"/>
              </w:rPr>
              <w:t xml:space="preserve">2. </w:t>
            </w:r>
            <w:r w:rsidRPr="00BC7B89">
              <w:rPr>
                <w:sz w:val="24"/>
                <w:szCs w:val="24"/>
                <w:lang w:val="vi-VN"/>
              </w:rPr>
              <w:t>Bộ Công an</w:t>
            </w:r>
            <w:r w:rsidRPr="00BC7B89">
              <w:rPr>
                <w:sz w:val="24"/>
                <w:szCs w:val="24"/>
              </w:rPr>
              <w:t xml:space="preserve"> chịu trách nhiệm trước Chính phủ</w:t>
            </w:r>
            <w:r w:rsidRPr="00BC7B89">
              <w:rPr>
                <w:sz w:val="24"/>
                <w:szCs w:val="24"/>
                <w:lang w:val="vi-VN"/>
              </w:rPr>
              <w:t xml:space="preserve"> </w:t>
            </w:r>
            <w:r w:rsidRPr="00BC7B89">
              <w:rPr>
                <w:sz w:val="24"/>
                <w:szCs w:val="24"/>
              </w:rPr>
              <w:t>thực hiện</w:t>
            </w:r>
            <w:r w:rsidRPr="00BC7B89">
              <w:rPr>
                <w:sz w:val="24"/>
                <w:szCs w:val="24"/>
                <w:lang w:val="vi-VN"/>
              </w:rPr>
              <w:t xml:space="preserve"> quản lý nhà nước về trật tự, </w:t>
            </w:r>
            <w:proofErr w:type="gramStart"/>
            <w:r w:rsidRPr="00BC7B89">
              <w:rPr>
                <w:sz w:val="24"/>
                <w:szCs w:val="24"/>
                <w:lang w:val="vi-VN"/>
              </w:rPr>
              <w:t>an</w:t>
            </w:r>
            <w:proofErr w:type="gramEnd"/>
            <w:r w:rsidRPr="00BC7B89">
              <w:rPr>
                <w:sz w:val="24"/>
                <w:szCs w:val="24"/>
                <w:lang w:val="vi-VN"/>
              </w:rPr>
              <w:t xml:space="preserve"> toàn giao thông đường bộ</w:t>
            </w:r>
            <w:r w:rsidRPr="00BC7B89">
              <w:rPr>
                <w:sz w:val="24"/>
                <w:szCs w:val="24"/>
              </w:rPr>
              <w:t>;</w:t>
            </w:r>
            <w:r w:rsidRPr="00BC7B89">
              <w:rPr>
                <w:sz w:val="24"/>
                <w:szCs w:val="24"/>
                <w:lang w:val="vi-VN"/>
              </w:rPr>
              <w:t xml:space="preserve"> </w:t>
            </w:r>
            <w:r w:rsidRPr="00BC7B89">
              <w:rPr>
                <w:sz w:val="24"/>
                <w:szCs w:val="24"/>
              </w:rPr>
              <w:t>xây dựng lực lượng Cảnh sát giao thông chính quy, tinh nhuệ, hiện đại đáp ứng yêu cầu nhiệm vụ bảo đảm trật tự, an toàn giao thông.</w:t>
            </w:r>
          </w:p>
          <w:p w14:paraId="1DD3643B" w14:textId="77777777" w:rsidR="002E21C0" w:rsidRPr="00BC7B89" w:rsidRDefault="002E21C0" w:rsidP="002E21C0">
            <w:pPr>
              <w:spacing w:before="60" w:after="60"/>
              <w:jc w:val="both"/>
              <w:rPr>
                <w:sz w:val="24"/>
                <w:szCs w:val="24"/>
              </w:rPr>
            </w:pPr>
            <w:r w:rsidRPr="00BC7B89">
              <w:rPr>
                <w:sz w:val="24"/>
                <w:szCs w:val="24"/>
              </w:rPr>
              <w:t xml:space="preserve">3. </w:t>
            </w:r>
            <w:r w:rsidRPr="00BC7B89">
              <w:rPr>
                <w:sz w:val="24"/>
                <w:szCs w:val="24"/>
                <w:lang w:val="it-IT"/>
              </w:rPr>
              <w:t>Bộ Giao thông vận tải chủ trì, phối hợp với Bộ Công an</w:t>
            </w:r>
            <w:r w:rsidRPr="00BC7B89">
              <w:rPr>
                <w:sz w:val="24"/>
                <w:szCs w:val="24"/>
              </w:rPr>
              <w:t xml:space="preserve"> chịu trách nhiệm quản lý nhà nước về đào tạo, sát hạch, cấp giấy phép lái xe; chịu trách nhiệm trước Chính phủ quản lý nhà nước về chất lượng an toàn kỹ thuật và bảo vệ môi trường của xe cơ giới, xe máy chuyên dùng, phụ tùng xe cơ giới theo quy định của Luật này.</w:t>
            </w:r>
          </w:p>
          <w:p w14:paraId="51B8E61A" w14:textId="77777777" w:rsidR="002E21C0" w:rsidRPr="00BC7B89" w:rsidRDefault="002E21C0" w:rsidP="002E21C0">
            <w:pPr>
              <w:spacing w:before="60" w:after="60"/>
              <w:jc w:val="both"/>
              <w:rPr>
                <w:sz w:val="24"/>
                <w:szCs w:val="24"/>
              </w:rPr>
            </w:pPr>
            <w:r w:rsidRPr="00BC7B89">
              <w:rPr>
                <w:sz w:val="24"/>
                <w:szCs w:val="24"/>
              </w:rPr>
              <w:t>4. Bộ Quốc phòng chịu trách nhiệm quản lý nhà nước về phương tiện và người điều khiển phương tiện cho lực lượng quân đội làm nhiệm vụ quốc phòng.</w:t>
            </w:r>
          </w:p>
          <w:p w14:paraId="3D6055E7" w14:textId="77777777" w:rsidR="002E21C0" w:rsidRPr="00BC7B89" w:rsidRDefault="002E21C0" w:rsidP="002E21C0">
            <w:pPr>
              <w:spacing w:before="60" w:after="60"/>
              <w:jc w:val="both"/>
              <w:rPr>
                <w:bCs/>
                <w:iCs/>
                <w:sz w:val="24"/>
                <w:szCs w:val="24"/>
                <w:lang w:val="it-IT"/>
              </w:rPr>
            </w:pPr>
            <w:r w:rsidRPr="00BC7B89">
              <w:rPr>
                <w:sz w:val="24"/>
                <w:szCs w:val="24"/>
              </w:rPr>
              <w:t xml:space="preserve">5. Bộ Y tế </w:t>
            </w:r>
            <w:r w:rsidRPr="00BC7B89">
              <w:rPr>
                <w:sz w:val="24"/>
                <w:szCs w:val="24"/>
                <w:lang w:val="it-IT"/>
              </w:rPr>
              <w:t>có trách nhiệm</w:t>
            </w:r>
            <w:r w:rsidRPr="00BC7B89">
              <w:rPr>
                <w:bCs/>
                <w:iCs/>
                <w:sz w:val="24"/>
                <w:szCs w:val="24"/>
                <w:lang w:val="it-IT"/>
              </w:rPr>
              <w:t xml:space="preserve"> quản lý điều kiện về sức khỏe của người lái xe tham gia giao thông; cung cấp thông tin thống kê người bị tai nạn giao thông đường bộ cho Bộ Công an.</w:t>
            </w:r>
          </w:p>
          <w:p w14:paraId="33CC4C52" w14:textId="77777777" w:rsidR="002E21C0" w:rsidRPr="00BC7B89" w:rsidRDefault="002E21C0" w:rsidP="002E21C0">
            <w:pPr>
              <w:spacing w:before="60" w:after="60"/>
              <w:jc w:val="both"/>
              <w:rPr>
                <w:sz w:val="24"/>
                <w:szCs w:val="24"/>
                <w:lang w:val="it-IT"/>
              </w:rPr>
            </w:pPr>
            <w:r w:rsidRPr="00BC7B89">
              <w:rPr>
                <w:sz w:val="24"/>
                <w:szCs w:val="24"/>
              </w:rPr>
              <w:t xml:space="preserve">6. Bộ, cơ quan ngang Bộ trong phạm vi nhiệm vụ, quyền hạn của mình, có trách nhiệm phối hợp với Bộ Công an thực hiện quản lý nhà nước về </w:t>
            </w:r>
            <w:r w:rsidRPr="00BC7B89">
              <w:rPr>
                <w:sz w:val="24"/>
                <w:szCs w:val="24"/>
                <w:lang w:val="vi-VN"/>
              </w:rPr>
              <w:t xml:space="preserve">trật tự, </w:t>
            </w:r>
            <w:proofErr w:type="gramStart"/>
            <w:r w:rsidRPr="00BC7B89">
              <w:rPr>
                <w:sz w:val="24"/>
                <w:szCs w:val="24"/>
                <w:lang w:val="vi-VN"/>
              </w:rPr>
              <w:t>an</w:t>
            </w:r>
            <w:proofErr w:type="gramEnd"/>
            <w:r w:rsidRPr="00BC7B89">
              <w:rPr>
                <w:sz w:val="24"/>
                <w:szCs w:val="24"/>
                <w:lang w:val="vi-VN"/>
              </w:rPr>
              <w:t xml:space="preserve"> toàn giao thông đường bộ. </w:t>
            </w:r>
          </w:p>
          <w:p w14:paraId="3F98B19E" w14:textId="77777777" w:rsidR="002E21C0" w:rsidRPr="00BC7B89" w:rsidRDefault="002E21C0" w:rsidP="002E21C0">
            <w:pPr>
              <w:spacing w:before="60" w:after="60"/>
              <w:jc w:val="both"/>
              <w:rPr>
                <w:b/>
                <w:sz w:val="24"/>
                <w:szCs w:val="24"/>
                <w:lang w:val="vi-VN"/>
              </w:rPr>
            </w:pPr>
            <w:r w:rsidRPr="00BC7B89">
              <w:rPr>
                <w:sz w:val="24"/>
                <w:szCs w:val="24"/>
              </w:rPr>
              <w:t xml:space="preserve">7. Ủy ban nhân dân các cấp trong phạm vi nhiệm vụ, quyền hạn của mình, thực hiện quản lý nhà nước về </w:t>
            </w:r>
            <w:r w:rsidRPr="00BC7B89">
              <w:rPr>
                <w:sz w:val="24"/>
                <w:szCs w:val="24"/>
                <w:lang w:val="vi-VN"/>
              </w:rPr>
              <w:t xml:space="preserve">trật tự, </w:t>
            </w:r>
            <w:proofErr w:type="gramStart"/>
            <w:r w:rsidRPr="00BC7B89">
              <w:rPr>
                <w:sz w:val="24"/>
                <w:szCs w:val="24"/>
                <w:lang w:val="vi-VN"/>
              </w:rPr>
              <w:t>an</w:t>
            </w:r>
            <w:proofErr w:type="gramEnd"/>
            <w:r w:rsidRPr="00BC7B89">
              <w:rPr>
                <w:sz w:val="24"/>
                <w:szCs w:val="24"/>
                <w:lang w:val="vi-VN"/>
              </w:rPr>
              <w:t xml:space="preserve"> toàn giao thông đường bộ</w:t>
            </w:r>
            <w:r w:rsidRPr="00BC7B89">
              <w:rPr>
                <w:sz w:val="24"/>
                <w:szCs w:val="24"/>
              </w:rPr>
              <w:t xml:space="preserve"> tại địa phương.</w:t>
            </w:r>
          </w:p>
        </w:tc>
        <w:tc>
          <w:tcPr>
            <w:tcW w:w="7201" w:type="dxa"/>
          </w:tcPr>
          <w:p w14:paraId="6D72502E" w14:textId="498CFF65" w:rsidR="00EA1B07" w:rsidRPr="00BC7B89" w:rsidRDefault="00EA1B07" w:rsidP="00EA1B07">
            <w:pPr>
              <w:spacing w:before="60" w:after="60"/>
              <w:jc w:val="both"/>
              <w:rPr>
                <w:b/>
                <w:sz w:val="24"/>
                <w:szCs w:val="24"/>
              </w:rPr>
            </w:pPr>
            <w:r w:rsidRPr="00BC7B89">
              <w:rPr>
                <w:b/>
                <w:sz w:val="24"/>
                <w:szCs w:val="24"/>
              </w:rPr>
              <w:t xml:space="preserve">Điều </w:t>
            </w:r>
            <w:del w:id="3926" w:author="Windows User" w:date="2024-03-16T21:13:00Z">
              <w:r w:rsidR="003E081E" w:rsidRPr="00BC7B89">
                <w:rPr>
                  <w:b/>
                  <w:sz w:val="24"/>
                  <w:szCs w:val="24"/>
                </w:rPr>
                <w:delText>79.</w:delText>
              </w:r>
            </w:del>
            <w:ins w:id="3927" w:author="Windows User" w:date="2024-03-16T21:13:00Z">
              <w:r w:rsidRPr="00BC7B89">
                <w:rPr>
                  <w:b/>
                  <w:bCs/>
                  <w:sz w:val="24"/>
                  <w:szCs w:val="24"/>
                  <w:lang w:val="vi-VN"/>
                </w:rPr>
                <w:t>86</w:t>
              </w:r>
              <w:r w:rsidRPr="00BC7B89">
                <w:rPr>
                  <w:b/>
                  <w:sz w:val="24"/>
                  <w:szCs w:val="24"/>
                </w:rPr>
                <w:t>.</w:t>
              </w:r>
            </w:ins>
            <w:r w:rsidRPr="00BC7B89">
              <w:rPr>
                <w:b/>
                <w:sz w:val="24"/>
                <w:szCs w:val="24"/>
              </w:rPr>
              <w:t xml:space="preserve"> </w:t>
            </w:r>
            <w:r w:rsidRPr="00BC7B89">
              <w:rPr>
                <w:b/>
                <w:sz w:val="24"/>
                <w:szCs w:val="24"/>
                <w:lang w:val="vi-VN"/>
              </w:rPr>
              <w:t xml:space="preserve">Trách nhiệm </w:t>
            </w:r>
            <w:r w:rsidRPr="00BC7B89">
              <w:rPr>
                <w:b/>
                <w:sz w:val="24"/>
                <w:szCs w:val="24"/>
              </w:rPr>
              <w:t>quản lý nhà nước về trật tự, an toàn giao thông đường bộ</w:t>
            </w:r>
          </w:p>
          <w:p w14:paraId="557AE794" w14:textId="77777777" w:rsidR="00EA1B07" w:rsidRPr="00BC7B89" w:rsidRDefault="00EA1B07" w:rsidP="00EA1B07">
            <w:pPr>
              <w:spacing w:before="60" w:after="60"/>
              <w:jc w:val="both"/>
              <w:rPr>
                <w:sz w:val="24"/>
                <w:szCs w:val="24"/>
                <w:lang w:val="vi-VN"/>
              </w:rPr>
            </w:pPr>
            <w:r w:rsidRPr="00BC7B89">
              <w:rPr>
                <w:sz w:val="24"/>
                <w:szCs w:val="24"/>
              </w:rPr>
              <w:t xml:space="preserve">1. Chính phủ </w:t>
            </w:r>
            <w:r w:rsidRPr="00BC7B89">
              <w:rPr>
                <w:sz w:val="24"/>
                <w:szCs w:val="24"/>
                <w:lang w:val="vi-VN"/>
              </w:rPr>
              <w:t xml:space="preserve">thống nhất quản lý nhà nước về trật tự, </w:t>
            </w:r>
            <w:proofErr w:type="gramStart"/>
            <w:r w:rsidRPr="00BC7B89">
              <w:rPr>
                <w:sz w:val="24"/>
                <w:szCs w:val="24"/>
                <w:lang w:val="vi-VN"/>
              </w:rPr>
              <w:t>an</w:t>
            </w:r>
            <w:proofErr w:type="gramEnd"/>
            <w:r w:rsidRPr="00BC7B89">
              <w:rPr>
                <w:sz w:val="24"/>
                <w:szCs w:val="24"/>
                <w:lang w:val="vi-VN"/>
              </w:rPr>
              <w:t xml:space="preserve"> toàn giao thông đường bộ. </w:t>
            </w:r>
          </w:p>
          <w:p w14:paraId="6712F4B3" w14:textId="412E9F75" w:rsidR="00EA1B07" w:rsidRPr="00BC7B89" w:rsidRDefault="00EA1B07" w:rsidP="00EA1B07">
            <w:pPr>
              <w:spacing w:before="60" w:after="60"/>
              <w:jc w:val="both"/>
              <w:rPr>
                <w:sz w:val="24"/>
                <w:szCs w:val="24"/>
              </w:rPr>
            </w:pPr>
            <w:r w:rsidRPr="00BC7B89">
              <w:rPr>
                <w:sz w:val="24"/>
                <w:szCs w:val="24"/>
              </w:rPr>
              <w:t xml:space="preserve">2. </w:t>
            </w:r>
            <w:r w:rsidRPr="00BC7B89">
              <w:rPr>
                <w:sz w:val="24"/>
                <w:szCs w:val="24"/>
                <w:lang w:val="vi-VN"/>
              </w:rPr>
              <w:t>Bộ Công an</w:t>
            </w:r>
            <w:r w:rsidRPr="00BC7B89">
              <w:rPr>
                <w:sz w:val="24"/>
                <w:szCs w:val="24"/>
                <w:lang w:val="vi-VN"/>
                <w:rPrChange w:id="3928" w:author="Phan Quang Vinh" w:date="2024-03-26T11:00:00Z">
                  <w:rPr>
                    <w:sz w:val="24"/>
                  </w:rPr>
                </w:rPrChange>
              </w:rPr>
              <w:t xml:space="preserve"> </w:t>
            </w:r>
            <w:del w:id="3929" w:author="Windows User" w:date="2024-03-16T21:13:00Z">
              <w:r w:rsidR="003E081E" w:rsidRPr="000063F8">
                <w:rPr>
                  <w:sz w:val="24"/>
                  <w:szCs w:val="24"/>
                </w:rPr>
                <w:delText>chịu trách nhiệm trước</w:delText>
              </w:r>
            </w:del>
            <w:ins w:id="3930" w:author="Windows User" w:date="2024-03-16T21:13:00Z">
              <w:r w:rsidRPr="000063F8">
                <w:rPr>
                  <w:sz w:val="24"/>
                  <w:szCs w:val="24"/>
                  <w:lang w:val="vi-VN"/>
                </w:rPr>
                <w:t>là đầu mối</w:t>
              </w:r>
              <w:r w:rsidRPr="00BC7B89">
                <w:rPr>
                  <w:sz w:val="24"/>
                  <w:szCs w:val="24"/>
                </w:rPr>
                <w:t xml:space="preserve"> giúp</w:t>
              </w:r>
            </w:ins>
            <w:r w:rsidRPr="00BC7B89">
              <w:rPr>
                <w:sz w:val="24"/>
                <w:szCs w:val="24"/>
              </w:rPr>
              <w:t xml:space="preserve"> Chính phủ</w:t>
            </w:r>
            <w:r w:rsidRPr="00BC7B89">
              <w:rPr>
                <w:sz w:val="24"/>
                <w:szCs w:val="24"/>
                <w:lang w:val="vi-VN"/>
              </w:rPr>
              <w:t xml:space="preserve"> </w:t>
            </w:r>
            <w:r w:rsidRPr="00BC7B89">
              <w:rPr>
                <w:sz w:val="24"/>
                <w:szCs w:val="24"/>
              </w:rPr>
              <w:t>thực hiện</w:t>
            </w:r>
            <w:ins w:id="3931" w:author="Windows User" w:date="2024-03-16T21:13:00Z">
              <w:r w:rsidRPr="00BC7B89">
                <w:rPr>
                  <w:sz w:val="24"/>
                  <w:szCs w:val="24"/>
                </w:rPr>
                <w:t xml:space="preserve"> thống nhất</w:t>
              </w:r>
            </w:ins>
            <w:r w:rsidRPr="00BC7B89">
              <w:rPr>
                <w:sz w:val="24"/>
                <w:szCs w:val="24"/>
                <w:lang w:val="vi-VN"/>
              </w:rPr>
              <w:t xml:space="preserve"> quản lý nhà nước về trật tự, </w:t>
            </w:r>
            <w:proofErr w:type="gramStart"/>
            <w:r w:rsidRPr="00BC7B89">
              <w:rPr>
                <w:sz w:val="24"/>
                <w:szCs w:val="24"/>
                <w:lang w:val="vi-VN"/>
              </w:rPr>
              <w:t>an</w:t>
            </w:r>
            <w:proofErr w:type="gramEnd"/>
            <w:r w:rsidRPr="00BC7B89">
              <w:rPr>
                <w:sz w:val="24"/>
                <w:szCs w:val="24"/>
                <w:lang w:val="vi-VN"/>
              </w:rPr>
              <w:t xml:space="preserve"> toàn giao thông đường bộ</w:t>
            </w:r>
            <w:r w:rsidRPr="00BC7B89">
              <w:rPr>
                <w:sz w:val="24"/>
                <w:szCs w:val="24"/>
              </w:rPr>
              <w:t>;</w:t>
            </w:r>
            <w:r w:rsidRPr="00BC7B89">
              <w:rPr>
                <w:sz w:val="24"/>
                <w:szCs w:val="24"/>
                <w:lang w:val="vi-VN"/>
              </w:rPr>
              <w:t xml:space="preserve"> </w:t>
            </w:r>
            <w:r w:rsidRPr="00BC7B89">
              <w:rPr>
                <w:sz w:val="24"/>
                <w:szCs w:val="24"/>
              </w:rPr>
              <w:t>xây dựng lực lượng Cảnh sát giao thông chính quy, tinh nhuệ, hiện đại đáp ứng yêu cầu nhiệm vụ bảo đảm trật tự, an toàn giao thông</w:t>
            </w:r>
            <w:ins w:id="3932" w:author="Windows User" w:date="2024-03-16T21:13:00Z">
              <w:r w:rsidRPr="00BC7B89">
                <w:rPr>
                  <w:sz w:val="24"/>
                  <w:szCs w:val="24"/>
                </w:rPr>
                <w:t xml:space="preserve"> đường bộ</w:t>
              </w:r>
            </w:ins>
            <w:r w:rsidRPr="00BC7B89">
              <w:rPr>
                <w:sz w:val="24"/>
                <w:szCs w:val="24"/>
              </w:rPr>
              <w:t>.</w:t>
            </w:r>
          </w:p>
          <w:p w14:paraId="5D42725C" w14:textId="32DB4510" w:rsidR="00EA1B07" w:rsidRPr="00BC7B89" w:rsidRDefault="00EA1B07" w:rsidP="00EA1B07">
            <w:pPr>
              <w:spacing w:before="60" w:after="60"/>
              <w:jc w:val="both"/>
              <w:rPr>
                <w:sz w:val="24"/>
                <w:szCs w:val="24"/>
                <w:lang w:eastAsia="en-GB"/>
              </w:rPr>
            </w:pPr>
            <w:r w:rsidRPr="00BC7B89">
              <w:rPr>
                <w:sz w:val="24"/>
                <w:szCs w:val="24"/>
              </w:rPr>
              <w:t xml:space="preserve">3. </w:t>
            </w:r>
            <w:r w:rsidRPr="00BC7B89">
              <w:rPr>
                <w:sz w:val="24"/>
                <w:szCs w:val="24"/>
                <w:lang w:val="it-IT"/>
              </w:rPr>
              <w:t xml:space="preserve">Bộ Giao thông vận tải </w:t>
            </w:r>
            <w:del w:id="3933" w:author="Windows User" w:date="2024-03-16T21:13:00Z">
              <w:r w:rsidR="003E081E" w:rsidRPr="00BC7B89">
                <w:rPr>
                  <w:sz w:val="24"/>
                  <w:szCs w:val="24"/>
                  <w:lang w:val="it-IT"/>
                </w:rPr>
                <w:delText>chủ trì, phối hợp với Bộ Công an</w:delText>
              </w:r>
              <w:r w:rsidR="003E081E" w:rsidRPr="00BC7B89">
                <w:rPr>
                  <w:sz w:val="24"/>
                  <w:szCs w:val="24"/>
                </w:rPr>
                <w:delText xml:space="preserve"> chịu trách nhiệm</w:delText>
              </w:r>
            </w:del>
            <w:ins w:id="3934" w:author="Windows User" w:date="2024-03-16T21:13:00Z">
              <w:r w:rsidRPr="00BC7B89">
                <w:rPr>
                  <w:sz w:val="24"/>
                  <w:szCs w:val="24"/>
                  <w:lang w:val="it-IT"/>
                </w:rPr>
                <w:t>thực hiện</w:t>
              </w:r>
            </w:ins>
            <w:r w:rsidRPr="00BC7B89">
              <w:rPr>
                <w:sz w:val="24"/>
                <w:szCs w:val="24"/>
                <w:lang w:val="it-IT"/>
                <w:rPrChange w:id="3935" w:author="Phan Quang Vinh" w:date="2024-03-26T11:00:00Z">
                  <w:rPr>
                    <w:sz w:val="24"/>
                  </w:rPr>
                </w:rPrChange>
              </w:rPr>
              <w:t xml:space="preserve"> </w:t>
            </w:r>
            <w:r w:rsidRPr="000063F8">
              <w:rPr>
                <w:sz w:val="24"/>
                <w:szCs w:val="24"/>
              </w:rPr>
              <w:t>quản lý nhà nước về đào tạo, sát hạch, cấp giấy phép lái xe;</w:t>
            </w:r>
            <w:del w:id="3936" w:author="Windows User" w:date="2024-03-16T21:13:00Z">
              <w:r w:rsidR="003E081E" w:rsidRPr="00BC7B89">
                <w:rPr>
                  <w:sz w:val="24"/>
                  <w:szCs w:val="24"/>
                </w:rPr>
                <w:delText xml:space="preserve"> chịu trách nhiệm trước Chính phủ quản lý nhà nước về</w:delText>
              </w:r>
            </w:del>
            <w:r w:rsidRPr="00BC7B89">
              <w:rPr>
                <w:sz w:val="24"/>
                <w:szCs w:val="24"/>
              </w:rPr>
              <w:t xml:space="preserve"> chất lượng an toàn kỹ thuật và bảo vệ môi trường của xe cơ giới, xe máy chuyên dùng, phụ tùng xe cơ giới</w:t>
            </w:r>
            <w:ins w:id="3937" w:author="Windows User" w:date="2024-03-16T21:13:00Z">
              <w:r w:rsidRPr="00BC7B89">
                <w:rPr>
                  <w:sz w:val="24"/>
                  <w:szCs w:val="24"/>
                </w:rPr>
                <w:t>, xe máy chuyên dùng</w:t>
              </w:r>
            </w:ins>
            <w:r w:rsidRPr="00BC7B89">
              <w:rPr>
                <w:sz w:val="24"/>
                <w:szCs w:val="24"/>
              </w:rPr>
              <w:t xml:space="preserve"> theo quy định của Luật này.</w:t>
            </w:r>
            <w:ins w:id="3938" w:author="Windows User" w:date="2024-03-16T21:13:00Z">
              <w:r w:rsidRPr="00BC7B89">
                <w:rPr>
                  <w:sz w:val="24"/>
                  <w:szCs w:val="24"/>
                  <w:lang w:eastAsia="en-GB"/>
                </w:rPr>
                <w:t xml:space="preserve"> </w:t>
              </w:r>
            </w:ins>
          </w:p>
          <w:p w14:paraId="592A0C83" w14:textId="20F5457D" w:rsidR="00EA1B07" w:rsidRPr="00BC7B89" w:rsidRDefault="00EA1B07" w:rsidP="00EA1B07">
            <w:pPr>
              <w:spacing w:before="60" w:after="60"/>
              <w:jc w:val="both"/>
              <w:rPr>
                <w:sz w:val="24"/>
                <w:szCs w:val="24"/>
                <w:lang w:val="vi-VN"/>
                <w:rPrChange w:id="3939" w:author="Phan Quang Vinh" w:date="2024-03-26T11:00:00Z">
                  <w:rPr>
                    <w:sz w:val="24"/>
                  </w:rPr>
                </w:rPrChange>
              </w:rPr>
            </w:pPr>
            <w:r w:rsidRPr="00BC7B89">
              <w:rPr>
                <w:sz w:val="24"/>
                <w:szCs w:val="24"/>
              </w:rPr>
              <w:t xml:space="preserve">4. Bộ Quốc phòng </w:t>
            </w:r>
            <w:del w:id="3940" w:author="Windows User" w:date="2024-03-16T21:13:00Z">
              <w:r w:rsidR="003E081E" w:rsidRPr="00BC7B89">
                <w:rPr>
                  <w:sz w:val="24"/>
                  <w:szCs w:val="24"/>
                </w:rPr>
                <w:delText>chịu trách nhiệm</w:delText>
              </w:r>
            </w:del>
            <w:ins w:id="3941" w:author="Windows User" w:date="2024-03-16T21:13:00Z">
              <w:r w:rsidRPr="00BC7B89">
                <w:rPr>
                  <w:sz w:val="24"/>
                  <w:szCs w:val="24"/>
                </w:rPr>
                <w:t>thực hiện</w:t>
              </w:r>
            </w:ins>
            <w:r w:rsidRPr="00BC7B89">
              <w:rPr>
                <w:sz w:val="24"/>
                <w:szCs w:val="24"/>
              </w:rPr>
              <w:t xml:space="preserve"> quản lý nhà nước về phương tiện </w:t>
            </w:r>
            <w:ins w:id="3942" w:author="Windows User" w:date="2024-03-16T21:13:00Z">
              <w:r w:rsidRPr="00BC7B89">
                <w:rPr>
                  <w:sz w:val="24"/>
                  <w:szCs w:val="24"/>
                </w:rPr>
                <w:t xml:space="preserve">giao thông đường bộ </w:t>
              </w:r>
            </w:ins>
            <w:r w:rsidRPr="00BC7B89">
              <w:rPr>
                <w:sz w:val="24"/>
                <w:szCs w:val="24"/>
              </w:rPr>
              <w:t xml:space="preserve">và người điều khiển phương tiện </w:t>
            </w:r>
            <w:ins w:id="3943" w:author="Windows User" w:date="2024-03-16T21:13:00Z">
              <w:r w:rsidRPr="00BC7B89">
                <w:rPr>
                  <w:sz w:val="24"/>
                  <w:szCs w:val="24"/>
                </w:rPr>
                <w:t xml:space="preserve">giao thông đường bộ </w:t>
              </w:r>
            </w:ins>
            <w:r w:rsidRPr="00BC7B89">
              <w:rPr>
                <w:sz w:val="24"/>
                <w:szCs w:val="24"/>
              </w:rPr>
              <w:t>cho lực l</w:t>
            </w:r>
            <w:r w:rsidRPr="00BC7B89">
              <w:rPr>
                <w:sz w:val="24"/>
                <w:szCs w:val="24"/>
                <w:lang w:val="vi-VN"/>
                <w:rPrChange w:id="3944" w:author="Phan Quang Vinh" w:date="2024-03-26T11:00:00Z">
                  <w:rPr>
                    <w:sz w:val="24"/>
                  </w:rPr>
                </w:rPrChange>
              </w:rPr>
              <w:t>ượng quân đội làm nhiệm vụ quốc phòng.</w:t>
            </w:r>
          </w:p>
          <w:p w14:paraId="50AC1861" w14:textId="043498A7" w:rsidR="005778E8" w:rsidRPr="00BC7B89" w:rsidRDefault="005778E8" w:rsidP="005778E8">
            <w:pPr>
              <w:spacing w:before="60" w:after="60"/>
              <w:jc w:val="both"/>
              <w:rPr>
                <w:ins w:id="3945" w:author="Windows User" w:date="2024-03-16T21:13:00Z"/>
                <w:sz w:val="24"/>
                <w:szCs w:val="24"/>
                <w:lang w:val="vi-VN"/>
              </w:rPr>
            </w:pPr>
            <w:r w:rsidRPr="00BC7B89">
              <w:rPr>
                <w:sz w:val="24"/>
                <w:szCs w:val="24"/>
                <w:lang w:val="vi-VN"/>
                <w:rPrChange w:id="3946" w:author="Phan Quang Vinh" w:date="2024-03-26T11:00:00Z">
                  <w:rPr>
                    <w:sz w:val="24"/>
                  </w:rPr>
                </w:rPrChange>
              </w:rPr>
              <w:t xml:space="preserve">5. Bộ Y tế </w:t>
            </w:r>
            <w:del w:id="3947" w:author="Windows User" w:date="2024-03-16T21:13:00Z">
              <w:r w:rsidR="003E081E" w:rsidRPr="000063F8">
                <w:rPr>
                  <w:sz w:val="24"/>
                  <w:szCs w:val="24"/>
                  <w:lang w:val="it-IT"/>
                </w:rPr>
                <w:delText>có trách nhiệm</w:delText>
              </w:r>
            </w:del>
            <w:ins w:id="3948" w:author="Windows User" w:date="2024-03-16T21:13:00Z">
              <w:r w:rsidRPr="000063F8">
                <w:rPr>
                  <w:sz w:val="24"/>
                  <w:szCs w:val="24"/>
                  <w:lang w:val="vi-VN"/>
                </w:rPr>
                <w:t>thực hiện</w:t>
              </w:r>
            </w:ins>
            <w:r w:rsidRPr="00BC7B89">
              <w:rPr>
                <w:sz w:val="24"/>
                <w:szCs w:val="24"/>
                <w:lang w:val="vi-VN"/>
                <w:rPrChange w:id="3949" w:author="Phan Quang Vinh" w:date="2024-03-26T11:00:00Z">
                  <w:rPr>
                    <w:sz w:val="24"/>
                    <w:lang w:val="it-IT"/>
                  </w:rPr>
                </w:rPrChange>
              </w:rPr>
              <w:t xml:space="preserve"> quản lý </w:t>
            </w:r>
            <w:ins w:id="3950" w:author="Windows User" w:date="2024-03-16T21:13:00Z">
              <w:r w:rsidRPr="000063F8">
                <w:rPr>
                  <w:sz w:val="24"/>
                  <w:szCs w:val="24"/>
                  <w:lang w:val="vi-VN"/>
                </w:rPr>
                <w:t xml:space="preserve">nhà nước về </w:t>
              </w:r>
            </w:ins>
            <w:r w:rsidRPr="00BC7B89">
              <w:rPr>
                <w:sz w:val="24"/>
                <w:szCs w:val="24"/>
                <w:lang w:val="vi-VN"/>
                <w:rPrChange w:id="3951" w:author="Phan Quang Vinh" w:date="2024-03-26T11:00:00Z">
                  <w:rPr>
                    <w:sz w:val="24"/>
                    <w:lang w:val="it-IT"/>
                  </w:rPr>
                </w:rPrChange>
              </w:rPr>
              <w:t xml:space="preserve">điều kiện </w:t>
            </w:r>
            <w:del w:id="3952" w:author="Windows User" w:date="2024-03-16T21:13:00Z">
              <w:r w:rsidR="003E081E" w:rsidRPr="000063F8">
                <w:rPr>
                  <w:bCs/>
                  <w:iCs/>
                  <w:sz w:val="24"/>
                  <w:szCs w:val="24"/>
                  <w:lang w:val="it-IT"/>
                </w:rPr>
                <w:delText xml:space="preserve">về </w:delText>
              </w:r>
            </w:del>
            <w:r w:rsidRPr="00BC7B89">
              <w:rPr>
                <w:sz w:val="24"/>
                <w:szCs w:val="24"/>
                <w:lang w:val="vi-VN"/>
                <w:rPrChange w:id="3953" w:author="Phan Quang Vinh" w:date="2024-03-26T11:00:00Z">
                  <w:rPr>
                    <w:sz w:val="24"/>
                    <w:lang w:val="it-IT"/>
                  </w:rPr>
                </w:rPrChange>
              </w:rPr>
              <w:t>sức khỏe của người lái xe</w:t>
            </w:r>
            <w:ins w:id="3954" w:author="Windows User" w:date="2024-03-16T21:13:00Z">
              <w:r w:rsidRPr="000063F8">
                <w:rPr>
                  <w:sz w:val="24"/>
                  <w:szCs w:val="24"/>
                  <w:lang w:val="vi-VN"/>
                </w:rPr>
                <w:t>, người điều khiển xe máy chuyên dùng</w:t>
              </w:r>
            </w:ins>
            <w:r w:rsidRPr="00BC7B89">
              <w:rPr>
                <w:sz w:val="24"/>
                <w:szCs w:val="24"/>
                <w:lang w:val="vi-VN"/>
                <w:rPrChange w:id="3955" w:author="Phan Quang Vinh" w:date="2024-03-26T11:00:00Z">
                  <w:rPr>
                    <w:sz w:val="24"/>
                    <w:lang w:val="it-IT"/>
                  </w:rPr>
                </w:rPrChange>
              </w:rPr>
              <w:t xml:space="preserve"> tham gia giao thông</w:t>
            </w:r>
            <w:del w:id="3956" w:author="Windows User" w:date="2024-03-16T21:13:00Z">
              <w:r w:rsidR="003E081E" w:rsidRPr="000063F8">
                <w:rPr>
                  <w:bCs/>
                  <w:iCs/>
                  <w:sz w:val="24"/>
                  <w:szCs w:val="24"/>
                  <w:lang w:val="it-IT"/>
                </w:rPr>
                <w:delText xml:space="preserve">; cung cấp thông tin thống kê người bị tai nạn giao thông đường bộ cho </w:delText>
              </w:r>
            </w:del>
            <w:ins w:id="3957" w:author="Windows User" w:date="2024-03-16T21:13:00Z">
              <w:r w:rsidRPr="00BC7B89">
                <w:rPr>
                  <w:sz w:val="24"/>
                  <w:szCs w:val="24"/>
                  <w:lang w:val="vi-VN"/>
                </w:rPr>
                <w:t>.</w:t>
              </w:r>
            </w:ins>
          </w:p>
          <w:p w14:paraId="48E04A93" w14:textId="77777777" w:rsidR="00EA1B07" w:rsidRPr="00BC7B89" w:rsidRDefault="00EA1B07" w:rsidP="00EA1B07">
            <w:pPr>
              <w:spacing w:before="60" w:after="60"/>
              <w:jc w:val="both"/>
              <w:rPr>
                <w:sz w:val="24"/>
                <w:szCs w:val="24"/>
                <w:rPrChange w:id="3958" w:author="Phan Quang Vinh" w:date="2024-03-26T11:00:00Z">
                  <w:rPr>
                    <w:sz w:val="24"/>
                    <w:lang w:val="it-IT"/>
                  </w:rPr>
                </w:rPrChange>
              </w:rPr>
            </w:pPr>
            <w:ins w:id="3959" w:author="Windows User" w:date="2024-03-16T21:13:00Z">
              <w:r w:rsidRPr="00BC7B89">
                <w:rPr>
                  <w:sz w:val="24"/>
                  <w:szCs w:val="24"/>
                  <w:lang w:val="vi-VN"/>
                </w:rPr>
                <w:t xml:space="preserve">6. </w:t>
              </w:r>
            </w:ins>
            <w:r w:rsidRPr="00BC7B89">
              <w:rPr>
                <w:sz w:val="24"/>
                <w:szCs w:val="24"/>
                <w:lang w:val="vi-VN"/>
                <w:rPrChange w:id="3960" w:author="Phan Quang Vinh" w:date="2024-03-26T11:00:00Z">
                  <w:rPr>
                    <w:sz w:val="24"/>
                    <w:lang w:val="it-IT"/>
                  </w:rPr>
                </w:rPrChange>
              </w:rPr>
              <w:t xml:space="preserve">Bộ </w:t>
            </w:r>
            <w:ins w:id="3961" w:author="Windows User" w:date="2024-03-16T21:13:00Z">
              <w:r w:rsidRPr="000063F8">
                <w:rPr>
                  <w:sz w:val="24"/>
                  <w:szCs w:val="24"/>
                  <w:lang w:val="vi-VN"/>
                </w:rPr>
                <w:t xml:space="preserve">Khoa học và </w:t>
              </w:r>
            </w:ins>
            <w:r w:rsidRPr="00BC7B89">
              <w:rPr>
                <w:sz w:val="24"/>
                <w:szCs w:val="24"/>
                <w:lang w:val="vi-VN"/>
                <w:rPrChange w:id="3962" w:author="Phan Quang Vinh" w:date="2024-03-26T11:00:00Z">
                  <w:rPr>
                    <w:sz w:val="24"/>
                    <w:lang w:val="it-IT"/>
                  </w:rPr>
                </w:rPrChange>
              </w:rPr>
              <w:t xml:space="preserve">Công </w:t>
            </w:r>
            <w:ins w:id="3963" w:author="Windows User" w:date="2024-03-16T21:13:00Z">
              <w:r w:rsidRPr="000063F8">
                <w:rPr>
                  <w:sz w:val="24"/>
                  <w:szCs w:val="24"/>
                  <w:lang w:val="vi-VN"/>
                </w:rPr>
                <w:t xml:space="preserve">nghệ ban hành quy chuẩn kỹ thuật quốc gia về thiết bị </w:t>
              </w:r>
            </w:ins>
            <w:r w:rsidRPr="00BC7B89">
              <w:rPr>
                <w:sz w:val="24"/>
                <w:szCs w:val="24"/>
                <w:lang w:val="vi-VN"/>
                <w:rPrChange w:id="3964" w:author="Phan Quang Vinh" w:date="2024-03-26T11:00:00Z">
                  <w:rPr>
                    <w:sz w:val="24"/>
                    <w:lang w:val="it-IT"/>
                  </w:rPr>
                </w:rPrChange>
              </w:rPr>
              <w:t>an</w:t>
            </w:r>
            <w:ins w:id="3965" w:author="Windows User" w:date="2024-03-16T21:13:00Z">
              <w:r w:rsidRPr="000063F8">
                <w:rPr>
                  <w:sz w:val="24"/>
                  <w:szCs w:val="24"/>
                  <w:lang w:val="vi-VN"/>
                </w:rPr>
                <w:t xml:space="preserve"> toàn cho trẻ em</w:t>
              </w:r>
              <w:r w:rsidRPr="000063F8">
                <w:rPr>
                  <w:sz w:val="24"/>
                  <w:szCs w:val="24"/>
                </w:rPr>
                <w:t xml:space="preserve"> phù hợp theo từng độ tuổi</w:t>
              </w:r>
              <w:r w:rsidRPr="00BC7B89">
                <w:rPr>
                  <w:sz w:val="24"/>
                  <w:szCs w:val="24"/>
                  <w:lang w:val="vi-VN"/>
                </w:rPr>
                <w:t xml:space="preserve"> trên xe ô tô</w:t>
              </w:r>
              <w:r w:rsidRPr="00BC7B89">
                <w:rPr>
                  <w:sz w:val="24"/>
                  <w:szCs w:val="24"/>
                </w:rPr>
                <w:t xml:space="preserve"> và quy chuẩn kỹ thuật quốc gia về mũ bảo hiểm cho người đi xe mô tô, xe gắn máy, xe đạp máy, xe đạp điện</w:t>
              </w:r>
            </w:ins>
            <w:r w:rsidRPr="00BC7B89">
              <w:rPr>
                <w:sz w:val="24"/>
                <w:szCs w:val="24"/>
                <w:rPrChange w:id="3966" w:author="Phan Quang Vinh" w:date="2024-03-26T11:00:00Z">
                  <w:rPr>
                    <w:sz w:val="24"/>
                    <w:lang w:val="it-IT"/>
                  </w:rPr>
                </w:rPrChange>
              </w:rPr>
              <w:t>.</w:t>
            </w:r>
          </w:p>
          <w:p w14:paraId="5F99B3E1" w14:textId="70D0FE0E" w:rsidR="00EA1B07" w:rsidRPr="00BC7B89" w:rsidRDefault="003E081E" w:rsidP="00EA1B07">
            <w:pPr>
              <w:spacing w:before="60" w:after="60"/>
              <w:jc w:val="both"/>
              <w:rPr>
                <w:sz w:val="24"/>
                <w:szCs w:val="24"/>
                <w:lang w:val="it-IT"/>
              </w:rPr>
            </w:pPr>
            <w:del w:id="3967" w:author="Windows User" w:date="2024-03-16T21:13:00Z">
              <w:r w:rsidRPr="000063F8">
                <w:rPr>
                  <w:sz w:val="24"/>
                  <w:szCs w:val="24"/>
                </w:rPr>
                <w:delText>6</w:delText>
              </w:r>
            </w:del>
            <w:ins w:id="3968" w:author="Windows User" w:date="2024-03-16T21:13:00Z">
              <w:r w:rsidR="00EA1B07" w:rsidRPr="000063F8">
                <w:rPr>
                  <w:sz w:val="24"/>
                  <w:szCs w:val="24"/>
                </w:rPr>
                <w:t>7</w:t>
              </w:r>
            </w:ins>
            <w:r w:rsidR="00EA1B07" w:rsidRPr="00BC7B89">
              <w:rPr>
                <w:sz w:val="24"/>
                <w:szCs w:val="24"/>
              </w:rPr>
              <w:t xml:space="preserve">. Bộ, cơ quan ngang Bộ trong phạm vi nhiệm vụ, quyền hạn của mình, có trách nhiệm phối hợp với Bộ Công an thực hiện quản lý nhà nước về </w:t>
            </w:r>
            <w:r w:rsidR="00EA1B07" w:rsidRPr="00BC7B89">
              <w:rPr>
                <w:sz w:val="24"/>
                <w:szCs w:val="24"/>
                <w:lang w:val="vi-VN"/>
              </w:rPr>
              <w:t xml:space="preserve">trật tự, </w:t>
            </w:r>
            <w:proofErr w:type="gramStart"/>
            <w:r w:rsidR="00EA1B07" w:rsidRPr="00BC7B89">
              <w:rPr>
                <w:sz w:val="24"/>
                <w:szCs w:val="24"/>
                <w:lang w:val="vi-VN"/>
              </w:rPr>
              <w:t>an</w:t>
            </w:r>
            <w:proofErr w:type="gramEnd"/>
            <w:r w:rsidR="00EA1B07" w:rsidRPr="00BC7B89">
              <w:rPr>
                <w:sz w:val="24"/>
                <w:szCs w:val="24"/>
                <w:lang w:val="vi-VN"/>
              </w:rPr>
              <w:t xml:space="preserve"> toàn giao thông đường bộ. </w:t>
            </w:r>
          </w:p>
          <w:p w14:paraId="099B0156" w14:textId="1CAF528E" w:rsidR="002E21C0" w:rsidRPr="00BC7B89" w:rsidRDefault="003E081E" w:rsidP="00EA1B07">
            <w:pPr>
              <w:spacing w:before="60" w:after="60"/>
              <w:jc w:val="both"/>
              <w:rPr>
                <w:sz w:val="24"/>
                <w:szCs w:val="24"/>
                <w:rPrChange w:id="3969" w:author="Phan Quang Vinh" w:date="2024-03-26T11:00:00Z">
                  <w:rPr>
                    <w:b/>
                    <w:sz w:val="24"/>
                  </w:rPr>
                </w:rPrChange>
              </w:rPr>
            </w:pPr>
            <w:del w:id="3970" w:author="Windows User" w:date="2024-03-16T21:13:00Z">
              <w:r w:rsidRPr="00BC7B89">
                <w:rPr>
                  <w:sz w:val="24"/>
                  <w:szCs w:val="24"/>
                </w:rPr>
                <w:delText>7.</w:delText>
              </w:r>
            </w:del>
            <w:ins w:id="3971" w:author="Windows User" w:date="2024-03-16T21:13:00Z">
              <w:r w:rsidR="00EA1B07" w:rsidRPr="00BC7B89">
                <w:rPr>
                  <w:sz w:val="24"/>
                  <w:szCs w:val="24"/>
                </w:rPr>
                <w:t>8.</w:t>
              </w:r>
            </w:ins>
            <w:r w:rsidR="00EA1B07" w:rsidRPr="00BC7B89">
              <w:rPr>
                <w:sz w:val="24"/>
                <w:szCs w:val="24"/>
              </w:rPr>
              <w:t xml:space="preserve"> Ủy ban nhân dân các cấp trong phạm vi nhiệm vụ, quyền hạn của mình, thực hiện quản lý nhà nước về </w:t>
            </w:r>
            <w:r w:rsidR="00EA1B07" w:rsidRPr="00BC7B89">
              <w:rPr>
                <w:sz w:val="24"/>
                <w:szCs w:val="24"/>
                <w:lang w:val="vi-VN"/>
              </w:rPr>
              <w:t xml:space="preserve">trật tự, </w:t>
            </w:r>
            <w:proofErr w:type="gramStart"/>
            <w:r w:rsidR="00EA1B07" w:rsidRPr="00BC7B89">
              <w:rPr>
                <w:sz w:val="24"/>
                <w:szCs w:val="24"/>
                <w:lang w:val="vi-VN"/>
              </w:rPr>
              <w:t>an</w:t>
            </w:r>
            <w:proofErr w:type="gramEnd"/>
            <w:r w:rsidR="00EA1B07" w:rsidRPr="00BC7B89">
              <w:rPr>
                <w:sz w:val="24"/>
                <w:szCs w:val="24"/>
                <w:lang w:val="vi-VN"/>
              </w:rPr>
              <w:t xml:space="preserve"> toàn giao thông đường bộ</w:t>
            </w:r>
            <w:r w:rsidR="00EA1B07" w:rsidRPr="00BC7B89">
              <w:rPr>
                <w:sz w:val="24"/>
                <w:szCs w:val="24"/>
              </w:rPr>
              <w:t xml:space="preserve"> tại địa phương.</w:t>
            </w:r>
          </w:p>
        </w:tc>
      </w:tr>
      <w:tr w:rsidR="002E21C0" w:rsidRPr="00F82091" w14:paraId="544E8A1C" w14:textId="77777777" w:rsidTr="0081314D">
        <w:tc>
          <w:tcPr>
            <w:tcW w:w="7088" w:type="dxa"/>
          </w:tcPr>
          <w:p w14:paraId="0BE86612" w14:textId="77777777" w:rsidR="002E21C0" w:rsidRPr="00BC7B89" w:rsidRDefault="002E21C0" w:rsidP="002E21C0">
            <w:pPr>
              <w:spacing w:before="60" w:after="60"/>
              <w:jc w:val="center"/>
              <w:rPr>
                <w:b/>
                <w:sz w:val="24"/>
                <w:szCs w:val="24"/>
                <w:lang w:val="pt-BR"/>
              </w:rPr>
            </w:pPr>
            <w:r w:rsidRPr="000063F8">
              <w:rPr>
                <w:b/>
                <w:sz w:val="24"/>
                <w:szCs w:val="24"/>
                <w:lang w:val="vi-VN"/>
              </w:rPr>
              <w:lastRenderedPageBreak/>
              <w:t xml:space="preserve">Chương </w:t>
            </w:r>
            <w:r w:rsidRPr="000063F8">
              <w:rPr>
                <w:b/>
                <w:sz w:val="24"/>
                <w:szCs w:val="24"/>
              </w:rPr>
              <w:t>I</w:t>
            </w:r>
            <w:r w:rsidRPr="00BC7B89">
              <w:rPr>
                <w:b/>
                <w:sz w:val="24"/>
                <w:szCs w:val="24"/>
                <w:lang w:val="pt-BR"/>
              </w:rPr>
              <w:t>X</w:t>
            </w:r>
          </w:p>
          <w:p w14:paraId="6DA07DD4" w14:textId="77777777" w:rsidR="002E21C0" w:rsidRPr="00BC7B89" w:rsidRDefault="002E21C0" w:rsidP="002E21C0">
            <w:pPr>
              <w:spacing w:before="60" w:after="60"/>
              <w:jc w:val="center"/>
              <w:rPr>
                <w:b/>
                <w:sz w:val="24"/>
                <w:szCs w:val="24"/>
                <w:lang w:val="vi-VN"/>
              </w:rPr>
            </w:pPr>
            <w:r w:rsidRPr="00BC7B89">
              <w:rPr>
                <w:b/>
                <w:sz w:val="24"/>
                <w:szCs w:val="24"/>
                <w:lang w:val="vi-VN"/>
              </w:rPr>
              <w:t>ĐIỀU KHOẢN THI HÀNH</w:t>
            </w:r>
          </w:p>
        </w:tc>
        <w:tc>
          <w:tcPr>
            <w:tcW w:w="7201" w:type="dxa"/>
          </w:tcPr>
          <w:p w14:paraId="7B46AD67" w14:textId="77777777" w:rsidR="002E21C0" w:rsidRPr="00BC7B89" w:rsidRDefault="002E21C0" w:rsidP="002E21C0">
            <w:pPr>
              <w:spacing w:before="60" w:after="60"/>
              <w:jc w:val="center"/>
              <w:rPr>
                <w:b/>
                <w:sz w:val="24"/>
                <w:szCs w:val="24"/>
                <w:lang w:val="pt-BR"/>
              </w:rPr>
            </w:pPr>
            <w:r w:rsidRPr="00BC7B89">
              <w:rPr>
                <w:b/>
                <w:sz w:val="24"/>
                <w:szCs w:val="24"/>
                <w:lang w:val="vi-VN"/>
              </w:rPr>
              <w:t xml:space="preserve">Chương </w:t>
            </w:r>
            <w:r w:rsidRPr="00BC7B89">
              <w:rPr>
                <w:b/>
                <w:sz w:val="24"/>
                <w:szCs w:val="24"/>
              </w:rPr>
              <w:t>I</w:t>
            </w:r>
            <w:r w:rsidRPr="00BC7B89">
              <w:rPr>
                <w:b/>
                <w:sz w:val="24"/>
                <w:szCs w:val="24"/>
                <w:lang w:val="pt-BR"/>
              </w:rPr>
              <w:t>X</w:t>
            </w:r>
          </w:p>
          <w:p w14:paraId="41081E2F" w14:textId="61774625" w:rsidR="002E21C0" w:rsidRPr="00BC7B89" w:rsidRDefault="002E21C0" w:rsidP="002E21C0">
            <w:pPr>
              <w:spacing w:before="60" w:after="60"/>
              <w:jc w:val="center"/>
              <w:rPr>
                <w:sz w:val="24"/>
                <w:szCs w:val="24"/>
                <w:rPrChange w:id="3972" w:author="Phan Quang Vinh" w:date="2024-03-26T11:00:00Z">
                  <w:rPr>
                    <w:b/>
                    <w:sz w:val="24"/>
                    <w:lang w:val="vi-VN"/>
                  </w:rPr>
                </w:rPrChange>
              </w:rPr>
            </w:pPr>
            <w:r w:rsidRPr="00BC7B89">
              <w:rPr>
                <w:b/>
                <w:sz w:val="24"/>
                <w:szCs w:val="24"/>
                <w:lang w:val="vi-VN"/>
              </w:rPr>
              <w:t>ĐIỀU KHOẢN THI HÀNH</w:t>
            </w:r>
          </w:p>
        </w:tc>
      </w:tr>
      <w:tr w:rsidR="002E21C0" w:rsidRPr="00F82091" w14:paraId="77201F8C" w14:textId="77777777" w:rsidTr="0081314D">
        <w:tc>
          <w:tcPr>
            <w:tcW w:w="7088" w:type="dxa"/>
          </w:tcPr>
          <w:p w14:paraId="1E72D9A8" w14:textId="77777777" w:rsidR="002E21C0" w:rsidRPr="00BC7B89" w:rsidRDefault="002E21C0" w:rsidP="002E21C0">
            <w:pPr>
              <w:spacing w:before="60" w:after="60"/>
              <w:jc w:val="both"/>
              <w:rPr>
                <w:b/>
                <w:sz w:val="24"/>
                <w:szCs w:val="24"/>
                <w:lang w:val="vi-VN"/>
              </w:rPr>
            </w:pPr>
            <w:r w:rsidRPr="000063F8">
              <w:rPr>
                <w:b/>
                <w:sz w:val="24"/>
                <w:szCs w:val="24"/>
                <w:lang w:val="vi-VN"/>
              </w:rPr>
              <w:t xml:space="preserve">Điều </w:t>
            </w:r>
            <w:r w:rsidRPr="000063F8">
              <w:rPr>
                <w:b/>
                <w:sz w:val="24"/>
                <w:szCs w:val="24"/>
                <w:lang w:val="pt-BR"/>
              </w:rPr>
              <w:t>80</w:t>
            </w:r>
            <w:r w:rsidRPr="00BC7B89">
              <w:rPr>
                <w:b/>
                <w:sz w:val="24"/>
                <w:szCs w:val="24"/>
                <w:lang w:val="vi-VN"/>
              </w:rPr>
              <w:t>. Hiệu lực thi hành</w:t>
            </w:r>
          </w:p>
          <w:p w14:paraId="3714C83D" w14:textId="77777777" w:rsidR="002E21C0" w:rsidRPr="00BC7B89" w:rsidRDefault="002E21C0" w:rsidP="002E21C0">
            <w:pPr>
              <w:spacing w:before="60" w:after="60"/>
              <w:jc w:val="both"/>
              <w:rPr>
                <w:sz w:val="24"/>
                <w:szCs w:val="24"/>
              </w:rPr>
            </w:pPr>
            <w:r w:rsidRPr="00BC7B89">
              <w:rPr>
                <w:sz w:val="24"/>
                <w:szCs w:val="24"/>
                <w:lang w:val="vi-VN"/>
              </w:rPr>
              <w:t>1. Luật này có hiệu lực thi hành từ ngày</w:t>
            </w:r>
            <w:r w:rsidRPr="00BC7B89">
              <w:rPr>
                <w:sz w:val="24"/>
                <w:szCs w:val="24"/>
              </w:rPr>
              <w:t xml:space="preserve">    </w:t>
            </w:r>
            <w:r w:rsidRPr="00BC7B89">
              <w:rPr>
                <w:sz w:val="24"/>
                <w:szCs w:val="24"/>
                <w:lang w:val="vi-VN"/>
              </w:rPr>
              <w:t>tháng</w:t>
            </w:r>
            <w:r w:rsidRPr="00BC7B89">
              <w:rPr>
                <w:sz w:val="24"/>
                <w:szCs w:val="24"/>
              </w:rPr>
              <w:t xml:space="preserve">     </w:t>
            </w:r>
            <w:r w:rsidRPr="00BC7B89">
              <w:rPr>
                <w:sz w:val="24"/>
                <w:szCs w:val="24"/>
                <w:lang w:val="vi-VN"/>
              </w:rPr>
              <w:t>năm</w:t>
            </w:r>
            <w:r w:rsidRPr="00BC7B89">
              <w:rPr>
                <w:sz w:val="24"/>
                <w:szCs w:val="24"/>
              </w:rPr>
              <w:t xml:space="preserve"> 2024.</w:t>
            </w:r>
          </w:p>
          <w:p w14:paraId="3352AD91" w14:textId="77777777" w:rsidR="002E21C0" w:rsidRPr="00BC7B89" w:rsidRDefault="002E21C0" w:rsidP="002E21C0">
            <w:pPr>
              <w:spacing w:before="60" w:after="60"/>
              <w:jc w:val="both"/>
              <w:rPr>
                <w:b/>
                <w:sz w:val="24"/>
                <w:szCs w:val="24"/>
                <w:lang w:val="vi-VN"/>
              </w:rPr>
            </w:pPr>
            <w:r w:rsidRPr="00BC7B89">
              <w:rPr>
                <w:bCs/>
                <w:sz w:val="24"/>
                <w:szCs w:val="24"/>
              </w:rPr>
              <w:t>2. Luật Giao thông đường bộ số 23/2008/QH12 ngày 13 tháng 11 năm 2008 hết hiệu lực kể từ ngày Luật này có hiệu lực thi hành.</w:t>
            </w:r>
          </w:p>
        </w:tc>
        <w:tc>
          <w:tcPr>
            <w:tcW w:w="7201" w:type="dxa"/>
          </w:tcPr>
          <w:p w14:paraId="4A5F9602" w14:textId="0CFEC19E" w:rsidR="00EA1B07" w:rsidRPr="00BC7B89" w:rsidRDefault="00EA1B07" w:rsidP="00EA1B07">
            <w:pPr>
              <w:spacing w:before="60" w:after="60"/>
              <w:jc w:val="both"/>
              <w:rPr>
                <w:b/>
                <w:sz w:val="24"/>
                <w:szCs w:val="24"/>
                <w:lang w:val="vi-VN"/>
              </w:rPr>
            </w:pPr>
            <w:r w:rsidRPr="00BC7B89">
              <w:rPr>
                <w:b/>
                <w:sz w:val="24"/>
                <w:szCs w:val="24"/>
                <w:lang w:val="vi-VN"/>
              </w:rPr>
              <w:t xml:space="preserve">Điều </w:t>
            </w:r>
            <w:del w:id="3973" w:author="Windows User" w:date="2024-03-16T21:13:00Z">
              <w:r w:rsidR="003E081E" w:rsidRPr="00BC7B89">
                <w:rPr>
                  <w:b/>
                  <w:sz w:val="24"/>
                  <w:szCs w:val="24"/>
                  <w:lang w:val="pt-BR"/>
                </w:rPr>
                <w:delText>80</w:delText>
              </w:r>
              <w:r w:rsidR="003E081E" w:rsidRPr="00BC7B89">
                <w:rPr>
                  <w:b/>
                  <w:sz w:val="24"/>
                  <w:szCs w:val="24"/>
                  <w:lang w:val="vi-VN"/>
                </w:rPr>
                <w:delText>.</w:delText>
              </w:r>
            </w:del>
            <w:ins w:id="3974" w:author="Windows User" w:date="2024-03-16T21:13:00Z">
              <w:r w:rsidRPr="00BC7B89">
                <w:rPr>
                  <w:b/>
                  <w:bCs/>
                  <w:sz w:val="24"/>
                  <w:szCs w:val="24"/>
                  <w:lang w:val="vi-VN"/>
                </w:rPr>
                <w:t>87</w:t>
              </w:r>
              <w:r w:rsidRPr="00BC7B89">
                <w:rPr>
                  <w:b/>
                  <w:sz w:val="24"/>
                  <w:szCs w:val="24"/>
                  <w:lang w:val="vi-VN"/>
                </w:rPr>
                <w:t>.</w:t>
              </w:r>
            </w:ins>
            <w:r w:rsidRPr="00BC7B89">
              <w:rPr>
                <w:b/>
                <w:sz w:val="24"/>
                <w:szCs w:val="24"/>
                <w:lang w:val="vi-VN"/>
              </w:rPr>
              <w:t xml:space="preserve"> Hiệu lực thi hành</w:t>
            </w:r>
          </w:p>
          <w:p w14:paraId="36B5EDCA" w14:textId="77777777" w:rsidR="003E081E" w:rsidRPr="00BC7B89" w:rsidRDefault="003E081E" w:rsidP="003E081E">
            <w:pPr>
              <w:spacing w:before="60" w:after="60"/>
              <w:jc w:val="both"/>
              <w:rPr>
                <w:del w:id="3975" w:author="Windows User" w:date="2024-03-16T21:13:00Z"/>
                <w:sz w:val="24"/>
                <w:szCs w:val="24"/>
              </w:rPr>
            </w:pPr>
            <w:del w:id="3976" w:author="Windows User" w:date="2024-03-16T21:13:00Z">
              <w:r w:rsidRPr="00BC7B89">
                <w:rPr>
                  <w:sz w:val="24"/>
                  <w:szCs w:val="24"/>
                  <w:lang w:val="vi-VN"/>
                </w:rPr>
                <w:delText xml:space="preserve">1. </w:delText>
              </w:r>
            </w:del>
            <w:r w:rsidR="00EA1B07" w:rsidRPr="00BC7B89">
              <w:rPr>
                <w:sz w:val="24"/>
                <w:szCs w:val="24"/>
                <w:lang w:val="vi-VN"/>
              </w:rPr>
              <w:t>Luật này có hiệu lực thi hành từ ngày</w:t>
            </w:r>
            <w:r w:rsidR="00EA1B07" w:rsidRPr="00BC7B89">
              <w:rPr>
                <w:sz w:val="24"/>
                <w:szCs w:val="24"/>
              </w:rPr>
              <w:t xml:space="preserve"> </w:t>
            </w:r>
            <w:del w:id="3977" w:author="Windows User" w:date="2024-03-16T21:13:00Z">
              <w:r w:rsidRPr="00BC7B89">
                <w:rPr>
                  <w:sz w:val="24"/>
                  <w:szCs w:val="24"/>
                </w:rPr>
                <w:delText xml:space="preserve">  </w:delText>
              </w:r>
            </w:del>
            <w:ins w:id="3978" w:author="Windows User" w:date="2024-03-16T21:13:00Z">
              <w:r w:rsidR="00EA1B07" w:rsidRPr="00BC7B89">
                <w:rPr>
                  <w:sz w:val="24"/>
                  <w:szCs w:val="24"/>
                </w:rPr>
                <w:t>01</w:t>
              </w:r>
            </w:ins>
            <w:r w:rsidR="00EA1B07" w:rsidRPr="00BC7B89">
              <w:rPr>
                <w:sz w:val="24"/>
                <w:szCs w:val="24"/>
              </w:rPr>
              <w:t xml:space="preserve"> </w:t>
            </w:r>
            <w:r w:rsidR="00EA1B07" w:rsidRPr="00BC7B89">
              <w:rPr>
                <w:sz w:val="24"/>
                <w:szCs w:val="24"/>
                <w:lang w:val="vi-VN"/>
              </w:rPr>
              <w:t>tháng</w:t>
            </w:r>
            <w:r w:rsidR="00EA1B07" w:rsidRPr="00BC7B89">
              <w:rPr>
                <w:sz w:val="24"/>
                <w:szCs w:val="24"/>
              </w:rPr>
              <w:t xml:space="preserve"> </w:t>
            </w:r>
            <w:del w:id="3979" w:author="Windows User" w:date="2024-03-16T21:13:00Z">
              <w:r w:rsidRPr="00BC7B89">
                <w:rPr>
                  <w:sz w:val="24"/>
                  <w:szCs w:val="24"/>
                </w:rPr>
                <w:delText xml:space="preserve">   </w:delText>
              </w:r>
            </w:del>
            <w:ins w:id="3980" w:author="Windows User" w:date="2024-03-16T21:13:00Z">
              <w:r w:rsidR="00EA1B07" w:rsidRPr="00BC7B89">
                <w:rPr>
                  <w:sz w:val="24"/>
                  <w:szCs w:val="24"/>
                </w:rPr>
                <w:t>0</w:t>
              </w:r>
              <w:r w:rsidR="008459DA" w:rsidRPr="00BC7B89">
                <w:rPr>
                  <w:sz w:val="24"/>
                  <w:szCs w:val="24"/>
                </w:rPr>
                <w:t>1</w:t>
              </w:r>
            </w:ins>
            <w:r w:rsidR="00EA1B07" w:rsidRPr="00BC7B89">
              <w:rPr>
                <w:sz w:val="24"/>
                <w:szCs w:val="24"/>
              </w:rPr>
              <w:t xml:space="preserve"> </w:t>
            </w:r>
            <w:r w:rsidR="00EA1B07" w:rsidRPr="00BC7B89">
              <w:rPr>
                <w:sz w:val="24"/>
                <w:szCs w:val="24"/>
                <w:lang w:val="vi-VN"/>
              </w:rPr>
              <w:t>năm</w:t>
            </w:r>
            <w:r w:rsidR="00EA1B07" w:rsidRPr="00BC7B89">
              <w:rPr>
                <w:sz w:val="24"/>
                <w:szCs w:val="24"/>
              </w:rPr>
              <w:t xml:space="preserve"> </w:t>
            </w:r>
            <w:del w:id="3981" w:author="Windows User" w:date="2024-03-16T21:13:00Z">
              <w:r w:rsidRPr="00BC7B89">
                <w:rPr>
                  <w:sz w:val="24"/>
                  <w:szCs w:val="24"/>
                </w:rPr>
                <w:delText>2024.</w:delText>
              </w:r>
            </w:del>
          </w:p>
          <w:p w14:paraId="07961E15" w14:textId="7466BFB3" w:rsidR="00414345" w:rsidRPr="00BC7B89" w:rsidRDefault="003E081E" w:rsidP="00EA1B07">
            <w:pPr>
              <w:spacing w:before="60" w:after="60"/>
              <w:jc w:val="both"/>
              <w:rPr>
                <w:strike/>
                <w:sz w:val="24"/>
                <w:szCs w:val="24"/>
                <w:rPrChange w:id="3982" w:author="Phan Quang Vinh" w:date="2024-03-26T11:00:00Z">
                  <w:rPr>
                    <w:b/>
                    <w:sz w:val="24"/>
                    <w:lang w:val="vi-VN"/>
                  </w:rPr>
                </w:rPrChange>
              </w:rPr>
            </w:pPr>
            <w:del w:id="3983" w:author="Windows User" w:date="2024-03-16T21:13:00Z">
              <w:r w:rsidRPr="00BC7B89">
                <w:rPr>
                  <w:bCs/>
                  <w:sz w:val="24"/>
                  <w:szCs w:val="24"/>
                </w:rPr>
                <w:delText xml:space="preserve">2. Luật Giao thông đường bộ số 23/2008/QH12 ngày 13 tháng 11 năm 2008 hết hiệu lực kể từ ngày </w:delText>
              </w:r>
            </w:del>
            <w:ins w:id="3984" w:author="Windows User" w:date="2024-03-16T21:13:00Z">
              <w:r w:rsidR="00EA1B07" w:rsidRPr="00BC7B89">
                <w:rPr>
                  <w:sz w:val="24"/>
                  <w:szCs w:val="24"/>
                </w:rPr>
                <w:t xml:space="preserve">2025, trừ khoản 3 Điều 10 của </w:t>
              </w:r>
            </w:ins>
            <w:r w:rsidR="00EA1B07" w:rsidRPr="00BC7B89">
              <w:rPr>
                <w:sz w:val="24"/>
                <w:szCs w:val="24"/>
              </w:rPr>
              <w:t xml:space="preserve">Luật này có hiệu lực </w:t>
            </w:r>
            <w:del w:id="3985" w:author="Windows User" w:date="2024-03-16T21:13:00Z">
              <w:r w:rsidRPr="00BC7B89">
                <w:rPr>
                  <w:bCs/>
                  <w:sz w:val="24"/>
                  <w:szCs w:val="24"/>
                </w:rPr>
                <w:delText>thi hành.</w:delText>
              </w:r>
            </w:del>
            <w:ins w:id="3986" w:author="Windows User" w:date="2024-03-16T21:13:00Z">
              <w:r w:rsidR="00EA1B07" w:rsidRPr="00BC7B89">
                <w:rPr>
                  <w:sz w:val="24"/>
                  <w:szCs w:val="24"/>
                </w:rPr>
                <w:t>kể từ ngày 01 tháng 0</w:t>
              </w:r>
              <w:r w:rsidR="0078136D" w:rsidRPr="00BC7B89">
                <w:rPr>
                  <w:sz w:val="24"/>
                  <w:szCs w:val="24"/>
                </w:rPr>
                <w:t>1</w:t>
              </w:r>
              <w:r w:rsidR="00EA1B07" w:rsidRPr="00BC7B89">
                <w:rPr>
                  <w:sz w:val="24"/>
                  <w:szCs w:val="24"/>
                </w:rPr>
                <w:t xml:space="preserve"> năm 2026.</w:t>
              </w:r>
            </w:ins>
          </w:p>
        </w:tc>
      </w:tr>
      <w:tr w:rsidR="002E21C0" w:rsidRPr="00F82091" w14:paraId="1CA40DEB" w14:textId="77777777" w:rsidTr="0081314D">
        <w:tc>
          <w:tcPr>
            <w:tcW w:w="7088" w:type="dxa"/>
          </w:tcPr>
          <w:p w14:paraId="5EC98FDB" w14:textId="77777777" w:rsidR="002E21C0" w:rsidRPr="00BC7B89" w:rsidRDefault="002E21C0" w:rsidP="002E21C0">
            <w:pPr>
              <w:spacing w:before="60" w:after="60"/>
              <w:jc w:val="both"/>
              <w:rPr>
                <w:b/>
                <w:sz w:val="24"/>
                <w:szCs w:val="24"/>
              </w:rPr>
            </w:pPr>
            <w:r w:rsidRPr="000063F8">
              <w:rPr>
                <w:b/>
                <w:sz w:val="24"/>
                <w:szCs w:val="24"/>
                <w:lang w:val="vi-VN"/>
              </w:rPr>
              <w:t xml:space="preserve">Điều </w:t>
            </w:r>
            <w:r w:rsidRPr="000063F8">
              <w:rPr>
                <w:b/>
                <w:sz w:val="24"/>
                <w:szCs w:val="24"/>
              </w:rPr>
              <w:t>81</w:t>
            </w:r>
            <w:r w:rsidRPr="00BC7B89">
              <w:rPr>
                <w:b/>
                <w:sz w:val="24"/>
                <w:szCs w:val="24"/>
                <w:lang w:val="vi-VN"/>
              </w:rPr>
              <w:t xml:space="preserve">. </w:t>
            </w:r>
            <w:r w:rsidRPr="00BC7B89">
              <w:rPr>
                <w:b/>
                <w:sz w:val="24"/>
                <w:szCs w:val="24"/>
              </w:rPr>
              <w:t>Quy định</w:t>
            </w:r>
            <w:r w:rsidRPr="00BC7B89">
              <w:rPr>
                <w:b/>
                <w:sz w:val="24"/>
                <w:szCs w:val="24"/>
                <w:lang w:val="vi-VN"/>
              </w:rPr>
              <w:t xml:space="preserve"> chuyển tiếp</w:t>
            </w:r>
          </w:p>
          <w:p w14:paraId="75A0B566" w14:textId="77777777" w:rsidR="002E21C0" w:rsidRPr="00BC7B89" w:rsidRDefault="002E21C0" w:rsidP="002E21C0">
            <w:pPr>
              <w:spacing w:before="60" w:after="60"/>
              <w:jc w:val="both"/>
              <w:rPr>
                <w:sz w:val="24"/>
                <w:szCs w:val="24"/>
              </w:rPr>
            </w:pPr>
            <w:r w:rsidRPr="00BC7B89">
              <w:rPr>
                <w:sz w:val="24"/>
                <w:szCs w:val="24"/>
              </w:rPr>
              <w:t>1. Giấy phép lái xe được cấp trước ngày Luật này có hiệu lực thi hành vẫn có giá trị sử dụng theo thời hạn ghi trên Giấy phép lái xe.</w:t>
            </w:r>
          </w:p>
          <w:p w14:paraId="315BF906" w14:textId="77777777" w:rsidR="002E21C0" w:rsidRPr="00BC7B89" w:rsidRDefault="002E21C0" w:rsidP="002E21C0">
            <w:pPr>
              <w:spacing w:before="60" w:after="60"/>
              <w:jc w:val="both"/>
              <w:rPr>
                <w:sz w:val="24"/>
                <w:szCs w:val="24"/>
              </w:rPr>
            </w:pPr>
            <w:r w:rsidRPr="00BC7B89">
              <w:rPr>
                <w:sz w:val="24"/>
                <w:szCs w:val="24"/>
              </w:rPr>
              <w:t>2. Giấy phép lái xe không thời hạn được cấp trước ngày 01 tháng 7 năm 2012 phải được đổi sang giấy phép lái xe mới theo lộ trình do Chính phủ quy định.</w:t>
            </w:r>
          </w:p>
          <w:p w14:paraId="306D3578" w14:textId="77777777" w:rsidR="002E21C0" w:rsidRPr="00BC7B89" w:rsidRDefault="002E21C0" w:rsidP="002E21C0">
            <w:pPr>
              <w:spacing w:before="60" w:after="60"/>
              <w:jc w:val="both"/>
              <w:rPr>
                <w:b/>
                <w:sz w:val="24"/>
                <w:szCs w:val="24"/>
                <w:lang w:val="vi-VN"/>
              </w:rPr>
            </w:pPr>
            <w:r w:rsidRPr="00BC7B89">
              <w:rPr>
                <w:sz w:val="24"/>
                <w:szCs w:val="24"/>
              </w:rPr>
              <w:t xml:space="preserve">3. Giấy chứng nhận đăng ký, biển số xe máy chuyên dùng cấp trước ngày Luật này có hiệu lực thi hành vẫn có giá trị sử </w:t>
            </w:r>
            <w:proofErr w:type="gramStart"/>
            <w:r w:rsidRPr="00BC7B89">
              <w:rPr>
                <w:sz w:val="24"/>
                <w:szCs w:val="24"/>
              </w:rPr>
              <w:t>dụng./</w:t>
            </w:r>
            <w:proofErr w:type="gramEnd"/>
          </w:p>
        </w:tc>
        <w:tc>
          <w:tcPr>
            <w:tcW w:w="7201" w:type="dxa"/>
          </w:tcPr>
          <w:p w14:paraId="2D43EBB4" w14:textId="24D53555" w:rsidR="00EA1B07" w:rsidRPr="00BC7B89" w:rsidRDefault="00EA1B07" w:rsidP="00EA1B07">
            <w:pPr>
              <w:spacing w:before="60" w:after="60"/>
              <w:jc w:val="both"/>
              <w:rPr>
                <w:b/>
                <w:sz w:val="24"/>
                <w:szCs w:val="24"/>
              </w:rPr>
            </w:pPr>
            <w:r w:rsidRPr="00BC7B89">
              <w:rPr>
                <w:b/>
                <w:sz w:val="24"/>
                <w:szCs w:val="24"/>
                <w:lang w:val="vi-VN"/>
              </w:rPr>
              <w:t xml:space="preserve">Điều </w:t>
            </w:r>
            <w:del w:id="3987" w:author="Windows User" w:date="2024-03-16T21:13:00Z">
              <w:r w:rsidR="003E081E" w:rsidRPr="00BC7B89">
                <w:rPr>
                  <w:b/>
                  <w:sz w:val="24"/>
                  <w:szCs w:val="24"/>
                </w:rPr>
                <w:delText>81</w:delText>
              </w:r>
              <w:r w:rsidR="003E081E" w:rsidRPr="00BC7B89">
                <w:rPr>
                  <w:b/>
                  <w:sz w:val="24"/>
                  <w:szCs w:val="24"/>
                  <w:lang w:val="vi-VN"/>
                </w:rPr>
                <w:delText>.</w:delText>
              </w:r>
            </w:del>
            <w:ins w:id="3988" w:author="Windows User" w:date="2024-03-16T21:13:00Z">
              <w:r w:rsidRPr="00BC7B89">
                <w:rPr>
                  <w:b/>
                  <w:bCs/>
                  <w:sz w:val="24"/>
                  <w:szCs w:val="24"/>
                  <w:lang w:val="vi-VN"/>
                </w:rPr>
                <w:t>8</w:t>
              </w:r>
              <w:r w:rsidR="005778E8" w:rsidRPr="00BC7B89">
                <w:rPr>
                  <w:b/>
                  <w:bCs/>
                  <w:sz w:val="24"/>
                  <w:szCs w:val="24"/>
                </w:rPr>
                <w:t>8</w:t>
              </w:r>
              <w:r w:rsidRPr="00BC7B89">
                <w:rPr>
                  <w:b/>
                  <w:sz w:val="24"/>
                  <w:szCs w:val="24"/>
                  <w:lang w:val="vi-VN"/>
                </w:rPr>
                <w:t>.</w:t>
              </w:r>
            </w:ins>
            <w:r w:rsidRPr="00BC7B89">
              <w:rPr>
                <w:b/>
                <w:sz w:val="24"/>
                <w:szCs w:val="24"/>
                <w:lang w:val="vi-VN"/>
              </w:rPr>
              <w:t xml:space="preserve"> </w:t>
            </w:r>
            <w:r w:rsidRPr="00BC7B89">
              <w:rPr>
                <w:b/>
                <w:sz w:val="24"/>
                <w:szCs w:val="24"/>
              </w:rPr>
              <w:t>Quy định</w:t>
            </w:r>
            <w:r w:rsidRPr="00BC7B89">
              <w:rPr>
                <w:b/>
                <w:sz w:val="24"/>
                <w:szCs w:val="24"/>
                <w:lang w:val="vi-VN"/>
              </w:rPr>
              <w:t xml:space="preserve"> chuyển tiếp</w:t>
            </w:r>
          </w:p>
          <w:p w14:paraId="21B62CC3" w14:textId="226BC8BC" w:rsidR="00EA1B07" w:rsidRPr="00BC7B89" w:rsidRDefault="00EA1B07" w:rsidP="00EA1B07">
            <w:pPr>
              <w:spacing w:before="60" w:after="60"/>
              <w:jc w:val="both"/>
              <w:rPr>
                <w:sz w:val="24"/>
                <w:szCs w:val="24"/>
              </w:rPr>
            </w:pPr>
            <w:r w:rsidRPr="00BC7B89">
              <w:rPr>
                <w:sz w:val="24"/>
                <w:szCs w:val="24"/>
              </w:rPr>
              <w:t xml:space="preserve">1. Giấy phép lái xe được cấp trước ngày Luật này có hiệu lực thi hành </w:t>
            </w:r>
            <w:del w:id="3989" w:author="Windows User" w:date="2024-03-16T21:13:00Z">
              <w:r w:rsidR="003E081E" w:rsidRPr="00BC7B89">
                <w:rPr>
                  <w:sz w:val="24"/>
                  <w:szCs w:val="24"/>
                </w:rPr>
                <w:delText>vẫn có giá trị</w:delText>
              </w:r>
            </w:del>
            <w:ins w:id="3990" w:author="Windows User" w:date="2024-03-16T21:13:00Z">
              <w:r w:rsidRPr="00BC7B89">
                <w:rPr>
                  <w:sz w:val="24"/>
                  <w:szCs w:val="24"/>
                </w:rPr>
                <w:t>được tiếp tục</w:t>
              </w:r>
            </w:ins>
            <w:r w:rsidRPr="00BC7B89">
              <w:rPr>
                <w:sz w:val="24"/>
                <w:szCs w:val="24"/>
              </w:rPr>
              <w:t xml:space="preserve"> sử dụng theo thời hạn ghi trên Giấy phép lái xe.</w:t>
            </w:r>
            <w:ins w:id="3991" w:author="Windows User" w:date="2024-03-16T21:13:00Z">
              <w:r w:rsidRPr="00BC7B89">
                <w:rPr>
                  <w:sz w:val="24"/>
                  <w:szCs w:val="24"/>
                </w:rPr>
                <w:t xml:space="preserve"> </w:t>
              </w:r>
            </w:ins>
          </w:p>
          <w:p w14:paraId="64DFFC8B" w14:textId="1C009962" w:rsidR="00EA1B07" w:rsidRPr="00BC7B89" w:rsidRDefault="003E081E" w:rsidP="00EA1B07">
            <w:pPr>
              <w:spacing w:before="60" w:after="60"/>
              <w:jc w:val="both"/>
              <w:rPr>
                <w:ins w:id="3992" w:author="Windows User" w:date="2024-03-16T21:13:00Z"/>
                <w:sz w:val="24"/>
                <w:szCs w:val="24"/>
              </w:rPr>
            </w:pPr>
            <w:del w:id="3993" w:author="Windows User" w:date="2024-03-16T21:13:00Z">
              <w:r w:rsidRPr="00BC7B89">
                <w:rPr>
                  <w:sz w:val="24"/>
                  <w:szCs w:val="24"/>
                </w:rPr>
                <w:delText>2.</w:delText>
              </w:r>
            </w:del>
            <w:ins w:id="3994" w:author="Windows User" w:date="2024-03-16T21:13:00Z">
              <w:r w:rsidR="00EA1B07" w:rsidRPr="00BC7B89">
                <w:rPr>
                  <w:sz w:val="24"/>
                  <w:szCs w:val="24"/>
                </w:rPr>
                <w:t>2. Giấy phép lái xe được cấp trước ngày Luật này có hiệu lực thi hành nếu chưa thực hiện đổi, cấp lại có hiệu lực sử dụng như sau:</w:t>
              </w:r>
            </w:ins>
          </w:p>
          <w:p w14:paraId="7FE85A2D" w14:textId="77777777" w:rsidR="00EA1B07" w:rsidRPr="00BC7B89" w:rsidRDefault="00EA1B07" w:rsidP="00EA1B07">
            <w:pPr>
              <w:spacing w:before="60" w:after="60"/>
              <w:jc w:val="both"/>
              <w:rPr>
                <w:ins w:id="3995" w:author="Windows User" w:date="2024-03-16T21:13:00Z"/>
                <w:sz w:val="24"/>
                <w:szCs w:val="24"/>
              </w:rPr>
            </w:pPr>
            <w:ins w:id="3996" w:author="Windows User" w:date="2024-03-16T21:13:00Z">
              <w:r w:rsidRPr="00BC7B89">
                <w:rPr>
                  <w:sz w:val="24"/>
                  <w:szCs w:val="24"/>
                </w:rPr>
                <w:t>a) Giấy phép lái xe hạng A1 được tiếp tục điều khiển xe mô tô hai bánh có dung tích xi-lanh từ 50 cm</w:t>
              </w:r>
              <w:r w:rsidRPr="00BC7B89">
                <w:rPr>
                  <w:sz w:val="24"/>
                  <w:szCs w:val="24"/>
                  <w:vertAlign w:val="superscript"/>
                </w:rPr>
                <w:t>3</w:t>
              </w:r>
              <w:r w:rsidRPr="00BC7B89">
                <w:rPr>
                  <w:sz w:val="24"/>
                  <w:szCs w:val="24"/>
                </w:rPr>
                <w:t> đến dưới 175 cm</w:t>
              </w:r>
              <w:r w:rsidRPr="00BC7B89">
                <w:rPr>
                  <w:sz w:val="24"/>
                  <w:szCs w:val="24"/>
                  <w:vertAlign w:val="superscript"/>
                </w:rPr>
                <w:t>3</w:t>
              </w:r>
              <w:r w:rsidRPr="00BC7B89">
                <w:rPr>
                  <w:sz w:val="24"/>
                  <w:szCs w:val="24"/>
                </w:rPr>
                <w:t xml:space="preserve"> </w:t>
              </w:r>
              <w:r w:rsidRPr="00BC7B89">
                <w:rPr>
                  <w:iCs/>
                  <w:sz w:val="24"/>
                  <w:szCs w:val="24"/>
                </w:rPr>
                <w:t>hoặc có công suất động cơ điện từ 04kw đến dưới 14kw</w:t>
              </w:r>
              <w:r w:rsidRPr="00BC7B89">
                <w:rPr>
                  <w:sz w:val="24"/>
                  <w:szCs w:val="24"/>
                </w:rPr>
                <w:t>;</w:t>
              </w:r>
            </w:ins>
          </w:p>
          <w:p w14:paraId="0FD86FF4" w14:textId="77777777" w:rsidR="00EA1B07" w:rsidRPr="00BC7B89" w:rsidRDefault="00EA1B07" w:rsidP="00EA1B07">
            <w:pPr>
              <w:shd w:val="clear" w:color="auto" w:fill="FFFFFF"/>
              <w:spacing w:before="60" w:after="60"/>
              <w:jc w:val="both"/>
              <w:rPr>
                <w:ins w:id="3997" w:author="Windows User" w:date="2024-03-16T21:13:00Z"/>
                <w:sz w:val="24"/>
                <w:szCs w:val="24"/>
              </w:rPr>
            </w:pPr>
            <w:ins w:id="3998" w:author="Windows User" w:date="2024-03-16T21:13:00Z">
              <w:r w:rsidRPr="00BC7B89">
                <w:rPr>
                  <w:sz w:val="24"/>
                  <w:szCs w:val="24"/>
                </w:rPr>
                <w:t>b) Giấy phép lái xe hạng A2 được tiếp tục điều khiển xe mô tô hai bánh có dung tích xi-lanh từ 175 cm</w:t>
              </w:r>
              <w:r w:rsidRPr="00BC7B89">
                <w:rPr>
                  <w:sz w:val="24"/>
                  <w:szCs w:val="24"/>
                  <w:vertAlign w:val="superscript"/>
                </w:rPr>
                <w:t>3</w:t>
              </w:r>
              <w:r w:rsidRPr="00BC7B89">
                <w:rPr>
                  <w:sz w:val="24"/>
                  <w:szCs w:val="24"/>
                </w:rPr>
                <w:t xml:space="preserve"> trở lên hoặc </w:t>
              </w:r>
              <w:r w:rsidRPr="00BC7B89">
                <w:rPr>
                  <w:iCs/>
                  <w:sz w:val="24"/>
                  <w:szCs w:val="24"/>
                </w:rPr>
                <w:t>có công suất động cơ điện từ 14kw trở lên</w:t>
              </w:r>
              <w:r w:rsidRPr="00BC7B89">
                <w:rPr>
                  <w:sz w:val="24"/>
                  <w:szCs w:val="24"/>
                </w:rPr>
                <w:t xml:space="preserve"> và các loại xe quy định cho giấy phép lái xe hạng A1 quy định tại điểm a khoản 2 Điều này;</w:t>
              </w:r>
            </w:ins>
          </w:p>
          <w:p w14:paraId="7D4BA400" w14:textId="77777777" w:rsidR="00EA1B07" w:rsidRPr="00BC7B89" w:rsidRDefault="00EA1B07" w:rsidP="00EA1B07">
            <w:pPr>
              <w:shd w:val="clear" w:color="auto" w:fill="FFFFFF"/>
              <w:spacing w:before="60" w:after="60"/>
              <w:jc w:val="both"/>
              <w:rPr>
                <w:ins w:id="3999" w:author="Windows User" w:date="2024-03-16T21:13:00Z"/>
                <w:sz w:val="24"/>
                <w:szCs w:val="24"/>
              </w:rPr>
            </w:pPr>
            <w:ins w:id="4000" w:author="Windows User" w:date="2024-03-16T21:13:00Z">
              <w:r w:rsidRPr="00BC7B89">
                <w:rPr>
                  <w:sz w:val="24"/>
                  <w:szCs w:val="24"/>
                </w:rPr>
                <w:t>c) Giấy phép lái xe hạng A3 được tiếp tục điều khiển xe mô tô ba bánh, các loại xe quy định cho giấy phép lái xe hạng A1 quy định tại điểm a khoản 2 Điều này và các xe tương tự;</w:t>
              </w:r>
            </w:ins>
          </w:p>
          <w:p w14:paraId="59DF9553" w14:textId="77777777" w:rsidR="00EA1B07" w:rsidRPr="00BC7B89" w:rsidRDefault="00EA1B07" w:rsidP="00EA1B07">
            <w:pPr>
              <w:shd w:val="clear" w:color="auto" w:fill="FFFFFF"/>
              <w:spacing w:before="60" w:after="60"/>
              <w:jc w:val="both"/>
              <w:rPr>
                <w:ins w:id="4001" w:author="Windows User" w:date="2024-03-16T21:13:00Z"/>
                <w:sz w:val="24"/>
                <w:szCs w:val="24"/>
              </w:rPr>
            </w:pPr>
            <w:ins w:id="4002" w:author="Windows User" w:date="2024-03-16T21:13:00Z">
              <w:r w:rsidRPr="00BC7B89">
                <w:rPr>
                  <w:sz w:val="24"/>
                  <w:szCs w:val="24"/>
                </w:rPr>
                <w:t>d) Giấy phép lái xe hạng A4 được tiếp tục điều khiển máy kéo có trọng tải đến 1.000 kg;</w:t>
              </w:r>
            </w:ins>
          </w:p>
          <w:p w14:paraId="71707EC5" w14:textId="77777777" w:rsidR="00EA1B07" w:rsidRPr="00BC7B89" w:rsidRDefault="00EA1B07" w:rsidP="00EA1B07">
            <w:pPr>
              <w:shd w:val="clear" w:color="auto" w:fill="FFFFFF"/>
              <w:spacing w:before="60" w:after="60"/>
              <w:jc w:val="both"/>
              <w:rPr>
                <w:ins w:id="4003" w:author="Windows User" w:date="2024-03-16T21:13:00Z"/>
                <w:sz w:val="24"/>
                <w:szCs w:val="24"/>
              </w:rPr>
            </w:pPr>
            <w:ins w:id="4004" w:author="Windows User" w:date="2024-03-16T21:13:00Z">
              <w:r w:rsidRPr="00BC7B89">
                <w:rPr>
                  <w:sz w:val="24"/>
                  <w:szCs w:val="24"/>
                </w:rPr>
                <w:t>đ) Giấy phép lái xe hạng B1 số tự động cấp cho người không hành nghề lái xe được tiếp tục điều khiển xe ô tô số tự động chở người đến 9 chỗ ngồi (</w:t>
              </w:r>
              <w:r w:rsidRPr="00BC7B89">
                <w:rPr>
                  <w:sz w:val="24"/>
                  <w:szCs w:val="24"/>
                  <w:lang w:val="vi-VN"/>
                </w:rPr>
                <w:t xml:space="preserve">kể cả chỗ </w:t>
              </w:r>
              <w:r w:rsidRPr="00BC7B89">
                <w:rPr>
                  <w:sz w:val="24"/>
                  <w:szCs w:val="24"/>
                </w:rPr>
                <w:t xml:space="preserve">của </w:t>
              </w:r>
              <w:r w:rsidRPr="00BC7B89">
                <w:rPr>
                  <w:sz w:val="24"/>
                  <w:szCs w:val="24"/>
                  <w:lang w:val="vi-VN"/>
                </w:rPr>
                <w:t>người lái xe</w:t>
              </w:r>
              <w:r w:rsidRPr="00BC7B89">
                <w:rPr>
                  <w:sz w:val="24"/>
                  <w:szCs w:val="24"/>
                </w:rPr>
                <w:t>); xe ô tô tải, kể cả ô tô tải chuyên dùng số tự động có trọng tải dưới 3.500 kg;</w:t>
              </w:r>
            </w:ins>
          </w:p>
          <w:p w14:paraId="03BC41CF" w14:textId="77777777" w:rsidR="00EA1B07" w:rsidRPr="00BC7B89" w:rsidRDefault="00EA1B07" w:rsidP="00EA1B07">
            <w:pPr>
              <w:shd w:val="clear" w:color="auto" w:fill="FFFFFF"/>
              <w:spacing w:before="60" w:after="60"/>
              <w:jc w:val="both"/>
              <w:rPr>
                <w:ins w:id="4005" w:author="Windows User" w:date="2024-03-16T21:13:00Z"/>
                <w:sz w:val="24"/>
                <w:szCs w:val="24"/>
              </w:rPr>
            </w:pPr>
            <w:ins w:id="4006" w:author="Windows User" w:date="2024-03-16T21:13:00Z">
              <w:r w:rsidRPr="00BC7B89">
                <w:rPr>
                  <w:sz w:val="24"/>
                  <w:szCs w:val="24"/>
                </w:rPr>
                <w:t>e) Giấy phép lái xe hạng B1 cấp cho người không hành nghề lái xe được tiếp tục điều khiển xe ô tô chở người đến 9 chỗ ngồi (</w:t>
              </w:r>
              <w:r w:rsidRPr="00BC7B89">
                <w:rPr>
                  <w:sz w:val="24"/>
                  <w:szCs w:val="24"/>
                  <w:lang w:val="vi-VN"/>
                </w:rPr>
                <w:t xml:space="preserve">kể cả chỗ </w:t>
              </w:r>
              <w:r w:rsidRPr="00BC7B89">
                <w:rPr>
                  <w:sz w:val="24"/>
                  <w:szCs w:val="24"/>
                </w:rPr>
                <w:t xml:space="preserve">của </w:t>
              </w:r>
              <w:r w:rsidRPr="00BC7B89">
                <w:rPr>
                  <w:sz w:val="24"/>
                  <w:szCs w:val="24"/>
                  <w:lang w:val="vi-VN"/>
                </w:rPr>
                <w:t>người lái xe</w:t>
              </w:r>
              <w:r w:rsidRPr="00BC7B89">
                <w:rPr>
                  <w:sz w:val="24"/>
                  <w:szCs w:val="24"/>
                </w:rPr>
                <w:t>); xe ô tô tải, máy kéo có trọng tải dưới 3.500 kg;</w:t>
              </w:r>
            </w:ins>
          </w:p>
          <w:p w14:paraId="68354796" w14:textId="77777777" w:rsidR="00EA1B07" w:rsidRPr="00BC7B89" w:rsidRDefault="00EA1B07" w:rsidP="00EA1B07">
            <w:pPr>
              <w:shd w:val="clear" w:color="auto" w:fill="FFFFFF"/>
              <w:spacing w:before="60" w:after="60"/>
              <w:jc w:val="both"/>
              <w:rPr>
                <w:ins w:id="4007" w:author="Windows User" w:date="2024-03-16T21:13:00Z"/>
                <w:sz w:val="24"/>
                <w:szCs w:val="24"/>
              </w:rPr>
            </w:pPr>
            <w:ins w:id="4008" w:author="Windows User" w:date="2024-03-16T21:13:00Z">
              <w:r w:rsidRPr="00BC7B89">
                <w:rPr>
                  <w:sz w:val="24"/>
                  <w:szCs w:val="24"/>
                </w:rPr>
                <w:lastRenderedPageBreak/>
                <w:t>g) Giấy phép lái xe hạng B2 cấp cho người hành nghề lái xe được tiếp tục điều khiển xe ô tô chở người đến 9 chỗ ngồi (</w:t>
              </w:r>
              <w:r w:rsidRPr="00BC7B89">
                <w:rPr>
                  <w:sz w:val="24"/>
                  <w:szCs w:val="24"/>
                  <w:lang w:val="vi-VN"/>
                </w:rPr>
                <w:t xml:space="preserve">kể cả chỗ </w:t>
              </w:r>
              <w:r w:rsidRPr="00BC7B89">
                <w:rPr>
                  <w:sz w:val="24"/>
                  <w:szCs w:val="24"/>
                </w:rPr>
                <w:t xml:space="preserve">của </w:t>
              </w:r>
              <w:r w:rsidRPr="00BC7B89">
                <w:rPr>
                  <w:sz w:val="24"/>
                  <w:szCs w:val="24"/>
                  <w:lang w:val="vi-VN"/>
                </w:rPr>
                <w:t>người lái xe</w:t>
              </w:r>
              <w:r w:rsidRPr="00BC7B89">
                <w:rPr>
                  <w:sz w:val="24"/>
                  <w:szCs w:val="24"/>
                </w:rPr>
                <w:t>); xe ô tô tải, máy kéo có trọng tải dưới 3.500 kg;</w:t>
              </w:r>
            </w:ins>
          </w:p>
          <w:p w14:paraId="5F0837D5" w14:textId="77777777" w:rsidR="00EA1B07" w:rsidRPr="00BC7B89" w:rsidRDefault="00EA1B07" w:rsidP="00EA1B07">
            <w:pPr>
              <w:shd w:val="clear" w:color="auto" w:fill="FFFFFF"/>
              <w:spacing w:before="60" w:after="60"/>
              <w:jc w:val="both"/>
              <w:rPr>
                <w:ins w:id="4009" w:author="Windows User" w:date="2024-03-16T21:13:00Z"/>
                <w:sz w:val="24"/>
                <w:szCs w:val="24"/>
              </w:rPr>
            </w:pPr>
            <w:ins w:id="4010" w:author="Windows User" w:date="2024-03-16T21:13:00Z">
              <w:r w:rsidRPr="00BC7B89">
                <w:rPr>
                  <w:sz w:val="24"/>
                  <w:szCs w:val="24"/>
                </w:rPr>
                <w:t>h) Giấy phép lái xe hạng C được tiếp tục điều khiển xe ô tô tải, máy kéo có trọng tải từ 3.500 kg trở lên và các loại xe quy định cho các giấy phép lái xe hạng B1, B2 quy định tại điểm đ, e, g khoản 2 Điều này;</w:t>
              </w:r>
            </w:ins>
          </w:p>
          <w:p w14:paraId="5952C743" w14:textId="77777777" w:rsidR="00EA1B07" w:rsidRPr="00BC7B89" w:rsidRDefault="00EA1B07" w:rsidP="00EA1B07">
            <w:pPr>
              <w:shd w:val="clear" w:color="auto" w:fill="FFFFFF"/>
              <w:spacing w:before="60" w:after="60"/>
              <w:jc w:val="both"/>
              <w:rPr>
                <w:ins w:id="4011" w:author="Windows User" w:date="2024-03-16T21:13:00Z"/>
                <w:sz w:val="24"/>
                <w:szCs w:val="24"/>
              </w:rPr>
            </w:pPr>
            <w:ins w:id="4012" w:author="Windows User" w:date="2024-03-16T21:13:00Z">
              <w:r w:rsidRPr="00BC7B89">
                <w:rPr>
                  <w:sz w:val="24"/>
                  <w:szCs w:val="24"/>
                </w:rPr>
                <w:t>i) Giấy phép lái xe hạng D được tiếp tục điều khiển xe ô tô chở người từ 10 đến 30 chỗ ngồi (</w:t>
              </w:r>
              <w:r w:rsidRPr="00BC7B89">
                <w:rPr>
                  <w:sz w:val="24"/>
                  <w:szCs w:val="24"/>
                  <w:lang w:val="vi-VN"/>
                </w:rPr>
                <w:t xml:space="preserve">kể cả chỗ </w:t>
              </w:r>
              <w:r w:rsidRPr="00BC7B89">
                <w:rPr>
                  <w:sz w:val="24"/>
                  <w:szCs w:val="24"/>
                </w:rPr>
                <w:t xml:space="preserve">của </w:t>
              </w:r>
              <w:r w:rsidRPr="00BC7B89">
                <w:rPr>
                  <w:sz w:val="24"/>
                  <w:szCs w:val="24"/>
                  <w:lang w:val="vi-VN"/>
                </w:rPr>
                <w:t>người lái xe</w:t>
              </w:r>
              <w:r w:rsidRPr="00BC7B89">
                <w:rPr>
                  <w:sz w:val="24"/>
                  <w:szCs w:val="24"/>
                </w:rPr>
                <w:t>) và các loại xe quy định cho các giấy phép lái xe hạng B1, B2, C quy định tại điểm đ, e, g, h khoản 2 Điều này;</w:t>
              </w:r>
            </w:ins>
          </w:p>
          <w:p w14:paraId="57B329DC" w14:textId="77777777" w:rsidR="00EA1B07" w:rsidRPr="00BC7B89" w:rsidRDefault="00EA1B07" w:rsidP="00EA1B07">
            <w:pPr>
              <w:shd w:val="clear" w:color="auto" w:fill="FFFFFF"/>
              <w:spacing w:before="60" w:after="60"/>
              <w:jc w:val="both"/>
              <w:rPr>
                <w:ins w:id="4013" w:author="Windows User" w:date="2024-03-16T21:13:00Z"/>
                <w:sz w:val="24"/>
                <w:szCs w:val="24"/>
              </w:rPr>
            </w:pPr>
            <w:ins w:id="4014" w:author="Windows User" w:date="2024-03-16T21:13:00Z">
              <w:r w:rsidRPr="00BC7B89">
                <w:rPr>
                  <w:sz w:val="24"/>
                  <w:szCs w:val="24"/>
                </w:rPr>
                <w:t>k) Giấy phép lái xe hạng E được tiếp tục điều khiển xe ô tô chở người trên 30 chỗ ngồi và các loại xe quy định cho các giấy phép lái xe hạng B1, B2, C, D quy định tại điểm đ, e, g, h, i khoản 2 Điều này;</w:t>
              </w:r>
            </w:ins>
          </w:p>
          <w:p w14:paraId="0F59B291" w14:textId="50EB9FDD" w:rsidR="00EA1B07" w:rsidRPr="00BC7B89" w:rsidRDefault="00A5135D" w:rsidP="00EA1B07">
            <w:pPr>
              <w:shd w:val="clear" w:color="auto" w:fill="FFFFFF"/>
              <w:spacing w:before="60" w:after="60"/>
              <w:jc w:val="both"/>
              <w:rPr>
                <w:ins w:id="4015" w:author="Windows User" w:date="2024-03-16T21:13:00Z"/>
                <w:sz w:val="24"/>
                <w:szCs w:val="24"/>
              </w:rPr>
            </w:pPr>
            <w:ins w:id="4016" w:author="Windows User" w:date="2024-03-16T21:13:00Z">
              <w:r w:rsidRPr="00BC7B89">
                <w:rPr>
                  <w:sz w:val="24"/>
                  <w:szCs w:val="24"/>
                </w:rPr>
                <w:t>l) Giấy phép lái xe hạng FB2, FD được tiếp tục điều khiển các loại xe quy định cho giấy phép lái xe hạng B2, D quy định tại điểm g, i khoản 2 Điều này khi kéo rơ moóc; Giấy phép lái xe hạng FC được tiếp tục điều khiển các loại xe quy định cho giấy phép lái xe hạng C quy định tại điểm h khoản 2 Điều này khi kéo rơ moóc, đầu kéo kéo sơ mi rơ moóc; Giấy phép lái xe hạng FE được tiếp tục điều khiển các loại xe quy định cho giấy phép lái xe hạng E quy định tại điểm k khoản 2 Điều này khi kéo rơ moóc hoặc xe ô tô chở khách nối toa.</w:t>
              </w:r>
            </w:ins>
          </w:p>
          <w:p w14:paraId="7F242FC0" w14:textId="4233894C" w:rsidR="00EA1B07" w:rsidRPr="00BC7B89" w:rsidRDefault="00EA1B07" w:rsidP="00A5135D">
            <w:pPr>
              <w:shd w:val="clear" w:color="auto" w:fill="FFFFFF"/>
              <w:spacing w:before="60" w:after="60"/>
              <w:jc w:val="both"/>
              <w:rPr>
                <w:ins w:id="4017" w:author="Windows User" w:date="2024-03-16T21:13:00Z"/>
                <w:sz w:val="24"/>
                <w:szCs w:val="24"/>
                <w:lang w:val="vi-VN"/>
              </w:rPr>
            </w:pPr>
            <w:ins w:id="4018" w:author="Windows User" w:date="2024-03-16T21:13:00Z">
              <w:r w:rsidRPr="00BC7B89">
                <w:rPr>
                  <w:sz w:val="24"/>
                  <w:szCs w:val="24"/>
                </w:rPr>
                <w:t xml:space="preserve">3. Trường hợp người có giấy phép lái xe đã được cấp trước ngày Luật này có hiệu lực thi hành khi </w:t>
              </w:r>
              <w:r w:rsidR="00A5135D" w:rsidRPr="00BC7B89">
                <w:rPr>
                  <w:sz w:val="24"/>
                  <w:szCs w:val="24"/>
                </w:rPr>
                <w:t>đổi</w:t>
              </w:r>
              <w:r w:rsidRPr="00BC7B89">
                <w:rPr>
                  <w:sz w:val="24"/>
                  <w:szCs w:val="24"/>
                </w:rPr>
                <w:t xml:space="preserve">, cấp lại được thực hiện </w:t>
              </w:r>
              <w:r w:rsidRPr="00BC7B89">
                <w:rPr>
                  <w:sz w:val="24"/>
                  <w:szCs w:val="24"/>
                  <w:lang w:val="vi-VN"/>
                </w:rPr>
                <w:t>như sau:</w:t>
              </w:r>
            </w:ins>
          </w:p>
          <w:p w14:paraId="2A48D91B" w14:textId="77777777" w:rsidR="00EA1B07" w:rsidRPr="00BC7B89" w:rsidRDefault="00EA1B07" w:rsidP="00EA1B07">
            <w:pPr>
              <w:pStyle w:val="normal-p"/>
              <w:spacing w:before="60" w:after="60"/>
              <w:ind w:right="57"/>
              <w:contextualSpacing/>
              <w:jc w:val="both"/>
              <w:rPr>
                <w:ins w:id="4019" w:author="Windows User" w:date="2024-03-16T21:13:00Z"/>
                <w:sz w:val="24"/>
                <w:szCs w:val="24"/>
              </w:rPr>
            </w:pPr>
            <w:ins w:id="4020" w:author="Windows User" w:date="2024-03-16T21:13:00Z">
              <w:r w:rsidRPr="00BC7B89">
                <w:rPr>
                  <w:sz w:val="24"/>
                  <w:szCs w:val="24"/>
                </w:rPr>
                <w:t xml:space="preserve">a) Giấy phép lái xe hạng A1 được đổi, cấp lại sang giấy phép lái xe hạng A với điều kiện hạn chế điều khiển xe </w:t>
              </w:r>
              <w:r w:rsidRPr="00BC7B89">
                <w:rPr>
                  <w:sz w:val="24"/>
                  <w:szCs w:val="24"/>
                  <w:lang w:val="vi-VN"/>
                </w:rPr>
                <w:t>mô tô hai bánh</w:t>
              </w:r>
              <w:r w:rsidRPr="00BC7B89">
                <w:rPr>
                  <w:sz w:val="24"/>
                  <w:szCs w:val="24"/>
                </w:rPr>
                <w:t xml:space="preserve"> c</w:t>
              </w:r>
              <w:r w:rsidRPr="00BC7B89">
                <w:rPr>
                  <w:sz w:val="24"/>
                  <w:szCs w:val="24"/>
                  <w:lang w:val="vi-VN"/>
                </w:rPr>
                <w:t>ó dung tích x</w:t>
              </w:r>
              <w:r w:rsidRPr="00BC7B89">
                <w:rPr>
                  <w:sz w:val="24"/>
                  <w:szCs w:val="24"/>
                </w:rPr>
                <w:t xml:space="preserve">y </w:t>
              </w:r>
              <w:r w:rsidRPr="00BC7B89">
                <w:rPr>
                  <w:sz w:val="24"/>
                  <w:szCs w:val="24"/>
                  <w:lang w:val="vi-VN"/>
                </w:rPr>
                <w:t xml:space="preserve">lanh </w:t>
              </w:r>
              <w:r w:rsidRPr="00BC7B89">
                <w:rPr>
                  <w:sz w:val="24"/>
                  <w:szCs w:val="24"/>
                </w:rPr>
                <w:t xml:space="preserve">đến 175 </w:t>
              </w:r>
              <w:r w:rsidRPr="00BC7B89">
                <w:rPr>
                  <w:sz w:val="24"/>
                  <w:szCs w:val="24"/>
                  <w:lang w:val="vi-VN"/>
                </w:rPr>
                <w:t>cm</w:t>
              </w:r>
              <w:r w:rsidRPr="00BC7B89">
                <w:rPr>
                  <w:sz w:val="24"/>
                  <w:szCs w:val="24"/>
                  <w:vertAlign w:val="superscript"/>
                  <w:lang w:val="vi-VN"/>
                </w:rPr>
                <w:t>3</w:t>
              </w:r>
              <w:r w:rsidRPr="00BC7B89">
                <w:rPr>
                  <w:sz w:val="24"/>
                  <w:szCs w:val="24"/>
                  <w:vertAlign w:val="superscript"/>
                </w:rPr>
                <w:t xml:space="preserve"> </w:t>
              </w:r>
              <w:r w:rsidRPr="00BC7B89">
                <w:rPr>
                  <w:sz w:val="24"/>
                  <w:szCs w:val="24"/>
                </w:rPr>
                <w:t>hoặc có công suất động cơ điện đến 14kw;</w:t>
              </w:r>
            </w:ins>
          </w:p>
          <w:p w14:paraId="47BD9A21" w14:textId="77777777" w:rsidR="00EA1B07" w:rsidRPr="00BC7B89" w:rsidRDefault="00EA1B07" w:rsidP="00EA1B07">
            <w:pPr>
              <w:spacing w:before="60" w:after="60"/>
              <w:jc w:val="both"/>
              <w:rPr>
                <w:ins w:id="4021" w:author="Windows User" w:date="2024-03-16T21:13:00Z"/>
                <w:sz w:val="24"/>
                <w:szCs w:val="24"/>
              </w:rPr>
            </w:pPr>
            <w:ins w:id="4022" w:author="Windows User" w:date="2024-03-16T21:13:00Z">
              <w:r w:rsidRPr="00BC7B89">
                <w:rPr>
                  <w:sz w:val="24"/>
                  <w:szCs w:val="24"/>
                </w:rPr>
                <w:t>b) Giấy phép lái xe hạng A2 được đổi, cấp lại sang giấy phép lái xe hạng A;</w:t>
              </w:r>
            </w:ins>
          </w:p>
          <w:p w14:paraId="4FCEBC1A" w14:textId="77777777" w:rsidR="00EA1B07" w:rsidRPr="00BC7B89" w:rsidRDefault="00EA1B07" w:rsidP="00EA1B07">
            <w:pPr>
              <w:spacing w:before="60" w:after="60"/>
              <w:jc w:val="both"/>
              <w:rPr>
                <w:ins w:id="4023" w:author="Windows User" w:date="2024-03-16T21:13:00Z"/>
                <w:sz w:val="24"/>
                <w:szCs w:val="24"/>
                <w:lang w:val="vi-VN"/>
              </w:rPr>
            </w:pPr>
            <w:ins w:id="4024" w:author="Windows User" w:date="2024-03-16T21:13:00Z">
              <w:r w:rsidRPr="00BC7B89">
                <w:rPr>
                  <w:sz w:val="24"/>
                  <w:szCs w:val="24"/>
                </w:rPr>
                <w:t xml:space="preserve">c) </w:t>
              </w:r>
              <w:r w:rsidRPr="00BC7B89">
                <w:rPr>
                  <w:sz w:val="24"/>
                  <w:szCs w:val="24"/>
                  <w:lang w:val="vi-VN"/>
                </w:rPr>
                <w:t>Giấy phép lái xe hạng A3 được đổi, cấp lại sang giấy phép lái xe hạng B1;</w:t>
              </w:r>
            </w:ins>
          </w:p>
          <w:p w14:paraId="1A483423" w14:textId="77777777" w:rsidR="00E8209E" w:rsidRPr="00BC7B89" w:rsidRDefault="00E8209E" w:rsidP="00E8209E">
            <w:pPr>
              <w:spacing w:before="60" w:after="60"/>
              <w:jc w:val="both"/>
              <w:rPr>
                <w:ins w:id="4025" w:author="Windows User" w:date="2024-03-16T21:13:00Z"/>
                <w:sz w:val="24"/>
                <w:szCs w:val="24"/>
                <w:lang w:val="vi-VN"/>
              </w:rPr>
            </w:pPr>
            <w:ins w:id="4026" w:author="Windows User" w:date="2024-03-16T21:13:00Z">
              <w:r w:rsidRPr="00BC7B89">
                <w:rPr>
                  <w:sz w:val="24"/>
                  <w:szCs w:val="24"/>
                  <w:lang w:val="vi-VN"/>
                </w:rPr>
                <w:t>d) Giấy phép lái xe hạng A4 được đổi, cấp lại sang chứng chỉ điều khiển xe máy kéo có trọng tải đến 1.000 kg và chứng chỉ bồi dưỡng kiến thức pháp luật về giao thông đường bộ cho người điều khiển xe máy chuyên dùng;</w:t>
              </w:r>
            </w:ins>
          </w:p>
          <w:p w14:paraId="5F04E2EE" w14:textId="77777777" w:rsidR="00E8209E" w:rsidRPr="00BC7B89" w:rsidRDefault="00E8209E" w:rsidP="00E8209E">
            <w:pPr>
              <w:spacing w:before="60" w:after="60"/>
              <w:jc w:val="both"/>
              <w:rPr>
                <w:ins w:id="4027" w:author="Windows User" w:date="2024-03-16T21:13:00Z"/>
                <w:sz w:val="24"/>
                <w:szCs w:val="24"/>
                <w:lang w:val="vi-VN"/>
              </w:rPr>
            </w:pPr>
            <w:ins w:id="4028" w:author="Windows User" w:date="2024-03-16T21:13:00Z">
              <w:r w:rsidRPr="00BC7B89">
                <w:rPr>
                  <w:sz w:val="24"/>
                  <w:szCs w:val="24"/>
                  <w:lang w:val="vi-VN"/>
                </w:rPr>
                <w:t>đ) Giấy phép lái xe hạng B1 số tự động được đổi, cấp lại sang giấy phép lái xe hạng B với điều kiện hạn chế điều khiển xe ô tô số tự động;</w:t>
              </w:r>
            </w:ins>
          </w:p>
          <w:p w14:paraId="59829FDA" w14:textId="6594E80E" w:rsidR="00E8209E" w:rsidRPr="00BC7B89" w:rsidRDefault="00E8209E" w:rsidP="00E8209E">
            <w:pPr>
              <w:spacing w:before="60" w:after="60"/>
              <w:jc w:val="both"/>
              <w:rPr>
                <w:ins w:id="4029" w:author="Windows User" w:date="2024-03-16T21:13:00Z"/>
                <w:sz w:val="24"/>
                <w:szCs w:val="24"/>
                <w:lang w:val="vi-VN"/>
              </w:rPr>
            </w:pPr>
            <w:ins w:id="4030" w:author="Windows User" w:date="2024-03-16T21:13:00Z">
              <w:r w:rsidRPr="00BC7B89">
                <w:rPr>
                  <w:sz w:val="24"/>
                  <w:szCs w:val="24"/>
                  <w:lang w:val="vi-VN"/>
                </w:rPr>
                <w:lastRenderedPageBreak/>
                <w:t>e) Giấy phép lái xe hạng B1, B2</w:t>
              </w:r>
              <w:r w:rsidR="007C4E1B" w:rsidRPr="00BC7B89">
                <w:rPr>
                  <w:sz w:val="24"/>
                  <w:szCs w:val="24"/>
                </w:rPr>
                <w:t xml:space="preserve"> </w:t>
              </w:r>
              <w:r w:rsidRPr="00BC7B89">
                <w:rPr>
                  <w:sz w:val="24"/>
                  <w:szCs w:val="24"/>
                  <w:lang w:val="vi-VN"/>
                </w:rPr>
                <w:t>được đổi, cấp lại sang giấy phép lái xe hạng C1 và chứng chỉ điều khiển xe máy kéo có trọng tải dưới 3.500 kg;</w:t>
              </w:r>
            </w:ins>
          </w:p>
          <w:p w14:paraId="033B66FC" w14:textId="77777777" w:rsidR="00E8209E" w:rsidRPr="00BC7B89" w:rsidRDefault="00E8209E" w:rsidP="00E8209E">
            <w:pPr>
              <w:spacing w:before="60" w:after="60"/>
              <w:jc w:val="both"/>
              <w:rPr>
                <w:ins w:id="4031" w:author="Windows User" w:date="2024-03-16T21:13:00Z"/>
                <w:sz w:val="24"/>
                <w:szCs w:val="24"/>
                <w:lang w:val="vi-VN"/>
              </w:rPr>
            </w:pPr>
            <w:ins w:id="4032" w:author="Windows User" w:date="2024-03-16T21:13:00Z">
              <w:r w:rsidRPr="00BC7B89">
                <w:rPr>
                  <w:sz w:val="24"/>
                  <w:szCs w:val="24"/>
                  <w:lang w:val="vi-VN"/>
                </w:rPr>
                <w:t>g) Giấy phép lái xe hạng C giữ nguyên và đổi, cấp lại cùng hạng và chứng chỉ điều khiển xe máy kéo có trọng tải từ 3.500 kg trở lên;</w:t>
              </w:r>
            </w:ins>
          </w:p>
          <w:p w14:paraId="18EA7D88" w14:textId="77777777" w:rsidR="00E8209E" w:rsidRPr="00BC7B89" w:rsidRDefault="00E8209E" w:rsidP="00E8209E">
            <w:pPr>
              <w:spacing w:before="60" w:after="60"/>
              <w:jc w:val="both"/>
              <w:rPr>
                <w:ins w:id="4033" w:author="Windows User" w:date="2024-03-16T21:13:00Z"/>
                <w:sz w:val="24"/>
                <w:szCs w:val="24"/>
                <w:lang w:val="vi-VN"/>
              </w:rPr>
            </w:pPr>
            <w:ins w:id="4034" w:author="Windows User" w:date="2024-03-16T21:13:00Z">
              <w:r w:rsidRPr="00BC7B89">
                <w:rPr>
                  <w:sz w:val="24"/>
                  <w:szCs w:val="24"/>
                  <w:lang w:val="vi-VN"/>
                </w:rPr>
                <w:t>h) Giấy phép lái xe hạng D được đổi, cấp lại sang giấy phép lái xe hạng D2 và chứng chỉ điều khiển xe máy kéo có trọng tải từ 3.500 kg trở lên;</w:t>
              </w:r>
            </w:ins>
          </w:p>
          <w:p w14:paraId="76DE95C9" w14:textId="77777777" w:rsidR="00E8209E" w:rsidRPr="00BC7B89" w:rsidRDefault="00E8209E" w:rsidP="00E8209E">
            <w:pPr>
              <w:spacing w:before="60" w:after="60"/>
              <w:jc w:val="both"/>
              <w:rPr>
                <w:ins w:id="4035" w:author="Windows User" w:date="2024-03-16T21:13:00Z"/>
                <w:sz w:val="24"/>
                <w:szCs w:val="24"/>
                <w:lang w:val="vi-VN"/>
              </w:rPr>
            </w:pPr>
            <w:ins w:id="4036" w:author="Windows User" w:date="2024-03-16T21:13:00Z">
              <w:r w:rsidRPr="00BC7B89">
                <w:rPr>
                  <w:sz w:val="24"/>
                  <w:szCs w:val="24"/>
                  <w:lang w:val="vi-VN"/>
                </w:rPr>
                <w:t>i) Giấy phép lái xe hạng E được đổi, cấp lại sang giấy phép lái xe hạng D và chứng chỉ điều khiển xe máy kéo có trọng tải từ 3.500 kg trở lên;</w:t>
              </w:r>
            </w:ins>
          </w:p>
          <w:p w14:paraId="54252685" w14:textId="7E2B7E30" w:rsidR="00E8209E" w:rsidRPr="00BC7B89" w:rsidRDefault="00E8209E" w:rsidP="00E8209E">
            <w:pPr>
              <w:spacing w:before="60" w:after="60"/>
              <w:jc w:val="both"/>
              <w:rPr>
                <w:ins w:id="4037" w:author="Windows User" w:date="2024-03-16T21:13:00Z"/>
                <w:sz w:val="24"/>
                <w:szCs w:val="24"/>
                <w:lang w:val="vi-VN"/>
              </w:rPr>
            </w:pPr>
            <w:ins w:id="4038" w:author="Windows User" w:date="2024-03-16T21:13:00Z">
              <w:r w:rsidRPr="00BC7B89">
                <w:rPr>
                  <w:sz w:val="24"/>
                  <w:szCs w:val="24"/>
                  <w:lang w:val="vi-VN"/>
                </w:rPr>
                <w:t>k) Giấy phép lái xe hạng FB2</w:t>
              </w:r>
              <w:r w:rsidR="007C4E1B" w:rsidRPr="00BC7B89">
                <w:rPr>
                  <w:sz w:val="24"/>
                  <w:szCs w:val="24"/>
                </w:rPr>
                <w:t xml:space="preserve"> </w:t>
              </w:r>
              <w:r w:rsidRPr="00BC7B89">
                <w:rPr>
                  <w:sz w:val="24"/>
                  <w:szCs w:val="24"/>
                  <w:lang w:val="vi-VN"/>
                </w:rPr>
                <w:t>được đổi, cấp lại sang giấy phép lái xe hạng C1E và chứng chỉ điều khiển xe máy kéo có trọng tải dưới 3.500 kg;</w:t>
              </w:r>
            </w:ins>
          </w:p>
          <w:p w14:paraId="3043A8BD" w14:textId="5816CFB7" w:rsidR="00E8209E" w:rsidRPr="00BC7B89" w:rsidRDefault="00E8209E" w:rsidP="00E8209E">
            <w:pPr>
              <w:spacing w:before="60" w:after="60"/>
              <w:jc w:val="both"/>
              <w:rPr>
                <w:ins w:id="4039" w:author="Windows User" w:date="2024-03-16T21:13:00Z"/>
                <w:sz w:val="24"/>
                <w:szCs w:val="24"/>
                <w:lang w:val="vi-VN"/>
              </w:rPr>
            </w:pPr>
            <w:ins w:id="4040" w:author="Windows User" w:date="2024-03-16T21:13:00Z">
              <w:r w:rsidRPr="00BC7B89">
                <w:rPr>
                  <w:sz w:val="24"/>
                  <w:szCs w:val="24"/>
                  <w:lang w:val="vi-VN"/>
                </w:rPr>
                <w:t>l) Giấy phép lái xe hạng FC</w:t>
              </w:r>
              <w:r w:rsidR="007C4E1B" w:rsidRPr="00BC7B89">
                <w:rPr>
                  <w:sz w:val="24"/>
                  <w:szCs w:val="24"/>
                </w:rPr>
                <w:t xml:space="preserve"> </w:t>
              </w:r>
              <w:r w:rsidRPr="00BC7B89">
                <w:rPr>
                  <w:sz w:val="24"/>
                  <w:szCs w:val="24"/>
                  <w:lang w:val="vi-VN"/>
                </w:rPr>
                <w:t>được đổi, cấp lại sang giấy phép lái xe hạng CE và chứng chỉ điều khiển xe máy kéo có trọng tải từ 3.500 kg trở lên;</w:t>
              </w:r>
            </w:ins>
          </w:p>
          <w:p w14:paraId="2EAD2E22" w14:textId="242C71CF" w:rsidR="00E8209E" w:rsidRPr="00BC7B89" w:rsidRDefault="00E8209E" w:rsidP="00E8209E">
            <w:pPr>
              <w:spacing w:before="60" w:after="60"/>
              <w:jc w:val="both"/>
              <w:rPr>
                <w:ins w:id="4041" w:author="Windows User" w:date="2024-03-16T21:13:00Z"/>
                <w:sz w:val="24"/>
                <w:szCs w:val="24"/>
                <w:lang w:val="vi-VN"/>
              </w:rPr>
            </w:pPr>
            <w:ins w:id="4042" w:author="Windows User" w:date="2024-03-16T21:13:00Z">
              <w:r w:rsidRPr="00BC7B89">
                <w:rPr>
                  <w:sz w:val="24"/>
                  <w:szCs w:val="24"/>
                  <w:lang w:val="vi-VN"/>
                </w:rPr>
                <w:t>m) Giấy phép lái xe hạng FD</w:t>
              </w:r>
              <w:r w:rsidR="007C4E1B" w:rsidRPr="00BC7B89">
                <w:rPr>
                  <w:sz w:val="24"/>
                  <w:szCs w:val="24"/>
                </w:rPr>
                <w:t xml:space="preserve"> </w:t>
              </w:r>
              <w:r w:rsidRPr="00BC7B89">
                <w:rPr>
                  <w:sz w:val="24"/>
                  <w:szCs w:val="24"/>
                  <w:lang w:val="vi-VN"/>
                </w:rPr>
                <w:t>được đổi, cấp lại sang giấy phép lái xe hạng D2E và chứng chỉ điều khiển xe máy kéo có trọng tải từ 3.500 kg trở lên;</w:t>
              </w:r>
            </w:ins>
          </w:p>
          <w:p w14:paraId="44CF8F2A" w14:textId="07535D3C" w:rsidR="00E8209E" w:rsidRPr="00BC7B89" w:rsidRDefault="00E8209E" w:rsidP="00E8209E">
            <w:pPr>
              <w:spacing w:before="60" w:after="60"/>
              <w:jc w:val="both"/>
              <w:rPr>
                <w:ins w:id="4043" w:author="Windows User" w:date="2024-03-16T21:13:00Z"/>
                <w:sz w:val="24"/>
                <w:szCs w:val="24"/>
                <w:lang w:val="vi-VN"/>
              </w:rPr>
            </w:pPr>
            <w:ins w:id="4044" w:author="Windows User" w:date="2024-03-16T21:13:00Z">
              <w:r w:rsidRPr="00BC7B89">
                <w:rPr>
                  <w:sz w:val="24"/>
                  <w:szCs w:val="24"/>
                  <w:lang w:val="vi-VN"/>
                </w:rPr>
                <w:t>n) Giấy phép lái xe hạng FE</w:t>
              </w:r>
              <w:r w:rsidR="007C4E1B" w:rsidRPr="00BC7B89">
                <w:rPr>
                  <w:sz w:val="24"/>
                  <w:szCs w:val="24"/>
                </w:rPr>
                <w:t xml:space="preserve"> </w:t>
              </w:r>
              <w:r w:rsidRPr="00BC7B89">
                <w:rPr>
                  <w:sz w:val="24"/>
                  <w:szCs w:val="24"/>
                  <w:lang w:val="vi-VN"/>
                </w:rPr>
                <w:t>được đổi, cấp lại sang giấy phép lái xe hạng DE và chứng chỉ điều khiển xe máy kéo có trọng tải từ 3.500 kg trở lên.</w:t>
              </w:r>
            </w:ins>
          </w:p>
          <w:p w14:paraId="63C634FC" w14:textId="1BD989A5" w:rsidR="00EA1B07" w:rsidRPr="00BC7B89" w:rsidRDefault="00EA1B07" w:rsidP="00EA1B07">
            <w:pPr>
              <w:spacing w:before="60" w:after="60"/>
              <w:jc w:val="both"/>
              <w:rPr>
                <w:sz w:val="24"/>
                <w:szCs w:val="24"/>
              </w:rPr>
            </w:pPr>
            <w:ins w:id="4045" w:author="Windows User" w:date="2024-03-16T21:13:00Z">
              <w:r w:rsidRPr="00BC7B89">
                <w:rPr>
                  <w:sz w:val="24"/>
                  <w:szCs w:val="24"/>
                </w:rPr>
                <w:t>4. Khuyến khích đổi</w:t>
              </w:r>
            </w:ins>
            <w:r w:rsidRPr="00BC7B89">
              <w:rPr>
                <w:sz w:val="24"/>
                <w:szCs w:val="24"/>
              </w:rPr>
              <w:t xml:space="preserve"> Giấy phép lái xe không thời hạn được cấp trước ngày 01 tháng 7 năm 2012 </w:t>
            </w:r>
            <w:del w:id="4046" w:author="Windows User" w:date="2024-03-16T21:13:00Z">
              <w:r w:rsidR="003E081E" w:rsidRPr="00BC7B89">
                <w:rPr>
                  <w:sz w:val="24"/>
                  <w:szCs w:val="24"/>
                </w:rPr>
                <w:delText xml:space="preserve">phải được đổi </w:delText>
              </w:r>
            </w:del>
            <w:r w:rsidRPr="00BC7B89">
              <w:rPr>
                <w:sz w:val="24"/>
                <w:szCs w:val="24"/>
              </w:rPr>
              <w:t>sang giấy phép lái xe mới</w:t>
            </w:r>
            <w:del w:id="4047" w:author="Windows User" w:date="2024-03-16T21:13:00Z">
              <w:r w:rsidR="003E081E" w:rsidRPr="00BC7B89">
                <w:rPr>
                  <w:sz w:val="24"/>
                  <w:szCs w:val="24"/>
                </w:rPr>
                <w:delText xml:space="preserve"> theo lộ trình do Chính phủ quy định</w:delText>
              </w:r>
            </w:del>
            <w:r w:rsidRPr="00BC7B89">
              <w:rPr>
                <w:sz w:val="24"/>
                <w:szCs w:val="24"/>
              </w:rPr>
              <w:t>.</w:t>
            </w:r>
          </w:p>
          <w:p w14:paraId="1866BB87" w14:textId="34C98510" w:rsidR="008459DA" w:rsidRPr="00BC7B89" w:rsidRDefault="003E081E" w:rsidP="00EA1B07">
            <w:pPr>
              <w:spacing w:before="60" w:after="60"/>
              <w:jc w:val="both"/>
              <w:rPr>
                <w:ins w:id="4048" w:author="Windows User" w:date="2024-03-16T21:13:00Z"/>
                <w:sz w:val="24"/>
                <w:szCs w:val="24"/>
              </w:rPr>
            </w:pPr>
            <w:del w:id="4049" w:author="Windows User" w:date="2024-03-16T21:13:00Z">
              <w:r w:rsidRPr="00BC7B89">
                <w:rPr>
                  <w:sz w:val="24"/>
                  <w:szCs w:val="24"/>
                </w:rPr>
                <w:delText>3. Giấy chứng</w:delText>
              </w:r>
            </w:del>
            <w:ins w:id="4050" w:author="Windows User" w:date="2024-03-16T21:13:00Z">
              <w:r w:rsidR="00EA1B07" w:rsidRPr="00BC7B89">
                <w:rPr>
                  <w:sz w:val="24"/>
                  <w:szCs w:val="24"/>
                </w:rPr>
                <w:t xml:space="preserve">5. </w:t>
              </w:r>
              <w:r w:rsidR="008459DA" w:rsidRPr="00BC7B89">
                <w:rPr>
                  <w:sz w:val="24"/>
                  <w:szCs w:val="24"/>
                </w:rPr>
                <w:t>C</w:t>
              </w:r>
              <w:r w:rsidR="00EA1B07" w:rsidRPr="00BC7B89">
                <w:rPr>
                  <w:sz w:val="24"/>
                  <w:szCs w:val="24"/>
                </w:rPr>
                <w:t>hứng</w:t>
              </w:r>
            </w:ins>
            <w:r w:rsidR="00EA1B07" w:rsidRPr="00BC7B89">
              <w:rPr>
                <w:sz w:val="24"/>
                <w:szCs w:val="24"/>
              </w:rPr>
              <w:t xml:space="preserve"> nhận đăng ký, biển số xe máy chuyên dùng cấp trước ngày Luật này có hiệu lực thi hành vẫn có giá trị sử dụng</w:t>
            </w:r>
            <w:del w:id="4051" w:author="Windows User" w:date="2024-03-16T21:13:00Z">
              <w:r w:rsidRPr="00BC7B89">
                <w:rPr>
                  <w:sz w:val="24"/>
                  <w:szCs w:val="24"/>
                </w:rPr>
                <w:delText>./</w:delText>
              </w:r>
            </w:del>
            <w:ins w:id="4052" w:author="Windows User" w:date="2024-03-16T21:13:00Z">
              <w:r w:rsidR="00EA1B07" w:rsidRPr="00BC7B89">
                <w:rPr>
                  <w:sz w:val="24"/>
                  <w:szCs w:val="24"/>
                </w:rPr>
                <w:t>.</w:t>
              </w:r>
            </w:ins>
          </w:p>
          <w:p w14:paraId="68A911B6" w14:textId="3C1B1F25" w:rsidR="002E21C0" w:rsidRPr="00BC7B89" w:rsidRDefault="008459DA">
            <w:pPr>
              <w:spacing w:before="60" w:after="60"/>
              <w:jc w:val="both"/>
              <w:rPr>
                <w:sz w:val="24"/>
                <w:szCs w:val="24"/>
                <w:rPrChange w:id="4053" w:author="Phan Quang Vinh" w:date="2024-03-26T11:00:00Z">
                  <w:rPr>
                    <w:b/>
                    <w:sz w:val="24"/>
                    <w:lang w:val="vi-VN"/>
                  </w:rPr>
                </w:rPrChange>
              </w:rPr>
            </w:pPr>
            <w:ins w:id="4054" w:author="Windows User" w:date="2024-03-16T21:13:00Z">
              <w:r w:rsidRPr="00BC7B89">
                <w:rPr>
                  <w:sz w:val="24"/>
                  <w:szCs w:val="24"/>
                </w:rPr>
                <w:t>6. Chứng nhận chất lượng an toàn kỹ thuật và bảo vệ môi trường được cấp trước ngày Luật này có hiệu lực thi hành thì tiếp tục giá trị sử dụng đến hết thời hạn ghi trong giấy chứng nhận đó./.</w:t>
              </w:r>
            </w:ins>
          </w:p>
        </w:tc>
      </w:tr>
      <w:tr w:rsidR="00D10001" w:rsidRPr="00F82091" w14:paraId="29269215" w14:textId="77777777" w:rsidTr="0081314D">
        <w:tc>
          <w:tcPr>
            <w:tcW w:w="7088" w:type="dxa"/>
          </w:tcPr>
          <w:p w14:paraId="0D656E53" w14:textId="77777777" w:rsidR="00D10001" w:rsidRPr="000063F8" w:rsidRDefault="00D10001" w:rsidP="002E21C0">
            <w:pPr>
              <w:spacing w:before="60" w:after="60"/>
              <w:jc w:val="both"/>
              <w:rPr>
                <w:b/>
                <w:sz w:val="24"/>
                <w:szCs w:val="24"/>
                <w:lang w:val="vi-VN"/>
              </w:rPr>
            </w:pPr>
          </w:p>
        </w:tc>
        <w:tc>
          <w:tcPr>
            <w:tcW w:w="7201" w:type="dxa"/>
          </w:tcPr>
          <w:p w14:paraId="47E1AC40" w14:textId="39D5FC01" w:rsidR="00D10001" w:rsidRPr="00BC7B89" w:rsidRDefault="00D10001" w:rsidP="00D10001">
            <w:pPr>
              <w:spacing w:before="60" w:after="60"/>
              <w:jc w:val="both"/>
              <w:rPr>
                <w:ins w:id="4055" w:author="Windows User" w:date="2024-03-16T21:13:00Z"/>
                <w:sz w:val="24"/>
                <w:szCs w:val="24"/>
              </w:rPr>
            </w:pPr>
            <w:ins w:id="4056" w:author="Windows User" w:date="2024-03-16T21:13:00Z">
              <w:r w:rsidRPr="00BC7B89">
                <w:rPr>
                  <w:sz w:val="24"/>
                  <w:szCs w:val="24"/>
                </w:rPr>
                <w:t>Luật này đã được Quốc hội nước Cộng hòa xã hội chủ nghĩa Việt Nam khóa XV, kỳ họp thứ 7 thông qua ngày</w:t>
              </w:r>
              <w:proofErr w:type="gramStart"/>
              <w:r w:rsidRPr="00BC7B89">
                <w:rPr>
                  <w:sz w:val="24"/>
                  <w:szCs w:val="24"/>
                </w:rPr>
                <w:t>…..</w:t>
              </w:r>
              <w:proofErr w:type="gramEnd"/>
              <w:r w:rsidRPr="00BC7B89">
                <w:rPr>
                  <w:sz w:val="24"/>
                  <w:szCs w:val="24"/>
                </w:rPr>
                <w:t>tháng…..năm 2024</w:t>
              </w:r>
            </w:ins>
          </w:p>
          <w:p w14:paraId="2C1274EE" w14:textId="77777777" w:rsidR="00D10001" w:rsidRPr="00BC7B89" w:rsidRDefault="00D10001" w:rsidP="00D10001">
            <w:pPr>
              <w:widowControl w:val="0"/>
              <w:spacing w:before="60" w:after="60"/>
              <w:ind w:left="3828"/>
              <w:jc w:val="center"/>
              <w:rPr>
                <w:ins w:id="4057" w:author="Windows User" w:date="2024-03-16T21:13:00Z"/>
                <w:b/>
                <w:sz w:val="24"/>
                <w:szCs w:val="24"/>
              </w:rPr>
            </w:pPr>
            <w:ins w:id="4058" w:author="Windows User" w:date="2024-03-16T21:13:00Z">
              <w:r w:rsidRPr="00BC7B89">
                <w:rPr>
                  <w:b/>
                  <w:sz w:val="24"/>
                  <w:szCs w:val="24"/>
                </w:rPr>
                <w:t>CHỦ TỊCH QUỐC HỘI</w:t>
              </w:r>
            </w:ins>
          </w:p>
          <w:p w14:paraId="28868418" w14:textId="5B1CA035" w:rsidR="00D10001" w:rsidRPr="00BC7B89" w:rsidRDefault="00D10001" w:rsidP="00D10001">
            <w:pPr>
              <w:widowControl w:val="0"/>
              <w:spacing w:before="60" w:after="60"/>
              <w:ind w:left="3828"/>
              <w:jc w:val="center"/>
              <w:rPr>
                <w:ins w:id="4059" w:author="Windows User" w:date="2024-03-16T21:13:00Z"/>
                <w:b/>
                <w:sz w:val="24"/>
                <w:szCs w:val="24"/>
              </w:rPr>
            </w:pPr>
            <w:ins w:id="4060" w:author="Windows User" w:date="2024-03-16T21:13:00Z">
              <w:r w:rsidRPr="00BC7B89">
                <w:rPr>
                  <w:b/>
                  <w:sz w:val="24"/>
                  <w:szCs w:val="24"/>
                </w:rPr>
                <w:t>Vương Đình Huệ</w:t>
              </w:r>
            </w:ins>
          </w:p>
          <w:p w14:paraId="074625D8" w14:textId="77777777" w:rsidR="00D10001" w:rsidRPr="00BC7B89" w:rsidRDefault="00D10001" w:rsidP="00D10001">
            <w:pPr>
              <w:spacing w:before="60" w:after="60"/>
              <w:jc w:val="both"/>
              <w:rPr>
                <w:sz w:val="24"/>
                <w:szCs w:val="24"/>
              </w:rPr>
            </w:pPr>
          </w:p>
        </w:tc>
      </w:tr>
    </w:tbl>
    <w:p w14:paraId="5CB6A6FE" w14:textId="77777777" w:rsidR="000132D6" w:rsidRPr="00F82091" w:rsidRDefault="000132D6" w:rsidP="00826C35">
      <w:pPr>
        <w:spacing w:line="320" w:lineRule="exact"/>
        <w:jc w:val="center"/>
      </w:pPr>
    </w:p>
    <w:sectPr w:rsidR="000132D6" w:rsidRPr="00F82091" w:rsidSect="00C96AAF">
      <w:pgSz w:w="15840" w:h="12240" w:orient="landscape"/>
      <w:pgMar w:top="567" w:right="1134"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A1A68"/>
    <w:multiLevelType w:val="hybridMultilevel"/>
    <w:tmpl w:val="9B6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an Quang Vinh">
    <w15:presenceInfo w15:providerId="Windows Live" w15:userId="7a06f332d38b4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trackRevisio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33"/>
    <w:rsid w:val="00001ADD"/>
    <w:rsid w:val="00005197"/>
    <w:rsid w:val="00005610"/>
    <w:rsid w:val="00005669"/>
    <w:rsid w:val="00005BA1"/>
    <w:rsid w:val="00005DF8"/>
    <w:rsid w:val="00005F3B"/>
    <w:rsid w:val="000063F8"/>
    <w:rsid w:val="000079B2"/>
    <w:rsid w:val="00010063"/>
    <w:rsid w:val="00010083"/>
    <w:rsid w:val="000111AD"/>
    <w:rsid w:val="0001163A"/>
    <w:rsid w:val="000132D6"/>
    <w:rsid w:val="00013D76"/>
    <w:rsid w:val="00020075"/>
    <w:rsid w:val="00021320"/>
    <w:rsid w:val="00021BF5"/>
    <w:rsid w:val="000220FE"/>
    <w:rsid w:val="000221E9"/>
    <w:rsid w:val="000230FA"/>
    <w:rsid w:val="00024FD2"/>
    <w:rsid w:val="0002644F"/>
    <w:rsid w:val="00027729"/>
    <w:rsid w:val="00027762"/>
    <w:rsid w:val="00031D1C"/>
    <w:rsid w:val="0003218F"/>
    <w:rsid w:val="00032701"/>
    <w:rsid w:val="000333B8"/>
    <w:rsid w:val="00034A3F"/>
    <w:rsid w:val="00034BE6"/>
    <w:rsid w:val="00035480"/>
    <w:rsid w:val="00035509"/>
    <w:rsid w:val="00035F40"/>
    <w:rsid w:val="000365B6"/>
    <w:rsid w:val="000447F9"/>
    <w:rsid w:val="00045403"/>
    <w:rsid w:val="00047E84"/>
    <w:rsid w:val="000504D6"/>
    <w:rsid w:val="000527BF"/>
    <w:rsid w:val="00052E31"/>
    <w:rsid w:val="000536FF"/>
    <w:rsid w:val="00053871"/>
    <w:rsid w:val="0005477C"/>
    <w:rsid w:val="000554D3"/>
    <w:rsid w:val="000555D8"/>
    <w:rsid w:val="00055C6D"/>
    <w:rsid w:val="00055D6F"/>
    <w:rsid w:val="000561A0"/>
    <w:rsid w:val="000615D5"/>
    <w:rsid w:val="000617D1"/>
    <w:rsid w:val="000622A0"/>
    <w:rsid w:val="0006240B"/>
    <w:rsid w:val="00063CAC"/>
    <w:rsid w:val="00063EF3"/>
    <w:rsid w:val="000649EB"/>
    <w:rsid w:val="000653EC"/>
    <w:rsid w:val="00067560"/>
    <w:rsid w:val="000734EE"/>
    <w:rsid w:val="00074A07"/>
    <w:rsid w:val="00076295"/>
    <w:rsid w:val="00076323"/>
    <w:rsid w:val="00077F6E"/>
    <w:rsid w:val="00080D96"/>
    <w:rsid w:val="000823E0"/>
    <w:rsid w:val="00082AF1"/>
    <w:rsid w:val="000833C8"/>
    <w:rsid w:val="00083879"/>
    <w:rsid w:val="00084F9D"/>
    <w:rsid w:val="0008686F"/>
    <w:rsid w:val="00086A4E"/>
    <w:rsid w:val="00087553"/>
    <w:rsid w:val="00090B55"/>
    <w:rsid w:val="0009442C"/>
    <w:rsid w:val="00097C74"/>
    <w:rsid w:val="00097EA1"/>
    <w:rsid w:val="000A0642"/>
    <w:rsid w:val="000A08AC"/>
    <w:rsid w:val="000A1658"/>
    <w:rsid w:val="000A270C"/>
    <w:rsid w:val="000A3027"/>
    <w:rsid w:val="000A3113"/>
    <w:rsid w:val="000A3AB7"/>
    <w:rsid w:val="000A66A3"/>
    <w:rsid w:val="000A67E5"/>
    <w:rsid w:val="000A7A95"/>
    <w:rsid w:val="000B07E9"/>
    <w:rsid w:val="000B2C2C"/>
    <w:rsid w:val="000B33D1"/>
    <w:rsid w:val="000B5841"/>
    <w:rsid w:val="000B64BA"/>
    <w:rsid w:val="000B6D41"/>
    <w:rsid w:val="000B770E"/>
    <w:rsid w:val="000B7DB5"/>
    <w:rsid w:val="000C1370"/>
    <w:rsid w:val="000C1E26"/>
    <w:rsid w:val="000C530D"/>
    <w:rsid w:val="000C6930"/>
    <w:rsid w:val="000C6F52"/>
    <w:rsid w:val="000D0CF1"/>
    <w:rsid w:val="000D0E8B"/>
    <w:rsid w:val="000D1636"/>
    <w:rsid w:val="000D261C"/>
    <w:rsid w:val="000D2883"/>
    <w:rsid w:val="000D393F"/>
    <w:rsid w:val="000D3EE2"/>
    <w:rsid w:val="000D569E"/>
    <w:rsid w:val="000D5D01"/>
    <w:rsid w:val="000D61F6"/>
    <w:rsid w:val="000D7036"/>
    <w:rsid w:val="000D7D25"/>
    <w:rsid w:val="000E0E1B"/>
    <w:rsid w:val="000E0E6D"/>
    <w:rsid w:val="000E2B1D"/>
    <w:rsid w:val="000E39A7"/>
    <w:rsid w:val="000E432F"/>
    <w:rsid w:val="000E46CF"/>
    <w:rsid w:val="000E479F"/>
    <w:rsid w:val="000E493C"/>
    <w:rsid w:val="000E5624"/>
    <w:rsid w:val="000E6560"/>
    <w:rsid w:val="000F031D"/>
    <w:rsid w:val="000F19F9"/>
    <w:rsid w:val="000F1A4C"/>
    <w:rsid w:val="000F27DC"/>
    <w:rsid w:val="000F2B15"/>
    <w:rsid w:val="000F2BDD"/>
    <w:rsid w:val="000F2F27"/>
    <w:rsid w:val="000F3AB2"/>
    <w:rsid w:val="000F4123"/>
    <w:rsid w:val="000F47DD"/>
    <w:rsid w:val="000F6E23"/>
    <w:rsid w:val="000F6EB0"/>
    <w:rsid w:val="000F6F99"/>
    <w:rsid w:val="000F791F"/>
    <w:rsid w:val="0010051A"/>
    <w:rsid w:val="00102499"/>
    <w:rsid w:val="00102B08"/>
    <w:rsid w:val="00102CEC"/>
    <w:rsid w:val="001031A3"/>
    <w:rsid w:val="001032E2"/>
    <w:rsid w:val="00103CEF"/>
    <w:rsid w:val="00104827"/>
    <w:rsid w:val="001059CF"/>
    <w:rsid w:val="0010623D"/>
    <w:rsid w:val="00106B36"/>
    <w:rsid w:val="00106D89"/>
    <w:rsid w:val="00107D22"/>
    <w:rsid w:val="00110F55"/>
    <w:rsid w:val="001110FD"/>
    <w:rsid w:val="00112F08"/>
    <w:rsid w:val="0011354A"/>
    <w:rsid w:val="00114934"/>
    <w:rsid w:val="001177E0"/>
    <w:rsid w:val="00122115"/>
    <w:rsid w:val="00122120"/>
    <w:rsid w:val="00122C4C"/>
    <w:rsid w:val="00122F16"/>
    <w:rsid w:val="0012312E"/>
    <w:rsid w:val="001237FD"/>
    <w:rsid w:val="00123A35"/>
    <w:rsid w:val="00123BC9"/>
    <w:rsid w:val="00123C2C"/>
    <w:rsid w:val="001254B6"/>
    <w:rsid w:val="0012566C"/>
    <w:rsid w:val="001263FA"/>
    <w:rsid w:val="00126ACF"/>
    <w:rsid w:val="00126DB4"/>
    <w:rsid w:val="0013005E"/>
    <w:rsid w:val="00132858"/>
    <w:rsid w:val="001338A4"/>
    <w:rsid w:val="00134492"/>
    <w:rsid w:val="0013454F"/>
    <w:rsid w:val="0013494B"/>
    <w:rsid w:val="00134A58"/>
    <w:rsid w:val="00134C9A"/>
    <w:rsid w:val="0013536A"/>
    <w:rsid w:val="00135C00"/>
    <w:rsid w:val="00136119"/>
    <w:rsid w:val="00136241"/>
    <w:rsid w:val="00136DF0"/>
    <w:rsid w:val="00137FB7"/>
    <w:rsid w:val="00140A8B"/>
    <w:rsid w:val="00141024"/>
    <w:rsid w:val="00141A5F"/>
    <w:rsid w:val="00142559"/>
    <w:rsid w:val="001425D6"/>
    <w:rsid w:val="00143400"/>
    <w:rsid w:val="00144358"/>
    <w:rsid w:val="00144554"/>
    <w:rsid w:val="00144ACF"/>
    <w:rsid w:val="00144B89"/>
    <w:rsid w:val="001459B3"/>
    <w:rsid w:val="00145B6C"/>
    <w:rsid w:val="00145B9E"/>
    <w:rsid w:val="001467F0"/>
    <w:rsid w:val="0015081A"/>
    <w:rsid w:val="0015126B"/>
    <w:rsid w:val="0015166A"/>
    <w:rsid w:val="00154723"/>
    <w:rsid w:val="00156E13"/>
    <w:rsid w:val="001570E3"/>
    <w:rsid w:val="001573C0"/>
    <w:rsid w:val="00160D91"/>
    <w:rsid w:val="001643C0"/>
    <w:rsid w:val="00164674"/>
    <w:rsid w:val="00165629"/>
    <w:rsid w:val="00165988"/>
    <w:rsid w:val="00167716"/>
    <w:rsid w:val="00167AC8"/>
    <w:rsid w:val="001701CD"/>
    <w:rsid w:val="001719B2"/>
    <w:rsid w:val="0017270D"/>
    <w:rsid w:val="0017298A"/>
    <w:rsid w:val="001739EB"/>
    <w:rsid w:val="00175097"/>
    <w:rsid w:val="00180E9A"/>
    <w:rsid w:val="0018140A"/>
    <w:rsid w:val="00181DED"/>
    <w:rsid w:val="00182B2D"/>
    <w:rsid w:val="001848E6"/>
    <w:rsid w:val="00187A3F"/>
    <w:rsid w:val="00187C41"/>
    <w:rsid w:val="001902FF"/>
    <w:rsid w:val="00191DC7"/>
    <w:rsid w:val="001920D0"/>
    <w:rsid w:val="00192AC0"/>
    <w:rsid w:val="00192B04"/>
    <w:rsid w:val="00192DBA"/>
    <w:rsid w:val="001931DC"/>
    <w:rsid w:val="001931E5"/>
    <w:rsid w:val="00195519"/>
    <w:rsid w:val="00195D70"/>
    <w:rsid w:val="00196031"/>
    <w:rsid w:val="00196726"/>
    <w:rsid w:val="001A09E3"/>
    <w:rsid w:val="001A0BC9"/>
    <w:rsid w:val="001A1734"/>
    <w:rsid w:val="001A2F0B"/>
    <w:rsid w:val="001A34FA"/>
    <w:rsid w:val="001A4BCA"/>
    <w:rsid w:val="001A5083"/>
    <w:rsid w:val="001A574C"/>
    <w:rsid w:val="001A59F0"/>
    <w:rsid w:val="001A5B3A"/>
    <w:rsid w:val="001A7593"/>
    <w:rsid w:val="001B07F5"/>
    <w:rsid w:val="001B10DF"/>
    <w:rsid w:val="001B1C36"/>
    <w:rsid w:val="001B3DE0"/>
    <w:rsid w:val="001B4329"/>
    <w:rsid w:val="001B44D0"/>
    <w:rsid w:val="001B5728"/>
    <w:rsid w:val="001B68B7"/>
    <w:rsid w:val="001B7948"/>
    <w:rsid w:val="001C094E"/>
    <w:rsid w:val="001C1474"/>
    <w:rsid w:val="001C26E3"/>
    <w:rsid w:val="001C2899"/>
    <w:rsid w:val="001C3590"/>
    <w:rsid w:val="001C4486"/>
    <w:rsid w:val="001C456E"/>
    <w:rsid w:val="001C4B55"/>
    <w:rsid w:val="001C59BA"/>
    <w:rsid w:val="001C5C83"/>
    <w:rsid w:val="001C62D5"/>
    <w:rsid w:val="001C68CB"/>
    <w:rsid w:val="001D02D9"/>
    <w:rsid w:val="001D197A"/>
    <w:rsid w:val="001D2D35"/>
    <w:rsid w:val="001D2DC8"/>
    <w:rsid w:val="001D3031"/>
    <w:rsid w:val="001D3058"/>
    <w:rsid w:val="001D4131"/>
    <w:rsid w:val="001D425A"/>
    <w:rsid w:val="001D491C"/>
    <w:rsid w:val="001D52F7"/>
    <w:rsid w:val="001D621F"/>
    <w:rsid w:val="001D6F38"/>
    <w:rsid w:val="001D762F"/>
    <w:rsid w:val="001D7A15"/>
    <w:rsid w:val="001E14C7"/>
    <w:rsid w:val="001E1E0E"/>
    <w:rsid w:val="001E3810"/>
    <w:rsid w:val="001E528F"/>
    <w:rsid w:val="001E57A3"/>
    <w:rsid w:val="001E71C8"/>
    <w:rsid w:val="001E739E"/>
    <w:rsid w:val="001E7609"/>
    <w:rsid w:val="001F0097"/>
    <w:rsid w:val="001F3B6A"/>
    <w:rsid w:val="001F4569"/>
    <w:rsid w:val="001F5374"/>
    <w:rsid w:val="001F5DBD"/>
    <w:rsid w:val="001F5F08"/>
    <w:rsid w:val="001F65D3"/>
    <w:rsid w:val="001F6E9E"/>
    <w:rsid w:val="00200575"/>
    <w:rsid w:val="00200F6B"/>
    <w:rsid w:val="00201B85"/>
    <w:rsid w:val="00201E96"/>
    <w:rsid w:val="00202610"/>
    <w:rsid w:val="00202DF3"/>
    <w:rsid w:val="002039E5"/>
    <w:rsid w:val="002044C0"/>
    <w:rsid w:val="00205462"/>
    <w:rsid w:val="00205717"/>
    <w:rsid w:val="00205A18"/>
    <w:rsid w:val="00205A85"/>
    <w:rsid w:val="00210816"/>
    <w:rsid w:val="00210C04"/>
    <w:rsid w:val="00210CE7"/>
    <w:rsid w:val="00213340"/>
    <w:rsid w:val="00213F2B"/>
    <w:rsid w:val="00215D90"/>
    <w:rsid w:val="00216359"/>
    <w:rsid w:val="00216D7B"/>
    <w:rsid w:val="00217832"/>
    <w:rsid w:val="00217EF4"/>
    <w:rsid w:val="00223DDA"/>
    <w:rsid w:val="00224317"/>
    <w:rsid w:val="00226EF5"/>
    <w:rsid w:val="0022747A"/>
    <w:rsid w:val="00227FA4"/>
    <w:rsid w:val="0023043D"/>
    <w:rsid w:val="00230DE9"/>
    <w:rsid w:val="00231EAD"/>
    <w:rsid w:val="0023362C"/>
    <w:rsid w:val="002339B5"/>
    <w:rsid w:val="00233AFD"/>
    <w:rsid w:val="00234A69"/>
    <w:rsid w:val="0023596E"/>
    <w:rsid w:val="00235E9B"/>
    <w:rsid w:val="00236FBC"/>
    <w:rsid w:val="0023779D"/>
    <w:rsid w:val="00237B6F"/>
    <w:rsid w:val="002400FE"/>
    <w:rsid w:val="00242B6A"/>
    <w:rsid w:val="0024348B"/>
    <w:rsid w:val="00243C07"/>
    <w:rsid w:val="002446EE"/>
    <w:rsid w:val="00245A48"/>
    <w:rsid w:val="0024755A"/>
    <w:rsid w:val="00247A03"/>
    <w:rsid w:val="00251037"/>
    <w:rsid w:val="002517BA"/>
    <w:rsid w:val="00251F5F"/>
    <w:rsid w:val="002527BD"/>
    <w:rsid w:val="00253968"/>
    <w:rsid w:val="00254363"/>
    <w:rsid w:val="00254B44"/>
    <w:rsid w:val="00255584"/>
    <w:rsid w:val="00255A51"/>
    <w:rsid w:val="00255D0C"/>
    <w:rsid w:val="00257307"/>
    <w:rsid w:val="00262208"/>
    <w:rsid w:val="002644D9"/>
    <w:rsid w:val="002655D4"/>
    <w:rsid w:val="0026568B"/>
    <w:rsid w:val="00265C3B"/>
    <w:rsid w:val="00266959"/>
    <w:rsid w:val="00266B7F"/>
    <w:rsid w:val="00266C0D"/>
    <w:rsid w:val="00266DAB"/>
    <w:rsid w:val="00267E33"/>
    <w:rsid w:val="002703FF"/>
    <w:rsid w:val="00270DE2"/>
    <w:rsid w:val="00270F88"/>
    <w:rsid w:val="002717D5"/>
    <w:rsid w:val="00275518"/>
    <w:rsid w:val="0027559C"/>
    <w:rsid w:val="00275A0D"/>
    <w:rsid w:val="00276357"/>
    <w:rsid w:val="00276E33"/>
    <w:rsid w:val="002774D8"/>
    <w:rsid w:val="00281F29"/>
    <w:rsid w:val="00284120"/>
    <w:rsid w:val="0028422C"/>
    <w:rsid w:val="002855AE"/>
    <w:rsid w:val="00286554"/>
    <w:rsid w:val="00290467"/>
    <w:rsid w:val="00291F38"/>
    <w:rsid w:val="002931B1"/>
    <w:rsid w:val="00293C57"/>
    <w:rsid w:val="00294157"/>
    <w:rsid w:val="002953B4"/>
    <w:rsid w:val="002A067A"/>
    <w:rsid w:val="002A110E"/>
    <w:rsid w:val="002A13E3"/>
    <w:rsid w:val="002A27AA"/>
    <w:rsid w:val="002A36FB"/>
    <w:rsid w:val="002A3880"/>
    <w:rsid w:val="002A4352"/>
    <w:rsid w:val="002A441C"/>
    <w:rsid w:val="002A659E"/>
    <w:rsid w:val="002A6FBE"/>
    <w:rsid w:val="002A78E6"/>
    <w:rsid w:val="002B0A8D"/>
    <w:rsid w:val="002B0DB9"/>
    <w:rsid w:val="002B431C"/>
    <w:rsid w:val="002B59ED"/>
    <w:rsid w:val="002B6422"/>
    <w:rsid w:val="002B6D20"/>
    <w:rsid w:val="002C08A3"/>
    <w:rsid w:val="002C0B7E"/>
    <w:rsid w:val="002C0FFC"/>
    <w:rsid w:val="002C155D"/>
    <w:rsid w:val="002C41CC"/>
    <w:rsid w:val="002C427D"/>
    <w:rsid w:val="002C4DF3"/>
    <w:rsid w:val="002C5077"/>
    <w:rsid w:val="002D2D98"/>
    <w:rsid w:val="002D2FEF"/>
    <w:rsid w:val="002D425B"/>
    <w:rsid w:val="002D4CF9"/>
    <w:rsid w:val="002D50E5"/>
    <w:rsid w:val="002D51C7"/>
    <w:rsid w:val="002D6C3B"/>
    <w:rsid w:val="002D7BCF"/>
    <w:rsid w:val="002E21C0"/>
    <w:rsid w:val="002E22B2"/>
    <w:rsid w:val="002E25E1"/>
    <w:rsid w:val="002E4133"/>
    <w:rsid w:val="002E456E"/>
    <w:rsid w:val="002E4699"/>
    <w:rsid w:val="002E4AC4"/>
    <w:rsid w:val="002E5892"/>
    <w:rsid w:val="002E58E0"/>
    <w:rsid w:val="002E7017"/>
    <w:rsid w:val="002E7685"/>
    <w:rsid w:val="002E79F6"/>
    <w:rsid w:val="002F029E"/>
    <w:rsid w:val="002F150E"/>
    <w:rsid w:val="002F19CF"/>
    <w:rsid w:val="002F3044"/>
    <w:rsid w:val="002F3DD6"/>
    <w:rsid w:val="002F643C"/>
    <w:rsid w:val="002F7076"/>
    <w:rsid w:val="002F768E"/>
    <w:rsid w:val="00300BB5"/>
    <w:rsid w:val="0030124D"/>
    <w:rsid w:val="00302A70"/>
    <w:rsid w:val="00303017"/>
    <w:rsid w:val="00303472"/>
    <w:rsid w:val="00303578"/>
    <w:rsid w:val="00303F90"/>
    <w:rsid w:val="00304AEE"/>
    <w:rsid w:val="00306A28"/>
    <w:rsid w:val="00307C7E"/>
    <w:rsid w:val="00307D51"/>
    <w:rsid w:val="00310623"/>
    <w:rsid w:val="00311F2B"/>
    <w:rsid w:val="00312433"/>
    <w:rsid w:val="00313005"/>
    <w:rsid w:val="0031343A"/>
    <w:rsid w:val="003134AE"/>
    <w:rsid w:val="003138C7"/>
    <w:rsid w:val="00314B04"/>
    <w:rsid w:val="00314C1E"/>
    <w:rsid w:val="00314E42"/>
    <w:rsid w:val="003200F6"/>
    <w:rsid w:val="00320FEB"/>
    <w:rsid w:val="00321482"/>
    <w:rsid w:val="00321689"/>
    <w:rsid w:val="0032270A"/>
    <w:rsid w:val="0032273B"/>
    <w:rsid w:val="00322BC4"/>
    <w:rsid w:val="00322D84"/>
    <w:rsid w:val="003231D8"/>
    <w:rsid w:val="003233DD"/>
    <w:rsid w:val="00323E04"/>
    <w:rsid w:val="00324055"/>
    <w:rsid w:val="00325D98"/>
    <w:rsid w:val="003265B2"/>
    <w:rsid w:val="003279EA"/>
    <w:rsid w:val="00331433"/>
    <w:rsid w:val="00332BDD"/>
    <w:rsid w:val="0033315A"/>
    <w:rsid w:val="00334A25"/>
    <w:rsid w:val="00335908"/>
    <w:rsid w:val="00337F3A"/>
    <w:rsid w:val="00340197"/>
    <w:rsid w:val="00340A77"/>
    <w:rsid w:val="003419E1"/>
    <w:rsid w:val="00341A81"/>
    <w:rsid w:val="00342635"/>
    <w:rsid w:val="0034325A"/>
    <w:rsid w:val="003469FB"/>
    <w:rsid w:val="00347499"/>
    <w:rsid w:val="003503E9"/>
    <w:rsid w:val="00350B08"/>
    <w:rsid w:val="0035144A"/>
    <w:rsid w:val="00351F19"/>
    <w:rsid w:val="00353B40"/>
    <w:rsid w:val="00354993"/>
    <w:rsid w:val="003563DC"/>
    <w:rsid w:val="0035696A"/>
    <w:rsid w:val="00357600"/>
    <w:rsid w:val="00360C6E"/>
    <w:rsid w:val="0036104D"/>
    <w:rsid w:val="00361422"/>
    <w:rsid w:val="0036188F"/>
    <w:rsid w:val="00361F0A"/>
    <w:rsid w:val="00362007"/>
    <w:rsid w:val="00363658"/>
    <w:rsid w:val="00363901"/>
    <w:rsid w:val="0036436D"/>
    <w:rsid w:val="00365426"/>
    <w:rsid w:val="00365711"/>
    <w:rsid w:val="003671A2"/>
    <w:rsid w:val="00370F83"/>
    <w:rsid w:val="00371846"/>
    <w:rsid w:val="00373E5F"/>
    <w:rsid w:val="00374268"/>
    <w:rsid w:val="00374542"/>
    <w:rsid w:val="003745F1"/>
    <w:rsid w:val="00374E34"/>
    <w:rsid w:val="0037529F"/>
    <w:rsid w:val="00375687"/>
    <w:rsid w:val="00381D81"/>
    <w:rsid w:val="00381DBE"/>
    <w:rsid w:val="00381EF7"/>
    <w:rsid w:val="0038304B"/>
    <w:rsid w:val="00384056"/>
    <w:rsid w:val="00384799"/>
    <w:rsid w:val="00385AF1"/>
    <w:rsid w:val="00385FFC"/>
    <w:rsid w:val="0039056D"/>
    <w:rsid w:val="00390688"/>
    <w:rsid w:val="00390B20"/>
    <w:rsid w:val="00392403"/>
    <w:rsid w:val="00393621"/>
    <w:rsid w:val="003939F6"/>
    <w:rsid w:val="00395073"/>
    <w:rsid w:val="00396231"/>
    <w:rsid w:val="00396F7E"/>
    <w:rsid w:val="003A0AF8"/>
    <w:rsid w:val="003A2917"/>
    <w:rsid w:val="003A39EF"/>
    <w:rsid w:val="003A6AF3"/>
    <w:rsid w:val="003A6F84"/>
    <w:rsid w:val="003A7732"/>
    <w:rsid w:val="003B01C8"/>
    <w:rsid w:val="003B0AA6"/>
    <w:rsid w:val="003B14AF"/>
    <w:rsid w:val="003B1A63"/>
    <w:rsid w:val="003B2639"/>
    <w:rsid w:val="003B2BFC"/>
    <w:rsid w:val="003B2FD2"/>
    <w:rsid w:val="003B3974"/>
    <w:rsid w:val="003B3A61"/>
    <w:rsid w:val="003B42E7"/>
    <w:rsid w:val="003B5867"/>
    <w:rsid w:val="003B6003"/>
    <w:rsid w:val="003B6E9B"/>
    <w:rsid w:val="003C2510"/>
    <w:rsid w:val="003C41C5"/>
    <w:rsid w:val="003C47CA"/>
    <w:rsid w:val="003C4E88"/>
    <w:rsid w:val="003C6C82"/>
    <w:rsid w:val="003D006A"/>
    <w:rsid w:val="003D0195"/>
    <w:rsid w:val="003D0B40"/>
    <w:rsid w:val="003D1762"/>
    <w:rsid w:val="003D189E"/>
    <w:rsid w:val="003D2193"/>
    <w:rsid w:val="003D26C9"/>
    <w:rsid w:val="003D2B00"/>
    <w:rsid w:val="003D3BFB"/>
    <w:rsid w:val="003D40FC"/>
    <w:rsid w:val="003D4E7C"/>
    <w:rsid w:val="003D5ACB"/>
    <w:rsid w:val="003D5B69"/>
    <w:rsid w:val="003D6C32"/>
    <w:rsid w:val="003D6FD8"/>
    <w:rsid w:val="003E02DD"/>
    <w:rsid w:val="003E03E4"/>
    <w:rsid w:val="003E071D"/>
    <w:rsid w:val="003E081E"/>
    <w:rsid w:val="003E23C4"/>
    <w:rsid w:val="003E4597"/>
    <w:rsid w:val="003E4F66"/>
    <w:rsid w:val="003E6DDE"/>
    <w:rsid w:val="003F1786"/>
    <w:rsid w:val="003F1C09"/>
    <w:rsid w:val="003F2B2D"/>
    <w:rsid w:val="003F2D32"/>
    <w:rsid w:val="003F3386"/>
    <w:rsid w:val="003F37DC"/>
    <w:rsid w:val="003F3B90"/>
    <w:rsid w:val="003F68DB"/>
    <w:rsid w:val="003F77E3"/>
    <w:rsid w:val="004014F2"/>
    <w:rsid w:val="00401583"/>
    <w:rsid w:val="004019D0"/>
    <w:rsid w:val="00401C93"/>
    <w:rsid w:val="00402201"/>
    <w:rsid w:val="00402752"/>
    <w:rsid w:val="00402B18"/>
    <w:rsid w:val="00402BE1"/>
    <w:rsid w:val="00403144"/>
    <w:rsid w:val="004035C5"/>
    <w:rsid w:val="00404372"/>
    <w:rsid w:val="00406CCB"/>
    <w:rsid w:val="004073C4"/>
    <w:rsid w:val="004076D0"/>
    <w:rsid w:val="0041023A"/>
    <w:rsid w:val="0041265F"/>
    <w:rsid w:val="00412A51"/>
    <w:rsid w:val="00414345"/>
    <w:rsid w:val="00414430"/>
    <w:rsid w:val="004149D6"/>
    <w:rsid w:val="0041579A"/>
    <w:rsid w:val="004167C1"/>
    <w:rsid w:val="00416849"/>
    <w:rsid w:val="00416A6D"/>
    <w:rsid w:val="00417C7F"/>
    <w:rsid w:val="00417FE7"/>
    <w:rsid w:val="00422C32"/>
    <w:rsid w:val="00422F8B"/>
    <w:rsid w:val="00423C20"/>
    <w:rsid w:val="00425568"/>
    <w:rsid w:val="004265F2"/>
    <w:rsid w:val="00426899"/>
    <w:rsid w:val="00431B9E"/>
    <w:rsid w:val="00431BD1"/>
    <w:rsid w:val="00432202"/>
    <w:rsid w:val="00432A83"/>
    <w:rsid w:val="004330F9"/>
    <w:rsid w:val="004332E9"/>
    <w:rsid w:val="0043479C"/>
    <w:rsid w:val="00436D5D"/>
    <w:rsid w:val="00436EC2"/>
    <w:rsid w:val="00436FC4"/>
    <w:rsid w:val="0044080C"/>
    <w:rsid w:val="00440875"/>
    <w:rsid w:val="004448FA"/>
    <w:rsid w:val="00444B3C"/>
    <w:rsid w:val="00446103"/>
    <w:rsid w:val="004465BE"/>
    <w:rsid w:val="00447E33"/>
    <w:rsid w:val="00450705"/>
    <w:rsid w:val="00450E40"/>
    <w:rsid w:val="004514BD"/>
    <w:rsid w:val="00451510"/>
    <w:rsid w:val="00453074"/>
    <w:rsid w:val="0045392E"/>
    <w:rsid w:val="00454158"/>
    <w:rsid w:val="004546E4"/>
    <w:rsid w:val="00454FF7"/>
    <w:rsid w:val="004557ED"/>
    <w:rsid w:val="00456A63"/>
    <w:rsid w:val="00456BCD"/>
    <w:rsid w:val="004574B1"/>
    <w:rsid w:val="00457DDA"/>
    <w:rsid w:val="00457E6C"/>
    <w:rsid w:val="00462652"/>
    <w:rsid w:val="00463184"/>
    <w:rsid w:val="004632B7"/>
    <w:rsid w:val="00465413"/>
    <w:rsid w:val="00467532"/>
    <w:rsid w:val="00467717"/>
    <w:rsid w:val="00470A8C"/>
    <w:rsid w:val="00471E24"/>
    <w:rsid w:val="00472FB6"/>
    <w:rsid w:val="0047466B"/>
    <w:rsid w:val="00474B3C"/>
    <w:rsid w:val="004756B0"/>
    <w:rsid w:val="00476E40"/>
    <w:rsid w:val="0048049A"/>
    <w:rsid w:val="0048087A"/>
    <w:rsid w:val="00481986"/>
    <w:rsid w:val="00481DFE"/>
    <w:rsid w:val="004832FE"/>
    <w:rsid w:val="00486090"/>
    <w:rsid w:val="00486CA0"/>
    <w:rsid w:val="0048762E"/>
    <w:rsid w:val="00487AE0"/>
    <w:rsid w:val="0049036E"/>
    <w:rsid w:val="00490976"/>
    <w:rsid w:val="00490FCE"/>
    <w:rsid w:val="004916BC"/>
    <w:rsid w:val="00492A09"/>
    <w:rsid w:val="00492CEE"/>
    <w:rsid w:val="00493AB4"/>
    <w:rsid w:val="00493EAA"/>
    <w:rsid w:val="00493F86"/>
    <w:rsid w:val="00494475"/>
    <w:rsid w:val="004964B1"/>
    <w:rsid w:val="004A1A5C"/>
    <w:rsid w:val="004A205B"/>
    <w:rsid w:val="004A2E2B"/>
    <w:rsid w:val="004A397D"/>
    <w:rsid w:val="004A3BB4"/>
    <w:rsid w:val="004A3EBF"/>
    <w:rsid w:val="004A418D"/>
    <w:rsid w:val="004A458A"/>
    <w:rsid w:val="004A5161"/>
    <w:rsid w:val="004A5769"/>
    <w:rsid w:val="004A7C4F"/>
    <w:rsid w:val="004B0593"/>
    <w:rsid w:val="004B076E"/>
    <w:rsid w:val="004B07FA"/>
    <w:rsid w:val="004B1EEE"/>
    <w:rsid w:val="004B4366"/>
    <w:rsid w:val="004B4A06"/>
    <w:rsid w:val="004B4D87"/>
    <w:rsid w:val="004B5ED5"/>
    <w:rsid w:val="004C079A"/>
    <w:rsid w:val="004C1DA4"/>
    <w:rsid w:val="004C24ED"/>
    <w:rsid w:val="004C2722"/>
    <w:rsid w:val="004C28B2"/>
    <w:rsid w:val="004C2DAD"/>
    <w:rsid w:val="004C39F1"/>
    <w:rsid w:val="004C61E1"/>
    <w:rsid w:val="004C70EB"/>
    <w:rsid w:val="004C7873"/>
    <w:rsid w:val="004D060E"/>
    <w:rsid w:val="004D19AF"/>
    <w:rsid w:val="004D1A09"/>
    <w:rsid w:val="004D2337"/>
    <w:rsid w:val="004D26DB"/>
    <w:rsid w:val="004D2904"/>
    <w:rsid w:val="004D30CA"/>
    <w:rsid w:val="004D5548"/>
    <w:rsid w:val="004D59AC"/>
    <w:rsid w:val="004D68AC"/>
    <w:rsid w:val="004E0309"/>
    <w:rsid w:val="004E04E2"/>
    <w:rsid w:val="004E07F6"/>
    <w:rsid w:val="004E0A51"/>
    <w:rsid w:val="004E1072"/>
    <w:rsid w:val="004E1469"/>
    <w:rsid w:val="004E17D0"/>
    <w:rsid w:val="004E2764"/>
    <w:rsid w:val="004E45A9"/>
    <w:rsid w:val="004F27BE"/>
    <w:rsid w:val="004F32B3"/>
    <w:rsid w:val="004F4ABD"/>
    <w:rsid w:val="004F5629"/>
    <w:rsid w:val="004F56C9"/>
    <w:rsid w:val="004F6195"/>
    <w:rsid w:val="004F65BD"/>
    <w:rsid w:val="004F6760"/>
    <w:rsid w:val="004F6A58"/>
    <w:rsid w:val="004F7D16"/>
    <w:rsid w:val="0050048A"/>
    <w:rsid w:val="0050054E"/>
    <w:rsid w:val="00500550"/>
    <w:rsid w:val="00500F04"/>
    <w:rsid w:val="00501E90"/>
    <w:rsid w:val="00502116"/>
    <w:rsid w:val="00502A7C"/>
    <w:rsid w:val="00502DDF"/>
    <w:rsid w:val="00502E06"/>
    <w:rsid w:val="00504B69"/>
    <w:rsid w:val="00505791"/>
    <w:rsid w:val="00505CE8"/>
    <w:rsid w:val="00507B68"/>
    <w:rsid w:val="0051198A"/>
    <w:rsid w:val="00511D7F"/>
    <w:rsid w:val="005125E4"/>
    <w:rsid w:val="00514CAF"/>
    <w:rsid w:val="0051518A"/>
    <w:rsid w:val="00515652"/>
    <w:rsid w:val="00517C03"/>
    <w:rsid w:val="00522B53"/>
    <w:rsid w:val="005230B1"/>
    <w:rsid w:val="00525516"/>
    <w:rsid w:val="00525CD9"/>
    <w:rsid w:val="005268BE"/>
    <w:rsid w:val="00526AF1"/>
    <w:rsid w:val="0053094C"/>
    <w:rsid w:val="00530EC4"/>
    <w:rsid w:val="00531524"/>
    <w:rsid w:val="00531CBE"/>
    <w:rsid w:val="00535D0E"/>
    <w:rsid w:val="00537FD3"/>
    <w:rsid w:val="00540200"/>
    <w:rsid w:val="005409B0"/>
    <w:rsid w:val="00540A8B"/>
    <w:rsid w:val="00543793"/>
    <w:rsid w:val="00543F46"/>
    <w:rsid w:val="005447F5"/>
    <w:rsid w:val="005448CA"/>
    <w:rsid w:val="00544904"/>
    <w:rsid w:val="00545403"/>
    <w:rsid w:val="00545FCB"/>
    <w:rsid w:val="0054650B"/>
    <w:rsid w:val="00546A2F"/>
    <w:rsid w:val="00546BEA"/>
    <w:rsid w:val="00546C87"/>
    <w:rsid w:val="00547E1D"/>
    <w:rsid w:val="00552151"/>
    <w:rsid w:val="00556CCE"/>
    <w:rsid w:val="005574F3"/>
    <w:rsid w:val="00560374"/>
    <w:rsid w:val="005605C8"/>
    <w:rsid w:val="0056099E"/>
    <w:rsid w:val="005612CF"/>
    <w:rsid w:val="00561BAC"/>
    <w:rsid w:val="00562197"/>
    <w:rsid w:val="00564814"/>
    <w:rsid w:val="00564E9D"/>
    <w:rsid w:val="00566A0B"/>
    <w:rsid w:val="0056798D"/>
    <w:rsid w:val="00570D29"/>
    <w:rsid w:val="00571F2B"/>
    <w:rsid w:val="00572907"/>
    <w:rsid w:val="0057501E"/>
    <w:rsid w:val="00575564"/>
    <w:rsid w:val="00575A40"/>
    <w:rsid w:val="00575E51"/>
    <w:rsid w:val="00576778"/>
    <w:rsid w:val="005772FB"/>
    <w:rsid w:val="005778E8"/>
    <w:rsid w:val="00577C82"/>
    <w:rsid w:val="00577DA5"/>
    <w:rsid w:val="0058091E"/>
    <w:rsid w:val="005825DE"/>
    <w:rsid w:val="005836CD"/>
    <w:rsid w:val="00583905"/>
    <w:rsid w:val="00583B24"/>
    <w:rsid w:val="00583F72"/>
    <w:rsid w:val="00585610"/>
    <w:rsid w:val="0058719D"/>
    <w:rsid w:val="005874F7"/>
    <w:rsid w:val="0059011B"/>
    <w:rsid w:val="00591A6F"/>
    <w:rsid w:val="00591E16"/>
    <w:rsid w:val="005925C0"/>
    <w:rsid w:val="00593143"/>
    <w:rsid w:val="00593D5E"/>
    <w:rsid w:val="0059463D"/>
    <w:rsid w:val="005972B5"/>
    <w:rsid w:val="0059790D"/>
    <w:rsid w:val="00597A94"/>
    <w:rsid w:val="00597B6C"/>
    <w:rsid w:val="005A06E7"/>
    <w:rsid w:val="005A0AB2"/>
    <w:rsid w:val="005A0C7C"/>
    <w:rsid w:val="005A0DCB"/>
    <w:rsid w:val="005A12FA"/>
    <w:rsid w:val="005A1388"/>
    <w:rsid w:val="005A1B99"/>
    <w:rsid w:val="005A660D"/>
    <w:rsid w:val="005A6792"/>
    <w:rsid w:val="005A7B74"/>
    <w:rsid w:val="005B1B90"/>
    <w:rsid w:val="005B2800"/>
    <w:rsid w:val="005B29D1"/>
    <w:rsid w:val="005B32CA"/>
    <w:rsid w:val="005B4322"/>
    <w:rsid w:val="005B5177"/>
    <w:rsid w:val="005B55AC"/>
    <w:rsid w:val="005B5CE3"/>
    <w:rsid w:val="005B62D2"/>
    <w:rsid w:val="005B7012"/>
    <w:rsid w:val="005B7AFE"/>
    <w:rsid w:val="005C0429"/>
    <w:rsid w:val="005C0B65"/>
    <w:rsid w:val="005C1105"/>
    <w:rsid w:val="005C1145"/>
    <w:rsid w:val="005C19CE"/>
    <w:rsid w:val="005C3A3C"/>
    <w:rsid w:val="005C674A"/>
    <w:rsid w:val="005C7790"/>
    <w:rsid w:val="005C7C04"/>
    <w:rsid w:val="005C7E95"/>
    <w:rsid w:val="005D2518"/>
    <w:rsid w:val="005D408F"/>
    <w:rsid w:val="005D4091"/>
    <w:rsid w:val="005D4FA2"/>
    <w:rsid w:val="005D57B3"/>
    <w:rsid w:val="005D59FF"/>
    <w:rsid w:val="005D6196"/>
    <w:rsid w:val="005D74F1"/>
    <w:rsid w:val="005D7A08"/>
    <w:rsid w:val="005D7F64"/>
    <w:rsid w:val="005E0666"/>
    <w:rsid w:val="005E08AB"/>
    <w:rsid w:val="005E0E12"/>
    <w:rsid w:val="005E1EDA"/>
    <w:rsid w:val="005E49B5"/>
    <w:rsid w:val="005E517D"/>
    <w:rsid w:val="005E655E"/>
    <w:rsid w:val="005E6A55"/>
    <w:rsid w:val="005E7CBE"/>
    <w:rsid w:val="005E7F9F"/>
    <w:rsid w:val="005F1648"/>
    <w:rsid w:val="005F1D1A"/>
    <w:rsid w:val="005F206C"/>
    <w:rsid w:val="005F3A7B"/>
    <w:rsid w:val="005F48F5"/>
    <w:rsid w:val="005F4A83"/>
    <w:rsid w:val="005F4B03"/>
    <w:rsid w:val="005F4CDF"/>
    <w:rsid w:val="005F4D50"/>
    <w:rsid w:val="005F4FD0"/>
    <w:rsid w:val="005F5916"/>
    <w:rsid w:val="00600752"/>
    <w:rsid w:val="00600758"/>
    <w:rsid w:val="006009A9"/>
    <w:rsid w:val="00600ADD"/>
    <w:rsid w:val="006043BA"/>
    <w:rsid w:val="00605029"/>
    <w:rsid w:val="00606064"/>
    <w:rsid w:val="00606670"/>
    <w:rsid w:val="006075D6"/>
    <w:rsid w:val="006076BE"/>
    <w:rsid w:val="00610930"/>
    <w:rsid w:val="00610FC0"/>
    <w:rsid w:val="00611529"/>
    <w:rsid w:val="00611D21"/>
    <w:rsid w:val="00612680"/>
    <w:rsid w:val="006133AC"/>
    <w:rsid w:val="006134AB"/>
    <w:rsid w:val="0061367C"/>
    <w:rsid w:val="0061592C"/>
    <w:rsid w:val="006159C6"/>
    <w:rsid w:val="0062079A"/>
    <w:rsid w:val="00620C7E"/>
    <w:rsid w:val="006219EE"/>
    <w:rsid w:val="00622357"/>
    <w:rsid w:val="00624522"/>
    <w:rsid w:val="006266FD"/>
    <w:rsid w:val="0062686C"/>
    <w:rsid w:val="00627FDA"/>
    <w:rsid w:val="0063181D"/>
    <w:rsid w:val="00631910"/>
    <w:rsid w:val="00631DFE"/>
    <w:rsid w:val="0063280A"/>
    <w:rsid w:val="006328CA"/>
    <w:rsid w:val="0063692F"/>
    <w:rsid w:val="00636B76"/>
    <w:rsid w:val="00636D31"/>
    <w:rsid w:val="0063781D"/>
    <w:rsid w:val="00637FA6"/>
    <w:rsid w:val="00640DD1"/>
    <w:rsid w:val="0064143A"/>
    <w:rsid w:val="00642F09"/>
    <w:rsid w:val="00643359"/>
    <w:rsid w:val="006436C3"/>
    <w:rsid w:val="006437BC"/>
    <w:rsid w:val="00643F91"/>
    <w:rsid w:val="0064402D"/>
    <w:rsid w:val="00644A50"/>
    <w:rsid w:val="006474D8"/>
    <w:rsid w:val="00650081"/>
    <w:rsid w:val="006506A0"/>
    <w:rsid w:val="00651676"/>
    <w:rsid w:val="006529B9"/>
    <w:rsid w:val="00652B05"/>
    <w:rsid w:val="00652FB2"/>
    <w:rsid w:val="006538B9"/>
    <w:rsid w:val="00654394"/>
    <w:rsid w:val="00654D9E"/>
    <w:rsid w:val="006571A1"/>
    <w:rsid w:val="00657B17"/>
    <w:rsid w:val="00657F86"/>
    <w:rsid w:val="00661A31"/>
    <w:rsid w:val="00661C95"/>
    <w:rsid w:val="006626AE"/>
    <w:rsid w:val="006628B1"/>
    <w:rsid w:val="0066388D"/>
    <w:rsid w:val="006648FE"/>
    <w:rsid w:val="00664AEE"/>
    <w:rsid w:val="006652F2"/>
    <w:rsid w:val="00665C8F"/>
    <w:rsid w:val="00666013"/>
    <w:rsid w:val="00666212"/>
    <w:rsid w:val="006677B0"/>
    <w:rsid w:val="00672924"/>
    <w:rsid w:val="0067307C"/>
    <w:rsid w:val="006730BA"/>
    <w:rsid w:val="006743BA"/>
    <w:rsid w:val="00674768"/>
    <w:rsid w:val="0067557D"/>
    <w:rsid w:val="0067721F"/>
    <w:rsid w:val="00677A5F"/>
    <w:rsid w:val="00677ABE"/>
    <w:rsid w:val="00680363"/>
    <w:rsid w:val="00680B1B"/>
    <w:rsid w:val="00681A75"/>
    <w:rsid w:val="006837B6"/>
    <w:rsid w:val="006837C6"/>
    <w:rsid w:val="006844C0"/>
    <w:rsid w:val="00684CC0"/>
    <w:rsid w:val="00685BBA"/>
    <w:rsid w:val="006861FD"/>
    <w:rsid w:val="006866DB"/>
    <w:rsid w:val="00686C5F"/>
    <w:rsid w:val="00687AF3"/>
    <w:rsid w:val="00690AF7"/>
    <w:rsid w:val="006921CF"/>
    <w:rsid w:val="00695E10"/>
    <w:rsid w:val="006A1A35"/>
    <w:rsid w:val="006A29DD"/>
    <w:rsid w:val="006A2FC4"/>
    <w:rsid w:val="006A37C3"/>
    <w:rsid w:val="006A47FF"/>
    <w:rsid w:val="006A54F3"/>
    <w:rsid w:val="006A5FFC"/>
    <w:rsid w:val="006A6F46"/>
    <w:rsid w:val="006A7AA9"/>
    <w:rsid w:val="006B0AF3"/>
    <w:rsid w:val="006B1B5E"/>
    <w:rsid w:val="006B2A60"/>
    <w:rsid w:val="006B364B"/>
    <w:rsid w:val="006B378F"/>
    <w:rsid w:val="006B4A12"/>
    <w:rsid w:val="006B5F1F"/>
    <w:rsid w:val="006C0A0C"/>
    <w:rsid w:val="006C1E12"/>
    <w:rsid w:val="006C2D4F"/>
    <w:rsid w:val="006C4367"/>
    <w:rsid w:val="006C4548"/>
    <w:rsid w:val="006C4620"/>
    <w:rsid w:val="006C4C54"/>
    <w:rsid w:val="006C5BA6"/>
    <w:rsid w:val="006C6B2E"/>
    <w:rsid w:val="006C78FB"/>
    <w:rsid w:val="006D0192"/>
    <w:rsid w:val="006D0AC0"/>
    <w:rsid w:val="006D18C7"/>
    <w:rsid w:val="006D2736"/>
    <w:rsid w:val="006D5390"/>
    <w:rsid w:val="006D58CF"/>
    <w:rsid w:val="006E1D78"/>
    <w:rsid w:val="006E217F"/>
    <w:rsid w:val="006E284D"/>
    <w:rsid w:val="006E2B59"/>
    <w:rsid w:val="006E36ED"/>
    <w:rsid w:val="006E4E43"/>
    <w:rsid w:val="006E595B"/>
    <w:rsid w:val="006E6081"/>
    <w:rsid w:val="006E7AD8"/>
    <w:rsid w:val="006F0E69"/>
    <w:rsid w:val="006F1526"/>
    <w:rsid w:val="006F181B"/>
    <w:rsid w:val="006F1B4A"/>
    <w:rsid w:val="006F345A"/>
    <w:rsid w:val="006F3D22"/>
    <w:rsid w:val="006F4ACA"/>
    <w:rsid w:val="006F51B7"/>
    <w:rsid w:val="006F549C"/>
    <w:rsid w:val="006F55F7"/>
    <w:rsid w:val="006F566E"/>
    <w:rsid w:val="006F6187"/>
    <w:rsid w:val="006F6CB0"/>
    <w:rsid w:val="006F73BC"/>
    <w:rsid w:val="006F74AA"/>
    <w:rsid w:val="006F76A4"/>
    <w:rsid w:val="006F76C1"/>
    <w:rsid w:val="006F785E"/>
    <w:rsid w:val="00700CF4"/>
    <w:rsid w:val="00701AE9"/>
    <w:rsid w:val="00701FD0"/>
    <w:rsid w:val="00702114"/>
    <w:rsid w:val="00702522"/>
    <w:rsid w:val="00702592"/>
    <w:rsid w:val="0070273D"/>
    <w:rsid w:val="00703677"/>
    <w:rsid w:val="00703768"/>
    <w:rsid w:val="0070592E"/>
    <w:rsid w:val="00705EA8"/>
    <w:rsid w:val="00706BAF"/>
    <w:rsid w:val="00707BA8"/>
    <w:rsid w:val="00711384"/>
    <w:rsid w:val="00711D76"/>
    <w:rsid w:val="00711D93"/>
    <w:rsid w:val="00712B59"/>
    <w:rsid w:val="007136D8"/>
    <w:rsid w:val="00713D39"/>
    <w:rsid w:val="0071432D"/>
    <w:rsid w:val="00716B19"/>
    <w:rsid w:val="007208C7"/>
    <w:rsid w:val="007208FC"/>
    <w:rsid w:val="00721957"/>
    <w:rsid w:val="007223C5"/>
    <w:rsid w:val="00722F3F"/>
    <w:rsid w:val="00723EF2"/>
    <w:rsid w:val="00724DFE"/>
    <w:rsid w:val="0072507D"/>
    <w:rsid w:val="007263CF"/>
    <w:rsid w:val="00727D6A"/>
    <w:rsid w:val="00730D44"/>
    <w:rsid w:val="00732D0E"/>
    <w:rsid w:val="007330B7"/>
    <w:rsid w:val="00733981"/>
    <w:rsid w:val="00736D2C"/>
    <w:rsid w:val="007374B1"/>
    <w:rsid w:val="00737BA1"/>
    <w:rsid w:val="00737DDB"/>
    <w:rsid w:val="007403E9"/>
    <w:rsid w:val="007405EF"/>
    <w:rsid w:val="00740840"/>
    <w:rsid w:val="00740E90"/>
    <w:rsid w:val="00742FFE"/>
    <w:rsid w:val="007438D7"/>
    <w:rsid w:val="007453E9"/>
    <w:rsid w:val="00746074"/>
    <w:rsid w:val="00747441"/>
    <w:rsid w:val="0074753F"/>
    <w:rsid w:val="007478C9"/>
    <w:rsid w:val="00747D00"/>
    <w:rsid w:val="00750944"/>
    <w:rsid w:val="00750B17"/>
    <w:rsid w:val="00750D48"/>
    <w:rsid w:val="00750F62"/>
    <w:rsid w:val="00751E55"/>
    <w:rsid w:val="007526AD"/>
    <w:rsid w:val="00753861"/>
    <w:rsid w:val="00753D12"/>
    <w:rsid w:val="007551C3"/>
    <w:rsid w:val="00761188"/>
    <w:rsid w:val="0076142F"/>
    <w:rsid w:val="00761FBF"/>
    <w:rsid w:val="00764537"/>
    <w:rsid w:val="00764EDC"/>
    <w:rsid w:val="007652CE"/>
    <w:rsid w:val="00765656"/>
    <w:rsid w:val="00765B02"/>
    <w:rsid w:val="00766DF1"/>
    <w:rsid w:val="00766EE3"/>
    <w:rsid w:val="00767418"/>
    <w:rsid w:val="00767E3E"/>
    <w:rsid w:val="00770A4A"/>
    <w:rsid w:val="00772C25"/>
    <w:rsid w:val="0077314C"/>
    <w:rsid w:val="00774483"/>
    <w:rsid w:val="007757C3"/>
    <w:rsid w:val="0077586B"/>
    <w:rsid w:val="00775DBC"/>
    <w:rsid w:val="00780322"/>
    <w:rsid w:val="0078136D"/>
    <w:rsid w:val="007813BB"/>
    <w:rsid w:val="007827BF"/>
    <w:rsid w:val="00782C33"/>
    <w:rsid w:val="00790737"/>
    <w:rsid w:val="007918C7"/>
    <w:rsid w:val="00792E9C"/>
    <w:rsid w:val="00793900"/>
    <w:rsid w:val="00793CFA"/>
    <w:rsid w:val="00793E4D"/>
    <w:rsid w:val="00794117"/>
    <w:rsid w:val="00794BF5"/>
    <w:rsid w:val="00794D9D"/>
    <w:rsid w:val="007952A3"/>
    <w:rsid w:val="00795868"/>
    <w:rsid w:val="00795F98"/>
    <w:rsid w:val="00797E3A"/>
    <w:rsid w:val="007A0A06"/>
    <w:rsid w:val="007A1790"/>
    <w:rsid w:val="007A1C3B"/>
    <w:rsid w:val="007A23FF"/>
    <w:rsid w:val="007A45EE"/>
    <w:rsid w:val="007A5554"/>
    <w:rsid w:val="007A68B1"/>
    <w:rsid w:val="007A733F"/>
    <w:rsid w:val="007B17C9"/>
    <w:rsid w:val="007B1E3C"/>
    <w:rsid w:val="007B5A13"/>
    <w:rsid w:val="007B5EA3"/>
    <w:rsid w:val="007B66E1"/>
    <w:rsid w:val="007B694B"/>
    <w:rsid w:val="007B6ADA"/>
    <w:rsid w:val="007B71D3"/>
    <w:rsid w:val="007B779D"/>
    <w:rsid w:val="007C0426"/>
    <w:rsid w:val="007C17C2"/>
    <w:rsid w:val="007C2FF7"/>
    <w:rsid w:val="007C30C1"/>
    <w:rsid w:val="007C4E1B"/>
    <w:rsid w:val="007C67AE"/>
    <w:rsid w:val="007D2178"/>
    <w:rsid w:val="007D2B51"/>
    <w:rsid w:val="007D3302"/>
    <w:rsid w:val="007D5895"/>
    <w:rsid w:val="007D6A30"/>
    <w:rsid w:val="007D6B49"/>
    <w:rsid w:val="007D71E4"/>
    <w:rsid w:val="007D7257"/>
    <w:rsid w:val="007D7527"/>
    <w:rsid w:val="007E31B1"/>
    <w:rsid w:val="007E4845"/>
    <w:rsid w:val="007E48B3"/>
    <w:rsid w:val="007E5D7C"/>
    <w:rsid w:val="007E6474"/>
    <w:rsid w:val="007E65B2"/>
    <w:rsid w:val="007F1493"/>
    <w:rsid w:val="007F2C89"/>
    <w:rsid w:val="007F31B2"/>
    <w:rsid w:val="007F3BA2"/>
    <w:rsid w:val="007F4E13"/>
    <w:rsid w:val="007F4ECE"/>
    <w:rsid w:val="007F685F"/>
    <w:rsid w:val="00800987"/>
    <w:rsid w:val="00802140"/>
    <w:rsid w:val="008029E9"/>
    <w:rsid w:val="00802F9C"/>
    <w:rsid w:val="00803A5E"/>
    <w:rsid w:val="00804204"/>
    <w:rsid w:val="00804337"/>
    <w:rsid w:val="00805BFA"/>
    <w:rsid w:val="008060AE"/>
    <w:rsid w:val="00806772"/>
    <w:rsid w:val="0080677A"/>
    <w:rsid w:val="00806DEC"/>
    <w:rsid w:val="008075F5"/>
    <w:rsid w:val="00807D1F"/>
    <w:rsid w:val="00807EE1"/>
    <w:rsid w:val="0081314D"/>
    <w:rsid w:val="00813D50"/>
    <w:rsid w:val="008143D5"/>
    <w:rsid w:val="00815B32"/>
    <w:rsid w:val="0081759E"/>
    <w:rsid w:val="008176D4"/>
    <w:rsid w:val="00817EDA"/>
    <w:rsid w:val="008203FF"/>
    <w:rsid w:val="00820435"/>
    <w:rsid w:val="00820514"/>
    <w:rsid w:val="008209E4"/>
    <w:rsid w:val="00821614"/>
    <w:rsid w:val="00822DFC"/>
    <w:rsid w:val="00823AAE"/>
    <w:rsid w:val="00824FB4"/>
    <w:rsid w:val="008250AF"/>
    <w:rsid w:val="008256D7"/>
    <w:rsid w:val="00826C35"/>
    <w:rsid w:val="008302CA"/>
    <w:rsid w:val="00832DA4"/>
    <w:rsid w:val="008334B2"/>
    <w:rsid w:val="00834045"/>
    <w:rsid w:val="0083655D"/>
    <w:rsid w:val="00836A2E"/>
    <w:rsid w:val="00837065"/>
    <w:rsid w:val="008372DF"/>
    <w:rsid w:val="00840A58"/>
    <w:rsid w:val="008421F1"/>
    <w:rsid w:val="0084452E"/>
    <w:rsid w:val="00844FA3"/>
    <w:rsid w:val="00845395"/>
    <w:rsid w:val="008459DA"/>
    <w:rsid w:val="008469DC"/>
    <w:rsid w:val="008470F8"/>
    <w:rsid w:val="00847A74"/>
    <w:rsid w:val="00850641"/>
    <w:rsid w:val="008508A7"/>
    <w:rsid w:val="00850E31"/>
    <w:rsid w:val="0085110A"/>
    <w:rsid w:val="00851370"/>
    <w:rsid w:val="00851699"/>
    <w:rsid w:val="00851DCD"/>
    <w:rsid w:val="008520C2"/>
    <w:rsid w:val="00852AED"/>
    <w:rsid w:val="008547AE"/>
    <w:rsid w:val="00854B84"/>
    <w:rsid w:val="0085647F"/>
    <w:rsid w:val="00856F20"/>
    <w:rsid w:val="0085726A"/>
    <w:rsid w:val="00857643"/>
    <w:rsid w:val="00860ABB"/>
    <w:rsid w:val="008611AA"/>
    <w:rsid w:val="00865E53"/>
    <w:rsid w:val="00866871"/>
    <w:rsid w:val="008673AA"/>
    <w:rsid w:val="00867718"/>
    <w:rsid w:val="0086776C"/>
    <w:rsid w:val="008679C9"/>
    <w:rsid w:val="008679E2"/>
    <w:rsid w:val="00867F04"/>
    <w:rsid w:val="00870A06"/>
    <w:rsid w:val="00871AF9"/>
    <w:rsid w:val="008731E3"/>
    <w:rsid w:val="00873438"/>
    <w:rsid w:val="008763F4"/>
    <w:rsid w:val="008764E0"/>
    <w:rsid w:val="00877FA1"/>
    <w:rsid w:val="00880119"/>
    <w:rsid w:val="008812B2"/>
    <w:rsid w:val="00881833"/>
    <w:rsid w:val="00881A0C"/>
    <w:rsid w:val="0088245B"/>
    <w:rsid w:val="00882E09"/>
    <w:rsid w:val="00882F80"/>
    <w:rsid w:val="0088306B"/>
    <w:rsid w:val="008840B6"/>
    <w:rsid w:val="00886539"/>
    <w:rsid w:val="00886B93"/>
    <w:rsid w:val="0089078F"/>
    <w:rsid w:val="00890C78"/>
    <w:rsid w:val="00891786"/>
    <w:rsid w:val="00892776"/>
    <w:rsid w:val="0089563D"/>
    <w:rsid w:val="00895D7A"/>
    <w:rsid w:val="00896C84"/>
    <w:rsid w:val="008978BB"/>
    <w:rsid w:val="008A0795"/>
    <w:rsid w:val="008A1D51"/>
    <w:rsid w:val="008A2122"/>
    <w:rsid w:val="008A2C44"/>
    <w:rsid w:val="008A2D9C"/>
    <w:rsid w:val="008A3664"/>
    <w:rsid w:val="008A376C"/>
    <w:rsid w:val="008A46A4"/>
    <w:rsid w:val="008A498A"/>
    <w:rsid w:val="008A5025"/>
    <w:rsid w:val="008A5195"/>
    <w:rsid w:val="008A5EF3"/>
    <w:rsid w:val="008A7BFC"/>
    <w:rsid w:val="008A7EEB"/>
    <w:rsid w:val="008B1594"/>
    <w:rsid w:val="008B16D6"/>
    <w:rsid w:val="008B1F44"/>
    <w:rsid w:val="008B1F92"/>
    <w:rsid w:val="008B36B5"/>
    <w:rsid w:val="008B3BA0"/>
    <w:rsid w:val="008B4779"/>
    <w:rsid w:val="008B4E69"/>
    <w:rsid w:val="008B5F04"/>
    <w:rsid w:val="008B6096"/>
    <w:rsid w:val="008B66FD"/>
    <w:rsid w:val="008B6824"/>
    <w:rsid w:val="008B77BF"/>
    <w:rsid w:val="008C0084"/>
    <w:rsid w:val="008C063C"/>
    <w:rsid w:val="008C0D90"/>
    <w:rsid w:val="008C2E07"/>
    <w:rsid w:val="008C4E24"/>
    <w:rsid w:val="008C4EDE"/>
    <w:rsid w:val="008C5DB0"/>
    <w:rsid w:val="008C67B6"/>
    <w:rsid w:val="008C6B1B"/>
    <w:rsid w:val="008C716D"/>
    <w:rsid w:val="008C7448"/>
    <w:rsid w:val="008D0A39"/>
    <w:rsid w:val="008D16CB"/>
    <w:rsid w:val="008D31BE"/>
    <w:rsid w:val="008D3BC1"/>
    <w:rsid w:val="008D587F"/>
    <w:rsid w:val="008D6234"/>
    <w:rsid w:val="008D68A2"/>
    <w:rsid w:val="008E0453"/>
    <w:rsid w:val="008E08AF"/>
    <w:rsid w:val="008E093D"/>
    <w:rsid w:val="008E13A9"/>
    <w:rsid w:val="008E1FB0"/>
    <w:rsid w:val="008E232C"/>
    <w:rsid w:val="008E2657"/>
    <w:rsid w:val="008E2836"/>
    <w:rsid w:val="008E4482"/>
    <w:rsid w:val="008E534D"/>
    <w:rsid w:val="008E59CE"/>
    <w:rsid w:val="008E5A5C"/>
    <w:rsid w:val="008E6543"/>
    <w:rsid w:val="008E7FC2"/>
    <w:rsid w:val="008F0338"/>
    <w:rsid w:val="008F135A"/>
    <w:rsid w:val="008F164F"/>
    <w:rsid w:val="008F2EE5"/>
    <w:rsid w:val="008F300E"/>
    <w:rsid w:val="008F401F"/>
    <w:rsid w:val="008F7FD1"/>
    <w:rsid w:val="009011EF"/>
    <w:rsid w:val="00901623"/>
    <w:rsid w:val="00902137"/>
    <w:rsid w:val="00904CD6"/>
    <w:rsid w:val="00904E0D"/>
    <w:rsid w:val="00910114"/>
    <w:rsid w:val="009102E7"/>
    <w:rsid w:val="00911625"/>
    <w:rsid w:val="00912175"/>
    <w:rsid w:val="00912FF1"/>
    <w:rsid w:val="0091468F"/>
    <w:rsid w:val="00917460"/>
    <w:rsid w:val="00917FEA"/>
    <w:rsid w:val="009203DC"/>
    <w:rsid w:val="00921989"/>
    <w:rsid w:val="009219ED"/>
    <w:rsid w:val="0092311E"/>
    <w:rsid w:val="009233CB"/>
    <w:rsid w:val="009244E5"/>
    <w:rsid w:val="00926DA4"/>
    <w:rsid w:val="00930A60"/>
    <w:rsid w:val="0093108A"/>
    <w:rsid w:val="009315C8"/>
    <w:rsid w:val="00931615"/>
    <w:rsid w:val="00932ACD"/>
    <w:rsid w:val="00936816"/>
    <w:rsid w:val="00940315"/>
    <w:rsid w:val="00941809"/>
    <w:rsid w:val="009431C9"/>
    <w:rsid w:val="00943FD8"/>
    <w:rsid w:val="0094436D"/>
    <w:rsid w:val="00944435"/>
    <w:rsid w:val="00945C90"/>
    <w:rsid w:val="00946777"/>
    <w:rsid w:val="0094691E"/>
    <w:rsid w:val="009517BC"/>
    <w:rsid w:val="00953313"/>
    <w:rsid w:val="0095342C"/>
    <w:rsid w:val="00953A71"/>
    <w:rsid w:val="00954F82"/>
    <w:rsid w:val="00955F23"/>
    <w:rsid w:val="00957CE8"/>
    <w:rsid w:val="0096005A"/>
    <w:rsid w:val="009625A6"/>
    <w:rsid w:val="00962E6D"/>
    <w:rsid w:val="009637B6"/>
    <w:rsid w:val="00963B6E"/>
    <w:rsid w:val="00963ED3"/>
    <w:rsid w:val="00963F6F"/>
    <w:rsid w:val="00964137"/>
    <w:rsid w:val="009643D7"/>
    <w:rsid w:val="00964412"/>
    <w:rsid w:val="009647D9"/>
    <w:rsid w:val="009659E6"/>
    <w:rsid w:val="00965E6D"/>
    <w:rsid w:val="00965ED7"/>
    <w:rsid w:val="00966732"/>
    <w:rsid w:val="00966B2A"/>
    <w:rsid w:val="00967B48"/>
    <w:rsid w:val="00967FCE"/>
    <w:rsid w:val="00970B14"/>
    <w:rsid w:val="00972DE3"/>
    <w:rsid w:val="00973365"/>
    <w:rsid w:val="009746C1"/>
    <w:rsid w:val="00974C53"/>
    <w:rsid w:val="00974EB3"/>
    <w:rsid w:val="00975E11"/>
    <w:rsid w:val="0097782A"/>
    <w:rsid w:val="00982363"/>
    <w:rsid w:val="00983606"/>
    <w:rsid w:val="00983EAB"/>
    <w:rsid w:val="00984251"/>
    <w:rsid w:val="009868D8"/>
    <w:rsid w:val="0098701A"/>
    <w:rsid w:val="0098751A"/>
    <w:rsid w:val="00990251"/>
    <w:rsid w:val="0099063E"/>
    <w:rsid w:val="0099242F"/>
    <w:rsid w:val="00992825"/>
    <w:rsid w:val="00993003"/>
    <w:rsid w:val="0099352B"/>
    <w:rsid w:val="0099492E"/>
    <w:rsid w:val="0099558F"/>
    <w:rsid w:val="0099605C"/>
    <w:rsid w:val="009974C8"/>
    <w:rsid w:val="00997E34"/>
    <w:rsid w:val="009A167D"/>
    <w:rsid w:val="009A1E86"/>
    <w:rsid w:val="009A2699"/>
    <w:rsid w:val="009A2A92"/>
    <w:rsid w:val="009A2E0E"/>
    <w:rsid w:val="009A3604"/>
    <w:rsid w:val="009A3DE2"/>
    <w:rsid w:val="009A3E7B"/>
    <w:rsid w:val="009A4201"/>
    <w:rsid w:val="009A552D"/>
    <w:rsid w:val="009A57D7"/>
    <w:rsid w:val="009A6A5B"/>
    <w:rsid w:val="009B119F"/>
    <w:rsid w:val="009B19A1"/>
    <w:rsid w:val="009B38F9"/>
    <w:rsid w:val="009B4300"/>
    <w:rsid w:val="009B4B1F"/>
    <w:rsid w:val="009B54E1"/>
    <w:rsid w:val="009B58F6"/>
    <w:rsid w:val="009B5CD5"/>
    <w:rsid w:val="009B7800"/>
    <w:rsid w:val="009C021D"/>
    <w:rsid w:val="009C03C3"/>
    <w:rsid w:val="009C183E"/>
    <w:rsid w:val="009C292F"/>
    <w:rsid w:val="009C2C17"/>
    <w:rsid w:val="009C3011"/>
    <w:rsid w:val="009C3AA6"/>
    <w:rsid w:val="009C491F"/>
    <w:rsid w:val="009C521F"/>
    <w:rsid w:val="009C5F72"/>
    <w:rsid w:val="009C7355"/>
    <w:rsid w:val="009C7C1A"/>
    <w:rsid w:val="009D084D"/>
    <w:rsid w:val="009D14D3"/>
    <w:rsid w:val="009D44C0"/>
    <w:rsid w:val="009D45DC"/>
    <w:rsid w:val="009D516C"/>
    <w:rsid w:val="009D5B10"/>
    <w:rsid w:val="009E08E1"/>
    <w:rsid w:val="009E0E7F"/>
    <w:rsid w:val="009E1A49"/>
    <w:rsid w:val="009E2035"/>
    <w:rsid w:val="009E240C"/>
    <w:rsid w:val="009E297E"/>
    <w:rsid w:val="009E3421"/>
    <w:rsid w:val="009E3775"/>
    <w:rsid w:val="009E3C6D"/>
    <w:rsid w:val="009E41E9"/>
    <w:rsid w:val="009E476E"/>
    <w:rsid w:val="009E4845"/>
    <w:rsid w:val="009E6AC3"/>
    <w:rsid w:val="009F05FE"/>
    <w:rsid w:val="009F0BCC"/>
    <w:rsid w:val="009F1A16"/>
    <w:rsid w:val="009F2069"/>
    <w:rsid w:val="009F2357"/>
    <w:rsid w:val="009F2487"/>
    <w:rsid w:val="009F260B"/>
    <w:rsid w:val="009F4236"/>
    <w:rsid w:val="009F4436"/>
    <w:rsid w:val="009F4E62"/>
    <w:rsid w:val="009F6848"/>
    <w:rsid w:val="00A00315"/>
    <w:rsid w:val="00A02052"/>
    <w:rsid w:val="00A02B30"/>
    <w:rsid w:val="00A02BAE"/>
    <w:rsid w:val="00A03AB0"/>
    <w:rsid w:val="00A0490C"/>
    <w:rsid w:val="00A04A48"/>
    <w:rsid w:val="00A05D3E"/>
    <w:rsid w:val="00A06B75"/>
    <w:rsid w:val="00A07DC1"/>
    <w:rsid w:val="00A10469"/>
    <w:rsid w:val="00A107AF"/>
    <w:rsid w:val="00A110CA"/>
    <w:rsid w:val="00A133CA"/>
    <w:rsid w:val="00A14FA1"/>
    <w:rsid w:val="00A21120"/>
    <w:rsid w:val="00A2139F"/>
    <w:rsid w:val="00A2151E"/>
    <w:rsid w:val="00A2193D"/>
    <w:rsid w:val="00A220A4"/>
    <w:rsid w:val="00A22AC5"/>
    <w:rsid w:val="00A237CF"/>
    <w:rsid w:val="00A2699A"/>
    <w:rsid w:val="00A26FF6"/>
    <w:rsid w:val="00A27830"/>
    <w:rsid w:val="00A2788E"/>
    <w:rsid w:val="00A27B28"/>
    <w:rsid w:val="00A30AC7"/>
    <w:rsid w:val="00A35D27"/>
    <w:rsid w:val="00A37DBF"/>
    <w:rsid w:val="00A407DC"/>
    <w:rsid w:val="00A413B0"/>
    <w:rsid w:val="00A427C5"/>
    <w:rsid w:val="00A42AB7"/>
    <w:rsid w:val="00A44EC5"/>
    <w:rsid w:val="00A453C9"/>
    <w:rsid w:val="00A45ACB"/>
    <w:rsid w:val="00A45B92"/>
    <w:rsid w:val="00A47266"/>
    <w:rsid w:val="00A47C42"/>
    <w:rsid w:val="00A508BA"/>
    <w:rsid w:val="00A5135D"/>
    <w:rsid w:val="00A51F4E"/>
    <w:rsid w:val="00A52011"/>
    <w:rsid w:val="00A52028"/>
    <w:rsid w:val="00A5314E"/>
    <w:rsid w:val="00A5421F"/>
    <w:rsid w:val="00A54275"/>
    <w:rsid w:val="00A555A7"/>
    <w:rsid w:val="00A56383"/>
    <w:rsid w:val="00A56D44"/>
    <w:rsid w:val="00A57600"/>
    <w:rsid w:val="00A57D1B"/>
    <w:rsid w:val="00A6056D"/>
    <w:rsid w:val="00A60681"/>
    <w:rsid w:val="00A61CF1"/>
    <w:rsid w:val="00A62A6D"/>
    <w:rsid w:val="00A62F70"/>
    <w:rsid w:val="00A6649C"/>
    <w:rsid w:val="00A6732C"/>
    <w:rsid w:val="00A67B2A"/>
    <w:rsid w:val="00A70FBA"/>
    <w:rsid w:val="00A71BCD"/>
    <w:rsid w:val="00A744EF"/>
    <w:rsid w:val="00A751F7"/>
    <w:rsid w:val="00A758FD"/>
    <w:rsid w:val="00A75FC9"/>
    <w:rsid w:val="00A76C0C"/>
    <w:rsid w:val="00A80618"/>
    <w:rsid w:val="00A80837"/>
    <w:rsid w:val="00A820A2"/>
    <w:rsid w:val="00A8538C"/>
    <w:rsid w:val="00A856DD"/>
    <w:rsid w:val="00A86649"/>
    <w:rsid w:val="00A87382"/>
    <w:rsid w:val="00A87404"/>
    <w:rsid w:val="00A87B99"/>
    <w:rsid w:val="00A90BD6"/>
    <w:rsid w:val="00A927CC"/>
    <w:rsid w:val="00A92E0E"/>
    <w:rsid w:val="00A92E49"/>
    <w:rsid w:val="00A938CD"/>
    <w:rsid w:val="00A94510"/>
    <w:rsid w:val="00A94B5B"/>
    <w:rsid w:val="00A9675E"/>
    <w:rsid w:val="00A96FEC"/>
    <w:rsid w:val="00A97811"/>
    <w:rsid w:val="00AA07FC"/>
    <w:rsid w:val="00AA0E06"/>
    <w:rsid w:val="00AA12E3"/>
    <w:rsid w:val="00AA2AB1"/>
    <w:rsid w:val="00AA32AE"/>
    <w:rsid w:val="00AA509B"/>
    <w:rsid w:val="00AA61A6"/>
    <w:rsid w:val="00AB00A0"/>
    <w:rsid w:val="00AB0539"/>
    <w:rsid w:val="00AB11CD"/>
    <w:rsid w:val="00AB264F"/>
    <w:rsid w:val="00AB2C99"/>
    <w:rsid w:val="00AB36E3"/>
    <w:rsid w:val="00AB3C14"/>
    <w:rsid w:val="00AB4139"/>
    <w:rsid w:val="00AB6482"/>
    <w:rsid w:val="00AB703B"/>
    <w:rsid w:val="00AC1F0F"/>
    <w:rsid w:val="00AC1F9B"/>
    <w:rsid w:val="00AC2171"/>
    <w:rsid w:val="00AC2237"/>
    <w:rsid w:val="00AC272F"/>
    <w:rsid w:val="00AC2D73"/>
    <w:rsid w:val="00AC36FE"/>
    <w:rsid w:val="00AC3C01"/>
    <w:rsid w:val="00AC4855"/>
    <w:rsid w:val="00AC6E72"/>
    <w:rsid w:val="00AD02B4"/>
    <w:rsid w:val="00AD1FF5"/>
    <w:rsid w:val="00AD5BDC"/>
    <w:rsid w:val="00AD63F7"/>
    <w:rsid w:val="00AD64D4"/>
    <w:rsid w:val="00AD6C7E"/>
    <w:rsid w:val="00AD74F9"/>
    <w:rsid w:val="00AE0466"/>
    <w:rsid w:val="00AE119F"/>
    <w:rsid w:val="00AE134B"/>
    <w:rsid w:val="00AE15DE"/>
    <w:rsid w:val="00AE1887"/>
    <w:rsid w:val="00AE1CF1"/>
    <w:rsid w:val="00AE1D98"/>
    <w:rsid w:val="00AE3377"/>
    <w:rsid w:val="00AF0046"/>
    <w:rsid w:val="00AF1427"/>
    <w:rsid w:val="00AF4598"/>
    <w:rsid w:val="00AF48F2"/>
    <w:rsid w:val="00AF4B03"/>
    <w:rsid w:val="00AF59E9"/>
    <w:rsid w:val="00AF654A"/>
    <w:rsid w:val="00AF679D"/>
    <w:rsid w:val="00AF7A93"/>
    <w:rsid w:val="00B001E3"/>
    <w:rsid w:val="00B00646"/>
    <w:rsid w:val="00B0084B"/>
    <w:rsid w:val="00B008C7"/>
    <w:rsid w:val="00B00FEA"/>
    <w:rsid w:val="00B01C60"/>
    <w:rsid w:val="00B02F33"/>
    <w:rsid w:val="00B033CF"/>
    <w:rsid w:val="00B036A3"/>
    <w:rsid w:val="00B03D78"/>
    <w:rsid w:val="00B03EA5"/>
    <w:rsid w:val="00B041CD"/>
    <w:rsid w:val="00B0442B"/>
    <w:rsid w:val="00B04A17"/>
    <w:rsid w:val="00B04FFB"/>
    <w:rsid w:val="00B05F9F"/>
    <w:rsid w:val="00B074E9"/>
    <w:rsid w:val="00B07C41"/>
    <w:rsid w:val="00B07CC5"/>
    <w:rsid w:val="00B07E47"/>
    <w:rsid w:val="00B07FB2"/>
    <w:rsid w:val="00B101EC"/>
    <w:rsid w:val="00B10954"/>
    <w:rsid w:val="00B10D41"/>
    <w:rsid w:val="00B14E3B"/>
    <w:rsid w:val="00B15864"/>
    <w:rsid w:val="00B15A25"/>
    <w:rsid w:val="00B16715"/>
    <w:rsid w:val="00B175AD"/>
    <w:rsid w:val="00B17988"/>
    <w:rsid w:val="00B20340"/>
    <w:rsid w:val="00B203EE"/>
    <w:rsid w:val="00B214A8"/>
    <w:rsid w:val="00B214F1"/>
    <w:rsid w:val="00B218EF"/>
    <w:rsid w:val="00B22149"/>
    <w:rsid w:val="00B2242E"/>
    <w:rsid w:val="00B229BD"/>
    <w:rsid w:val="00B22DB5"/>
    <w:rsid w:val="00B2310D"/>
    <w:rsid w:val="00B23E8B"/>
    <w:rsid w:val="00B251E8"/>
    <w:rsid w:val="00B26399"/>
    <w:rsid w:val="00B26733"/>
    <w:rsid w:val="00B27D8C"/>
    <w:rsid w:val="00B27E51"/>
    <w:rsid w:val="00B27F6A"/>
    <w:rsid w:val="00B30317"/>
    <w:rsid w:val="00B31AB1"/>
    <w:rsid w:val="00B32C9A"/>
    <w:rsid w:val="00B32DBD"/>
    <w:rsid w:val="00B330BB"/>
    <w:rsid w:val="00B34987"/>
    <w:rsid w:val="00B3511A"/>
    <w:rsid w:val="00B363D8"/>
    <w:rsid w:val="00B36C7E"/>
    <w:rsid w:val="00B4094B"/>
    <w:rsid w:val="00B41B2A"/>
    <w:rsid w:val="00B42B84"/>
    <w:rsid w:val="00B463C9"/>
    <w:rsid w:val="00B46BB3"/>
    <w:rsid w:val="00B46E1F"/>
    <w:rsid w:val="00B4749D"/>
    <w:rsid w:val="00B50779"/>
    <w:rsid w:val="00B50A2F"/>
    <w:rsid w:val="00B512D4"/>
    <w:rsid w:val="00B546D6"/>
    <w:rsid w:val="00B54EEE"/>
    <w:rsid w:val="00B55690"/>
    <w:rsid w:val="00B557B8"/>
    <w:rsid w:val="00B562DC"/>
    <w:rsid w:val="00B56B30"/>
    <w:rsid w:val="00B579D1"/>
    <w:rsid w:val="00B60ACF"/>
    <w:rsid w:val="00B6116E"/>
    <w:rsid w:val="00B615E4"/>
    <w:rsid w:val="00B62B04"/>
    <w:rsid w:val="00B64386"/>
    <w:rsid w:val="00B67774"/>
    <w:rsid w:val="00B721F3"/>
    <w:rsid w:val="00B72A37"/>
    <w:rsid w:val="00B72B25"/>
    <w:rsid w:val="00B732C3"/>
    <w:rsid w:val="00B74245"/>
    <w:rsid w:val="00B77E6A"/>
    <w:rsid w:val="00B81A86"/>
    <w:rsid w:val="00B81C89"/>
    <w:rsid w:val="00B82151"/>
    <w:rsid w:val="00B821B5"/>
    <w:rsid w:val="00B83B8A"/>
    <w:rsid w:val="00B83CCC"/>
    <w:rsid w:val="00B84C2F"/>
    <w:rsid w:val="00B84DE8"/>
    <w:rsid w:val="00B85D14"/>
    <w:rsid w:val="00B8632F"/>
    <w:rsid w:val="00B87E88"/>
    <w:rsid w:val="00B92D8D"/>
    <w:rsid w:val="00B9378D"/>
    <w:rsid w:val="00B9566B"/>
    <w:rsid w:val="00B95829"/>
    <w:rsid w:val="00B96420"/>
    <w:rsid w:val="00BA1118"/>
    <w:rsid w:val="00BA11DB"/>
    <w:rsid w:val="00BA1C2C"/>
    <w:rsid w:val="00BA2745"/>
    <w:rsid w:val="00BA3BC4"/>
    <w:rsid w:val="00BA4E0C"/>
    <w:rsid w:val="00BA57BB"/>
    <w:rsid w:val="00BB0B79"/>
    <w:rsid w:val="00BB0BA2"/>
    <w:rsid w:val="00BB0ECA"/>
    <w:rsid w:val="00BB1046"/>
    <w:rsid w:val="00BB15B0"/>
    <w:rsid w:val="00BB15DC"/>
    <w:rsid w:val="00BB2211"/>
    <w:rsid w:val="00BB22CE"/>
    <w:rsid w:val="00BB230C"/>
    <w:rsid w:val="00BB2956"/>
    <w:rsid w:val="00BB553B"/>
    <w:rsid w:val="00BB553E"/>
    <w:rsid w:val="00BB5FC4"/>
    <w:rsid w:val="00BB67CE"/>
    <w:rsid w:val="00BB6C45"/>
    <w:rsid w:val="00BB7442"/>
    <w:rsid w:val="00BB7555"/>
    <w:rsid w:val="00BC1D43"/>
    <w:rsid w:val="00BC2793"/>
    <w:rsid w:val="00BC2E20"/>
    <w:rsid w:val="00BC2F82"/>
    <w:rsid w:val="00BC3FEC"/>
    <w:rsid w:val="00BC4230"/>
    <w:rsid w:val="00BC4814"/>
    <w:rsid w:val="00BC5E77"/>
    <w:rsid w:val="00BC7B89"/>
    <w:rsid w:val="00BD0B13"/>
    <w:rsid w:val="00BD2CDF"/>
    <w:rsid w:val="00BD36F6"/>
    <w:rsid w:val="00BD5073"/>
    <w:rsid w:val="00BD5092"/>
    <w:rsid w:val="00BD57E4"/>
    <w:rsid w:val="00BD5C01"/>
    <w:rsid w:val="00BD5C46"/>
    <w:rsid w:val="00BD5D8A"/>
    <w:rsid w:val="00BD5E61"/>
    <w:rsid w:val="00BD6EA2"/>
    <w:rsid w:val="00BD77AE"/>
    <w:rsid w:val="00BE0165"/>
    <w:rsid w:val="00BE078B"/>
    <w:rsid w:val="00BE0D9D"/>
    <w:rsid w:val="00BE1433"/>
    <w:rsid w:val="00BE224E"/>
    <w:rsid w:val="00BE22BE"/>
    <w:rsid w:val="00BE32A5"/>
    <w:rsid w:val="00BE3A8A"/>
    <w:rsid w:val="00BE4B01"/>
    <w:rsid w:val="00BE5187"/>
    <w:rsid w:val="00BE51FB"/>
    <w:rsid w:val="00BE67A8"/>
    <w:rsid w:val="00BE69DC"/>
    <w:rsid w:val="00BE69FE"/>
    <w:rsid w:val="00BE6B2A"/>
    <w:rsid w:val="00BF0AA7"/>
    <w:rsid w:val="00BF0AEC"/>
    <w:rsid w:val="00BF114D"/>
    <w:rsid w:val="00BF1B93"/>
    <w:rsid w:val="00BF21E7"/>
    <w:rsid w:val="00BF2A91"/>
    <w:rsid w:val="00BF6302"/>
    <w:rsid w:val="00BF6D18"/>
    <w:rsid w:val="00C01562"/>
    <w:rsid w:val="00C0180C"/>
    <w:rsid w:val="00C0201A"/>
    <w:rsid w:val="00C027A9"/>
    <w:rsid w:val="00C0532B"/>
    <w:rsid w:val="00C0586F"/>
    <w:rsid w:val="00C07CB8"/>
    <w:rsid w:val="00C11D99"/>
    <w:rsid w:val="00C123B0"/>
    <w:rsid w:val="00C12916"/>
    <w:rsid w:val="00C12A47"/>
    <w:rsid w:val="00C14B85"/>
    <w:rsid w:val="00C14E54"/>
    <w:rsid w:val="00C1526E"/>
    <w:rsid w:val="00C15457"/>
    <w:rsid w:val="00C174CB"/>
    <w:rsid w:val="00C177D2"/>
    <w:rsid w:val="00C20FAE"/>
    <w:rsid w:val="00C210FD"/>
    <w:rsid w:val="00C22F19"/>
    <w:rsid w:val="00C2460C"/>
    <w:rsid w:val="00C249C1"/>
    <w:rsid w:val="00C24A6C"/>
    <w:rsid w:val="00C24E55"/>
    <w:rsid w:val="00C26370"/>
    <w:rsid w:val="00C26C94"/>
    <w:rsid w:val="00C26F50"/>
    <w:rsid w:val="00C27D54"/>
    <w:rsid w:val="00C30E31"/>
    <w:rsid w:val="00C31C76"/>
    <w:rsid w:val="00C31DCA"/>
    <w:rsid w:val="00C32985"/>
    <w:rsid w:val="00C34611"/>
    <w:rsid w:val="00C34BDA"/>
    <w:rsid w:val="00C35543"/>
    <w:rsid w:val="00C37B24"/>
    <w:rsid w:val="00C41687"/>
    <w:rsid w:val="00C42DC1"/>
    <w:rsid w:val="00C4386E"/>
    <w:rsid w:val="00C44867"/>
    <w:rsid w:val="00C4603D"/>
    <w:rsid w:val="00C50187"/>
    <w:rsid w:val="00C50651"/>
    <w:rsid w:val="00C50A3D"/>
    <w:rsid w:val="00C510E8"/>
    <w:rsid w:val="00C511CD"/>
    <w:rsid w:val="00C52709"/>
    <w:rsid w:val="00C52DF3"/>
    <w:rsid w:val="00C5308A"/>
    <w:rsid w:val="00C53C91"/>
    <w:rsid w:val="00C55148"/>
    <w:rsid w:val="00C55F7D"/>
    <w:rsid w:val="00C568CC"/>
    <w:rsid w:val="00C569F9"/>
    <w:rsid w:val="00C57021"/>
    <w:rsid w:val="00C57CAE"/>
    <w:rsid w:val="00C60D94"/>
    <w:rsid w:val="00C6127B"/>
    <w:rsid w:val="00C61923"/>
    <w:rsid w:val="00C61A10"/>
    <w:rsid w:val="00C61FC5"/>
    <w:rsid w:val="00C63558"/>
    <w:rsid w:val="00C66170"/>
    <w:rsid w:val="00C67123"/>
    <w:rsid w:val="00C7053E"/>
    <w:rsid w:val="00C708A5"/>
    <w:rsid w:val="00C7197B"/>
    <w:rsid w:val="00C72E43"/>
    <w:rsid w:val="00C7339E"/>
    <w:rsid w:val="00C73CDA"/>
    <w:rsid w:val="00C743F8"/>
    <w:rsid w:val="00C754E1"/>
    <w:rsid w:val="00C75A7A"/>
    <w:rsid w:val="00C76394"/>
    <w:rsid w:val="00C77069"/>
    <w:rsid w:val="00C777E0"/>
    <w:rsid w:val="00C801AF"/>
    <w:rsid w:val="00C8033C"/>
    <w:rsid w:val="00C80E2D"/>
    <w:rsid w:val="00C810A8"/>
    <w:rsid w:val="00C81316"/>
    <w:rsid w:val="00C826FB"/>
    <w:rsid w:val="00C8312E"/>
    <w:rsid w:val="00C838D5"/>
    <w:rsid w:val="00C83D3F"/>
    <w:rsid w:val="00C83EFB"/>
    <w:rsid w:val="00C8540A"/>
    <w:rsid w:val="00C877BF"/>
    <w:rsid w:val="00C90E73"/>
    <w:rsid w:val="00C90E8E"/>
    <w:rsid w:val="00C92906"/>
    <w:rsid w:val="00C92D77"/>
    <w:rsid w:val="00C93B49"/>
    <w:rsid w:val="00C958F8"/>
    <w:rsid w:val="00C95D61"/>
    <w:rsid w:val="00C96AAF"/>
    <w:rsid w:val="00C973A2"/>
    <w:rsid w:val="00C97C56"/>
    <w:rsid w:val="00CA0843"/>
    <w:rsid w:val="00CA09F3"/>
    <w:rsid w:val="00CA193B"/>
    <w:rsid w:val="00CA25BE"/>
    <w:rsid w:val="00CA2804"/>
    <w:rsid w:val="00CA304E"/>
    <w:rsid w:val="00CA65FB"/>
    <w:rsid w:val="00CA74CB"/>
    <w:rsid w:val="00CB03A4"/>
    <w:rsid w:val="00CB0677"/>
    <w:rsid w:val="00CB071B"/>
    <w:rsid w:val="00CB3CF0"/>
    <w:rsid w:val="00CB40E2"/>
    <w:rsid w:val="00CB4263"/>
    <w:rsid w:val="00CB739C"/>
    <w:rsid w:val="00CB79B2"/>
    <w:rsid w:val="00CC0892"/>
    <w:rsid w:val="00CC0B19"/>
    <w:rsid w:val="00CC0E84"/>
    <w:rsid w:val="00CC1762"/>
    <w:rsid w:val="00CC1D01"/>
    <w:rsid w:val="00CC4126"/>
    <w:rsid w:val="00CC67F4"/>
    <w:rsid w:val="00CC7452"/>
    <w:rsid w:val="00CC7947"/>
    <w:rsid w:val="00CC7F94"/>
    <w:rsid w:val="00CD0A2D"/>
    <w:rsid w:val="00CD0EDB"/>
    <w:rsid w:val="00CD23AF"/>
    <w:rsid w:val="00CD60C6"/>
    <w:rsid w:val="00CD7898"/>
    <w:rsid w:val="00CD7AAE"/>
    <w:rsid w:val="00CE107B"/>
    <w:rsid w:val="00CE1902"/>
    <w:rsid w:val="00CE209E"/>
    <w:rsid w:val="00CE35F1"/>
    <w:rsid w:val="00CE405F"/>
    <w:rsid w:val="00CE4073"/>
    <w:rsid w:val="00CE4396"/>
    <w:rsid w:val="00CE5530"/>
    <w:rsid w:val="00CE5E5D"/>
    <w:rsid w:val="00CE710E"/>
    <w:rsid w:val="00CE74A6"/>
    <w:rsid w:val="00CE7639"/>
    <w:rsid w:val="00CE7681"/>
    <w:rsid w:val="00CF0C88"/>
    <w:rsid w:val="00CF0F07"/>
    <w:rsid w:val="00CF333C"/>
    <w:rsid w:val="00CF7143"/>
    <w:rsid w:val="00CF7797"/>
    <w:rsid w:val="00CF7D66"/>
    <w:rsid w:val="00D00086"/>
    <w:rsid w:val="00D013AD"/>
    <w:rsid w:val="00D03F43"/>
    <w:rsid w:val="00D046E5"/>
    <w:rsid w:val="00D0487C"/>
    <w:rsid w:val="00D04C0A"/>
    <w:rsid w:val="00D05D35"/>
    <w:rsid w:val="00D06AD6"/>
    <w:rsid w:val="00D07042"/>
    <w:rsid w:val="00D07A5B"/>
    <w:rsid w:val="00D07AE1"/>
    <w:rsid w:val="00D10001"/>
    <w:rsid w:val="00D10725"/>
    <w:rsid w:val="00D10CF9"/>
    <w:rsid w:val="00D10D0D"/>
    <w:rsid w:val="00D10D5D"/>
    <w:rsid w:val="00D10DE4"/>
    <w:rsid w:val="00D11312"/>
    <w:rsid w:val="00D11D2B"/>
    <w:rsid w:val="00D12D40"/>
    <w:rsid w:val="00D14227"/>
    <w:rsid w:val="00D14578"/>
    <w:rsid w:val="00D14977"/>
    <w:rsid w:val="00D14F12"/>
    <w:rsid w:val="00D15188"/>
    <w:rsid w:val="00D152F1"/>
    <w:rsid w:val="00D1630B"/>
    <w:rsid w:val="00D16FEE"/>
    <w:rsid w:val="00D2021C"/>
    <w:rsid w:val="00D2072E"/>
    <w:rsid w:val="00D20DAB"/>
    <w:rsid w:val="00D21000"/>
    <w:rsid w:val="00D2455B"/>
    <w:rsid w:val="00D24D9C"/>
    <w:rsid w:val="00D25231"/>
    <w:rsid w:val="00D2530B"/>
    <w:rsid w:val="00D27F49"/>
    <w:rsid w:val="00D31D10"/>
    <w:rsid w:val="00D324A0"/>
    <w:rsid w:val="00D32706"/>
    <w:rsid w:val="00D34398"/>
    <w:rsid w:val="00D3530F"/>
    <w:rsid w:val="00D35768"/>
    <w:rsid w:val="00D362F3"/>
    <w:rsid w:val="00D36E6A"/>
    <w:rsid w:val="00D40B84"/>
    <w:rsid w:val="00D4128A"/>
    <w:rsid w:val="00D41E78"/>
    <w:rsid w:val="00D4245F"/>
    <w:rsid w:val="00D42B33"/>
    <w:rsid w:val="00D449FC"/>
    <w:rsid w:val="00D4500A"/>
    <w:rsid w:val="00D45418"/>
    <w:rsid w:val="00D46367"/>
    <w:rsid w:val="00D4798D"/>
    <w:rsid w:val="00D52E8C"/>
    <w:rsid w:val="00D5335E"/>
    <w:rsid w:val="00D5348F"/>
    <w:rsid w:val="00D53F8D"/>
    <w:rsid w:val="00D55E27"/>
    <w:rsid w:val="00D56D33"/>
    <w:rsid w:val="00D575DC"/>
    <w:rsid w:val="00D5789C"/>
    <w:rsid w:val="00D61A97"/>
    <w:rsid w:val="00D623E3"/>
    <w:rsid w:val="00D62547"/>
    <w:rsid w:val="00D62A2B"/>
    <w:rsid w:val="00D62B83"/>
    <w:rsid w:val="00D634C0"/>
    <w:rsid w:val="00D6367A"/>
    <w:rsid w:val="00D638CD"/>
    <w:rsid w:val="00D63AD6"/>
    <w:rsid w:val="00D63BFA"/>
    <w:rsid w:val="00D646FF"/>
    <w:rsid w:val="00D64B5D"/>
    <w:rsid w:val="00D64E77"/>
    <w:rsid w:val="00D657EB"/>
    <w:rsid w:val="00D6762F"/>
    <w:rsid w:val="00D676AF"/>
    <w:rsid w:val="00D7042D"/>
    <w:rsid w:val="00D7146D"/>
    <w:rsid w:val="00D717AC"/>
    <w:rsid w:val="00D73FEE"/>
    <w:rsid w:val="00D743A2"/>
    <w:rsid w:val="00D75486"/>
    <w:rsid w:val="00D765F3"/>
    <w:rsid w:val="00D767C6"/>
    <w:rsid w:val="00D77227"/>
    <w:rsid w:val="00D77628"/>
    <w:rsid w:val="00D77E5F"/>
    <w:rsid w:val="00D77EA8"/>
    <w:rsid w:val="00D8225A"/>
    <w:rsid w:val="00D85F65"/>
    <w:rsid w:val="00D9050F"/>
    <w:rsid w:val="00D9113D"/>
    <w:rsid w:val="00D9174F"/>
    <w:rsid w:val="00D91C6C"/>
    <w:rsid w:val="00D91FF7"/>
    <w:rsid w:val="00D92BC8"/>
    <w:rsid w:val="00D92C4F"/>
    <w:rsid w:val="00D92F25"/>
    <w:rsid w:val="00D93651"/>
    <w:rsid w:val="00D9437E"/>
    <w:rsid w:val="00D95320"/>
    <w:rsid w:val="00D9558A"/>
    <w:rsid w:val="00D9699E"/>
    <w:rsid w:val="00D9722D"/>
    <w:rsid w:val="00D97A2C"/>
    <w:rsid w:val="00DA0936"/>
    <w:rsid w:val="00DA0F28"/>
    <w:rsid w:val="00DA14D0"/>
    <w:rsid w:val="00DA20DC"/>
    <w:rsid w:val="00DA312B"/>
    <w:rsid w:val="00DA312E"/>
    <w:rsid w:val="00DA396F"/>
    <w:rsid w:val="00DA4A6C"/>
    <w:rsid w:val="00DA4BF5"/>
    <w:rsid w:val="00DA4CB4"/>
    <w:rsid w:val="00DA6894"/>
    <w:rsid w:val="00DA6C51"/>
    <w:rsid w:val="00DA7E84"/>
    <w:rsid w:val="00DA7F70"/>
    <w:rsid w:val="00DB036E"/>
    <w:rsid w:val="00DB0375"/>
    <w:rsid w:val="00DB0E13"/>
    <w:rsid w:val="00DB1EC4"/>
    <w:rsid w:val="00DB33D6"/>
    <w:rsid w:val="00DB3800"/>
    <w:rsid w:val="00DB4ED5"/>
    <w:rsid w:val="00DB65B1"/>
    <w:rsid w:val="00DB65E3"/>
    <w:rsid w:val="00DB6CD8"/>
    <w:rsid w:val="00DB6E62"/>
    <w:rsid w:val="00DB6FBC"/>
    <w:rsid w:val="00DB78E4"/>
    <w:rsid w:val="00DC0DA3"/>
    <w:rsid w:val="00DC5315"/>
    <w:rsid w:val="00DC6D18"/>
    <w:rsid w:val="00DC7B8B"/>
    <w:rsid w:val="00DC7DBB"/>
    <w:rsid w:val="00DD0081"/>
    <w:rsid w:val="00DD02A2"/>
    <w:rsid w:val="00DD05F2"/>
    <w:rsid w:val="00DD277E"/>
    <w:rsid w:val="00DD292A"/>
    <w:rsid w:val="00DD4C28"/>
    <w:rsid w:val="00DD6E56"/>
    <w:rsid w:val="00DD7CB8"/>
    <w:rsid w:val="00DE0E72"/>
    <w:rsid w:val="00DE253B"/>
    <w:rsid w:val="00DE2AEF"/>
    <w:rsid w:val="00DE41C9"/>
    <w:rsid w:val="00DE46B9"/>
    <w:rsid w:val="00DE50B6"/>
    <w:rsid w:val="00DE50E3"/>
    <w:rsid w:val="00DE5FC6"/>
    <w:rsid w:val="00DE6034"/>
    <w:rsid w:val="00DE62BB"/>
    <w:rsid w:val="00DE6E84"/>
    <w:rsid w:val="00DE6F9F"/>
    <w:rsid w:val="00DE716E"/>
    <w:rsid w:val="00DE798D"/>
    <w:rsid w:val="00DE7A02"/>
    <w:rsid w:val="00DF0D36"/>
    <w:rsid w:val="00DF2A12"/>
    <w:rsid w:val="00DF3E99"/>
    <w:rsid w:val="00DF45AA"/>
    <w:rsid w:val="00DF6085"/>
    <w:rsid w:val="00DF627D"/>
    <w:rsid w:val="00DF6C72"/>
    <w:rsid w:val="00DF7894"/>
    <w:rsid w:val="00DF7DD4"/>
    <w:rsid w:val="00E00604"/>
    <w:rsid w:val="00E009F6"/>
    <w:rsid w:val="00E02AA3"/>
    <w:rsid w:val="00E06869"/>
    <w:rsid w:val="00E06FB8"/>
    <w:rsid w:val="00E070B0"/>
    <w:rsid w:val="00E07681"/>
    <w:rsid w:val="00E10541"/>
    <w:rsid w:val="00E106B9"/>
    <w:rsid w:val="00E109FA"/>
    <w:rsid w:val="00E11824"/>
    <w:rsid w:val="00E11F0C"/>
    <w:rsid w:val="00E11FCC"/>
    <w:rsid w:val="00E1596E"/>
    <w:rsid w:val="00E1754F"/>
    <w:rsid w:val="00E201A2"/>
    <w:rsid w:val="00E207E0"/>
    <w:rsid w:val="00E20A02"/>
    <w:rsid w:val="00E20B53"/>
    <w:rsid w:val="00E22457"/>
    <w:rsid w:val="00E22A17"/>
    <w:rsid w:val="00E22E24"/>
    <w:rsid w:val="00E2400D"/>
    <w:rsid w:val="00E25072"/>
    <w:rsid w:val="00E26BB2"/>
    <w:rsid w:val="00E27988"/>
    <w:rsid w:val="00E3210B"/>
    <w:rsid w:val="00E32C54"/>
    <w:rsid w:val="00E32F08"/>
    <w:rsid w:val="00E334A3"/>
    <w:rsid w:val="00E35C5E"/>
    <w:rsid w:val="00E379D8"/>
    <w:rsid w:val="00E40329"/>
    <w:rsid w:val="00E41604"/>
    <w:rsid w:val="00E42C92"/>
    <w:rsid w:val="00E44CE7"/>
    <w:rsid w:val="00E451F8"/>
    <w:rsid w:val="00E46FE1"/>
    <w:rsid w:val="00E47877"/>
    <w:rsid w:val="00E479A6"/>
    <w:rsid w:val="00E47FAC"/>
    <w:rsid w:val="00E47FE3"/>
    <w:rsid w:val="00E502C2"/>
    <w:rsid w:val="00E50EEB"/>
    <w:rsid w:val="00E51496"/>
    <w:rsid w:val="00E52E10"/>
    <w:rsid w:val="00E55295"/>
    <w:rsid w:val="00E55619"/>
    <w:rsid w:val="00E6088E"/>
    <w:rsid w:val="00E62625"/>
    <w:rsid w:val="00E634D5"/>
    <w:rsid w:val="00E6377A"/>
    <w:rsid w:val="00E63C2D"/>
    <w:rsid w:val="00E64223"/>
    <w:rsid w:val="00E64669"/>
    <w:rsid w:val="00E652A4"/>
    <w:rsid w:val="00E675B8"/>
    <w:rsid w:val="00E711B8"/>
    <w:rsid w:val="00E71A53"/>
    <w:rsid w:val="00E71E90"/>
    <w:rsid w:val="00E74FA8"/>
    <w:rsid w:val="00E7505D"/>
    <w:rsid w:val="00E75FA9"/>
    <w:rsid w:val="00E77ACB"/>
    <w:rsid w:val="00E81965"/>
    <w:rsid w:val="00E8209E"/>
    <w:rsid w:val="00E82AEF"/>
    <w:rsid w:val="00E82D11"/>
    <w:rsid w:val="00E83942"/>
    <w:rsid w:val="00E85FB9"/>
    <w:rsid w:val="00E862AB"/>
    <w:rsid w:val="00E862E1"/>
    <w:rsid w:val="00E9001A"/>
    <w:rsid w:val="00E91058"/>
    <w:rsid w:val="00E911BC"/>
    <w:rsid w:val="00E931B3"/>
    <w:rsid w:val="00E93434"/>
    <w:rsid w:val="00E95B25"/>
    <w:rsid w:val="00E96A7C"/>
    <w:rsid w:val="00E96D79"/>
    <w:rsid w:val="00E97062"/>
    <w:rsid w:val="00E9723E"/>
    <w:rsid w:val="00E97276"/>
    <w:rsid w:val="00E97559"/>
    <w:rsid w:val="00EA1B07"/>
    <w:rsid w:val="00EA226B"/>
    <w:rsid w:val="00EA2F1D"/>
    <w:rsid w:val="00EA33CE"/>
    <w:rsid w:val="00EA3CEE"/>
    <w:rsid w:val="00EA7923"/>
    <w:rsid w:val="00EA7D1F"/>
    <w:rsid w:val="00EB149B"/>
    <w:rsid w:val="00EB235D"/>
    <w:rsid w:val="00EB253B"/>
    <w:rsid w:val="00EB3774"/>
    <w:rsid w:val="00EB41F7"/>
    <w:rsid w:val="00EB46B4"/>
    <w:rsid w:val="00EB4AD3"/>
    <w:rsid w:val="00EB4F77"/>
    <w:rsid w:val="00EB4F9F"/>
    <w:rsid w:val="00EB5668"/>
    <w:rsid w:val="00EB569C"/>
    <w:rsid w:val="00EB5879"/>
    <w:rsid w:val="00EB5C76"/>
    <w:rsid w:val="00EB684B"/>
    <w:rsid w:val="00EC0962"/>
    <w:rsid w:val="00EC4845"/>
    <w:rsid w:val="00EC6C8B"/>
    <w:rsid w:val="00EC6D7D"/>
    <w:rsid w:val="00EC7A49"/>
    <w:rsid w:val="00ED0F04"/>
    <w:rsid w:val="00ED2478"/>
    <w:rsid w:val="00ED3921"/>
    <w:rsid w:val="00ED4AF2"/>
    <w:rsid w:val="00ED5F90"/>
    <w:rsid w:val="00EE16F5"/>
    <w:rsid w:val="00EE1A5C"/>
    <w:rsid w:val="00EE379F"/>
    <w:rsid w:val="00EE4E51"/>
    <w:rsid w:val="00EE5A32"/>
    <w:rsid w:val="00EE5B88"/>
    <w:rsid w:val="00EE6FB2"/>
    <w:rsid w:val="00EF0873"/>
    <w:rsid w:val="00EF1F17"/>
    <w:rsid w:val="00EF25AC"/>
    <w:rsid w:val="00EF2DF2"/>
    <w:rsid w:val="00EF4BC9"/>
    <w:rsid w:val="00EF5F1C"/>
    <w:rsid w:val="00EF6168"/>
    <w:rsid w:val="00F0140B"/>
    <w:rsid w:val="00F0339B"/>
    <w:rsid w:val="00F0355E"/>
    <w:rsid w:val="00F04318"/>
    <w:rsid w:val="00F047C7"/>
    <w:rsid w:val="00F059F7"/>
    <w:rsid w:val="00F06593"/>
    <w:rsid w:val="00F10850"/>
    <w:rsid w:val="00F115D4"/>
    <w:rsid w:val="00F12CDF"/>
    <w:rsid w:val="00F13A0D"/>
    <w:rsid w:val="00F14ED1"/>
    <w:rsid w:val="00F14F7B"/>
    <w:rsid w:val="00F152E2"/>
    <w:rsid w:val="00F1543B"/>
    <w:rsid w:val="00F155E1"/>
    <w:rsid w:val="00F21AE3"/>
    <w:rsid w:val="00F2372F"/>
    <w:rsid w:val="00F243B5"/>
    <w:rsid w:val="00F24C97"/>
    <w:rsid w:val="00F24F6E"/>
    <w:rsid w:val="00F268B7"/>
    <w:rsid w:val="00F27E39"/>
    <w:rsid w:val="00F30AA7"/>
    <w:rsid w:val="00F3235C"/>
    <w:rsid w:val="00F32AC2"/>
    <w:rsid w:val="00F33613"/>
    <w:rsid w:val="00F342AC"/>
    <w:rsid w:val="00F3559A"/>
    <w:rsid w:val="00F357FE"/>
    <w:rsid w:val="00F36F0E"/>
    <w:rsid w:val="00F36FD9"/>
    <w:rsid w:val="00F40AB6"/>
    <w:rsid w:val="00F41A48"/>
    <w:rsid w:val="00F41A7D"/>
    <w:rsid w:val="00F4257A"/>
    <w:rsid w:val="00F42AF1"/>
    <w:rsid w:val="00F43316"/>
    <w:rsid w:val="00F435BF"/>
    <w:rsid w:val="00F43F84"/>
    <w:rsid w:val="00F446EC"/>
    <w:rsid w:val="00F44A81"/>
    <w:rsid w:val="00F45544"/>
    <w:rsid w:val="00F474D8"/>
    <w:rsid w:val="00F51021"/>
    <w:rsid w:val="00F52409"/>
    <w:rsid w:val="00F52943"/>
    <w:rsid w:val="00F53F8C"/>
    <w:rsid w:val="00F5465C"/>
    <w:rsid w:val="00F54D46"/>
    <w:rsid w:val="00F55620"/>
    <w:rsid w:val="00F60389"/>
    <w:rsid w:val="00F60FF9"/>
    <w:rsid w:val="00F61183"/>
    <w:rsid w:val="00F6278D"/>
    <w:rsid w:val="00F62F0C"/>
    <w:rsid w:val="00F630AB"/>
    <w:rsid w:val="00F63614"/>
    <w:rsid w:val="00F63D0C"/>
    <w:rsid w:val="00F6446A"/>
    <w:rsid w:val="00F66415"/>
    <w:rsid w:val="00F67EC5"/>
    <w:rsid w:val="00F706E6"/>
    <w:rsid w:val="00F720CE"/>
    <w:rsid w:val="00F72A0F"/>
    <w:rsid w:val="00F72CB6"/>
    <w:rsid w:val="00F7344D"/>
    <w:rsid w:val="00F73D51"/>
    <w:rsid w:val="00F7413A"/>
    <w:rsid w:val="00F7415B"/>
    <w:rsid w:val="00F74C4B"/>
    <w:rsid w:val="00F75DAE"/>
    <w:rsid w:val="00F7670A"/>
    <w:rsid w:val="00F7717C"/>
    <w:rsid w:val="00F80E27"/>
    <w:rsid w:val="00F82091"/>
    <w:rsid w:val="00F85121"/>
    <w:rsid w:val="00F87741"/>
    <w:rsid w:val="00F91386"/>
    <w:rsid w:val="00F93BFA"/>
    <w:rsid w:val="00F93DB0"/>
    <w:rsid w:val="00F94215"/>
    <w:rsid w:val="00F94D90"/>
    <w:rsid w:val="00F95422"/>
    <w:rsid w:val="00F96124"/>
    <w:rsid w:val="00F96622"/>
    <w:rsid w:val="00F970B1"/>
    <w:rsid w:val="00F97638"/>
    <w:rsid w:val="00F97E12"/>
    <w:rsid w:val="00F97E25"/>
    <w:rsid w:val="00FA05F6"/>
    <w:rsid w:val="00FA0A2E"/>
    <w:rsid w:val="00FA18C9"/>
    <w:rsid w:val="00FA21EE"/>
    <w:rsid w:val="00FA3CC8"/>
    <w:rsid w:val="00FA45CC"/>
    <w:rsid w:val="00FA506A"/>
    <w:rsid w:val="00FA5D1F"/>
    <w:rsid w:val="00FA6060"/>
    <w:rsid w:val="00FA6196"/>
    <w:rsid w:val="00FA643A"/>
    <w:rsid w:val="00FA6962"/>
    <w:rsid w:val="00FA6BA7"/>
    <w:rsid w:val="00FA768E"/>
    <w:rsid w:val="00FB04FE"/>
    <w:rsid w:val="00FB1A04"/>
    <w:rsid w:val="00FB1A43"/>
    <w:rsid w:val="00FB1FF1"/>
    <w:rsid w:val="00FB2669"/>
    <w:rsid w:val="00FB26E9"/>
    <w:rsid w:val="00FB29E3"/>
    <w:rsid w:val="00FB7B52"/>
    <w:rsid w:val="00FC1E66"/>
    <w:rsid w:val="00FC3C69"/>
    <w:rsid w:val="00FC78F6"/>
    <w:rsid w:val="00FD05A3"/>
    <w:rsid w:val="00FD1AB2"/>
    <w:rsid w:val="00FD1F94"/>
    <w:rsid w:val="00FD231E"/>
    <w:rsid w:val="00FD293D"/>
    <w:rsid w:val="00FD3479"/>
    <w:rsid w:val="00FD3904"/>
    <w:rsid w:val="00FD442A"/>
    <w:rsid w:val="00FD51B2"/>
    <w:rsid w:val="00FD5E65"/>
    <w:rsid w:val="00FD6AA9"/>
    <w:rsid w:val="00FD6CEF"/>
    <w:rsid w:val="00FD75B5"/>
    <w:rsid w:val="00FE1600"/>
    <w:rsid w:val="00FE2DA2"/>
    <w:rsid w:val="00FE4FD0"/>
    <w:rsid w:val="00FE56A5"/>
    <w:rsid w:val="00FE59D1"/>
    <w:rsid w:val="00FE639C"/>
    <w:rsid w:val="00FF1A5B"/>
    <w:rsid w:val="00FF2593"/>
    <w:rsid w:val="00FF3857"/>
    <w:rsid w:val="00FF3962"/>
    <w:rsid w:val="00FF3DC3"/>
    <w:rsid w:val="00FF3EA7"/>
    <w:rsid w:val="00FF3ECB"/>
    <w:rsid w:val="00FF5212"/>
    <w:rsid w:val="00FF685C"/>
    <w:rsid w:val="00FF7047"/>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1F5B"/>
  <w15:docId w15:val="{31E4DF4C-EAF8-426F-9E34-387B2307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EAA"/>
    <w:pPr>
      <w:spacing w:after="0" w:line="240" w:lineRule="auto"/>
    </w:pPr>
    <w:rPr>
      <w:rFonts w:eastAsia="Times New Roman" w:cs="Times New Roman"/>
      <w:szCs w:val="28"/>
    </w:rPr>
  </w:style>
  <w:style w:type="paragraph" w:styleId="Heading4">
    <w:name w:val="heading 4"/>
    <w:basedOn w:val="Normal"/>
    <w:next w:val="Normal"/>
    <w:link w:val="Heading4Char"/>
    <w:uiPriority w:val="9"/>
    <w:unhideWhenUsed/>
    <w:qFormat/>
    <w:rsid w:val="00BA57BB"/>
    <w:pPr>
      <w:keepNext/>
      <w:spacing w:before="240" w:after="60" w:line="276" w:lineRule="auto"/>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2E4133"/>
    <w:pPr>
      <w:spacing w:after="0" w:line="240" w:lineRule="auto"/>
    </w:pPr>
    <w:rPr>
      <w:rFonts w:ascii="Arial" w:eastAsia="Arial" w:hAnsi="Arial" w:cs="Times New Roman"/>
      <w:sz w:val="24"/>
      <w:szCs w:val="20"/>
    </w:rPr>
  </w:style>
  <w:style w:type="character" w:customStyle="1" w:styleId="normal-h1">
    <w:name w:val="normal-h1"/>
    <w:rsid w:val="002E4133"/>
    <w:rPr>
      <w:rFonts w:ascii="Times New Roman" w:hAnsi="Times New Roman" w:cs="Times New Roman" w:hint="default"/>
      <w:sz w:val="28"/>
      <w:szCs w:val="28"/>
    </w:rPr>
  </w:style>
  <w:style w:type="paragraph" w:styleId="BodyTextIndent3">
    <w:name w:val="Body Text Indent 3"/>
    <w:basedOn w:val="Normal"/>
    <w:link w:val="BodyTextIndent3Char"/>
    <w:rsid w:val="002E4133"/>
    <w:pPr>
      <w:spacing w:before="120"/>
      <w:ind w:firstLine="720"/>
      <w:jc w:val="both"/>
    </w:pPr>
    <w:rPr>
      <w:sz w:val="26"/>
      <w:szCs w:val="26"/>
      <w:lang w:val="x-none" w:eastAsia="x-none"/>
    </w:rPr>
  </w:style>
  <w:style w:type="character" w:customStyle="1" w:styleId="BodyTextIndent3Char">
    <w:name w:val="Body Text Indent 3 Char"/>
    <w:basedOn w:val="DefaultParagraphFont"/>
    <w:link w:val="BodyTextIndent3"/>
    <w:rsid w:val="002E4133"/>
    <w:rPr>
      <w:rFonts w:eastAsia="Times New Roman" w:cs="Times New Roman"/>
      <w:sz w:val="26"/>
      <w:szCs w:val="26"/>
      <w:lang w:val="x-none" w:eastAsia="x-none"/>
    </w:rPr>
  </w:style>
  <w:style w:type="paragraph" w:styleId="BodyText">
    <w:name w:val="Body Text"/>
    <w:basedOn w:val="Normal"/>
    <w:link w:val="BodyTextChar"/>
    <w:uiPriority w:val="99"/>
    <w:unhideWhenUsed/>
    <w:rsid w:val="002E4133"/>
    <w:pPr>
      <w:spacing w:after="120" w:line="276" w:lineRule="auto"/>
    </w:pPr>
    <w:rPr>
      <w:rFonts w:eastAsia="Calibri"/>
      <w:szCs w:val="22"/>
      <w:lang w:val="x-none" w:eastAsia="x-none"/>
    </w:rPr>
  </w:style>
  <w:style w:type="character" w:customStyle="1" w:styleId="BodyTextChar">
    <w:name w:val="Body Text Char"/>
    <w:basedOn w:val="DefaultParagraphFont"/>
    <w:link w:val="BodyText"/>
    <w:uiPriority w:val="99"/>
    <w:rsid w:val="002E4133"/>
    <w:rPr>
      <w:rFonts w:eastAsia="Calibri" w:cs="Times New Roman"/>
      <w:lang w:val="x-none" w:eastAsia="x-none"/>
    </w:rPr>
  </w:style>
  <w:style w:type="character" w:customStyle="1" w:styleId="BodyTextChar1">
    <w:name w:val="Body Text Char1"/>
    <w:aliases w:val="body text Char Char1"/>
    <w:uiPriority w:val="99"/>
    <w:rsid w:val="002E4133"/>
    <w:rPr>
      <w:rFonts w:ascii="Times New Roman" w:hAnsi="Times New Roman" w:cs="Times New Roman"/>
      <w:u w:val="none"/>
    </w:rPr>
  </w:style>
  <w:style w:type="paragraph" w:styleId="NormalWeb">
    <w:name w:val="Normal (Web)"/>
    <w:aliases w:val="Char Char Char,Char Char, Char Char Char, Char Char"/>
    <w:basedOn w:val="Normal"/>
    <w:link w:val="NormalWebChar"/>
    <w:uiPriority w:val="99"/>
    <w:unhideWhenUsed/>
    <w:qFormat/>
    <w:rsid w:val="00FD293D"/>
    <w:pPr>
      <w:spacing w:before="100" w:beforeAutospacing="1" w:after="100" w:afterAutospacing="1"/>
    </w:pPr>
    <w:rPr>
      <w:rFonts w:eastAsia="Calibri"/>
      <w:sz w:val="24"/>
      <w:szCs w:val="24"/>
    </w:rPr>
  </w:style>
  <w:style w:type="character" w:customStyle="1" w:styleId="NormalWebChar">
    <w:name w:val="Normal (Web) Char"/>
    <w:aliases w:val="Char Char Char Char,Char Char Char1, Char Char Char Char, Char Char Char1"/>
    <w:link w:val="NormalWeb"/>
    <w:uiPriority w:val="99"/>
    <w:locked/>
    <w:rsid w:val="00FD293D"/>
    <w:rPr>
      <w:rFonts w:eastAsia="Calibri" w:cs="Times New Roman"/>
      <w:sz w:val="24"/>
      <w:szCs w:val="24"/>
    </w:rPr>
  </w:style>
  <w:style w:type="paragraph" w:styleId="BodyTextIndent">
    <w:name w:val="Body Text Indent"/>
    <w:basedOn w:val="Normal"/>
    <w:link w:val="BodyTextIndentChar"/>
    <w:rsid w:val="00FD293D"/>
    <w:pPr>
      <w:spacing w:after="120" w:line="276" w:lineRule="auto"/>
      <w:ind w:left="360"/>
    </w:pPr>
    <w:rPr>
      <w:rFonts w:eastAsia="Calibri"/>
      <w:szCs w:val="22"/>
      <w:lang w:val="x-none" w:eastAsia="x-none"/>
    </w:rPr>
  </w:style>
  <w:style w:type="character" w:customStyle="1" w:styleId="BodyTextIndentChar">
    <w:name w:val="Body Text Indent Char"/>
    <w:basedOn w:val="DefaultParagraphFont"/>
    <w:link w:val="BodyTextIndent"/>
    <w:rsid w:val="00FD293D"/>
    <w:rPr>
      <w:rFonts w:eastAsia="Calibri" w:cs="Times New Roman"/>
      <w:lang w:val="x-none" w:eastAsia="x-none"/>
    </w:rPr>
  </w:style>
  <w:style w:type="character" w:styleId="Strong">
    <w:name w:val="Strong"/>
    <w:qFormat/>
    <w:rsid w:val="002E4AC4"/>
    <w:rPr>
      <w:b/>
      <w:bCs/>
    </w:rPr>
  </w:style>
  <w:style w:type="character" w:customStyle="1" w:styleId="Heading4Char">
    <w:name w:val="Heading 4 Char"/>
    <w:basedOn w:val="DefaultParagraphFont"/>
    <w:link w:val="Heading4"/>
    <w:uiPriority w:val="9"/>
    <w:rsid w:val="00BA57BB"/>
    <w:rPr>
      <w:rFonts w:ascii="Calibri" w:eastAsia="Times New Roman" w:hAnsi="Calibri" w:cs="Times New Roman"/>
      <w:b/>
      <w:bCs/>
      <w:szCs w:val="28"/>
    </w:rPr>
  </w:style>
  <w:style w:type="paragraph" w:customStyle="1" w:styleId="content">
    <w:name w:val="content"/>
    <w:basedOn w:val="Normal"/>
    <w:rsid w:val="008372DF"/>
    <w:pPr>
      <w:spacing w:before="100" w:beforeAutospacing="1" w:after="100" w:afterAutospacing="1"/>
    </w:pPr>
    <w:rPr>
      <w:sz w:val="24"/>
      <w:szCs w:val="24"/>
      <w:lang w:val="en-GB" w:eastAsia="en-GB"/>
    </w:rPr>
  </w:style>
  <w:style w:type="paragraph" w:customStyle="1" w:styleId="normal-p">
    <w:name w:val="normal-p"/>
    <w:basedOn w:val="Normal"/>
    <w:rsid w:val="00583905"/>
    <w:rPr>
      <w:sz w:val="20"/>
      <w:szCs w:val="20"/>
    </w:rPr>
  </w:style>
  <w:style w:type="paragraph" w:styleId="ListParagraph">
    <w:name w:val="List Paragraph"/>
    <w:basedOn w:val="Normal"/>
    <w:uiPriority w:val="34"/>
    <w:qFormat/>
    <w:rsid w:val="000622A0"/>
    <w:pPr>
      <w:ind w:left="720"/>
      <w:contextualSpacing/>
    </w:pPr>
  </w:style>
  <w:style w:type="paragraph" w:styleId="BalloonText">
    <w:name w:val="Balloon Text"/>
    <w:basedOn w:val="Normal"/>
    <w:link w:val="BalloonTextChar"/>
    <w:uiPriority w:val="99"/>
    <w:semiHidden/>
    <w:unhideWhenUsed/>
    <w:rsid w:val="00374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68"/>
    <w:rPr>
      <w:rFonts w:ascii="Segoe UI" w:eastAsia="Times New Roman" w:hAnsi="Segoe UI" w:cs="Segoe UI"/>
      <w:sz w:val="18"/>
      <w:szCs w:val="18"/>
    </w:rPr>
  </w:style>
  <w:style w:type="paragraph" w:styleId="Header">
    <w:name w:val="header"/>
    <w:basedOn w:val="Normal"/>
    <w:link w:val="HeaderChar"/>
    <w:uiPriority w:val="99"/>
    <w:unhideWhenUsed/>
    <w:rsid w:val="00A56383"/>
    <w:pPr>
      <w:tabs>
        <w:tab w:val="center" w:pos="4680"/>
        <w:tab w:val="right" w:pos="9360"/>
      </w:tabs>
      <w:spacing w:after="200" w:line="276" w:lineRule="auto"/>
    </w:pPr>
    <w:rPr>
      <w:rFonts w:eastAsia="Calibri"/>
      <w:szCs w:val="22"/>
      <w:lang w:val="x-none" w:eastAsia="x-none"/>
    </w:rPr>
  </w:style>
  <w:style w:type="character" w:customStyle="1" w:styleId="HeaderChar">
    <w:name w:val="Header Char"/>
    <w:basedOn w:val="DefaultParagraphFont"/>
    <w:link w:val="Header"/>
    <w:uiPriority w:val="99"/>
    <w:rsid w:val="00A56383"/>
    <w:rPr>
      <w:rFonts w:eastAsia="Calibri" w:cs="Times New Roman"/>
      <w:lang w:val="x-none" w:eastAsia="x-none"/>
    </w:rPr>
  </w:style>
  <w:style w:type="paragraph" w:styleId="Revision">
    <w:name w:val="Revision"/>
    <w:hidden/>
    <w:uiPriority w:val="99"/>
    <w:semiHidden/>
    <w:rsid w:val="000F47DD"/>
    <w:pPr>
      <w:spacing w:after="0" w:line="240"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7267">
      <w:bodyDiv w:val="1"/>
      <w:marLeft w:val="0"/>
      <w:marRight w:val="0"/>
      <w:marTop w:val="0"/>
      <w:marBottom w:val="0"/>
      <w:divBdr>
        <w:top w:val="none" w:sz="0" w:space="0" w:color="auto"/>
        <w:left w:val="none" w:sz="0" w:space="0" w:color="auto"/>
        <w:bottom w:val="none" w:sz="0" w:space="0" w:color="auto"/>
        <w:right w:val="none" w:sz="0" w:space="0" w:color="auto"/>
      </w:divBdr>
    </w:div>
    <w:div w:id="720642138">
      <w:bodyDiv w:val="1"/>
      <w:marLeft w:val="0"/>
      <w:marRight w:val="0"/>
      <w:marTop w:val="0"/>
      <w:marBottom w:val="0"/>
      <w:divBdr>
        <w:top w:val="none" w:sz="0" w:space="0" w:color="auto"/>
        <w:left w:val="none" w:sz="0" w:space="0" w:color="auto"/>
        <w:bottom w:val="none" w:sz="0" w:space="0" w:color="auto"/>
        <w:right w:val="none" w:sz="0" w:space="0" w:color="auto"/>
      </w:divBdr>
    </w:div>
    <w:div w:id="1435784884">
      <w:bodyDiv w:val="1"/>
      <w:marLeft w:val="0"/>
      <w:marRight w:val="0"/>
      <w:marTop w:val="0"/>
      <w:marBottom w:val="0"/>
      <w:divBdr>
        <w:top w:val="none" w:sz="0" w:space="0" w:color="auto"/>
        <w:left w:val="none" w:sz="0" w:space="0" w:color="auto"/>
        <w:bottom w:val="none" w:sz="0" w:space="0" w:color="auto"/>
        <w:right w:val="none" w:sz="0" w:space="0" w:color="auto"/>
      </w:divBdr>
    </w:div>
    <w:div w:id="1586501254">
      <w:bodyDiv w:val="1"/>
      <w:marLeft w:val="0"/>
      <w:marRight w:val="0"/>
      <w:marTop w:val="0"/>
      <w:marBottom w:val="0"/>
      <w:divBdr>
        <w:top w:val="none" w:sz="0" w:space="0" w:color="auto"/>
        <w:left w:val="none" w:sz="0" w:space="0" w:color="auto"/>
        <w:bottom w:val="none" w:sz="0" w:space="0" w:color="auto"/>
        <w:right w:val="none" w:sz="0" w:space="0" w:color="auto"/>
      </w:divBdr>
    </w:div>
    <w:div w:id="19518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4" ma:contentTypeDescription="Create a new document." ma:contentTypeScope="" ma:versionID="e78f025d99311fac6414ad412117282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cd5e8343b9d3b0042b60b079dc2b53ce"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9FF7DE-73E4-430C-A0FA-77DFC45ADFA7}">
  <ds:schemaRefs>
    <ds:schemaRef ds:uri="http://schemas.openxmlformats.org/officeDocument/2006/bibliography"/>
  </ds:schemaRefs>
</ds:datastoreItem>
</file>

<file path=customXml/itemProps2.xml><?xml version="1.0" encoding="utf-8"?>
<ds:datastoreItem xmlns:ds="http://schemas.openxmlformats.org/officeDocument/2006/customXml" ds:itemID="{6696E6CC-1FD7-43AF-9508-4E3B96695D75}">
  <ds:schemaRefs>
    <ds:schemaRef ds:uri="http://schemas.openxmlformats.org/officeDocument/2006/bibliography"/>
  </ds:schemaRefs>
</ds:datastoreItem>
</file>

<file path=customXml/itemProps3.xml><?xml version="1.0" encoding="utf-8"?>
<ds:datastoreItem xmlns:ds="http://schemas.openxmlformats.org/officeDocument/2006/customXml" ds:itemID="{B3D41D54-3794-412B-8730-D5E243E9EA22}"/>
</file>

<file path=customXml/itemProps4.xml><?xml version="1.0" encoding="utf-8"?>
<ds:datastoreItem xmlns:ds="http://schemas.openxmlformats.org/officeDocument/2006/customXml" ds:itemID="{384798F0-B50D-4C18-A6A1-0977EEA27D58}"/>
</file>

<file path=customXml/itemProps5.xml><?xml version="1.0" encoding="utf-8"?>
<ds:datastoreItem xmlns:ds="http://schemas.openxmlformats.org/officeDocument/2006/customXml" ds:itemID="{E30E74B7-3AC7-4056-B4D4-CAC1E2C1BBA0}"/>
</file>

<file path=docProps/app.xml><?xml version="1.0" encoding="utf-8"?>
<Properties xmlns="http://schemas.openxmlformats.org/officeDocument/2006/extended-properties" xmlns:vt="http://schemas.openxmlformats.org/officeDocument/2006/docPropsVTypes">
  <Template>Normal</Template>
  <TotalTime>1</TotalTime>
  <Pages>91</Pages>
  <Words>45265</Words>
  <Characters>258015</Characters>
  <Application>Microsoft Office Word</Application>
  <DocSecurity>0</DocSecurity>
  <Lines>2150</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Phan Quang Vinh</cp:lastModifiedBy>
  <cp:revision>3</cp:revision>
  <cp:lastPrinted>2024-03-26T04:05:00Z</cp:lastPrinted>
  <dcterms:created xsi:type="dcterms:W3CDTF">2024-03-26T04:02:00Z</dcterms:created>
  <dcterms:modified xsi:type="dcterms:W3CDTF">2024-03-26T04:06:00Z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