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34" w:rsidRDefault="00F432DA" w:rsidP="008E0A34">
      <w:pPr>
        <w:spacing w:before="120" w:after="120" w:line="320" w:lineRule="exact"/>
        <w:jc w:val="both"/>
        <w:rPr>
          <w:del w:id="0" w:author="Nguyen Thi Thu Hang (CQTTGS)" w:date="2024-03-13T14:56:00Z"/>
          <w:sz w:val="28"/>
        </w:rPr>
        <w:pPrChange w:id="1" w:author="Nguyen Thi Thu Hang (CQTTGS)" w:date="2024-03-13T14:56:00Z">
          <w:pPr>
            <w:spacing w:before="120" w:after="120" w:line="320" w:lineRule="exact"/>
            <w:ind w:firstLine="567"/>
            <w:jc w:val="both"/>
          </w:pPr>
        </w:pPrChange>
      </w:pPr>
      <w:bookmarkStart w:id="2" w:name="_GoBack"/>
      <w:bookmarkEnd w:id="2"/>
      <w:del w:id="3" w:author="Nguyen Thi Thu Hang (CQTTGS)" w:date="2024-03-13T14:56:00Z">
        <w:r w:rsidRPr="00A0511B" w:rsidDel="0036570D">
          <w:rPr>
            <w:sz w:val="28"/>
          </w:rPr>
          <w:delText> </w:delText>
        </w:r>
      </w:del>
    </w:p>
    <w:p w:rsidR="008E0A34" w:rsidRDefault="00D73C0E" w:rsidP="008E0A34">
      <w:pPr>
        <w:spacing w:before="120" w:after="120" w:line="320" w:lineRule="exact"/>
        <w:jc w:val="both"/>
        <w:rPr>
          <w:b/>
        </w:rPr>
        <w:pPrChange w:id="4" w:author="Nguyen Thi Thu Hang (CQTTGS)" w:date="2024-03-13T14:56:00Z">
          <w:pPr>
            <w:jc w:val="both"/>
          </w:pPr>
        </w:pPrChange>
      </w:pPr>
      <w:r w:rsidRPr="000D716A">
        <w:rPr>
          <w:b/>
        </w:rPr>
        <w:t>NGÂN HÀNG NHÀ NƯỚC</w:t>
      </w:r>
      <w:r w:rsidRPr="000D716A">
        <w:rPr>
          <w:b/>
        </w:rPr>
        <w:tab/>
        <w:t xml:space="preserve">                CỘNG HOÀ XÃ HỘI CHỦ NGHĨA VIỆT NAM</w:t>
      </w:r>
    </w:p>
    <w:p w:rsidR="00D73C0E" w:rsidRPr="000D716A" w:rsidRDefault="00D73C0E" w:rsidP="00D73C0E">
      <w:pPr>
        <w:ind w:left="720"/>
        <w:jc w:val="both"/>
        <w:rPr>
          <w:b/>
          <w:sz w:val="28"/>
          <w:szCs w:val="28"/>
        </w:rPr>
      </w:pPr>
      <w:r w:rsidRPr="000D716A">
        <w:rPr>
          <w:b/>
        </w:rPr>
        <w:t xml:space="preserve">VIỆT NAM </w:t>
      </w:r>
      <w:r w:rsidRPr="000D716A">
        <w:rPr>
          <w:sz w:val="28"/>
          <w:szCs w:val="28"/>
        </w:rPr>
        <w:tab/>
      </w:r>
      <w:r w:rsidRPr="000D716A">
        <w:rPr>
          <w:sz w:val="28"/>
          <w:szCs w:val="28"/>
        </w:rPr>
        <w:tab/>
      </w:r>
      <w:r w:rsidRPr="000D716A">
        <w:rPr>
          <w:sz w:val="28"/>
          <w:szCs w:val="28"/>
        </w:rPr>
        <w:tab/>
      </w:r>
      <w:r w:rsidRPr="000D716A">
        <w:rPr>
          <w:sz w:val="28"/>
          <w:szCs w:val="28"/>
        </w:rPr>
        <w:tab/>
      </w:r>
      <w:r w:rsidRPr="000D716A">
        <w:rPr>
          <w:b/>
          <w:sz w:val="28"/>
          <w:szCs w:val="28"/>
        </w:rPr>
        <w:t>Độc lập - Tự do - Hạnh phúc</w:t>
      </w:r>
    </w:p>
    <w:p w:rsidR="00D73C0E" w:rsidRPr="000D716A" w:rsidRDefault="003B01A3" w:rsidP="00D73C0E">
      <w:pPr>
        <w:spacing w:line="0" w:lineRule="atLeast"/>
        <w:jc w:val="both"/>
        <w:rPr>
          <w:sz w:val="28"/>
          <w:szCs w:val="28"/>
        </w:rPr>
      </w:pPr>
      <w:r>
        <w:rPr>
          <w:noProof/>
          <w:sz w:val="28"/>
          <w:szCs w:val="28"/>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3429000</wp:posOffset>
                </wp:positionH>
                <wp:positionV relativeFrom="paragraph">
                  <wp:posOffset>77469</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6.1pt" to="37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NyQEAAHc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"/>
            </w:pict>
          </mc:Fallback>
        </mc:AlternateContent>
      </w:r>
      <w:r>
        <w:rPr>
          <w:noProof/>
          <w:sz w:val="28"/>
          <w:szCs w:val="28"/>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571500</wp:posOffset>
                </wp:positionH>
                <wp:positionV relativeFrom="paragraph">
                  <wp:posOffset>66039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2pt" to="9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"/>
            </w:pict>
          </mc:Fallback>
        </mc:AlternateContent>
      </w:r>
      <w:r w:rsidR="00D73C0E" w:rsidRPr="000D716A">
        <w:rPr>
          <w:sz w:val="28"/>
          <w:szCs w:val="28"/>
        </w:rPr>
        <w:tab/>
      </w:r>
    </w:p>
    <w:p w:rsidR="00D73C0E" w:rsidRPr="000D716A" w:rsidRDefault="00D73C0E" w:rsidP="00D73C0E">
      <w:pPr>
        <w:spacing w:line="0" w:lineRule="atLeast"/>
        <w:rPr>
          <w:i/>
          <w:sz w:val="28"/>
          <w:szCs w:val="28"/>
          <w:lang w:val="en-US"/>
        </w:rPr>
      </w:pPr>
      <w:r w:rsidRPr="000D716A">
        <w:rPr>
          <w:sz w:val="28"/>
          <w:szCs w:val="28"/>
        </w:rPr>
        <w:t>Số:      /20</w:t>
      </w:r>
      <w:r w:rsidRPr="000D716A">
        <w:rPr>
          <w:sz w:val="28"/>
          <w:szCs w:val="28"/>
          <w:lang w:val="en-US"/>
        </w:rPr>
        <w:t>24</w:t>
      </w:r>
      <w:r w:rsidRPr="000D716A">
        <w:rPr>
          <w:sz w:val="28"/>
          <w:szCs w:val="28"/>
        </w:rPr>
        <w:t>/TT-NHNN</w:t>
      </w:r>
      <w:r w:rsidRPr="000D716A">
        <w:rPr>
          <w:sz w:val="28"/>
          <w:szCs w:val="28"/>
        </w:rPr>
        <w:tab/>
      </w:r>
      <w:r w:rsidRPr="000D716A">
        <w:rPr>
          <w:sz w:val="28"/>
          <w:szCs w:val="28"/>
        </w:rPr>
        <w:tab/>
      </w:r>
      <w:r w:rsidRPr="000D716A">
        <w:rPr>
          <w:i/>
          <w:sz w:val="28"/>
          <w:szCs w:val="28"/>
        </w:rPr>
        <w:t>Hà Nội, ngày     tháng    năm 20</w:t>
      </w:r>
      <w:r w:rsidRPr="000D716A">
        <w:rPr>
          <w:i/>
          <w:sz w:val="28"/>
          <w:szCs w:val="28"/>
          <w:lang w:val="en-US"/>
        </w:rPr>
        <w:t>24</w:t>
      </w:r>
    </w:p>
    <w:p w:rsidR="00D73C0E" w:rsidRPr="000D716A" w:rsidRDefault="003B01A3" w:rsidP="00D73C0E">
      <w:pPr>
        <w:spacing w:line="0" w:lineRule="atLeast"/>
        <w:rPr>
          <w:i/>
          <w:sz w:val="28"/>
          <w:szCs w:val="28"/>
        </w:rPr>
      </w:pPr>
      <w:ins w:id="5" w:author="Nguyen Thi Thu Hang (CQTTGS)" w:date="2024-03-13T14:35:00Z">
        <w:r>
          <w:rPr>
            <w:i/>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-908050</wp:posOffset>
                  </wp:positionH>
                  <wp:positionV relativeFrom="paragraph">
                    <wp:posOffset>213995</wp:posOffset>
                  </wp:positionV>
                  <wp:extent cx="1049020" cy="285750"/>
                  <wp:effectExtent l="0" t="0" r="1778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A34" w:rsidRDefault="00A95ABF" w:rsidP="008E0A34">
                              <w:pPr>
                                <w:jc w:val="center"/>
                                <w:pPrChange w:id="6" w:author="Nguyen Thi Thu Hang (CQTTGS)" w:date="2024-03-13T14:37:00Z">
                                  <w:pPr/>
                                </w:pPrChange>
                              </w:pPr>
                              <w:ins w:id="7" w:author="Nguyen Thi Thu Hang (CQTTGS)" w:date="2024-03-13T14:37:00Z">
                                <w:r w:rsidRPr="0036570D">
                                  <w:t>DỰ THẢO</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26" style="position:absolute;margin-left:-71.5pt;margin-top:16.85pt;width:82.6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" fillcolor="#4f81bd [3204]" strokecolor="#243f60 [1604]" strokeweight="2pt">
                  <v:path arrowok="t"/>
                  <v:textbox>
                    <w:txbxContent>
                      <w:p w:rsidR="008E0A34" w:rsidRDefault="00A95ABF" w:rsidP="008E0A34">
                        <w:pPr>
                          <w:jc w:val="center"/>
                          <w:pPrChange w:id="8" w:author="Nguyen Thi Thu Hang (CQTTGS)" w:date="2024-03-13T14:37:00Z">
                            <w:pPr/>
                          </w:pPrChange>
                        </w:pPr>
                        <w:ins w:id="9" w:author="Nguyen Thi Thu Hang (CQTTGS)" w:date="2024-03-13T14:37:00Z">
                          <w:r w:rsidRPr="0036570D">
                            <w:t>DỰ THẢO</w:t>
                          </w:r>
                        </w:ins>
                      </w:p>
                    </w:txbxContent>
                  </v:textbox>
                </v:rect>
              </w:pict>
            </mc:Fallback>
          </mc:AlternateContent>
        </w:r>
      </w:ins>
    </w:p>
    <w:p w:rsidR="00D73C0E" w:rsidRPr="000D716A" w:rsidRDefault="00D73C0E" w:rsidP="00D73C0E">
      <w:pPr>
        <w:spacing w:line="0" w:lineRule="atLeast"/>
        <w:rPr>
          <w:rFonts w:ascii="Bookman Old Style" w:hAnsi="Bookman Old Style"/>
          <w:sz w:val="28"/>
          <w:szCs w:val="28"/>
        </w:rPr>
      </w:pPr>
      <w:r w:rsidRPr="000D716A">
        <w:rPr>
          <w:sz w:val="28"/>
          <w:szCs w:val="28"/>
        </w:rPr>
        <w:tab/>
      </w:r>
    </w:p>
    <w:p w:rsidR="00D73C0E" w:rsidRPr="00E6027D" w:rsidRDefault="00D73C0E" w:rsidP="00D73C0E">
      <w:pPr>
        <w:jc w:val="center"/>
        <w:rPr>
          <w:b/>
          <w:sz w:val="28"/>
          <w:szCs w:val="28"/>
        </w:rPr>
      </w:pPr>
      <w:r w:rsidRPr="00E6027D">
        <w:rPr>
          <w:b/>
          <w:sz w:val="28"/>
          <w:szCs w:val="28"/>
        </w:rPr>
        <w:t xml:space="preserve">THÔNG TƯ </w:t>
      </w:r>
    </w:p>
    <w:p w:rsidR="0097122F" w:rsidRPr="00E6027D" w:rsidRDefault="004968F8" w:rsidP="00D73C0E">
      <w:pPr>
        <w:jc w:val="center"/>
        <w:rPr>
          <w:ins w:id="10" w:author="Nguyen Thi Thu Hang (CQTTGS)" w:date="2024-03-13T14:31:00Z"/>
          <w:b/>
          <w:bCs/>
          <w:sz w:val="28"/>
        </w:rPr>
      </w:pPr>
      <w:r w:rsidRPr="00E6027D">
        <w:rPr>
          <w:b/>
          <w:bCs/>
          <w:sz w:val="28"/>
          <w:lang w:val="en-US"/>
        </w:rPr>
        <w:t>Sửa đổi, bổ sung một số điều Thông tư 19/20</w:t>
      </w:r>
      <w:ins w:id="11" w:author="Le Thi Huong (TTGSNH)" w:date="2024-02-23T15:42:00Z">
        <w:r w:rsidR="007A2C94" w:rsidRPr="00E6027D">
          <w:rPr>
            <w:b/>
            <w:bCs/>
            <w:sz w:val="28"/>
            <w:lang w:val="en-US"/>
          </w:rPr>
          <w:t>1</w:t>
        </w:r>
      </w:ins>
      <w:r w:rsidRPr="00E6027D">
        <w:rPr>
          <w:b/>
          <w:bCs/>
          <w:sz w:val="28"/>
          <w:lang w:val="en-US"/>
        </w:rPr>
        <w:t xml:space="preserve">3/TT-NHNN ngày 06 tháng 9 năm 2013 của Thống đốc Ngân hàng Nhà nước Việt Nam </w:t>
      </w:r>
      <w:r w:rsidRPr="00E6027D">
        <w:rPr>
          <w:b/>
          <w:bCs/>
          <w:sz w:val="28"/>
        </w:rPr>
        <w:t xml:space="preserve">quy định </w:t>
      </w:r>
    </w:p>
    <w:p w:rsidR="0097122F" w:rsidRPr="00E6027D" w:rsidRDefault="004968F8" w:rsidP="00D73C0E">
      <w:pPr>
        <w:jc w:val="center"/>
        <w:rPr>
          <w:ins w:id="12" w:author="Nguyen Thi Thu Hang (CQTTGS)" w:date="2024-03-13T14:31:00Z"/>
          <w:b/>
          <w:bCs/>
          <w:sz w:val="28"/>
        </w:rPr>
      </w:pPr>
      <w:r w:rsidRPr="00E6027D">
        <w:rPr>
          <w:b/>
          <w:bCs/>
          <w:sz w:val="28"/>
        </w:rPr>
        <w:t>về việc mua, bán và xử lý nợ xấu của Công ty Quản lý tài sản</w:t>
      </w:r>
    </w:p>
    <w:p w:rsidR="00D73C0E" w:rsidRPr="00E6027D" w:rsidRDefault="004968F8" w:rsidP="00D73C0E">
      <w:pPr>
        <w:jc w:val="center"/>
        <w:rPr>
          <w:sz w:val="28"/>
          <w:szCs w:val="28"/>
        </w:rPr>
      </w:pPr>
      <w:r w:rsidRPr="00E6027D">
        <w:rPr>
          <w:b/>
          <w:bCs/>
          <w:sz w:val="28"/>
        </w:rPr>
        <w:t xml:space="preserve">của các tổ chức tín dụng Việt </w:t>
      </w:r>
      <w:r w:rsidR="00D73C0E" w:rsidRPr="00E6027D">
        <w:rPr>
          <w:b/>
          <w:sz w:val="28"/>
          <w:szCs w:val="28"/>
        </w:rPr>
        <w:t xml:space="preserve">Nam </w:t>
      </w:r>
    </w:p>
    <w:p w:rsidR="00D73C0E" w:rsidRPr="00E6027D" w:rsidRDefault="003B01A3" w:rsidP="00D73C0E">
      <w:pPr>
        <w:spacing w:after="120"/>
        <w:ind w:firstLine="720"/>
        <w:jc w:val="both"/>
        <w:rPr>
          <w:sz w:val="28"/>
          <w:szCs w:val="28"/>
        </w:rPr>
      </w:pPr>
      <w:r>
        <w:rPr>
          <w:b/>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1946275</wp:posOffset>
                </wp:positionH>
                <wp:positionV relativeFrom="paragraph">
                  <wp:posOffset>46990</wp:posOffset>
                </wp:positionV>
                <wp:extent cx="2015490" cy="14605"/>
                <wp:effectExtent l="0" t="0" r="2286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549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3.7pt" to="311.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"/>
            </w:pict>
          </mc:Fallback>
        </mc:AlternateContent>
      </w:r>
    </w:p>
    <w:p w:rsidR="008E0A34" w:rsidRDefault="00C07382" w:rsidP="008E0A34">
      <w:pPr>
        <w:spacing w:before="120" w:after="120"/>
        <w:ind w:firstLine="567"/>
        <w:jc w:val="both"/>
        <w:rPr>
          <w:sz w:val="28"/>
          <w:szCs w:val="27"/>
        </w:rPr>
        <w:pPrChange w:id="13" w:author="Huynh Nhat Le (TTGSNH)" w:date="2024-03-14T10:44:00Z">
          <w:pPr>
            <w:spacing w:after="120"/>
            <w:ind w:firstLine="567"/>
            <w:jc w:val="both"/>
          </w:pPr>
        </w:pPrChange>
      </w:pPr>
      <w:r w:rsidRPr="00E6027D">
        <w:rPr>
          <w:i/>
          <w:iCs/>
          <w:sz w:val="28"/>
          <w:szCs w:val="27"/>
        </w:rPr>
        <w:t>Căn cứ Luật Ngân hàng Nhà nước Việt Nam ngày 16 tháng 6 năm 2010;</w:t>
      </w:r>
    </w:p>
    <w:p w:rsidR="008E0A34" w:rsidRPr="008E0A34" w:rsidRDefault="00D15088" w:rsidP="008E0A34">
      <w:pPr>
        <w:spacing w:before="120" w:after="120"/>
        <w:ind w:firstLine="567"/>
        <w:jc w:val="both"/>
        <w:rPr>
          <w:sz w:val="28"/>
          <w:szCs w:val="27"/>
          <w:rPrChange w:id="14" w:author="Huynh Nhat Le (TTGSNH)" w:date="2024-03-14T10:44:00Z">
            <w:rPr>
              <w:sz w:val="28"/>
            </w:rPr>
          </w:rPrChange>
        </w:rPr>
        <w:pPrChange w:id="15" w:author="Huynh Nhat Le (TTGSNH)" w:date="2024-03-14T10:44:00Z">
          <w:pPr>
            <w:spacing w:after="120"/>
            <w:ind w:firstLine="567"/>
            <w:jc w:val="both"/>
          </w:pPr>
        </w:pPrChange>
      </w:pPr>
      <w:r w:rsidRPr="00E6027D">
        <w:rPr>
          <w:i/>
          <w:iCs/>
          <w:sz w:val="28"/>
          <w:szCs w:val="27"/>
        </w:rPr>
        <w:t xml:space="preserve">Căn cứ Luật </w:t>
      </w:r>
      <w:r w:rsidRPr="00E6027D">
        <w:rPr>
          <w:i/>
          <w:iCs/>
          <w:sz w:val="28"/>
          <w:szCs w:val="27"/>
          <w:lang w:val="en-US"/>
        </w:rPr>
        <w:t>C</w:t>
      </w:r>
      <w:r w:rsidR="00AC5F47" w:rsidRPr="00AC5F47">
        <w:rPr>
          <w:i/>
          <w:iCs/>
          <w:sz w:val="28"/>
          <w:szCs w:val="27"/>
        </w:rPr>
        <w:t xml:space="preserve">ác tổ chức tín dụng ngày </w:t>
      </w:r>
      <w:r w:rsidR="00AC5F47" w:rsidRPr="00AC5F47">
        <w:rPr>
          <w:i/>
          <w:iCs/>
          <w:sz w:val="28"/>
          <w:szCs w:val="27"/>
          <w:lang w:val="en-US"/>
        </w:rPr>
        <w:t>18</w:t>
      </w:r>
      <w:r w:rsidR="00AC5F47" w:rsidRPr="003B01A3">
        <w:rPr>
          <w:i/>
          <w:iCs/>
          <w:sz w:val="28"/>
          <w:szCs w:val="27"/>
        </w:rPr>
        <w:t xml:space="preserve"> tháng </w:t>
      </w:r>
      <w:r w:rsidR="00AC5F47" w:rsidRPr="003B01A3">
        <w:rPr>
          <w:i/>
          <w:iCs/>
          <w:sz w:val="28"/>
          <w:szCs w:val="27"/>
          <w:lang w:val="en-US"/>
        </w:rPr>
        <w:t>01</w:t>
      </w:r>
      <w:r w:rsidR="00AC5F47" w:rsidRPr="00AC5F47">
        <w:rPr>
          <w:i/>
          <w:iCs/>
          <w:sz w:val="28"/>
          <w:szCs w:val="27"/>
          <w:rPrChange w:id="16" w:author="Huynh Nhat Le (TTGSNH)" w:date="2024-03-14T10:44:00Z">
            <w:rPr>
              <w:i/>
              <w:iCs/>
              <w:sz w:val="28"/>
            </w:rPr>
          </w:rPrChange>
        </w:rPr>
        <w:t xml:space="preserve"> năm 20</w:t>
      </w:r>
      <w:r w:rsidR="00AC5F47" w:rsidRPr="00AC5F47">
        <w:rPr>
          <w:i/>
          <w:iCs/>
          <w:sz w:val="28"/>
          <w:szCs w:val="27"/>
          <w:lang w:val="en-US"/>
          <w:rPrChange w:id="17" w:author="Huynh Nhat Le (TTGSNH)" w:date="2024-03-14T10:44:00Z">
            <w:rPr>
              <w:i/>
              <w:iCs/>
              <w:sz w:val="28"/>
              <w:lang w:val="en-US"/>
            </w:rPr>
          </w:rPrChange>
        </w:rPr>
        <w:t>24</w:t>
      </w:r>
      <w:r w:rsidR="00AC5F47" w:rsidRPr="00AC5F47">
        <w:rPr>
          <w:i/>
          <w:iCs/>
          <w:sz w:val="28"/>
          <w:szCs w:val="27"/>
          <w:rPrChange w:id="18" w:author="Huynh Nhat Le (TTGSNH)" w:date="2024-03-14T10:44:00Z">
            <w:rPr>
              <w:i/>
              <w:iCs/>
              <w:sz w:val="28"/>
            </w:rPr>
          </w:rPrChange>
        </w:rPr>
        <w:t>;</w:t>
      </w:r>
    </w:p>
    <w:p w:rsidR="008E0A34" w:rsidRPr="008E0A34" w:rsidRDefault="00AC5F47" w:rsidP="008E0A34">
      <w:pPr>
        <w:spacing w:before="120" w:after="120"/>
        <w:ind w:firstLine="567"/>
        <w:jc w:val="both"/>
        <w:rPr>
          <w:sz w:val="28"/>
          <w:szCs w:val="27"/>
          <w:rPrChange w:id="19" w:author="Huynh Nhat Le (TTGSNH)" w:date="2024-03-14T10:44:00Z">
            <w:rPr>
              <w:sz w:val="28"/>
            </w:rPr>
          </w:rPrChange>
        </w:rPr>
        <w:pPrChange w:id="20" w:author="Huynh Nhat Le (TTGSNH)" w:date="2024-03-14T10:44:00Z">
          <w:pPr>
            <w:spacing w:after="120"/>
            <w:ind w:firstLine="567"/>
            <w:jc w:val="both"/>
          </w:pPr>
        </w:pPrChange>
      </w:pPr>
      <w:r w:rsidRPr="00AC5F47">
        <w:rPr>
          <w:i/>
          <w:iCs/>
          <w:sz w:val="28"/>
          <w:szCs w:val="27"/>
          <w:rPrChange w:id="21" w:author="Huynh Nhat Le (TTGSNH)" w:date="2024-03-14T10:44:00Z">
            <w:rPr>
              <w:i/>
              <w:iCs/>
              <w:sz w:val="28"/>
            </w:rPr>
          </w:rPrChange>
        </w:rPr>
        <w:t xml:space="preserve">Căn cứ Luật doanh nghiệp ngày </w:t>
      </w:r>
      <w:r w:rsidRPr="00AC5F47">
        <w:rPr>
          <w:i/>
          <w:iCs/>
          <w:sz w:val="28"/>
          <w:szCs w:val="27"/>
          <w:lang w:val="en-US"/>
          <w:rPrChange w:id="22" w:author="Huynh Nhat Le (TTGSNH)" w:date="2024-03-14T10:44:00Z">
            <w:rPr>
              <w:i/>
              <w:iCs/>
              <w:sz w:val="28"/>
              <w:lang w:val="en-US"/>
            </w:rPr>
          </w:rPrChange>
        </w:rPr>
        <w:t>26</w:t>
      </w:r>
      <w:r w:rsidRPr="00AC5F47">
        <w:rPr>
          <w:i/>
          <w:iCs/>
          <w:sz w:val="28"/>
          <w:szCs w:val="27"/>
          <w:rPrChange w:id="23" w:author="Huynh Nhat Le (TTGSNH)" w:date="2024-03-14T10:44:00Z">
            <w:rPr>
              <w:i/>
              <w:iCs/>
              <w:sz w:val="28"/>
            </w:rPr>
          </w:rPrChange>
        </w:rPr>
        <w:t xml:space="preserve"> tháng 11 năm 20</w:t>
      </w:r>
      <w:r w:rsidRPr="00AC5F47">
        <w:rPr>
          <w:i/>
          <w:iCs/>
          <w:sz w:val="28"/>
          <w:szCs w:val="27"/>
          <w:lang w:val="en-US"/>
          <w:rPrChange w:id="24" w:author="Huynh Nhat Le (TTGSNH)" w:date="2024-03-14T10:44:00Z">
            <w:rPr>
              <w:i/>
              <w:iCs/>
              <w:sz w:val="28"/>
              <w:lang w:val="en-US"/>
            </w:rPr>
          </w:rPrChange>
        </w:rPr>
        <w:t>20</w:t>
      </w:r>
      <w:r w:rsidRPr="00AC5F47">
        <w:rPr>
          <w:i/>
          <w:iCs/>
          <w:sz w:val="28"/>
          <w:szCs w:val="27"/>
          <w:rPrChange w:id="25" w:author="Huynh Nhat Le (TTGSNH)" w:date="2024-03-14T10:44:00Z">
            <w:rPr>
              <w:i/>
              <w:iCs/>
              <w:sz w:val="28"/>
            </w:rPr>
          </w:rPrChange>
        </w:rPr>
        <w:t>;</w:t>
      </w:r>
    </w:p>
    <w:p w:rsidR="008E0A34" w:rsidRPr="008E0A34" w:rsidRDefault="00AC5F47" w:rsidP="008E0A34">
      <w:pPr>
        <w:spacing w:before="120" w:after="120"/>
        <w:ind w:firstLine="567"/>
        <w:jc w:val="both"/>
        <w:rPr>
          <w:sz w:val="28"/>
          <w:szCs w:val="27"/>
          <w:rPrChange w:id="26" w:author="Huynh Nhat Le (TTGSNH)" w:date="2024-03-14T10:44:00Z">
            <w:rPr>
              <w:sz w:val="28"/>
            </w:rPr>
          </w:rPrChange>
        </w:rPr>
        <w:pPrChange w:id="27" w:author="Huynh Nhat Le (TTGSNH)" w:date="2024-03-14T10:44:00Z">
          <w:pPr>
            <w:spacing w:after="120"/>
            <w:ind w:firstLine="567"/>
            <w:jc w:val="both"/>
          </w:pPr>
        </w:pPrChange>
      </w:pPr>
      <w:r w:rsidRPr="00AC5F47">
        <w:rPr>
          <w:i/>
          <w:iCs/>
          <w:sz w:val="28"/>
          <w:szCs w:val="27"/>
          <w:rPrChange w:id="28" w:author="Huynh Nhat Le (TTGSNH)" w:date="2024-03-14T10:44:00Z">
            <w:rPr>
              <w:i/>
              <w:iCs/>
              <w:sz w:val="28"/>
            </w:rPr>
          </w:rPrChange>
        </w:rPr>
        <w:t xml:space="preserve">Căn cứ Nghị định số </w:t>
      </w:r>
      <w:r w:rsidRPr="00AC5F47">
        <w:rPr>
          <w:i/>
          <w:iCs/>
          <w:sz w:val="28"/>
          <w:szCs w:val="27"/>
          <w:lang w:val="en-US"/>
          <w:rPrChange w:id="29" w:author="Huynh Nhat Le (TTGSNH)" w:date="2024-03-14T10:44:00Z">
            <w:rPr>
              <w:i/>
              <w:iCs/>
              <w:sz w:val="28"/>
              <w:lang w:val="en-US"/>
            </w:rPr>
          </w:rPrChange>
        </w:rPr>
        <w:t>102/2022</w:t>
      </w:r>
      <w:r w:rsidRPr="00AC5F47">
        <w:rPr>
          <w:i/>
          <w:iCs/>
          <w:sz w:val="28"/>
          <w:szCs w:val="27"/>
          <w:rPrChange w:id="30" w:author="Huynh Nhat Le (TTGSNH)" w:date="2024-03-14T10:44:00Z">
            <w:rPr>
              <w:i/>
              <w:iCs/>
              <w:sz w:val="28"/>
            </w:rPr>
          </w:rPrChange>
        </w:rPr>
        <w:t xml:space="preserve">/NĐ-CP ngày </w:t>
      </w:r>
      <w:r w:rsidRPr="00AC5F47">
        <w:rPr>
          <w:i/>
          <w:iCs/>
          <w:sz w:val="28"/>
          <w:szCs w:val="27"/>
          <w:lang w:val="en-US"/>
          <w:rPrChange w:id="31" w:author="Huynh Nhat Le (TTGSNH)" w:date="2024-03-14T10:44:00Z">
            <w:rPr>
              <w:i/>
              <w:iCs/>
              <w:sz w:val="28"/>
              <w:lang w:val="en-US"/>
            </w:rPr>
          </w:rPrChange>
        </w:rPr>
        <w:t>12</w:t>
      </w:r>
      <w:r w:rsidRPr="00AC5F47">
        <w:rPr>
          <w:i/>
          <w:iCs/>
          <w:sz w:val="28"/>
          <w:szCs w:val="27"/>
          <w:rPrChange w:id="32" w:author="Huynh Nhat Le (TTGSNH)" w:date="2024-03-14T10:44:00Z">
            <w:rPr>
              <w:i/>
              <w:iCs/>
              <w:sz w:val="28"/>
            </w:rPr>
          </w:rPrChange>
        </w:rPr>
        <w:t xml:space="preserve"> tháng </w:t>
      </w:r>
      <w:r w:rsidRPr="00AC5F47">
        <w:rPr>
          <w:i/>
          <w:iCs/>
          <w:sz w:val="28"/>
          <w:szCs w:val="27"/>
          <w:lang w:val="en-US"/>
          <w:rPrChange w:id="33" w:author="Huynh Nhat Le (TTGSNH)" w:date="2024-03-14T10:44:00Z">
            <w:rPr>
              <w:i/>
              <w:iCs/>
              <w:sz w:val="28"/>
              <w:lang w:val="en-US"/>
            </w:rPr>
          </w:rPrChange>
        </w:rPr>
        <w:t>12</w:t>
      </w:r>
      <w:r w:rsidRPr="00AC5F47">
        <w:rPr>
          <w:i/>
          <w:iCs/>
          <w:sz w:val="28"/>
          <w:szCs w:val="27"/>
          <w:rPrChange w:id="34" w:author="Huynh Nhat Le (TTGSNH)" w:date="2024-03-14T10:44:00Z">
            <w:rPr>
              <w:i/>
              <w:iCs/>
              <w:sz w:val="28"/>
            </w:rPr>
          </w:rPrChange>
        </w:rPr>
        <w:t xml:space="preserve"> năm 20</w:t>
      </w:r>
      <w:r w:rsidRPr="00AC5F47">
        <w:rPr>
          <w:i/>
          <w:iCs/>
          <w:sz w:val="28"/>
          <w:szCs w:val="27"/>
          <w:lang w:val="en-US"/>
          <w:rPrChange w:id="35" w:author="Huynh Nhat Le (TTGSNH)" w:date="2024-03-14T10:44:00Z">
            <w:rPr>
              <w:i/>
              <w:iCs/>
              <w:sz w:val="28"/>
              <w:lang w:val="en-US"/>
            </w:rPr>
          </w:rPrChange>
        </w:rPr>
        <w:t>22</w:t>
      </w:r>
      <w:r w:rsidRPr="00AC5F47">
        <w:rPr>
          <w:i/>
          <w:iCs/>
          <w:sz w:val="28"/>
          <w:szCs w:val="27"/>
          <w:rPrChange w:id="36" w:author="Huynh Nhat Le (TTGSNH)" w:date="2024-03-14T10:44:00Z">
            <w:rPr>
              <w:i/>
              <w:iCs/>
              <w:sz w:val="28"/>
            </w:rPr>
          </w:rPrChange>
        </w:rPr>
        <w:t xml:space="preserve"> của Chính phủ quy định chức năng, nhiệm vụ, quyền hạn và cơ cấu tổ chức của Ngân hàng Nhà nước Việt Nam;</w:t>
      </w:r>
    </w:p>
    <w:p w:rsidR="008E0A34" w:rsidRPr="008E0A34" w:rsidRDefault="00AC5F47" w:rsidP="008E0A34">
      <w:pPr>
        <w:spacing w:before="120" w:after="120"/>
        <w:ind w:firstLine="567"/>
        <w:jc w:val="both"/>
        <w:rPr>
          <w:i/>
          <w:iCs/>
          <w:sz w:val="28"/>
          <w:szCs w:val="27"/>
          <w:lang w:val="en-US"/>
          <w:rPrChange w:id="37" w:author="Huynh Nhat Le (TTGSNH)" w:date="2024-03-14T10:44:00Z">
            <w:rPr>
              <w:sz w:val="28"/>
            </w:rPr>
          </w:rPrChange>
        </w:rPr>
        <w:pPrChange w:id="38" w:author="Huynh Nhat Le (TTGSNH)" w:date="2024-03-14T10:44:00Z">
          <w:pPr>
            <w:spacing w:after="120"/>
            <w:ind w:firstLine="567"/>
            <w:jc w:val="both"/>
          </w:pPr>
        </w:pPrChange>
      </w:pPr>
      <w:ins w:id="39" w:author="Nguyen Thi Thu Hang (CQTTGS)" w:date="2024-03-13T15:18:00Z">
        <w:r w:rsidRPr="00AC5F47">
          <w:rPr>
            <w:i/>
            <w:iCs/>
            <w:sz w:val="28"/>
            <w:szCs w:val="27"/>
            <w:lang w:val="en-US"/>
            <w:rPrChange w:id="40" w:author="Huynh Nhat Le (TTGSNH)" w:date="2024-03-14T10:44:00Z">
              <w:rPr>
                <w:i/>
                <w:iCs/>
                <w:sz w:val="28"/>
                <w:lang w:val="en-US"/>
              </w:rPr>
            </w:rPrChange>
          </w:rPr>
          <w:t>Căn cứ Nghị định số 53/2013/NĐ-CP ngày 18 tháng 5 năm 2013 của Chính phủ về thành lập, tổ chức và hoạt động của Công ty Quản lý tài sản của các tổ chức tín dụng Việt Nam; Nghị định số 34/2015/NĐ-CP sửa đổi Nghị định 53/2013/NĐ-CP về thành lập, tổ chức và hoạt động của Công ty Quản lý tài sản của các tổ chức tín dụng Việt Nam; Nghị định số 18/2016/NĐ-CP sửa đổi Nghị định số 53/2013/NĐ-CP về thành lập, tổ chức và hoạt động của Công ty Quản lý tài sản của các tổ chức tín dụng Việt Nam</w:t>
        </w:r>
      </w:ins>
      <w:del w:id="41" w:author="Nguyen Thi Thu Hang (CQTTGS)" w:date="2024-03-13T15:18:00Z">
        <w:r w:rsidRPr="00AC5F47">
          <w:rPr>
            <w:i/>
            <w:iCs/>
            <w:sz w:val="28"/>
            <w:szCs w:val="27"/>
            <w:rPrChange w:id="42" w:author="Huynh Nhat Le (TTGSNH)" w:date="2024-03-14T10:44:00Z">
              <w:rPr>
                <w:i/>
                <w:iCs/>
                <w:sz w:val="28"/>
              </w:rPr>
            </w:rPrChange>
          </w:rPr>
          <w:delText xml:space="preserve">Căn cứ Nghị định số </w:delText>
        </w:r>
        <w:r w:rsidRPr="00AC5F47">
          <w:rPr>
            <w:i/>
            <w:iCs/>
            <w:sz w:val="28"/>
            <w:szCs w:val="27"/>
            <w:lang w:val="en-US"/>
            <w:rPrChange w:id="43" w:author="Huynh Nhat Le (TTGSNH)" w:date="2024-03-14T10:44:00Z">
              <w:rPr>
                <w:i/>
                <w:iCs/>
                <w:sz w:val="28"/>
                <w:lang w:val="en-US"/>
              </w:rPr>
            </w:rPrChange>
          </w:rPr>
          <w:delText>53/2013</w:delText>
        </w:r>
        <w:r w:rsidRPr="00AC5F47">
          <w:rPr>
            <w:i/>
            <w:iCs/>
            <w:sz w:val="28"/>
            <w:szCs w:val="27"/>
            <w:rPrChange w:id="44" w:author="Huynh Nhat Le (TTGSNH)" w:date="2024-03-14T10:44:00Z">
              <w:rPr>
                <w:i/>
                <w:iCs/>
                <w:sz w:val="28"/>
              </w:rPr>
            </w:rPrChange>
          </w:rPr>
          <w:delText xml:space="preserve">/NĐ-CP ngày </w:delText>
        </w:r>
        <w:r w:rsidRPr="00AC5F47">
          <w:rPr>
            <w:i/>
            <w:iCs/>
            <w:sz w:val="28"/>
            <w:szCs w:val="27"/>
            <w:lang w:val="en-US"/>
            <w:rPrChange w:id="45" w:author="Huynh Nhat Le (TTGSNH)" w:date="2024-03-14T10:44:00Z">
              <w:rPr>
                <w:i/>
                <w:iCs/>
                <w:sz w:val="28"/>
                <w:lang w:val="en-US"/>
              </w:rPr>
            </w:rPrChange>
          </w:rPr>
          <w:delText>18</w:delText>
        </w:r>
        <w:r w:rsidRPr="00AC5F47">
          <w:rPr>
            <w:i/>
            <w:iCs/>
            <w:sz w:val="28"/>
            <w:szCs w:val="27"/>
            <w:rPrChange w:id="46" w:author="Huynh Nhat Le (TTGSNH)" w:date="2024-03-14T10:44:00Z">
              <w:rPr>
                <w:i/>
                <w:iCs/>
                <w:sz w:val="28"/>
              </w:rPr>
            </w:rPrChange>
          </w:rPr>
          <w:delText xml:space="preserve">tháng </w:delText>
        </w:r>
        <w:r w:rsidRPr="00AC5F47">
          <w:rPr>
            <w:i/>
            <w:iCs/>
            <w:sz w:val="28"/>
            <w:szCs w:val="27"/>
            <w:lang w:val="en-US"/>
            <w:rPrChange w:id="47" w:author="Huynh Nhat Le (TTGSNH)" w:date="2024-03-14T10:44:00Z">
              <w:rPr>
                <w:i/>
                <w:iCs/>
                <w:sz w:val="28"/>
                <w:lang w:val="en-US"/>
              </w:rPr>
            </w:rPrChange>
          </w:rPr>
          <w:delText>5</w:delText>
        </w:r>
        <w:r w:rsidRPr="00AC5F47">
          <w:rPr>
            <w:i/>
            <w:iCs/>
            <w:sz w:val="28"/>
            <w:szCs w:val="27"/>
            <w:rPrChange w:id="48" w:author="Huynh Nhat Le (TTGSNH)" w:date="2024-03-14T10:44:00Z">
              <w:rPr>
                <w:i/>
                <w:iCs/>
                <w:sz w:val="28"/>
              </w:rPr>
            </w:rPrChange>
          </w:rPr>
          <w:delText xml:space="preserve"> năm 20</w:delText>
        </w:r>
        <w:r w:rsidRPr="00AC5F47">
          <w:rPr>
            <w:i/>
            <w:iCs/>
            <w:sz w:val="28"/>
            <w:szCs w:val="27"/>
            <w:lang w:val="en-US"/>
            <w:rPrChange w:id="49" w:author="Huynh Nhat Le (TTGSNH)" w:date="2024-03-14T10:44:00Z">
              <w:rPr>
                <w:i/>
                <w:iCs/>
                <w:sz w:val="28"/>
                <w:lang w:val="en-US"/>
              </w:rPr>
            </w:rPrChange>
          </w:rPr>
          <w:delText>13</w:delText>
        </w:r>
        <w:r w:rsidRPr="00AC5F47">
          <w:rPr>
            <w:i/>
            <w:iCs/>
            <w:sz w:val="28"/>
            <w:szCs w:val="27"/>
            <w:rPrChange w:id="50" w:author="Huynh Nhat Le (TTGSNH)" w:date="2024-03-14T10:44:00Z">
              <w:rPr>
                <w:i/>
                <w:iCs/>
                <w:sz w:val="28"/>
              </w:rPr>
            </w:rPrChange>
          </w:rPr>
          <w:delText>của Chính phủ quy định về thành lập, tổ chức và hoạt động của Công ty Quản lý tài sản của các tổ chức tín dụng Việt Nam</w:delText>
        </w:r>
      </w:del>
      <w:r w:rsidRPr="00AC5F47">
        <w:rPr>
          <w:i/>
          <w:iCs/>
          <w:sz w:val="28"/>
          <w:szCs w:val="27"/>
          <w:rPrChange w:id="51" w:author="Huynh Nhat Le (TTGSNH)" w:date="2024-03-14T10:44:00Z">
            <w:rPr>
              <w:i/>
              <w:iCs/>
              <w:sz w:val="28"/>
            </w:rPr>
          </w:rPrChange>
        </w:rPr>
        <w:t>;</w:t>
      </w:r>
    </w:p>
    <w:p w:rsidR="008E0A34" w:rsidRDefault="00C07382" w:rsidP="008E0A34">
      <w:pPr>
        <w:spacing w:before="120" w:after="120"/>
        <w:ind w:firstLine="567"/>
        <w:jc w:val="both"/>
        <w:rPr>
          <w:i/>
          <w:iCs/>
          <w:sz w:val="28"/>
          <w:szCs w:val="27"/>
        </w:rPr>
        <w:pPrChange w:id="52" w:author="Huynh Nhat Le (TTGSNH)" w:date="2024-03-14T10:44:00Z">
          <w:pPr>
            <w:spacing w:after="120"/>
            <w:ind w:firstLine="567"/>
            <w:jc w:val="both"/>
          </w:pPr>
        </w:pPrChange>
      </w:pPr>
      <w:r w:rsidRPr="00E6027D">
        <w:rPr>
          <w:i/>
          <w:iCs/>
          <w:sz w:val="28"/>
          <w:szCs w:val="27"/>
        </w:rPr>
        <w:t>Theo đề nghị của Chánh Thanh tra, giám sát ngân hàng;</w:t>
      </w:r>
    </w:p>
    <w:p w:rsidR="008E0A34" w:rsidRPr="003B01A3" w:rsidRDefault="00D15088" w:rsidP="008E0A34">
      <w:pPr>
        <w:spacing w:before="120" w:after="120"/>
        <w:ind w:firstLine="567"/>
        <w:jc w:val="both"/>
        <w:rPr>
          <w:sz w:val="28"/>
          <w:szCs w:val="27"/>
        </w:rPr>
        <w:pPrChange w:id="53" w:author="Huynh Nhat Le (TTGSNH)" w:date="2024-03-14T10:44:00Z">
          <w:pPr>
            <w:spacing w:after="120"/>
            <w:ind w:firstLine="567"/>
            <w:jc w:val="both"/>
          </w:pPr>
        </w:pPrChange>
      </w:pPr>
      <w:r w:rsidRPr="00E6027D">
        <w:rPr>
          <w:i/>
          <w:iCs/>
          <w:sz w:val="28"/>
          <w:szCs w:val="27"/>
        </w:rPr>
        <w:t xml:space="preserve">Thống đốc Ngân hàng Nhà nước Việt Nam ban hành Thông tư </w:t>
      </w:r>
      <w:r w:rsidR="00AC5F47" w:rsidRPr="00AC5F47">
        <w:rPr>
          <w:i/>
          <w:iCs/>
          <w:sz w:val="28"/>
          <w:szCs w:val="27"/>
          <w:lang w:val="en-US"/>
        </w:rPr>
        <w:t xml:space="preserve">sửa đổi, bổ sung một số Điều của Thông tư </w:t>
      </w:r>
      <w:ins w:id="54" w:author="Nguyen Thi Thu Hang (CQTTGS)" w:date="2024-03-13T15:10:00Z">
        <w:r w:rsidR="00AC5F47" w:rsidRPr="003B01A3">
          <w:rPr>
            <w:i/>
            <w:iCs/>
            <w:sz w:val="28"/>
            <w:szCs w:val="27"/>
          </w:rPr>
          <w:t xml:space="preserve">số </w:t>
        </w:r>
      </w:ins>
      <w:r w:rsidR="00AC5F47" w:rsidRPr="003B01A3">
        <w:rPr>
          <w:i/>
          <w:iCs/>
          <w:sz w:val="28"/>
          <w:szCs w:val="27"/>
          <w:lang w:val="en-US"/>
        </w:rPr>
        <w:t>19/20</w:t>
      </w:r>
      <w:del w:id="55" w:author="Le Thi Huong (TTGSNH)" w:date="2024-02-23T15:42:00Z">
        <w:r w:rsidR="00AC5F47" w:rsidRPr="00AC5F47">
          <w:rPr>
            <w:i/>
            <w:iCs/>
            <w:sz w:val="28"/>
            <w:szCs w:val="27"/>
            <w:lang w:val="en-US"/>
            <w:rPrChange w:id="56" w:author="Huynh Nhat Le (TTGSNH)" w:date="2024-03-14T10:44:00Z">
              <w:rPr>
                <w:i/>
                <w:iCs/>
                <w:sz w:val="28"/>
                <w:lang w:val="en-US"/>
              </w:rPr>
            </w:rPrChange>
          </w:rPr>
          <w:delText>2</w:delText>
        </w:r>
      </w:del>
      <w:ins w:id="57" w:author="Le Thi Huong (TTGSNH)" w:date="2024-02-23T15:42:00Z">
        <w:r w:rsidR="00AC5F47" w:rsidRPr="00AC5F47">
          <w:rPr>
            <w:i/>
            <w:iCs/>
            <w:sz w:val="28"/>
            <w:szCs w:val="27"/>
            <w:lang w:val="en-US"/>
            <w:rPrChange w:id="58" w:author="Huynh Nhat Le (TTGSNH)" w:date="2024-03-14T10:44:00Z">
              <w:rPr>
                <w:i/>
                <w:iCs/>
                <w:sz w:val="28"/>
                <w:lang w:val="en-US"/>
              </w:rPr>
            </w:rPrChange>
          </w:rPr>
          <w:t>1</w:t>
        </w:r>
      </w:ins>
      <w:r w:rsidR="00AC5F47" w:rsidRPr="00AC5F47">
        <w:rPr>
          <w:i/>
          <w:iCs/>
          <w:sz w:val="28"/>
          <w:szCs w:val="27"/>
          <w:lang w:val="en-US"/>
          <w:rPrChange w:id="59" w:author="Huynh Nhat Le (TTGSNH)" w:date="2024-03-14T10:44:00Z">
            <w:rPr>
              <w:i/>
              <w:iCs/>
              <w:sz w:val="28"/>
              <w:lang w:val="en-US"/>
            </w:rPr>
          </w:rPrChange>
        </w:rPr>
        <w:t xml:space="preserve">3/TT-NHNN ngày 06 tháng 9 năm 2013 của Thống đốc Ngân hàng Nhà nước Việt Nam </w:t>
      </w:r>
      <w:r w:rsidR="00AC5F47" w:rsidRPr="00AC5F47">
        <w:rPr>
          <w:i/>
          <w:iCs/>
          <w:sz w:val="28"/>
          <w:szCs w:val="27"/>
          <w:rPrChange w:id="60" w:author="Huynh Nhat Le (TTGSNH)" w:date="2024-03-14T10:44:00Z">
            <w:rPr>
              <w:i/>
              <w:iCs/>
              <w:sz w:val="28"/>
            </w:rPr>
          </w:rPrChange>
        </w:rPr>
        <w:t>quy định về việc mua, bán và xử lý nợ xấu của Công ty Quản lý tài sản của các tổ chức tín dụng Việt Nam</w:t>
      </w:r>
      <w:r w:rsidR="00416A59" w:rsidRPr="00E6027D">
        <w:rPr>
          <w:i/>
          <w:iCs/>
          <w:sz w:val="28"/>
          <w:szCs w:val="27"/>
          <w:lang w:val="en-GB"/>
        </w:rPr>
        <w:t xml:space="preserve"> </w:t>
      </w:r>
      <w:ins w:id="61" w:author="Huynh Nhat Le (TTGSNH)" w:date="2024-03-14T10:13:00Z">
        <w:r w:rsidR="00AC5F47" w:rsidRPr="00AC5F47">
          <w:rPr>
            <w:i/>
            <w:iCs/>
            <w:sz w:val="28"/>
            <w:szCs w:val="27"/>
            <w:lang w:val="en-US"/>
          </w:rPr>
          <w:t>(đã được sửa đổi, bổ sung)</w:t>
        </w:r>
      </w:ins>
      <w:ins w:id="62" w:author="Nguyen Thi Thu Hang (CQTTGS)" w:date="2024-03-13T14:57:00Z">
        <w:r w:rsidR="00AC5F47" w:rsidRPr="00AC5F47">
          <w:rPr>
            <w:i/>
            <w:iCs/>
            <w:sz w:val="28"/>
            <w:szCs w:val="27"/>
          </w:rPr>
          <w:t>.</w:t>
        </w:r>
      </w:ins>
    </w:p>
    <w:p w:rsidR="00C31FF8" w:rsidRPr="00E6027D" w:rsidRDefault="00AC5F47" w:rsidP="00C31FF8">
      <w:pPr>
        <w:spacing w:before="120" w:after="120"/>
        <w:ind w:firstLine="567"/>
        <w:jc w:val="both"/>
        <w:rPr>
          <w:ins w:id="63" w:author="Huynh Nhat Le (TTGSNH)" w:date="2024-03-14T10:12:00Z"/>
          <w:i/>
          <w:sz w:val="28"/>
          <w:szCs w:val="27"/>
          <w:lang w:val="en-US"/>
          <w:rPrChange w:id="64" w:author="Huynh Nhat Le (TTGSNH)" w:date="2024-03-14T10:44:00Z">
            <w:rPr>
              <w:ins w:id="65" w:author="Huynh Nhat Le (TTGSNH)" w:date="2024-03-14T10:12:00Z"/>
              <w:szCs w:val="28"/>
              <w:lang w:val="en-US"/>
            </w:rPr>
          </w:rPrChange>
        </w:rPr>
      </w:pPr>
      <w:bookmarkStart w:id="66" w:name="dieu_1"/>
      <w:ins w:id="67" w:author="Huynh Nhat Le (TTGSNH)" w:date="2024-03-14T10:12:00Z">
        <w:r w:rsidRPr="00AC5F47">
          <w:rPr>
            <w:b/>
            <w:sz w:val="28"/>
            <w:szCs w:val="27"/>
            <w:lang w:val="en-US"/>
            <w:rPrChange w:id="68" w:author="Huynh Nhat Le (TTGSNH)" w:date="2024-03-14T10:44:00Z">
              <w:rPr>
                <w:b/>
                <w:szCs w:val="28"/>
                <w:lang w:val="en-US"/>
              </w:rPr>
            </w:rPrChange>
          </w:rPr>
          <w:t>Điều 1.</w:t>
        </w:r>
      </w:ins>
      <w:r w:rsidR="0047033F" w:rsidRPr="00E6027D">
        <w:rPr>
          <w:b/>
          <w:sz w:val="28"/>
          <w:szCs w:val="27"/>
          <w:lang w:val="en-US"/>
        </w:rPr>
        <w:t xml:space="preserve"> </w:t>
      </w:r>
      <w:ins w:id="69" w:author="Huynh Nhat Le (TTGSNH)" w:date="2024-03-14T10:12:00Z">
        <w:r w:rsidRPr="00AC5F47">
          <w:rPr>
            <w:b/>
            <w:sz w:val="28"/>
            <w:szCs w:val="27"/>
            <w:lang w:val="en-US"/>
            <w:rPrChange w:id="70" w:author="Huynh Nhat Le (TTGSNH)" w:date="2024-03-14T10:44:00Z">
              <w:rPr>
                <w:b/>
                <w:szCs w:val="28"/>
                <w:lang w:val="en-US"/>
              </w:rPr>
            </w:rPrChange>
          </w:rPr>
          <w:t>Sửa đổi, bổ sung một số điều của Thông tư</w:t>
        </w:r>
      </w:ins>
      <w:r w:rsidR="00845E1F">
        <w:rPr>
          <w:b/>
          <w:sz w:val="28"/>
          <w:szCs w:val="27"/>
          <w:lang w:val="en-US"/>
        </w:rPr>
        <w:t xml:space="preserve"> số</w:t>
      </w:r>
      <w:ins w:id="71" w:author="Huynh Nhat Le (TTGSNH)" w:date="2024-03-14T10:12:00Z">
        <w:r w:rsidRPr="00AC5F47">
          <w:rPr>
            <w:b/>
            <w:sz w:val="28"/>
            <w:szCs w:val="27"/>
            <w:lang w:val="en-US"/>
            <w:rPrChange w:id="72" w:author="Huynh Nhat Le (TTGSNH)" w:date="2024-03-14T10:44:00Z">
              <w:rPr>
                <w:b/>
                <w:szCs w:val="28"/>
                <w:lang w:val="en-US"/>
              </w:rPr>
            </w:rPrChange>
          </w:rPr>
          <w:t xml:space="preserve"> 19/2013/TT-NHNN</w:t>
        </w:r>
      </w:ins>
      <w:r w:rsidR="00416A59" w:rsidRPr="00E6027D">
        <w:rPr>
          <w:b/>
          <w:sz w:val="28"/>
          <w:szCs w:val="27"/>
          <w:lang w:val="en-US"/>
        </w:rPr>
        <w:t xml:space="preserve"> ngày 06 tháng 9 năm 2013 của Thống đốc Ngân hàng Nhà nước Việt Nam quy định về việc mua, bán và xử lý nợ xấu của Công ty Quản lý tài sản của các tổ chức tín dụng Việt Nam </w:t>
      </w:r>
      <w:r w:rsidR="00C31FF8" w:rsidRPr="00E6027D">
        <w:rPr>
          <w:b/>
          <w:sz w:val="28"/>
          <w:szCs w:val="27"/>
          <w:lang w:val="en-US"/>
        </w:rPr>
        <w:t>(sau đây gọi là Thông tư số 19/2013/TT-NHNN)</w:t>
      </w:r>
    </w:p>
    <w:p w:rsidR="00D15088" w:rsidRPr="00E6027D" w:rsidRDefault="00AC5F47">
      <w:pPr>
        <w:spacing w:before="120" w:after="120"/>
        <w:ind w:firstLine="567"/>
        <w:jc w:val="both"/>
        <w:rPr>
          <w:ins w:id="73" w:author="Huynh Nhat Le (TTGSNH)" w:date="2024-03-14T10:12:00Z"/>
          <w:sz w:val="28"/>
          <w:szCs w:val="27"/>
          <w:lang w:val="en-US"/>
          <w:rPrChange w:id="74" w:author="Huynh Nhat Le (TTGSNH)" w:date="2024-03-14T10:44:00Z">
            <w:rPr>
              <w:ins w:id="75" w:author="Huynh Nhat Le (TTGSNH)" w:date="2024-03-14T10:12:00Z"/>
              <w:sz w:val="27"/>
              <w:szCs w:val="27"/>
              <w:lang w:val="en-US"/>
            </w:rPr>
          </w:rPrChange>
        </w:rPr>
      </w:pPr>
      <w:ins w:id="76" w:author="Huynh Nhat Le (TTGSNH)" w:date="2024-03-14T10:12:00Z">
        <w:r w:rsidRPr="00AC5F47">
          <w:rPr>
            <w:sz w:val="28"/>
            <w:szCs w:val="27"/>
            <w:lang w:val="en-US"/>
            <w:rPrChange w:id="77" w:author="Huynh Nhat Le (TTGSNH)" w:date="2024-03-14T10:44:00Z">
              <w:rPr>
                <w:sz w:val="27"/>
                <w:szCs w:val="27"/>
                <w:lang w:val="en-US"/>
              </w:rPr>
            </w:rPrChange>
          </w:rPr>
          <w:t>1. Sửa đổi, bổ sung khoản 2 Điều 2 như sau:</w:t>
        </w:r>
      </w:ins>
    </w:p>
    <w:p w:rsidR="00D15088" w:rsidRPr="00E6027D" w:rsidRDefault="00AC5F47">
      <w:pPr>
        <w:spacing w:before="120" w:after="120"/>
        <w:ind w:firstLine="567"/>
        <w:jc w:val="both"/>
        <w:rPr>
          <w:ins w:id="78" w:author="Huynh Nhat Le (TTGSNH)" w:date="2024-03-14T10:12:00Z"/>
          <w:sz w:val="28"/>
          <w:szCs w:val="27"/>
          <w:lang w:val="en-US"/>
          <w:rPrChange w:id="79" w:author="Huynh Nhat Le (TTGSNH)" w:date="2024-03-14T10:44:00Z">
            <w:rPr>
              <w:ins w:id="80" w:author="Huynh Nhat Le (TTGSNH)" w:date="2024-03-14T10:12:00Z"/>
              <w:sz w:val="27"/>
              <w:szCs w:val="27"/>
              <w:lang w:val="en-US"/>
            </w:rPr>
          </w:rPrChange>
        </w:rPr>
      </w:pPr>
      <w:ins w:id="81" w:author="Huynh Nhat Le (TTGSNH)" w:date="2024-03-14T10:12:00Z">
        <w:r w:rsidRPr="00AC5F47">
          <w:rPr>
            <w:sz w:val="28"/>
            <w:szCs w:val="27"/>
            <w:lang w:val="en-US"/>
            <w:rPrChange w:id="82" w:author="Huynh Nhat Le (TTGSNH)" w:date="2024-03-14T10:44:00Z">
              <w:rPr>
                <w:sz w:val="27"/>
                <w:szCs w:val="27"/>
                <w:lang w:val="en-US"/>
              </w:rPr>
            </w:rPrChange>
          </w:rPr>
          <w:lastRenderedPageBreak/>
          <w:t>“2. Tổ chức tín dụng, chi nhánh ngân hàng nước ngoài (sau đây gọi là tổ chức tín dụng).”</w:t>
        </w:r>
      </w:ins>
      <w:ins w:id="83" w:author="Huynh Nhat Le (TTGSNH)" w:date="2024-03-14T10:22:00Z">
        <w:r w:rsidR="00C07382" w:rsidRPr="00E6027D">
          <w:rPr>
            <w:sz w:val="28"/>
            <w:szCs w:val="27"/>
            <w:lang w:val="en-US"/>
          </w:rPr>
          <w:t>.</w:t>
        </w:r>
      </w:ins>
    </w:p>
    <w:p w:rsidR="00D15088" w:rsidRPr="00E6027D" w:rsidRDefault="00AC5F47">
      <w:pPr>
        <w:widowControl w:val="0"/>
        <w:spacing w:before="120" w:after="120"/>
        <w:ind w:firstLine="567"/>
        <w:jc w:val="both"/>
        <w:rPr>
          <w:ins w:id="84" w:author="Huynh Nhat Le (TTGSNH)" w:date="2024-03-14T10:12:00Z"/>
          <w:sz w:val="28"/>
          <w:szCs w:val="27"/>
          <w:lang w:val="en-US"/>
          <w:rPrChange w:id="85" w:author="Huynh Nhat Le (TTGSNH)" w:date="2024-03-14T10:44:00Z">
            <w:rPr>
              <w:ins w:id="86" w:author="Huynh Nhat Le (TTGSNH)" w:date="2024-03-14T10:12:00Z"/>
              <w:spacing w:val="-2"/>
              <w:sz w:val="27"/>
              <w:szCs w:val="27"/>
              <w:lang w:val="en-US"/>
            </w:rPr>
          </w:rPrChange>
        </w:rPr>
      </w:pPr>
      <w:ins w:id="87" w:author="Huynh Nhat Le (TTGSNH)" w:date="2024-03-14T10:12:00Z">
        <w:r w:rsidRPr="00AC5F47">
          <w:rPr>
            <w:sz w:val="28"/>
            <w:szCs w:val="27"/>
            <w:lang w:val="en-US"/>
            <w:rPrChange w:id="88" w:author="Huynh Nhat Le (TTGSNH)" w:date="2024-03-14T10:44:00Z">
              <w:rPr>
                <w:sz w:val="27"/>
                <w:szCs w:val="27"/>
                <w:lang w:val="en-US"/>
              </w:rPr>
            </w:rPrChange>
          </w:rPr>
          <w:t>2.</w:t>
        </w:r>
      </w:ins>
      <w:r w:rsidR="00E975AB" w:rsidRPr="00E6027D">
        <w:rPr>
          <w:sz w:val="28"/>
          <w:szCs w:val="27"/>
          <w:lang w:val="en-US"/>
        </w:rPr>
        <w:t xml:space="preserve"> </w:t>
      </w:r>
      <w:ins w:id="89" w:author="Huynh Nhat Le (TTGSNH)" w:date="2024-03-14T10:12:00Z">
        <w:r w:rsidRPr="00AC5F47">
          <w:rPr>
            <w:sz w:val="28"/>
            <w:szCs w:val="27"/>
            <w:lang w:val="en-US"/>
            <w:rPrChange w:id="90" w:author="Huynh Nhat Le (TTGSNH)" w:date="2024-03-14T10:44:00Z">
              <w:rPr>
                <w:spacing w:val="-2"/>
                <w:sz w:val="27"/>
                <w:szCs w:val="27"/>
                <w:lang w:val="en-US"/>
              </w:rPr>
            </w:rPrChange>
          </w:rPr>
          <w:t xml:space="preserve">Sửa đổi, bổ sung khoản 6, khoản 7a Điều 3 như sau: </w:t>
        </w:r>
      </w:ins>
    </w:p>
    <w:p w:rsidR="00D15088" w:rsidRPr="00E6027D" w:rsidRDefault="00AC5F47">
      <w:pPr>
        <w:widowControl w:val="0"/>
        <w:spacing w:before="120" w:after="120"/>
        <w:ind w:firstLine="567"/>
        <w:jc w:val="both"/>
        <w:rPr>
          <w:ins w:id="91" w:author="Huynh Nhat Le (TTGSNH)" w:date="2024-03-14T10:12:00Z"/>
          <w:sz w:val="28"/>
          <w:szCs w:val="27"/>
          <w:lang w:val="en-US"/>
          <w:rPrChange w:id="92" w:author="Huynh Nhat Le (TTGSNH)" w:date="2024-03-14T10:44:00Z">
            <w:rPr>
              <w:ins w:id="93" w:author="Huynh Nhat Le (TTGSNH)" w:date="2024-03-14T10:12:00Z"/>
              <w:spacing w:val="-2"/>
              <w:sz w:val="27"/>
              <w:szCs w:val="27"/>
              <w:lang w:val="en-US"/>
            </w:rPr>
          </w:rPrChange>
        </w:rPr>
      </w:pPr>
      <w:ins w:id="94" w:author="Huynh Nhat Le (TTGSNH)" w:date="2024-03-14T10:12:00Z">
        <w:r w:rsidRPr="00AC5F47">
          <w:rPr>
            <w:sz w:val="28"/>
            <w:szCs w:val="27"/>
            <w:lang w:val="en-US"/>
            <w:rPrChange w:id="95" w:author="Huynh Nhat Le (TTGSNH)" w:date="2024-03-14T10:44:00Z">
              <w:rPr>
                <w:spacing w:val="-2"/>
                <w:sz w:val="27"/>
                <w:szCs w:val="27"/>
                <w:lang w:val="en-US"/>
              </w:rPr>
            </w:rPrChange>
          </w:rPr>
          <w:t>a) Sửa đổi, bổ sung khoản 6 như sau:</w:t>
        </w:r>
      </w:ins>
    </w:p>
    <w:p w:rsidR="00D15088" w:rsidRPr="00E6027D" w:rsidRDefault="00AC5F47">
      <w:pPr>
        <w:widowControl w:val="0"/>
        <w:spacing w:before="120" w:after="120"/>
        <w:ind w:firstLine="567"/>
        <w:jc w:val="both"/>
        <w:rPr>
          <w:ins w:id="96" w:author="Huynh Nhat Le (TTGSNH)" w:date="2024-03-14T10:12:00Z"/>
          <w:iCs/>
          <w:sz w:val="28"/>
          <w:szCs w:val="27"/>
          <w:lang w:val="en-US"/>
          <w:rPrChange w:id="97" w:author="Huynh Nhat Le (TTGSNH)" w:date="2024-03-14T10:44:00Z">
            <w:rPr>
              <w:ins w:id="98" w:author="Huynh Nhat Le (TTGSNH)" w:date="2024-03-14T10:12:00Z"/>
              <w:iCs/>
              <w:spacing w:val="-2"/>
              <w:sz w:val="27"/>
              <w:szCs w:val="27"/>
              <w:lang w:val="en-US"/>
            </w:rPr>
          </w:rPrChange>
        </w:rPr>
      </w:pPr>
      <w:ins w:id="99" w:author="Huynh Nhat Le (TTGSNH)" w:date="2024-03-14T10:12:00Z">
        <w:r w:rsidRPr="00AC5F47">
          <w:rPr>
            <w:iCs/>
            <w:sz w:val="28"/>
            <w:szCs w:val="27"/>
            <w:lang w:val="en-US"/>
            <w:rPrChange w:id="100" w:author="Huynh Nhat Le (TTGSNH)" w:date="2024-03-14T10:44:00Z">
              <w:rPr>
                <w:iCs/>
                <w:spacing w:val="-2"/>
                <w:sz w:val="27"/>
                <w:szCs w:val="27"/>
                <w:lang w:val="en-US"/>
              </w:rPr>
            </w:rPrChange>
          </w:rPr>
          <w:t xml:space="preserve">“6. Giá trị ghi sổ số dư nợ gốc của khoản nợ xấu tại tổ chức tín dụng là số dư nợ gốc của khoản nợ xấu đang hạch toán nội bảng, khoản nợ xấu đã sử dụng dự phòng rủi ro để xử lý nhưng chưa thu hồi được nợ và đang theo dõi ngoài bảng cân đối kế toán của </w:t>
        </w:r>
      </w:ins>
      <w:ins w:id="101" w:author="Huynh Nhat Le (TTGSNH)" w:date="2024-03-14T10:17:00Z">
        <w:r w:rsidR="00C07382" w:rsidRPr="00E6027D">
          <w:rPr>
            <w:iCs/>
            <w:sz w:val="28"/>
            <w:szCs w:val="27"/>
            <w:lang w:val="en-US"/>
          </w:rPr>
          <w:t>tổ chức tín dụng</w:t>
        </w:r>
      </w:ins>
      <w:ins w:id="102" w:author="Huynh Nhat Le (TTGSNH)" w:date="2024-03-14T10:12:00Z">
        <w:r w:rsidRPr="00AC5F47">
          <w:rPr>
            <w:iCs/>
            <w:sz w:val="28"/>
            <w:szCs w:val="27"/>
            <w:lang w:val="en-US"/>
            <w:rPrChange w:id="103" w:author="Huynh Nhat Le (TTGSNH)" w:date="2024-03-14T10:44:00Z">
              <w:rPr>
                <w:iCs/>
                <w:spacing w:val="-2"/>
                <w:sz w:val="27"/>
                <w:szCs w:val="27"/>
                <w:lang w:val="en-US"/>
              </w:rPr>
            </w:rPrChange>
          </w:rPr>
          <w:t>; Giá trị ghi sổ số dư nợ gốc của khoản nợ xấu tại Công ty Quản lý tài sản là giá mua hoặc số dư nợ gốc của khoản nợ xấu đang hạch toán nội bảng trên bảng cân đối kế toán của Công ty Quản lý tài sản.”</w:t>
        </w:r>
        <w:r w:rsidR="00C07382" w:rsidRPr="00E6027D">
          <w:rPr>
            <w:iCs/>
            <w:sz w:val="28"/>
            <w:szCs w:val="27"/>
            <w:lang w:val="en-US"/>
          </w:rPr>
          <w:t>.</w:t>
        </w:r>
      </w:ins>
    </w:p>
    <w:p w:rsidR="00D15088" w:rsidRPr="00E6027D" w:rsidRDefault="00AC5F47">
      <w:pPr>
        <w:spacing w:before="120" w:after="120"/>
        <w:ind w:firstLine="567"/>
        <w:jc w:val="both"/>
        <w:rPr>
          <w:ins w:id="104" w:author="Huynh Nhat Le (TTGSNH)" w:date="2024-03-14T10:12:00Z"/>
          <w:iCs/>
          <w:sz w:val="28"/>
          <w:szCs w:val="27"/>
          <w:lang w:val="en-US"/>
          <w:rPrChange w:id="105" w:author="Huynh Nhat Le (TTGSNH)" w:date="2024-03-14T10:44:00Z">
            <w:rPr>
              <w:ins w:id="106" w:author="Huynh Nhat Le (TTGSNH)" w:date="2024-03-14T10:12:00Z"/>
              <w:iCs/>
              <w:sz w:val="27"/>
              <w:szCs w:val="27"/>
              <w:lang w:val="en-US"/>
            </w:rPr>
          </w:rPrChange>
        </w:rPr>
      </w:pPr>
      <w:ins w:id="107" w:author="Huynh Nhat Le (TTGSNH)" w:date="2024-03-14T10:12:00Z">
        <w:r w:rsidRPr="00AC5F47">
          <w:rPr>
            <w:iCs/>
            <w:sz w:val="28"/>
            <w:szCs w:val="27"/>
            <w:lang w:val="en-US"/>
            <w:rPrChange w:id="108" w:author="Huynh Nhat Le (TTGSNH)" w:date="2024-03-14T10:44:00Z">
              <w:rPr>
                <w:iCs/>
                <w:sz w:val="27"/>
                <w:szCs w:val="27"/>
                <w:lang w:val="en-US"/>
              </w:rPr>
            </w:rPrChange>
          </w:rPr>
          <w:t>b) Sửa đổi, bổ sung khoản 7a như sau:</w:t>
        </w:r>
      </w:ins>
    </w:p>
    <w:p w:rsidR="00D15088" w:rsidRPr="00E6027D" w:rsidRDefault="00AC5F47">
      <w:pPr>
        <w:spacing w:before="120" w:after="120"/>
        <w:ind w:firstLine="567"/>
        <w:jc w:val="both"/>
        <w:rPr>
          <w:ins w:id="109" w:author="Huynh Nhat Le (TTGSNH)" w:date="2024-03-14T10:12:00Z"/>
          <w:iCs/>
          <w:sz w:val="28"/>
          <w:szCs w:val="27"/>
          <w:lang w:val="en-US"/>
          <w:rPrChange w:id="110" w:author="Huynh Nhat Le (TTGSNH)" w:date="2024-03-14T10:44:00Z">
            <w:rPr>
              <w:ins w:id="111" w:author="Huynh Nhat Le (TTGSNH)" w:date="2024-03-14T10:12:00Z"/>
              <w:iCs/>
              <w:sz w:val="27"/>
              <w:szCs w:val="27"/>
              <w:lang w:val="en-US"/>
            </w:rPr>
          </w:rPrChange>
        </w:rPr>
      </w:pPr>
      <w:ins w:id="112" w:author="Huynh Nhat Le (TTGSNH)" w:date="2024-03-14T10:12:00Z">
        <w:r w:rsidRPr="00AC5F47">
          <w:rPr>
            <w:iCs/>
            <w:sz w:val="28"/>
            <w:szCs w:val="27"/>
            <w:lang w:val="en-US"/>
            <w:rPrChange w:id="113" w:author="Huynh Nhat Le (TTGSNH)" w:date="2024-03-14T10:44:00Z">
              <w:rPr>
                <w:iCs/>
                <w:sz w:val="27"/>
                <w:szCs w:val="27"/>
                <w:lang w:val="en-US"/>
              </w:rPr>
            </w:rPrChange>
          </w:rPr>
          <w:t>“7a. Khoản nợ xấu là khoản nợ được xác định như sau:</w:t>
        </w:r>
      </w:ins>
    </w:p>
    <w:p w:rsidR="00D15088" w:rsidRPr="00E6027D" w:rsidRDefault="00AC5F47">
      <w:pPr>
        <w:spacing w:before="120" w:after="120"/>
        <w:ind w:firstLine="567"/>
        <w:jc w:val="both"/>
        <w:rPr>
          <w:ins w:id="114" w:author="Huynh Nhat Le (TTGSNH)" w:date="2024-03-14T10:12:00Z"/>
          <w:iCs/>
          <w:sz w:val="28"/>
          <w:szCs w:val="27"/>
          <w:lang w:val="en-US"/>
          <w:rPrChange w:id="115" w:author="Huynh Nhat Le (TTGSNH)" w:date="2024-03-14T10:44:00Z">
            <w:rPr>
              <w:ins w:id="116" w:author="Huynh Nhat Le (TTGSNH)" w:date="2024-03-14T10:12:00Z"/>
              <w:iCs/>
              <w:sz w:val="27"/>
              <w:szCs w:val="27"/>
              <w:lang w:val="en-US"/>
            </w:rPr>
          </w:rPrChange>
        </w:rPr>
      </w:pPr>
      <w:ins w:id="117" w:author="Huynh Nhat Le (TTGSNH)" w:date="2024-03-14T10:12:00Z">
        <w:r w:rsidRPr="00AC5F47">
          <w:rPr>
            <w:iCs/>
            <w:sz w:val="28"/>
            <w:szCs w:val="27"/>
            <w:lang w:val="en-US"/>
            <w:rPrChange w:id="118" w:author="Huynh Nhat Le (TTGSNH)" w:date="2024-03-14T10:44:00Z">
              <w:rPr>
                <w:iCs/>
                <w:sz w:val="27"/>
                <w:szCs w:val="27"/>
                <w:lang w:val="en-US"/>
              </w:rPr>
            </w:rPrChange>
          </w:rPr>
          <w:t xml:space="preserve">a) Nợ xấu của tổ chức tín dụng bao gồm khoản nợ xấu đang hạch toán trong bảng cân đối kế toán theo quy định của Thống đốc </w:t>
        </w:r>
      </w:ins>
      <w:ins w:id="119" w:author="Huynh Nhat Le (TTGSNH)" w:date="2024-03-14T10:19:00Z">
        <w:r w:rsidR="00C07382" w:rsidRPr="00E6027D">
          <w:rPr>
            <w:iCs/>
            <w:sz w:val="28"/>
            <w:szCs w:val="27"/>
            <w:lang w:val="en-US"/>
          </w:rPr>
          <w:t>Ngân hàng Nhà nước</w:t>
        </w:r>
      </w:ins>
      <w:ins w:id="120" w:author="Huynh Nhat Le (TTGSNH)" w:date="2024-03-14T10:12:00Z">
        <w:r w:rsidRPr="00AC5F47">
          <w:rPr>
            <w:iCs/>
            <w:sz w:val="28"/>
            <w:szCs w:val="27"/>
            <w:lang w:val="en-US"/>
            <w:rPrChange w:id="121" w:author="Huynh Nhat Le (TTGSNH)" w:date="2024-03-14T10:44:00Z">
              <w:rPr>
                <w:iCs/>
                <w:sz w:val="27"/>
                <w:szCs w:val="27"/>
                <w:lang w:val="en-US"/>
              </w:rPr>
            </w:rPrChange>
          </w:rPr>
          <w:t xml:space="preserve"> về phân loại tài sản có, mức trích, phương pháp trích lập dự phòng rủi ro và việc sử dụng dự phòng để xử lý rủi ro trong hoạt động của tổ chức tín dụng, khoản nợ xấu đã sử dụng dự phòng rủi ro để xử lý nhưng chưa thu hồi được nợ và đang theo dõi ngoài bảng cân đối kế toán; </w:t>
        </w:r>
      </w:ins>
    </w:p>
    <w:p w:rsidR="00D15088" w:rsidRPr="00E6027D" w:rsidRDefault="00AC5F47">
      <w:pPr>
        <w:spacing w:before="120" w:after="120"/>
        <w:ind w:firstLine="567"/>
        <w:jc w:val="both"/>
        <w:rPr>
          <w:ins w:id="122" w:author="Huynh Nhat Le (TTGSNH)" w:date="2024-03-14T10:12:00Z"/>
          <w:i/>
          <w:iCs/>
          <w:sz w:val="28"/>
          <w:szCs w:val="27"/>
          <w:lang w:val="en-US"/>
          <w:rPrChange w:id="123" w:author="Huynh Nhat Le (TTGSNH)" w:date="2024-03-14T10:44:00Z">
            <w:rPr>
              <w:ins w:id="124" w:author="Huynh Nhat Le (TTGSNH)" w:date="2024-03-14T10:12:00Z"/>
              <w:i/>
              <w:iCs/>
              <w:sz w:val="27"/>
              <w:szCs w:val="27"/>
              <w:lang w:val="en-US"/>
            </w:rPr>
          </w:rPrChange>
        </w:rPr>
      </w:pPr>
      <w:ins w:id="125" w:author="Huynh Nhat Le (TTGSNH)" w:date="2024-03-14T10:12:00Z">
        <w:r w:rsidRPr="00AC5F47">
          <w:rPr>
            <w:iCs/>
            <w:sz w:val="28"/>
            <w:szCs w:val="27"/>
            <w:lang w:val="en-US"/>
            <w:rPrChange w:id="126" w:author="Huynh Nhat Le (TTGSNH)" w:date="2024-03-14T10:44:00Z">
              <w:rPr>
                <w:iCs/>
                <w:sz w:val="27"/>
                <w:szCs w:val="27"/>
                <w:lang w:val="en-US"/>
              </w:rPr>
            </w:rPrChange>
          </w:rPr>
          <w:t xml:space="preserve">b) Nợ xấu mà Công ty Quản lý tài sản đã mua của </w:t>
        </w:r>
      </w:ins>
      <w:ins w:id="127" w:author="Huynh Nhat Le (TTGSNH)" w:date="2024-03-14T10:17:00Z">
        <w:r w:rsidR="00C07382" w:rsidRPr="00E6027D">
          <w:rPr>
            <w:iCs/>
            <w:sz w:val="28"/>
            <w:szCs w:val="27"/>
            <w:lang w:val="en-US"/>
          </w:rPr>
          <w:t>tổ chức tín dụng</w:t>
        </w:r>
      </w:ins>
      <w:ins w:id="128" w:author="Huynh Nhat Le (TTGSNH)" w:date="2024-03-14T10:12:00Z">
        <w:r w:rsidRPr="00AC5F47">
          <w:rPr>
            <w:iCs/>
            <w:sz w:val="28"/>
            <w:szCs w:val="27"/>
            <w:lang w:val="en-US"/>
            <w:rPrChange w:id="129" w:author="Huynh Nhat Le (TTGSNH)" w:date="2024-03-14T10:44:00Z">
              <w:rPr>
                <w:iCs/>
                <w:sz w:val="27"/>
                <w:szCs w:val="27"/>
                <w:lang w:val="en-US"/>
              </w:rPr>
            </w:rPrChange>
          </w:rPr>
          <w:t xml:space="preserve"> nhưng chưa thu hồi được nợ.”.</w:t>
        </w:r>
      </w:ins>
    </w:p>
    <w:p w:rsidR="00D15088" w:rsidRPr="00E6027D" w:rsidRDefault="00AC5F47">
      <w:pPr>
        <w:spacing w:before="120" w:after="120"/>
        <w:ind w:firstLine="567"/>
        <w:jc w:val="both"/>
        <w:rPr>
          <w:ins w:id="130" w:author="Huynh Nhat Le (TTGSNH)" w:date="2024-03-14T10:12:00Z"/>
          <w:sz w:val="28"/>
          <w:szCs w:val="27"/>
          <w:lang w:val="en-US"/>
          <w:rPrChange w:id="131" w:author="Huynh Nhat Le (TTGSNH)" w:date="2024-03-14T10:44:00Z">
            <w:rPr>
              <w:ins w:id="132" w:author="Huynh Nhat Le (TTGSNH)" w:date="2024-03-14T10:12:00Z"/>
              <w:sz w:val="27"/>
              <w:szCs w:val="27"/>
              <w:lang w:val="en-US"/>
            </w:rPr>
          </w:rPrChange>
        </w:rPr>
      </w:pPr>
      <w:ins w:id="133" w:author="Huynh Nhat Le (TTGSNH)" w:date="2024-03-14T10:12:00Z">
        <w:r w:rsidRPr="00AC5F47">
          <w:rPr>
            <w:sz w:val="28"/>
            <w:szCs w:val="27"/>
            <w:lang w:val="en-US"/>
            <w:rPrChange w:id="134" w:author="Huynh Nhat Le (TTGSNH)" w:date="2024-03-14T10:44:00Z">
              <w:rPr>
                <w:sz w:val="27"/>
                <w:szCs w:val="27"/>
                <w:lang w:val="en-US"/>
              </w:rPr>
            </w:rPrChange>
          </w:rPr>
          <w:t xml:space="preserve">3. </w:t>
        </w:r>
      </w:ins>
      <w:r w:rsidR="00E6027D">
        <w:rPr>
          <w:sz w:val="28"/>
          <w:szCs w:val="27"/>
          <w:lang w:val="en-US"/>
        </w:rPr>
        <w:t>B</w:t>
      </w:r>
      <w:ins w:id="135" w:author="Huynh Nhat Le (TTGSNH)" w:date="2024-03-14T10:12:00Z">
        <w:r w:rsidRPr="00AC5F47">
          <w:rPr>
            <w:sz w:val="28"/>
            <w:szCs w:val="27"/>
            <w:lang w:val="en-US"/>
            <w:rPrChange w:id="136" w:author="Huynh Nhat Le (TTGSNH)" w:date="2024-03-14T10:44:00Z">
              <w:rPr>
                <w:sz w:val="27"/>
                <w:szCs w:val="27"/>
                <w:lang w:val="en-US"/>
              </w:rPr>
            </w:rPrChange>
          </w:rPr>
          <w:t>ổ sung khoản 5</w:t>
        </w:r>
      </w:ins>
      <w:r w:rsidR="00E6027D">
        <w:rPr>
          <w:sz w:val="28"/>
          <w:szCs w:val="27"/>
          <w:lang w:val="en-US"/>
        </w:rPr>
        <w:t xml:space="preserve"> vào</w:t>
      </w:r>
      <w:ins w:id="137" w:author="Huynh Nhat Le (TTGSNH)" w:date="2024-03-14T10:12:00Z">
        <w:r w:rsidRPr="00AC5F47">
          <w:rPr>
            <w:sz w:val="28"/>
            <w:szCs w:val="27"/>
            <w:lang w:val="en-US"/>
            <w:rPrChange w:id="138" w:author="Huynh Nhat Le (TTGSNH)" w:date="2024-03-14T10:44:00Z">
              <w:rPr>
                <w:sz w:val="27"/>
                <w:szCs w:val="27"/>
                <w:lang w:val="en-US"/>
              </w:rPr>
            </w:rPrChange>
          </w:rPr>
          <w:t xml:space="preserve"> Điều 8 như sau</w:t>
        </w:r>
      </w:ins>
      <w:ins w:id="139" w:author="Huynh Nhat Le (TTGSNH)" w:date="2024-03-14T10:15:00Z">
        <w:r w:rsidR="00C07382" w:rsidRPr="00E6027D">
          <w:rPr>
            <w:sz w:val="28"/>
            <w:szCs w:val="27"/>
            <w:lang w:val="en-US"/>
          </w:rPr>
          <w:t>:</w:t>
        </w:r>
      </w:ins>
    </w:p>
    <w:p w:rsidR="00D15088" w:rsidRPr="00E6027D" w:rsidRDefault="00AC5F47">
      <w:pPr>
        <w:spacing w:before="120" w:after="120"/>
        <w:ind w:firstLine="567"/>
        <w:jc w:val="both"/>
        <w:rPr>
          <w:ins w:id="140" w:author="Huynh Nhat Le (TTGSNH)" w:date="2024-03-14T10:12:00Z"/>
          <w:iCs/>
          <w:sz w:val="28"/>
          <w:szCs w:val="27"/>
          <w:lang w:val="en-US"/>
          <w:rPrChange w:id="141" w:author="Huynh Nhat Le (TTGSNH)" w:date="2024-03-14T10:44:00Z">
            <w:rPr>
              <w:ins w:id="142" w:author="Huynh Nhat Le (TTGSNH)" w:date="2024-03-14T10:12:00Z"/>
              <w:iCs/>
              <w:sz w:val="27"/>
              <w:szCs w:val="27"/>
              <w:lang w:val="en-US"/>
            </w:rPr>
          </w:rPrChange>
        </w:rPr>
      </w:pPr>
      <w:ins w:id="143" w:author="Huynh Nhat Le (TTGSNH)" w:date="2024-03-14T10:12:00Z">
        <w:r w:rsidRPr="00AC5F47">
          <w:rPr>
            <w:iCs/>
            <w:sz w:val="28"/>
            <w:szCs w:val="27"/>
            <w:lang w:val="en-US"/>
            <w:rPrChange w:id="144" w:author="Huynh Nhat Le (TTGSNH)" w:date="2024-03-14T10:44:00Z">
              <w:rPr>
                <w:iCs/>
                <w:sz w:val="27"/>
                <w:szCs w:val="27"/>
                <w:lang w:val="en-US"/>
              </w:rPr>
            </w:rPrChange>
          </w:rPr>
          <w:t xml:space="preserve">“5. </w:t>
        </w:r>
        <w:r w:rsidRPr="00AC5F47">
          <w:rPr>
            <w:sz w:val="28"/>
            <w:szCs w:val="27"/>
            <w:lang w:val="en-US"/>
            <w:rPrChange w:id="145" w:author="Huynh Nhat Le (TTGSNH)" w:date="2024-03-14T10:44:00Z">
              <w:rPr>
                <w:sz w:val="27"/>
                <w:szCs w:val="27"/>
                <w:lang w:val="en-US"/>
              </w:rPr>
            </w:rPrChange>
          </w:rPr>
          <w:t xml:space="preserve">Việc mua nợ xấu của Công ty Quản lý tài sản từ </w:t>
        </w:r>
      </w:ins>
      <w:ins w:id="146" w:author="Huynh Nhat Le (TTGSNH)" w:date="2024-03-14T10:17:00Z">
        <w:r w:rsidR="00C07382" w:rsidRPr="00E6027D">
          <w:rPr>
            <w:iCs/>
            <w:sz w:val="28"/>
            <w:szCs w:val="27"/>
            <w:lang w:val="en-US"/>
          </w:rPr>
          <w:t>tổ chức tín dụng</w:t>
        </w:r>
      </w:ins>
      <w:r w:rsidR="0077618B">
        <w:rPr>
          <w:iCs/>
          <w:sz w:val="28"/>
          <w:szCs w:val="27"/>
          <w:lang w:val="en-US"/>
        </w:rPr>
        <w:t xml:space="preserve"> </w:t>
      </w:r>
      <w:ins w:id="147" w:author="Huynh Nhat Le (TTGSNH)" w:date="2024-03-14T10:12:00Z">
        <w:r w:rsidRPr="00AC5F47">
          <w:rPr>
            <w:sz w:val="28"/>
            <w:szCs w:val="27"/>
            <w:lang w:val="en-US"/>
            <w:rPrChange w:id="148" w:author="Huynh Nhat Le (TTGSNH)" w:date="2024-03-14T10:44:00Z">
              <w:rPr>
                <w:sz w:val="27"/>
                <w:szCs w:val="27"/>
                <w:lang w:val="en-US"/>
              </w:rPr>
            </w:rPrChange>
          </w:rPr>
          <w:t xml:space="preserve">liên doanh, </w:t>
        </w:r>
      </w:ins>
      <w:ins w:id="149" w:author="Huynh Nhat Le (TTGSNH)" w:date="2024-03-14T10:17:00Z">
        <w:r w:rsidR="00C07382" w:rsidRPr="00E6027D">
          <w:rPr>
            <w:iCs/>
            <w:sz w:val="28"/>
            <w:szCs w:val="27"/>
            <w:lang w:val="en-US"/>
          </w:rPr>
          <w:t>tổ c</w:t>
        </w:r>
        <w:r w:rsidR="00D15088" w:rsidRPr="00E6027D">
          <w:rPr>
            <w:iCs/>
            <w:sz w:val="28"/>
            <w:szCs w:val="27"/>
            <w:lang w:val="en-US"/>
          </w:rPr>
          <w:t>hức tín dụng</w:t>
        </w:r>
      </w:ins>
      <w:ins w:id="150" w:author="Huynh Nhat Le (TTGSNH)" w:date="2024-03-14T10:12:00Z">
        <w:r w:rsidRPr="00AC5F47">
          <w:rPr>
            <w:sz w:val="28"/>
            <w:szCs w:val="27"/>
            <w:lang w:val="en-US"/>
            <w:rPrChange w:id="151" w:author="Huynh Nhat Le (TTGSNH)" w:date="2024-03-14T10:44:00Z">
              <w:rPr>
                <w:sz w:val="27"/>
                <w:szCs w:val="27"/>
                <w:lang w:val="en-US"/>
              </w:rPr>
            </w:rPrChange>
          </w:rPr>
          <w:t xml:space="preserve">100% vốn nước ngoài, </w:t>
        </w:r>
      </w:ins>
      <w:ins w:id="152" w:author="Huynh Nhat Le (TTGSNH)" w:date="2024-03-14T10:17:00Z">
        <w:r w:rsidR="00C07382" w:rsidRPr="00E6027D">
          <w:rPr>
            <w:sz w:val="28"/>
            <w:szCs w:val="27"/>
            <w:lang w:val="en-US"/>
          </w:rPr>
          <w:t>chi nhánh ngân hàng nước ngoài</w:t>
        </w:r>
      </w:ins>
      <w:ins w:id="153" w:author="Huynh Nhat Le (TTGSNH)" w:date="2024-03-14T10:12:00Z">
        <w:r w:rsidRPr="00AC5F47">
          <w:rPr>
            <w:sz w:val="28"/>
            <w:szCs w:val="27"/>
            <w:lang w:val="en-US"/>
            <w:rPrChange w:id="154" w:author="Huynh Nhat Le (TTGSNH)" w:date="2024-03-14T10:44:00Z">
              <w:rPr>
                <w:sz w:val="27"/>
                <w:szCs w:val="27"/>
                <w:lang w:val="en-US"/>
              </w:rPr>
            </w:rPrChange>
          </w:rPr>
          <w:t xml:space="preserve"> chỉ được thực hiện theo </w:t>
        </w:r>
      </w:ins>
      <w:ins w:id="155" w:author="Huynh Nhat Le (TTGSNH)" w:date="2024-03-14T10:16:00Z">
        <w:r w:rsidR="00C07382" w:rsidRPr="00E6027D">
          <w:rPr>
            <w:iCs/>
            <w:sz w:val="28"/>
            <w:szCs w:val="27"/>
            <w:lang w:val="en-US"/>
          </w:rPr>
          <w:t>giá trị thị trường</w:t>
        </w:r>
      </w:ins>
      <w:ins w:id="156" w:author="Huynh Nhat Le (TTGSNH)" w:date="2024-03-14T10:12:00Z">
        <w:r w:rsidRPr="00AC5F47">
          <w:rPr>
            <w:iCs/>
            <w:sz w:val="28"/>
            <w:szCs w:val="27"/>
            <w:lang w:val="en-US"/>
            <w:rPrChange w:id="157" w:author="Huynh Nhat Le (TTGSNH)" w:date="2024-03-14T10:44:00Z">
              <w:rPr>
                <w:iCs/>
                <w:sz w:val="27"/>
                <w:szCs w:val="27"/>
                <w:lang w:val="en-US"/>
              </w:rPr>
            </w:rPrChange>
          </w:rPr>
          <w:t>.”</w:t>
        </w:r>
      </w:ins>
      <w:ins w:id="158" w:author="Huynh Nhat Le (TTGSNH)" w:date="2024-03-14T10:21:00Z">
        <w:r w:rsidR="00C07382" w:rsidRPr="00E6027D">
          <w:rPr>
            <w:iCs/>
            <w:sz w:val="28"/>
            <w:szCs w:val="27"/>
            <w:lang w:val="en-US"/>
          </w:rPr>
          <w:t>.</w:t>
        </w:r>
      </w:ins>
    </w:p>
    <w:p w:rsidR="00D15088" w:rsidRPr="00E6027D" w:rsidRDefault="00AC5F47">
      <w:pPr>
        <w:spacing w:before="120" w:after="120"/>
        <w:ind w:firstLine="567"/>
        <w:jc w:val="both"/>
        <w:rPr>
          <w:ins w:id="159" w:author="Huynh Nhat Le (TTGSNH)" w:date="2024-03-14T10:12:00Z"/>
          <w:iCs/>
          <w:sz w:val="28"/>
          <w:szCs w:val="27"/>
          <w:lang w:val="en-US"/>
          <w:rPrChange w:id="160" w:author="Huynh Nhat Le (TTGSNH)" w:date="2024-03-14T10:44:00Z">
            <w:rPr>
              <w:ins w:id="161" w:author="Huynh Nhat Le (TTGSNH)" w:date="2024-03-14T10:12:00Z"/>
              <w:iCs/>
              <w:sz w:val="27"/>
              <w:szCs w:val="27"/>
              <w:lang w:val="en-US"/>
            </w:rPr>
          </w:rPrChange>
        </w:rPr>
      </w:pPr>
      <w:ins w:id="162" w:author="Huynh Nhat Le (TTGSNH)" w:date="2024-03-14T10:12:00Z">
        <w:r w:rsidRPr="00AC5F47">
          <w:rPr>
            <w:iCs/>
            <w:sz w:val="28"/>
            <w:szCs w:val="27"/>
            <w:lang w:val="en-US"/>
            <w:rPrChange w:id="163" w:author="Huynh Nhat Le (TTGSNH)" w:date="2024-03-14T10:44:00Z">
              <w:rPr>
                <w:iCs/>
                <w:sz w:val="27"/>
                <w:szCs w:val="27"/>
                <w:lang w:val="en-US"/>
              </w:rPr>
            </w:rPrChange>
          </w:rPr>
          <w:t>4. Sửa đổi, bổ sung Điều 9 như sau:</w:t>
        </w:r>
      </w:ins>
    </w:p>
    <w:p w:rsidR="00D15088" w:rsidRPr="00E6027D" w:rsidRDefault="00AC5F47">
      <w:pPr>
        <w:spacing w:before="120" w:after="120"/>
        <w:ind w:firstLine="567"/>
        <w:jc w:val="both"/>
        <w:rPr>
          <w:ins w:id="164" w:author="Huynh Nhat Le (TTGSNH)" w:date="2024-03-14T10:12:00Z"/>
          <w:sz w:val="28"/>
          <w:szCs w:val="27"/>
          <w:lang w:val="en-US"/>
          <w:rPrChange w:id="165" w:author="Huynh Nhat Le (TTGSNH)" w:date="2024-03-14T10:44:00Z">
            <w:rPr>
              <w:ins w:id="166" w:author="Huynh Nhat Le (TTGSNH)" w:date="2024-03-14T10:12:00Z"/>
              <w:sz w:val="27"/>
              <w:szCs w:val="27"/>
              <w:lang w:val="en-US"/>
            </w:rPr>
          </w:rPrChange>
        </w:rPr>
      </w:pPr>
      <w:ins w:id="167" w:author="Huynh Nhat Le (TTGSNH)" w:date="2024-03-14T10:12:00Z">
        <w:r w:rsidRPr="00AC5F47">
          <w:rPr>
            <w:iCs/>
            <w:sz w:val="28"/>
            <w:szCs w:val="27"/>
            <w:lang w:val="en-US"/>
            <w:rPrChange w:id="168" w:author="Huynh Nhat Le (TTGSNH)" w:date="2024-03-14T10:44:00Z">
              <w:rPr>
                <w:iCs/>
                <w:sz w:val="27"/>
                <w:szCs w:val="27"/>
                <w:lang w:val="en-US"/>
              </w:rPr>
            </w:rPrChange>
          </w:rPr>
          <w:t>“</w:t>
        </w:r>
        <w:r w:rsidRPr="00AC5F47">
          <w:rPr>
            <w:sz w:val="28"/>
            <w:szCs w:val="27"/>
            <w:lang w:val="en-US"/>
            <w:rPrChange w:id="169" w:author="Huynh Nhat Le (TTGSNH)" w:date="2024-03-14T10:44:00Z">
              <w:rPr>
                <w:sz w:val="27"/>
                <w:szCs w:val="27"/>
                <w:lang w:val="en-US"/>
              </w:rPr>
            </w:rPrChange>
          </w:rPr>
          <w:t>Khách hàng vay có khoản nợ xấu bán cho Công ty Quản lý tài sản và có phương án sản xuất, kinh doanh, dự án đầu tư có hiệu quả được tổ chức tín dụng xem xét, cấp tín dụng theo thỏa thuận và quy định của pháp luật.”</w:t>
        </w:r>
      </w:ins>
      <w:ins w:id="170" w:author="Huynh Nhat Le (TTGSNH)" w:date="2024-03-14T10:21:00Z">
        <w:r w:rsidR="00C07382" w:rsidRPr="00E6027D">
          <w:rPr>
            <w:sz w:val="28"/>
            <w:szCs w:val="27"/>
            <w:lang w:val="en-US"/>
          </w:rPr>
          <w:t>.</w:t>
        </w:r>
      </w:ins>
    </w:p>
    <w:p w:rsidR="00D15088" w:rsidRPr="00E6027D" w:rsidRDefault="00AC5F47">
      <w:pPr>
        <w:spacing w:before="120" w:after="120"/>
        <w:ind w:firstLine="567"/>
        <w:jc w:val="both"/>
        <w:rPr>
          <w:ins w:id="171" w:author="Huynh Nhat Le (TTGSNH)" w:date="2024-03-14T10:12:00Z"/>
          <w:sz w:val="28"/>
          <w:szCs w:val="27"/>
          <w:rPrChange w:id="172" w:author="Huynh Nhat Le (TTGSNH)" w:date="2024-03-14T10:44:00Z">
            <w:rPr>
              <w:ins w:id="173" w:author="Huynh Nhat Le (TTGSNH)" w:date="2024-03-14T10:12:00Z"/>
              <w:sz w:val="27"/>
              <w:szCs w:val="27"/>
            </w:rPr>
          </w:rPrChange>
        </w:rPr>
      </w:pPr>
      <w:ins w:id="174" w:author="Huynh Nhat Le (TTGSNH)" w:date="2024-03-14T10:12:00Z">
        <w:r w:rsidRPr="00AC5F47">
          <w:rPr>
            <w:sz w:val="28"/>
            <w:szCs w:val="27"/>
            <w:lang w:val="en-US"/>
            <w:rPrChange w:id="175" w:author="Huynh Nhat Le (TTGSNH)" w:date="2024-03-14T10:44:00Z">
              <w:rPr>
                <w:sz w:val="27"/>
                <w:szCs w:val="27"/>
                <w:lang w:val="en-US"/>
              </w:rPr>
            </w:rPrChange>
          </w:rPr>
          <w:t xml:space="preserve">5. </w:t>
        </w:r>
        <w:r w:rsidRPr="00AC5F47">
          <w:rPr>
            <w:sz w:val="28"/>
            <w:szCs w:val="27"/>
            <w:rPrChange w:id="176" w:author="Huynh Nhat Le (TTGSNH)" w:date="2024-03-14T10:44:00Z">
              <w:rPr>
                <w:sz w:val="27"/>
                <w:szCs w:val="27"/>
              </w:rPr>
            </w:rPrChange>
          </w:rPr>
          <w:t>Sửa đổi, bổ sung điểm đ khoản 1 Điều 20 như sau:</w:t>
        </w:r>
      </w:ins>
    </w:p>
    <w:p w:rsidR="008E0A34" w:rsidRPr="008E0A34" w:rsidRDefault="00AC5F47" w:rsidP="008E0A34">
      <w:pPr>
        <w:spacing w:before="120" w:after="120"/>
        <w:ind w:firstLine="567"/>
        <w:jc w:val="both"/>
        <w:rPr>
          <w:ins w:id="177" w:author="Huynh Nhat Le (TTGSNH)" w:date="2024-03-14T10:12:00Z"/>
          <w:sz w:val="28"/>
          <w:szCs w:val="27"/>
          <w:rPrChange w:id="178" w:author="Huynh Nhat Le (TTGSNH)" w:date="2024-03-14T10:44:00Z">
            <w:rPr>
              <w:ins w:id="179" w:author="Huynh Nhat Le (TTGSNH)" w:date="2024-03-14T10:12:00Z"/>
              <w:sz w:val="27"/>
              <w:szCs w:val="27"/>
            </w:rPr>
          </w:rPrChange>
        </w:rPr>
        <w:pPrChange w:id="180" w:author="Huynh Nhat Le (TTGSNH)" w:date="2024-03-14T10:44:00Z">
          <w:pPr>
            <w:spacing w:after="120"/>
            <w:ind w:firstLine="567"/>
            <w:jc w:val="both"/>
          </w:pPr>
        </w:pPrChange>
      </w:pPr>
      <w:ins w:id="181" w:author="Huynh Nhat Le (TTGSNH)" w:date="2024-03-14T10:12:00Z">
        <w:r w:rsidRPr="00AC5F47">
          <w:rPr>
            <w:sz w:val="28"/>
            <w:szCs w:val="27"/>
            <w:rPrChange w:id="182" w:author="Huynh Nhat Le (TTGSNH)" w:date="2024-03-14T10:44:00Z">
              <w:rPr/>
            </w:rPrChange>
          </w:rPr>
          <w:t>“đ) Các hình thức bảo đảm, giá trị tài sản bảo đảm của các khoản nợ xấu do tổ chức tín dụng định giá hoặc tổ chức có chức năng thẩm định giá xác định tại thời điểm gần nhất trước thời điểm đề nghị mua nợ</w:t>
        </w:r>
      </w:ins>
      <w:ins w:id="183" w:author="Huynh Nhat Le (TTGSNH)" w:date="2024-03-14T10:21:00Z">
        <w:r w:rsidR="00C07382" w:rsidRPr="00E6027D">
          <w:rPr>
            <w:sz w:val="28"/>
            <w:szCs w:val="27"/>
            <w:lang w:val="en-US"/>
          </w:rPr>
          <w:t>.</w:t>
        </w:r>
      </w:ins>
      <w:ins w:id="184" w:author="Huynh Nhat Le (TTGSNH)" w:date="2024-03-14T10:12:00Z">
        <w:r w:rsidRPr="00AC5F47">
          <w:rPr>
            <w:sz w:val="28"/>
            <w:szCs w:val="27"/>
            <w:rPrChange w:id="185" w:author="Huynh Nhat Le (TTGSNH)" w:date="2024-03-14T10:44:00Z">
              <w:rPr/>
            </w:rPrChange>
          </w:rPr>
          <w:t>”.</w:t>
        </w:r>
      </w:ins>
    </w:p>
    <w:p w:rsidR="00D15088" w:rsidRPr="00E6027D" w:rsidRDefault="00AC5F47">
      <w:pPr>
        <w:spacing w:before="120" w:after="120"/>
        <w:ind w:firstLine="567"/>
        <w:jc w:val="both"/>
        <w:rPr>
          <w:ins w:id="186" w:author="Huynh Nhat Le (TTGSNH)" w:date="2024-03-14T10:12:00Z"/>
          <w:sz w:val="28"/>
          <w:szCs w:val="27"/>
          <w:lang w:val="en-US"/>
          <w:rPrChange w:id="187" w:author="Huynh Nhat Le (TTGSNH)" w:date="2024-03-14T10:44:00Z">
            <w:rPr>
              <w:ins w:id="188" w:author="Huynh Nhat Le (TTGSNH)" w:date="2024-03-14T10:12:00Z"/>
              <w:sz w:val="27"/>
              <w:szCs w:val="27"/>
              <w:lang w:val="en-US"/>
            </w:rPr>
          </w:rPrChange>
        </w:rPr>
      </w:pPr>
      <w:ins w:id="189" w:author="Huynh Nhat Le (TTGSNH)" w:date="2024-03-14T10:12:00Z">
        <w:r w:rsidRPr="00AC5F47">
          <w:rPr>
            <w:sz w:val="28"/>
            <w:szCs w:val="27"/>
            <w:rPrChange w:id="190" w:author="Huynh Nhat Le (TTGSNH)" w:date="2024-03-14T10:44:00Z">
              <w:rPr>
                <w:sz w:val="27"/>
                <w:szCs w:val="27"/>
              </w:rPr>
            </w:rPrChange>
          </w:rPr>
          <w:t xml:space="preserve">6. </w:t>
        </w:r>
        <w:r w:rsidRPr="00AC5F47">
          <w:rPr>
            <w:sz w:val="28"/>
            <w:szCs w:val="27"/>
            <w:lang w:val="en-US"/>
            <w:rPrChange w:id="191" w:author="Huynh Nhat Le (TTGSNH)" w:date="2024-03-14T10:44:00Z">
              <w:rPr>
                <w:sz w:val="27"/>
                <w:szCs w:val="27"/>
                <w:lang w:val="en-US"/>
              </w:rPr>
            </w:rPrChange>
          </w:rPr>
          <w:t>Sửa đổi, bổ sung Điều 23 như sau:</w:t>
        </w:r>
      </w:ins>
    </w:p>
    <w:p w:rsidR="00D15088" w:rsidRPr="00E6027D" w:rsidRDefault="00AC5F47">
      <w:pPr>
        <w:spacing w:before="120" w:after="120"/>
        <w:ind w:firstLine="567"/>
        <w:jc w:val="both"/>
        <w:rPr>
          <w:ins w:id="192" w:author="Huynh Nhat Le (TTGSNH)" w:date="2024-03-14T10:12:00Z"/>
          <w:b/>
          <w:bCs/>
          <w:iCs/>
          <w:sz w:val="28"/>
          <w:szCs w:val="27"/>
          <w:lang w:val="en-US"/>
          <w:rPrChange w:id="193" w:author="Huynh Nhat Le (TTGSNH)" w:date="2024-03-14T10:44:00Z">
            <w:rPr>
              <w:ins w:id="194" w:author="Huynh Nhat Le (TTGSNH)" w:date="2024-03-14T10:12:00Z"/>
              <w:b/>
              <w:bCs/>
              <w:iCs/>
              <w:sz w:val="27"/>
              <w:szCs w:val="27"/>
              <w:lang w:val="en-US"/>
            </w:rPr>
          </w:rPrChange>
        </w:rPr>
      </w:pPr>
      <w:ins w:id="195" w:author="Huynh Nhat Le (TTGSNH)" w:date="2024-03-14T10:12:00Z">
        <w:r w:rsidRPr="00AC5F47">
          <w:rPr>
            <w:iCs/>
            <w:sz w:val="28"/>
            <w:szCs w:val="27"/>
            <w:lang w:val="en-US"/>
            <w:rPrChange w:id="196" w:author="Huynh Nhat Le (TTGSNH)" w:date="2024-03-14T10:44:00Z">
              <w:rPr>
                <w:iCs/>
                <w:sz w:val="27"/>
                <w:szCs w:val="27"/>
                <w:lang w:val="en-US"/>
              </w:rPr>
            </w:rPrChange>
          </w:rPr>
          <w:t>“</w:t>
        </w:r>
        <w:r w:rsidRPr="00AC5F47">
          <w:rPr>
            <w:b/>
            <w:iCs/>
            <w:sz w:val="28"/>
            <w:szCs w:val="27"/>
            <w:lang w:val="en-US"/>
            <w:rPrChange w:id="197" w:author="Huynh Nhat Le (TTGSNH)" w:date="2024-03-14T10:44:00Z">
              <w:rPr>
                <w:iCs/>
                <w:sz w:val="27"/>
                <w:szCs w:val="27"/>
                <w:lang w:val="en-US"/>
              </w:rPr>
            </w:rPrChange>
          </w:rPr>
          <w:t xml:space="preserve">Điều 23. Điều kiện các khoản nợ xấu được Công ty Quản lý tài sản mua theo </w:t>
        </w:r>
      </w:ins>
      <w:ins w:id="198" w:author="Huynh Nhat Le (TTGSNH)" w:date="2024-03-14T10:15:00Z">
        <w:r w:rsidR="00C07382" w:rsidRPr="00390FF6">
          <w:rPr>
            <w:b/>
            <w:iCs/>
            <w:sz w:val="28"/>
            <w:szCs w:val="27"/>
            <w:lang w:val="en-US"/>
          </w:rPr>
          <w:t>giá trị thị trường</w:t>
        </w:r>
      </w:ins>
    </w:p>
    <w:p w:rsidR="00D15088" w:rsidRPr="00E6027D" w:rsidRDefault="00AC5F47">
      <w:pPr>
        <w:spacing w:before="120" w:after="120"/>
        <w:ind w:firstLine="567"/>
        <w:jc w:val="both"/>
        <w:rPr>
          <w:ins w:id="199" w:author="Huynh Nhat Le (TTGSNH)" w:date="2024-03-14T10:12:00Z"/>
          <w:iCs/>
          <w:sz w:val="28"/>
          <w:szCs w:val="27"/>
          <w:lang w:val="en-US"/>
          <w:rPrChange w:id="200" w:author="Huynh Nhat Le (TTGSNH)" w:date="2024-03-14T10:44:00Z">
            <w:rPr>
              <w:ins w:id="201" w:author="Huynh Nhat Le (TTGSNH)" w:date="2024-03-14T10:12:00Z"/>
              <w:iCs/>
              <w:sz w:val="27"/>
              <w:szCs w:val="27"/>
              <w:lang w:val="en-US"/>
            </w:rPr>
          </w:rPrChange>
        </w:rPr>
      </w:pPr>
      <w:ins w:id="202" w:author="Huynh Nhat Le (TTGSNH)" w:date="2024-03-14T10:12:00Z">
        <w:r w:rsidRPr="00AC5F47">
          <w:rPr>
            <w:iCs/>
            <w:sz w:val="28"/>
            <w:szCs w:val="27"/>
            <w:lang w:val="en-US"/>
            <w:rPrChange w:id="203" w:author="Huynh Nhat Le (TTGSNH)" w:date="2024-03-14T10:44:00Z">
              <w:rPr>
                <w:iCs/>
                <w:sz w:val="27"/>
                <w:szCs w:val="27"/>
                <w:lang w:val="en-US"/>
              </w:rPr>
            </w:rPrChange>
          </w:rPr>
          <w:t>1. Các điều kiện quy định t</w:t>
        </w:r>
        <w:r w:rsidR="00C07382" w:rsidRPr="00E6027D">
          <w:rPr>
            <w:iCs/>
            <w:sz w:val="28"/>
            <w:szCs w:val="27"/>
            <w:lang w:val="en-US"/>
          </w:rPr>
          <w:t>ại khoản 1 Điều 16 Thông tư này.</w:t>
        </w:r>
      </w:ins>
    </w:p>
    <w:p w:rsidR="00D15088" w:rsidRPr="00E6027D" w:rsidRDefault="00AC5F47">
      <w:pPr>
        <w:spacing w:before="120" w:after="120"/>
        <w:ind w:firstLine="567"/>
        <w:jc w:val="both"/>
        <w:rPr>
          <w:ins w:id="204" w:author="Huynh Nhat Le (TTGSNH)" w:date="2024-03-14T10:12:00Z"/>
          <w:iCs/>
          <w:sz w:val="28"/>
          <w:szCs w:val="27"/>
          <w:lang w:val="en-US"/>
          <w:rPrChange w:id="205" w:author="Huynh Nhat Le (TTGSNH)" w:date="2024-03-14T10:44:00Z">
            <w:rPr>
              <w:ins w:id="206" w:author="Huynh Nhat Le (TTGSNH)" w:date="2024-03-14T10:12:00Z"/>
              <w:iCs/>
              <w:sz w:val="27"/>
              <w:szCs w:val="27"/>
              <w:lang w:val="en-US"/>
            </w:rPr>
          </w:rPrChange>
        </w:rPr>
      </w:pPr>
      <w:ins w:id="207" w:author="Huynh Nhat Le (TTGSNH)" w:date="2024-03-14T10:12:00Z">
        <w:r w:rsidRPr="00AC5F47">
          <w:rPr>
            <w:iCs/>
            <w:sz w:val="28"/>
            <w:szCs w:val="27"/>
            <w:lang w:val="en-US"/>
            <w:rPrChange w:id="208" w:author="Huynh Nhat Le (TTGSNH)" w:date="2024-03-14T10:44:00Z">
              <w:rPr>
                <w:iCs/>
                <w:sz w:val="27"/>
                <w:szCs w:val="27"/>
                <w:lang w:val="en-US"/>
              </w:rPr>
            </w:rPrChange>
          </w:rPr>
          <w:lastRenderedPageBreak/>
          <w:t>2. Được Công ty Quản lý tài sản đánh giá có khả năng thu hồi đầy đủ số tiền mua nợ</w:t>
        </w:r>
      </w:ins>
      <w:ins w:id="209" w:author="Huynh Nhat Le (TTGSNH)" w:date="2024-03-14T10:22:00Z">
        <w:r w:rsidR="00C07382" w:rsidRPr="00E6027D">
          <w:rPr>
            <w:iCs/>
            <w:sz w:val="28"/>
            <w:szCs w:val="27"/>
            <w:lang w:val="en-US"/>
          </w:rPr>
          <w:t>.</w:t>
        </w:r>
      </w:ins>
    </w:p>
    <w:p w:rsidR="00D15088" w:rsidRPr="00E6027D" w:rsidRDefault="00AC5F47">
      <w:pPr>
        <w:spacing w:before="120" w:after="120"/>
        <w:ind w:firstLine="567"/>
        <w:jc w:val="both"/>
        <w:rPr>
          <w:ins w:id="210" w:author="Huynh Nhat Le (TTGSNH)" w:date="2024-03-14T10:12:00Z"/>
          <w:iCs/>
          <w:sz w:val="28"/>
          <w:szCs w:val="27"/>
          <w:lang w:val="en-US"/>
          <w:rPrChange w:id="211" w:author="Huynh Nhat Le (TTGSNH)" w:date="2024-03-14T10:44:00Z">
            <w:rPr>
              <w:ins w:id="212" w:author="Huynh Nhat Le (TTGSNH)" w:date="2024-03-14T10:12:00Z"/>
              <w:iCs/>
              <w:sz w:val="27"/>
              <w:szCs w:val="27"/>
              <w:lang w:val="en-US"/>
            </w:rPr>
          </w:rPrChange>
        </w:rPr>
      </w:pPr>
      <w:ins w:id="213" w:author="Huynh Nhat Le (TTGSNH)" w:date="2024-03-14T10:12:00Z">
        <w:r w:rsidRPr="00AC5F47">
          <w:rPr>
            <w:iCs/>
            <w:sz w:val="28"/>
            <w:szCs w:val="27"/>
            <w:lang w:val="en-US"/>
            <w:rPrChange w:id="214" w:author="Huynh Nhat Le (TTGSNH)" w:date="2024-03-14T10:44:00Z">
              <w:rPr>
                <w:iCs/>
                <w:sz w:val="27"/>
                <w:szCs w:val="27"/>
                <w:lang w:val="en-US"/>
              </w:rPr>
            </w:rPrChange>
          </w:rPr>
          <w:t xml:space="preserve">3. </w:t>
        </w:r>
      </w:ins>
      <w:ins w:id="215" w:author="Huynh Nhat Le (TTGSNH)" w:date="2024-03-14T10:20:00Z">
        <w:r w:rsidR="00C07382" w:rsidRPr="00E6027D">
          <w:rPr>
            <w:iCs/>
            <w:sz w:val="28"/>
            <w:szCs w:val="27"/>
            <w:lang w:val="en-US"/>
          </w:rPr>
          <w:t>Tài sản bảo đảm</w:t>
        </w:r>
      </w:ins>
      <w:ins w:id="216" w:author="Huynh Nhat Le (TTGSNH)" w:date="2024-03-14T10:12:00Z">
        <w:r w:rsidRPr="00AC5F47">
          <w:rPr>
            <w:iCs/>
            <w:sz w:val="28"/>
            <w:szCs w:val="27"/>
            <w:lang w:val="en-US"/>
            <w:rPrChange w:id="217" w:author="Huynh Nhat Le (TTGSNH)" w:date="2024-03-14T10:44:00Z">
              <w:rPr>
                <w:iCs/>
                <w:sz w:val="27"/>
                <w:szCs w:val="27"/>
                <w:lang w:val="en-US"/>
              </w:rPr>
            </w:rPrChange>
          </w:rPr>
          <w:t xml:space="preserve"> của khoản nợ xấu có khả năng phát mại hoặc khách hàng vay có triển vọng phục hồi kh</w:t>
        </w:r>
        <w:r w:rsidR="00C07382" w:rsidRPr="00E6027D">
          <w:rPr>
            <w:iCs/>
            <w:sz w:val="28"/>
            <w:szCs w:val="27"/>
            <w:lang w:val="en-US"/>
          </w:rPr>
          <w:t>ả năng trả nợ.</w:t>
        </w:r>
      </w:ins>
    </w:p>
    <w:p w:rsidR="00D15088" w:rsidRPr="00E6027D" w:rsidRDefault="00AC5F47">
      <w:pPr>
        <w:spacing w:before="120" w:after="120"/>
        <w:ind w:firstLine="567"/>
        <w:jc w:val="both"/>
        <w:rPr>
          <w:ins w:id="218" w:author="Huynh Nhat Le (TTGSNH)" w:date="2024-03-14T10:12:00Z"/>
          <w:i/>
          <w:iCs/>
          <w:sz w:val="28"/>
          <w:szCs w:val="27"/>
          <w:lang w:val="en-US"/>
          <w:rPrChange w:id="219" w:author="Huynh Nhat Le (TTGSNH)" w:date="2024-03-14T10:44:00Z">
            <w:rPr>
              <w:ins w:id="220" w:author="Huynh Nhat Le (TTGSNH)" w:date="2024-03-14T10:12:00Z"/>
              <w:i/>
              <w:iCs/>
              <w:sz w:val="27"/>
              <w:szCs w:val="27"/>
              <w:lang w:val="en-US"/>
            </w:rPr>
          </w:rPrChange>
        </w:rPr>
      </w:pPr>
      <w:ins w:id="221" w:author="Huynh Nhat Le (TTGSNH)" w:date="2024-03-14T10:12:00Z">
        <w:r w:rsidRPr="00AC5F47">
          <w:rPr>
            <w:iCs/>
            <w:sz w:val="28"/>
            <w:szCs w:val="27"/>
            <w:lang w:val="en-US"/>
            <w:rPrChange w:id="222" w:author="Huynh Nhat Le (TTGSNH)" w:date="2024-03-14T10:44:00Z">
              <w:rPr>
                <w:iCs/>
                <w:sz w:val="27"/>
                <w:szCs w:val="27"/>
                <w:lang w:val="en-US"/>
              </w:rPr>
            </w:rPrChange>
          </w:rPr>
          <w:t xml:space="preserve">4. Trường hợp chuyển khoản nợ xấu đã mua bằng </w:t>
        </w:r>
      </w:ins>
      <w:ins w:id="223" w:author="Huynh Nhat Le (TTGSNH)" w:date="2024-03-14T10:18:00Z">
        <w:r w:rsidR="00C07382" w:rsidRPr="00E6027D">
          <w:rPr>
            <w:iCs/>
            <w:sz w:val="28"/>
            <w:szCs w:val="27"/>
            <w:lang w:val="en-US"/>
          </w:rPr>
          <w:t>trái phiếu đặc biệt</w:t>
        </w:r>
      </w:ins>
      <w:ins w:id="224" w:author="Huynh Nhat Le (TTGSNH)" w:date="2024-03-14T10:12:00Z">
        <w:r w:rsidRPr="00AC5F47">
          <w:rPr>
            <w:iCs/>
            <w:sz w:val="28"/>
            <w:szCs w:val="27"/>
            <w:lang w:val="en-US"/>
            <w:rPrChange w:id="225" w:author="Huynh Nhat Le (TTGSNH)" w:date="2024-03-14T10:44:00Z">
              <w:rPr>
                <w:iCs/>
                <w:sz w:val="27"/>
                <w:szCs w:val="27"/>
                <w:lang w:val="en-US"/>
              </w:rPr>
            </w:rPrChange>
          </w:rPr>
          <w:t xml:space="preserve"> thành khoản nợ xấu mua theo </w:t>
        </w:r>
      </w:ins>
      <w:ins w:id="226" w:author="Huynh Nhat Le (TTGSNH)" w:date="2024-03-14T10:15:00Z">
        <w:r w:rsidR="00C07382" w:rsidRPr="00E6027D">
          <w:rPr>
            <w:iCs/>
            <w:sz w:val="28"/>
            <w:szCs w:val="27"/>
            <w:lang w:val="en-US"/>
          </w:rPr>
          <w:t>giá trị thị trường</w:t>
        </w:r>
      </w:ins>
      <w:ins w:id="227" w:author="Huynh Nhat Le (TTGSNH)" w:date="2024-03-14T10:12:00Z">
        <w:r w:rsidRPr="00AC5F47">
          <w:rPr>
            <w:iCs/>
            <w:sz w:val="28"/>
            <w:szCs w:val="27"/>
            <w:lang w:val="en-US"/>
            <w:rPrChange w:id="228" w:author="Huynh Nhat Le (TTGSNH)" w:date="2024-03-14T10:44:00Z">
              <w:rPr>
                <w:iCs/>
                <w:sz w:val="27"/>
                <w:szCs w:val="27"/>
                <w:lang w:val="en-US"/>
              </w:rPr>
            </w:rPrChange>
          </w:rPr>
          <w:t xml:space="preserve"> thì </w:t>
        </w:r>
      </w:ins>
      <w:ins w:id="229" w:author="Huynh Nhat Le (TTGSNH)" w:date="2024-03-14T10:18:00Z">
        <w:r w:rsidR="00C07382" w:rsidRPr="00E6027D">
          <w:rPr>
            <w:iCs/>
            <w:sz w:val="28"/>
            <w:szCs w:val="27"/>
            <w:lang w:val="en-US"/>
          </w:rPr>
          <w:t>trái phiếu đặc biệt</w:t>
        </w:r>
      </w:ins>
      <w:ins w:id="230" w:author="Huynh Nhat Le (TTGSNH)" w:date="2024-03-14T10:12:00Z">
        <w:r w:rsidRPr="00AC5F47">
          <w:rPr>
            <w:iCs/>
            <w:sz w:val="28"/>
            <w:szCs w:val="27"/>
            <w:lang w:val="en-US"/>
            <w:rPrChange w:id="231" w:author="Huynh Nhat Le (TTGSNH)" w:date="2024-03-14T10:44:00Z">
              <w:rPr>
                <w:iCs/>
                <w:sz w:val="27"/>
                <w:szCs w:val="27"/>
                <w:lang w:val="en-US"/>
              </w:rPr>
            </w:rPrChange>
          </w:rPr>
          <w:t xml:space="preserve"> tương ứng với khoản nợ xấu đó còn phải đáp ứng điều kiện chưa đến hạn thanh toán và đang không bị phong tỏa tại </w:t>
        </w:r>
      </w:ins>
      <w:ins w:id="232" w:author="Huynh Nhat Le (TTGSNH)" w:date="2024-03-14T10:19:00Z">
        <w:r w:rsidR="00C07382" w:rsidRPr="00E6027D">
          <w:rPr>
            <w:iCs/>
            <w:sz w:val="28"/>
            <w:szCs w:val="27"/>
            <w:lang w:val="en-US"/>
          </w:rPr>
          <w:t>Ngân hà</w:t>
        </w:r>
        <w:r w:rsidR="00D15088" w:rsidRPr="00E6027D">
          <w:rPr>
            <w:iCs/>
            <w:sz w:val="28"/>
            <w:szCs w:val="27"/>
            <w:lang w:val="en-US"/>
          </w:rPr>
          <w:t>ng Nhà nước</w:t>
        </w:r>
      </w:ins>
      <w:ins w:id="233" w:author="Huynh Nhat Le (TTGSNH)" w:date="2024-03-14T10:12:00Z">
        <w:r w:rsidRPr="00AC5F47">
          <w:rPr>
            <w:iCs/>
            <w:sz w:val="28"/>
            <w:szCs w:val="27"/>
            <w:lang w:val="en-US"/>
            <w:rPrChange w:id="234" w:author="Huynh Nhat Le (TTGSNH)" w:date="2024-03-14T10:44:00Z">
              <w:rPr>
                <w:iCs/>
                <w:sz w:val="27"/>
                <w:szCs w:val="27"/>
                <w:lang w:val="en-US"/>
              </w:rPr>
            </w:rPrChange>
          </w:rPr>
          <w:t>.”</w:t>
        </w:r>
      </w:ins>
      <w:ins w:id="235" w:author="Huynh Nhat Le (TTGSNH)" w:date="2024-03-14T10:23:00Z">
        <w:r w:rsidR="00C07382" w:rsidRPr="00E6027D">
          <w:rPr>
            <w:iCs/>
            <w:sz w:val="28"/>
            <w:szCs w:val="27"/>
            <w:lang w:val="en-US"/>
          </w:rPr>
          <w:t>.</w:t>
        </w:r>
      </w:ins>
    </w:p>
    <w:p w:rsidR="00D15088" w:rsidRPr="00E6027D" w:rsidRDefault="00C07382">
      <w:pPr>
        <w:spacing w:before="120" w:after="120"/>
        <w:ind w:firstLine="567"/>
        <w:jc w:val="both"/>
        <w:rPr>
          <w:ins w:id="236" w:author="Huynh Nhat Le (TTGSNH)" w:date="2024-03-14T10:12:00Z"/>
          <w:sz w:val="28"/>
          <w:szCs w:val="27"/>
          <w:lang w:val="en-US"/>
          <w:rPrChange w:id="237" w:author="Huynh Nhat Le (TTGSNH)" w:date="2024-03-14T10:44:00Z">
            <w:rPr>
              <w:ins w:id="238" w:author="Huynh Nhat Le (TTGSNH)" w:date="2024-03-14T10:12:00Z"/>
              <w:sz w:val="27"/>
              <w:szCs w:val="27"/>
              <w:lang w:val="en-US"/>
            </w:rPr>
          </w:rPrChange>
        </w:rPr>
      </w:pPr>
      <w:ins w:id="239" w:author="Huynh Nhat Le (TTGSNH)" w:date="2024-03-14T10:12:00Z">
        <w:r w:rsidRPr="00E6027D">
          <w:rPr>
            <w:bCs/>
            <w:sz w:val="28"/>
            <w:szCs w:val="27"/>
            <w:lang w:val="en-US"/>
          </w:rPr>
          <w:t>7</w:t>
        </w:r>
        <w:r w:rsidR="00AC5F47" w:rsidRPr="00AC5F47">
          <w:rPr>
            <w:bCs/>
            <w:sz w:val="28"/>
            <w:szCs w:val="27"/>
            <w:lang w:val="en-US"/>
            <w:rPrChange w:id="240" w:author="Huynh Nhat Le (TTGSNH)" w:date="2024-03-14T10:44:00Z">
              <w:rPr>
                <w:bCs/>
                <w:sz w:val="27"/>
                <w:szCs w:val="27"/>
                <w:lang w:val="en-US"/>
              </w:rPr>
            </w:rPrChange>
          </w:rPr>
          <w:t>. S</w:t>
        </w:r>
        <w:r w:rsidR="00AC5F47" w:rsidRPr="00AC5F47">
          <w:rPr>
            <w:sz w:val="28"/>
            <w:szCs w:val="27"/>
            <w:lang w:val="en-US"/>
            <w:rPrChange w:id="241" w:author="Huynh Nhat Le (TTGSNH)" w:date="2024-03-14T10:44:00Z">
              <w:rPr>
                <w:sz w:val="27"/>
                <w:szCs w:val="27"/>
                <w:lang w:val="en-US"/>
              </w:rPr>
            </w:rPrChange>
          </w:rPr>
          <w:t>ửa đổi, bổ sung khoản 2, khoản 5</w:t>
        </w:r>
        <w:r w:rsidR="00AC5F47" w:rsidRPr="00AC5F47">
          <w:rPr>
            <w:sz w:val="28"/>
            <w:szCs w:val="27"/>
            <w:rPrChange w:id="242" w:author="Huynh Nhat Le (TTGSNH)" w:date="2024-03-14T10:44:00Z">
              <w:rPr>
                <w:sz w:val="27"/>
                <w:szCs w:val="27"/>
              </w:rPr>
            </w:rPrChange>
          </w:rPr>
          <w:t>, khoản 6</w:t>
        </w:r>
        <w:r w:rsidR="00AC5F47" w:rsidRPr="00AC5F47">
          <w:rPr>
            <w:sz w:val="28"/>
            <w:szCs w:val="27"/>
            <w:lang w:val="en-US"/>
            <w:rPrChange w:id="243" w:author="Huynh Nhat Le (TTGSNH)" w:date="2024-03-14T10:44:00Z">
              <w:rPr>
                <w:sz w:val="27"/>
                <w:szCs w:val="27"/>
                <w:lang w:val="en-US"/>
              </w:rPr>
            </w:rPrChange>
          </w:rPr>
          <w:t xml:space="preserve"> Điều 26 như sau</w:t>
        </w:r>
      </w:ins>
      <w:ins w:id="244" w:author="Huynh Nhat Le (TTGSNH)" w:date="2024-03-14T10:23:00Z">
        <w:r w:rsidRPr="00E6027D">
          <w:rPr>
            <w:sz w:val="28"/>
            <w:szCs w:val="27"/>
            <w:lang w:val="en-US"/>
          </w:rPr>
          <w:t>:</w:t>
        </w:r>
      </w:ins>
    </w:p>
    <w:p w:rsidR="00D15088" w:rsidRPr="00E6027D" w:rsidRDefault="00AC5F47">
      <w:pPr>
        <w:spacing w:before="120" w:after="120"/>
        <w:ind w:firstLine="567"/>
        <w:jc w:val="both"/>
        <w:rPr>
          <w:ins w:id="245" w:author="Huynh Nhat Le (TTGSNH)" w:date="2024-03-14T10:12:00Z"/>
          <w:sz w:val="28"/>
          <w:szCs w:val="27"/>
          <w:lang w:val="en-US"/>
          <w:rPrChange w:id="246" w:author="Huynh Nhat Le (TTGSNH)" w:date="2024-03-14T10:44:00Z">
            <w:rPr>
              <w:ins w:id="247" w:author="Huynh Nhat Le (TTGSNH)" w:date="2024-03-14T10:12:00Z"/>
              <w:sz w:val="27"/>
              <w:szCs w:val="27"/>
              <w:lang w:val="en-US"/>
            </w:rPr>
          </w:rPrChange>
        </w:rPr>
      </w:pPr>
      <w:ins w:id="248" w:author="Huynh Nhat Le (TTGSNH)" w:date="2024-03-14T10:12:00Z">
        <w:r w:rsidRPr="00AC5F47">
          <w:rPr>
            <w:sz w:val="28"/>
            <w:szCs w:val="27"/>
            <w:lang w:val="en-US"/>
            <w:rPrChange w:id="249" w:author="Huynh Nhat Le (TTGSNH)" w:date="2024-03-14T10:44:00Z">
              <w:rPr>
                <w:sz w:val="27"/>
                <w:szCs w:val="27"/>
                <w:lang w:val="en-US"/>
              </w:rPr>
            </w:rPrChange>
          </w:rPr>
          <w:t>a) Sửa đổi, bổ sung khoản 2 như sau:</w:t>
        </w:r>
      </w:ins>
    </w:p>
    <w:p w:rsidR="00D15088" w:rsidRPr="00E6027D" w:rsidRDefault="00AC5F47">
      <w:pPr>
        <w:spacing w:before="120" w:after="120"/>
        <w:ind w:firstLine="567"/>
        <w:jc w:val="both"/>
        <w:rPr>
          <w:ins w:id="250" w:author="Huynh Nhat Le (TTGSNH)" w:date="2024-03-14T10:12:00Z"/>
          <w:iCs/>
          <w:sz w:val="28"/>
          <w:szCs w:val="27"/>
          <w:lang w:val="en-US"/>
          <w:rPrChange w:id="251" w:author="Huynh Nhat Le (TTGSNH)" w:date="2024-03-14T10:44:00Z">
            <w:rPr>
              <w:ins w:id="252" w:author="Huynh Nhat Le (TTGSNH)" w:date="2024-03-14T10:12:00Z"/>
              <w:iCs/>
              <w:sz w:val="27"/>
              <w:szCs w:val="27"/>
              <w:lang w:val="en-US"/>
            </w:rPr>
          </w:rPrChange>
        </w:rPr>
      </w:pPr>
      <w:ins w:id="253" w:author="Huynh Nhat Le (TTGSNH)" w:date="2024-03-14T10:12:00Z">
        <w:r w:rsidRPr="00AC5F47">
          <w:rPr>
            <w:sz w:val="28"/>
            <w:szCs w:val="27"/>
            <w:lang w:val="en-US"/>
            <w:rPrChange w:id="254" w:author="Huynh Nhat Le (TTGSNH)" w:date="2024-03-14T10:44:00Z">
              <w:rPr>
                <w:sz w:val="27"/>
                <w:szCs w:val="27"/>
                <w:lang w:val="en-US"/>
              </w:rPr>
            </w:rPrChange>
          </w:rPr>
          <w:t>“</w:t>
        </w:r>
        <w:r w:rsidRPr="00AC5F47">
          <w:rPr>
            <w:iCs/>
            <w:sz w:val="28"/>
            <w:szCs w:val="27"/>
            <w:lang w:val="en-US"/>
            <w:rPrChange w:id="255" w:author="Huynh Nhat Le (TTGSNH)" w:date="2024-03-14T10:44:00Z">
              <w:rPr>
                <w:iCs/>
                <w:sz w:val="27"/>
                <w:szCs w:val="27"/>
                <w:lang w:val="en-US"/>
              </w:rPr>
            </w:rPrChange>
          </w:rPr>
          <w:t>2. Công ty Quản lý tài sản chỉ được mua khoản nợ xấu theo giá trị thị trường sau khi đã thực hiện các công việc sau đây:</w:t>
        </w:r>
      </w:ins>
    </w:p>
    <w:p w:rsidR="00D15088" w:rsidRPr="00E6027D" w:rsidRDefault="00AC5F47">
      <w:pPr>
        <w:spacing w:before="120" w:after="120"/>
        <w:ind w:firstLine="567"/>
        <w:jc w:val="both"/>
        <w:rPr>
          <w:ins w:id="256" w:author="Huynh Nhat Le (TTGSNH)" w:date="2024-03-14T10:12:00Z"/>
          <w:iCs/>
          <w:sz w:val="28"/>
          <w:szCs w:val="27"/>
          <w:lang w:val="en-US"/>
          <w:rPrChange w:id="257" w:author="Huynh Nhat Le (TTGSNH)" w:date="2024-03-14T10:44:00Z">
            <w:rPr>
              <w:ins w:id="258" w:author="Huynh Nhat Le (TTGSNH)" w:date="2024-03-14T10:12:00Z"/>
              <w:iCs/>
              <w:sz w:val="27"/>
              <w:szCs w:val="27"/>
              <w:lang w:val="en-US"/>
            </w:rPr>
          </w:rPrChange>
        </w:rPr>
      </w:pPr>
      <w:ins w:id="259" w:author="Huynh Nhat Le (TTGSNH)" w:date="2024-03-14T10:12:00Z">
        <w:r w:rsidRPr="00AC5F47">
          <w:rPr>
            <w:iCs/>
            <w:sz w:val="28"/>
            <w:szCs w:val="27"/>
            <w:lang w:val="en-US"/>
            <w:rPrChange w:id="260" w:author="Huynh Nhat Le (TTGSNH)" w:date="2024-03-14T10:44:00Z">
              <w:rPr>
                <w:iCs/>
                <w:sz w:val="27"/>
                <w:szCs w:val="27"/>
                <w:lang w:val="en-US"/>
              </w:rPr>
            </w:rPrChange>
          </w:rPr>
          <w:t>a) Đánh giá khoản nợ xấu đáp ứng các điều kiện được quy định tại khoản 1 Điều 23 Thông tư này;</w:t>
        </w:r>
      </w:ins>
    </w:p>
    <w:p w:rsidR="00D15088" w:rsidRPr="00E6027D" w:rsidRDefault="00AC5F47">
      <w:pPr>
        <w:spacing w:before="120" w:after="120"/>
        <w:ind w:firstLine="567"/>
        <w:jc w:val="both"/>
        <w:rPr>
          <w:ins w:id="261" w:author="Huynh Nhat Le (TTGSNH)" w:date="2024-03-14T10:12:00Z"/>
          <w:iCs/>
          <w:sz w:val="28"/>
          <w:szCs w:val="27"/>
          <w:lang w:val="en-US"/>
          <w:rPrChange w:id="262" w:author="Huynh Nhat Le (TTGSNH)" w:date="2024-03-14T10:44:00Z">
            <w:rPr>
              <w:ins w:id="263" w:author="Huynh Nhat Le (TTGSNH)" w:date="2024-03-14T10:12:00Z"/>
              <w:iCs/>
              <w:sz w:val="27"/>
              <w:szCs w:val="27"/>
              <w:lang w:val="en-US"/>
            </w:rPr>
          </w:rPrChange>
        </w:rPr>
      </w:pPr>
      <w:ins w:id="264" w:author="Huynh Nhat Le (TTGSNH)" w:date="2024-03-14T10:12:00Z">
        <w:r w:rsidRPr="00AC5F47">
          <w:rPr>
            <w:iCs/>
            <w:sz w:val="28"/>
            <w:szCs w:val="27"/>
            <w:lang w:val="en-US"/>
            <w:rPrChange w:id="265" w:author="Huynh Nhat Le (TTGSNH)" w:date="2024-03-14T10:44:00Z">
              <w:rPr>
                <w:iCs/>
                <w:sz w:val="27"/>
                <w:szCs w:val="27"/>
                <w:lang w:val="en-US"/>
              </w:rPr>
            </w:rPrChange>
          </w:rPr>
          <w:t xml:space="preserve">b) Xác định </w:t>
        </w:r>
      </w:ins>
      <w:ins w:id="266" w:author="Huynh Nhat Le (TTGSNH)" w:date="2024-03-14T10:15:00Z">
        <w:r w:rsidR="00C07382" w:rsidRPr="00E6027D">
          <w:rPr>
            <w:iCs/>
            <w:sz w:val="28"/>
            <w:szCs w:val="27"/>
            <w:lang w:val="en-US"/>
          </w:rPr>
          <w:t>giá trị thị trường</w:t>
        </w:r>
      </w:ins>
      <w:ins w:id="267" w:author="Huynh Nhat Le (TTGSNH)" w:date="2024-03-14T10:12:00Z">
        <w:r w:rsidRPr="00AC5F47">
          <w:rPr>
            <w:iCs/>
            <w:sz w:val="28"/>
            <w:szCs w:val="27"/>
            <w:lang w:val="en-US"/>
            <w:rPrChange w:id="268" w:author="Huynh Nhat Le (TTGSNH)" w:date="2024-03-14T10:44:00Z">
              <w:rPr>
                <w:iCs/>
                <w:sz w:val="27"/>
                <w:szCs w:val="27"/>
                <w:lang w:val="en-US"/>
              </w:rPr>
            </w:rPrChange>
          </w:rPr>
          <w:t xml:space="preserve"> của khoản nợ xấu, kể cả </w:t>
        </w:r>
      </w:ins>
      <w:ins w:id="269" w:author="Huynh Nhat Le (TTGSNH)" w:date="2024-03-14T10:20:00Z">
        <w:r w:rsidR="00C07382" w:rsidRPr="00E6027D">
          <w:rPr>
            <w:iCs/>
            <w:sz w:val="28"/>
            <w:szCs w:val="27"/>
            <w:lang w:val="en-US"/>
          </w:rPr>
          <w:t>tài sản bảo đảm</w:t>
        </w:r>
      </w:ins>
      <w:ins w:id="270" w:author="Huynh Nhat Le (TTGSNH)" w:date="2024-03-14T10:12:00Z">
        <w:r w:rsidRPr="00AC5F47">
          <w:rPr>
            <w:iCs/>
            <w:sz w:val="28"/>
            <w:szCs w:val="27"/>
            <w:lang w:val="en-US"/>
            <w:rPrChange w:id="271" w:author="Huynh Nhat Le (TTGSNH)" w:date="2024-03-14T10:44:00Z">
              <w:rPr>
                <w:iCs/>
                <w:sz w:val="27"/>
                <w:szCs w:val="27"/>
                <w:lang w:val="en-US"/>
              </w:rPr>
            </w:rPrChange>
          </w:rPr>
          <w:t xml:space="preserve"> của khoản nợ xấu đó. Công ty Quản lý tài sản phải định giá hoặc thuê tổ chức có chức năng thẩm định giá xác định giá trị khoản nợ xấu và tài sản đảm bảo;</w:t>
        </w:r>
      </w:ins>
    </w:p>
    <w:p w:rsidR="00D15088" w:rsidRPr="00E6027D" w:rsidRDefault="00AC5F47">
      <w:pPr>
        <w:spacing w:before="120" w:after="120"/>
        <w:ind w:firstLine="567"/>
        <w:jc w:val="both"/>
        <w:rPr>
          <w:ins w:id="272" w:author="Huynh Nhat Le (TTGSNH)" w:date="2024-03-14T10:12:00Z"/>
          <w:iCs/>
          <w:sz w:val="28"/>
          <w:szCs w:val="27"/>
          <w:lang w:val="en-US"/>
          <w:rPrChange w:id="273" w:author="Huynh Nhat Le (TTGSNH)" w:date="2024-03-14T10:44:00Z">
            <w:rPr>
              <w:ins w:id="274" w:author="Huynh Nhat Le (TTGSNH)" w:date="2024-03-14T10:12:00Z"/>
              <w:iCs/>
              <w:sz w:val="27"/>
              <w:szCs w:val="27"/>
              <w:lang w:val="en-US"/>
            </w:rPr>
          </w:rPrChange>
        </w:rPr>
      </w:pPr>
      <w:ins w:id="275" w:author="Huynh Nhat Le (TTGSNH)" w:date="2024-03-14T10:12:00Z">
        <w:r w:rsidRPr="00AC5F47">
          <w:rPr>
            <w:iCs/>
            <w:sz w:val="28"/>
            <w:szCs w:val="27"/>
            <w:lang w:val="en-US"/>
            <w:rPrChange w:id="276" w:author="Huynh Nhat Le (TTGSNH)" w:date="2024-03-14T10:44:00Z">
              <w:rPr>
                <w:iCs/>
                <w:sz w:val="27"/>
                <w:szCs w:val="27"/>
                <w:lang w:val="en-US"/>
              </w:rPr>
            </w:rPrChange>
          </w:rPr>
          <w:t>c) Đánh giá hiệu quả kinh tế, rủi ro và khả năng thu hồi vốn mua khoản nợ xấu;</w:t>
        </w:r>
      </w:ins>
    </w:p>
    <w:p w:rsidR="00D15088" w:rsidRPr="00E6027D" w:rsidRDefault="00AC5F47">
      <w:pPr>
        <w:spacing w:before="120" w:after="120"/>
        <w:ind w:firstLine="567"/>
        <w:jc w:val="both"/>
        <w:rPr>
          <w:ins w:id="277" w:author="Huynh Nhat Le (TTGSNH)" w:date="2024-03-14T10:12:00Z"/>
          <w:iCs/>
          <w:sz w:val="28"/>
          <w:szCs w:val="27"/>
          <w:lang w:val="en-US"/>
          <w:rPrChange w:id="278" w:author="Huynh Nhat Le (TTGSNH)" w:date="2024-03-14T10:44:00Z">
            <w:rPr>
              <w:ins w:id="279" w:author="Huynh Nhat Le (TTGSNH)" w:date="2024-03-14T10:12:00Z"/>
              <w:iCs/>
              <w:sz w:val="27"/>
              <w:szCs w:val="27"/>
              <w:lang w:val="en-US"/>
            </w:rPr>
          </w:rPrChange>
        </w:rPr>
      </w:pPr>
      <w:ins w:id="280" w:author="Huynh Nhat Le (TTGSNH)" w:date="2024-03-14T10:12:00Z">
        <w:r w:rsidRPr="00AC5F47">
          <w:rPr>
            <w:iCs/>
            <w:sz w:val="28"/>
            <w:szCs w:val="27"/>
            <w:lang w:val="en-US"/>
            <w:rPrChange w:id="281" w:author="Huynh Nhat Le (TTGSNH)" w:date="2024-03-14T10:44:00Z">
              <w:rPr>
                <w:iCs/>
                <w:sz w:val="27"/>
                <w:szCs w:val="27"/>
                <w:lang w:val="en-US"/>
              </w:rPr>
            </w:rPrChange>
          </w:rPr>
          <w:t xml:space="preserve">d) Phân tích, đánh giá thực trạng và triển vọng khoản nợ xấu, khách hàng vay, bên bảo đảm, bên có nghĩa vụ trả nợ và các điều kiện thỏa thuận mua nợ với </w:t>
        </w:r>
      </w:ins>
      <w:ins w:id="282" w:author="Huynh Nhat Le (TTGSNH)" w:date="2024-03-14T10:17:00Z">
        <w:r w:rsidR="00C07382" w:rsidRPr="00E6027D">
          <w:rPr>
            <w:iCs/>
            <w:sz w:val="28"/>
            <w:szCs w:val="27"/>
            <w:lang w:val="en-US"/>
          </w:rPr>
          <w:t>tổ chức tín dụng</w:t>
        </w:r>
      </w:ins>
      <w:ins w:id="283" w:author="Huynh Nhat Le (TTGSNH)" w:date="2024-03-14T10:12:00Z">
        <w:r w:rsidRPr="00AC5F47">
          <w:rPr>
            <w:iCs/>
            <w:sz w:val="28"/>
            <w:szCs w:val="27"/>
            <w:lang w:val="en-US"/>
            <w:rPrChange w:id="284" w:author="Huynh Nhat Le (TTGSNH)" w:date="2024-03-14T10:44:00Z">
              <w:rPr>
                <w:iCs/>
                <w:sz w:val="27"/>
                <w:szCs w:val="27"/>
                <w:lang w:val="en-US"/>
              </w:rPr>
            </w:rPrChange>
          </w:rPr>
          <w:t xml:space="preserve"> bán nợ;</w:t>
        </w:r>
      </w:ins>
    </w:p>
    <w:p w:rsidR="00D15088" w:rsidRPr="00E6027D" w:rsidRDefault="00AC5F47">
      <w:pPr>
        <w:spacing w:before="120" w:after="120"/>
        <w:ind w:firstLine="567"/>
        <w:jc w:val="both"/>
        <w:rPr>
          <w:ins w:id="285" w:author="Huynh Nhat Le (TTGSNH)" w:date="2024-03-14T10:12:00Z"/>
          <w:iCs/>
          <w:sz w:val="28"/>
          <w:szCs w:val="27"/>
          <w:lang w:val="en-US"/>
          <w:rPrChange w:id="286" w:author="Huynh Nhat Le (TTGSNH)" w:date="2024-03-14T10:44:00Z">
            <w:rPr>
              <w:ins w:id="287" w:author="Huynh Nhat Le (TTGSNH)" w:date="2024-03-14T10:12:00Z"/>
              <w:iCs/>
              <w:sz w:val="27"/>
              <w:szCs w:val="27"/>
              <w:lang w:val="en-US"/>
            </w:rPr>
          </w:rPrChange>
        </w:rPr>
      </w:pPr>
      <w:ins w:id="288" w:author="Huynh Nhat Le (TTGSNH)" w:date="2024-03-14T10:12:00Z">
        <w:r w:rsidRPr="00AC5F47">
          <w:rPr>
            <w:iCs/>
            <w:sz w:val="28"/>
            <w:szCs w:val="27"/>
            <w:lang w:val="en-US"/>
            <w:rPrChange w:id="289" w:author="Huynh Nhat Le (TTGSNH)" w:date="2024-03-14T10:44:00Z">
              <w:rPr>
                <w:iCs/>
                <w:sz w:val="27"/>
                <w:szCs w:val="27"/>
                <w:lang w:val="en-US"/>
              </w:rPr>
            </w:rPrChange>
          </w:rPr>
          <w:t>đ) Dự kiến các biện pháp khả thi xử lý nợ, tài sản bảo đảm của khoản nợ xấu.”.</w:t>
        </w:r>
      </w:ins>
    </w:p>
    <w:p w:rsidR="00D15088" w:rsidRPr="00E6027D" w:rsidRDefault="00AC5F47">
      <w:pPr>
        <w:spacing w:before="120" w:after="120"/>
        <w:ind w:firstLine="567"/>
        <w:jc w:val="both"/>
        <w:rPr>
          <w:ins w:id="290" w:author="Huynh Nhat Le (TTGSNH)" w:date="2024-03-14T10:12:00Z"/>
          <w:i/>
          <w:iCs/>
          <w:sz w:val="28"/>
          <w:szCs w:val="27"/>
          <w:lang w:val="en-US"/>
          <w:rPrChange w:id="291" w:author="Huynh Nhat Le (TTGSNH)" w:date="2024-03-14T10:44:00Z">
            <w:rPr>
              <w:ins w:id="292" w:author="Huynh Nhat Le (TTGSNH)" w:date="2024-03-14T10:12:00Z"/>
              <w:i/>
              <w:iCs/>
              <w:sz w:val="27"/>
              <w:szCs w:val="27"/>
              <w:lang w:val="en-US"/>
            </w:rPr>
          </w:rPrChange>
        </w:rPr>
      </w:pPr>
      <w:ins w:id="293" w:author="Huynh Nhat Le (TTGSNH)" w:date="2024-03-14T10:12:00Z">
        <w:r w:rsidRPr="00AC5F47">
          <w:rPr>
            <w:iCs/>
            <w:sz w:val="28"/>
            <w:szCs w:val="27"/>
            <w:lang w:val="en-US"/>
            <w:rPrChange w:id="294" w:author="Huynh Nhat Le (TTGSNH)" w:date="2024-03-14T10:44:00Z">
              <w:rPr>
                <w:iCs/>
                <w:sz w:val="27"/>
                <w:szCs w:val="27"/>
                <w:lang w:val="en-US"/>
              </w:rPr>
            </w:rPrChange>
          </w:rPr>
          <w:t>b) Sửa đổi, bổ sung khoản 5 như sau:</w:t>
        </w:r>
      </w:ins>
    </w:p>
    <w:p w:rsidR="00D15088" w:rsidRPr="00E6027D" w:rsidRDefault="00AC5F47">
      <w:pPr>
        <w:tabs>
          <w:tab w:val="left" w:pos="720"/>
        </w:tabs>
        <w:spacing w:before="120" w:after="120"/>
        <w:ind w:firstLine="567"/>
        <w:jc w:val="both"/>
        <w:rPr>
          <w:ins w:id="295" w:author="Huynh Nhat Le (TTGSNH)" w:date="2024-03-14T10:12:00Z"/>
          <w:sz w:val="28"/>
          <w:szCs w:val="27"/>
          <w:lang w:val="en-US"/>
          <w:rPrChange w:id="296" w:author="Huynh Nhat Le (TTGSNH)" w:date="2024-03-14T10:44:00Z">
            <w:rPr>
              <w:ins w:id="297" w:author="Huynh Nhat Le (TTGSNH)" w:date="2024-03-14T10:12:00Z"/>
              <w:sz w:val="27"/>
              <w:szCs w:val="27"/>
              <w:lang w:val="en-US"/>
            </w:rPr>
          </w:rPrChange>
        </w:rPr>
      </w:pPr>
      <w:ins w:id="298" w:author="Huynh Nhat Le (TTGSNH)" w:date="2024-03-14T10:12:00Z">
        <w:r w:rsidRPr="00AC5F47">
          <w:rPr>
            <w:iCs/>
            <w:sz w:val="28"/>
            <w:szCs w:val="27"/>
            <w:lang w:val="en-US"/>
            <w:rPrChange w:id="299" w:author="Huynh Nhat Le (TTGSNH)" w:date="2024-03-14T10:44:00Z">
              <w:rPr>
                <w:iCs/>
                <w:sz w:val="27"/>
                <w:szCs w:val="27"/>
                <w:lang w:val="en-US"/>
              </w:rPr>
            </w:rPrChange>
          </w:rPr>
          <w:t xml:space="preserve">“5. Khi thực hiện chuyển khoản nợ xấu đã mua bằng </w:t>
        </w:r>
      </w:ins>
      <w:ins w:id="300" w:author="Huynh Nhat Le (TTGSNH)" w:date="2024-03-14T10:18:00Z">
        <w:r w:rsidR="00C07382" w:rsidRPr="00E6027D">
          <w:rPr>
            <w:iCs/>
            <w:sz w:val="28"/>
            <w:szCs w:val="27"/>
            <w:lang w:val="en-US"/>
          </w:rPr>
          <w:t>trái phiếu đặc biệt</w:t>
        </w:r>
      </w:ins>
      <w:ins w:id="301" w:author="Huynh Nhat Le (TTGSNH)" w:date="2024-03-14T10:12:00Z">
        <w:r w:rsidRPr="00AC5F47">
          <w:rPr>
            <w:iCs/>
            <w:sz w:val="28"/>
            <w:szCs w:val="27"/>
            <w:lang w:val="en-US"/>
            <w:rPrChange w:id="302" w:author="Huynh Nhat Le (TTGSNH)" w:date="2024-03-14T10:44:00Z">
              <w:rPr>
                <w:iCs/>
                <w:sz w:val="27"/>
                <w:szCs w:val="27"/>
                <w:lang w:val="en-US"/>
              </w:rPr>
            </w:rPrChange>
          </w:rPr>
          <w:t xml:space="preserve"> thành khoản nợ xấu mua theo </w:t>
        </w:r>
      </w:ins>
      <w:ins w:id="303" w:author="Huynh Nhat Le (TTGSNH)" w:date="2024-03-14T10:16:00Z">
        <w:r w:rsidR="00C07382" w:rsidRPr="00E6027D">
          <w:rPr>
            <w:iCs/>
            <w:sz w:val="28"/>
            <w:szCs w:val="27"/>
            <w:lang w:val="en-US"/>
          </w:rPr>
          <w:t>giá trị thị trường</w:t>
        </w:r>
      </w:ins>
      <w:ins w:id="304" w:author="Huynh Nhat Le (TTGSNH)" w:date="2024-03-14T10:12:00Z">
        <w:r w:rsidRPr="00AC5F47">
          <w:rPr>
            <w:iCs/>
            <w:sz w:val="28"/>
            <w:szCs w:val="27"/>
            <w:lang w:val="en-US"/>
            <w:rPrChange w:id="305" w:author="Huynh Nhat Le (TTGSNH)" w:date="2024-03-14T10:44:00Z">
              <w:rPr>
                <w:iCs/>
                <w:sz w:val="27"/>
                <w:szCs w:val="27"/>
                <w:lang w:val="en-US"/>
              </w:rPr>
            </w:rPrChange>
          </w:rPr>
          <w:t xml:space="preserve">, Công ty Quản lý tài sản thực hiện các công việc quy định tại khoản 2 Điều này, thỏa thuận giá mua bán khoản nợ xấu theo </w:t>
        </w:r>
      </w:ins>
      <w:ins w:id="306" w:author="Huynh Nhat Le (TTGSNH)" w:date="2024-03-14T10:16:00Z">
        <w:r w:rsidR="00C07382" w:rsidRPr="00E6027D">
          <w:rPr>
            <w:iCs/>
            <w:sz w:val="28"/>
            <w:szCs w:val="27"/>
            <w:lang w:val="en-US"/>
          </w:rPr>
          <w:t>giá trị thị trường</w:t>
        </w:r>
      </w:ins>
      <w:ins w:id="307" w:author="Huynh Nhat Le (TTGSNH)" w:date="2024-03-14T10:12:00Z">
        <w:r w:rsidRPr="00AC5F47">
          <w:rPr>
            <w:iCs/>
            <w:sz w:val="28"/>
            <w:szCs w:val="27"/>
            <w:lang w:val="en-US"/>
            <w:rPrChange w:id="308" w:author="Huynh Nhat Le (TTGSNH)" w:date="2024-03-14T10:44:00Z">
              <w:rPr>
                <w:iCs/>
                <w:sz w:val="27"/>
                <w:szCs w:val="27"/>
                <w:lang w:val="en-US"/>
              </w:rPr>
            </w:rPrChange>
          </w:rPr>
          <w:t xml:space="preserve"> với </w:t>
        </w:r>
      </w:ins>
      <w:ins w:id="309" w:author="Huynh Nhat Le (TTGSNH)" w:date="2024-03-14T10:17:00Z">
        <w:r w:rsidR="00C07382" w:rsidRPr="00E6027D">
          <w:rPr>
            <w:iCs/>
            <w:sz w:val="28"/>
            <w:szCs w:val="27"/>
            <w:lang w:val="en-US"/>
          </w:rPr>
          <w:t>tổ chức tín dụng</w:t>
        </w:r>
      </w:ins>
      <w:ins w:id="310" w:author="Huynh Nhat Le (TTGSNH)" w:date="2024-03-14T10:12:00Z">
        <w:r w:rsidRPr="00AC5F47">
          <w:rPr>
            <w:iCs/>
            <w:sz w:val="28"/>
            <w:szCs w:val="27"/>
            <w:lang w:val="en-US"/>
            <w:rPrChange w:id="311" w:author="Huynh Nhat Le (TTGSNH)" w:date="2024-03-14T10:44:00Z">
              <w:rPr>
                <w:iCs/>
                <w:sz w:val="27"/>
                <w:szCs w:val="27"/>
                <w:lang w:val="en-US"/>
              </w:rPr>
            </w:rPrChange>
          </w:rPr>
          <w:t xml:space="preserve">, ký kết hợp đồng mua bán nợ theo </w:t>
        </w:r>
      </w:ins>
      <w:ins w:id="312" w:author="Huynh Nhat Le (TTGSNH)" w:date="2024-03-14T10:16:00Z">
        <w:r w:rsidR="00C07382" w:rsidRPr="00E6027D">
          <w:rPr>
            <w:iCs/>
            <w:sz w:val="28"/>
            <w:szCs w:val="27"/>
            <w:lang w:val="en-US"/>
          </w:rPr>
          <w:t>giá trị thị tr</w:t>
        </w:r>
        <w:r w:rsidR="00D15088" w:rsidRPr="00E6027D">
          <w:rPr>
            <w:iCs/>
            <w:sz w:val="28"/>
            <w:szCs w:val="27"/>
            <w:lang w:val="en-US"/>
          </w:rPr>
          <w:t>ường</w:t>
        </w:r>
      </w:ins>
      <w:ins w:id="313" w:author="Huynh Nhat Le (TTGSNH)" w:date="2024-03-14T10:12:00Z">
        <w:r w:rsidRPr="00AC5F47">
          <w:rPr>
            <w:iCs/>
            <w:sz w:val="28"/>
            <w:szCs w:val="27"/>
            <w:lang w:val="en-US"/>
            <w:rPrChange w:id="314" w:author="Huynh Nhat Le (TTGSNH)" w:date="2024-03-14T10:44:00Z">
              <w:rPr>
                <w:iCs/>
                <w:sz w:val="27"/>
                <w:szCs w:val="27"/>
                <w:lang w:val="en-US"/>
              </w:rPr>
            </w:rPrChange>
          </w:rPr>
          <w:t xml:space="preserve"> và thực hiện như sau</w:t>
        </w:r>
        <w:r w:rsidRPr="00AC5F47">
          <w:rPr>
            <w:sz w:val="28"/>
            <w:szCs w:val="27"/>
            <w:lang w:val="en-US"/>
            <w:rPrChange w:id="315" w:author="Huynh Nhat Le (TTGSNH)" w:date="2024-03-14T10:44:00Z">
              <w:rPr>
                <w:sz w:val="27"/>
                <w:szCs w:val="27"/>
                <w:lang w:val="en-US"/>
              </w:rPr>
            </w:rPrChange>
          </w:rPr>
          <w:t>:</w:t>
        </w:r>
      </w:ins>
    </w:p>
    <w:p w:rsidR="008E0A34" w:rsidRPr="008E0A34" w:rsidRDefault="00C07382" w:rsidP="008E0A34">
      <w:pPr>
        <w:tabs>
          <w:tab w:val="left" w:pos="720"/>
        </w:tabs>
        <w:spacing w:before="120" w:after="120"/>
        <w:ind w:firstLine="567"/>
        <w:jc w:val="both"/>
        <w:rPr>
          <w:ins w:id="316" w:author="Huynh Nhat Le (TTGSNH)" w:date="2024-03-14T10:12:00Z"/>
          <w:b/>
          <w:sz w:val="28"/>
          <w:szCs w:val="27"/>
          <w:lang w:val="sv-SE"/>
          <w:rPrChange w:id="317" w:author="Huynh Nhat Le (TTGSNH)" w:date="2024-03-14T10:44:00Z">
            <w:rPr>
              <w:ins w:id="318" w:author="Huynh Nhat Le (TTGSNH)" w:date="2024-03-14T10:12:00Z"/>
              <w:b/>
              <w:sz w:val="28"/>
              <w:szCs w:val="28"/>
              <w:lang w:val="sv-SE"/>
            </w:rPr>
          </w:rPrChange>
        </w:rPr>
        <w:pPrChange w:id="319" w:author="Huynh Nhat Le (TTGSNH)" w:date="2024-03-14T10:44:00Z">
          <w:pPr>
            <w:tabs>
              <w:tab w:val="left" w:pos="720"/>
            </w:tabs>
            <w:spacing w:after="120"/>
            <w:ind w:firstLine="567"/>
            <w:jc w:val="both"/>
          </w:pPr>
        </w:pPrChange>
      </w:pPr>
      <w:ins w:id="320" w:author="Huynh Nhat Le (TTGSNH)" w:date="2024-03-14T10:12:00Z">
        <w:r w:rsidRPr="00E6027D">
          <w:rPr>
            <w:sz w:val="28"/>
            <w:szCs w:val="27"/>
            <w:lang w:val="sv-SE"/>
          </w:rPr>
          <w:t>a) Công ty Quản lý tài sản nhận lại trái phiếu đặc biệt từ tổ chức tín dụng và thực hiện tất toán trái phiếu đặc biệt, số dư nợ gốc của khoản nợ xấu đang hạch toán trong bảng cân đối kế toán; chuyển trả cho tổ chức tín dụng số ti</w:t>
        </w:r>
        <w:r w:rsidR="00D15088" w:rsidRPr="00E6027D">
          <w:rPr>
            <w:sz w:val="28"/>
            <w:szCs w:val="27"/>
            <w:lang w:val="sv-SE"/>
          </w:rPr>
          <w:t xml:space="preserve">ền thu hồi nợ mà tổ chức tín dụng được hưởng theo quy định, khoản vốn góp, vốn cổ </w:t>
        </w:r>
        <w:r w:rsidR="00AC5F47" w:rsidRPr="00AC5F47">
          <w:rPr>
            <w:sz w:val="28"/>
            <w:szCs w:val="27"/>
            <w:lang w:val="sv-SE"/>
          </w:rPr>
          <w:t>phần tại khách hàng vay theo giá trị ghi sổ đang hạch toán</w:t>
        </w:r>
        <w:r w:rsidR="00AC5F47" w:rsidRPr="00AC5F47">
          <w:rPr>
            <w:sz w:val="28"/>
            <w:szCs w:val="27"/>
            <w:lang w:val="sv-SE"/>
            <w:rPrChange w:id="321" w:author="Huynh Nhat Le (TTGSNH)" w:date="2024-03-14T10:44:00Z">
              <w:rPr>
                <w:sz w:val="28"/>
                <w:szCs w:val="28"/>
                <w:lang w:val="sv-SE"/>
              </w:rPr>
            </w:rPrChange>
          </w:rPr>
          <w:t xml:space="preserve"> trong bảng cân đối kế toán đối với trường hợp một phần khoản nợ xấu đã được chuyển thành vốn điều lệ, vốn cổ phần của khách hàng vay (nếu có). Công ty Quản lý tài sản chuyển giao toàn bộ quyền, nghĩa vụ của khoản vốn góp, vốn cổ phần tại khách hàng vay cho tổ chức tín dụng; </w:t>
        </w:r>
      </w:ins>
    </w:p>
    <w:p w:rsidR="008E0A34" w:rsidRPr="008E0A34" w:rsidRDefault="00AC5F47" w:rsidP="008E0A34">
      <w:pPr>
        <w:tabs>
          <w:tab w:val="left" w:pos="720"/>
        </w:tabs>
        <w:spacing w:before="120" w:after="120"/>
        <w:ind w:firstLine="567"/>
        <w:jc w:val="both"/>
        <w:rPr>
          <w:ins w:id="322" w:author="Huynh Nhat Le (TTGSNH)" w:date="2024-03-14T10:12:00Z"/>
          <w:sz w:val="28"/>
          <w:szCs w:val="27"/>
          <w:lang w:val="sv-SE"/>
          <w:rPrChange w:id="323" w:author="Huynh Nhat Le (TTGSNH)" w:date="2024-03-14T10:44:00Z">
            <w:rPr>
              <w:ins w:id="324" w:author="Huynh Nhat Le (TTGSNH)" w:date="2024-03-14T10:12:00Z"/>
              <w:sz w:val="28"/>
              <w:szCs w:val="28"/>
              <w:lang w:val="sv-SE"/>
            </w:rPr>
          </w:rPrChange>
        </w:rPr>
        <w:pPrChange w:id="325" w:author="Huynh Nhat Le (TTGSNH)" w:date="2024-03-14T10:44:00Z">
          <w:pPr>
            <w:tabs>
              <w:tab w:val="left" w:pos="720"/>
            </w:tabs>
            <w:spacing w:after="120"/>
            <w:ind w:firstLine="567"/>
            <w:jc w:val="both"/>
          </w:pPr>
        </w:pPrChange>
      </w:pPr>
      <w:ins w:id="326" w:author="Huynh Nhat Le (TTGSNH)" w:date="2024-03-14T10:12:00Z">
        <w:r w:rsidRPr="00AC5F47">
          <w:rPr>
            <w:sz w:val="28"/>
            <w:szCs w:val="27"/>
            <w:lang w:val="sv-SE"/>
            <w:rPrChange w:id="327" w:author="Huynh Nhat Le (TTGSNH)" w:date="2024-03-14T10:44:00Z">
              <w:rPr>
                <w:sz w:val="28"/>
                <w:szCs w:val="28"/>
                <w:lang w:val="sv-SE"/>
              </w:rPr>
            </w:rPrChange>
          </w:rPr>
          <w:t>b) Công ty Quản lý tài sản thanh toán cho tổ chức tín dụng giá mua bán khoản nợ theo thỏa thuận tại hợp đồng mua bán nợ theo giá trị thị trường;</w:t>
        </w:r>
      </w:ins>
    </w:p>
    <w:p w:rsidR="008E0A34" w:rsidRPr="008E0A34" w:rsidRDefault="00AC5F47" w:rsidP="008E0A34">
      <w:pPr>
        <w:tabs>
          <w:tab w:val="left" w:pos="720"/>
        </w:tabs>
        <w:spacing w:before="120" w:after="120"/>
        <w:ind w:firstLine="567"/>
        <w:jc w:val="both"/>
        <w:rPr>
          <w:ins w:id="328" w:author="Huynh Nhat Le (TTGSNH)" w:date="2024-03-14T10:12:00Z"/>
          <w:sz w:val="28"/>
          <w:szCs w:val="27"/>
          <w:lang w:val="sv-SE"/>
          <w:rPrChange w:id="329" w:author="Huynh Nhat Le (TTGSNH)" w:date="2024-03-14T10:44:00Z">
            <w:rPr>
              <w:ins w:id="330" w:author="Huynh Nhat Le (TTGSNH)" w:date="2024-03-14T10:12:00Z"/>
              <w:sz w:val="28"/>
              <w:szCs w:val="28"/>
              <w:lang w:val="sv-SE"/>
            </w:rPr>
          </w:rPrChange>
        </w:rPr>
        <w:pPrChange w:id="331" w:author="Huynh Nhat Le (TTGSNH)" w:date="2024-03-14T10:44:00Z">
          <w:pPr>
            <w:tabs>
              <w:tab w:val="left" w:pos="720"/>
            </w:tabs>
            <w:spacing w:after="120"/>
            <w:ind w:firstLine="567"/>
            <w:jc w:val="both"/>
          </w:pPr>
        </w:pPrChange>
      </w:pPr>
      <w:ins w:id="332" w:author="Huynh Nhat Le (TTGSNH)" w:date="2024-03-14T10:12:00Z">
        <w:r w:rsidRPr="00AC5F47">
          <w:rPr>
            <w:sz w:val="28"/>
            <w:szCs w:val="27"/>
            <w:lang w:val="sv-SE"/>
            <w:rPrChange w:id="333" w:author="Huynh Nhat Le (TTGSNH)" w:date="2024-03-14T10:44:00Z">
              <w:rPr>
                <w:sz w:val="28"/>
                <w:szCs w:val="28"/>
                <w:lang w:val="sv-SE"/>
              </w:rPr>
            </w:rPrChange>
          </w:rPr>
          <w:t xml:space="preserve">c) Tổ chức tín dụng chuyển trả trái phiếu đặc biệt cho Công ty Quản lý tài sản và nhận thanh toán giá mua bán khoản nợ theo giá trị thị trường, khoản vốn góp, vốn cổ phần tại khách hàng vay, số tiền thu hồi nợ theo quy định tại điểm a, b khoản này và xử lý như sau: </w:t>
        </w:r>
      </w:ins>
    </w:p>
    <w:p w:rsidR="008E0A34" w:rsidRPr="008E0A34" w:rsidRDefault="00AC5F47" w:rsidP="008E0A34">
      <w:pPr>
        <w:tabs>
          <w:tab w:val="left" w:pos="720"/>
        </w:tabs>
        <w:spacing w:before="120" w:after="120"/>
        <w:ind w:firstLine="567"/>
        <w:jc w:val="both"/>
        <w:rPr>
          <w:ins w:id="334" w:author="Huynh Nhat Le (TTGSNH)" w:date="2024-03-14T10:12:00Z"/>
          <w:sz w:val="28"/>
          <w:szCs w:val="27"/>
          <w:lang w:val="sv-SE"/>
          <w:rPrChange w:id="335" w:author="Huynh Nhat Le (TTGSNH)" w:date="2024-03-14T10:44:00Z">
            <w:rPr>
              <w:ins w:id="336" w:author="Huynh Nhat Le (TTGSNH)" w:date="2024-03-14T10:12:00Z"/>
              <w:sz w:val="28"/>
              <w:szCs w:val="28"/>
              <w:lang w:val="sv-SE"/>
            </w:rPr>
          </w:rPrChange>
        </w:rPr>
        <w:pPrChange w:id="337" w:author="Huynh Nhat Le (TTGSNH)" w:date="2024-03-14T10:44:00Z">
          <w:pPr>
            <w:tabs>
              <w:tab w:val="left" w:pos="720"/>
            </w:tabs>
            <w:spacing w:after="120"/>
            <w:ind w:firstLine="567"/>
            <w:jc w:val="both"/>
          </w:pPr>
        </w:pPrChange>
      </w:pPr>
      <w:ins w:id="338" w:author="Huynh Nhat Le (TTGSNH)" w:date="2024-03-14T10:12:00Z">
        <w:r w:rsidRPr="00AC5F47">
          <w:rPr>
            <w:sz w:val="28"/>
            <w:szCs w:val="27"/>
            <w:lang w:val="sv-SE"/>
            <w:rPrChange w:id="339" w:author="Huynh Nhat Le (TTGSNH)" w:date="2024-03-14T10:44:00Z">
              <w:rPr>
                <w:sz w:val="28"/>
                <w:szCs w:val="28"/>
                <w:lang w:val="sv-SE"/>
              </w:rPr>
            </w:rPrChange>
          </w:rPr>
          <w:t>(i) Trường hợp giá mua bán khoản nợ, số tiền thu hồi nợ và giá trị của khoản vốn góp, vốn cổ phần nhận được từ Công ty Quản lý tài sản cao hơn mệnh giá trái phiếu đặc biệt, tổ chức tín dụng hạch toán phần chênh lệch vào thu nhập trong năm tài chính;</w:t>
        </w:r>
      </w:ins>
    </w:p>
    <w:p w:rsidR="008E0A34" w:rsidRPr="008E0A34" w:rsidRDefault="00AC5F47" w:rsidP="008E0A34">
      <w:pPr>
        <w:tabs>
          <w:tab w:val="left" w:pos="720"/>
        </w:tabs>
        <w:spacing w:before="120" w:after="120"/>
        <w:ind w:firstLine="567"/>
        <w:jc w:val="both"/>
        <w:rPr>
          <w:ins w:id="340" w:author="Huynh Nhat Le (TTGSNH)" w:date="2024-03-14T10:12:00Z"/>
          <w:sz w:val="28"/>
          <w:szCs w:val="27"/>
          <w:lang w:val="sv-SE"/>
          <w:rPrChange w:id="341" w:author="Huynh Nhat Le (TTGSNH)" w:date="2024-03-14T10:44:00Z">
            <w:rPr>
              <w:ins w:id="342" w:author="Huynh Nhat Le (TTGSNH)" w:date="2024-03-14T10:12:00Z"/>
              <w:sz w:val="28"/>
              <w:szCs w:val="28"/>
              <w:lang w:val="sv-SE"/>
            </w:rPr>
          </w:rPrChange>
        </w:rPr>
        <w:pPrChange w:id="343" w:author="Huynh Nhat Le (TTGSNH)" w:date="2024-03-14T10:44:00Z">
          <w:pPr>
            <w:tabs>
              <w:tab w:val="left" w:pos="720"/>
            </w:tabs>
            <w:spacing w:after="120"/>
            <w:ind w:firstLine="567"/>
            <w:jc w:val="both"/>
          </w:pPr>
        </w:pPrChange>
      </w:pPr>
      <w:ins w:id="344" w:author="Huynh Nhat Le (TTGSNH)" w:date="2024-03-14T10:12:00Z">
        <w:r w:rsidRPr="00AC5F47">
          <w:rPr>
            <w:sz w:val="28"/>
            <w:szCs w:val="27"/>
            <w:lang w:val="sv-SE"/>
            <w:rPrChange w:id="345" w:author="Huynh Nhat Le (TTGSNH)" w:date="2024-03-14T10:44:00Z">
              <w:rPr>
                <w:sz w:val="28"/>
                <w:szCs w:val="28"/>
                <w:lang w:val="sv-SE"/>
              </w:rPr>
            </w:rPrChange>
          </w:rPr>
          <w:t xml:space="preserve">(ii) Trường hợp giá mua bán khoản nợ, số tiền thu hồi nợ và giá trị của khoản vốn góp, vốn cổ phần nhận được từ Công ty Quản lý tài sản thấp hơn mệnh giá trái phiếu đặc biệt, tổ chức tín dụng sử dụng dự phòng rủi ro đã trích lập cho trái phiếu đặc biệt để bù đắp phần chênh lệch. Trường hợp vẫn còn thiếu, tổ chức tín dụng hạch toán vào chi phí kinh doanh trong kỳ theo quy định của pháp luật. </w:t>
        </w:r>
      </w:ins>
    </w:p>
    <w:p w:rsidR="00D15088" w:rsidRPr="00E6027D" w:rsidRDefault="00AC5F47">
      <w:pPr>
        <w:tabs>
          <w:tab w:val="left" w:pos="720"/>
        </w:tabs>
        <w:spacing w:before="120" w:after="120"/>
        <w:ind w:firstLine="567"/>
        <w:jc w:val="both"/>
        <w:rPr>
          <w:ins w:id="346" w:author="Huynh Nhat Le (TTGSNH)" w:date="2024-03-14T10:12:00Z"/>
          <w:sz w:val="28"/>
          <w:szCs w:val="27"/>
          <w:lang w:val="en-US"/>
          <w:rPrChange w:id="347" w:author="Huynh Nhat Le (TTGSNH)" w:date="2024-03-14T10:44:00Z">
            <w:rPr>
              <w:ins w:id="348" w:author="Huynh Nhat Le (TTGSNH)" w:date="2024-03-14T10:12:00Z"/>
              <w:sz w:val="27"/>
              <w:szCs w:val="27"/>
              <w:lang w:val="en-US"/>
            </w:rPr>
          </w:rPrChange>
        </w:rPr>
      </w:pPr>
      <w:ins w:id="349" w:author="Huynh Nhat Le (TTGSNH)" w:date="2024-03-14T10:12:00Z">
        <w:r w:rsidRPr="00AC5F47">
          <w:rPr>
            <w:sz w:val="28"/>
            <w:szCs w:val="27"/>
            <w:lang w:val="sv-SE"/>
            <w:rPrChange w:id="350" w:author="Huynh Nhat Le (TTGSNH)" w:date="2024-03-14T10:44:00Z">
              <w:rPr>
                <w:sz w:val="28"/>
                <w:szCs w:val="28"/>
                <w:lang w:val="sv-SE"/>
              </w:rPr>
            </w:rPrChange>
          </w:rPr>
          <w:t>d) Tổ chức tín dụng hoàn nhập số tiền dự phòng đã trích lập cho trái phiếu đặc biệt còn lại sau khi thực hiện quy định tại điểm c(i), c(ii) khoản này.</w:t>
        </w:r>
        <w:r w:rsidRPr="00AC5F47">
          <w:rPr>
            <w:sz w:val="28"/>
            <w:szCs w:val="27"/>
            <w:lang w:val="en-US"/>
            <w:rPrChange w:id="351" w:author="Huynh Nhat Le (TTGSNH)" w:date="2024-03-14T10:44:00Z">
              <w:rPr>
                <w:sz w:val="27"/>
                <w:szCs w:val="27"/>
                <w:lang w:val="en-US"/>
              </w:rPr>
            </w:rPrChange>
          </w:rPr>
          <w:t>”</w:t>
        </w:r>
        <w:r w:rsidRPr="00AC5F47">
          <w:rPr>
            <w:sz w:val="28"/>
            <w:szCs w:val="27"/>
            <w:rPrChange w:id="352" w:author="Huynh Nhat Le (TTGSNH)" w:date="2024-03-14T10:44:00Z">
              <w:rPr>
                <w:sz w:val="27"/>
                <w:szCs w:val="27"/>
              </w:rPr>
            </w:rPrChange>
          </w:rPr>
          <w:t>.</w:t>
        </w:r>
      </w:ins>
    </w:p>
    <w:p w:rsidR="00D15088" w:rsidRPr="00E6027D" w:rsidRDefault="00AC5F47">
      <w:pPr>
        <w:tabs>
          <w:tab w:val="left" w:pos="720"/>
        </w:tabs>
        <w:spacing w:before="120" w:after="120"/>
        <w:ind w:firstLine="567"/>
        <w:jc w:val="both"/>
        <w:rPr>
          <w:ins w:id="353" w:author="Huynh Nhat Le (TTGSNH)" w:date="2024-03-14T10:12:00Z"/>
          <w:sz w:val="28"/>
          <w:szCs w:val="27"/>
          <w:lang w:val="en-US"/>
          <w:rPrChange w:id="354" w:author="Huynh Nhat Le (TTGSNH)" w:date="2024-03-14T10:44:00Z">
            <w:rPr>
              <w:ins w:id="355" w:author="Huynh Nhat Le (TTGSNH)" w:date="2024-03-14T10:12:00Z"/>
              <w:sz w:val="27"/>
              <w:szCs w:val="27"/>
              <w:lang w:val="en-US"/>
            </w:rPr>
          </w:rPrChange>
        </w:rPr>
      </w:pPr>
      <w:ins w:id="356" w:author="Huynh Nhat Le (TTGSNH)" w:date="2024-03-14T10:12:00Z">
        <w:r w:rsidRPr="00AC5F47">
          <w:rPr>
            <w:sz w:val="28"/>
            <w:szCs w:val="27"/>
            <w:rPrChange w:id="357" w:author="Huynh Nhat Le (TTGSNH)" w:date="2024-03-14T10:44:00Z">
              <w:rPr>
                <w:sz w:val="27"/>
                <w:szCs w:val="27"/>
              </w:rPr>
            </w:rPrChange>
          </w:rPr>
          <w:t>c)</w:t>
        </w:r>
        <w:r w:rsidRPr="00AC5F47">
          <w:rPr>
            <w:sz w:val="28"/>
            <w:szCs w:val="27"/>
            <w:lang w:val="en-US"/>
            <w:rPrChange w:id="358" w:author="Huynh Nhat Le (TTGSNH)" w:date="2024-03-14T10:44:00Z">
              <w:rPr>
                <w:sz w:val="27"/>
                <w:szCs w:val="27"/>
                <w:lang w:val="en-US"/>
              </w:rPr>
            </w:rPrChange>
          </w:rPr>
          <w:t xml:space="preserve"> Sửa đổi, bổ sung khoản 6 như sau:</w:t>
        </w:r>
      </w:ins>
    </w:p>
    <w:p w:rsidR="00D15088" w:rsidRPr="00E6027D" w:rsidRDefault="00AC5F47">
      <w:pPr>
        <w:tabs>
          <w:tab w:val="left" w:pos="720"/>
        </w:tabs>
        <w:spacing w:before="120" w:after="120"/>
        <w:ind w:firstLine="567"/>
        <w:jc w:val="both"/>
        <w:rPr>
          <w:ins w:id="359" w:author="Huynh Nhat Le (TTGSNH)" w:date="2024-03-14T10:12:00Z"/>
          <w:sz w:val="28"/>
          <w:szCs w:val="27"/>
          <w:lang w:val="en-US"/>
          <w:rPrChange w:id="360" w:author="Huynh Nhat Le (TTGSNH)" w:date="2024-03-14T10:44:00Z">
            <w:rPr>
              <w:ins w:id="361" w:author="Huynh Nhat Le (TTGSNH)" w:date="2024-03-14T10:12:00Z"/>
              <w:sz w:val="27"/>
              <w:szCs w:val="27"/>
              <w:lang w:val="en-US"/>
            </w:rPr>
          </w:rPrChange>
        </w:rPr>
      </w:pPr>
      <w:ins w:id="362" w:author="Huynh Nhat Le (TTGSNH)" w:date="2024-03-14T10:12:00Z">
        <w:r w:rsidRPr="00AC5F47">
          <w:rPr>
            <w:sz w:val="28"/>
            <w:szCs w:val="27"/>
            <w:lang w:val="en-US"/>
            <w:rPrChange w:id="363" w:author="Huynh Nhat Le (TTGSNH)" w:date="2024-03-14T10:44:00Z">
              <w:rPr>
                <w:sz w:val="27"/>
                <w:szCs w:val="27"/>
                <w:lang w:val="en-US"/>
              </w:rPr>
            </w:rPrChange>
          </w:rPr>
          <w:t xml:space="preserve">“6. Việc mua bán khoản nợ xấu theo </w:t>
        </w:r>
      </w:ins>
      <w:ins w:id="364" w:author="Huynh Nhat Le (TTGSNH)" w:date="2024-03-14T10:16:00Z">
        <w:r w:rsidR="00C07382" w:rsidRPr="00E6027D">
          <w:rPr>
            <w:iCs/>
            <w:sz w:val="28"/>
            <w:szCs w:val="27"/>
            <w:lang w:val="en-US"/>
          </w:rPr>
          <w:t>giá trị thị trường</w:t>
        </w:r>
      </w:ins>
      <w:ins w:id="365" w:author="Huynh Nhat Le (TTGSNH)" w:date="2024-03-14T10:12:00Z">
        <w:r w:rsidRPr="00AC5F47">
          <w:rPr>
            <w:sz w:val="28"/>
            <w:szCs w:val="27"/>
            <w:lang w:val="en-US"/>
            <w:rPrChange w:id="366" w:author="Huynh Nhat Le (TTGSNH)" w:date="2024-03-14T10:44:00Z">
              <w:rPr>
                <w:sz w:val="27"/>
                <w:szCs w:val="27"/>
                <w:lang w:val="en-US"/>
              </w:rPr>
            </w:rPrChange>
          </w:rPr>
          <w:t xml:space="preserve"> phải được lập thành hợp đồng bằng văn bản phù hợp với quy định tại Thông tư này, các quy định khác có liên quan. Trường hợp chuyển khoản nợ xấu đã mua bằng </w:t>
        </w:r>
      </w:ins>
      <w:ins w:id="367" w:author="Huynh Nhat Le (TTGSNH)" w:date="2024-03-14T10:18:00Z">
        <w:r w:rsidR="00C07382" w:rsidRPr="00E6027D">
          <w:rPr>
            <w:iCs/>
            <w:sz w:val="28"/>
            <w:szCs w:val="27"/>
            <w:lang w:val="en-US"/>
          </w:rPr>
          <w:t>trái phiếu đặc biệt</w:t>
        </w:r>
      </w:ins>
      <w:ins w:id="368" w:author="Huynh Nhat Le (TTGSNH)" w:date="2024-03-14T10:12:00Z">
        <w:r w:rsidRPr="00AC5F47">
          <w:rPr>
            <w:sz w:val="28"/>
            <w:szCs w:val="27"/>
            <w:lang w:val="en-US"/>
            <w:rPrChange w:id="369" w:author="Huynh Nhat Le (TTGSNH)" w:date="2024-03-14T10:44:00Z">
              <w:rPr>
                <w:sz w:val="27"/>
                <w:szCs w:val="27"/>
                <w:lang w:val="en-US"/>
              </w:rPr>
            </w:rPrChange>
          </w:rPr>
          <w:t xml:space="preserve"> thành khoản nợ xấu mua theo </w:t>
        </w:r>
      </w:ins>
      <w:ins w:id="370" w:author="Huynh Nhat Le (TTGSNH)" w:date="2024-03-14T10:16:00Z">
        <w:r w:rsidR="00C07382" w:rsidRPr="00E6027D">
          <w:rPr>
            <w:iCs/>
            <w:sz w:val="28"/>
            <w:szCs w:val="27"/>
            <w:lang w:val="en-US"/>
          </w:rPr>
          <w:t>giá trị thị trường</w:t>
        </w:r>
      </w:ins>
      <w:ins w:id="371" w:author="Huynh Nhat Le (TTGSNH)" w:date="2024-03-14T10:12:00Z">
        <w:r w:rsidRPr="00AC5F47">
          <w:rPr>
            <w:sz w:val="28"/>
            <w:szCs w:val="27"/>
            <w:lang w:val="en-US"/>
            <w:rPrChange w:id="372" w:author="Huynh Nhat Le (TTGSNH)" w:date="2024-03-14T10:44:00Z">
              <w:rPr>
                <w:sz w:val="27"/>
                <w:szCs w:val="27"/>
                <w:lang w:val="en-US"/>
              </w:rPr>
            </w:rPrChange>
          </w:rPr>
          <w:t xml:space="preserve"> quy định tại khoản 5 Điều này, hợp đồng mua bán nợ bằng </w:t>
        </w:r>
      </w:ins>
      <w:ins w:id="373" w:author="Huynh Nhat Le (TTGSNH)" w:date="2024-03-14T10:18:00Z">
        <w:r w:rsidR="00C07382" w:rsidRPr="00E6027D">
          <w:rPr>
            <w:iCs/>
            <w:sz w:val="28"/>
            <w:szCs w:val="27"/>
            <w:lang w:val="en-US"/>
          </w:rPr>
          <w:t>trái phiếu đặc biệt</w:t>
        </w:r>
      </w:ins>
      <w:ins w:id="374" w:author="Huynh Nhat Le (TTGSNH)" w:date="2024-03-14T10:12:00Z">
        <w:r w:rsidRPr="00AC5F47">
          <w:rPr>
            <w:sz w:val="28"/>
            <w:szCs w:val="27"/>
            <w:lang w:val="en-US"/>
            <w:rPrChange w:id="375" w:author="Huynh Nhat Le (TTGSNH)" w:date="2024-03-14T10:44:00Z">
              <w:rPr>
                <w:sz w:val="27"/>
                <w:szCs w:val="27"/>
                <w:lang w:val="en-US"/>
              </w:rPr>
            </w:rPrChange>
          </w:rPr>
          <w:t xml:space="preserve"> chấm dứt kể từ thời điểm hợp đồng mua bán nợ theo </w:t>
        </w:r>
      </w:ins>
      <w:ins w:id="376" w:author="Huynh Nhat Le (TTGSNH)" w:date="2024-03-14T10:16:00Z">
        <w:r w:rsidR="00C07382" w:rsidRPr="00E6027D">
          <w:rPr>
            <w:iCs/>
            <w:sz w:val="28"/>
            <w:szCs w:val="27"/>
            <w:lang w:val="en-US"/>
          </w:rPr>
          <w:t>giá trị thị trường</w:t>
        </w:r>
      </w:ins>
      <w:ins w:id="377" w:author="Huynh Nhat Le (TTGSNH)" w:date="2024-03-14T10:12:00Z">
        <w:r w:rsidRPr="00AC5F47">
          <w:rPr>
            <w:sz w:val="28"/>
            <w:szCs w:val="27"/>
            <w:lang w:val="en-US"/>
            <w:rPrChange w:id="378" w:author="Huynh Nhat Le (TTGSNH)" w:date="2024-03-14T10:44:00Z">
              <w:rPr>
                <w:sz w:val="27"/>
                <w:szCs w:val="27"/>
                <w:lang w:val="en-US"/>
              </w:rPr>
            </w:rPrChange>
          </w:rPr>
          <w:t xml:space="preserve"> có hiệu lực. Công ty Quản lý tài sản được thỏa thuận với </w:t>
        </w:r>
      </w:ins>
      <w:ins w:id="379" w:author="Huynh Nhat Le (TTGSNH)" w:date="2024-03-14T10:17:00Z">
        <w:r w:rsidR="00C07382" w:rsidRPr="00E6027D">
          <w:rPr>
            <w:iCs/>
            <w:sz w:val="28"/>
            <w:szCs w:val="27"/>
            <w:lang w:val="en-US"/>
          </w:rPr>
          <w:t>tổ chức tín dụng</w:t>
        </w:r>
      </w:ins>
      <w:ins w:id="380" w:author="Huynh Nhat Le (TTGSNH)" w:date="2024-03-14T10:12:00Z">
        <w:r w:rsidRPr="00AC5F47">
          <w:rPr>
            <w:sz w:val="28"/>
            <w:szCs w:val="27"/>
            <w:lang w:val="en-US"/>
            <w:rPrChange w:id="381" w:author="Huynh Nhat Le (TTGSNH)" w:date="2024-03-14T10:44:00Z">
              <w:rPr>
                <w:sz w:val="27"/>
                <w:szCs w:val="27"/>
                <w:lang w:val="en-US"/>
              </w:rPr>
            </w:rPrChange>
          </w:rPr>
          <w:t xml:space="preserve"> phân chia phần giá trị còn lại của số tiền thu hồi được từ khoản nợ xấu sau khi trừ giá mua và chi phí xử lý.”</w:t>
        </w:r>
      </w:ins>
      <w:ins w:id="382" w:author="Huynh Nhat Le (TTGSNH)" w:date="2024-03-14T10:23:00Z">
        <w:r w:rsidR="00C07382" w:rsidRPr="00E6027D">
          <w:rPr>
            <w:sz w:val="28"/>
            <w:szCs w:val="27"/>
            <w:lang w:val="en-US"/>
          </w:rPr>
          <w:t>.</w:t>
        </w:r>
      </w:ins>
    </w:p>
    <w:p w:rsidR="00D15088" w:rsidRPr="00E6027D" w:rsidRDefault="00C07382">
      <w:pPr>
        <w:spacing w:before="120" w:after="120"/>
        <w:ind w:firstLine="567"/>
        <w:jc w:val="both"/>
        <w:rPr>
          <w:ins w:id="383" w:author="Huynh Nhat Le (TTGSNH)" w:date="2024-03-14T10:12:00Z"/>
          <w:sz w:val="28"/>
          <w:szCs w:val="27"/>
          <w:lang w:val="en-US"/>
          <w:rPrChange w:id="384" w:author="Huynh Nhat Le (TTGSNH)" w:date="2024-03-14T10:44:00Z">
            <w:rPr>
              <w:ins w:id="385" w:author="Huynh Nhat Le (TTGSNH)" w:date="2024-03-14T10:12:00Z"/>
              <w:sz w:val="27"/>
              <w:szCs w:val="27"/>
              <w:lang w:val="en-US"/>
            </w:rPr>
          </w:rPrChange>
        </w:rPr>
      </w:pPr>
      <w:ins w:id="386" w:author="Huynh Nhat Le (TTGSNH)" w:date="2024-03-14T10:23:00Z">
        <w:r w:rsidRPr="00E6027D">
          <w:rPr>
            <w:bCs/>
            <w:sz w:val="28"/>
            <w:szCs w:val="27"/>
            <w:lang w:val="en-US"/>
          </w:rPr>
          <w:t>8</w:t>
        </w:r>
      </w:ins>
      <w:ins w:id="387" w:author="Huynh Nhat Le (TTGSNH)" w:date="2024-03-14T10:12:00Z">
        <w:r w:rsidR="00AC5F47" w:rsidRPr="00AC5F47">
          <w:rPr>
            <w:bCs/>
            <w:sz w:val="28"/>
            <w:szCs w:val="27"/>
            <w:lang w:val="en-US"/>
            <w:rPrChange w:id="388" w:author="Huynh Nhat Le (TTGSNH)" w:date="2024-03-14T10:44:00Z">
              <w:rPr>
                <w:bCs/>
                <w:sz w:val="27"/>
                <w:szCs w:val="27"/>
                <w:lang w:val="en-US"/>
              </w:rPr>
            </w:rPrChange>
          </w:rPr>
          <w:t xml:space="preserve">. </w:t>
        </w:r>
        <w:r w:rsidR="00AC5F47" w:rsidRPr="00AC5F47">
          <w:rPr>
            <w:bCs/>
            <w:sz w:val="28"/>
            <w:szCs w:val="27"/>
            <w:rPrChange w:id="389" w:author="Huynh Nhat Le (TTGSNH)" w:date="2024-03-14T10:44:00Z">
              <w:rPr>
                <w:bCs/>
                <w:sz w:val="27"/>
                <w:szCs w:val="27"/>
              </w:rPr>
            </w:rPrChange>
          </w:rPr>
          <w:t>Sửa đổi, bổ sung khoản 2 và b</w:t>
        </w:r>
        <w:r w:rsidR="00AC5F47" w:rsidRPr="00AC5F47">
          <w:rPr>
            <w:sz w:val="28"/>
            <w:szCs w:val="27"/>
            <w:lang w:val="en-US"/>
            <w:rPrChange w:id="390" w:author="Huynh Nhat Le (TTGSNH)" w:date="2024-03-14T10:44:00Z">
              <w:rPr>
                <w:sz w:val="27"/>
                <w:szCs w:val="27"/>
                <w:lang w:val="en-US"/>
              </w:rPr>
            </w:rPrChange>
          </w:rPr>
          <w:t>ổ sung khoản 6, khoản 7 vào Điều 34 như sau:</w:t>
        </w:r>
      </w:ins>
    </w:p>
    <w:p w:rsidR="00D15088" w:rsidRPr="00E6027D" w:rsidRDefault="00AC5F47">
      <w:pPr>
        <w:spacing w:before="120" w:after="120"/>
        <w:ind w:firstLine="567"/>
        <w:jc w:val="both"/>
        <w:rPr>
          <w:ins w:id="391" w:author="Huynh Nhat Le (TTGSNH)" w:date="2024-03-14T10:12:00Z"/>
          <w:iCs/>
          <w:sz w:val="28"/>
          <w:szCs w:val="27"/>
          <w:rPrChange w:id="392" w:author="Huynh Nhat Le (TTGSNH)" w:date="2024-03-14T10:44:00Z">
            <w:rPr>
              <w:ins w:id="393" w:author="Huynh Nhat Le (TTGSNH)" w:date="2024-03-14T10:12:00Z"/>
              <w:iCs/>
              <w:sz w:val="27"/>
              <w:szCs w:val="27"/>
            </w:rPr>
          </w:rPrChange>
        </w:rPr>
      </w:pPr>
      <w:ins w:id="394" w:author="Huynh Nhat Le (TTGSNH)" w:date="2024-03-14T10:12:00Z">
        <w:r w:rsidRPr="00AC5F47">
          <w:rPr>
            <w:iCs/>
            <w:sz w:val="28"/>
            <w:szCs w:val="27"/>
            <w:rPrChange w:id="395" w:author="Huynh Nhat Le (TTGSNH)" w:date="2024-03-14T10:44:00Z">
              <w:rPr>
                <w:iCs/>
                <w:sz w:val="27"/>
                <w:szCs w:val="27"/>
              </w:rPr>
            </w:rPrChange>
          </w:rPr>
          <w:t>a) Sửa đổi, bổ sung khoản 2 như sau:</w:t>
        </w:r>
      </w:ins>
    </w:p>
    <w:p w:rsidR="008E0A34" w:rsidRPr="008E0A34" w:rsidRDefault="00AC5F47" w:rsidP="008E0A34">
      <w:pPr>
        <w:spacing w:before="120" w:after="120"/>
        <w:ind w:firstLine="567"/>
        <w:jc w:val="both"/>
        <w:rPr>
          <w:ins w:id="396" w:author="Huynh Nhat Le (TTGSNH)" w:date="2024-03-14T10:12:00Z"/>
          <w:sz w:val="28"/>
          <w:szCs w:val="27"/>
          <w:rPrChange w:id="397" w:author="Huynh Nhat Le (TTGSNH)" w:date="2024-03-14T10:44:00Z">
            <w:rPr>
              <w:ins w:id="398" w:author="Huynh Nhat Le (TTGSNH)" w:date="2024-03-14T10:12:00Z"/>
              <w:sz w:val="28"/>
              <w:szCs w:val="28"/>
            </w:rPr>
          </w:rPrChange>
        </w:rPr>
        <w:pPrChange w:id="399" w:author="Huynh Nhat Le (TTGSNH)" w:date="2024-03-14T10:44:00Z">
          <w:pPr>
            <w:spacing w:after="120"/>
            <w:ind w:firstLine="567"/>
            <w:jc w:val="both"/>
          </w:pPr>
        </w:pPrChange>
      </w:pPr>
      <w:ins w:id="400" w:author="Huynh Nhat Le (TTGSNH)" w:date="2024-03-14T10:12:00Z">
        <w:r w:rsidRPr="00AC5F47">
          <w:rPr>
            <w:sz w:val="28"/>
            <w:szCs w:val="27"/>
            <w:rPrChange w:id="401" w:author="Huynh Nhat Le (TTGSNH)" w:date="2024-03-14T10:44:00Z">
              <w:rPr>
                <w:szCs w:val="28"/>
              </w:rPr>
            </w:rPrChange>
          </w:rPr>
          <w:t>“</w:t>
        </w:r>
        <w:r w:rsidR="00C07382" w:rsidRPr="00E6027D">
          <w:rPr>
            <w:sz w:val="28"/>
            <w:szCs w:val="27"/>
            <w:lang w:val="de-DE"/>
          </w:rPr>
          <w:t xml:space="preserve">2. </w:t>
        </w:r>
        <w:r w:rsidR="00D15088" w:rsidRPr="00E6027D">
          <w:rPr>
            <w:sz w:val="28"/>
            <w:szCs w:val="27"/>
          </w:rPr>
          <w:t>Công ty Quản lý tài sản tự thực hiện hoặc thuê tổ chức có chức năng thẩm định giá xác định giá</w:t>
        </w:r>
      </w:ins>
      <w:r w:rsidR="00153241">
        <w:rPr>
          <w:sz w:val="28"/>
          <w:szCs w:val="27"/>
          <w:lang w:val="en-GB"/>
        </w:rPr>
        <w:t xml:space="preserve"> </w:t>
      </w:r>
      <w:ins w:id="402" w:author="Huynh Nhat Le (TTGSNH)" w:date="2024-03-14T10:12:00Z">
        <w:r w:rsidR="00D15088" w:rsidRPr="00E6027D">
          <w:rPr>
            <w:sz w:val="28"/>
            <w:szCs w:val="27"/>
          </w:rPr>
          <w:t>chào bán trong trường hợp chào giá cạnh tranh, giá dự ki</w:t>
        </w:r>
        <w:r w:rsidRPr="00AC5F47">
          <w:rPr>
            <w:sz w:val="28"/>
            <w:szCs w:val="27"/>
            <w:lang w:val="de-DE"/>
          </w:rPr>
          <w:t>ế</w:t>
        </w:r>
        <w:r w:rsidRPr="00AC5F47">
          <w:rPr>
            <w:sz w:val="28"/>
            <w:szCs w:val="27"/>
            <w:rPrChange w:id="403" w:author="Huynh Nhat Le (TTGSNH)" w:date="2024-03-14T10:44:00Z">
              <w:rPr>
                <w:sz w:val="28"/>
                <w:szCs w:val="28"/>
              </w:rPr>
            </w:rPrChange>
          </w:rPr>
          <w:t>n bán nợ trong trường hợp thỏa thuận trực tiếp với bên mua nợ. Trường hợp xét thấy cần thiết, Công ty Quản lý tài sản tham khảo giá mua, bán các khoản nợ xấu có tính chất tương đồng trên thị trường (nếu có) để xác định giá chào bán, giá dự kiến bán nợ.</w:t>
        </w:r>
      </w:ins>
    </w:p>
    <w:p w:rsidR="00D15088" w:rsidRPr="00E6027D" w:rsidRDefault="00AC5F47">
      <w:pPr>
        <w:spacing w:before="120" w:after="120"/>
        <w:ind w:firstLine="567"/>
        <w:jc w:val="both"/>
        <w:rPr>
          <w:ins w:id="404" w:author="Huynh Nhat Le (TTGSNH)" w:date="2024-03-14T10:12:00Z"/>
          <w:sz w:val="28"/>
          <w:szCs w:val="27"/>
          <w:rPrChange w:id="405" w:author="Huynh Nhat Le (TTGSNH)" w:date="2024-03-14T10:44:00Z">
            <w:rPr>
              <w:ins w:id="406" w:author="Huynh Nhat Le (TTGSNH)" w:date="2024-03-14T10:12:00Z"/>
              <w:szCs w:val="28"/>
            </w:rPr>
          </w:rPrChange>
        </w:rPr>
      </w:pPr>
      <w:ins w:id="407" w:author="Huynh Nhat Le (TTGSNH)" w:date="2024-03-14T10:12:00Z">
        <w:r w:rsidRPr="00AC5F47">
          <w:rPr>
            <w:sz w:val="28"/>
            <w:szCs w:val="27"/>
            <w:rPrChange w:id="408" w:author="Huynh Nhat Le (TTGSNH)" w:date="2024-03-14T10:44:00Z">
              <w:rPr>
                <w:sz w:val="28"/>
                <w:szCs w:val="28"/>
              </w:rPr>
            </w:rPrChange>
          </w:rPr>
          <w:t>Trường hợp bán đấu giá khoản nợ xấu, Công ty Quản lý tài sản thực hiện theo quy định pháp luật về đấu giá tài sản.”.</w:t>
        </w:r>
      </w:ins>
    </w:p>
    <w:p w:rsidR="00D15088" w:rsidRPr="00E6027D" w:rsidRDefault="00AC5F47">
      <w:pPr>
        <w:spacing w:before="120" w:after="120"/>
        <w:ind w:firstLine="567"/>
        <w:jc w:val="both"/>
        <w:rPr>
          <w:ins w:id="409" w:author="Huynh Nhat Le (TTGSNH)" w:date="2024-03-14T10:12:00Z"/>
          <w:iCs/>
          <w:sz w:val="28"/>
          <w:szCs w:val="27"/>
          <w:rPrChange w:id="410" w:author="Huynh Nhat Le (TTGSNH)" w:date="2024-03-14T10:44:00Z">
            <w:rPr>
              <w:ins w:id="411" w:author="Huynh Nhat Le (TTGSNH)" w:date="2024-03-14T10:12:00Z"/>
              <w:iCs/>
              <w:sz w:val="27"/>
              <w:szCs w:val="27"/>
            </w:rPr>
          </w:rPrChange>
        </w:rPr>
      </w:pPr>
      <w:ins w:id="412" w:author="Huynh Nhat Le (TTGSNH)" w:date="2024-03-14T10:12:00Z">
        <w:r w:rsidRPr="00AC5F47">
          <w:rPr>
            <w:sz w:val="28"/>
            <w:szCs w:val="27"/>
            <w:rPrChange w:id="413" w:author="Huynh Nhat Le (TTGSNH)" w:date="2024-03-14T10:44:00Z">
              <w:rPr>
                <w:szCs w:val="28"/>
              </w:rPr>
            </w:rPrChange>
          </w:rPr>
          <w:t>b) Bổ sung khoản 6, khoản 7 như sau:</w:t>
        </w:r>
      </w:ins>
    </w:p>
    <w:p w:rsidR="00D15088" w:rsidRPr="00E6027D" w:rsidRDefault="00AC5F47">
      <w:pPr>
        <w:spacing w:before="120" w:after="120"/>
        <w:ind w:firstLine="567"/>
        <w:jc w:val="both"/>
        <w:rPr>
          <w:ins w:id="414" w:author="Huynh Nhat Le (TTGSNH)" w:date="2024-03-14T10:12:00Z"/>
          <w:iCs/>
          <w:sz w:val="28"/>
          <w:szCs w:val="27"/>
          <w:lang w:val="en-US"/>
          <w:rPrChange w:id="415" w:author="Huynh Nhat Le (TTGSNH)" w:date="2024-03-14T10:44:00Z">
            <w:rPr>
              <w:ins w:id="416" w:author="Huynh Nhat Le (TTGSNH)" w:date="2024-03-14T10:12:00Z"/>
              <w:iCs/>
              <w:sz w:val="27"/>
              <w:szCs w:val="27"/>
              <w:lang w:val="en-US"/>
            </w:rPr>
          </w:rPrChange>
        </w:rPr>
      </w:pPr>
      <w:ins w:id="417" w:author="Huynh Nhat Le (TTGSNH)" w:date="2024-03-14T10:12:00Z">
        <w:r w:rsidRPr="00AC5F47">
          <w:rPr>
            <w:iCs/>
            <w:sz w:val="28"/>
            <w:szCs w:val="27"/>
            <w:lang w:val="en-US"/>
            <w:rPrChange w:id="418" w:author="Huynh Nhat Le (TTGSNH)" w:date="2024-03-14T10:44:00Z">
              <w:rPr>
                <w:iCs/>
                <w:sz w:val="27"/>
                <w:szCs w:val="27"/>
                <w:lang w:val="en-US"/>
              </w:rPr>
            </w:rPrChange>
          </w:rPr>
          <w:t xml:space="preserve">“6. Công ty quản lý tài sản bán nợ xấu, </w:t>
        </w:r>
      </w:ins>
      <w:ins w:id="419" w:author="Huynh Nhat Le (TTGSNH)" w:date="2024-03-14T10:20:00Z">
        <w:r w:rsidR="00C07382" w:rsidRPr="00E6027D">
          <w:rPr>
            <w:iCs/>
            <w:sz w:val="28"/>
            <w:szCs w:val="27"/>
            <w:lang w:val="en-US"/>
          </w:rPr>
          <w:t>tài sản bảo đảm</w:t>
        </w:r>
      </w:ins>
      <w:ins w:id="420" w:author="Huynh Nhat Le (TTGSNH)" w:date="2024-03-14T10:12:00Z">
        <w:r w:rsidRPr="00AC5F47">
          <w:rPr>
            <w:iCs/>
            <w:sz w:val="28"/>
            <w:szCs w:val="27"/>
            <w:lang w:val="en-US"/>
            <w:rPrChange w:id="421" w:author="Huynh Nhat Le (TTGSNH)" w:date="2024-03-14T10:44:00Z">
              <w:rPr>
                <w:iCs/>
                <w:sz w:val="27"/>
                <w:szCs w:val="27"/>
                <w:lang w:val="en-US"/>
              </w:rPr>
            </w:rPrChange>
          </w:rPr>
          <w:t xml:space="preserve"> của khoản nợ xấu có thể cao hơn hoặc thấp hơn dư nợ gốc của khoản nợ xấu.</w:t>
        </w:r>
      </w:ins>
    </w:p>
    <w:p w:rsidR="00D15088" w:rsidRPr="00E6027D" w:rsidRDefault="00AC5F47">
      <w:pPr>
        <w:tabs>
          <w:tab w:val="left" w:pos="720"/>
        </w:tabs>
        <w:spacing w:before="120" w:after="120"/>
        <w:ind w:firstLine="567"/>
        <w:jc w:val="both"/>
        <w:rPr>
          <w:ins w:id="422" w:author="Huynh Nhat Le (TTGSNH)" w:date="2024-03-14T10:12:00Z"/>
          <w:sz w:val="28"/>
          <w:szCs w:val="27"/>
          <w:lang w:val="en-US"/>
          <w:rPrChange w:id="423" w:author="Huynh Nhat Le (TTGSNH)" w:date="2024-03-14T10:44:00Z">
            <w:rPr>
              <w:ins w:id="424" w:author="Huynh Nhat Le (TTGSNH)" w:date="2024-03-14T10:12:00Z"/>
              <w:sz w:val="27"/>
              <w:szCs w:val="27"/>
              <w:lang w:val="en-US"/>
            </w:rPr>
          </w:rPrChange>
        </w:rPr>
      </w:pPr>
      <w:ins w:id="425" w:author="Huynh Nhat Le (TTGSNH)" w:date="2024-03-14T10:12:00Z">
        <w:r w:rsidRPr="00AC5F47">
          <w:rPr>
            <w:iCs/>
            <w:sz w:val="28"/>
            <w:szCs w:val="27"/>
            <w:lang w:val="en-US"/>
            <w:rPrChange w:id="426" w:author="Huynh Nhat Le (TTGSNH)" w:date="2024-03-14T10:44:00Z">
              <w:rPr>
                <w:iCs/>
                <w:sz w:val="27"/>
                <w:szCs w:val="27"/>
                <w:lang w:val="en-US"/>
              </w:rPr>
            </w:rPrChange>
          </w:rPr>
          <w:t>7. Công ty quản lý tài sản được bán nợ xấu cho pháp nhân, cá nhân.</w:t>
        </w:r>
        <w:r w:rsidRPr="00AC5F47">
          <w:rPr>
            <w:sz w:val="28"/>
            <w:szCs w:val="27"/>
            <w:lang w:val="en-US"/>
            <w:rPrChange w:id="427" w:author="Huynh Nhat Le (TTGSNH)" w:date="2024-03-14T10:44:00Z">
              <w:rPr>
                <w:sz w:val="27"/>
                <w:szCs w:val="27"/>
                <w:lang w:val="en-US"/>
              </w:rPr>
            </w:rPrChange>
          </w:rPr>
          <w:t>”.</w:t>
        </w:r>
      </w:ins>
    </w:p>
    <w:p w:rsidR="00D15088" w:rsidRPr="00E6027D" w:rsidRDefault="00C07382">
      <w:pPr>
        <w:tabs>
          <w:tab w:val="left" w:pos="720"/>
        </w:tabs>
        <w:spacing w:before="120" w:after="120"/>
        <w:ind w:firstLine="567"/>
        <w:jc w:val="both"/>
        <w:rPr>
          <w:ins w:id="428" w:author="Huynh Nhat Le (TTGSNH)" w:date="2024-03-14T10:12:00Z"/>
          <w:sz w:val="28"/>
          <w:szCs w:val="27"/>
          <w:lang w:val="en-US"/>
          <w:rPrChange w:id="429" w:author="Huynh Nhat Le (TTGSNH)" w:date="2024-03-14T10:44:00Z">
            <w:rPr>
              <w:ins w:id="430" w:author="Huynh Nhat Le (TTGSNH)" w:date="2024-03-14T10:12:00Z"/>
              <w:sz w:val="27"/>
              <w:szCs w:val="27"/>
              <w:lang w:val="en-US"/>
            </w:rPr>
          </w:rPrChange>
        </w:rPr>
      </w:pPr>
      <w:ins w:id="431" w:author="Huynh Nhat Le (TTGSNH)" w:date="2024-03-14T10:24:00Z">
        <w:r w:rsidRPr="00E6027D">
          <w:rPr>
            <w:iCs/>
            <w:sz w:val="28"/>
            <w:szCs w:val="27"/>
            <w:lang w:val="en-US"/>
          </w:rPr>
          <w:t>9</w:t>
        </w:r>
      </w:ins>
      <w:ins w:id="432" w:author="Huynh Nhat Le (TTGSNH)" w:date="2024-03-14T10:12:00Z">
        <w:r w:rsidR="00AC5F47" w:rsidRPr="00AC5F47">
          <w:rPr>
            <w:iCs/>
            <w:sz w:val="28"/>
            <w:szCs w:val="27"/>
            <w:lang w:val="en-US"/>
            <w:rPrChange w:id="433" w:author="Huynh Nhat Le (TTGSNH)" w:date="2024-03-14T10:44:00Z">
              <w:rPr>
                <w:iCs/>
                <w:sz w:val="27"/>
                <w:szCs w:val="27"/>
                <w:lang w:val="en-US"/>
              </w:rPr>
            </w:rPrChange>
          </w:rPr>
          <w:t xml:space="preserve">. Sửa đổi </w:t>
        </w:r>
        <w:r w:rsidR="00AC5F47" w:rsidRPr="00AC5F47">
          <w:rPr>
            <w:iCs/>
            <w:sz w:val="28"/>
            <w:szCs w:val="27"/>
            <w:rPrChange w:id="434" w:author="Huynh Nhat Le (TTGSNH)" w:date="2024-03-14T10:44:00Z">
              <w:rPr>
                <w:iCs/>
                <w:sz w:val="27"/>
                <w:szCs w:val="27"/>
              </w:rPr>
            </w:rPrChange>
          </w:rPr>
          <w:t xml:space="preserve">tiết (ii) </w:t>
        </w:r>
        <w:r w:rsidR="00AC5F47" w:rsidRPr="00AC5F47">
          <w:rPr>
            <w:iCs/>
            <w:sz w:val="28"/>
            <w:szCs w:val="27"/>
            <w:lang w:val="en-US"/>
            <w:rPrChange w:id="435" w:author="Huynh Nhat Le (TTGSNH)" w:date="2024-03-14T10:44:00Z">
              <w:rPr>
                <w:iCs/>
                <w:sz w:val="27"/>
                <w:szCs w:val="27"/>
                <w:lang w:val="en-US"/>
              </w:rPr>
            </w:rPrChange>
          </w:rPr>
          <w:t>đ</w:t>
        </w:r>
        <w:r w:rsidR="00AC5F47" w:rsidRPr="00AC5F47">
          <w:rPr>
            <w:sz w:val="28"/>
            <w:szCs w:val="27"/>
            <w:lang w:val="en-US"/>
            <w:rPrChange w:id="436" w:author="Huynh Nhat Le (TTGSNH)" w:date="2024-03-14T10:44:00Z">
              <w:rPr>
                <w:sz w:val="27"/>
                <w:szCs w:val="27"/>
                <w:lang w:val="en-US"/>
              </w:rPr>
            </w:rPrChange>
          </w:rPr>
          <w:t xml:space="preserve">iểm </w:t>
        </w:r>
        <w:r w:rsidR="00AC5F47" w:rsidRPr="00AC5F47">
          <w:rPr>
            <w:sz w:val="28"/>
            <w:szCs w:val="27"/>
            <w:rPrChange w:id="437" w:author="Huynh Nhat Le (TTGSNH)" w:date="2024-03-14T10:44:00Z">
              <w:rPr>
                <w:sz w:val="27"/>
                <w:szCs w:val="27"/>
              </w:rPr>
            </w:rPrChange>
          </w:rPr>
          <w:t xml:space="preserve">c </w:t>
        </w:r>
        <w:r w:rsidR="00AC5F47" w:rsidRPr="00AC5F47">
          <w:rPr>
            <w:sz w:val="28"/>
            <w:szCs w:val="27"/>
            <w:lang w:val="en-US"/>
            <w:rPrChange w:id="438" w:author="Huynh Nhat Le (TTGSNH)" w:date="2024-03-14T10:44:00Z">
              <w:rPr>
                <w:sz w:val="27"/>
                <w:szCs w:val="27"/>
                <w:lang w:val="en-US"/>
              </w:rPr>
            </w:rPrChange>
          </w:rPr>
          <w:t>khoản 2 Điều 36 như sau:</w:t>
        </w:r>
      </w:ins>
    </w:p>
    <w:p w:rsidR="00D15088" w:rsidRPr="00E6027D" w:rsidRDefault="00AC5F47">
      <w:pPr>
        <w:widowControl w:val="0"/>
        <w:spacing w:before="120" w:after="120"/>
        <w:ind w:firstLine="567"/>
        <w:jc w:val="both"/>
        <w:rPr>
          <w:ins w:id="439" w:author="Huynh Nhat Le (TTGSNH)" w:date="2024-03-14T10:12:00Z"/>
          <w:sz w:val="28"/>
          <w:szCs w:val="27"/>
          <w:lang w:val="en-US"/>
          <w:rPrChange w:id="440" w:author="Huynh Nhat Le (TTGSNH)" w:date="2024-03-14T10:44:00Z">
            <w:rPr>
              <w:ins w:id="441" w:author="Huynh Nhat Le (TTGSNH)" w:date="2024-03-14T10:12:00Z"/>
              <w:sz w:val="27"/>
              <w:szCs w:val="27"/>
              <w:lang w:val="en-US"/>
            </w:rPr>
          </w:rPrChange>
        </w:rPr>
      </w:pPr>
      <w:ins w:id="442" w:author="Huynh Nhat Le (TTGSNH)" w:date="2024-03-14T10:12:00Z">
        <w:r w:rsidRPr="00AC5F47">
          <w:rPr>
            <w:sz w:val="28"/>
            <w:szCs w:val="27"/>
            <w:rPrChange w:id="443" w:author="Huynh Nhat Le (TTGSNH)" w:date="2024-03-14T10:44:00Z">
              <w:rPr>
                <w:szCs w:val="28"/>
              </w:rPr>
            </w:rPrChange>
          </w:rPr>
          <w:t>“</w:t>
        </w:r>
        <w:r w:rsidR="00C07382" w:rsidRPr="00E6027D">
          <w:rPr>
            <w:sz w:val="28"/>
            <w:szCs w:val="27"/>
            <w:lang w:val="en-US"/>
          </w:rPr>
          <w:t xml:space="preserve">(ii) Đảm bảo tỷ lệ an toàn vốn tối thiểu theo quy định tại điểm b khoản 1 </w:t>
        </w:r>
        <w:r w:rsidRPr="00AC5F47">
          <w:rPr>
            <w:sz w:val="28"/>
            <w:szCs w:val="27"/>
            <w:rPrChange w:id="444" w:author="Huynh Nhat Le (TTGSNH)" w:date="2024-03-14T10:44:00Z">
              <w:rPr>
                <w:szCs w:val="28"/>
              </w:rPr>
            </w:rPrChange>
          </w:rPr>
          <w:t>Điều 138</w:t>
        </w:r>
        <w:r w:rsidR="00C07382" w:rsidRPr="00E6027D">
          <w:rPr>
            <w:sz w:val="28"/>
            <w:szCs w:val="27"/>
            <w:lang w:val="en-US"/>
          </w:rPr>
          <w:t xml:space="preserve"> Luật các tổ chức tín dụng, </w:t>
        </w:r>
        <w:r w:rsidRPr="00AC5F47">
          <w:rPr>
            <w:sz w:val="28"/>
            <w:szCs w:val="27"/>
            <w:rPrChange w:id="445" w:author="Huynh Nhat Le (TTGSNH)" w:date="2024-03-14T10:44:00Z">
              <w:rPr>
                <w:szCs w:val="28"/>
              </w:rPr>
            </w:rPrChange>
          </w:rPr>
          <w:t xml:space="preserve">giới hạn </w:t>
        </w:r>
        <w:r w:rsidR="00C07382" w:rsidRPr="00E6027D">
          <w:rPr>
            <w:sz w:val="28"/>
            <w:szCs w:val="27"/>
            <w:lang w:val="en-US"/>
          </w:rPr>
          <w:t>góp vốn, mua cổ</w:t>
        </w:r>
        <w:r w:rsidRPr="00AC5F47">
          <w:rPr>
            <w:sz w:val="28"/>
            <w:szCs w:val="27"/>
            <w:rPrChange w:id="446" w:author="Huynh Nhat Le (TTGSNH)" w:date="2024-03-14T10:44:00Z">
              <w:rPr>
                <w:szCs w:val="28"/>
              </w:rPr>
            </w:rPrChange>
          </w:rPr>
          <w:t xml:space="preserve"> phần theo quy định tại Điều 137</w:t>
        </w:r>
        <w:r w:rsidR="00C07382" w:rsidRPr="00E6027D">
          <w:rPr>
            <w:sz w:val="28"/>
            <w:szCs w:val="27"/>
            <w:lang w:val="en-US"/>
          </w:rPr>
          <w:t xml:space="preserve"> Luật các</w:t>
        </w:r>
        <w:r w:rsidR="00D15088" w:rsidRPr="00E6027D">
          <w:rPr>
            <w:sz w:val="28"/>
            <w:szCs w:val="27"/>
            <w:lang w:val="en-US"/>
          </w:rPr>
          <w:t xml:space="preserve"> tổ chức tín dụng, có giá trị thực của vốn điều lệ không thấp hơn mức vốn pháp định (khi tính toán các tỷ lệ, giá trị thực của vốn điều lệ nêu trên, phải bao gồm cả giá trị khoản vốn góp, vốn cổ phần được chuyển từ khoản nợ xấu mua bằng </w:t>
        </w:r>
      </w:ins>
      <w:ins w:id="447" w:author="Huynh Nhat Le (TTGSNH)" w:date="2024-03-14T10:18:00Z">
        <w:r w:rsidRPr="00AC5F47">
          <w:rPr>
            <w:iCs/>
            <w:sz w:val="28"/>
            <w:szCs w:val="27"/>
            <w:lang w:val="en-US"/>
          </w:rPr>
          <w:t>trái phiếu đặc biệt</w:t>
        </w:r>
      </w:ins>
      <w:ins w:id="448" w:author="Huynh Nhat Le (TTGSNH)" w:date="2024-03-14T10:12:00Z">
        <w:r w:rsidRPr="00AC5F47">
          <w:rPr>
            <w:sz w:val="28"/>
            <w:szCs w:val="27"/>
            <w:lang w:val="en-US"/>
            <w:rPrChange w:id="449" w:author="Huynh Nhat Le (TTGSNH)" w:date="2024-03-14T10:44:00Z">
              <w:rPr>
                <w:sz w:val="28"/>
                <w:szCs w:val="28"/>
                <w:lang w:val="en-US"/>
              </w:rPr>
            </w:rPrChange>
          </w:rPr>
          <w:t>) tại thời điểm có văn bản the</w:t>
        </w:r>
        <w:r w:rsidRPr="00AC5F47">
          <w:rPr>
            <w:sz w:val="28"/>
            <w:szCs w:val="27"/>
            <w:rPrChange w:id="450" w:author="Huynh Nhat Le (TTGSNH)" w:date="2024-03-14T10:44:00Z">
              <w:rPr>
                <w:szCs w:val="28"/>
              </w:rPr>
            </w:rPrChange>
          </w:rPr>
          <w:t>o quy định tại điểm b khoản này”.</w:t>
        </w:r>
      </w:ins>
    </w:p>
    <w:p w:rsidR="00D15088" w:rsidRPr="00E6027D" w:rsidRDefault="00C07382">
      <w:pPr>
        <w:tabs>
          <w:tab w:val="left" w:pos="720"/>
        </w:tabs>
        <w:spacing w:before="120" w:after="120"/>
        <w:ind w:firstLine="567"/>
        <w:jc w:val="both"/>
        <w:rPr>
          <w:ins w:id="451" w:author="Huynh Nhat Le (TTGSNH)" w:date="2024-03-14T10:12:00Z"/>
          <w:sz w:val="28"/>
          <w:szCs w:val="27"/>
          <w:rPrChange w:id="452" w:author="Huynh Nhat Le (TTGSNH)" w:date="2024-03-14T10:44:00Z">
            <w:rPr>
              <w:ins w:id="453" w:author="Huynh Nhat Le (TTGSNH)" w:date="2024-03-14T10:12:00Z"/>
              <w:sz w:val="27"/>
              <w:szCs w:val="27"/>
            </w:rPr>
          </w:rPrChange>
        </w:rPr>
      </w:pPr>
      <w:ins w:id="454" w:author="Huynh Nhat Le (TTGSNH)" w:date="2024-03-14T10:24:00Z">
        <w:r w:rsidRPr="00E6027D">
          <w:rPr>
            <w:sz w:val="28"/>
            <w:szCs w:val="27"/>
            <w:lang w:val="en-US"/>
          </w:rPr>
          <w:t>10</w:t>
        </w:r>
      </w:ins>
      <w:ins w:id="455" w:author="Huynh Nhat Le (TTGSNH)" w:date="2024-03-14T10:12:00Z">
        <w:r w:rsidR="00AC5F47" w:rsidRPr="00AC5F47">
          <w:rPr>
            <w:sz w:val="28"/>
            <w:szCs w:val="27"/>
            <w:lang w:val="en-US"/>
            <w:rPrChange w:id="456" w:author="Huynh Nhat Le (TTGSNH)" w:date="2024-03-14T10:44:00Z">
              <w:rPr>
                <w:sz w:val="27"/>
                <w:szCs w:val="27"/>
                <w:lang w:val="en-US"/>
              </w:rPr>
            </w:rPrChange>
          </w:rPr>
          <w:t xml:space="preserve">. </w:t>
        </w:r>
        <w:r w:rsidR="00AC5F47" w:rsidRPr="00AC5F47">
          <w:rPr>
            <w:sz w:val="28"/>
            <w:szCs w:val="27"/>
            <w:rPrChange w:id="457" w:author="Huynh Nhat Le (TTGSNH)" w:date="2024-03-14T10:44:00Z">
              <w:rPr>
                <w:sz w:val="27"/>
                <w:szCs w:val="27"/>
              </w:rPr>
            </w:rPrChange>
          </w:rPr>
          <w:t xml:space="preserve">Sửa đổi, bổ sung </w:t>
        </w:r>
        <w:r w:rsidR="00AC5F47" w:rsidRPr="00AC5F47">
          <w:rPr>
            <w:sz w:val="28"/>
            <w:szCs w:val="27"/>
            <w:lang w:val="en-US"/>
            <w:rPrChange w:id="458" w:author="Huynh Nhat Le (TTGSNH)" w:date="2024-03-14T10:44:00Z">
              <w:rPr>
                <w:sz w:val="27"/>
                <w:szCs w:val="27"/>
                <w:lang w:val="en-US"/>
              </w:rPr>
            </w:rPrChange>
          </w:rPr>
          <w:t>khoản 4 Điều 38</w:t>
        </w:r>
        <w:r w:rsidR="00AC5F47" w:rsidRPr="00AC5F47">
          <w:rPr>
            <w:sz w:val="28"/>
            <w:szCs w:val="27"/>
            <w:rPrChange w:id="459" w:author="Huynh Nhat Le (TTGSNH)" w:date="2024-03-14T10:44:00Z">
              <w:rPr>
                <w:sz w:val="27"/>
                <w:szCs w:val="27"/>
              </w:rPr>
            </w:rPrChange>
          </w:rPr>
          <w:t xml:space="preserve"> như sau</w:t>
        </w:r>
        <w:r w:rsidR="00AC5F47" w:rsidRPr="00AC5F47">
          <w:rPr>
            <w:sz w:val="28"/>
            <w:szCs w:val="27"/>
            <w:lang w:val="en-US"/>
            <w:rPrChange w:id="460" w:author="Huynh Nhat Le (TTGSNH)" w:date="2024-03-14T10:44:00Z">
              <w:rPr>
                <w:sz w:val="27"/>
                <w:szCs w:val="27"/>
                <w:lang w:val="en-US"/>
              </w:rPr>
            </w:rPrChange>
          </w:rPr>
          <w:t xml:space="preserve">: </w:t>
        </w:r>
      </w:ins>
    </w:p>
    <w:p w:rsidR="00D15088" w:rsidRPr="00E6027D" w:rsidRDefault="00AC5F47">
      <w:pPr>
        <w:tabs>
          <w:tab w:val="left" w:pos="720"/>
        </w:tabs>
        <w:spacing w:before="120" w:after="120"/>
        <w:ind w:firstLine="567"/>
        <w:jc w:val="both"/>
        <w:rPr>
          <w:ins w:id="461" w:author="Huynh Nhat Le (TTGSNH)" w:date="2024-03-14T10:12:00Z"/>
          <w:sz w:val="28"/>
          <w:szCs w:val="27"/>
          <w:lang w:val="en-US"/>
          <w:rPrChange w:id="462" w:author="Huynh Nhat Le (TTGSNH)" w:date="2024-03-14T10:44:00Z">
            <w:rPr>
              <w:ins w:id="463" w:author="Huynh Nhat Le (TTGSNH)" w:date="2024-03-14T10:12:00Z"/>
              <w:sz w:val="27"/>
              <w:szCs w:val="27"/>
              <w:lang w:val="en-US"/>
            </w:rPr>
          </w:rPrChange>
        </w:rPr>
      </w:pPr>
      <w:ins w:id="464" w:author="Huynh Nhat Le (TTGSNH)" w:date="2024-03-14T10:12:00Z">
        <w:r w:rsidRPr="00AC5F47">
          <w:rPr>
            <w:sz w:val="28"/>
            <w:szCs w:val="27"/>
            <w:rPrChange w:id="465" w:author="Huynh Nhat Le (TTGSNH)" w:date="2024-03-14T10:44:00Z">
              <w:rPr/>
            </w:rPrChange>
          </w:rPr>
          <w:t>“4. Trường hợp Công ty Quản lý tài sản nhận tài sản bảo đảm để thay thế cho việc thực hiện nghĩa vụ của bên bảo đảm, Công ty Quản lý tài sản phải tự định giá hoặc thuê tổ chức có chức năng thẩm định giá để xác định giá trị thị trường của tài sản bảo đảm làm cơ sở bù trừ nghĩa vụ trả nợ của khách hàng vay, bên có nghĩa vụ trả nợ.”.</w:t>
        </w:r>
      </w:ins>
    </w:p>
    <w:p w:rsidR="00D15088" w:rsidRPr="00E6027D" w:rsidRDefault="00C07382">
      <w:pPr>
        <w:spacing w:before="120" w:after="120"/>
        <w:ind w:firstLine="567"/>
        <w:jc w:val="both"/>
        <w:rPr>
          <w:ins w:id="466" w:author="Huynh Nhat Le (TTGSNH)" w:date="2024-03-14T10:12:00Z"/>
          <w:i/>
          <w:color w:val="000000"/>
          <w:sz w:val="28"/>
          <w:szCs w:val="27"/>
          <w:rPrChange w:id="467" w:author="Huynh Nhat Le (TTGSNH)" w:date="2024-03-14T10:44:00Z">
            <w:rPr>
              <w:ins w:id="468" w:author="Huynh Nhat Le (TTGSNH)" w:date="2024-03-14T10:12:00Z"/>
              <w:i/>
              <w:color w:val="000000"/>
              <w:sz w:val="27"/>
              <w:szCs w:val="27"/>
            </w:rPr>
          </w:rPrChange>
        </w:rPr>
      </w:pPr>
      <w:ins w:id="469" w:author="Huynh Nhat Le (TTGSNH)" w:date="2024-03-14T10:12:00Z">
        <w:r w:rsidRPr="00E6027D">
          <w:rPr>
            <w:sz w:val="28"/>
            <w:szCs w:val="27"/>
          </w:rPr>
          <w:t>11</w:t>
        </w:r>
        <w:r w:rsidR="00AC5F47" w:rsidRPr="00AC5F47">
          <w:rPr>
            <w:sz w:val="28"/>
            <w:szCs w:val="27"/>
            <w:lang w:val="en-US"/>
            <w:rPrChange w:id="470" w:author="Huynh Nhat Le (TTGSNH)" w:date="2024-03-14T10:44:00Z">
              <w:rPr>
                <w:sz w:val="27"/>
                <w:szCs w:val="27"/>
                <w:lang w:val="en-US"/>
              </w:rPr>
            </w:rPrChange>
          </w:rPr>
          <w:t xml:space="preserve">. </w:t>
        </w:r>
        <w:r w:rsidR="00AC5F47" w:rsidRPr="00AC5F47">
          <w:rPr>
            <w:color w:val="000000"/>
            <w:sz w:val="28"/>
            <w:szCs w:val="27"/>
            <w:lang w:val="en-US"/>
            <w:rPrChange w:id="471" w:author="Huynh Nhat Le (TTGSNH)" w:date="2024-03-14T10:44:00Z">
              <w:rPr>
                <w:color w:val="000000"/>
                <w:sz w:val="27"/>
                <w:szCs w:val="27"/>
                <w:lang w:val="en-US"/>
              </w:rPr>
            </w:rPrChange>
          </w:rPr>
          <w:t>Sửa đổi khoản 2 Điều 47a như sau:</w:t>
        </w:r>
      </w:ins>
    </w:p>
    <w:p w:rsidR="00D15088" w:rsidRPr="00E6027D" w:rsidRDefault="00AC5F47">
      <w:pPr>
        <w:spacing w:before="120" w:after="120"/>
        <w:ind w:firstLine="567"/>
        <w:jc w:val="both"/>
        <w:rPr>
          <w:ins w:id="472" w:author="Huynh Nhat Le (TTGSNH)" w:date="2024-03-14T10:12:00Z"/>
          <w:sz w:val="28"/>
          <w:szCs w:val="27"/>
          <w:rPrChange w:id="473" w:author="Huynh Nhat Le (TTGSNH)" w:date="2024-03-14T10:44:00Z">
            <w:rPr>
              <w:ins w:id="474" w:author="Huynh Nhat Le (TTGSNH)" w:date="2024-03-14T10:12:00Z"/>
              <w:sz w:val="27"/>
              <w:szCs w:val="27"/>
            </w:rPr>
          </w:rPrChange>
        </w:rPr>
      </w:pPr>
      <w:ins w:id="475" w:author="Huynh Nhat Le (TTGSNH)" w:date="2024-03-14T10:12:00Z">
        <w:r w:rsidRPr="00AC5F47">
          <w:rPr>
            <w:color w:val="000000"/>
            <w:sz w:val="28"/>
            <w:szCs w:val="27"/>
            <w:lang w:val="en-US"/>
            <w:rPrChange w:id="476" w:author="Huynh Nhat Le (TTGSNH)" w:date="2024-03-14T10:44:00Z">
              <w:rPr>
                <w:color w:val="000000"/>
                <w:sz w:val="27"/>
                <w:szCs w:val="27"/>
                <w:lang w:val="en-US"/>
              </w:rPr>
            </w:rPrChange>
          </w:rPr>
          <w:t>“</w:t>
        </w:r>
        <w:r w:rsidRPr="00AC5F47">
          <w:rPr>
            <w:color w:val="000000"/>
            <w:sz w:val="28"/>
            <w:szCs w:val="27"/>
            <w:rPrChange w:id="477" w:author="Huynh Nhat Le (TTGSNH)" w:date="2024-03-14T10:44:00Z">
              <w:rPr>
                <w:color w:val="000000"/>
                <w:sz w:val="27"/>
                <w:szCs w:val="27"/>
              </w:rPr>
            </w:rPrChange>
          </w:rPr>
          <w:t xml:space="preserve">2. </w:t>
        </w:r>
        <w:r w:rsidRPr="00AC5F47">
          <w:rPr>
            <w:sz w:val="28"/>
            <w:szCs w:val="27"/>
            <w:lang w:val="en-US"/>
            <w:rPrChange w:id="478" w:author="Huynh Nhat Le (TTGSNH)" w:date="2024-03-14T10:44:00Z">
              <w:rPr>
                <w:sz w:val="27"/>
                <w:szCs w:val="27"/>
                <w:lang w:val="en-US"/>
              </w:rPr>
            </w:rPrChange>
          </w:rPr>
          <w:t>Hằng năm, trước ngày 31 tháng 12 Công ty Quản lý tài sản tiến hành định giá lại tài sản bảo đảm của từng khoản nợ, xác định số tiền phải trích lập dự phòng của năm đối với từng khoản nợ theo quy định tại khoản 1 Điều này và thực hiện:</w:t>
        </w:r>
      </w:ins>
    </w:p>
    <w:p w:rsidR="00D15088" w:rsidRPr="00E6027D" w:rsidRDefault="00AC5F47">
      <w:pPr>
        <w:spacing w:before="120" w:after="120"/>
        <w:ind w:firstLine="567"/>
        <w:jc w:val="both"/>
        <w:rPr>
          <w:ins w:id="479" w:author="Huynh Nhat Le (TTGSNH)" w:date="2024-03-14T10:12:00Z"/>
          <w:sz w:val="28"/>
          <w:szCs w:val="27"/>
          <w:rPrChange w:id="480" w:author="Huynh Nhat Le (TTGSNH)" w:date="2024-03-14T10:44:00Z">
            <w:rPr>
              <w:ins w:id="481" w:author="Huynh Nhat Le (TTGSNH)" w:date="2024-03-14T10:12:00Z"/>
              <w:sz w:val="27"/>
              <w:szCs w:val="27"/>
            </w:rPr>
          </w:rPrChange>
        </w:rPr>
      </w:pPr>
      <w:ins w:id="482" w:author="Huynh Nhat Le (TTGSNH)" w:date="2024-03-14T10:12:00Z">
        <w:r w:rsidRPr="00AC5F47">
          <w:rPr>
            <w:sz w:val="28"/>
            <w:szCs w:val="27"/>
            <w:rPrChange w:id="483" w:author="Huynh Nhat Le (TTGSNH)" w:date="2024-03-14T10:44:00Z">
              <w:rPr>
                <w:sz w:val="27"/>
                <w:szCs w:val="27"/>
              </w:rPr>
            </w:rPrChange>
          </w:rPr>
          <w:t>a) Trường hợp số tiền dự phòng phải trích của năm trích lập nhỏ hơn số dư dự phòng đã trích lập, Công ty Quản lý tài sản được hoàn nhập phần chênh lệch thừa.</w:t>
        </w:r>
      </w:ins>
    </w:p>
    <w:p w:rsidR="00D15088" w:rsidRPr="00E6027D" w:rsidRDefault="00AC5F47">
      <w:pPr>
        <w:spacing w:before="120" w:after="120"/>
        <w:ind w:firstLine="567"/>
        <w:jc w:val="both"/>
        <w:rPr>
          <w:ins w:id="484" w:author="Huynh Nhat Le (TTGSNH)" w:date="2024-03-14T10:12:00Z"/>
          <w:sz w:val="28"/>
          <w:szCs w:val="27"/>
          <w:lang w:val="en-US"/>
          <w:rPrChange w:id="485" w:author="Huynh Nhat Le (TTGSNH)" w:date="2024-03-14T10:44:00Z">
            <w:rPr>
              <w:ins w:id="486" w:author="Huynh Nhat Le (TTGSNH)" w:date="2024-03-14T10:12:00Z"/>
              <w:sz w:val="27"/>
              <w:szCs w:val="27"/>
              <w:lang w:val="en-US"/>
            </w:rPr>
          </w:rPrChange>
        </w:rPr>
      </w:pPr>
      <w:ins w:id="487" w:author="Huynh Nhat Le (TTGSNH)" w:date="2024-03-14T10:12:00Z">
        <w:r w:rsidRPr="00AC5F47">
          <w:rPr>
            <w:sz w:val="28"/>
            <w:szCs w:val="27"/>
            <w:rPrChange w:id="488" w:author="Huynh Nhat Le (TTGSNH)" w:date="2024-03-14T10:44:00Z">
              <w:rPr>
                <w:sz w:val="27"/>
                <w:szCs w:val="27"/>
              </w:rPr>
            </w:rPrChange>
          </w:rPr>
          <w:t>b) Trường hợp số tiền dự phòng phải trích của năm trích lập lớn hơn số dư dự phòng đã trích lập, Công ty Quản lý tài sản phải trích bổ sung phần chênh lệch thiếu.</w:t>
        </w:r>
        <w:r w:rsidRPr="00AC5F47">
          <w:rPr>
            <w:sz w:val="28"/>
            <w:szCs w:val="27"/>
            <w:lang w:val="en-US"/>
            <w:rPrChange w:id="489" w:author="Huynh Nhat Le (TTGSNH)" w:date="2024-03-14T10:44:00Z">
              <w:rPr>
                <w:sz w:val="27"/>
                <w:szCs w:val="27"/>
                <w:lang w:val="en-US"/>
              </w:rPr>
            </w:rPrChange>
          </w:rPr>
          <w:t>”.</w:t>
        </w:r>
      </w:ins>
    </w:p>
    <w:p w:rsidR="00D15088" w:rsidRPr="00E6027D" w:rsidRDefault="00AC5F47">
      <w:pPr>
        <w:tabs>
          <w:tab w:val="left" w:pos="720"/>
        </w:tabs>
        <w:spacing w:before="120" w:after="120"/>
        <w:ind w:firstLine="567"/>
        <w:jc w:val="both"/>
        <w:rPr>
          <w:ins w:id="490" w:author="Huynh Nhat Le (TTGSNH)" w:date="2024-03-14T10:12:00Z"/>
          <w:b/>
          <w:sz w:val="28"/>
          <w:szCs w:val="27"/>
          <w:rPrChange w:id="491" w:author="Huynh Nhat Le (TTGSNH)" w:date="2024-03-14T10:44:00Z">
            <w:rPr>
              <w:ins w:id="492" w:author="Huynh Nhat Le (TTGSNH)" w:date="2024-03-14T10:12:00Z"/>
              <w:sz w:val="27"/>
              <w:szCs w:val="27"/>
            </w:rPr>
          </w:rPrChange>
        </w:rPr>
      </w:pPr>
      <w:ins w:id="493" w:author="Huynh Nhat Le (TTGSNH)" w:date="2024-03-14T10:12:00Z">
        <w:r w:rsidRPr="00AC5F47">
          <w:rPr>
            <w:b/>
            <w:sz w:val="28"/>
            <w:szCs w:val="27"/>
            <w:rPrChange w:id="494" w:author="Huynh Nhat Le (TTGSNH)" w:date="2024-03-14T10:44:00Z">
              <w:rPr>
                <w:b/>
                <w:sz w:val="27"/>
                <w:szCs w:val="27"/>
              </w:rPr>
            </w:rPrChange>
          </w:rPr>
          <w:t>Điều 2.</w:t>
        </w:r>
      </w:ins>
      <w:r w:rsidR="00A32742">
        <w:rPr>
          <w:b/>
          <w:sz w:val="28"/>
          <w:szCs w:val="27"/>
          <w:lang w:val="en-GB"/>
        </w:rPr>
        <w:t xml:space="preserve"> </w:t>
      </w:r>
      <w:ins w:id="495" w:author="Huynh Nhat Le (TTGSNH)" w:date="2024-03-14T10:12:00Z">
        <w:r w:rsidRPr="00AC5F47">
          <w:rPr>
            <w:b/>
            <w:sz w:val="28"/>
            <w:szCs w:val="27"/>
            <w:lang w:val="en-US"/>
            <w:rPrChange w:id="496" w:author="Huynh Nhat Le (TTGSNH)" w:date="2024-03-14T10:44:00Z">
              <w:rPr>
                <w:sz w:val="27"/>
                <w:szCs w:val="27"/>
                <w:lang w:val="en-US"/>
              </w:rPr>
            </w:rPrChange>
          </w:rPr>
          <w:t xml:space="preserve">Bãi bỏ </w:t>
        </w:r>
        <w:r w:rsidRPr="00AC5F47">
          <w:rPr>
            <w:b/>
            <w:sz w:val="28"/>
            <w:szCs w:val="27"/>
            <w:rPrChange w:id="497" w:author="Huynh Nhat Le (TTGSNH)" w:date="2024-03-14T10:44:00Z">
              <w:rPr>
                <w:sz w:val="27"/>
                <w:szCs w:val="27"/>
              </w:rPr>
            </w:rPrChange>
          </w:rPr>
          <w:t xml:space="preserve">một số </w:t>
        </w:r>
      </w:ins>
      <w:ins w:id="498" w:author="Huynh Nhat Le (TTGSNH)" w:date="2024-03-14T10:25:00Z">
        <w:r w:rsidRPr="00AC5F47">
          <w:rPr>
            <w:b/>
            <w:sz w:val="28"/>
            <w:szCs w:val="27"/>
            <w:lang w:val="en-US"/>
            <w:rPrChange w:id="499" w:author="Huynh Nhat Le (TTGSNH)" w:date="2024-03-14T10:44:00Z">
              <w:rPr>
                <w:sz w:val="28"/>
                <w:szCs w:val="28"/>
                <w:lang w:val="en-US"/>
              </w:rPr>
            </w:rPrChange>
          </w:rPr>
          <w:t xml:space="preserve">điểm, </w:t>
        </w:r>
      </w:ins>
      <w:ins w:id="500" w:author="Huynh Nhat Le (TTGSNH)" w:date="2024-03-14T10:12:00Z">
        <w:r w:rsidRPr="00AC5F47">
          <w:rPr>
            <w:b/>
            <w:sz w:val="28"/>
            <w:szCs w:val="27"/>
            <w:rPrChange w:id="501" w:author="Huynh Nhat Le (TTGSNH)" w:date="2024-03-14T10:44:00Z">
              <w:rPr>
                <w:sz w:val="27"/>
                <w:szCs w:val="27"/>
              </w:rPr>
            </w:rPrChange>
          </w:rPr>
          <w:t>khoản tại một số điều Thông tư số 19/2013/TT-NHNN như sau:</w:t>
        </w:r>
      </w:ins>
    </w:p>
    <w:p w:rsidR="00D15088" w:rsidRPr="00E6027D" w:rsidRDefault="00AC5F47">
      <w:pPr>
        <w:tabs>
          <w:tab w:val="left" w:pos="720"/>
        </w:tabs>
        <w:spacing w:before="120" w:after="120"/>
        <w:ind w:firstLine="567"/>
        <w:jc w:val="both"/>
        <w:rPr>
          <w:ins w:id="502" w:author="Huynh Nhat Le (TTGSNH)" w:date="2024-03-14T10:12:00Z"/>
          <w:sz w:val="28"/>
          <w:szCs w:val="27"/>
          <w:rPrChange w:id="503" w:author="Huynh Nhat Le (TTGSNH)" w:date="2024-03-14T10:44:00Z">
            <w:rPr>
              <w:ins w:id="504" w:author="Huynh Nhat Le (TTGSNH)" w:date="2024-03-14T10:12:00Z"/>
              <w:sz w:val="27"/>
              <w:szCs w:val="27"/>
            </w:rPr>
          </w:rPrChange>
        </w:rPr>
      </w:pPr>
      <w:ins w:id="505" w:author="Huynh Nhat Le (TTGSNH)" w:date="2024-03-14T10:12:00Z">
        <w:r w:rsidRPr="00AC5F47">
          <w:rPr>
            <w:sz w:val="28"/>
            <w:szCs w:val="27"/>
            <w:rPrChange w:id="506" w:author="Huynh Nhat Le (TTGSNH)" w:date="2024-03-14T10:44:00Z">
              <w:rPr>
                <w:sz w:val="27"/>
                <w:szCs w:val="27"/>
              </w:rPr>
            </w:rPrChange>
          </w:rPr>
          <w:t xml:space="preserve">1. Bãi bỏ khoản 3, khoản 4 Điều 26. </w:t>
        </w:r>
      </w:ins>
    </w:p>
    <w:p w:rsidR="00D15088" w:rsidRPr="00E6027D" w:rsidRDefault="00AC5F47">
      <w:pPr>
        <w:tabs>
          <w:tab w:val="left" w:pos="720"/>
        </w:tabs>
        <w:spacing w:before="120" w:after="120"/>
        <w:ind w:firstLine="567"/>
        <w:jc w:val="both"/>
        <w:rPr>
          <w:ins w:id="507" w:author="Huynh Nhat Le (TTGSNH)" w:date="2024-03-14T10:12:00Z"/>
          <w:sz w:val="28"/>
          <w:szCs w:val="27"/>
          <w:rPrChange w:id="508" w:author="Huynh Nhat Le (TTGSNH)" w:date="2024-03-14T10:44:00Z">
            <w:rPr>
              <w:ins w:id="509" w:author="Huynh Nhat Le (TTGSNH)" w:date="2024-03-14T10:12:00Z"/>
              <w:sz w:val="27"/>
              <w:szCs w:val="27"/>
            </w:rPr>
          </w:rPrChange>
        </w:rPr>
      </w:pPr>
      <w:ins w:id="510" w:author="Huynh Nhat Le (TTGSNH)" w:date="2024-03-14T10:12:00Z">
        <w:r w:rsidRPr="00AC5F47">
          <w:rPr>
            <w:sz w:val="28"/>
            <w:szCs w:val="27"/>
            <w:rPrChange w:id="511" w:author="Huynh Nhat Le (TTGSNH)" w:date="2024-03-14T10:44:00Z">
              <w:rPr>
                <w:sz w:val="27"/>
                <w:szCs w:val="27"/>
              </w:rPr>
            </w:rPrChange>
          </w:rPr>
          <w:t xml:space="preserve">2. Bãi bỏ </w:t>
        </w:r>
        <w:r w:rsidRPr="00AC5F47">
          <w:rPr>
            <w:sz w:val="28"/>
            <w:szCs w:val="27"/>
            <w:lang w:val="en-US"/>
            <w:rPrChange w:id="512" w:author="Huynh Nhat Le (TTGSNH)" w:date="2024-03-14T10:44:00Z">
              <w:rPr>
                <w:sz w:val="27"/>
                <w:szCs w:val="27"/>
                <w:lang w:val="en-US"/>
              </w:rPr>
            </w:rPrChange>
          </w:rPr>
          <w:t>điểm d khoản 3 Điều 47b</w:t>
        </w:r>
        <w:r w:rsidRPr="00AC5F47">
          <w:rPr>
            <w:sz w:val="28"/>
            <w:szCs w:val="27"/>
            <w:rPrChange w:id="513" w:author="Huynh Nhat Le (TTGSNH)" w:date="2024-03-14T10:44:00Z">
              <w:rPr>
                <w:sz w:val="27"/>
                <w:szCs w:val="27"/>
              </w:rPr>
            </w:rPrChange>
          </w:rPr>
          <w:t>.</w:t>
        </w:r>
      </w:ins>
    </w:p>
    <w:p w:rsidR="008E0A34" w:rsidRPr="008E0A34" w:rsidRDefault="00AC5F47" w:rsidP="008E0A34">
      <w:pPr>
        <w:spacing w:before="120" w:after="120"/>
        <w:ind w:firstLine="567"/>
        <w:jc w:val="both"/>
        <w:rPr>
          <w:del w:id="514" w:author="Huynh Nhat Le (TTGSNH)" w:date="2024-03-14T10:12:00Z"/>
          <w:b/>
          <w:bCs/>
          <w:sz w:val="28"/>
          <w:szCs w:val="27"/>
          <w:lang w:val="en-US"/>
          <w:rPrChange w:id="515" w:author="Huynh Nhat Le (TTGSNH)" w:date="2024-03-14T10:44:00Z">
            <w:rPr>
              <w:del w:id="516" w:author="Huynh Nhat Le (TTGSNH)" w:date="2024-03-14T10:12:00Z"/>
              <w:b/>
              <w:bCs/>
              <w:sz w:val="28"/>
              <w:lang w:val="en-US"/>
            </w:rPr>
          </w:rPrChange>
        </w:rPr>
        <w:pPrChange w:id="517" w:author="Huynh Nhat Le (TTGSNH)" w:date="2024-03-14T10:44:00Z">
          <w:pPr>
            <w:spacing w:after="120"/>
            <w:ind w:firstLine="567"/>
            <w:jc w:val="both"/>
          </w:pPr>
        </w:pPrChange>
      </w:pPr>
      <w:ins w:id="518" w:author="Huynh Nhat Le (TTGSNH)" w:date="2024-03-14T10:12:00Z">
        <w:r w:rsidRPr="00AC5F47">
          <w:rPr>
            <w:sz w:val="28"/>
            <w:szCs w:val="27"/>
            <w:rPrChange w:id="519" w:author="Huynh Nhat Le (TTGSNH)" w:date="2024-03-14T10:44:00Z">
              <w:rPr>
                <w:sz w:val="27"/>
                <w:szCs w:val="27"/>
              </w:rPr>
            </w:rPrChange>
          </w:rPr>
          <w:t>3. Bãi bỏ</w:t>
        </w:r>
        <w:r w:rsidRPr="00AC5F47">
          <w:rPr>
            <w:sz w:val="28"/>
            <w:szCs w:val="27"/>
            <w:lang w:val="en-US"/>
            <w:rPrChange w:id="520" w:author="Huynh Nhat Le (TTGSNH)" w:date="2024-03-14T10:44:00Z">
              <w:rPr>
                <w:sz w:val="27"/>
                <w:szCs w:val="27"/>
                <w:lang w:val="en-US"/>
              </w:rPr>
            </w:rPrChange>
          </w:rPr>
          <w:t xml:space="preserve"> điểm c khoản 4a Điều 50.</w:t>
        </w:r>
      </w:ins>
      <w:del w:id="521" w:author="Huynh Nhat Le (TTGSNH)" w:date="2024-03-14T10:12:00Z">
        <w:r w:rsidR="00C07382" w:rsidRPr="00E6027D">
          <w:rPr>
            <w:b/>
            <w:bCs/>
            <w:sz w:val="28"/>
            <w:szCs w:val="27"/>
          </w:rPr>
          <w:delText xml:space="preserve">Điều 1. </w:delText>
        </w:r>
        <w:r w:rsidR="00D15088" w:rsidRPr="00E6027D">
          <w:rPr>
            <w:b/>
            <w:bCs/>
            <w:sz w:val="28"/>
            <w:szCs w:val="27"/>
            <w:lang w:val="en-US"/>
          </w:rPr>
          <w:delText>Sửa đổi, bổ sung một số điều Thông</w:delText>
        </w:r>
        <w:r w:rsidRPr="00AC5F47">
          <w:rPr>
            <w:b/>
            <w:bCs/>
            <w:sz w:val="28"/>
            <w:szCs w:val="27"/>
            <w:lang w:val="en-US"/>
          </w:rPr>
          <w:delText xml:space="preserve"> tư </w:delText>
        </w:r>
      </w:del>
      <w:ins w:id="522" w:author="Nguyen Thi Thu Hang (CQTTGS)" w:date="2024-03-13T15:32:00Z">
        <w:del w:id="523" w:author="Huynh Nhat Le (TTGSNH)" w:date="2024-03-14T10:12:00Z">
          <w:r w:rsidRPr="00AC5F47">
            <w:rPr>
              <w:b/>
              <w:bCs/>
              <w:sz w:val="28"/>
              <w:szCs w:val="27"/>
              <w:rPrChange w:id="524" w:author="Huynh Nhat Le (TTGSNH)" w:date="2024-03-14T10:44:00Z">
                <w:rPr>
                  <w:b/>
                  <w:bCs/>
                  <w:sz w:val="28"/>
                </w:rPr>
              </w:rPrChange>
            </w:rPr>
            <w:delText xml:space="preserve">số </w:delText>
          </w:r>
        </w:del>
      </w:ins>
      <w:del w:id="525" w:author="Huynh Nhat Le (TTGSNH)" w:date="2024-03-14T10:12:00Z">
        <w:r w:rsidRPr="00AC5F47">
          <w:rPr>
            <w:b/>
            <w:bCs/>
            <w:sz w:val="28"/>
            <w:szCs w:val="27"/>
            <w:lang w:val="en-US"/>
            <w:rPrChange w:id="526" w:author="Huynh Nhat Le (TTGSNH)" w:date="2024-03-14T10:44:00Z">
              <w:rPr>
                <w:b/>
                <w:bCs/>
                <w:sz w:val="28"/>
                <w:lang w:val="en-US"/>
              </w:rPr>
            </w:rPrChange>
          </w:rPr>
          <w:delText>19/202</w:delText>
        </w:r>
      </w:del>
      <w:ins w:id="527" w:author="Le Thi Huong (TTGSNH)" w:date="2024-02-23T15:42:00Z">
        <w:del w:id="528" w:author="Huynh Nhat Le (TTGSNH)" w:date="2024-03-14T10:12:00Z">
          <w:r w:rsidRPr="00AC5F47">
            <w:rPr>
              <w:b/>
              <w:bCs/>
              <w:sz w:val="28"/>
              <w:szCs w:val="27"/>
              <w:lang w:val="en-US"/>
              <w:rPrChange w:id="529" w:author="Huynh Nhat Le (TTGSNH)" w:date="2024-03-14T10:44:00Z">
                <w:rPr>
                  <w:b/>
                  <w:bCs/>
                  <w:sz w:val="28"/>
                  <w:lang w:val="en-US"/>
                </w:rPr>
              </w:rPrChange>
            </w:rPr>
            <w:delText>1</w:delText>
          </w:r>
        </w:del>
      </w:ins>
      <w:del w:id="530" w:author="Huynh Nhat Le (TTGSNH)" w:date="2024-03-14T10:12:00Z">
        <w:r w:rsidRPr="00AC5F47">
          <w:rPr>
            <w:b/>
            <w:bCs/>
            <w:sz w:val="28"/>
            <w:szCs w:val="27"/>
            <w:lang w:val="en-US"/>
            <w:rPrChange w:id="531" w:author="Huynh Nhat Le (TTGSNH)" w:date="2024-03-14T10:44:00Z">
              <w:rPr>
                <w:b/>
                <w:bCs/>
                <w:sz w:val="28"/>
                <w:lang w:val="en-US"/>
              </w:rPr>
            </w:rPrChange>
          </w:rPr>
          <w:delText xml:space="preserve">3/TT-NHNN ngày 06 tháng 9 năm 2013 của Thống đốc Ngân hàng Nhà nước Việt Nam </w:delText>
        </w:r>
        <w:r w:rsidRPr="00AC5F47">
          <w:rPr>
            <w:b/>
            <w:bCs/>
            <w:sz w:val="28"/>
            <w:szCs w:val="27"/>
            <w:rPrChange w:id="532" w:author="Huynh Nhat Le (TTGSNH)" w:date="2024-03-14T10:44:00Z">
              <w:rPr>
                <w:b/>
                <w:bCs/>
                <w:sz w:val="28"/>
              </w:rPr>
            </w:rPrChange>
          </w:rPr>
          <w:delText>quy định về việc mua, bán và xử lý nợ xấu của Công ty Quản lý tài sản của các tổ chức tín dụng Việt Nam</w:delText>
        </w:r>
      </w:del>
    </w:p>
    <w:bookmarkEnd w:id="66"/>
    <w:p w:rsidR="008E0A34" w:rsidRPr="008E0A34" w:rsidRDefault="00AC5F47" w:rsidP="008E0A34">
      <w:pPr>
        <w:spacing w:before="120" w:after="120"/>
        <w:ind w:firstLine="567"/>
        <w:jc w:val="both"/>
        <w:rPr>
          <w:del w:id="533" w:author="Huynh Nhat Le (TTGSNH)" w:date="2024-03-14T10:12:00Z"/>
          <w:sz w:val="28"/>
          <w:szCs w:val="27"/>
          <w:lang w:val="en-US"/>
          <w:rPrChange w:id="534" w:author="Huynh Nhat Le (TTGSNH)" w:date="2024-03-14T10:44:00Z">
            <w:rPr>
              <w:del w:id="535" w:author="Huynh Nhat Le (TTGSNH)" w:date="2024-03-14T10:12:00Z"/>
              <w:sz w:val="28"/>
              <w:lang w:val="en-US"/>
            </w:rPr>
          </w:rPrChange>
        </w:rPr>
        <w:pPrChange w:id="536" w:author="Huynh Nhat Le (TTGSNH)" w:date="2024-03-14T10:44:00Z">
          <w:pPr>
            <w:spacing w:after="120"/>
            <w:ind w:firstLine="567"/>
            <w:jc w:val="both"/>
          </w:pPr>
        </w:pPrChange>
      </w:pPr>
      <w:del w:id="537" w:author="Huynh Nhat Le (TTGSNH)" w:date="2024-03-14T10:12:00Z">
        <w:r w:rsidRPr="00AC5F47">
          <w:rPr>
            <w:sz w:val="28"/>
            <w:szCs w:val="27"/>
            <w:rPrChange w:id="538" w:author="Huynh Nhat Le (TTGSNH)" w:date="2024-03-14T10:44:00Z">
              <w:rPr>
                <w:sz w:val="28"/>
              </w:rPr>
            </w:rPrChange>
          </w:rPr>
          <w:delText>1.</w:delText>
        </w:r>
        <w:r w:rsidRPr="00AC5F47">
          <w:rPr>
            <w:sz w:val="28"/>
            <w:szCs w:val="27"/>
            <w:lang w:val="en-US"/>
            <w:rPrChange w:id="539" w:author="Huynh Nhat Le (TTGSNH)" w:date="2024-03-14T10:44:00Z">
              <w:rPr>
                <w:sz w:val="28"/>
                <w:lang w:val="en-US"/>
              </w:rPr>
            </w:rPrChange>
          </w:rPr>
          <w:delText xml:space="preserve"> Sửa đổi, bổ sung khoản 2 Điều 2 như sau:</w:delText>
        </w:r>
      </w:del>
    </w:p>
    <w:p w:rsidR="008E0A34" w:rsidRPr="008E0A34" w:rsidRDefault="00AC5F47" w:rsidP="008E0A34">
      <w:pPr>
        <w:spacing w:before="120" w:after="120"/>
        <w:ind w:firstLine="567"/>
        <w:jc w:val="both"/>
        <w:rPr>
          <w:del w:id="540" w:author="Huynh Nhat Le (TTGSNH)" w:date="2024-03-14T10:12:00Z"/>
          <w:sz w:val="28"/>
          <w:szCs w:val="27"/>
          <w:rPrChange w:id="541" w:author="Huynh Nhat Le (TTGSNH)" w:date="2024-03-14T10:44:00Z">
            <w:rPr>
              <w:del w:id="542" w:author="Huynh Nhat Le (TTGSNH)" w:date="2024-03-14T10:12:00Z"/>
              <w:color w:val="FF0000"/>
              <w:sz w:val="28"/>
              <w:szCs w:val="28"/>
            </w:rPr>
          </w:rPrChange>
        </w:rPr>
        <w:pPrChange w:id="543" w:author="Huynh Nhat Le (TTGSNH)" w:date="2024-03-14T10:44:00Z">
          <w:pPr>
            <w:widowControl w:val="0"/>
            <w:spacing w:before="120" w:after="120"/>
            <w:ind w:firstLine="709"/>
            <w:jc w:val="both"/>
          </w:pPr>
        </w:pPrChange>
      </w:pPr>
      <w:del w:id="544" w:author="Huynh Nhat Le (TTGSNH)" w:date="2024-03-14T10:12:00Z">
        <w:r w:rsidRPr="00AC5F47">
          <w:rPr>
            <w:sz w:val="28"/>
            <w:szCs w:val="27"/>
            <w:lang w:val="en-US"/>
            <w:rPrChange w:id="545" w:author="Huynh Nhat Le (TTGSNH)" w:date="2024-03-14T10:44:00Z">
              <w:rPr>
                <w:sz w:val="28"/>
                <w:lang w:val="en-US"/>
              </w:rPr>
            </w:rPrChange>
          </w:rPr>
          <w:delText>“</w:delText>
        </w:r>
        <w:r w:rsidRPr="00AC5F47">
          <w:rPr>
            <w:sz w:val="28"/>
            <w:szCs w:val="27"/>
            <w:rPrChange w:id="546" w:author="Huynh Nhat Le (TTGSNH)" w:date="2024-03-14T10:44:00Z">
              <w:rPr>
                <w:sz w:val="28"/>
              </w:rPr>
            </w:rPrChange>
          </w:rPr>
          <w:delText>2. Tổ chức tín dụn</w:delText>
        </w:r>
        <w:r w:rsidRPr="00AC5F47">
          <w:rPr>
            <w:sz w:val="28"/>
            <w:szCs w:val="27"/>
            <w:lang w:val="en-US"/>
            <w:rPrChange w:id="547" w:author="Huynh Nhat Le (TTGSNH)" w:date="2024-03-14T10:44:00Z">
              <w:rPr>
                <w:sz w:val="28"/>
                <w:lang w:val="en-US"/>
              </w:rPr>
            </w:rPrChange>
          </w:rPr>
          <w:delText xml:space="preserve">g, </w:delText>
        </w:r>
      </w:del>
      <w:ins w:id="548" w:author="Nguyen Thi Thu Hang (CQTTGS)" w:date="2024-03-13T10:50:00Z">
        <w:del w:id="549" w:author="Huynh Nhat Le (TTGSNH)" w:date="2024-03-14T10:12:00Z">
          <w:r w:rsidRPr="00AC5F47">
            <w:rPr>
              <w:sz w:val="28"/>
              <w:szCs w:val="27"/>
              <w:lang w:val="en-US"/>
              <w:rPrChange w:id="550" w:author="Huynh Nhat Le (TTGSNH)" w:date="2024-03-14T10:44:00Z">
                <w:rPr>
                  <w:sz w:val="28"/>
                  <w:lang w:val="en-US"/>
                </w:rPr>
              </w:rPrChange>
            </w:rPr>
            <w:delText xml:space="preserve">, </w:delText>
          </w:r>
        </w:del>
      </w:ins>
      <w:del w:id="551" w:author="Huynh Nhat Le (TTGSNH)" w:date="2024-03-14T10:12:00Z">
        <w:r w:rsidRPr="00AC5F47">
          <w:rPr>
            <w:sz w:val="28"/>
            <w:szCs w:val="27"/>
            <w:lang w:val="en-US"/>
            <w:rPrChange w:id="552" w:author="Huynh Nhat Le (TTGSNH)" w:date="2024-03-14T10:44:00Z">
              <w:rPr>
                <w:sz w:val="28"/>
                <w:lang w:val="en-US"/>
              </w:rPr>
            </w:rPrChange>
          </w:rPr>
          <w:delText>chi nhánh ngân hàng nước ngoài</w:delText>
        </w:r>
      </w:del>
      <w:ins w:id="553" w:author="Nguyen Thi Thu Hang (CQTTGS)" w:date="2024-03-13T13:26:00Z">
        <w:del w:id="554" w:author="Huynh Nhat Le (TTGSNH)" w:date="2024-03-14T10:12:00Z">
          <w:r w:rsidRPr="00AC5F47">
            <w:rPr>
              <w:sz w:val="28"/>
              <w:szCs w:val="27"/>
              <w:lang w:val="en-US"/>
              <w:rPrChange w:id="555" w:author="Huynh Nhat Le (TTGSNH)" w:date="2024-03-14T10:44:00Z">
                <w:rPr>
                  <w:sz w:val="28"/>
                  <w:highlight w:val="yellow"/>
                  <w:lang w:val="en-US"/>
                </w:rPr>
              </w:rPrChange>
            </w:rPr>
            <w:delText xml:space="preserve"> (sau đây gọi là tổ chức tín dụng)</w:delText>
          </w:r>
        </w:del>
      </w:ins>
      <w:del w:id="556" w:author="Huynh Nhat Le (TTGSNH)" w:date="2024-03-14T10:12:00Z">
        <w:r w:rsidR="00C07382" w:rsidRPr="00E6027D">
          <w:rPr>
            <w:sz w:val="28"/>
            <w:szCs w:val="27"/>
            <w:lang w:val="en-US"/>
          </w:rPr>
          <w:delText xml:space="preserve"> (sau đây gọi tắt là tổ chức tín dụng).</w:delText>
        </w:r>
      </w:del>
      <w:ins w:id="557" w:author="Nguyen Thi Thu Hang (CQTTGS)" w:date="2024-03-13T14:50:00Z">
        <w:del w:id="558" w:author="Huynh Nhat Le (TTGSNH)" w:date="2024-03-14T10:12:00Z">
          <w:r w:rsidR="00D15088" w:rsidRPr="00E6027D">
            <w:rPr>
              <w:sz w:val="28"/>
              <w:szCs w:val="27"/>
            </w:rPr>
            <w:delText>”</w:delText>
          </w:r>
        </w:del>
      </w:ins>
      <w:ins w:id="559" w:author="Nguyen Thi Thu Hang (CQTTGS)" w:date="2024-03-13T15:10:00Z">
        <w:del w:id="560" w:author="Huynh Nhat Le (TTGSNH)" w:date="2024-03-14T10:12:00Z">
          <w:r w:rsidRPr="00AC5F47">
            <w:rPr>
              <w:sz w:val="28"/>
              <w:szCs w:val="27"/>
            </w:rPr>
            <w:delText>.</w:delText>
          </w:r>
        </w:del>
      </w:ins>
    </w:p>
    <w:p w:rsidR="008E0A34" w:rsidRDefault="008E0A34" w:rsidP="008E0A34">
      <w:pPr>
        <w:spacing w:before="120" w:after="120"/>
        <w:ind w:firstLine="567"/>
        <w:jc w:val="both"/>
        <w:rPr>
          <w:ins w:id="561" w:author="Nguyen Thi Thu Hang (CQTTGS)" w:date="2024-03-13T14:12:00Z"/>
          <w:del w:id="562" w:author="Huynh Nhat Le (TTGSNH)" w:date="2024-03-14T10:12:00Z"/>
          <w:sz w:val="28"/>
          <w:szCs w:val="27"/>
        </w:rPr>
        <w:pPrChange w:id="563" w:author="Huynh Nhat Le (TTGSNH)" w:date="2024-03-14T10:44:00Z">
          <w:pPr>
            <w:spacing w:after="120"/>
            <w:ind w:firstLine="567"/>
            <w:jc w:val="both"/>
          </w:pPr>
        </w:pPrChange>
      </w:pPr>
    </w:p>
    <w:p w:rsidR="008E0A34" w:rsidRPr="008E0A34" w:rsidRDefault="00D15088" w:rsidP="008E0A34">
      <w:pPr>
        <w:spacing w:before="120" w:after="120"/>
        <w:ind w:firstLine="567"/>
        <w:jc w:val="both"/>
        <w:rPr>
          <w:del w:id="564" w:author="Huynh Nhat Le (TTGSNH)" w:date="2024-03-14T10:12:00Z"/>
          <w:sz w:val="28"/>
          <w:szCs w:val="27"/>
          <w:rPrChange w:id="565" w:author="Huynh Nhat Le (TTGSNH)" w:date="2024-03-14T10:44:00Z">
            <w:rPr>
              <w:del w:id="566" w:author="Huynh Nhat Le (TTGSNH)" w:date="2024-03-14T10:12:00Z"/>
              <w:sz w:val="28"/>
            </w:rPr>
          </w:rPrChange>
        </w:rPr>
        <w:pPrChange w:id="567" w:author="Huynh Nhat Le (TTGSNH)" w:date="2024-03-14T10:44:00Z">
          <w:pPr>
            <w:widowControl w:val="0"/>
            <w:spacing w:before="120" w:after="120"/>
            <w:ind w:firstLine="709"/>
            <w:jc w:val="both"/>
          </w:pPr>
        </w:pPrChange>
      </w:pPr>
      <w:del w:id="568" w:author="Huynh Nhat Le (TTGSNH)" w:date="2024-03-14T10:12:00Z">
        <w:r w:rsidRPr="00E6027D">
          <w:rPr>
            <w:sz w:val="28"/>
            <w:szCs w:val="27"/>
          </w:rPr>
          <w:delText xml:space="preserve">2. </w:delText>
        </w:r>
        <w:r w:rsidR="00AC5F47" w:rsidRPr="00AC5F47">
          <w:rPr>
            <w:sz w:val="28"/>
            <w:szCs w:val="27"/>
            <w:lang w:val="en-US"/>
          </w:rPr>
          <w:delText>Sửa đổi, bổ sung khoản 6 Điều 3 như sau</w:delText>
        </w:r>
      </w:del>
      <w:ins w:id="569" w:author="Nguyen Thi Thu Hang (CQTTGS)" w:date="2024-03-13T15:10:00Z">
        <w:del w:id="570" w:author="Huynh Nhat Le (TTGSNH)" w:date="2024-03-14T10:12:00Z">
          <w:r w:rsidR="00AC5F47" w:rsidRPr="00AC5F47">
            <w:rPr>
              <w:sz w:val="28"/>
              <w:szCs w:val="27"/>
              <w:rPrChange w:id="571" w:author="Huynh Nhat Le (TTGSNH)" w:date="2024-03-14T10:44:00Z">
                <w:rPr>
                  <w:sz w:val="28"/>
                </w:rPr>
              </w:rPrChange>
            </w:rPr>
            <w:delText>:</w:delText>
          </w:r>
        </w:del>
      </w:ins>
    </w:p>
    <w:p w:rsidR="008E0A34" w:rsidRPr="008E0A34" w:rsidRDefault="00AC5F47" w:rsidP="008E0A34">
      <w:pPr>
        <w:spacing w:before="120" w:after="120"/>
        <w:ind w:firstLine="567"/>
        <w:jc w:val="both"/>
        <w:rPr>
          <w:del w:id="572" w:author="Huynh Nhat Le (TTGSNH)" w:date="2024-03-14T10:12:00Z"/>
          <w:sz w:val="28"/>
          <w:szCs w:val="27"/>
          <w:lang w:val="en-US"/>
          <w:rPrChange w:id="573" w:author="Huynh Nhat Le (TTGSNH)" w:date="2024-03-14T10:44:00Z">
            <w:rPr>
              <w:del w:id="574" w:author="Huynh Nhat Le (TTGSNH)" w:date="2024-03-14T10:12:00Z"/>
              <w:sz w:val="28"/>
            </w:rPr>
          </w:rPrChange>
        </w:rPr>
        <w:pPrChange w:id="575" w:author="Huynh Nhat Le (TTGSNH)" w:date="2024-03-14T10:44:00Z">
          <w:pPr>
            <w:spacing w:after="120"/>
            <w:ind w:firstLine="567"/>
            <w:jc w:val="both"/>
          </w:pPr>
        </w:pPrChange>
      </w:pPr>
      <w:del w:id="576" w:author="Huynh Nhat Le (TTGSNH)" w:date="2024-03-14T10:12:00Z">
        <w:r w:rsidRPr="00AC5F47">
          <w:rPr>
            <w:sz w:val="28"/>
            <w:szCs w:val="27"/>
            <w:lang w:val="en-US"/>
            <w:rPrChange w:id="577" w:author="Huynh Nhat Le (TTGSNH)" w:date="2024-03-14T10:44:00Z">
              <w:rPr>
                <w:sz w:val="28"/>
                <w:lang w:val="en-US"/>
              </w:rPr>
            </w:rPrChange>
          </w:rPr>
          <w:delText xml:space="preserve">“6. </w:delText>
        </w:r>
        <w:r w:rsidRPr="00AC5F47">
          <w:rPr>
            <w:i/>
            <w:sz w:val="28"/>
            <w:szCs w:val="27"/>
            <w:lang w:val="en-US"/>
            <w:rPrChange w:id="578" w:author="Huynh Nhat Le (TTGSNH)" w:date="2024-03-14T10:44:00Z">
              <w:rPr>
                <w:i/>
                <w:iCs/>
                <w:sz w:val="28"/>
              </w:rPr>
            </w:rPrChange>
          </w:rPr>
          <w:delText>Giá trị ghi sổ số dư nợ gốc</w:delText>
        </w:r>
      </w:del>
      <w:ins w:id="579" w:author="Nguyen Thi Thu Hang (CQTTGS)" w:date="2024-03-13T13:27:00Z">
        <w:del w:id="580" w:author="Huynh Nhat Le (TTGSNH)" w:date="2024-03-14T10:12:00Z">
          <w:r w:rsidRPr="00AC5F47">
            <w:rPr>
              <w:sz w:val="28"/>
              <w:szCs w:val="27"/>
              <w:lang w:val="en-US"/>
              <w:rPrChange w:id="581" w:author="Huynh Nhat Le (TTGSNH)" w:date="2024-03-14T10:44:00Z">
                <w:rPr>
                  <w:sz w:val="28"/>
                </w:rPr>
              </w:rPrChange>
            </w:rPr>
            <w:delText>của khoản nợ xấu tại tổ chức tín dụng là số dư nợ gốc của khoản nợ xấu đang hạch toán nội bảng, khoản nợ xấu đã sử dụng dự phòng rủi ro để xử lý nhưng chưa thu hồi được nợ và đang theo dõi ngoài bảng cân đối kế toán của tổ chức tín dụng; Giá trị ghi sổ số dư nợ gốc của khoản nợ xấu tại Công ty Quản lý tài sản là giá mua hoặc số dư nợ gốc của khoản nợ xấu đang hạch toán nội bảng trên bảng cân đối kế toán của Công ty Quản lý tài sản</w:delText>
          </w:r>
        </w:del>
      </w:ins>
      <w:del w:id="582" w:author="Huynh Nhat Le (TTGSNH)" w:date="2024-03-14T10:12:00Z">
        <w:r w:rsidRPr="00AC5F47">
          <w:rPr>
            <w:sz w:val="28"/>
            <w:szCs w:val="27"/>
            <w:lang w:val="en-US"/>
            <w:rPrChange w:id="583" w:author="Huynh Nhat Le (TTGSNH)" w:date="2024-03-14T10:44:00Z">
              <w:rPr>
                <w:sz w:val="28"/>
              </w:rPr>
            </w:rPrChange>
          </w:rPr>
          <w:delText>của khoản nợ xấu tại tổ chức tín dụng là số dư nợ gốc của khoản nợ xấu đang hạch toán nội bảng</w:delText>
        </w:r>
        <w:r w:rsidR="00C07382" w:rsidRPr="00E6027D">
          <w:rPr>
            <w:sz w:val="28"/>
            <w:szCs w:val="27"/>
            <w:lang w:val="en-US"/>
          </w:rPr>
          <w:delText>, ngoại bảng</w:delText>
        </w:r>
        <w:r w:rsidRPr="00AC5F47">
          <w:rPr>
            <w:sz w:val="28"/>
            <w:szCs w:val="27"/>
            <w:lang w:val="en-US"/>
            <w:rPrChange w:id="584" w:author="Huynh Nhat Le (TTGSNH)" w:date="2024-03-14T10:44:00Z">
              <w:rPr>
                <w:sz w:val="28"/>
              </w:rPr>
            </w:rPrChange>
          </w:rPr>
          <w:delText xml:space="preserve"> cân đối kế toán của tổ chức tín dụng; Giá trị ghi sổ số dư nợ gốc của khoản nợ xấu tại Công ty Quản lý tài sản là giá mua hoặc số dư nợ gốc của khoản nợ xấu đang hạch toán nội bảng trên bảng cân đối kế toán của Công ty Quản lý tài sản</w:delText>
        </w:r>
        <w:r w:rsidR="00C07382" w:rsidRPr="00E6027D">
          <w:rPr>
            <w:sz w:val="28"/>
            <w:szCs w:val="27"/>
            <w:lang w:val="en-US"/>
          </w:rPr>
          <w:delText>.”</w:delText>
        </w:r>
      </w:del>
      <w:ins w:id="585" w:author="Nguyen Thi Thu Hang (CQTTGS)" w:date="2024-03-13T15:10:00Z">
        <w:del w:id="586" w:author="Huynh Nhat Le (TTGSNH)" w:date="2024-03-14T10:12:00Z">
          <w:r w:rsidRPr="00AC5F47">
            <w:rPr>
              <w:sz w:val="28"/>
              <w:szCs w:val="27"/>
              <w:lang w:val="en-US"/>
              <w:rPrChange w:id="587" w:author="Huynh Nhat Le (TTGSNH)" w:date="2024-03-14T10:44:00Z">
                <w:rPr>
                  <w:sz w:val="28"/>
                </w:rPr>
              </w:rPrChange>
            </w:rPr>
            <w:delText>.</w:delText>
          </w:r>
        </w:del>
      </w:ins>
    </w:p>
    <w:p w:rsidR="008E0A34" w:rsidRPr="008E0A34" w:rsidRDefault="00C07382" w:rsidP="008E0A34">
      <w:pPr>
        <w:spacing w:before="120" w:after="120"/>
        <w:ind w:firstLine="567"/>
        <w:jc w:val="both"/>
        <w:rPr>
          <w:del w:id="588" w:author="Huynh Nhat Le (TTGSNH)" w:date="2024-03-14T10:12:00Z"/>
          <w:sz w:val="28"/>
          <w:szCs w:val="27"/>
          <w:lang w:val="en-US"/>
          <w:rPrChange w:id="589" w:author="Huynh Nhat Le (TTGSNH)" w:date="2024-03-14T10:44:00Z">
            <w:rPr>
              <w:del w:id="590" w:author="Huynh Nhat Le (TTGSNH)" w:date="2024-03-14T10:12:00Z"/>
              <w:sz w:val="28"/>
              <w:szCs w:val="28"/>
              <w:lang w:val="en-US"/>
            </w:rPr>
          </w:rPrChange>
        </w:rPr>
        <w:pPrChange w:id="591" w:author="Huynh Nhat Le (TTGSNH)" w:date="2024-03-14T10:44:00Z">
          <w:pPr>
            <w:spacing w:after="120"/>
            <w:ind w:firstLine="567"/>
            <w:jc w:val="both"/>
          </w:pPr>
        </w:pPrChange>
      </w:pPr>
      <w:del w:id="592" w:author="Huynh Nhat Le (TTGSNH)" w:date="2024-03-14T10:12:00Z">
        <w:r w:rsidRPr="00E6027D">
          <w:rPr>
            <w:sz w:val="28"/>
            <w:szCs w:val="27"/>
            <w:lang w:val="en-US"/>
          </w:rPr>
          <w:delText>3</w:delText>
        </w:r>
        <w:r w:rsidR="00D15088" w:rsidRPr="00E6027D">
          <w:rPr>
            <w:sz w:val="28"/>
            <w:szCs w:val="27"/>
          </w:rPr>
          <w:delText xml:space="preserve">. </w:delText>
        </w:r>
        <w:r w:rsidR="00AC5F47" w:rsidRPr="00AC5F47">
          <w:rPr>
            <w:sz w:val="28"/>
            <w:szCs w:val="27"/>
            <w:lang w:val="en-US"/>
          </w:rPr>
          <w:delText>Sửa đổi, bổ sung khoản 7a Điều 3 như sau:</w:delText>
        </w:r>
      </w:del>
    </w:p>
    <w:p w:rsidR="008E0A34" w:rsidRPr="008E0A34" w:rsidRDefault="00AC5F47" w:rsidP="008E0A34">
      <w:pPr>
        <w:spacing w:before="120" w:after="120"/>
        <w:ind w:firstLine="567"/>
        <w:jc w:val="both"/>
        <w:rPr>
          <w:del w:id="593" w:author="Huynh Nhat Le (TTGSNH)" w:date="2024-03-14T10:12:00Z"/>
          <w:sz w:val="28"/>
          <w:szCs w:val="27"/>
          <w:rPrChange w:id="594" w:author="Huynh Nhat Le (TTGSNH)" w:date="2024-03-14T10:44:00Z">
            <w:rPr>
              <w:del w:id="595" w:author="Huynh Nhat Le (TTGSNH)" w:date="2024-03-14T10:12:00Z"/>
              <w:sz w:val="28"/>
              <w:szCs w:val="28"/>
            </w:rPr>
          </w:rPrChange>
        </w:rPr>
        <w:pPrChange w:id="596" w:author="Huynh Nhat Le (TTGSNH)" w:date="2024-03-14T10:44:00Z">
          <w:pPr>
            <w:spacing w:after="120"/>
            <w:ind w:firstLine="567"/>
            <w:jc w:val="both"/>
          </w:pPr>
        </w:pPrChange>
      </w:pPr>
      <w:del w:id="597" w:author="Huynh Nhat Le (TTGSNH)" w:date="2024-03-14T10:12:00Z">
        <w:r w:rsidRPr="00AC5F47">
          <w:rPr>
            <w:sz w:val="28"/>
            <w:szCs w:val="27"/>
            <w:lang w:val="en-US"/>
            <w:rPrChange w:id="598" w:author="Huynh Nhat Le (TTGSNH)" w:date="2024-03-14T10:44:00Z">
              <w:rPr>
                <w:sz w:val="28"/>
                <w:szCs w:val="28"/>
                <w:lang w:val="en-US"/>
              </w:rPr>
            </w:rPrChange>
          </w:rPr>
          <w:delText>“7a.</w:delText>
        </w:r>
      </w:del>
      <w:ins w:id="599" w:author="Nguyen Thi Thu Hang (CQTTGS)" w:date="2024-03-13T15:11:00Z">
        <w:del w:id="600" w:author="Huynh Nhat Le (TTGSNH)" w:date="2024-03-14T10:12:00Z">
          <w:r w:rsidRPr="00AC5F47">
            <w:rPr>
              <w:sz w:val="28"/>
              <w:szCs w:val="27"/>
              <w:rPrChange w:id="601" w:author="Huynh Nhat Le (TTGSNH)" w:date="2024-03-14T10:44:00Z">
                <w:rPr>
                  <w:sz w:val="28"/>
                  <w:szCs w:val="28"/>
                </w:rPr>
              </w:rPrChange>
            </w:rPr>
            <w:delText>Khoản n</w:delText>
          </w:r>
        </w:del>
      </w:ins>
      <w:ins w:id="602" w:author="Nguyen Thi Thu Hang (CQTTGS)" w:date="2024-03-13T13:31:00Z">
        <w:del w:id="603" w:author="Huynh Nhat Le (TTGSNH)" w:date="2024-03-14T10:12:00Z">
          <w:r w:rsidRPr="00AC5F47">
            <w:rPr>
              <w:sz w:val="28"/>
              <w:szCs w:val="27"/>
              <w:rPrChange w:id="604" w:author="Huynh Nhat Le (TTGSNH)" w:date="2024-03-14T10:44:00Z">
                <w:rPr>
                  <w:sz w:val="28"/>
                  <w:szCs w:val="28"/>
                </w:rPr>
              </w:rPrChange>
            </w:rPr>
            <w:delText xml:space="preserve">ợ xấu </w:delText>
          </w:r>
        </w:del>
      </w:ins>
      <w:ins w:id="605" w:author="Nguyen Thi Thu Hang (CQTTGS)" w:date="2024-03-13T15:11:00Z">
        <w:del w:id="606" w:author="Huynh Nhat Le (TTGSNH)" w:date="2024-03-14T10:12:00Z">
          <w:r w:rsidRPr="00AC5F47">
            <w:rPr>
              <w:sz w:val="28"/>
              <w:szCs w:val="27"/>
              <w:rPrChange w:id="607" w:author="Huynh Nhat Le (TTGSNH)" w:date="2024-03-14T10:44:00Z">
                <w:rPr>
                  <w:sz w:val="28"/>
                  <w:szCs w:val="28"/>
                </w:rPr>
              </w:rPrChange>
            </w:rPr>
            <w:delText>là khoản nợ</w:delText>
          </w:r>
        </w:del>
      </w:ins>
      <w:ins w:id="608" w:author="Nguyen Thi Thu Hang (CQTTGS)" w:date="2024-03-13T13:31:00Z">
        <w:del w:id="609" w:author="Huynh Nhat Le (TTGSNH)" w:date="2024-03-14T10:12:00Z">
          <w:r w:rsidRPr="00AC5F47">
            <w:rPr>
              <w:sz w:val="28"/>
              <w:szCs w:val="27"/>
              <w:lang w:val="en-US"/>
              <w:rPrChange w:id="610" w:author="Huynh Nhat Le (TTGSNH)" w:date="2024-03-14T10:44:00Z">
                <w:rPr>
                  <w:sz w:val="28"/>
                  <w:szCs w:val="28"/>
                  <w:lang w:val="en-US"/>
                </w:rPr>
              </w:rPrChange>
            </w:rPr>
            <w:delText>được xác định</w:delText>
          </w:r>
        </w:del>
      </w:ins>
      <w:ins w:id="611" w:author="Nguyen Thi Thu Hang (CQTTGS)" w:date="2024-03-13T15:11:00Z">
        <w:del w:id="612" w:author="Huynh Nhat Le (TTGSNH)" w:date="2024-03-14T10:12:00Z">
          <w:r w:rsidRPr="00AC5F47">
            <w:rPr>
              <w:sz w:val="28"/>
              <w:szCs w:val="27"/>
              <w:rPrChange w:id="613" w:author="Huynh Nhat Le (TTGSNH)" w:date="2024-03-14T10:44:00Z">
                <w:rPr>
                  <w:sz w:val="28"/>
                  <w:szCs w:val="28"/>
                </w:rPr>
              </w:rPrChange>
            </w:rPr>
            <w:delText xml:space="preserve"> như sau</w:delText>
          </w:r>
        </w:del>
      </w:ins>
      <w:del w:id="614" w:author="Huynh Nhat Le (TTGSNH)" w:date="2024-03-14T10:12:00Z">
        <w:r w:rsidRPr="00AC5F47">
          <w:rPr>
            <w:sz w:val="28"/>
            <w:szCs w:val="27"/>
            <w:rPrChange w:id="615" w:author="Huynh Nhat Le (TTGSNH)" w:date="2024-03-14T10:44:00Z">
              <w:rPr>
                <w:sz w:val="28"/>
                <w:szCs w:val="28"/>
              </w:rPr>
            </w:rPrChange>
          </w:rPr>
          <w:delText xml:space="preserve">Khoản nợ xấu là khoản nợ được xác định </w:delText>
        </w:r>
        <w:r w:rsidRPr="00AC5F47">
          <w:rPr>
            <w:sz w:val="28"/>
            <w:szCs w:val="27"/>
            <w:lang w:val="en-US"/>
            <w:rPrChange w:id="616" w:author="Huynh Nhat Le (TTGSNH)" w:date="2024-03-14T10:44:00Z">
              <w:rPr>
                <w:sz w:val="28"/>
                <w:szCs w:val="28"/>
                <w:lang w:val="en-US"/>
              </w:rPr>
            </w:rPrChange>
          </w:rPr>
          <w:delText>như sau</w:delText>
        </w:r>
        <w:r w:rsidRPr="00AC5F47">
          <w:rPr>
            <w:sz w:val="28"/>
            <w:szCs w:val="27"/>
            <w:rPrChange w:id="617" w:author="Huynh Nhat Le (TTGSNH)" w:date="2024-03-14T10:44:00Z">
              <w:rPr>
                <w:sz w:val="28"/>
                <w:szCs w:val="28"/>
              </w:rPr>
            </w:rPrChange>
          </w:rPr>
          <w:delText>:</w:delText>
        </w:r>
      </w:del>
    </w:p>
    <w:p w:rsidR="008E0A34" w:rsidRPr="008E0A34" w:rsidRDefault="00AC5F47" w:rsidP="008E0A34">
      <w:pPr>
        <w:spacing w:before="120" w:after="120"/>
        <w:ind w:firstLine="567"/>
        <w:jc w:val="both"/>
        <w:rPr>
          <w:del w:id="618" w:author="Huynh Nhat Le (TTGSNH)" w:date="2024-03-14T10:12:00Z"/>
          <w:sz w:val="28"/>
          <w:szCs w:val="27"/>
          <w:rPrChange w:id="619" w:author="Huynh Nhat Le (TTGSNH)" w:date="2024-03-14T10:44:00Z">
            <w:rPr>
              <w:del w:id="620" w:author="Huynh Nhat Le (TTGSNH)" w:date="2024-03-14T10:12:00Z"/>
              <w:sz w:val="28"/>
              <w:szCs w:val="28"/>
            </w:rPr>
          </w:rPrChange>
        </w:rPr>
        <w:pPrChange w:id="621" w:author="Huynh Nhat Le (TTGSNH)" w:date="2024-03-14T10:44:00Z">
          <w:pPr>
            <w:spacing w:after="120"/>
            <w:ind w:firstLine="567"/>
            <w:jc w:val="both"/>
          </w:pPr>
        </w:pPrChange>
      </w:pPr>
      <w:ins w:id="622" w:author="Nguyen Thi Thu Hang (CQTTGS)" w:date="2024-03-13T13:28:00Z">
        <w:del w:id="623" w:author="Huynh Nhat Le (TTGSNH)" w:date="2024-03-14T10:12:00Z">
          <w:r w:rsidRPr="00AC5F47">
            <w:rPr>
              <w:sz w:val="28"/>
              <w:szCs w:val="27"/>
              <w:lang w:val="en-US"/>
              <w:rPrChange w:id="624" w:author="Huynh Nhat Le (TTGSNH)" w:date="2024-03-14T10:44:00Z">
                <w:rPr>
                  <w:sz w:val="28"/>
                  <w:szCs w:val="28"/>
                  <w:lang w:val="en-US"/>
                </w:rPr>
              </w:rPrChange>
            </w:rPr>
            <w:delText xml:space="preserve">a) </w:delText>
          </w:r>
        </w:del>
      </w:ins>
      <w:ins w:id="625" w:author="Nguyen Thi Thu Hang (CQTTGS)" w:date="2024-03-13T15:58:00Z">
        <w:del w:id="626" w:author="Huynh Nhat Le (TTGSNH)" w:date="2024-03-14T10:12:00Z">
          <w:r w:rsidRPr="00AC5F47">
            <w:rPr>
              <w:sz w:val="28"/>
              <w:szCs w:val="27"/>
              <w:lang w:val="en-US"/>
              <w:rPrChange w:id="627" w:author="Huynh Nhat Le (TTGSNH)" w:date="2024-03-14T10:44:00Z">
                <w:rPr>
                  <w:sz w:val="28"/>
                  <w:szCs w:val="28"/>
                  <w:lang w:val="en-US"/>
                </w:rPr>
              </w:rPrChange>
            </w:rPr>
            <w:delText>N</w:delText>
          </w:r>
        </w:del>
      </w:ins>
      <w:ins w:id="628" w:author="Nguyen Thi Thu Hang (CQTTGS)" w:date="2024-03-13T13:28:00Z">
        <w:del w:id="629" w:author="Huynh Nhat Le (TTGSNH)" w:date="2024-03-14T10:12:00Z">
          <w:r w:rsidRPr="00AC5F47">
            <w:rPr>
              <w:sz w:val="28"/>
              <w:szCs w:val="27"/>
              <w:rPrChange w:id="630" w:author="Huynh Nhat Le (TTGSNH)" w:date="2024-03-14T10:44:00Z">
                <w:rPr>
                  <w:sz w:val="28"/>
                  <w:szCs w:val="28"/>
                </w:rPr>
              </w:rPrChange>
            </w:rPr>
            <w:delText xml:space="preserve">ợ xấu </w:delText>
          </w:r>
        </w:del>
      </w:ins>
      <w:ins w:id="631" w:author="Nguyen Thi Thu Hang (CQTTGS)" w:date="2024-03-13T15:15:00Z">
        <w:del w:id="632" w:author="Huynh Nhat Le (TTGSNH)" w:date="2024-03-14T10:12:00Z">
          <w:r w:rsidRPr="00AC5F47">
            <w:rPr>
              <w:sz w:val="28"/>
              <w:szCs w:val="27"/>
              <w:rPrChange w:id="633" w:author="Huynh Nhat Le (TTGSNH)" w:date="2024-03-14T10:44:00Z">
                <w:rPr>
                  <w:sz w:val="28"/>
                  <w:szCs w:val="28"/>
                </w:rPr>
              </w:rPrChange>
            </w:rPr>
            <w:delText xml:space="preserve">của tổ chức tín dụng </w:delText>
          </w:r>
        </w:del>
      </w:ins>
      <w:ins w:id="634" w:author="Nguyen Thi Thu Hang (CQTTGS)" w:date="2024-03-13T13:28:00Z">
        <w:del w:id="635" w:author="Huynh Nhat Le (TTGSNH)" w:date="2024-03-14T10:12:00Z">
          <w:r w:rsidRPr="00AC5F47">
            <w:rPr>
              <w:sz w:val="28"/>
              <w:szCs w:val="27"/>
              <w:rPrChange w:id="636" w:author="Huynh Nhat Le (TTGSNH)" w:date="2024-03-14T10:44:00Z">
                <w:rPr>
                  <w:sz w:val="28"/>
                  <w:szCs w:val="28"/>
                </w:rPr>
              </w:rPrChange>
            </w:rPr>
            <w:delText>đang hạch toán trong bảng cân đối kế toán theo quy định của Thống đốc Ngân hàng Nhà nước, khoản nợ xấu đã sử dụng dự phòng rủi ro để xử lý nhưng chưa thu hồi được nợ và đang theo dõi ngoài bảng cân đối kế toán</w:delText>
          </w:r>
        </w:del>
      </w:ins>
      <w:del w:id="637" w:author="Huynh Nhat Le (TTGSNH)" w:date="2024-03-14T10:12:00Z">
        <w:r w:rsidRPr="00AC5F47">
          <w:rPr>
            <w:sz w:val="28"/>
            <w:szCs w:val="27"/>
            <w:lang w:val="en-US"/>
            <w:rPrChange w:id="638" w:author="Huynh Nhat Le (TTGSNH)" w:date="2024-03-14T10:44:00Z">
              <w:rPr>
                <w:sz w:val="28"/>
                <w:szCs w:val="28"/>
                <w:lang w:val="en-US"/>
              </w:rPr>
            </w:rPrChange>
          </w:rPr>
          <w:delText>a)</w:delText>
        </w:r>
        <w:r w:rsidRPr="00AC5F47">
          <w:rPr>
            <w:sz w:val="28"/>
            <w:szCs w:val="27"/>
            <w:rPrChange w:id="639" w:author="Huynh Nhat Le (TTGSNH)" w:date="2024-03-14T10:44:00Z">
              <w:rPr>
                <w:sz w:val="28"/>
                <w:szCs w:val="28"/>
              </w:rPr>
            </w:rPrChange>
          </w:rPr>
          <w:delText xml:space="preserve"> Nợ xấu của tổ chức tín dụng bao gồm khoản nợ xấu đang hạch toán trong bảng cân đối kế toán theo quy định của Thống đốc Ngân hàng Nhà nướcvề phân loại tài sản có, mức trích, phương pháp trích lập dự phòng rủi ro và việc sử dụng dự phòng để xử lý rủi ro trong hoạt động của tổ chức tín dụng, khoản nợ xấu đã sử dụng dự phòng rủi ro để xử lý nhưng chưa thu hồi được nợ và đang theo dõi ngoài bảng cân đối kế toán; </w:delText>
        </w:r>
      </w:del>
    </w:p>
    <w:p w:rsidR="008E0A34" w:rsidRPr="008E0A34" w:rsidRDefault="00AC5F47" w:rsidP="008E0A34">
      <w:pPr>
        <w:spacing w:before="120" w:after="120"/>
        <w:ind w:firstLine="567"/>
        <w:jc w:val="both"/>
        <w:rPr>
          <w:del w:id="640" w:author="Huynh Nhat Le (TTGSNH)" w:date="2024-03-14T10:12:00Z"/>
          <w:sz w:val="28"/>
          <w:szCs w:val="27"/>
          <w:rPrChange w:id="641" w:author="Huynh Nhat Le (TTGSNH)" w:date="2024-03-14T10:44:00Z">
            <w:rPr>
              <w:del w:id="642" w:author="Huynh Nhat Le (TTGSNH)" w:date="2024-03-14T10:12:00Z"/>
              <w:sz w:val="28"/>
              <w:szCs w:val="28"/>
            </w:rPr>
          </w:rPrChange>
        </w:rPr>
        <w:pPrChange w:id="643" w:author="Huynh Nhat Le (TTGSNH)" w:date="2024-03-14T10:44:00Z">
          <w:pPr>
            <w:spacing w:after="120"/>
            <w:ind w:firstLine="567"/>
            <w:jc w:val="both"/>
          </w:pPr>
        </w:pPrChange>
      </w:pPr>
      <w:del w:id="644" w:author="Huynh Nhat Le (TTGSNH)" w:date="2024-03-14T10:12:00Z">
        <w:r w:rsidRPr="00AC5F47">
          <w:rPr>
            <w:sz w:val="28"/>
            <w:szCs w:val="27"/>
            <w:lang w:val="en-US"/>
            <w:rPrChange w:id="645" w:author="Huynh Nhat Le (TTGSNH)" w:date="2024-03-14T10:44:00Z">
              <w:rPr>
                <w:sz w:val="28"/>
                <w:szCs w:val="28"/>
                <w:lang w:val="en-US"/>
              </w:rPr>
            </w:rPrChange>
          </w:rPr>
          <w:delText>b)</w:delText>
        </w:r>
      </w:del>
      <w:ins w:id="646" w:author="Nguyen Thi Thu Hang (CQTTGS)" w:date="2024-03-13T13:32:00Z">
        <w:del w:id="647" w:author="Huynh Nhat Le (TTGSNH)" w:date="2024-03-14T10:12:00Z">
          <w:r w:rsidRPr="00AC5F47">
            <w:rPr>
              <w:sz w:val="28"/>
              <w:szCs w:val="27"/>
              <w:lang w:val="en-US"/>
              <w:rPrChange w:id="648" w:author="Huynh Nhat Le (TTGSNH)" w:date="2024-03-14T10:44:00Z">
                <w:rPr>
                  <w:sz w:val="28"/>
                  <w:szCs w:val="28"/>
                  <w:lang w:val="en-US"/>
                </w:rPr>
              </w:rPrChange>
            </w:rPr>
            <w:delText>b)</w:delText>
          </w:r>
          <w:r w:rsidRPr="00AC5F47">
            <w:rPr>
              <w:sz w:val="28"/>
              <w:szCs w:val="27"/>
              <w:rPrChange w:id="649" w:author="Huynh Nhat Le (TTGSNH)" w:date="2024-03-14T10:44:00Z">
                <w:rPr>
                  <w:sz w:val="28"/>
                  <w:szCs w:val="28"/>
                </w:rPr>
              </w:rPrChange>
            </w:rPr>
            <w:delText xml:space="preserve"> Nợ xấu mà </w:delText>
          </w:r>
          <w:r w:rsidRPr="00AC5F47">
            <w:rPr>
              <w:sz w:val="28"/>
              <w:szCs w:val="27"/>
              <w:lang w:val="en-US"/>
              <w:rPrChange w:id="650" w:author="Huynh Nhat Le (TTGSNH)" w:date="2024-03-14T10:44:00Z">
                <w:rPr>
                  <w:sz w:val="28"/>
                  <w:szCs w:val="28"/>
                  <w:lang w:val="en-US"/>
                </w:rPr>
              </w:rPrChange>
            </w:rPr>
            <w:delText>Công ty quản lý tài sản</w:delText>
          </w:r>
          <w:r w:rsidRPr="00AC5F47">
            <w:rPr>
              <w:sz w:val="28"/>
              <w:szCs w:val="27"/>
              <w:rPrChange w:id="651" w:author="Huynh Nhat Le (TTGSNH)" w:date="2024-03-14T10:44:00Z">
                <w:rPr>
                  <w:sz w:val="28"/>
                  <w:szCs w:val="28"/>
                </w:rPr>
              </w:rPrChange>
            </w:rPr>
            <w:delText xml:space="preserve"> đã mua của tổ chức tín dụng nhưng chưa thu hồi được nợ.</w:delText>
          </w:r>
        </w:del>
      </w:ins>
      <w:ins w:id="652" w:author="Nguyen Thi Thu Hang (CQTTGS)" w:date="2024-03-13T13:43:00Z">
        <w:del w:id="653" w:author="Huynh Nhat Le (TTGSNH)" w:date="2024-03-14T10:12:00Z">
          <w:r w:rsidRPr="00AC5F47">
            <w:rPr>
              <w:sz w:val="28"/>
              <w:szCs w:val="27"/>
              <w:lang w:val="en-US"/>
              <w:rPrChange w:id="654" w:author="Huynh Nhat Le (TTGSNH)" w:date="2024-03-14T10:44:00Z">
                <w:rPr>
                  <w:sz w:val="28"/>
                  <w:szCs w:val="28"/>
                  <w:lang w:val="en-US"/>
                </w:rPr>
              </w:rPrChange>
            </w:rPr>
            <w:delText>”</w:delText>
          </w:r>
        </w:del>
      </w:ins>
      <w:ins w:id="655" w:author="Nguyen Thi Thu Hang (CQTTGS)" w:date="2024-03-13T15:15:00Z">
        <w:del w:id="656" w:author="Huynh Nhat Le (TTGSNH)" w:date="2024-03-14T10:12:00Z">
          <w:r w:rsidRPr="00AC5F47">
            <w:rPr>
              <w:sz w:val="28"/>
              <w:szCs w:val="27"/>
              <w:rPrChange w:id="657" w:author="Huynh Nhat Le (TTGSNH)" w:date="2024-03-14T10:44:00Z">
                <w:rPr>
                  <w:sz w:val="28"/>
                  <w:szCs w:val="28"/>
                </w:rPr>
              </w:rPrChange>
            </w:rPr>
            <w:delText>.</w:delText>
          </w:r>
        </w:del>
      </w:ins>
      <w:del w:id="658" w:author="Huynh Nhat Le (TTGSNH)" w:date="2024-03-14T10:12:00Z">
        <w:r w:rsidRPr="00AC5F47">
          <w:rPr>
            <w:sz w:val="28"/>
            <w:szCs w:val="27"/>
            <w:rPrChange w:id="659" w:author="Huynh Nhat Le (TTGSNH)" w:date="2024-03-14T10:44:00Z">
              <w:rPr>
                <w:sz w:val="28"/>
                <w:szCs w:val="28"/>
              </w:rPr>
            </w:rPrChange>
          </w:rPr>
          <w:delText>Nợ xấu mà Công ty Quản lý tài sản đã mua của tổ chức tín dụng nhưng chưa thu hồi được nợ.</w:delText>
        </w:r>
      </w:del>
    </w:p>
    <w:p w:rsidR="008E0A34" w:rsidRPr="008E0A34" w:rsidRDefault="00AC5F47" w:rsidP="008E0A34">
      <w:pPr>
        <w:spacing w:before="120" w:after="120"/>
        <w:ind w:firstLine="567"/>
        <w:jc w:val="both"/>
        <w:rPr>
          <w:del w:id="660" w:author="Huynh Nhat Le (TTGSNH)" w:date="2024-03-14T10:12:00Z"/>
          <w:sz w:val="28"/>
          <w:szCs w:val="27"/>
          <w:lang w:val="en-US"/>
          <w:rPrChange w:id="661" w:author="Huynh Nhat Le (TTGSNH)" w:date="2024-03-14T10:44:00Z">
            <w:rPr>
              <w:del w:id="662" w:author="Huynh Nhat Le (TTGSNH)" w:date="2024-03-14T10:12:00Z"/>
              <w:sz w:val="28"/>
              <w:szCs w:val="28"/>
              <w:lang w:val="en-US"/>
            </w:rPr>
          </w:rPrChange>
        </w:rPr>
        <w:pPrChange w:id="663" w:author="Huynh Nhat Le (TTGSNH)" w:date="2024-03-14T10:44:00Z">
          <w:pPr>
            <w:spacing w:after="120"/>
            <w:ind w:firstLine="567"/>
            <w:jc w:val="both"/>
          </w:pPr>
        </w:pPrChange>
      </w:pPr>
      <w:del w:id="664" w:author="Huynh Nhat Le (TTGSNH)" w:date="2024-03-14T10:12:00Z">
        <w:r w:rsidRPr="00AC5F47">
          <w:rPr>
            <w:sz w:val="28"/>
            <w:szCs w:val="27"/>
            <w:lang w:val="en-US"/>
            <w:rPrChange w:id="665" w:author="Huynh Nhat Le (TTGSNH)" w:date="2024-03-14T10:44:00Z">
              <w:rPr>
                <w:sz w:val="28"/>
                <w:szCs w:val="28"/>
                <w:lang w:val="en-US"/>
              </w:rPr>
            </w:rPrChange>
          </w:rPr>
          <w:delText>4</w:delText>
        </w:r>
        <w:r w:rsidRPr="00AC5F47">
          <w:rPr>
            <w:sz w:val="28"/>
            <w:szCs w:val="27"/>
            <w:rPrChange w:id="666" w:author="Huynh Nhat Le (TTGSNH)" w:date="2024-03-14T10:44:00Z">
              <w:rPr>
                <w:sz w:val="28"/>
                <w:szCs w:val="28"/>
              </w:rPr>
            </w:rPrChange>
          </w:rPr>
          <w:delText xml:space="preserve">. </w:delText>
        </w:r>
        <w:r w:rsidRPr="00AC5F47">
          <w:rPr>
            <w:sz w:val="28"/>
            <w:szCs w:val="27"/>
            <w:lang w:val="en-US"/>
            <w:rPrChange w:id="667" w:author="Huynh Nhat Le (TTGSNH)" w:date="2024-03-14T10:44:00Z">
              <w:rPr>
                <w:sz w:val="28"/>
                <w:lang w:val="en-US"/>
              </w:rPr>
            </w:rPrChange>
          </w:rPr>
          <w:delText>Bổ sung khoản 5 Điều 8 như sau:</w:delText>
        </w:r>
      </w:del>
    </w:p>
    <w:p w:rsidR="008E0A34" w:rsidRPr="008E0A34" w:rsidRDefault="00AC5F47" w:rsidP="008E0A34">
      <w:pPr>
        <w:spacing w:before="120" w:after="120"/>
        <w:ind w:firstLine="567"/>
        <w:jc w:val="both"/>
        <w:rPr>
          <w:ins w:id="668" w:author="Nguyen Thi Thu Hang (CQTTGS)" w:date="2024-03-13T15:17:00Z"/>
          <w:del w:id="669" w:author="Huynh Nhat Le (TTGSNH)" w:date="2024-03-14T10:12:00Z"/>
          <w:sz w:val="28"/>
          <w:szCs w:val="27"/>
          <w:rPrChange w:id="670" w:author="Huynh Nhat Le (TTGSNH)" w:date="2024-03-14T10:44:00Z">
            <w:rPr>
              <w:ins w:id="671" w:author="Nguyen Thi Thu Hang (CQTTGS)" w:date="2024-03-13T15:17:00Z"/>
              <w:del w:id="672" w:author="Huynh Nhat Le (TTGSNH)" w:date="2024-03-14T10:12:00Z"/>
              <w:sz w:val="28"/>
            </w:rPr>
          </w:rPrChange>
        </w:rPr>
        <w:pPrChange w:id="673" w:author="Huynh Nhat Le (TTGSNH)" w:date="2024-03-14T10:44:00Z">
          <w:pPr>
            <w:spacing w:after="120"/>
            <w:ind w:firstLine="567"/>
            <w:jc w:val="both"/>
          </w:pPr>
        </w:pPrChange>
      </w:pPr>
      <w:del w:id="674" w:author="Huynh Nhat Le (TTGSNH)" w:date="2024-03-14T10:12:00Z">
        <w:r w:rsidRPr="00AC5F47">
          <w:rPr>
            <w:sz w:val="28"/>
            <w:szCs w:val="27"/>
            <w:lang w:val="en-US"/>
            <w:rPrChange w:id="675" w:author="Huynh Nhat Le (TTGSNH)" w:date="2024-03-14T10:44:00Z">
              <w:rPr>
                <w:sz w:val="28"/>
                <w:lang w:val="en-US"/>
              </w:rPr>
            </w:rPrChange>
          </w:rPr>
          <w:delText>“</w:delText>
        </w:r>
        <w:r w:rsidRPr="00AC5F47">
          <w:rPr>
            <w:sz w:val="28"/>
            <w:szCs w:val="27"/>
            <w:rPrChange w:id="676" w:author="Huynh Nhat Le (TTGSNH)" w:date="2024-03-14T10:44:00Z">
              <w:rPr>
                <w:sz w:val="28"/>
              </w:rPr>
            </w:rPrChange>
          </w:rPr>
          <w:delText>5.</w:delText>
        </w:r>
      </w:del>
      <w:ins w:id="677" w:author="Nguyen Thi Thu Hang (CQTTGS)" w:date="2024-03-13T15:16:00Z">
        <w:del w:id="678" w:author="Huynh Nhat Le (TTGSNH)" w:date="2024-03-14T10:12:00Z">
          <w:r w:rsidRPr="00AC5F47">
            <w:rPr>
              <w:sz w:val="28"/>
              <w:szCs w:val="27"/>
              <w:rPrChange w:id="679" w:author="Huynh Nhat Le (TTGSNH)" w:date="2024-03-14T10:44:00Z">
                <w:rPr>
                  <w:sz w:val="28"/>
                </w:rPr>
              </w:rPrChange>
            </w:rPr>
            <w:delText xml:space="preserve">Việc mua nợ xấu của </w:delText>
          </w:r>
        </w:del>
      </w:ins>
      <w:del w:id="680" w:author="Huynh Nhat Le (TTGSNH)" w:date="2024-03-14T10:12:00Z">
        <w:r w:rsidRPr="00AC5F47">
          <w:rPr>
            <w:sz w:val="28"/>
            <w:szCs w:val="27"/>
            <w:lang w:val="en-US"/>
            <w:rPrChange w:id="681" w:author="Huynh Nhat Le (TTGSNH)" w:date="2024-03-14T10:44:00Z">
              <w:rPr>
                <w:sz w:val="28"/>
                <w:lang w:val="en-US"/>
              </w:rPr>
            </w:rPrChange>
          </w:rPr>
          <w:delText xml:space="preserve">Công ty quản lý tài sản </w:delText>
        </w:r>
        <w:r w:rsidRPr="00AC5F47">
          <w:rPr>
            <w:sz w:val="28"/>
            <w:szCs w:val="27"/>
            <w:rPrChange w:id="682" w:author="Huynh Nhat Le (TTGSNH)" w:date="2024-03-14T10:44:00Z">
              <w:rPr>
                <w:sz w:val="28"/>
              </w:rPr>
            </w:rPrChange>
          </w:rPr>
          <w:delText xml:space="preserve">chỉ được mua khoản nợ xấu của </w:delText>
        </w:r>
      </w:del>
      <w:ins w:id="683" w:author="Nguyen Thi Thu Hang (CQTTGS)" w:date="2024-03-13T15:16:00Z">
        <w:del w:id="684" w:author="Huynh Nhat Le (TTGSNH)" w:date="2024-03-14T10:12:00Z">
          <w:r w:rsidRPr="00AC5F47">
            <w:rPr>
              <w:sz w:val="28"/>
              <w:szCs w:val="27"/>
              <w:rPrChange w:id="685" w:author="Huynh Nhat Le (TTGSNH)" w:date="2024-03-14T10:44:00Z">
                <w:rPr>
                  <w:sz w:val="28"/>
                </w:rPr>
              </w:rPrChange>
            </w:rPr>
            <w:delText xml:space="preserve">từ </w:delText>
          </w:r>
        </w:del>
      </w:ins>
      <w:ins w:id="686" w:author="Nguyen Thi Thu Hang (CQTTGS)" w:date="2024-03-13T14:21:00Z">
        <w:del w:id="687" w:author="Huynh Nhat Le (TTGSNH)" w:date="2024-03-14T10:12:00Z">
          <w:r w:rsidRPr="00AC5F47">
            <w:rPr>
              <w:sz w:val="28"/>
              <w:szCs w:val="27"/>
              <w:rPrChange w:id="688" w:author="Huynh Nhat Le (TTGSNH)" w:date="2024-03-14T10:44:00Z">
                <w:rPr>
                  <w:sz w:val="28"/>
                </w:rPr>
              </w:rPrChange>
            </w:rPr>
            <w:delText>tổ chức tín dụng liên doanh, tổ chức tín dụng 100% vốn nước ngoài, chi nhánh ngân hàng nước ngoài</w:delText>
          </w:r>
        </w:del>
      </w:ins>
      <w:ins w:id="689" w:author="Nguyen Thi Thu Hang (CQTTGS)" w:date="2024-03-13T15:16:00Z">
        <w:del w:id="690" w:author="Huynh Nhat Le (TTGSNH)" w:date="2024-03-14T10:12:00Z">
          <w:r w:rsidRPr="00AC5F47">
            <w:rPr>
              <w:sz w:val="28"/>
              <w:szCs w:val="27"/>
              <w:rPrChange w:id="691" w:author="Huynh Nhat Le (TTGSNH)" w:date="2024-03-14T10:44:00Z">
                <w:rPr>
                  <w:sz w:val="28"/>
                </w:rPr>
              </w:rPrChange>
            </w:rPr>
            <w:delText xml:space="preserve"> chỉ được mua</w:delText>
          </w:r>
        </w:del>
      </w:ins>
      <w:del w:id="692" w:author="Huynh Nhat Le (TTGSNH)" w:date="2024-03-14T10:12:00Z">
        <w:r w:rsidRPr="00AC5F47">
          <w:rPr>
            <w:sz w:val="28"/>
            <w:szCs w:val="27"/>
            <w:highlight w:val="yellow"/>
            <w:rPrChange w:id="693" w:author="Huynh Nhat Le (TTGSNH)" w:date="2024-03-14T10:44:00Z">
              <w:rPr>
                <w:sz w:val="28"/>
              </w:rPr>
            </w:rPrChange>
          </w:rPr>
          <w:delText>tổ chức tín dụng liên doanh, tổ chức tín dụng 100% vốn nước ngoài, chi nhánh ngân hàng nước ngoài</w:delText>
        </w:r>
        <w:r w:rsidR="00C07382" w:rsidRPr="00E6027D">
          <w:rPr>
            <w:sz w:val="28"/>
            <w:szCs w:val="27"/>
          </w:rPr>
          <w:delText xml:space="preserve"> theo giá trị thị trường.</w:delText>
        </w:r>
        <w:r w:rsidR="00D15088" w:rsidRPr="00E6027D">
          <w:rPr>
            <w:sz w:val="28"/>
            <w:szCs w:val="27"/>
            <w:lang w:val="en-US"/>
          </w:rPr>
          <w:delText>”</w:delText>
        </w:r>
      </w:del>
      <w:ins w:id="694" w:author="Nguyen Thi Thu Hang (CQTTGS)" w:date="2024-03-13T15:17:00Z">
        <w:del w:id="695" w:author="Huynh Nhat Le (TTGSNH)" w:date="2024-03-14T10:12:00Z">
          <w:r w:rsidRPr="00AC5F47">
            <w:rPr>
              <w:sz w:val="28"/>
              <w:szCs w:val="27"/>
            </w:rPr>
            <w:delText>.</w:delText>
          </w:r>
        </w:del>
      </w:ins>
    </w:p>
    <w:p w:rsidR="008E0A34" w:rsidRPr="008E0A34" w:rsidRDefault="00AC5F47" w:rsidP="008E0A34">
      <w:pPr>
        <w:spacing w:before="120" w:after="120"/>
        <w:ind w:firstLine="567"/>
        <w:jc w:val="both"/>
        <w:rPr>
          <w:ins w:id="696" w:author="Nguyen Thi Thu Hang (CQTTGS)" w:date="2024-03-13T15:17:00Z"/>
          <w:del w:id="697" w:author="Huynh Nhat Le (TTGSNH)" w:date="2024-03-14T10:12:00Z"/>
          <w:sz w:val="28"/>
          <w:szCs w:val="27"/>
          <w:rPrChange w:id="698" w:author="Huynh Nhat Le (TTGSNH)" w:date="2024-03-14T10:44:00Z">
            <w:rPr>
              <w:ins w:id="699" w:author="Nguyen Thi Thu Hang (CQTTGS)" w:date="2024-03-13T15:17:00Z"/>
              <w:del w:id="700" w:author="Huynh Nhat Le (TTGSNH)" w:date="2024-03-14T10:12:00Z"/>
              <w:sz w:val="28"/>
            </w:rPr>
          </w:rPrChange>
        </w:rPr>
        <w:pPrChange w:id="701" w:author="Huynh Nhat Le (TTGSNH)" w:date="2024-03-14T10:44:00Z">
          <w:pPr>
            <w:spacing w:after="120"/>
            <w:ind w:firstLine="567"/>
            <w:jc w:val="both"/>
          </w:pPr>
        </w:pPrChange>
      </w:pPr>
      <w:ins w:id="702" w:author="Nguyen Thi Thu Hang (CQTTGS)" w:date="2024-03-13T15:17:00Z">
        <w:del w:id="703" w:author="Huynh Nhat Le (TTGSNH)" w:date="2024-03-14T10:12:00Z">
          <w:r w:rsidRPr="00AC5F47">
            <w:rPr>
              <w:sz w:val="28"/>
              <w:szCs w:val="27"/>
              <w:rPrChange w:id="704" w:author="Huynh Nhat Le (TTGSNH)" w:date="2024-03-14T10:44:00Z">
                <w:rPr>
                  <w:sz w:val="28"/>
                </w:rPr>
              </w:rPrChange>
            </w:rPr>
            <w:delText>5. Sửa đổi, bổ sung Điều 9 như sau:</w:delText>
          </w:r>
        </w:del>
      </w:ins>
    </w:p>
    <w:p w:rsidR="008E0A34" w:rsidRPr="008E0A34" w:rsidRDefault="00AC5F47" w:rsidP="008E0A34">
      <w:pPr>
        <w:spacing w:before="120" w:after="120"/>
        <w:ind w:firstLine="567"/>
        <w:jc w:val="both"/>
        <w:rPr>
          <w:ins w:id="705" w:author="Nguyen Thi Thu Hang (CQTTGS)" w:date="2024-03-13T15:19:00Z"/>
          <w:del w:id="706" w:author="Huynh Nhat Le (TTGSNH)" w:date="2024-03-14T10:12:00Z"/>
          <w:sz w:val="28"/>
          <w:szCs w:val="27"/>
          <w:rPrChange w:id="707" w:author="Huynh Nhat Le (TTGSNH)" w:date="2024-03-14T10:44:00Z">
            <w:rPr>
              <w:ins w:id="708" w:author="Nguyen Thi Thu Hang (CQTTGS)" w:date="2024-03-13T15:19:00Z"/>
              <w:del w:id="709" w:author="Huynh Nhat Le (TTGSNH)" w:date="2024-03-14T10:12:00Z"/>
              <w:sz w:val="28"/>
            </w:rPr>
          </w:rPrChange>
        </w:rPr>
        <w:pPrChange w:id="710" w:author="Huynh Nhat Le (TTGSNH)" w:date="2024-03-14T10:44:00Z">
          <w:pPr>
            <w:spacing w:after="120"/>
            <w:ind w:firstLine="567"/>
            <w:jc w:val="both"/>
          </w:pPr>
        </w:pPrChange>
      </w:pPr>
      <w:ins w:id="711" w:author="Nguyen Thi Thu Hang (CQTTGS)" w:date="2024-03-13T15:19:00Z">
        <w:del w:id="712" w:author="Huynh Nhat Le (TTGSNH)" w:date="2024-03-14T10:12:00Z">
          <w:r w:rsidRPr="00AC5F47">
            <w:rPr>
              <w:sz w:val="28"/>
              <w:szCs w:val="27"/>
              <w:rPrChange w:id="713" w:author="Huynh Nhat Le (TTGSNH)" w:date="2024-03-14T10:44:00Z">
                <w:rPr>
                  <w:sz w:val="28"/>
                </w:rPr>
              </w:rPrChange>
            </w:rPr>
            <w:delText>“Điều 9. Cấp tín dụng đối với khách hàng vay có nợ xấu bán cho Công ty Quản lý tài sản</w:delText>
          </w:r>
        </w:del>
      </w:ins>
    </w:p>
    <w:p w:rsidR="008E0A34" w:rsidRPr="008E0A34" w:rsidRDefault="00AC5F47" w:rsidP="008E0A34">
      <w:pPr>
        <w:spacing w:before="120" w:after="120"/>
        <w:ind w:firstLine="567"/>
        <w:jc w:val="both"/>
        <w:rPr>
          <w:del w:id="714" w:author="Huynh Nhat Le (TTGSNH)" w:date="2024-03-14T10:12:00Z"/>
          <w:sz w:val="28"/>
          <w:szCs w:val="27"/>
          <w:rPrChange w:id="715" w:author="Huynh Nhat Le (TTGSNH)" w:date="2024-03-14T10:44:00Z">
            <w:rPr>
              <w:del w:id="716" w:author="Huynh Nhat Le (TTGSNH)" w:date="2024-03-14T10:12:00Z"/>
              <w:sz w:val="28"/>
              <w:lang w:val="en-US"/>
            </w:rPr>
          </w:rPrChange>
        </w:rPr>
        <w:pPrChange w:id="717" w:author="Huynh Nhat Le (TTGSNH)" w:date="2024-03-14T10:44:00Z">
          <w:pPr>
            <w:spacing w:after="120"/>
            <w:ind w:firstLine="567"/>
            <w:jc w:val="both"/>
          </w:pPr>
        </w:pPrChange>
      </w:pPr>
      <w:ins w:id="718" w:author="Nguyen Thi Thu Hang (CQTTGS)" w:date="2024-03-13T15:19:00Z">
        <w:del w:id="719" w:author="Huynh Nhat Le (TTGSNH)" w:date="2024-03-14T10:12:00Z">
          <w:r w:rsidRPr="00AC5F47">
            <w:rPr>
              <w:sz w:val="28"/>
              <w:szCs w:val="27"/>
              <w:rPrChange w:id="720" w:author="Huynh Nhat Le (TTGSNH)" w:date="2024-03-14T10:44:00Z">
                <w:rPr>
                  <w:sz w:val="28"/>
                </w:rPr>
              </w:rPrChange>
            </w:rPr>
            <w:delText>K</w:delText>
          </w:r>
        </w:del>
      </w:ins>
      <w:ins w:id="721" w:author="Nguyen Thi Thu Hang (CQTTGS)" w:date="2024-03-13T15:20:00Z">
        <w:del w:id="722" w:author="Huynh Nhat Le (TTGSNH)" w:date="2024-03-14T10:12:00Z">
          <w:r w:rsidRPr="00AC5F47">
            <w:rPr>
              <w:sz w:val="28"/>
              <w:szCs w:val="27"/>
              <w:rPrChange w:id="723" w:author="Huynh Nhat Le (TTGSNH)" w:date="2024-03-14T10:44:00Z">
                <w:rPr>
                  <w:sz w:val="28"/>
                </w:rPr>
              </w:rPrChange>
            </w:rPr>
            <w:delText>hách hàng vay có khoản nợ xấu bán cho Công ty Quản lý tài sản và có phương án sản xuất, kinh doanh, dự án đầu tư có hiệu quả được tổ chức tín dụng xem xét, cấp tín dụng theo thỏa thuận và quy định của pháp luật.”.</w:delText>
          </w:r>
        </w:del>
      </w:ins>
    </w:p>
    <w:p w:rsidR="008E0A34" w:rsidRPr="008E0A34" w:rsidRDefault="00AC5F47" w:rsidP="008E0A34">
      <w:pPr>
        <w:spacing w:before="120" w:after="120"/>
        <w:ind w:firstLine="567"/>
        <w:jc w:val="both"/>
        <w:rPr>
          <w:del w:id="724" w:author="Huynh Nhat Le (TTGSNH)" w:date="2024-03-14T10:12:00Z"/>
          <w:color w:val="FF0000"/>
          <w:sz w:val="28"/>
          <w:szCs w:val="27"/>
          <w:lang w:val="en-US"/>
          <w:rPrChange w:id="725" w:author="Huynh Nhat Le (TTGSNH)" w:date="2024-03-14T10:44:00Z">
            <w:rPr>
              <w:del w:id="726" w:author="Huynh Nhat Le (TTGSNH)" w:date="2024-03-14T10:12:00Z"/>
              <w:sz w:val="28"/>
              <w:szCs w:val="28"/>
              <w:lang w:val="en-US"/>
            </w:rPr>
          </w:rPrChange>
        </w:rPr>
        <w:pPrChange w:id="727" w:author="Huynh Nhat Le (TTGSNH)" w:date="2024-03-14T10:44:00Z">
          <w:pPr>
            <w:spacing w:after="120"/>
            <w:ind w:firstLine="567"/>
            <w:jc w:val="both"/>
          </w:pPr>
        </w:pPrChange>
      </w:pPr>
      <w:del w:id="728" w:author="Huynh Nhat Le (TTGSNH)" w:date="2024-03-14T10:12:00Z">
        <w:r w:rsidRPr="00AC5F47">
          <w:rPr>
            <w:color w:val="FF0000"/>
            <w:sz w:val="28"/>
            <w:szCs w:val="27"/>
            <w:lang w:val="en-US"/>
            <w:rPrChange w:id="729" w:author="Huynh Nhat Le (TTGSNH)" w:date="2024-03-14T10:44:00Z">
              <w:rPr>
                <w:sz w:val="28"/>
                <w:szCs w:val="28"/>
                <w:lang w:val="en-US"/>
              </w:rPr>
            </w:rPrChange>
          </w:rPr>
          <w:delText>5</w:delText>
        </w:r>
        <w:r w:rsidRPr="00AC5F47">
          <w:rPr>
            <w:color w:val="FF0000"/>
            <w:sz w:val="28"/>
            <w:szCs w:val="27"/>
            <w:rPrChange w:id="730" w:author="Huynh Nhat Le (TTGSNH)" w:date="2024-03-14T10:44:00Z">
              <w:rPr>
                <w:sz w:val="28"/>
                <w:szCs w:val="28"/>
              </w:rPr>
            </w:rPrChange>
          </w:rPr>
          <w:delText xml:space="preserve">. </w:delText>
        </w:r>
        <w:r w:rsidRPr="00AC5F47">
          <w:rPr>
            <w:color w:val="FF0000"/>
            <w:sz w:val="28"/>
            <w:szCs w:val="27"/>
            <w:lang w:val="en-US"/>
            <w:rPrChange w:id="731" w:author="Huynh Nhat Le (TTGSNH)" w:date="2024-03-14T10:44:00Z">
              <w:rPr>
                <w:sz w:val="28"/>
                <w:lang w:val="en-US"/>
              </w:rPr>
            </w:rPrChange>
          </w:rPr>
          <w:delText>Sửa đổi, bổ sung khoản 4 Điều 11 như sau:</w:delText>
        </w:r>
      </w:del>
    </w:p>
    <w:p w:rsidR="00D15088" w:rsidRPr="00E6027D" w:rsidRDefault="00AC5F47">
      <w:pPr>
        <w:spacing w:before="120" w:after="120"/>
        <w:ind w:firstLine="709"/>
        <w:jc w:val="both"/>
        <w:rPr>
          <w:del w:id="732" w:author="Huynh Nhat Le (TTGSNH)" w:date="2024-03-14T10:12:00Z"/>
          <w:rFonts w:eastAsia="MS Mincho"/>
          <w:color w:val="FF0000"/>
          <w:sz w:val="28"/>
          <w:szCs w:val="27"/>
          <w:lang w:val="de-DE"/>
          <w:rPrChange w:id="733" w:author="Huynh Nhat Le (TTGSNH)" w:date="2024-03-14T10:44:00Z">
            <w:rPr>
              <w:del w:id="734" w:author="Huynh Nhat Le (TTGSNH)" w:date="2024-03-14T10:12:00Z"/>
              <w:rFonts w:eastAsia="MS Mincho"/>
              <w:sz w:val="28"/>
              <w:szCs w:val="28"/>
              <w:lang w:val="de-DE"/>
            </w:rPr>
          </w:rPrChange>
        </w:rPr>
      </w:pPr>
      <w:del w:id="735" w:author="Huynh Nhat Le (TTGSNH)" w:date="2024-03-14T10:12:00Z">
        <w:r w:rsidRPr="00AC5F47">
          <w:rPr>
            <w:color w:val="FF0000"/>
            <w:sz w:val="28"/>
            <w:szCs w:val="27"/>
            <w:lang w:val="en-US"/>
            <w:rPrChange w:id="736" w:author="Huynh Nhat Le (TTGSNH)" w:date="2024-03-14T10:44:00Z">
              <w:rPr>
                <w:sz w:val="28"/>
                <w:lang w:val="en-US"/>
              </w:rPr>
            </w:rPrChange>
          </w:rPr>
          <w:delText>“</w:delText>
        </w:r>
        <w:r w:rsidRPr="00AC5F47">
          <w:rPr>
            <w:rFonts w:eastAsia="MS Mincho"/>
            <w:color w:val="FF0000"/>
            <w:sz w:val="28"/>
            <w:szCs w:val="27"/>
            <w:lang w:val="de-DE"/>
            <w:rPrChange w:id="737" w:author="Huynh Nhat Le (TTGSNH)" w:date="2024-03-14T10:44:00Z">
              <w:rPr>
                <w:rFonts w:eastAsia="MS Mincho"/>
                <w:sz w:val="28"/>
                <w:szCs w:val="28"/>
                <w:lang w:val="de-DE"/>
              </w:rPr>
            </w:rPrChange>
          </w:rPr>
          <w:delText>4. Trái phiếu đặc biệt có lãi suất 0%.“</w:delText>
        </w:r>
      </w:del>
    </w:p>
    <w:p w:rsidR="008E0A34" w:rsidRPr="008E0A34" w:rsidRDefault="00AC5F47" w:rsidP="008E0A34">
      <w:pPr>
        <w:spacing w:before="120" w:after="120"/>
        <w:ind w:firstLine="567"/>
        <w:jc w:val="both"/>
        <w:rPr>
          <w:del w:id="738" w:author="Huynh Nhat Le (TTGSNH)" w:date="2024-03-14T10:12:00Z"/>
          <w:color w:val="FF0000"/>
          <w:sz w:val="28"/>
          <w:szCs w:val="27"/>
          <w:lang w:val="en-US"/>
          <w:rPrChange w:id="739" w:author="Huynh Nhat Le (TTGSNH)" w:date="2024-03-14T10:44:00Z">
            <w:rPr>
              <w:del w:id="740" w:author="Huynh Nhat Le (TTGSNH)" w:date="2024-03-14T10:12:00Z"/>
              <w:sz w:val="28"/>
              <w:szCs w:val="28"/>
              <w:lang w:val="en-US"/>
            </w:rPr>
          </w:rPrChange>
        </w:rPr>
        <w:pPrChange w:id="741" w:author="Huynh Nhat Le (TTGSNH)" w:date="2024-03-14T10:44:00Z">
          <w:pPr>
            <w:spacing w:after="120"/>
            <w:ind w:firstLine="567"/>
            <w:jc w:val="both"/>
          </w:pPr>
        </w:pPrChange>
      </w:pPr>
      <w:del w:id="742" w:author="Huynh Nhat Le (TTGSNH)" w:date="2024-03-14T10:12:00Z">
        <w:r w:rsidRPr="00AC5F47">
          <w:rPr>
            <w:color w:val="FF0000"/>
            <w:sz w:val="28"/>
            <w:szCs w:val="27"/>
            <w:lang w:val="en-US"/>
            <w:rPrChange w:id="743" w:author="Huynh Nhat Le (TTGSNH)" w:date="2024-03-14T10:44:00Z">
              <w:rPr>
                <w:sz w:val="28"/>
                <w:szCs w:val="28"/>
                <w:lang w:val="en-US"/>
              </w:rPr>
            </w:rPrChange>
          </w:rPr>
          <w:delText>6</w:delText>
        </w:r>
        <w:r w:rsidRPr="00AC5F47">
          <w:rPr>
            <w:color w:val="FF0000"/>
            <w:sz w:val="28"/>
            <w:szCs w:val="27"/>
            <w:rPrChange w:id="744" w:author="Huynh Nhat Le (TTGSNH)" w:date="2024-03-14T10:44:00Z">
              <w:rPr>
                <w:sz w:val="28"/>
                <w:szCs w:val="28"/>
              </w:rPr>
            </w:rPrChange>
          </w:rPr>
          <w:delText xml:space="preserve">. </w:delText>
        </w:r>
        <w:r w:rsidRPr="00AC5F47">
          <w:rPr>
            <w:color w:val="FF0000"/>
            <w:sz w:val="28"/>
            <w:szCs w:val="27"/>
            <w:lang w:val="en-US"/>
            <w:rPrChange w:id="745" w:author="Huynh Nhat Le (TTGSNH)" w:date="2024-03-14T10:44:00Z">
              <w:rPr>
                <w:sz w:val="28"/>
                <w:lang w:val="en-US"/>
              </w:rPr>
            </w:rPrChange>
          </w:rPr>
          <w:delText>Sửa đổi, bổ sung điểm a khoản 2 Điều 12 như sau:</w:delText>
        </w:r>
      </w:del>
    </w:p>
    <w:p w:rsidR="008E0A34" w:rsidRPr="008E0A34" w:rsidRDefault="00AC5F47" w:rsidP="008E0A34">
      <w:pPr>
        <w:spacing w:before="120" w:after="120"/>
        <w:ind w:firstLine="567"/>
        <w:jc w:val="both"/>
        <w:rPr>
          <w:ins w:id="746" w:author="Le Thi Huong (TTGSNH)" w:date="2024-02-23T14:44:00Z"/>
          <w:del w:id="747" w:author="Huynh Nhat Le (TTGSNH)" w:date="2024-03-14T10:12:00Z"/>
          <w:color w:val="FF0000"/>
          <w:sz w:val="28"/>
          <w:szCs w:val="27"/>
          <w:lang w:val="en-US"/>
          <w:rPrChange w:id="748" w:author="Huynh Nhat Le (TTGSNH)" w:date="2024-03-14T10:44:00Z">
            <w:rPr>
              <w:ins w:id="749" w:author="Le Thi Huong (TTGSNH)" w:date="2024-02-23T14:44:00Z"/>
              <w:del w:id="750" w:author="Huynh Nhat Le (TTGSNH)" w:date="2024-03-14T10:12:00Z"/>
              <w:sz w:val="28"/>
              <w:lang w:val="en-US"/>
            </w:rPr>
          </w:rPrChange>
        </w:rPr>
        <w:pPrChange w:id="751" w:author="Huynh Nhat Le (TTGSNH)" w:date="2024-03-14T10:44:00Z">
          <w:pPr>
            <w:spacing w:after="120"/>
            <w:ind w:firstLine="567"/>
            <w:jc w:val="both"/>
          </w:pPr>
        </w:pPrChange>
      </w:pPr>
      <w:del w:id="752" w:author="Huynh Nhat Le (TTGSNH)" w:date="2024-03-14T10:12:00Z">
        <w:r w:rsidRPr="00AC5F47">
          <w:rPr>
            <w:color w:val="FF0000"/>
            <w:sz w:val="28"/>
            <w:szCs w:val="27"/>
            <w:lang w:val="en-US"/>
            <w:rPrChange w:id="753" w:author="Huynh Nhat Le (TTGSNH)" w:date="2024-03-14T10:44:00Z">
              <w:rPr>
                <w:sz w:val="28"/>
                <w:lang w:val="en-US"/>
              </w:rPr>
            </w:rPrChange>
          </w:rPr>
          <w:delText xml:space="preserve">“a) </w:delText>
        </w:r>
        <w:r w:rsidRPr="00AC5F47">
          <w:rPr>
            <w:color w:val="FF0000"/>
            <w:sz w:val="28"/>
            <w:szCs w:val="27"/>
            <w:rPrChange w:id="754" w:author="Huynh Nhat Le (TTGSNH)" w:date="2024-03-14T10:44:00Z">
              <w:rPr>
                <w:sz w:val="28"/>
              </w:rPr>
            </w:rPrChange>
          </w:rPr>
          <w:delText xml:space="preserve">Dự kiến </w:delText>
        </w:r>
        <w:r w:rsidRPr="00AC5F47">
          <w:rPr>
            <w:color w:val="FF0000"/>
            <w:sz w:val="28"/>
            <w:szCs w:val="27"/>
            <w:lang w:val="en-US"/>
            <w:rPrChange w:id="755" w:author="Huynh Nhat Le (TTGSNH)" w:date="2024-03-14T10:44:00Z">
              <w:rPr>
                <w:sz w:val="28"/>
                <w:lang w:val="en-US"/>
              </w:rPr>
            </w:rPrChange>
          </w:rPr>
          <w:delText>tổng mệnh giá trái phiếu đặc biệt phát hành</w:delText>
        </w:r>
        <w:r w:rsidRPr="00AC5F47">
          <w:rPr>
            <w:color w:val="FF0000"/>
            <w:sz w:val="28"/>
            <w:szCs w:val="27"/>
            <w:rPrChange w:id="756" w:author="Huynh Nhat Le (TTGSNH)" w:date="2024-03-14T10:44:00Z">
              <w:rPr>
                <w:sz w:val="28"/>
              </w:rPr>
            </w:rPrChange>
          </w:rPr>
          <w:delText>, đối tượng nợ xấu cần mua và tổ chức tín dụng bán nợ;</w:delText>
        </w:r>
        <w:r w:rsidRPr="00AC5F47">
          <w:rPr>
            <w:color w:val="FF0000"/>
            <w:sz w:val="28"/>
            <w:szCs w:val="27"/>
            <w:lang w:val="en-US"/>
            <w:rPrChange w:id="757" w:author="Huynh Nhat Le (TTGSNH)" w:date="2024-03-14T10:44:00Z">
              <w:rPr>
                <w:sz w:val="28"/>
                <w:lang w:val="en-US"/>
              </w:rPr>
            </w:rPrChange>
          </w:rPr>
          <w:delText>”</w:delText>
        </w:r>
      </w:del>
    </w:p>
    <w:p w:rsidR="008E0A34" w:rsidRPr="008E0A34" w:rsidRDefault="00AC5F47" w:rsidP="008E0A34">
      <w:pPr>
        <w:spacing w:before="120" w:after="120"/>
        <w:ind w:firstLine="567"/>
        <w:jc w:val="both"/>
        <w:rPr>
          <w:ins w:id="758" w:author="Le Thi Huong (TTGSNH)" w:date="2024-02-23T14:46:00Z"/>
          <w:del w:id="759" w:author="Huynh Nhat Le (TTGSNH)" w:date="2024-03-14T10:12:00Z"/>
          <w:color w:val="FF0000"/>
          <w:sz w:val="28"/>
          <w:szCs w:val="27"/>
          <w:lang w:val="en-US"/>
          <w:rPrChange w:id="760" w:author="Huynh Nhat Le (TTGSNH)" w:date="2024-03-14T10:44:00Z">
            <w:rPr>
              <w:ins w:id="761" w:author="Le Thi Huong (TTGSNH)" w:date="2024-02-23T14:46:00Z"/>
              <w:del w:id="762" w:author="Huynh Nhat Le (TTGSNH)" w:date="2024-03-14T10:12:00Z"/>
              <w:sz w:val="28"/>
              <w:szCs w:val="28"/>
              <w:lang w:val="en-US"/>
            </w:rPr>
          </w:rPrChange>
        </w:rPr>
        <w:pPrChange w:id="763" w:author="Huynh Nhat Le (TTGSNH)" w:date="2024-03-14T10:44:00Z">
          <w:pPr>
            <w:spacing w:after="120"/>
            <w:ind w:firstLine="567"/>
            <w:jc w:val="both"/>
          </w:pPr>
        </w:pPrChange>
      </w:pPr>
      <w:ins w:id="764" w:author="Le Thi Huong (TTGSNH)" w:date="2024-02-23T14:44:00Z">
        <w:del w:id="765" w:author="Huynh Nhat Le (TTGSNH)" w:date="2024-03-14T10:12:00Z">
          <w:r w:rsidRPr="00AC5F47">
            <w:rPr>
              <w:color w:val="FF0000"/>
              <w:sz w:val="28"/>
              <w:szCs w:val="27"/>
              <w:lang w:val="en-US"/>
              <w:rPrChange w:id="766" w:author="Huynh Nhat Le (TTGSNH)" w:date="2024-03-14T10:44:00Z">
                <w:rPr>
                  <w:sz w:val="28"/>
                  <w:szCs w:val="28"/>
                  <w:lang w:val="en-US"/>
                </w:rPr>
              </w:rPrChange>
            </w:rPr>
            <w:delText xml:space="preserve">7. Sửa đổi bổ sung điểm d khoản 1 Điều </w:delText>
          </w:r>
        </w:del>
      </w:ins>
      <w:ins w:id="767" w:author="Le Thi Huong (TTGSNH)" w:date="2024-02-23T14:45:00Z">
        <w:del w:id="768" w:author="Huynh Nhat Le (TTGSNH)" w:date="2024-03-14T10:12:00Z">
          <w:r w:rsidRPr="00AC5F47">
            <w:rPr>
              <w:color w:val="FF0000"/>
              <w:sz w:val="28"/>
              <w:szCs w:val="27"/>
              <w:lang w:val="en-US"/>
              <w:rPrChange w:id="769" w:author="Huynh Nhat Le (TTGSNH)" w:date="2024-03-14T10:44:00Z">
                <w:rPr>
                  <w:sz w:val="28"/>
                  <w:szCs w:val="28"/>
                  <w:lang w:val="en-US"/>
                </w:rPr>
              </w:rPrChange>
            </w:rPr>
            <w:delText>15</w:delText>
          </w:r>
        </w:del>
      </w:ins>
      <w:ins w:id="770" w:author="Le Thi Huong (TTGSNH)" w:date="2024-02-23T14:44:00Z">
        <w:del w:id="771" w:author="Huynh Nhat Le (TTGSNH)" w:date="2024-03-14T10:12:00Z">
          <w:r w:rsidRPr="00AC5F47">
            <w:rPr>
              <w:color w:val="FF0000"/>
              <w:sz w:val="28"/>
              <w:szCs w:val="27"/>
              <w:lang w:val="en-US"/>
              <w:rPrChange w:id="772" w:author="Huynh Nhat Le (TTGSNH)" w:date="2024-03-14T10:44:00Z">
                <w:rPr>
                  <w:sz w:val="28"/>
                  <w:szCs w:val="28"/>
                  <w:lang w:val="en-US"/>
                </w:rPr>
              </w:rPrChange>
            </w:rPr>
            <w:delText xml:space="preserve"> như sau</w:delText>
          </w:r>
        </w:del>
      </w:ins>
      <w:ins w:id="773" w:author="Le Thi Huong (TTGSNH)" w:date="2024-02-23T14:46:00Z">
        <w:del w:id="774" w:author="Huynh Nhat Le (TTGSNH)" w:date="2024-03-14T10:12:00Z">
          <w:r w:rsidRPr="00AC5F47">
            <w:rPr>
              <w:color w:val="FF0000"/>
              <w:sz w:val="28"/>
              <w:szCs w:val="27"/>
              <w:lang w:val="en-US"/>
              <w:rPrChange w:id="775" w:author="Huynh Nhat Le (TTGSNH)" w:date="2024-03-14T10:44:00Z">
                <w:rPr>
                  <w:sz w:val="28"/>
                  <w:szCs w:val="28"/>
                  <w:lang w:val="en-US"/>
                </w:rPr>
              </w:rPrChange>
            </w:rPr>
            <w:delText>:</w:delText>
          </w:r>
        </w:del>
      </w:ins>
    </w:p>
    <w:p w:rsidR="008E0A34" w:rsidRPr="008E0A34" w:rsidRDefault="00AC5F47" w:rsidP="008E0A34">
      <w:pPr>
        <w:spacing w:before="120" w:after="120"/>
        <w:ind w:firstLine="567"/>
        <w:jc w:val="both"/>
        <w:rPr>
          <w:del w:id="776" w:author="Huynh Nhat Le (TTGSNH)" w:date="2024-03-14T10:12:00Z"/>
          <w:color w:val="FF0000"/>
          <w:sz w:val="28"/>
          <w:szCs w:val="27"/>
          <w:lang w:val="en-US"/>
          <w:rPrChange w:id="777" w:author="Huynh Nhat Le (TTGSNH)" w:date="2024-03-14T10:44:00Z">
            <w:rPr>
              <w:del w:id="778" w:author="Huynh Nhat Le (TTGSNH)" w:date="2024-03-14T10:12:00Z"/>
              <w:sz w:val="28"/>
              <w:szCs w:val="28"/>
              <w:lang w:val="en-US"/>
            </w:rPr>
          </w:rPrChange>
        </w:rPr>
        <w:pPrChange w:id="779" w:author="Huynh Nhat Le (TTGSNH)" w:date="2024-03-14T10:44:00Z">
          <w:pPr>
            <w:spacing w:after="120"/>
            <w:ind w:firstLine="567"/>
            <w:jc w:val="both"/>
          </w:pPr>
        </w:pPrChange>
      </w:pPr>
      <w:bookmarkStart w:id="780" w:name="_Hlk159594066"/>
      <w:ins w:id="781" w:author="Le Thi Huong (TTGSNH)" w:date="2024-02-23T14:48:00Z">
        <w:del w:id="782" w:author="Huynh Nhat Le (TTGSNH)" w:date="2024-03-14T10:12:00Z">
          <w:r w:rsidRPr="00AC5F47">
            <w:rPr>
              <w:color w:val="FF0000"/>
              <w:sz w:val="28"/>
              <w:szCs w:val="27"/>
              <w:lang w:val="en-US"/>
              <w:rPrChange w:id="783" w:author="Huynh Nhat Le (TTGSNH)" w:date="2024-03-14T10:44:00Z">
                <w:rPr>
                  <w:rFonts w:asciiTheme="majorHAnsi" w:hAnsiTheme="majorHAnsi" w:cstheme="majorHAnsi"/>
                  <w:lang w:val="en-US"/>
                </w:rPr>
              </w:rPrChange>
            </w:rPr>
            <w:delText>“</w:delText>
          </w:r>
          <w:r w:rsidRPr="00AC5F47">
            <w:rPr>
              <w:color w:val="FF0000"/>
              <w:sz w:val="28"/>
              <w:szCs w:val="27"/>
              <w:rPrChange w:id="784" w:author="Huynh Nhat Le (TTGSNH)" w:date="2024-03-14T10:44:00Z">
                <w:rPr>
                  <w:rFonts w:asciiTheme="majorHAnsi" w:hAnsiTheme="majorHAnsi" w:cstheme="majorHAnsi"/>
                </w:rPr>
              </w:rPrChange>
            </w:rPr>
            <w:delText xml:space="preserve">đ) Thanh toán đầy đủ </w:delText>
          </w:r>
          <w:r w:rsidRPr="00AC5F47">
            <w:rPr>
              <w:color w:val="FF0000"/>
              <w:sz w:val="28"/>
              <w:szCs w:val="27"/>
              <w:lang w:val="en-US"/>
              <w:rPrChange w:id="785" w:author="Huynh Nhat Le (TTGSNH)" w:date="2024-03-14T10:44:00Z">
                <w:rPr>
                  <w:rFonts w:asciiTheme="majorHAnsi" w:hAnsiTheme="majorHAnsi" w:cstheme="majorHAnsi"/>
                  <w:lang w:val="en-US"/>
                </w:rPr>
              </w:rPrChange>
            </w:rPr>
            <w:delText>giá trị trái phiếu (</w:delText>
          </w:r>
          <w:r w:rsidRPr="00AC5F47">
            <w:rPr>
              <w:color w:val="FF0000"/>
              <w:sz w:val="28"/>
              <w:szCs w:val="27"/>
              <w:rPrChange w:id="786" w:author="Huynh Nhat Le (TTGSNH)" w:date="2024-03-14T10:44:00Z">
                <w:rPr>
                  <w:rFonts w:asciiTheme="majorHAnsi" w:hAnsiTheme="majorHAnsi" w:cstheme="majorHAnsi"/>
                </w:rPr>
              </w:rPrChange>
            </w:rPr>
            <w:delText xml:space="preserve">mệnh giá trái phiếu </w:delText>
          </w:r>
          <w:r w:rsidRPr="00AC5F47">
            <w:rPr>
              <w:color w:val="FF0000"/>
              <w:sz w:val="28"/>
              <w:szCs w:val="27"/>
              <w:lang w:val="en-US"/>
              <w:rPrChange w:id="787" w:author="Huynh Nhat Le (TTGSNH)" w:date="2024-03-14T10:44:00Z">
                <w:rPr>
                  <w:rFonts w:asciiTheme="majorHAnsi" w:hAnsiTheme="majorHAnsi" w:cstheme="majorHAnsi"/>
                  <w:lang w:val="en-US"/>
                </w:rPr>
              </w:rPrChange>
            </w:rPr>
            <w:delText xml:space="preserve">và lãi trái phiếu) </w:delText>
          </w:r>
          <w:r w:rsidRPr="00AC5F47">
            <w:rPr>
              <w:color w:val="FF0000"/>
              <w:sz w:val="28"/>
              <w:szCs w:val="27"/>
              <w:rPrChange w:id="788" w:author="Huynh Nhat Le (TTGSNH)" w:date="2024-03-14T10:44:00Z">
                <w:rPr>
                  <w:rFonts w:asciiTheme="majorHAnsi" w:hAnsiTheme="majorHAnsi" w:cstheme="majorHAnsi"/>
                </w:rPr>
              </w:rPrChange>
            </w:rPr>
            <w:delText>cho tổ chức sở hữu trái phiếu khi trái phiếu phải thanh toán theo quy định tại khoản 1 Điều 44a Thông tư này;</w:delText>
          </w:r>
          <w:r w:rsidRPr="00AC5F47">
            <w:rPr>
              <w:color w:val="FF0000"/>
              <w:sz w:val="28"/>
              <w:szCs w:val="27"/>
              <w:lang w:val="en-US"/>
              <w:rPrChange w:id="789" w:author="Huynh Nhat Le (TTGSNH)" w:date="2024-03-14T10:44:00Z">
                <w:rPr>
                  <w:rFonts w:asciiTheme="majorHAnsi" w:hAnsiTheme="majorHAnsi" w:cstheme="majorHAnsi"/>
                  <w:lang w:val="en-US"/>
                </w:rPr>
              </w:rPrChange>
            </w:rPr>
            <w:delText>”</w:delText>
          </w:r>
        </w:del>
      </w:ins>
    </w:p>
    <w:bookmarkEnd w:id="780"/>
    <w:p w:rsidR="008E0A34" w:rsidRPr="008E0A34" w:rsidRDefault="00AC5F47" w:rsidP="008E0A34">
      <w:pPr>
        <w:spacing w:before="120" w:after="120"/>
        <w:ind w:firstLine="567"/>
        <w:jc w:val="both"/>
        <w:rPr>
          <w:del w:id="790" w:author="Huynh Nhat Le (TTGSNH)" w:date="2024-03-14T10:12:00Z"/>
          <w:color w:val="FF0000"/>
          <w:sz w:val="28"/>
          <w:szCs w:val="27"/>
          <w:lang w:val="en-US"/>
          <w:rPrChange w:id="791" w:author="Huynh Nhat Le (TTGSNH)" w:date="2024-03-14T10:44:00Z">
            <w:rPr>
              <w:del w:id="792" w:author="Huynh Nhat Le (TTGSNH)" w:date="2024-03-14T10:12:00Z"/>
              <w:sz w:val="28"/>
              <w:lang w:val="en-US"/>
            </w:rPr>
          </w:rPrChange>
        </w:rPr>
        <w:pPrChange w:id="793" w:author="Huynh Nhat Le (TTGSNH)" w:date="2024-03-14T10:44:00Z">
          <w:pPr>
            <w:spacing w:after="120"/>
            <w:ind w:firstLine="567"/>
            <w:jc w:val="both"/>
          </w:pPr>
        </w:pPrChange>
      </w:pPr>
      <w:ins w:id="794" w:author="Le Thi Huong (TTGSNH)" w:date="2024-02-23T14:49:00Z">
        <w:del w:id="795" w:author="Huynh Nhat Le (TTGSNH)" w:date="2024-03-14T10:12:00Z">
          <w:r w:rsidRPr="00AC5F47">
            <w:rPr>
              <w:color w:val="FF0000"/>
              <w:sz w:val="28"/>
              <w:szCs w:val="27"/>
              <w:lang w:val="en-US"/>
              <w:rPrChange w:id="796" w:author="Huynh Nhat Le (TTGSNH)" w:date="2024-03-14T10:44:00Z">
                <w:rPr>
                  <w:sz w:val="28"/>
                  <w:lang w:val="en-US"/>
                </w:rPr>
              </w:rPrChange>
            </w:rPr>
            <w:delText>8</w:delText>
          </w:r>
        </w:del>
      </w:ins>
      <w:del w:id="797" w:author="Huynh Nhat Le (TTGSNH)" w:date="2024-03-14T10:12:00Z">
        <w:r w:rsidRPr="00AC5F47">
          <w:rPr>
            <w:color w:val="FF0000"/>
            <w:sz w:val="28"/>
            <w:szCs w:val="27"/>
            <w:lang w:val="en-US"/>
            <w:rPrChange w:id="798" w:author="Huynh Nhat Le (TTGSNH)" w:date="2024-03-14T10:44:00Z">
              <w:rPr>
                <w:sz w:val="28"/>
                <w:lang w:val="en-US"/>
              </w:rPr>
            </w:rPrChange>
          </w:rPr>
          <w:delText xml:space="preserve">7. Sửa đổi bổ sung điểm b khoản 2 Điều 17b như sau: </w:delText>
        </w:r>
      </w:del>
    </w:p>
    <w:p w:rsidR="008E0A34" w:rsidRPr="008E0A34" w:rsidRDefault="00AC5F47" w:rsidP="008E0A34">
      <w:pPr>
        <w:spacing w:before="120" w:after="120"/>
        <w:ind w:firstLine="540"/>
        <w:jc w:val="both"/>
        <w:rPr>
          <w:del w:id="799" w:author="Huynh Nhat Le (TTGSNH)" w:date="2024-03-14T10:12:00Z"/>
          <w:color w:val="FF0000"/>
          <w:sz w:val="28"/>
          <w:szCs w:val="27"/>
          <w:lang w:val="de-DE"/>
          <w:rPrChange w:id="800" w:author="Huynh Nhat Le (TTGSNH)" w:date="2024-03-14T10:44:00Z">
            <w:rPr>
              <w:del w:id="801" w:author="Huynh Nhat Le (TTGSNH)" w:date="2024-03-14T10:12:00Z"/>
              <w:sz w:val="28"/>
              <w:szCs w:val="28"/>
              <w:lang w:val="de-DE"/>
            </w:rPr>
          </w:rPrChange>
        </w:rPr>
        <w:pPrChange w:id="802" w:author="Huynh Nhat Le (TTGSNH)" w:date="2024-03-14T10:44:00Z">
          <w:pPr>
            <w:spacing w:after="120"/>
            <w:ind w:firstLine="851"/>
            <w:jc w:val="both"/>
          </w:pPr>
        </w:pPrChange>
      </w:pPr>
      <w:del w:id="803" w:author="Huynh Nhat Le (TTGSNH)" w:date="2024-03-14T10:12:00Z">
        <w:r w:rsidRPr="00AC5F47">
          <w:rPr>
            <w:color w:val="FF0000"/>
            <w:sz w:val="28"/>
            <w:szCs w:val="27"/>
            <w:lang w:val="de-DE"/>
            <w:rPrChange w:id="804" w:author="Huynh Nhat Le (TTGSNH)" w:date="2024-03-14T10:44:00Z">
              <w:rPr>
                <w:sz w:val="28"/>
                <w:szCs w:val="28"/>
                <w:lang w:val="de-DE"/>
              </w:rPr>
            </w:rPrChange>
          </w:rPr>
          <w:delText xml:space="preserve">“b) Trong thời hạn 03 ngày làm việc kể từ khi nhận được văn bản đề nghị của Cơ quan Thanh tra, giám sát ngân hàng, Vụ Chính sách tiền tệ, Sở Giao dịch và Công ty Quản lý tài sản phải có văn bản trả lời đề nghị của Cơ quan Thanh tra, giám sát ngân hàng, trong đó bao gồm tối thiểu các nội dung sau: </w:delText>
        </w:r>
      </w:del>
    </w:p>
    <w:p w:rsidR="008E0A34" w:rsidRPr="008E0A34" w:rsidRDefault="00AC5F47" w:rsidP="008E0A34">
      <w:pPr>
        <w:spacing w:before="120" w:after="120"/>
        <w:ind w:firstLine="540"/>
        <w:jc w:val="both"/>
        <w:rPr>
          <w:del w:id="805" w:author="Huynh Nhat Le (TTGSNH)" w:date="2024-03-14T10:12:00Z"/>
          <w:color w:val="FF0000"/>
          <w:sz w:val="28"/>
          <w:szCs w:val="27"/>
          <w:lang w:val="de-DE"/>
          <w:rPrChange w:id="806" w:author="Huynh Nhat Le (TTGSNH)" w:date="2024-03-14T10:44:00Z">
            <w:rPr>
              <w:del w:id="807" w:author="Huynh Nhat Le (TTGSNH)" w:date="2024-03-14T10:12:00Z"/>
              <w:sz w:val="28"/>
              <w:szCs w:val="28"/>
              <w:lang w:val="de-DE"/>
            </w:rPr>
          </w:rPrChange>
        </w:rPr>
        <w:pPrChange w:id="808" w:author="Huynh Nhat Le (TTGSNH)" w:date="2024-03-14T10:44:00Z">
          <w:pPr>
            <w:spacing w:after="120"/>
            <w:ind w:firstLine="851"/>
            <w:jc w:val="both"/>
          </w:pPr>
        </w:pPrChange>
      </w:pPr>
      <w:del w:id="809" w:author="Huynh Nhat Le (TTGSNH)" w:date="2024-03-14T10:12:00Z">
        <w:r w:rsidRPr="00AC5F47">
          <w:rPr>
            <w:color w:val="FF0000"/>
            <w:sz w:val="28"/>
            <w:szCs w:val="27"/>
            <w:lang w:val="de-DE"/>
            <w:rPrChange w:id="810" w:author="Huynh Nhat Le (TTGSNH)" w:date="2024-03-14T10:44:00Z">
              <w:rPr>
                <w:sz w:val="28"/>
                <w:szCs w:val="28"/>
                <w:lang w:val="de-DE"/>
              </w:rPr>
            </w:rPrChange>
          </w:rPr>
          <w:delText>(i) Vụ Chính sách tiền tệ đánh giá tác động đến chính sách tiền tệ do việc có thể kéo dài thời hạn tái cấp vốn trên cơ sở trái phiếu đặc biệt được gia hạn;</w:delText>
        </w:r>
      </w:del>
    </w:p>
    <w:p w:rsidR="008E0A34" w:rsidRPr="008E0A34" w:rsidRDefault="00AC5F47" w:rsidP="008E0A34">
      <w:pPr>
        <w:spacing w:before="120" w:after="120"/>
        <w:ind w:firstLine="540"/>
        <w:jc w:val="both"/>
        <w:rPr>
          <w:del w:id="811" w:author="Huynh Nhat Le (TTGSNH)" w:date="2024-03-14T10:12:00Z"/>
          <w:color w:val="FF0000"/>
          <w:sz w:val="28"/>
          <w:szCs w:val="27"/>
          <w:lang w:val="de-DE"/>
          <w:rPrChange w:id="812" w:author="Huynh Nhat Le (TTGSNH)" w:date="2024-03-14T10:44:00Z">
            <w:rPr>
              <w:del w:id="813" w:author="Huynh Nhat Le (TTGSNH)" w:date="2024-03-14T10:12:00Z"/>
              <w:sz w:val="28"/>
              <w:szCs w:val="28"/>
              <w:lang w:val="de-DE"/>
            </w:rPr>
          </w:rPrChange>
        </w:rPr>
        <w:pPrChange w:id="814" w:author="Huynh Nhat Le (TTGSNH)" w:date="2024-03-14T10:44:00Z">
          <w:pPr>
            <w:spacing w:after="120"/>
            <w:ind w:firstLine="851"/>
            <w:jc w:val="both"/>
          </w:pPr>
        </w:pPrChange>
      </w:pPr>
      <w:del w:id="815" w:author="Huynh Nhat Le (TTGSNH)" w:date="2024-03-14T10:12:00Z">
        <w:r w:rsidRPr="00AC5F47">
          <w:rPr>
            <w:color w:val="FF0000"/>
            <w:sz w:val="28"/>
            <w:szCs w:val="27"/>
            <w:lang w:val="de-DE"/>
            <w:rPrChange w:id="816" w:author="Huynh Nhat Le (TTGSNH)" w:date="2024-03-14T10:44:00Z">
              <w:rPr>
                <w:sz w:val="28"/>
                <w:szCs w:val="28"/>
                <w:lang w:val="de-DE"/>
              </w:rPr>
            </w:rPrChange>
          </w:rPr>
          <w:delText>(ii) Sở Giao dịch đánh giá tình hình sở hữu và sử dụng trái phiếu đặc biệt của tổ chức tín dụng;</w:delText>
        </w:r>
      </w:del>
    </w:p>
    <w:p w:rsidR="008E0A34" w:rsidRPr="008E0A34" w:rsidRDefault="00AC5F47" w:rsidP="008E0A34">
      <w:pPr>
        <w:spacing w:before="120" w:after="120"/>
        <w:ind w:firstLine="540"/>
        <w:jc w:val="both"/>
        <w:rPr>
          <w:del w:id="817" w:author="Huynh Nhat Le (TTGSNH)" w:date="2024-03-14T10:12:00Z"/>
          <w:color w:val="FF0000"/>
          <w:sz w:val="28"/>
          <w:szCs w:val="27"/>
          <w:lang w:val="de-DE"/>
          <w:rPrChange w:id="818" w:author="Huynh Nhat Le (TTGSNH)" w:date="2024-03-14T10:44:00Z">
            <w:rPr>
              <w:del w:id="819" w:author="Huynh Nhat Le (TTGSNH)" w:date="2024-03-14T10:12:00Z"/>
              <w:sz w:val="28"/>
              <w:szCs w:val="28"/>
              <w:lang w:val="de-DE"/>
            </w:rPr>
          </w:rPrChange>
        </w:rPr>
        <w:pPrChange w:id="820" w:author="Huynh Nhat Le (TTGSNH)" w:date="2024-03-14T10:44:00Z">
          <w:pPr>
            <w:spacing w:after="120"/>
            <w:ind w:firstLine="851"/>
            <w:jc w:val="both"/>
          </w:pPr>
        </w:pPrChange>
      </w:pPr>
      <w:del w:id="821" w:author="Huynh Nhat Le (TTGSNH)" w:date="2024-03-14T10:12:00Z">
        <w:r w:rsidRPr="00AC5F47">
          <w:rPr>
            <w:color w:val="FF0000"/>
            <w:sz w:val="28"/>
            <w:szCs w:val="27"/>
            <w:lang w:val="de-DE"/>
            <w:rPrChange w:id="822" w:author="Huynh Nhat Le (TTGSNH)" w:date="2024-03-14T10:44:00Z">
              <w:rPr>
                <w:sz w:val="28"/>
                <w:szCs w:val="28"/>
                <w:lang w:val="de-DE"/>
              </w:rPr>
            </w:rPrChange>
          </w:rPr>
          <w:delText>(iii) Công ty Quản lý tài sản đánh giá tình hình sở hữu trái phiếu đặc biệt của tổ chức tín dụng.“</w:delText>
        </w:r>
      </w:del>
    </w:p>
    <w:p w:rsidR="008E0A34" w:rsidRDefault="00AC5F47" w:rsidP="008E0A34">
      <w:pPr>
        <w:spacing w:before="120" w:after="120"/>
        <w:ind w:firstLine="567"/>
        <w:jc w:val="both"/>
        <w:rPr>
          <w:del w:id="823" w:author="Huynh Nhat Le (TTGSNH)" w:date="2024-03-14T10:12:00Z"/>
          <w:sz w:val="28"/>
          <w:szCs w:val="27"/>
          <w:lang w:val="en-US"/>
        </w:rPr>
        <w:pPrChange w:id="824" w:author="Huynh Nhat Le (TTGSNH)" w:date="2024-03-14T10:44:00Z">
          <w:pPr>
            <w:spacing w:after="120"/>
            <w:ind w:firstLine="567"/>
            <w:jc w:val="both"/>
          </w:pPr>
        </w:pPrChange>
      </w:pPr>
      <w:del w:id="825" w:author="Huynh Nhat Le (TTGSNH)" w:date="2024-03-14T10:12:00Z">
        <w:r w:rsidRPr="00AC5F47">
          <w:rPr>
            <w:color w:val="FF0000"/>
            <w:sz w:val="28"/>
            <w:szCs w:val="27"/>
            <w:lang w:val="en-US"/>
            <w:rPrChange w:id="826" w:author="Huynh Nhat Le (TTGSNH)" w:date="2024-03-14T10:44:00Z">
              <w:rPr>
                <w:sz w:val="28"/>
                <w:lang w:val="en-US"/>
              </w:rPr>
            </w:rPrChange>
          </w:rPr>
          <w:delText>8</w:delText>
        </w:r>
      </w:del>
      <w:ins w:id="827" w:author="Le Thi Huong (TTGSNH)" w:date="2024-02-23T15:01:00Z">
        <w:del w:id="828" w:author="Huynh Nhat Le (TTGSNH)" w:date="2024-03-14T10:12:00Z">
          <w:r w:rsidRPr="00AC5F47">
            <w:rPr>
              <w:color w:val="FF0000"/>
              <w:sz w:val="28"/>
              <w:szCs w:val="27"/>
              <w:lang w:val="en-US"/>
              <w:rPrChange w:id="829" w:author="Huynh Nhat Le (TTGSNH)" w:date="2024-03-14T10:44:00Z">
                <w:rPr>
                  <w:sz w:val="28"/>
                  <w:lang w:val="en-US"/>
                </w:rPr>
              </w:rPrChange>
            </w:rPr>
            <w:delText>9</w:delText>
          </w:r>
        </w:del>
      </w:ins>
      <w:del w:id="830" w:author="Huynh Nhat Le (TTGSNH)" w:date="2024-03-14T10:12:00Z">
        <w:r w:rsidRPr="00AC5F47">
          <w:rPr>
            <w:color w:val="FF0000"/>
            <w:sz w:val="28"/>
            <w:szCs w:val="27"/>
            <w:lang w:val="en-US"/>
            <w:rPrChange w:id="831" w:author="Huynh Nhat Le (TTGSNH)" w:date="2024-03-14T10:44:00Z">
              <w:rPr>
                <w:sz w:val="28"/>
                <w:lang w:val="en-US"/>
              </w:rPr>
            </w:rPrChange>
          </w:rPr>
          <w:delText xml:space="preserve">. </w:delText>
        </w:r>
      </w:del>
      <w:ins w:id="832" w:author="Nguyen Thi Thu Hang (CQTTGS)" w:date="2024-03-13T13:59:00Z">
        <w:del w:id="833" w:author="Huynh Nhat Le (TTGSNH)" w:date="2024-03-14T10:12:00Z">
          <w:r w:rsidR="00C07382" w:rsidRPr="00E6027D">
            <w:rPr>
              <w:color w:val="FF0000"/>
              <w:sz w:val="28"/>
              <w:szCs w:val="27"/>
              <w:lang w:val="en-US"/>
            </w:rPr>
            <w:delText>6</w:delText>
          </w:r>
          <w:r w:rsidRPr="00AC5F47">
            <w:rPr>
              <w:sz w:val="28"/>
              <w:szCs w:val="27"/>
              <w:lang w:val="en-US"/>
              <w:rPrChange w:id="834" w:author="Huynh Nhat Le (TTGSNH)" w:date="2024-03-14T10:44:00Z">
                <w:rPr>
                  <w:color w:val="FF0000"/>
                  <w:sz w:val="28"/>
                  <w:lang w:val="en-US"/>
                </w:rPr>
              </w:rPrChange>
            </w:rPr>
            <w:delText xml:space="preserve">. </w:delText>
          </w:r>
        </w:del>
      </w:ins>
      <w:del w:id="835" w:author="Huynh Nhat Le (TTGSNH)" w:date="2024-03-14T10:12:00Z">
        <w:r w:rsidR="00C07382" w:rsidRPr="00E6027D">
          <w:rPr>
            <w:sz w:val="28"/>
            <w:szCs w:val="27"/>
            <w:lang w:val="en-US"/>
          </w:rPr>
          <w:delText xml:space="preserve">Sửa đổi, bổ sung Điều 23 như sau: </w:delText>
        </w:r>
      </w:del>
    </w:p>
    <w:p w:rsidR="008E0A34" w:rsidRPr="008E0A34" w:rsidRDefault="00AC5F47" w:rsidP="008E0A34">
      <w:pPr>
        <w:spacing w:before="120" w:after="120"/>
        <w:ind w:firstLine="540"/>
        <w:jc w:val="both"/>
        <w:rPr>
          <w:del w:id="836" w:author="Huynh Nhat Le (TTGSNH)" w:date="2024-03-14T10:12:00Z"/>
          <w:b/>
          <w:bCs/>
          <w:sz w:val="28"/>
          <w:szCs w:val="27"/>
          <w:rPrChange w:id="837" w:author="Huynh Nhat Le (TTGSNH)" w:date="2024-03-14T10:44:00Z">
            <w:rPr>
              <w:del w:id="838" w:author="Huynh Nhat Le (TTGSNH)" w:date="2024-03-14T10:12:00Z"/>
              <w:b/>
              <w:bCs/>
              <w:sz w:val="28"/>
            </w:rPr>
          </w:rPrChange>
        </w:rPr>
        <w:pPrChange w:id="839" w:author="Huynh Nhat Le (TTGSNH)" w:date="2024-03-14T10:44:00Z">
          <w:pPr>
            <w:spacing w:after="120"/>
            <w:ind w:firstLine="540"/>
            <w:jc w:val="both"/>
          </w:pPr>
        </w:pPrChange>
      </w:pPr>
      <w:del w:id="840" w:author="Huynh Nhat Le (TTGSNH)" w:date="2024-03-14T10:12:00Z">
        <w:r w:rsidRPr="00AC5F47">
          <w:rPr>
            <w:sz w:val="28"/>
            <w:szCs w:val="27"/>
            <w:lang w:val="de-DE"/>
          </w:rPr>
          <w:delText>“</w:delText>
        </w:r>
        <w:bookmarkStart w:id="841" w:name="dieu_23"/>
        <w:r w:rsidRPr="00AC5F47">
          <w:rPr>
            <w:sz w:val="28"/>
            <w:szCs w:val="27"/>
            <w:rPrChange w:id="842" w:author="Huynh Nhat Le (TTGSNH)" w:date="2024-03-14T10:44:00Z">
              <w:rPr>
                <w:sz w:val="28"/>
              </w:rPr>
            </w:rPrChange>
          </w:rPr>
          <w:delText>Điều 23. Điều kiện các khoản nợ xấu được Công ty Quản lý tài sản mua theo giá trị thị trường</w:delText>
        </w:r>
        <w:bookmarkEnd w:id="841"/>
      </w:del>
    </w:p>
    <w:p w:rsidR="008E0A34" w:rsidRPr="008E0A34" w:rsidRDefault="00AC5F47" w:rsidP="008E0A34">
      <w:pPr>
        <w:spacing w:before="120" w:after="120"/>
        <w:ind w:firstLine="540"/>
        <w:jc w:val="both"/>
        <w:rPr>
          <w:ins w:id="843" w:author="Nguyen Thi Thu Hang (CQTTGS)" w:date="2024-03-13T13:42:00Z"/>
          <w:del w:id="844" w:author="Huynh Nhat Le (TTGSNH)" w:date="2024-03-14T10:12:00Z"/>
          <w:sz w:val="28"/>
          <w:szCs w:val="27"/>
          <w:lang w:val="sv-SE"/>
          <w:rPrChange w:id="845" w:author="Huynh Nhat Le (TTGSNH)" w:date="2024-03-14T10:44:00Z">
            <w:rPr>
              <w:ins w:id="846" w:author="Nguyen Thi Thu Hang (CQTTGS)" w:date="2024-03-13T13:42:00Z"/>
              <w:del w:id="847" w:author="Huynh Nhat Le (TTGSNH)" w:date="2024-03-14T10:12:00Z"/>
              <w:sz w:val="28"/>
              <w:szCs w:val="28"/>
              <w:lang w:val="sv-SE"/>
            </w:rPr>
          </w:rPrChange>
        </w:rPr>
        <w:pPrChange w:id="848" w:author="Huynh Nhat Le (TTGSNH)" w:date="2024-03-14T10:44:00Z">
          <w:pPr>
            <w:spacing w:after="120"/>
            <w:ind w:firstLine="540"/>
            <w:jc w:val="both"/>
          </w:pPr>
        </w:pPrChange>
      </w:pPr>
      <w:ins w:id="849" w:author="Nguyen Thi Thu Hang (CQTTGS)" w:date="2024-03-13T13:42:00Z">
        <w:del w:id="850" w:author="Huynh Nhat Le (TTGSNH)" w:date="2024-03-14T10:12:00Z">
          <w:r w:rsidRPr="00AC5F47">
            <w:rPr>
              <w:sz w:val="28"/>
              <w:szCs w:val="27"/>
              <w:lang w:val="sv-SE"/>
              <w:rPrChange w:id="851" w:author="Huynh Nhat Le (TTGSNH)" w:date="2024-03-14T10:44:00Z">
                <w:rPr>
                  <w:sz w:val="28"/>
                  <w:szCs w:val="28"/>
                  <w:lang w:val="sv-SE"/>
                </w:rPr>
              </w:rPrChange>
            </w:rPr>
            <w:delText>1. Các điều kiện quy định tại khoản 1 Điều 16 Thông tư này;</w:delText>
          </w:r>
        </w:del>
      </w:ins>
    </w:p>
    <w:p w:rsidR="008E0A34" w:rsidRPr="008E0A34" w:rsidRDefault="00AC5F47" w:rsidP="008E0A34">
      <w:pPr>
        <w:spacing w:before="120" w:after="120"/>
        <w:ind w:firstLine="540"/>
        <w:jc w:val="both"/>
        <w:rPr>
          <w:ins w:id="852" w:author="Nguyen Thi Thu Hang (CQTTGS)" w:date="2024-03-13T13:42:00Z"/>
          <w:del w:id="853" w:author="Huynh Nhat Le (TTGSNH)" w:date="2024-03-14T10:12:00Z"/>
          <w:sz w:val="28"/>
          <w:szCs w:val="27"/>
          <w:lang w:val="sv-SE"/>
          <w:rPrChange w:id="854" w:author="Huynh Nhat Le (TTGSNH)" w:date="2024-03-14T10:44:00Z">
            <w:rPr>
              <w:ins w:id="855" w:author="Nguyen Thi Thu Hang (CQTTGS)" w:date="2024-03-13T13:42:00Z"/>
              <w:del w:id="856" w:author="Huynh Nhat Le (TTGSNH)" w:date="2024-03-14T10:12:00Z"/>
              <w:sz w:val="28"/>
              <w:szCs w:val="28"/>
              <w:lang w:val="sv-SE"/>
            </w:rPr>
          </w:rPrChange>
        </w:rPr>
        <w:pPrChange w:id="857" w:author="Huynh Nhat Le (TTGSNH)" w:date="2024-03-14T10:44:00Z">
          <w:pPr>
            <w:spacing w:after="120"/>
            <w:ind w:firstLine="540"/>
            <w:jc w:val="both"/>
          </w:pPr>
        </w:pPrChange>
      </w:pPr>
      <w:ins w:id="858" w:author="Nguyen Thi Thu Hang (CQTTGS)" w:date="2024-03-13T13:42:00Z">
        <w:del w:id="859" w:author="Huynh Nhat Le (TTGSNH)" w:date="2024-03-14T10:12:00Z">
          <w:r w:rsidRPr="00AC5F47">
            <w:rPr>
              <w:sz w:val="28"/>
              <w:szCs w:val="27"/>
              <w:lang w:val="sv-SE"/>
              <w:rPrChange w:id="860" w:author="Huynh Nhat Le (TTGSNH)" w:date="2024-03-14T10:44:00Z">
                <w:rPr>
                  <w:sz w:val="28"/>
                  <w:szCs w:val="28"/>
                  <w:lang w:val="sv-SE"/>
                </w:rPr>
              </w:rPrChange>
            </w:rPr>
            <w:delText>2. Được Công ty Quản lý tài sản đánh giá có khả năng thu hồi đầy đủ số tiền mua nợ;</w:delText>
          </w:r>
        </w:del>
      </w:ins>
    </w:p>
    <w:p w:rsidR="008E0A34" w:rsidRPr="008E0A34" w:rsidRDefault="00AC5F47" w:rsidP="008E0A34">
      <w:pPr>
        <w:spacing w:before="120" w:after="120"/>
        <w:ind w:firstLine="540"/>
        <w:jc w:val="both"/>
        <w:rPr>
          <w:ins w:id="861" w:author="Nguyen Thi Thu Hang (CQTTGS)" w:date="2024-03-13T13:42:00Z"/>
          <w:del w:id="862" w:author="Huynh Nhat Le (TTGSNH)" w:date="2024-03-14T10:12:00Z"/>
          <w:sz w:val="28"/>
          <w:szCs w:val="27"/>
          <w:lang w:val="sv-SE"/>
          <w:rPrChange w:id="863" w:author="Huynh Nhat Le (TTGSNH)" w:date="2024-03-14T10:44:00Z">
            <w:rPr>
              <w:ins w:id="864" w:author="Nguyen Thi Thu Hang (CQTTGS)" w:date="2024-03-13T13:42:00Z"/>
              <w:del w:id="865" w:author="Huynh Nhat Le (TTGSNH)" w:date="2024-03-14T10:12:00Z"/>
              <w:sz w:val="28"/>
              <w:szCs w:val="28"/>
              <w:lang w:val="sv-SE"/>
            </w:rPr>
          </w:rPrChange>
        </w:rPr>
        <w:pPrChange w:id="866" w:author="Huynh Nhat Le (TTGSNH)" w:date="2024-03-14T10:44:00Z">
          <w:pPr>
            <w:spacing w:after="120"/>
            <w:ind w:firstLine="540"/>
            <w:jc w:val="both"/>
          </w:pPr>
        </w:pPrChange>
      </w:pPr>
      <w:ins w:id="867" w:author="Nguyen Thi Thu Hang (CQTTGS)" w:date="2024-03-13T13:42:00Z">
        <w:del w:id="868" w:author="Huynh Nhat Le (TTGSNH)" w:date="2024-03-14T10:12:00Z">
          <w:r w:rsidRPr="00AC5F47">
            <w:rPr>
              <w:sz w:val="28"/>
              <w:szCs w:val="27"/>
              <w:lang w:val="sv-SE"/>
              <w:rPrChange w:id="869" w:author="Huynh Nhat Le (TTGSNH)" w:date="2024-03-14T10:44:00Z">
                <w:rPr>
                  <w:sz w:val="28"/>
                  <w:szCs w:val="28"/>
                  <w:lang w:val="sv-SE"/>
                </w:rPr>
              </w:rPrChange>
            </w:rPr>
            <w:delText>3. Tài sản bảo đảm của khoản nợ xấu có khả năng phát mại hoặc khách hàng vay có triển vọng phục hồi khả năng trả nợ;</w:delText>
          </w:r>
        </w:del>
      </w:ins>
    </w:p>
    <w:p w:rsidR="008E0A34" w:rsidRPr="008E0A34" w:rsidRDefault="00AC5F47" w:rsidP="008E0A34">
      <w:pPr>
        <w:spacing w:before="120" w:after="120"/>
        <w:ind w:firstLine="540"/>
        <w:jc w:val="both"/>
        <w:rPr>
          <w:ins w:id="870" w:author="Nguyen Thi Thu Hang (CQTTGS)" w:date="2024-03-13T13:42:00Z"/>
          <w:del w:id="871" w:author="Huynh Nhat Le (TTGSNH)" w:date="2024-03-14T10:12:00Z"/>
          <w:sz w:val="28"/>
          <w:szCs w:val="27"/>
          <w:rPrChange w:id="872" w:author="Huynh Nhat Le (TTGSNH)" w:date="2024-03-14T10:44:00Z">
            <w:rPr>
              <w:ins w:id="873" w:author="Nguyen Thi Thu Hang (CQTTGS)" w:date="2024-03-13T13:42:00Z"/>
              <w:del w:id="874" w:author="Huynh Nhat Le (TTGSNH)" w:date="2024-03-14T10:12:00Z"/>
              <w:sz w:val="28"/>
              <w:szCs w:val="28"/>
              <w:lang w:val="sv-SE"/>
            </w:rPr>
          </w:rPrChange>
        </w:rPr>
        <w:pPrChange w:id="875" w:author="Huynh Nhat Le (TTGSNH)" w:date="2024-03-14T10:44:00Z">
          <w:pPr>
            <w:spacing w:after="120"/>
            <w:ind w:firstLine="540"/>
            <w:jc w:val="both"/>
          </w:pPr>
        </w:pPrChange>
      </w:pPr>
      <w:ins w:id="876" w:author="Nguyen Thi Thu Hang (CQTTGS)" w:date="2024-03-13T13:42:00Z">
        <w:del w:id="877" w:author="Huynh Nhat Le (TTGSNH)" w:date="2024-03-14T10:12:00Z">
          <w:r w:rsidRPr="00AC5F47">
            <w:rPr>
              <w:sz w:val="28"/>
              <w:szCs w:val="27"/>
              <w:lang w:val="sv-SE"/>
              <w:rPrChange w:id="878" w:author="Huynh Nhat Le (TTGSNH)" w:date="2024-03-14T10:44:00Z">
                <w:rPr>
                  <w:sz w:val="28"/>
                  <w:szCs w:val="28"/>
                  <w:lang w:val="sv-SE"/>
                </w:rPr>
              </w:rPrChange>
            </w:rPr>
            <w:delText>4. Trường hợp chuyển khoản nợ xấu đã mua bằng trái phiếu đặc biệt thành khoản nợ xấu mua theo giá trị thị trường thì trái phiếu đặc biệt tương ứng với khoản nợ xấu đó còn phải đáp ứng điều kiện chưa đến hạn thanh toán và đang không bị phong tỏa tại Ngân hàng Nhà nước.</w:delText>
          </w:r>
        </w:del>
      </w:ins>
      <w:ins w:id="879" w:author="Nguyen Thi Thu Hang (CQTTGS)" w:date="2024-03-13T13:44:00Z">
        <w:del w:id="880" w:author="Huynh Nhat Le (TTGSNH)" w:date="2024-03-14T10:12:00Z">
          <w:r w:rsidRPr="00AC5F47">
            <w:rPr>
              <w:sz w:val="28"/>
              <w:szCs w:val="27"/>
              <w:lang w:val="sv-SE"/>
              <w:rPrChange w:id="881" w:author="Huynh Nhat Le (TTGSNH)" w:date="2024-03-14T10:44:00Z">
                <w:rPr>
                  <w:sz w:val="28"/>
                  <w:szCs w:val="28"/>
                  <w:lang w:val="sv-SE"/>
                </w:rPr>
              </w:rPrChange>
            </w:rPr>
            <w:delText>”</w:delText>
          </w:r>
        </w:del>
      </w:ins>
      <w:ins w:id="882" w:author="Nguyen Thi Thu Hang (CQTTGS)" w:date="2024-03-13T15:13:00Z">
        <w:del w:id="883" w:author="Huynh Nhat Le (TTGSNH)" w:date="2024-03-14T10:12:00Z">
          <w:r w:rsidRPr="00AC5F47">
            <w:rPr>
              <w:sz w:val="28"/>
              <w:szCs w:val="27"/>
              <w:rPrChange w:id="884" w:author="Huynh Nhat Le (TTGSNH)" w:date="2024-03-14T10:44:00Z">
                <w:rPr>
                  <w:sz w:val="28"/>
                  <w:szCs w:val="28"/>
                </w:rPr>
              </w:rPrChange>
            </w:rPr>
            <w:delText>.</w:delText>
          </w:r>
        </w:del>
      </w:ins>
    </w:p>
    <w:p w:rsidR="008E0A34" w:rsidRPr="008E0A34" w:rsidRDefault="00AC5F47" w:rsidP="008E0A34">
      <w:pPr>
        <w:spacing w:before="120" w:after="120"/>
        <w:ind w:firstLine="567"/>
        <w:jc w:val="both"/>
        <w:rPr>
          <w:del w:id="885" w:author="Huynh Nhat Le (TTGSNH)" w:date="2024-03-14T10:12:00Z"/>
          <w:sz w:val="28"/>
          <w:szCs w:val="27"/>
          <w:highlight w:val="yellow"/>
          <w:lang w:val="sv-SE"/>
          <w:rPrChange w:id="886" w:author="Huynh Nhat Le (TTGSNH)" w:date="2024-03-14T10:44:00Z">
            <w:rPr>
              <w:del w:id="887" w:author="Huynh Nhat Le (TTGSNH)" w:date="2024-03-14T10:12:00Z"/>
              <w:sz w:val="28"/>
              <w:szCs w:val="28"/>
              <w:lang w:val="sv-SE"/>
            </w:rPr>
          </w:rPrChange>
        </w:rPr>
        <w:pPrChange w:id="888" w:author="Huynh Nhat Le (TTGSNH)" w:date="2024-03-14T10:44:00Z">
          <w:pPr>
            <w:spacing w:after="120"/>
            <w:ind w:firstLine="567"/>
            <w:jc w:val="both"/>
          </w:pPr>
        </w:pPrChange>
      </w:pPr>
      <w:del w:id="889" w:author="Huynh Nhat Le (TTGSNH)" w:date="2024-03-14T10:12:00Z">
        <w:r w:rsidRPr="00AC5F47">
          <w:rPr>
            <w:sz w:val="28"/>
            <w:szCs w:val="27"/>
            <w:highlight w:val="yellow"/>
            <w:lang w:val="sv-SE"/>
            <w:rPrChange w:id="890" w:author="Huynh Nhat Le (TTGSNH)" w:date="2024-03-14T10:44:00Z">
              <w:rPr>
                <w:sz w:val="28"/>
                <w:szCs w:val="28"/>
                <w:lang w:val="sv-SE"/>
              </w:rPr>
            </w:rPrChange>
          </w:rPr>
          <w:delText>1. Các điều kiện quy định tại khoản 1 Điều 16 Thông tư này;</w:delText>
        </w:r>
      </w:del>
    </w:p>
    <w:p w:rsidR="008E0A34" w:rsidRPr="008E0A34" w:rsidRDefault="00AC5F47" w:rsidP="008E0A34">
      <w:pPr>
        <w:spacing w:before="120" w:after="120"/>
        <w:ind w:firstLine="567"/>
        <w:jc w:val="both"/>
        <w:rPr>
          <w:del w:id="891" w:author="Huynh Nhat Le (TTGSNH)" w:date="2024-03-14T10:12:00Z"/>
          <w:sz w:val="28"/>
          <w:szCs w:val="27"/>
          <w:highlight w:val="yellow"/>
          <w:lang w:val="sv-SE"/>
          <w:rPrChange w:id="892" w:author="Huynh Nhat Le (TTGSNH)" w:date="2024-03-14T10:44:00Z">
            <w:rPr>
              <w:del w:id="893" w:author="Huynh Nhat Le (TTGSNH)" w:date="2024-03-14T10:12:00Z"/>
              <w:sz w:val="28"/>
              <w:szCs w:val="28"/>
              <w:lang w:val="sv-SE"/>
            </w:rPr>
          </w:rPrChange>
        </w:rPr>
        <w:pPrChange w:id="894" w:author="Huynh Nhat Le (TTGSNH)" w:date="2024-03-14T10:44:00Z">
          <w:pPr>
            <w:spacing w:after="120"/>
            <w:ind w:firstLine="567"/>
            <w:jc w:val="both"/>
          </w:pPr>
        </w:pPrChange>
      </w:pPr>
      <w:del w:id="895" w:author="Huynh Nhat Le (TTGSNH)" w:date="2024-03-14T10:12:00Z">
        <w:r w:rsidRPr="00AC5F47">
          <w:rPr>
            <w:sz w:val="28"/>
            <w:szCs w:val="27"/>
            <w:highlight w:val="yellow"/>
            <w:lang w:val="sv-SE"/>
            <w:rPrChange w:id="896" w:author="Huynh Nhat Le (TTGSNH)" w:date="2024-03-14T10:44:00Z">
              <w:rPr>
                <w:sz w:val="28"/>
                <w:szCs w:val="28"/>
                <w:lang w:val="sv-SE"/>
              </w:rPr>
            </w:rPrChange>
          </w:rPr>
          <w:delText>2. Được Công ty Quản lý tài sản đánh giá có khả năng thu hồi đầy đủ số tiền mua nợ;</w:delText>
        </w:r>
      </w:del>
    </w:p>
    <w:p w:rsidR="008E0A34" w:rsidRPr="008E0A34" w:rsidRDefault="00AC5F47" w:rsidP="008E0A34">
      <w:pPr>
        <w:spacing w:before="120" w:after="120"/>
        <w:ind w:firstLine="567"/>
        <w:jc w:val="both"/>
        <w:rPr>
          <w:del w:id="897" w:author="Huynh Nhat Le (TTGSNH)" w:date="2024-03-14T10:12:00Z"/>
          <w:sz w:val="28"/>
          <w:szCs w:val="27"/>
          <w:highlight w:val="yellow"/>
          <w:lang w:val="sv-SE"/>
          <w:rPrChange w:id="898" w:author="Huynh Nhat Le (TTGSNH)" w:date="2024-03-14T10:44:00Z">
            <w:rPr>
              <w:del w:id="899" w:author="Huynh Nhat Le (TTGSNH)" w:date="2024-03-14T10:12:00Z"/>
              <w:sz w:val="28"/>
              <w:szCs w:val="28"/>
              <w:lang w:val="sv-SE"/>
            </w:rPr>
          </w:rPrChange>
        </w:rPr>
        <w:pPrChange w:id="900" w:author="Huynh Nhat Le (TTGSNH)" w:date="2024-03-14T10:44:00Z">
          <w:pPr>
            <w:spacing w:after="120"/>
            <w:ind w:firstLine="567"/>
            <w:jc w:val="both"/>
          </w:pPr>
        </w:pPrChange>
      </w:pPr>
      <w:del w:id="901" w:author="Huynh Nhat Le (TTGSNH)" w:date="2024-03-14T10:12:00Z">
        <w:r w:rsidRPr="00AC5F47">
          <w:rPr>
            <w:sz w:val="28"/>
            <w:szCs w:val="27"/>
            <w:highlight w:val="yellow"/>
            <w:lang w:val="sv-SE"/>
            <w:rPrChange w:id="902" w:author="Huynh Nhat Le (TTGSNH)" w:date="2024-03-14T10:44:00Z">
              <w:rPr>
                <w:sz w:val="28"/>
                <w:szCs w:val="28"/>
                <w:lang w:val="sv-SE"/>
              </w:rPr>
            </w:rPrChange>
          </w:rPr>
          <w:delText>3. Tài sản bảo đảm của khoản nợ xấu có khả năng phát mại hoặc khách hàng vay có triển vọng phục hồi khả năng trả nợ;</w:delText>
        </w:r>
      </w:del>
    </w:p>
    <w:p w:rsidR="008E0A34" w:rsidRPr="008E0A34" w:rsidRDefault="00AC5F47" w:rsidP="008E0A34">
      <w:pPr>
        <w:spacing w:before="120" w:after="120"/>
        <w:ind w:firstLine="567"/>
        <w:jc w:val="both"/>
        <w:rPr>
          <w:del w:id="903" w:author="Huynh Nhat Le (TTGSNH)" w:date="2024-03-14T10:12:00Z"/>
          <w:sz w:val="28"/>
          <w:szCs w:val="27"/>
          <w:highlight w:val="yellow"/>
          <w:lang w:val="sv-SE"/>
          <w:rPrChange w:id="904" w:author="Huynh Nhat Le (TTGSNH)" w:date="2024-03-14T10:44:00Z">
            <w:rPr>
              <w:del w:id="905" w:author="Huynh Nhat Le (TTGSNH)" w:date="2024-03-14T10:12:00Z"/>
              <w:sz w:val="28"/>
              <w:szCs w:val="28"/>
              <w:lang w:val="sv-SE"/>
            </w:rPr>
          </w:rPrChange>
        </w:rPr>
        <w:pPrChange w:id="906" w:author="Huynh Nhat Le (TTGSNH)" w:date="2024-03-14T10:44:00Z">
          <w:pPr>
            <w:spacing w:after="120"/>
            <w:ind w:firstLine="567"/>
            <w:jc w:val="both"/>
          </w:pPr>
        </w:pPrChange>
      </w:pPr>
      <w:del w:id="907" w:author="Huynh Nhat Le (TTGSNH)" w:date="2024-03-14T10:12:00Z">
        <w:r w:rsidRPr="00AC5F47">
          <w:rPr>
            <w:sz w:val="28"/>
            <w:szCs w:val="27"/>
            <w:highlight w:val="yellow"/>
            <w:lang w:val="sv-SE"/>
            <w:rPrChange w:id="908" w:author="Huynh Nhat Le (TTGSNH)" w:date="2024-03-14T10:44:00Z">
              <w:rPr>
                <w:sz w:val="28"/>
                <w:szCs w:val="28"/>
                <w:lang w:val="sv-SE"/>
              </w:rPr>
            </w:rPrChange>
          </w:rPr>
          <w:delText>4. Trường hợp chuyển khoản nợ xấu đã mua bằng trái phiếu đặc biệt thành khoản nợ xấu mua theo giá trị thị trường thì trái phiếu đặc biệt tương ứng với khoản nợ xấu đó còn phải đáp ứng điều kiện chưa đến hạn thanh toán và đang không bị phong tỏa tại Ngân hàng Nhà nước.”</w:delText>
        </w:r>
      </w:del>
    </w:p>
    <w:p w:rsidR="008E0A34" w:rsidRDefault="00AC5F47" w:rsidP="008E0A34">
      <w:pPr>
        <w:spacing w:before="120" w:after="120"/>
        <w:ind w:firstLine="567"/>
        <w:jc w:val="both"/>
        <w:rPr>
          <w:del w:id="909" w:author="Huynh Nhat Le (TTGSNH)" w:date="2024-03-14T10:12:00Z"/>
          <w:sz w:val="28"/>
          <w:szCs w:val="27"/>
          <w:lang w:val="en-US"/>
        </w:rPr>
        <w:pPrChange w:id="910" w:author="Huynh Nhat Le (TTGSNH)" w:date="2024-03-14T10:44:00Z">
          <w:pPr>
            <w:spacing w:after="120"/>
            <w:ind w:firstLine="567"/>
            <w:jc w:val="both"/>
          </w:pPr>
        </w:pPrChange>
      </w:pPr>
      <w:del w:id="911" w:author="Huynh Nhat Le (TTGSNH)" w:date="2024-03-14T10:12:00Z">
        <w:r w:rsidRPr="00AC5F47">
          <w:rPr>
            <w:sz w:val="28"/>
            <w:szCs w:val="27"/>
            <w:highlight w:val="yellow"/>
            <w:lang w:val="en-US"/>
            <w:rPrChange w:id="912" w:author="Huynh Nhat Le (TTGSNH)" w:date="2024-03-14T10:44:00Z">
              <w:rPr>
                <w:sz w:val="28"/>
                <w:lang w:val="en-US"/>
              </w:rPr>
            </w:rPrChange>
          </w:rPr>
          <w:delText>9</w:delText>
        </w:r>
      </w:del>
      <w:ins w:id="913" w:author="Le Thi Huong (TTGSNH)" w:date="2024-02-23T15:05:00Z">
        <w:del w:id="914" w:author="Huynh Nhat Le (TTGSNH)" w:date="2024-03-14T10:12:00Z">
          <w:r w:rsidRPr="00AC5F47">
            <w:rPr>
              <w:sz w:val="28"/>
              <w:szCs w:val="27"/>
              <w:highlight w:val="yellow"/>
              <w:lang w:val="en-US"/>
              <w:rPrChange w:id="915" w:author="Huynh Nhat Le (TTGSNH)" w:date="2024-03-14T10:44:00Z">
                <w:rPr>
                  <w:sz w:val="28"/>
                  <w:lang w:val="en-US"/>
                </w:rPr>
              </w:rPrChange>
            </w:rPr>
            <w:delText>10</w:delText>
          </w:r>
        </w:del>
      </w:ins>
      <w:del w:id="916" w:author="Huynh Nhat Le (TTGSNH)" w:date="2024-03-14T10:12:00Z">
        <w:r w:rsidRPr="00AC5F47">
          <w:rPr>
            <w:sz w:val="28"/>
            <w:szCs w:val="27"/>
            <w:highlight w:val="yellow"/>
            <w:lang w:val="en-US"/>
            <w:rPrChange w:id="917" w:author="Huynh Nhat Le (TTGSNH)" w:date="2024-03-14T10:44:00Z">
              <w:rPr>
                <w:sz w:val="28"/>
                <w:lang w:val="en-US"/>
              </w:rPr>
            </w:rPrChange>
          </w:rPr>
          <w:delText>. Bỏ điểm a khoản 2 Điều 24; bỏ khoản 3, khoản 4 Điều 26</w:delText>
        </w:r>
      </w:del>
    </w:p>
    <w:p w:rsidR="008E0A34" w:rsidRPr="008E0A34" w:rsidRDefault="00D15088" w:rsidP="008E0A34">
      <w:pPr>
        <w:spacing w:before="120" w:after="120"/>
        <w:ind w:firstLine="567"/>
        <w:jc w:val="both"/>
        <w:rPr>
          <w:del w:id="918" w:author="Huynh Nhat Le (TTGSNH)" w:date="2024-03-14T10:12:00Z"/>
          <w:sz w:val="28"/>
          <w:szCs w:val="27"/>
          <w:lang w:val="en-US"/>
          <w:rPrChange w:id="919" w:author="Huynh Nhat Le (TTGSNH)" w:date="2024-03-14T10:44:00Z">
            <w:rPr>
              <w:del w:id="920" w:author="Huynh Nhat Le (TTGSNH)" w:date="2024-03-14T10:12:00Z"/>
              <w:sz w:val="28"/>
              <w:lang w:val="en-US"/>
            </w:rPr>
          </w:rPrChange>
        </w:rPr>
        <w:pPrChange w:id="921" w:author="Huynh Nhat Le (TTGSNH)" w:date="2024-03-14T10:44:00Z">
          <w:pPr>
            <w:spacing w:after="120"/>
            <w:ind w:firstLine="567"/>
            <w:jc w:val="both"/>
          </w:pPr>
        </w:pPrChange>
      </w:pPr>
      <w:ins w:id="922" w:author="Nguyen Thi Thu Hang (CQTTGS)" w:date="2024-03-13T13:46:00Z">
        <w:del w:id="923" w:author="Huynh Nhat Le (TTGSNH)" w:date="2024-03-14T10:12:00Z">
          <w:r w:rsidRPr="00E6027D">
            <w:rPr>
              <w:sz w:val="28"/>
              <w:szCs w:val="27"/>
              <w:lang w:val="en-US"/>
            </w:rPr>
            <w:delText>7</w:delText>
          </w:r>
        </w:del>
      </w:ins>
      <w:del w:id="924" w:author="Huynh Nhat Le (TTGSNH)" w:date="2024-03-14T10:12:00Z">
        <w:r w:rsidR="00AC5F47" w:rsidRPr="00AC5F47">
          <w:rPr>
            <w:sz w:val="28"/>
            <w:szCs w:val="27"/>
            <w:lang w:val="en-US"/>
          </w:rPr>
          <w:delText>1</w:delText>
        </w:r>
      </w:del>
      <w:ins w:id="925" w:author="Le Thi Huong (TTGSNH)" w:date="2024-02-23T15:05:00Z">
        <w:del w:id="926" w:author="Huynh Nhat Le (TTGSNH)" w:date="2024-03-14T10:12:00Z">
          <w:r w:rsidR="00AC5F47" w:rsidRPr="00AC5F47">
            <w:rPr>
              <w:sz w:val="28"/>
              <w:szCs w:val="27"/>
              <w:lang w:val="en-US"/>
              <w:rPrChange w:id="927" w:author="Huynh Nhat Le (TTGSNH)" w:date="2024-03-14T10:44:00Z">
                <w:rPr>
                  <w:sz w:val="28"/>
                  <w:lang w:val="en-US"/>
                </w:rPr>
              </w:rPrChange>
            </w:rPr>
            <w:delText>1</w:delText>
          </w:r>
        </w:del>
      </w:ins>
      <w:del w:id="928" w:author="Huynh Nhat Le (TTGSNH)" w:date="2024-03-14T10:12:00Z">
        <w:r w:rsidR="00AC5F47" w:rsidRPr="00AC5F47">
          <w:rPr>
            <w:sz w:val="28"/>
            <w:szCs w:val="27"/>
            <w:lang w:val="en-US"/>
            <w:rPrChange w:id="929" w:author="Huynh Nhat Le (TTGSNH)" w:date="2024-03-14T10:44:00Z">
              <w:rPr>
                <w:sz w:val="28"/>
                <w:lang w:val="en-US"/>
              </w:rPr>
            </w:rPrChange>
          </w:rPr>
          <w:delText>0. Sửa đổi, bổ sung khoản 2 Điều 26 như sau:</w:delText>
        </w:r>
      </w:del>
    </w:p>
    <w:p w:rsidR="008E0A34" w:rsidRPr="008E0A34" w:rsidRDefault="00AC5F47" w:rsidP="008E0A34">
      <w:pPr>
        <w:spacing w:before="120" w:after="120"/>
        <w:ind w:firstLine="567"/>
        <w:jc w:val="both"/>
        <w:rPr>
          <w:ins w:id="930" w:author="Nguyen Thi Thu Hang (CQTTGS)" w:date="2024-03-13T13:47:00Z"/>
          <w:del w:id="931" w:author="Huynh Nhat Le (TTGSNH)" w:date="2024-03-14T10:12:00Z"/>
          <w:sz w:val="28"/>
          <w:szCs w:val="27"/>
          <w:lang w:val="sv-SE"/>
          <w:rPrChange w:id="932" w:author="Huynh Nhat Le (TTGSNH)" w:date="2024-03-14T10:44:00Z">
            <w:rPr>
              <w:ins w:id="933" w:author="Nguyen Thi Thu Hang (CQTTGS)" w:date="2024-03-13T13:47:00Z"/>
              <w:del w:id="934" w:author="Huynh Nhat Le (TTGSNH)" w:date="2024-03-14T10:12:00Z"/>
              <w:sz w:val="28"/>
              <w:szCs w:val="28"/>
              <w:lang w:val="sv-SE"/>
            </w:rPr>
          </w:rPrChange>
        </w:rPr>
        <w:pPrChange w:id="935" w:author="Huynh Nhat Le (TTGSNH)" w:date="2024-03-14T10:44:00Z">
          <w:pPr>
            <w:spacing w:after="120"/>
            <w:ind w:firstLine="567"/>
            <w:jc w:val="both"/>
          </w:pPr>
        </w:pPrChange>
      </w:pPr>
      <w:ins w:id="936" w:author="Nguyen Thi Thu Hang (CQTTGS)" w:date="2024-03-13T13:46:00Z">
        <w:del w:id="937" w:author="Huynh Nhat Le (TTGSNH)" w:date="2024-03-14T10:12:00Z">
          <w:r w:rsidRPr="00AC5F47">
            <w:rPr>
              <w:sz w:val="28"/>
              <w:szCs w:val="27"/>
              <w:lang w:val="de-DE"/>
              <w:rPrChange w:id="938" w:author="Huynh Nhat Le (TTGSNH)" w:date="2024-03-14T10:44:00Z">
                <w:rPr>
                  <w:sz w:val="28"/>
                  <w:szCs w:val="28"/>
                  <w:lang w:val="de-DE"/>
                </w:rPr>
              </w:rPrChange>
            </w:rPr>
            <w:delText>“</w:delText>
          </w:r>
        </w:del>
      </w:ins>
      <w:ins w:id="939" w:author="Nguyen Thi Thu Hang (CQTTGS)" w:date="2024-03-13T13:47:00Z">
        <w:del w:id="940" w:author="Huynh Nhat Le (TTGSNH)" w:date="2024-03-14T10:12:00Z">
          <w:r w:rsidRPr="00AC5F47">
            <w:rPr>
              <w:sz w:val="28"/>
              <w:szCs w:val="27"/>
              <w:lang w:val="sv-SE"/>
              <w:rPrChange w:id="941" w:author="Huynh Nhat Le (TTGSNH)" w:date="2024-03-14T10:44:00Z">
                <w:rPr>
                  <w:sz w:val="28"/>
                  <w:szCs w:val="28"/>
                  <w:lang w:val="sv-SE"/>
                </w:rPr>
              </w:rPrChange>
            </w:rPr>
            <w:delText>2. Công ty Quản lý tài sản chỉ được mua khoản nợ xấu theo giá thị trường sau khi đã thực hiện các công việc sau đây:</w:delText>
          </w:r>
        </w:del>
      </w:ins>
    </w:p>
    <w:p w:rsidR="008E0A34" w:rsidRPr="008E0A34" w:rsidRDefault="00AC5F47" w:rsidP="008E0A34">
      <w:pPr>
        <w:spacing w:before="120" w:after="120"/>
        <w:ind w:firstLine="567"/>
        <w:jc w:val="both"/>
        <w:rPr>
          <w:ins w:id="942" w:author="Nguyen Thi Thu Hang (CQTTGS)" w:date="2024-03-13T13:47:00Z"/>
          <w:del w:id="943" w:author="Huynh Nhat Le (TTGSNH)" w:date="2024-03-14T10:12:00Z"/>
          <w:sz w:val="28"/>
          <w:szCs w:val="27"/>
          <w:lang w:val="sv-SE"/>
          <w:rPrChange w:id="944" w:author="Huynh Nhat Le (TTGSNH)" w:date="2024-03-14T10:44:00Z">
            <w:rPr>
              <w:ins w:id="945" w:author="Nguyen Thi Thu Hang (CQTTGS)" w:date="2024-03-13T13:47:00Z"/>
              <w:del w:id="946" w:author="Huynh Nhat Le (TTGSNH)" w:date="2024-03-14T10:12:00Z"/>
              <w:sz w:val="28"/>
              <w:szCs w:val="28"/>
              <w:lang w:val="sv-SE"/>
            </w:rPr>
          </w:rPrChange>
        </w:rPr>
        <w:pPrChange w:id="947" w:author="Huynh Nhat Le (TTGSNH)" w:date="2024-03-14T10:44:00Z">
          <w:pPr>
            <w:spacing w:after="120"/>
            <w:ind w:firstLine="567"/>
            <w:jc w:val="both"/>
          </w:pPr>
        </w:pPrChange>
      </w:pPr>
      <w:ins w:id="948" w:author="Nguyen Thi Thu Hang (CQTTGS)" w:date="2024-03-13T13:47:00Z">
        <w:del w:id="949" w:author="Huynh Nhat Le (TTGSNH)" w:date="2024-03-14T10:12:00Z">
          <w:r w:rsidRPr="00AC5F47">
            <w:rPr>
              <w:sz w:val="28"/>
              <w:szCs w:val="27"/>
              <w:lang w:val="sv-SE"/>
              <w:rPrChange w:id="950" w:author="Huynh Nhat Le (TTGSNH)" w:date="2024-03-14T10:44:00Z">
                <w:rPr>
                  <w:sz w:val="28"/>
                  <w:szCs w:val="28"/>
                  <w:lang w:val="sv-SE"/>
                </w:rPr>
              </w:rPrChange>
            </w:rPr>
            <w:delText>a) Đánh giá khoản nợ xấu đáp ứng các điều kiện được quy định tại khoản 1 Điều 23 Thông tư này;</w:delText>
          </w:r>
        </w:del>
      </w:ins>
    </w:p>
    <w:p w:rsidR="008E0A34" w:rsidRPr="008E0A34" w:rsidRDefault="00AC5F47" w:rsidP="008E0A34">
      <w:pPr>
        <w:spacing w:before="120" w:after="120"/>
        <w:ind w:firstLine="567"/>
        <w:jc w:val="both"/>
        <w:rPr>
          <w:ins w:id="951" w:author="Nguyen Thi Thu Hang (CQTTGS)" w:date="2024-03-13T13:47:00Z"/>
          <w:del w:id="952" w:author="Huynh Nhat Le (TTGSNH)" w:date="2024-03-14T10:12:00Z"/>
          <w:sz w:val="28"/>
          <w:szCs w:val="27"/>
          <w:lang w:val="sv-SE"/>
          <w:rPrChange w:id="953" w:author="Huynh Nhat Le (TTGSNH)" w:date="2024-03-14T10:44:00Z">
            <w:rPr>
              <w:ins w:id="954" w:author="Nguyen Thi Thu Hang (CQTTGS)" w:date="2024-03-13T13:47:00Z"/>
              <w:del w:id="955" w:author="Huynh Nhat Le (TTGSNH)" w:date="2024-03-14T10:12:00Z"/>
              <w:sz w:val="28"/>
              <w:szCs w:val="28"/>
              <w:lang w:val="sv-SE"/>
            </w:rPr>
          </w:rPrChange>
        </w:rPr>
        <w:pPrChange w:id="956" w:author="Huynh Nhat Le (TTGSNH)" w:date="2024-03-14T10:44:00Z">
          <w:pPr>
            <w:spacing w:after="120"/>
            <w:ind w:firstLine="567"/>
            <w:jc w:val="both"/>
          </w:pPr>
        </w:pPrChange>
      </w:pPr>
      <w:ins w:id="957" w:author="Nguyen Thi Thu Hang (CQTTGS)" w:date="2024-03-13T13:47:00Z">
        <w:del w:id="958" w:author="Huynh Nhat Le (TTGSNH)" w:date="2024-03-14T10:12:00Z">
          <w:r w:rsidRPr="00AC5F47">
            <w:rPr>
              <w:sz w:val="28"/>
              <w:szCs w:val="27"/>
              <w:lang w:val="sv-SE"/>
              <w:rPrChange w:id="959" w:author="Huynh Nhat Le (TTGSNH)" w:date="2024-03-14T10:44:00Z">
                <w:rPr>
                  <w:sz w:val="28"/>
                  <w:szCs w:val="28"/>
                  <w:lang w:val="sv-SE"/>
                </w:rPr>
              </w:rPrChange>
            </w:rPr>
            <w:delText>b) Xác định giá trị thị trường của khoản nợ xấu, kể cả tài sản bảo đảm của khoản nợ xấu đó. Công ty Quản lý tài sản phải định giá hoặc thuê tổ chức có chức năng thẩm định giá xác định giá trị khoản nợ xấu và tài sản đảm bảo;</w:delText>
          </w:r>
        </w:del>
      </w:ins>
    </w:p>
    <w:p w:rsidR="008E0A34" w:rsidRPr="008E0A34" w:rsidRDefault="00AC5F47" w:rsidP="008E0A34">
      <w:pPr>
        <w:spacing w:before="120" w:after="120"/>
        <w:ind w:firstLine="567"/>
        <w:jc w:val="both"/>
        <w:rPr>
          <w:ins w:id="960" w:author="Nguyen Thi Thu Hang (CQTTGS)" w:date="2024-03-13T13:47:00Z"/>
          <w:del w:id="961" w:author="Huynh Nhat Le (TTGSNH)" w:date="2024-03-14T10:12:00Z"/>
          <w:sz w:val="28"/>
          <w:szCs w:val="27"/>
          <w:lang w:val="sv-SE"/>
          <w:rPrChange w:id="962" w:author="Huynh Nhat Le (TTGSNH)" w:date="2024-03-14T10:44:00Z">
            <w:rPr>
              <w:ins w:id="963" w:author="Nguyen Thi Thu Hang (CQTTGS)" w:date="2024-03-13T13:47:00Z"/>
              <w:del w:id="964" w:author="Huynh Nhat Le (TTGSNH)" w:date="2024-03-14T10:12:00Z"/>
              <w:sz w:val="28"/>
              <w:szCs w:val="28"/>
              <w:lang w:val="sv-SE"/>
            </w:rPr>
          </w:rPrChange>
        </w:rPr>
        <w:pPrChange w:id="965" w:author="Huynh Nhat Le (TTGSNH)" w:date="2024-03-14T10:44:00Z">
          <w:pPr>
            <w:spacing w:after="120"/>
            <w:ind w:firstLine="567"/>
            <w:jc w:val="both"/>
          </w:pPr>
        </w:pPrChange>
      </w:pPr>
      <w:ins w:id="966" w:author="Nguyen Thi Thu Hang (CQTTGS)" w:date="2024-03-13T13:47:00Z">
        <w:del w:id="967" w:author="Huynh Nhat Le (TTGSNH)" w:date="2024-03-14T10:12:00Z">
          <w:r w:rsidRPr="00AC5F47">
            <w:rPr>
              <w:sz w:val="28"/>
              <w:szCs w:val="27"/>
              <w:lang w:val="sv-SE"/>
              <w:rPrChange w:id="968" w:author="Huynh Nhat Le (TTGSNH)" w:date="2024-03-14T10:44:00Z">
                <w:rPr>
                  <w:sz w:val="28"/>
                  <w:szCs w:val="28"/>
                  <w:lang w:val="sv-SE"/>
                </w:rPr>
              </w:rPrChange>
            </w:rPr>
            <w:delText>c) Đánh giá hiệu quả kinh tế, rủi ro và khả năng thu hồi vốn mua khoản nợ xấu;</w:delText>
          </w:r>
        </w:del>
      </w:ins>
    </w:p>
    <w:p w:rsidR="008E0A34" w:rsidRPr="008E0A34" w:rsidRDefault="00AC5F47" w:rsidP="008E0A34">
      <w:pPr>
        <w:spacing w:before="120" w:after="120"/>
        <w:ind w:firstLine="567"/>
        <w:jc w:val="both"/>
        <w:rPr>
          <w:ins w:id="969" w:author="Nguyen Thi Thu Hang (CQTTGS)" w:date="2024-03-13T13:47:00Z"/>
          <w:del w:id="970" w:author="Huynh Nhat Le (TTGSNH)" w:date="2024-03-14T10:12:00Z"/>
          <w:sz w:val="28"/>
          <w:szCs w:val="27"/>
          <w:lang w:val="sv-SE"/>
          <w:rPrChange w:id="971" w:author="Huynh Nhat Le (TTGSNH)" w:date="2024-03-14T10:44:00Z">
            <w:rPr>
              <w:ins w:id="972" w:author="Nguyen Thi Thu Hang (CQTTGS)" w:date="2024-03-13T13:47:00Z"/>
              <w:del w:id="973" w:author="Huynh Nhat Le (TTGSNH)" w:date="2024-03-14T10:12:00Z"/>
              <w:sz w:val="28"/>
              <w:szCs w:val="28"/>
              <w:lang w:val="sv-SE"/>
            </w:rPr>
          </w:rPrChange>
        </w:rPr>
        <w:pPrChange w:id="974" w:author="Huynh Nhat Le (TTGSNH)" w:date="2024-03-14T10:44:00Z">
          <w:pPr>
            <w:spacing w:after="120"/>
            <w:ind w:firstLine="567"/>
            <w:jc w:val="both"/>
          </w:pPr>
        </w:pPrChange>
      </w:pPr>
      <w:ins w:id="975" w:author="Nguyen Thi Thu Hang (CQTTGS)" w:date="2024-03-13T13:47:00Z">
        <w:del w:id="976" w:author="Huynh Nhat Le (TTGSNH)" w:date="2024-03-14T10:12:00Z">
          <w:r w:rsidRPr="00AC5F47">
            <w:rPr>
              <w:sz w:val="28"/>
              <w:szCs w:val="27"/>
              <w:lang w:val="sv-SE"/>
              <w:rPrChange w:id="977" w:author="Huynh Nhat Le (TTGSNH)" w:date="2024-03-14T10:44:00Z">
                <w:rPr>
                  <w:sz w:val="28"/>
                  <w:szCs w:val="28"/>
                  <w:lang w:val="sv-SE"/>
                </w:rPr>
              </w:rPrChange>
            </w:rPr>
            <w:delText>d) Phân tích, đánh giá thực trạng và triển vọng khoản nợ xấu, khách hàng vay, bên bảo đảm, bên có nghĩa vụ trả nợ và các điều kiện thỏa thuận mua nợ với tổ chức tín dụng bán nợ;</w:delText>
          </w:r>
        </w:del>
      </w:ins>
    </w:p>
    <w:p w:rsidR="008E0A34" w:rsidRPr="008E0A34" w:rsidRDefault="00AC5F47" w:rsidP="008E0A34">
      <w:pPr>
        <w:spacing w:before="120" w:after="120"/>
        <w:ind w:firstLine="567"/>
        <w:jc w:val="both"/>
        <w:rPr>
          <w:ins w:id="978" w:author="Nguyen Thi Thu Hang (CQTTGS)" w:date="2024-03-13T13:47:00Z"/>
          <w:del w:id="979" w:author="Huynh Nhat Le (TTGSNH)" w:date="2024-03-14T10:12:00Z"/>
          <w:sz w:val="28"/>
          <w:szCs w:val="27"/>
          <w:rPrChange w:id="980" w:author="Huynh Nhat Le (TTGSNH)" w:date="2024-03-14T10:44:00Z">
            <w:rPr>
              <w:ins w:id="981" w:author="Nguyen Thi Thu Hang (CQTTGS)" w:date="2024-03-13T13:47:00Z"/>
              <w:del w:id="982" w:author="Huynh Nhat Le (TTGSNH)" w:date="2024-03-14T10:12:00Z"/>
              <w:sz w:val="28"/>
              <w:szCs w:val="28"/>
              <w:lang w:val="sv-SE"/>
            </w:rPr>
          </w:rPrChange>
        </w:rPr>
        <w:pPrChange w:id="983" w:author="Huynh Nhat Le (TTGSNH)" w:date="2024-03-14T10:44:00Z">
          <w:pPr>
            <w:spacing w:after="120"/>
            <w:ind w:firstLine="567"/>
            <w:jc w:val="both"/>
          </w:pPr>
        </w:pPrChange>
      </w:pPr>
      <w:ins w:id="984" w:author="Nguyen Thi Thu Hang (CQTTGS)" w:date="2024-03-13T13:47:00Z">
        <w:del w:id="985" w:author="Huynh Nhat Le (TTGSNH)" w:date="2024-03-14T10:12:00Z">
          <w:r w:rsidRPr="00AC5F47">
            <w:rPr>
              <w:sz w:val="28"/>
              <w:szCs w:val="27"/>
              <w:lang w:val="sv-SE"/>
              <w:rPrChange w:id="986" w:author="Huynh Nhat Le (TTGSNH)" w:date="2024-03-14T10:44:00Z">
                <w:rPr>
                  <w:sz w:val="28"/>
                  <w:szCs w:val="28"/>
                  <w:lang w:val="sv-SE"/>
                </w:rPr>
              </w:rPrChange>
            </w:rPr>
            <w:delText>đ) Dự kiến các biện pháp khả thi xử lý nợ, tài sản bảo đảm của khoản nợ xấu.”</w:delText>
          </w:r>
        </w:del>
      </w:ins>
      <w:ins w:id="987" w:author="Nguyen Thi Thu Hang (CQTTGS)" w:date="2024-03-13T15:13:00Z">
        <w:del w:id="988" w:author="Huynh Nhat Le (TTGSNH)" w:date="2024-03-14T10:12:00Z">
          <w:r w:rsidRPr="00AC5F47">
            <w:rPr>
              <w:sz w:val="28"/>
              <w:szCs w:val="27"/>
              <w:rPrChange w:id="989" w:author="Huynh Nhat Le (TTGSNH)" w:date="2024-03-14T10:44:00Z">
                <w:rPr>
                  <w:sz w:val="28"/>
                  <w:szCs w:val="28"/>
                </w:rPr>
              </w:rPrChange>
            </w:rPr>
            <w:delText>.</w:delText>
          </w:r>
        </w:del>
      </w:ins>
    </w:p>
    <w:p w:rsidR="008E0A34" w:rsidRPr="008E0A34" w:rsidRDefault="00C07382" w:rsidP="008E0A34">
      <w:pPr>
        <w:spacing w:before="120" w:after="120"/>
        <w:ind w:firstLine="567"/>
        <w:jc w:val="both"/>
        <w:rPr>
          <w:ins w:id="990" w:author="Nguyen Thi Thu Hang (CQTTGS)" w:date="2024-03-13T13:47:00Z"/>
          <w:del w:id="991" w:author="Huynh Nhat Le (TTGSNH)" w:date="2024-03-14T10:12:00Z"/>
          <w:sz w:val="28"/>
          <w:szCs w:val="27"/>
          <w:lang w:val="en-US"/>
          <w:rPrChange w:id="992" w:author="Huynh Nhat Le (TTGSNH)" w:date="2024-03-14T10:44:00Z">
            <w:rPr>
              <w:ins w:id="993" w:author="Nguyen Thi Thu Hang (CQTTGS)" w:date="2024-03-13T13:47:00Z"/>
              <w:del w:id="994" w:author="Huynh Nhat Le (TTGSNH)" w:date="2024-03-14T10:12:00Z"/>
              <w:sz w:val="28"/>
              <w:szCs w:val="28"/>
              <w:lang w:val="sv-SE"/>
            </w:rPr>
          </w:rPrChange>
        </w:rPr>
        <w:pPrChange w:id="995" w:author="Huynh Nhat Le (TTGSNH)" w:date="2024-03-14T10:44:00Z">
          <w:pPr>
            <w:spacing w:after="120"/>
            <w:ind w:firstLine="567"/>
            <w:jc w:val="both"/>
          </w:pPr>
        </w:pPrChange>
      </w:pPr>
      <w:ins w:id="996" w:author="Nguyen Thi Thu Hang (CQTTGS)" w:date="2024-03-13T13:47:00Z">
        <w:del w:id="997" w:author="Huynh Nhat Le (TTGSNH)" w:date="2024-03-14T10:12:00Z">
          <w:r w:rsidRPr="00E6027D">
            <w:rPr>
              <w:sz w:val="28"/>
              <w:szCs w:val="27"/>
              <w:lang w:val="en-US"/>
            </w:rPr>
            <w:delText>8</w:delText>
          </w:r>
          <w:r w:rsidR="00AC5F47" w:rsidRPr="00AC5F47">
            <w:rPr>
              <w:sz w:val="28"/>
              <w:szCs w:val="27"/>
              <w:lang w:val="en-US"/>
              <w:rPrChange w:id="998" w:author="Huynh Nhat Le (TTGSNH)" w:date="2024-03-14T10:44:00Z">
                <w:rPr>
                  <w:sz w:val="28"/>
                  <w:highlight w:val="yellow"/>
                  <w:lang w:val="en-US"/>
                </w:rPr>
              </w:rPrChange>
            </w:rPr>
            <w:delText xml:space="preserve">. </w:delText>
          </w:r>
        </w:del>
      </w:ins>
      <w:ins w:id="999" w:author="Nguyen Thi Thu Hang (CQTTGS)" w:date="2024-03-13T15:31:00Z">
        <w:del w:id="1000" w:author="Huynh Nhat Le (TTGSNH)" w:date="2024-03-14T10:12:00Z">
          <w:r w:rsidRPr="00E6027D">
            <w:rPr>
              <w:sz w:val="28"/>
              <w:szCs w:val="27"/>
            </w:rPr>
            <w:delText xml:space="preserve">Hủy </w:delText>
          </w:r>
        </w:del>
      </w:ins>
      <w:ins w:id="1001" w:author="Nguyen Thi Thu Hang (CQTTGS)" w:date="2024-03-13T13:49:00Z">
        <w:del w:id="1002" w:author="Huynh Nhat Le (TTGSNH)" w:date="2024-03-14T10:12:00Z">
          <w:r w:rsidR="00AC5F47" w:rsidRPr="00AC5F47">
            <w:rPr>
              <w:sz w:val="28"/>
              <w:szCs w:val="27"/>
              <w:lang w:val="en-US"/>
              <w:rPrChange w:id="1003" w:author="Huynh Nhat Le (TTGSNH)" w:date="2024-03-14T10:44:00Z">
                <w:rPr>
                  <w:color w:val="FF0000"/>
                  <w:sz w:val="28"/>
                  <w:lang w:val="en-US"/>
                </w:rPr>
              </w:rPrChange>
            </w:rPr>
            <w:delText>b</w:delText>
          </w:r>
        </w:del>
      </w:ins>
      <w:ins w:id="1004" w:author="Nguyen Thi Thu Hang (CQTTGS)" w:date="2024-03-13T13:47:00Z">
        <w:del w:id="1005" w:author="Huynh Nhat Le (TTGSNH)" w:date="2024-03-14T10:12:00Z">
          <w:r w:rsidR="00AC5F47" w:rsidRPr="00AC5F47">
            <w:rPr>
              <w:sz w:val="28"/>
              <w:szCs w:val="27"/>
              <w:lang w:val="en-US"/>
              <w:rPrChange w:id="1006" w:author="Huynh Nhat Le (TTGSNH)" w:date="2024-03-14T10:44:00Z">
                <w:rPr>
                  <w:sz w:val="28"/>
                  <w:highlight w:val="yellow"/>
                  <w:lang w:val="en-US"/>
                </w:rPr>
              </w:rPrChange>
            </w:rPr>
            <w:delText>ỏ khoản 3, khoản 4 Điều 26</w:delText>
          </w:r>
        </w:del>
      </w:ins>
      <w:ins w:id="1007" w:author="Nguyen Thi Thu Hang (CQTTGS)" w:date="2024-03-13T13:50:00Z">
        <w:del w:id="1008" w:author="Huynh Nhat Le (TTGSNH)" w:date="2024-03-14T10:12:00Z">
          <w:r w:rsidRPr="00E6027D">
            <w:rPr>
              <w:sz w:val="28"/>
              <w:szCs w:val="27"/>
              <w:lang w:val="en-US"/>
            </w:rPr>
            <w:delText>.</w:delText>
          </w:r>
        </w:del>
      </w:ins>
    </w:p>
    <w:p w:rsidR="008E0A34" w:rsidRDefault="00C07382" w:rsidP="008E0A34">
      <w:pPr>
        <w:spacing w:before="120" w:after="120"/>
        <w:ind w:firstLine="567"/>
        <w:jc w:val="both"/>
        <w:rPr>
          <w:del w:id="1009" w:author="Huynh Nhat Le (TTGSNH)" w:date="2024-03-14T10:12:00Z"/>
          <w:sz w:val="28"/>
          <w:szCs w:val="27"/>
          <w:lang w:val="sv-SE"/>
        </w:rPr>
        <w:pPrChange w:id="1010" w:author="Huynh Nhat Le (TTGSNH)" w:date="2024-03-14T10:44:00Z">
          <w:pPr>
            <w:spacing w:after="120"/>
            <w:ind w:firstLine="567"/>
            <w:jc w:val="both"/>
          </w:pPr>
        </w:pPrChange>
      </w:pPr>
      <w:del w:id="1011" w:author="Huynh Nhat Le (TTGSNH)" w:date="2024-03-14T10:12:00Z">
        <w:r w:rsidRPr="00E6027D">
          <w:rPr>
            <w:sz w:val="28"/>
            <w:szCs w:val="27"/>
            <w:lang w:val="sv-SE"/>
          </w:rPr>
          <w:delText xml:space="preserve">”2. Công ty Quản lý tài sản chỉ được mua </w:delText>
        </w:r>
        <w:r w:rsidR="00D15088" w:rsidRPr="00E6027D">
          <w:rPr>
            <w:sz w:val="28"/>
            <w:szCs w:val="27"/>
            <w:lang w:val="sv-SE"/>
          </w:rPr>
          <w:delText>khoản nợ xấu theo giá thị trường sau khi đã thực hiện các công việc sau đây:</w:delText>
        </w:r>
      </w:del>
    </w:p>
    <w:p w:rsidR="008E0A34" w:rsidRPr="008E0A34" w:rsidRDefault="00AC5F47" w:rsidP="008E0A34">
      <w:pPr>
        <w:spacing w:before="120" w:after="120"/>
        <w:ind w:firstLine="567"/>
        <w:jc w:val="both"/>
        <w:rPr>
          <w:del w:id="1012" w:author="Huynh Nhat Le (TTGSNH)" w:date="2024-03-14T10:12:00Z"/>
          <w:sz w:val="28"/>
          <w:szCs w:val="27"/>
          <w:lang w:val="sv-SE"/>
          <w:rPrChange w:id="1013" w:author="Huynh Nhat Le (TTGSNH)" w:date="2024-03-14T10:44:00Z">
            <w:rPr>
              <w:del w:id="1014" w:author="Huynh Nhat Le (TTGSNH)" w:date="2024-03-14T10:12:00Z"/>
              <w:sz w:val="28"/>
              <w:szCs w:val="28"/>
              <w:lang w:val="sv-SE"/>
            </w:rPr>
          </w:rPrChange>
        </w:rPr>
        <w:pPrChange w:id="1015" w:author="Huynh Nhat Le (TTGSNH)" w:date="2024-03-14T10:44:00Z">
          <w:pPr>
            <w:spacing w:after="120"/>
            <w:ind w:firstLine="567"/>
            <w:jc w:val="both"/>
          </w:pPr>
        </w:pPrChange>
      </w:pPr>
      <w:del w:id="1016" w:author="Huynh Nhat Le (TTGSNH)" w:date="2024-03-14T10:12:00Z">
        <w:r w:rsidRPr="00AC5F47">
          <w:rPr>
            <w:sz w:val="28"/>
            <w:szCs w:val="27"/>
            <w:lang w:val="sv-SE"/>
            <w:rPrChange w:id="1017" w:author="Huynh Nhat Le (TTGSNH)" w:date="2024-03-14T10:44:00Z">
              <w:rPr>
                <w:sz w:val="28"/>
                <w:szCs w:val="28"/>
                <w:lang w:val="sv-SE"/>
              </w:rPr>
            </w:rPrChange>
          </w:rPr>
          <w:delText>a) Đánh giá khoản nợ xấu đáp ứng các điều kiện được quy định tại khoản 1 Điều 23 Thông tư này;</w:delText>
        </w:r>
      </w:del>
    </w:p>
    <w:p w:rsidR="008E0A34" w:rsidRPr="008E0A34" w:rsidRDefault="00AC5F47" w:rsidP="008E0A34">
      <w:pPr>
        <w:spacing w:before="120" w:after="120"/>
        <w:ind w:firstLine="567"/>
        <w:jc w:val="both"/>
        <w:rPr>
          <w:del w:id="1018" w:author="Huynh Nhat Le (TTGSNH)" w:date="2024-03-14T10:12:00Z"/>
          <w:sz w:val="28"/>
          <w:szCs w:val="27"/>
          <w:lang w:val="sv-SE"/>
          <w:rPrChange w:id="1019" w:author="Huynh Nhat Le (TTGSNH)" w:date="2024-03-14T10:44:00Z">
            <w:rPr>
              <w:del w:id="1020" w:author="Huynh Nhat Le (TTGSNH)" w:date="2024-03-14T10:12:00Z"/>
              <w:sz w:val="28"/>
              <w:szCs w:val="28"/>
              <w:lang w:val="sv-SE"/>
            </w:rPr>
          </w:rPrChange>
        </w:rPr>
        <w:pPrChange w:id="1021" w:author="Huynh Nhat Le (TTGSNH)" w:date="2024-03-14T10:44:00Z">
          <w:pPr>
            <w:spacing w:after="120"/>
            <w:ind w:firstLine="567"/>
            <w:jc w:val="both"/>
          </w:pPr>
        </w:pPrChange>
      </w:pPr>
      <w:del w:id="1022" w:author="Huynh Nhat Le (TTGSNH)" w:date="2024-03-14T10:12:00Z">
        <w:r w:rsidRPr="00AC5F47">
          <w:rPr>
            <w:sz w:val="28"/>
            <w:szCs w:val="27"/>
            <w:lang w:val="sv-SE"/>
            <w:rPrChange w:id="1023" w:author="Huynh Nhat Le (TTGSNH)" w:date="2024-03-14T10:44:00Z">
              <w:rPr>
                <w:sz w:val="28"/>
                <w:szCs w:val="28"/>
                <w:lang w:val="sv-SE"/>
              </w:rPr>
            </w:rPrChange>
          </w:rPr>
          <w:delText>b) Xác định giá trị thị trường của khoản nợ xấu, kể cả tài sản bảo đảm của khoản nợ xấu đó. Công ty Quản lý tài sản phải định giá hoặc thuê tổ chức tư vấn  định giá trị khoản nợ xấu và tài sản đảm bảo;</w:delText>
        </w:r>
      </w:del>
    </w:p>
    <w:p w:rsidR="008E0A34" w:rsidRPr="008E0A34" w:rsidRDefault="00AC5F47" w:rsidP="008E0A34">
      <w:pPr>
        <w:spacing w:before="120" w:after="120"/>
        <w:ind w:firstLine="567"/>
        <w:jc w:val="both"/>
        <w:rPr>
          <w:del w:id="1024" w:author="Huynh Nhat Le (TTGSNH)" w:date="2024-03-14T10:12:00Z"/>
          <w:sz w:val="28"/>
          <w:szCs w:val="27"/>
          <w:lang w:val="sv-SE"/>
          <w:rPrChange w:id="1025" w:author="Huynh Nhat Le (TTGSNH)" w:date="2024-03-14T10:44:00Z">
            <w:rPr>
              <w:del w:id="1026" w:author="Huynh Nhat Le (TTGSNH)" w:date="2024-03-14T10:12:00Z"/>
              <w:sz w:val="28"/>
              <w:szCs w:val="28"/>
              <w:lang w:val="sv-SE"/>
            </w:rPr>
          </w:rPrChange>
        </w:rPr>
        <w:pPrChange w:id="1027" w:author="Huynh Nhat Le (TTGSNH)" w:date="2024-03-14T10:44:00Z">
          <w:pPr>
            <w:spacing w:after="120"/>
            <w:ind w:firstLine="567"/>
            <w:jc w:val="both"/>
          </w:pPr>
        </w:pPrChange>
      </w:pPr>
      <w:del w:id="1028" w:author="Huynh Nhat Le (TTGSNH)" w:date="2024-03-14T10:12:00Z">
        <w:r w:rsidRPr="00AC5F47">
          <w:rPr>
            <w:sz w:val="28"/>
            <w:szCs w:val="27"/>
            <w:lang w:val="sv-SE"/>
            <w:rPrChange w:id="1029" w:author="Huynh Nhat Le (TTGSNH)" w:date="2024-03-14T10:44:00Z">
              <w:rPr>
                <w:sz w:val="28"/>
                <w:szCs w:val="28"/>
                <w:lang w:val="sv-SE"/>
              </w:rPr>
            </w:rPrChange>
          </w:rPr>
          <w:delText>c) Đánh giá hiệu quả kinh tế, rủi ro và khả năng thu hồi vốn mua khoản nợ xấu;</w:delText>
        </w:r>
      </w:del>
    </w:p>
    <w:p w:rsidR="008E0A34" w:rsidRPr="008E0A34" w:rsidRDefault="00AC5F47" w:rsidP="008E0A34">
      <w:pPr>
        <w:spacing w:before="120" w:after="120"/>
        <w:ind w:firstLine="567"/>
        <w:jc w:val="both"/>
        <w:rPr>
          <w:del w:id="1030" w:author="Huynh Nhat Le (TTGSNH)" w:date="2024-03-14T10:12:00Z"/>
          <w:sz w:val="28"/>
          <w:szCs w:val="27"/>
          <w:lang w:val="sv-SE"/>
          <w:rPrChange w:id="1031" w:author="Huynh Nhat Le (TTGSNH)" w:date="2024-03-14T10:44:00Z">
            <w:rPr>
              <w:del w:id="1032" w:author="Huynh Nhat Le (TTGSNH)" w:date="2024-03-14T10:12:00Z"/>
              <w:sz w:val="28"/>
              <w:szCs w:val="28"/>
              <w:lang w:val="sv-SE"/>
            </w:rPr>
          </w:rPrChange>
        </w:rPr>
        <w:pPrChange w:id="1033" w:author="Huynh Nhat Le (TTGSNH)" w:date="2024-03-14T10:44:00Z">
          <w:pPr>
            <w:spacing w:after="120"/>
            <w:ind w:firstLine="567"/>
            <w:jc w:val="both"/>
          </w:pPr>
        </w:pPrChange>
      </w:pPr>
      <w:del w:id="1034" w:author="Huynh Nhat Le (TTGSNH)" w:date="2024-03-14T10:12:00Z">
        <w:r w:rsidRPr="00AC5F47">
          <w:rPr>
            <w:sz w:val="28"/>
            <w:szCs w:val="27"/>
            <w:lang w:val="sv-SE"/>
            <w:rPrChange w:id="1035" w:author="Huynh Nhat Le (TTGSNH)" w:date="2024-03-14T10:44:00Z">
              <w:rPr>
                <w:sz w:val="28"/>
                <w:szCs w:val="28"/>
                <w:lang w:val="sv-SE"/>
              </w:rPr>
            </w:rPrChange>
          </w:rPr>
          <w:delText>d) Phân tích, đánh giá thực trạng và triển vọng khoản nợ xấu, khách hàng vay, bên bảo đảm, bên có nghĩa vụ trả nợ và các điều kiện thỏa thuận mua nợ với tổ chức tín dụng bán nợ;</w:delText>
        </w:r>
      </w:del>
    </w:p>
    <w:p w:rsidR="008E0A34" w:rsidRPr="008E0A34" w:rsidRDefault="00AC5F47" w:rsidP="008E0A34">
      <w:pPr>
        <w:spacing w:before="120" w:after="120"/>
        <w:ind w:firstLine="567"/>
        <w:jc w:val="both"/>
        <w:rPr>
          <w:del w:id="1036" w:author="Huynh Nhat Le (TTGSNH)" w:date="2024-03-14T10:12:00Z"/>
          <w:sz w:val="28"/>
          <w:szCs w:val="27"/>
          <w:lang w:val="sv-SE"/>
          <w:rPrChange w:id="1037" w:author="Huynh Nhat Le (TTGSNH)" w:date="2024-03-14T10:44:00Z">
            <w:rPr>
              <w:del w:id="1038" w:author="Huynh Nhat Le (TTGSNH)" w:date="2024-03-14T10:12:00Z"/>
              <w:sz w:val="28"/>
              <w:szCs w:val="28"/>
              <w:lang w:val="sv-SE"/>
            </w:rPr>
          </w:rPrChange>
        </w:rPr>
        <w:pPrChange w:id="1039" w:author="Huynh Nhat Le (TTGSNH)" w:date="2024-03-14T10:44:00Z">
          <w:pPr>
            <w:spacing w:after="120"/>
            <w:ind w:firstLine="567"/>
            <w:jc w:val="both"/>
          </w:pPr>
        </w:pPrChange>
      </w:pPr>
      <w:del w:id="1040" w:author="Huynh Nhat Le (TTGSNH)" w:date="2024-03-14T10:12:00Z">
        <w:r w:rsidRPr="00AC5F47">
          <w:rPr>
            <w:sz w:val="28"/>
            <w:szCs w:val="27"/>
            <w:lang w:val="sv-SE"/>
            <w:rPrChange w:id="1041" w:author="Huynh Nhat Le (TTGSNH)" w:date="2024-03-14T10:44:00Z">
              <w:rPr>
                <w:sz w:val="28"/>
                <w:szCs w:val="28"/>
                <w:lang w:val="sv-SE"/>
              </w:rPr>
            </w:rPrChange>
          </w:rPr>
          <w:delText>đ) Dự kiến các biện pháp khả thi xử lý nợ, tài sản bảo đảm của khoản nợ xấu.”</w:delText>
        </w:r>
      </w:del>
    </w:p>
    <w:p w:rsidR="008E0A34" w:rsidRPr="008E0A34" w:rsidRDefault="00AC5F47" w:rsidP="008E0A34">
      <w:pPr>
        <w:spacing w:before="120" w:after="120"/>
        <w:ind w:firstLine="567"/>
        <w:jc w:val="both"/>
        <w:rPr>
          <w:del w:id="1042" w:author="Huynh Nhat Le (TTGSNH)" w:date="2024-03-14T10:12:00Z"/>
          <w:sz w:val="28"/>
          <w:szCs w:val="27"/>
          <w:lang w:val="en-US"/>
          <w:rPrChange w:id="1043" w:author="Huynh Nhat Le (TTGSNH)" w:date="2024-03-14T10:44:00Z">
            <w:rPr>
              <w:del w:id="1044" w:author="Huynh Nhat Le (TTGSNH)" w:date="2024-03-14T10:12:00Z"/>
              <w:sz w:val="28"/>
              <w:lang w:val="en-US"/>
            </w:rPr>
          </w:rPrChange>
        </w:rPr>
        <w:pPrChange w:id="1045" w:author="Huynh Nhat Le (TTGSNH)" w:date="2024-03-14T10:44:00Z">
          <w:pPr>
            <w:spacing w:after="120"/>
            <w:ind w:firstLine="567"/>
            <w:jc w:val="both"/>
          </w:pPr>
        </w:pPrChange>
      </w:pPr>
      <w:ins w:id="1046" w:author="Nguyen Thi Thu Hang (CQTTGS)" w:date="2024-03-13T13:49:00Z">
        <w:del w:id="1047" w:author="Huynh Nhat Le (TTGSNH)" w:date="2024-03-14T10:12:00Z">
          <w:r w:rsidRPr="00AC5F47">
            <w:rPr>
              <w:sz w:val="28"/>
              <w:szCs w:val="27"/>
              <w:lang w:val="en-US"/>
              <w:rPrChange w:id="1048" w:author="Huynh Nhat Le (TTGSNH)" w:date="2024-03-14T10:44:00Z">
                <w:rPr>
                  <w:sz w:val="28"/>
                  <w:lang w:val="en-US"/>
                </w:rPr>
              </w:rPrChange>
            </w:rPr>
            <w:delText>9</w:delText>
          </w:r>
        </w:del>
      </w:ins>
      <w:del w:id="1049" w:author="Huynh Nhat Le (TTGSNH)" w:date="2024-03-14T10:12:00Z">
        <w:r w:rsidRPr="00AC5F47">
          <w:rPr>
            <w:sz w:val="28"/>
            <w:szCs w:val="27"/>
            <w:lang w:val="en-US"/>
            <w:rPrChange w:id="1050" w:author="Huynh Nhat Le (TTGSNH)" w:date="2024-03-14T10:44:00Z">
              <w:rPr>
                <w:sz w:val="28"/>
                <w:lang w:val="en-US"/>
              </w:rPr>
            </w:rPrChange>
          </w:rPr>
          <w:delText>1</w:delText>
        </w:r>
      </w:del>
      <w:ins w:id="1051" w:author="Le Thi Huong (TTGSNH)" w:date="2024-02-23T15:05:00Z">
        <w:del w:id="1052" w:author="Huynh Nhat Le (TTGSNH)" w:date="2024-03-14T10:12:00Z">
          <w:r w:rsidRPr="00AC5F47">
            <w:rPr>
              <w:sz w:val="28"/>
              <w:szCs w:val="27"/>
              <w:lang w:val="en-US"/>
              <w:rPrChange w:id="1053" w:author="Huynh Nhat Le (TTGSNH)" w:date="2024-03-14T10:44:00Z">
                <w:rPr>
                  <w:sz w:val="28"/>
                  <w:lang w:val="en-US"/>
                </w:rPr>
              </w:rPrChange>
            </w:rPr>
            <w:delText>2</w:delText>
          </w:r>
        </w:del>
      </w:ins>
      <w:del w:id="1054" w:author="Huynh Nhat Le (TTGSNH)" w:date="2024-03-14T10:12:00Z">
        <w:r w:rsidRPr="00AC5F47">
          <w:rPr>
            <w:sz w:val="28"/>
            <w:szCs w:val="27"/>
            <w:lang w:val="en-US"/>
            <w:rPrChange w:id="1055" w:author="Huynh Nhat Le (TTGSNH)" w:date="2024-03-14T10:44:00Z">
              <w:rPr>
                <w:sz w:val="28"/>
                <w:lang w:val="en-US"/>
              </w:rPr>
            </w:rPrChange>
          </w:rPr>
          <w:delText xml:space="preserve">1. Sửa đổi, bổ sung tiêu đề khoản 5 Điều 26 như sau: </w:delText>
        </w:r>
      </w:del>
    </w:p>
    <w:p w:rsidR="008E0A34" w:rsidRPr="008E0A34" w:rsidRDefault="00AC5F47" w:rsidP="008E0A34">
      <w:pPr>
        <w:tabs>
          <w:tab w:val="left" w:pos="720"/>
        </w:tabs>
        <w:spacing w:before="120" w:after="120"/>
        <w:ind w:firstLine="567"/>
        <w:jc w:val="both"/>
        <w:rPr>
          <w:ins w:id="1056" w:author="Nguyen Thi Thu Hang (CQTTGS)" w:date="2024-03-13T13:51:00Z"/>
          <w:del w:id="1057" w:author="Huynh Nhat Le (TTGSNH)" w:date="2024-03-14T10:12:00Z"/>
          <w:sz w:val="28"/>
          <w:szCs w:val="27"/>
          <w:rPrChange w:id="1058" w:author="Huynh Nhat Le (TTGSNH)" w:date="2024-03-14T10:44:00Z">
            <w:rPr>
              <w:ins w:id="1059" w:author="Nguyen Thi Thu Hang (CQTTGS)" w:date="2024-03-13T13:51:00Z"/>
              <w:del w:id="1060" w:author="Huynh Nhat Le (TTGSNH)" w:date="2024-03-14T10:12:00Z"/>
              <w:sz w:val="28"/>
              <w:szCs w:val="28"/>
              <w:lang w:val="sv-SE"/>
            </w:rPr>
          </w:rPrChange>
        </w:rPr>
        <w:pPrChange w:id="1061" w:author="Huynh Nhat Le (TTGSNH)" w:date="2024-03-14T10:44:00Z">
          <w:pPr>
            <w:tabs>
              <w:tab w:val="left" w:pos="720"/>
            </w:tabs>
            <w:spacing w:after="120"/>
            <w:ind w:firstLine="567"/>
            <w:jc w:val="both"/>
          </w:pPr>
        </w:pPrChange>
      </w:pPr>
      <w:del w:id="1062" w:author="Huynh Nhat Le (TTGSNH)" w:date="2024-03-14T10:12:00Z">
        <w:r w:rsidRPr="00AC5F47">
          <w:rPr>
            <w:sz w:val="28"/>
            <w:szCs w:val="27"/>
            <w:lang w:val="en-US"/>
            <w:rPrChange w:id="1063" w:author="Huynh Nhat Le (TTGSNH)" w:date="2024-03-14T10:44:00Z">
              <w:rPr>
                <w:rFonts w:asciiTheme="majorHAnsi" w:hAnsiTheme="majorHAnsi" w:cstheme="majorHAnsi"/>
                <w:sz w:val="28"/>
                <w:szCs w:val="28"/>
                <w:lang w:val="en-US"/>
              </w:rPr>
            </w:rPrChange>
          </w:rPr>
          <w:delText>“</w:delText>
        </w:r>
      </w:del>
      <w:bookmarkStart w:id="1064" w:name="chuong_3"/>
      <w:ins w:id="1065" w:author="Nguyen Thi Thu Hang (CQTTGS)" w:date="2024-03-13T13:50:00Z">
        <w:del w:id="1066" w:author="Huynh Nhat Le (TTGSNH)" w:date="2024-03-14T10:12:00Z">
          <w:r w:rsidRPr="00AC5F47">
            <w:rPr>
              <w:sz w:val="28"/>
              <w:szCs w:val="27"/>
              <w:lang w:val="sv-SE"/>
              <w:rPrChange w:id="1067" w:author="Huynh Nhat Le (TTGSNH)" w:date="2024-03-14T10:44:00Z">
                <w:rPr>
                  <w:rFonts w:asciiTheme="majorHAnsi" w:hAnsiTheme="majorHAnsi" w:cstheme="majorHAnsi"/>
                  <w:sz w:val="28"/>
                  <w:szCs w:val="28"/>
                  <w:lang w:val="sv-SE"/>
                </w:rPr>
              </w:rPrChange>
            </w:rPr>
            <w:delText>5. Công ty Quản lý tài sản tuân thủ quy định tại khoản 2 Điều này khi chuyển khoản nợ xấu đã mua bằng trái phiếu đặc biệt thành khoản nợ xấu mua theo giá trị thị trường. Khi thực hiện chuyển khoản nợ xấu đã mua bằng trái phiếu đặc biệt thành khoản nợ xấu mua theo giá trị thị trường, Công ty Quản lý tài sản và tổ chức tín dụng ký kết hợp đồng mua bán nợ theo giá trị thị trường và thực hiện như sau:</w:delText>
          </w:r>
        </w:del>
      </w:ins>
      <w:del w:id="1068" w:author="Huynh Nhat Le (TTGSNH)" w:date="2024-03-14T10:12:00Z">
        <w:r w:rsidRPr="00AC5F47">
          <w:rPr>
            <w:sz w:val="28"/>
            <w:szCs w:val="27"/>
            <w:lang w:val="sv-SE"/>
          </w:rPr>
          <w:delText>5. Công ty Quản lý tài sản tuân thủ quy định tại khoản 2 Điều này khi chuyển khoản nợ xấu đã mua bằng trái phiếu</w:delText>
        </w:r>
        <w:r w:rsidRPr="00AC5F47">
          <w:rPr>
            <w:sz w:val="28"/>
            <w:szCs w:val="27"/>
            <w:lang w:val="sv-SE"/>
            <w:rPrChange w:id="1069" w:author="Huynh Nhat Le (TTGSNH)" w:date="2024-03-14T10:44:00Z">
              <w:rPr>
                <w:sz w:val="28"/>
                <w:szCs w:val="28"/>
                <w:lang w:val="sv-SE"/>
              </w:rPr>
            </w:rPrChange>
          </w:rPr>
          <w:delText xml:space="preserve"> đặc biệt thành khoản nợ xấu mua theo giá trị thị trường. Công ty Quản lý tài sản và tổ chức tín dụng ký kết hợp đồng mua bán nợ theo giá trị thị trường và thực hiện như sau:”</w:delText>
        </w:r>
      </w:del>
      <w:ins w:id="1070" w:author="Nguyen Thi Thu Hang (CQTTGS)" w:date="2024-03-13T15:13:00Z">
        <w:del w:id="1071" w:author="Huynh Nhat Le (TTGSNH)" w:date="2024-03-14T10:12:00Z">
          <w:r w:rsidRPr="00AC5F47">
            <w:rPr>
              <w:sz w:val="28"/>
              <w:szCs w:val="27"/>
              <w:rPrChange w:id="1072" w:author="Huynh Nhat Le (TTGSNH)" w:date="2024-03-14T10:44:00Z">
                <w:rPr>
                  <w:sz w:val="28"/>
                  <w:szCs w:val="28"/>
                </w:rPr>
              </w:rPrChange>
            </w:rPr>
            <w:delText>.</w:delText>
          </w:r>
        </w:del>
      </w:ins>
    </w:p>
    <w:p w:rsidR="008E0A34" w:rsidRDefault="00C07382" w:rsidP="008E0A34">
      <w:pPr>
        <w:tabs>
          <w:tab w:val="left" w:pos="720"/>
        </w:tabs>
        <w:spacing w:before="120" w:after="120"/>
        <w:ind w:firstLine="567"/>
        <w:jc w:val="both"/>
        <w:rPr>
          <w:ins w:id="1073" w:author="Nguyen Thi Thu Hang (CQTTGS)" w:date="2024-03-13T13:52:00Z"/>
          <w:del w:id="1074" w:author="Huynh Nhat Le (TTGSNH)" w:date="2024-03-14T10:12:00Z"/>
          <w:sz w:val="28"/>
          <w:szCs w:val="27"/>
          <w:lang w:val="sv-SE"/>
        </w:rPr>
        <w:pPrChange w:id="1075" w:author="Huynh Nhat Le (TTGSNH)" w:date="2024-03-14T10:44:00Z">
          <w:pPr>
            <w:tabs>
              <w:tab w:val="left" w:pos="720"/>
            </w:tabs>
            <w:spacing w:after="120"/>
            <w:ind w:firstLine="567"/>
            <w:jc w:val="both"/>
          </w:pPr>
        </w:pPrChange>
      </w:pPr>
      <w:ins w:id="1076" w:author="Nguyen Thi Thu Hang (CQTTGS)" w:date="2024-03-13T13:51:00Z">
        <w:del w:id="1077" w:author="Huynh Nhat Le (TTGSNH)" w:date="2024-03-14T10:12:00Z">
          <w:r w:rsidRPr="00E6027D">
            <w:rPr>
              <w:sz w:val="28"/>
              <w:szCs w:val="27"/>
              <w:lang w:val="sv-SE"/>
            </w:rPr>
            <w:delText xml:space="preserve">10. Bổ sung khoản 6 vào </w:delText>
          </w:r>
        </w:del>
      </w:ins>
      <w:ins w:id="1078" w:author="Nguyen Thi Thu Hang (CQTTGS)" w:date="2024-03-13T13:52:00Z">
        <w:del w:id="1079" w:author="Huynh Nhat Le (TTGSNH)" w:date="2024-03-14T10:12:00Z">
          <w:r w:rsidR="00D15088" w:rsidRPr="00E6027D">
            <w:rPr>
              <w:sz w:val="28"/>
              <w:szCs w:val="27"/>
              <w:lang w:val="sv-SE"/>
            </w:rPr>
            <w:delText>Điều 26 như sau:</w:delText>
          </w:r>
        </w:del>
      </w:ins>
    </w:p>
    <w:p w:rsidR="008E0A34" w:rsidRPr="008E0A34" w:rsidRDefault="00AC5F47" w:rsidP="008E0A34">
      <w:pPr>
        <w:tabs>
          <w:tab w:val="left" w:pos="720"/>
        </w:tabs>
        <w:spacing w:before="120" w:after="120"/>
        <w:ind w:firstLine="567"/>
        <w:jc w:val="both"/>
        <w:rPr>
          <w:del w:id="1080" w:author="Huynh Nhat Le (TTGSNH)" w:date="2024-03-14T10:12:00Z"/>
          <w:sz w:val="28"/>
          <w:szCs w:val="27"/>
          <w:rPrChange w:id="1081" w:author="Huynh Nhat Le (TTGSNH)" w:date="2024-03-14T10:44:00Z">
            <w:rPr>
              <w:del w:id="1082" w:author="Huynh Nhat Le (TTGSNH)" w:date="2024-03-14T10:12:00Z"/>
              <w:sz w:val="28"/>
              <w:szCs w:val="28"/>
              <w:lang w:val="sv-SE"/>
            </w:rPr>
          </w:rPrChange>
        </w:rPr>
        <w:pPrChange w:id="1083" w:author="Huynh Nhat Le (TTGSNH)" w:date="2024-03-14T10:44:00Z">
          <w:pPr>
            <w:tabs>
              <w:tab w:val="left" w:pos="720"/>
            </w:tabs>
            <w:spacing w:after="120"/>
            <w:ind w:firstLine="567"/>
            <w:jc w:val="both"/>
          </w:pPr>
        </w:pPrChange>
      </w:pPr>
      <w:ins w:id="1084" w:author="Nguyen Thi Thu Hang (CQTTGS)" w:date="2024-03-13T13:52:00Z">
        <w:del w:id="1085" w:author="Huynh Nhat Le (TTGSNH)" w:date="2024-03-14T10:12:00Z">
          <w:r w:rsidRPr="00AC5F47">
            <w:rPr>
              <w:bCs/>
              <w:iCs/>
              <w:sz w:val="28"/>
              <w:szCs w:val="27"/>
              <w:lang w:val="en-US"/>
              <w:rPrChange w:id="1086" w:author="Huynh Nhat Le (TTGSNH)" w:date="2024-03-14T10:44:00Z">
                <w:rPr>
                  <w:bCs/>
                  <w:iCs/>
                  <w:sz w:val="28"/>
                  <w:szCs w:val="28"/>
                  <w:lang w:val="en-US"/>
                </w:rPr>
              </w:rPrChange>
            </w:rPr>
            <w:delText>“6. Công ty Quản lý tài sản được thỏa thuận với tổ chức tín dụng phân chia phần giá trị còn lại của số tiền thu hồi được từ khoản nợ xấu sau khi trừ giá mua và chi phí xử lý.”</w:delText>
          </w:r>
        </w:del>
      </w:ins>
      <w:ins w:id="1087" w:author="Nguyen Thi Thu Hang (CQTTGS)" w:date="2024-03-13T15:13:00Z">
        <w:del w:id="1088" w:author="Huynh Nhat Le (TTGSNH)" w:date="2024-03-14T10:12:00Z">
          <w:r w:rsidRPr="00AC5F47">
            <w:rPr>
              <w:bCs/>
              <w:iCs/>
              <w:sz w:val="28"/>
              <w:szCs w:val="27"/>
              <w:rPrChange w:id="1089" w:author="Huynh Nhat Le (TTGSNH)" w:date="2024-03-14T10:44:00Z">
                <w:rPr>
                  <w:bCs/>
                  <w:iCs/>
                  <w:sz w:val="28"/>
                  <w:szCs w:val="28"/>
                </w:rPr>
              </w:rPrChange>
            </w:rPr>
            <w:delText>.</w:delText>
          </w:r>
        </w:del>
      </w:ins>
    </w:p>
    <w:p w:rsidR="008E0A34" w:rsidRPr="008E0A34" w:rsidRDefault="00C07382" w:rsidP="008E0A34">
      <w:pPr>
        <w:spacing w:before="120" w:after="120"/>
        <w:ind w:firstLine="567"/>
        <w:jc w:val="both"/>
        <w:rPr>
          <w:del w:id="1090" w:author="Huynh Nhat Le (TTGSNH)" w:date="2024-03-14T10:12:00Z"/>
          <w:sz w:val="28"/>
          <w:szCs w:val="27"/>
          <w:lang w:val="en-US"/>
          <w:rPrChange w:id="1091" w:author="Huynh Nhat Le (TTGSNH)" w:date="2024-03-14T10:44:00Z">
            <w:rPr>
              <w:del w:id="1092" w:author="Huynh Nhat Le (TTGSNH)" w:date="2024-03-14T10:12:00Z"/>
              <w:sz w:val="28"/>
              <w:lang w:val="en-US"/>
            </w:rPr>
          </w:rPrChange>
        </w:rPr>
        <w:pPrChange w:id="1093" w:author="Huynh Nhat Le (TTGSNH)" w:date="2024-03-14T10:44:00Z">
          <w:pPr>
            <w:spacing w:after="120"/>
            <w:ind w:firstLine="567"/>
            <w:jc w:val="both"/>
          </w:pPr>
        </w:pPrChange>
      </w:pPr>
      <w:ins w:id="1094" w:author="Nguyen Thi Thu Hang (CQTTGS)" w:date="2024-03-13T13:52:00Z">
        <w:del w:id="1095" w:author="Huynh Nhat Le (TTGSNH)" w:date="2024-03-14T10:12:00Z">
          <w:r w:rsidRPr="00E6027D">
            <w:rPr>
              <w:sz w:val="28"/>
              <w:szCs w:val="27"/>
              <w:lang w:val="en-US"/>
            </w:rPr>
            <w:delText>11</w:delText>
          </w:r>
        </w:del>
      </w:ins>
      <w:del w:id="1096" w:author="Huynh Nhat Le (TTGSNH)" w:date="2024-03-14T10:12:00Z">
        <w:r w:rsidR="00D15088" w:rsidRPr="00E6027D">
          <w:rPr>
            <w:sz w:val="28"/>
            <w:szCs w:val="27"/>
            <w:lang w:val="en-US"/>
          </w:rPr>
          <w:delText>1</w:delText>
        </w:r>
      </w:del>
      <w:ins w:id="1097" w:author="Le Thi Huong (TTGSNH)" w:date="2024-02-23T15:06:00Z">
        <w:del w:id="1098" w:author="Huynh Nhat Le (TTGSNH)" w:date="2024-03-14T10:12:00Z">
          <w:r w:rsidR="00AC5F47" w:rsidRPr="00AC5F47">
            <w:rPr>
              <w:sz w:val="28"/>
              <w:szCs w:val="27"/>
              <w:lang w:val="en-US"/>
            </w:rPr>
            <w:delText>3</w:delText>
          </w:r>
        </w:del>
      </w:ins>
      <w:del w:id="1099" w:author="Huynh Nhat Le (TTGSNH)" w:date="2024-03-14T10:12:00Z">
        <w:r w:rsidR="00AC5F47" w:rsidRPr="00AC5F47">
          <w:rPr>
            <w:sz w:val="28"/>
            <w:szCs w:val="27"/>
            <w:lang w:val="en-US"/>
            <w:rPrChange w:id="1100" w:author="Huynh Nhat Le (TTGSNH)" w:date="2024-03-14T10:44:00Z">
              <w:rPr>
                <w:sz w:val="28"/>
                <w:lang w:val="en-US"/>
              </w:rPr>
            </w:rPrChange>
          </w:rPr>
          <w:delText xml:space="preserve">2. Bổ sung khoản 6, khoản 7 </w:delText>
        </w:r>
      </w:del>
      <w:ins w:id="1101" w:author="Nguyen Thi Thu Hang (CQTTGS)" w:date="2024-03-13T13:53:00Z">
        <w:del w:id="1102" w:author="Huynh Nhat Le (TTGSNH)" w:date="2024-03-14T10:12:00Z">
          <w:r w:rsidR="00AC5F47" w:rsidRPr="00AC5F47">
            <w:rPr>
              <w:sz w:val="28"/>
              <w:szCs w:val="27"/>
              <w:lang w:val="en-US"/>
              <w:rPrChange w:id="1103" w:author="Huynh Nhat Le (TTGSNH)" w:date="2024-03-14T10:44:00Z">
                <w:rPr>
                  <w:sz w:val="28"/>
                  <w:lang w:val="en-US"/>
                </w:rPr>
              </w:rPrChange>
            </w:rPr>
            <w:delText xml:space="preserve">vào </w:delText>
          </w:r>
        </w:del>
      </w:ins>
      <w:del w:id="1104" w:author="Huynh Nhat Le (TTGSNH)" w:date="2024-03-14T10:12:00Z">
        <w:r w:rsidR="00AC5F47" w:rsidRPr="00AC5F47">
          <w:rPr>
            <w:sz w:val="28"/>
            <w:szCs w:val="27"/>
            <w:lang w:val="en-US"/>
            <w:rPrChange w:id="1105" w:author="Huynh Nhat Le (TTGSNH)" w:date="2024-03-14T10:44:00Z">
              <w:rPr>
                <w:sz w:val="28"/>
                <w:lang w:val="en-US"/>
              </w:rPr>
            </w:rPrChange>
          </w:rPr>
          <w:delText xml:space="preserve">Điều 34 như sau: </w:delText>
        </w:r>
      </w:del>
    </w:p>
    <w:p w:rsidR="008E0A34" w:rsidRPr="008E0A34" w:rsidRDefault="00AC5F47" w:rsidP="008E0A34">
      <w:pPr>
        <w:spacing w:before="120" w:after="120"/>
        <w:ind w:firstLine="567"/>
        <w:jc w:val="both"/>
        <w:rPr>
          <w:ins w:id="1106" w:author="Nguyen Thi Thu Hang (CQTTGS)" w:date="2024-03-13T13:54:00Z"/>
          <w:del w:id="1107" w:author="Huynh Nhat Le (TTGSNH)" w:date="2024-03-14T10:12:00Z"/>
          <w:sz w:val="28"/>
          <w:szCs w:val="27"/>
          <w:lang w:val="de-DE"/>
          <w:rPrChange w:id="1108" w:author="Huynh Nhat Le (TTGSNH)" w:date="2024-03-14T10:44:00Z">
            <w:rPr>
              <w:ins w:id="1109" w:author="Nguyen Thi Thu Hang (CQTTGS)" w:date="2024-03-13T13:54:00Z"/>
              <w:del w:id="1110" w:author="Huynh Nhat Le (TTGSNH)" w:date="2024-03-14T10:12:00Z"/>
              <w:sz w:val="28"/>
              <w:szCs w:val="28"/>
              <w:lang w:val="de-DE"/>
            </w:rPr>
          </w:rPrChange>
        </w:rPr>
        <w:pPrChange w:id="1111" w:author="Huynh Nhat Le (TTGSNH)" w:date="2024-03-14T10:44:00Z">
          <w:pPr>
            <w:spacing w:after="120"/>
            <w:ind w:firstLine="567"/>
            <w:jc w:val="both"/>
          </w:pPr>
        </w:pPrChange>
      </w:pPr>
      <w:bookmarkStart w:id="1112" w:name="dieu_35"/>
      <w:bookmarkEnd w:id="1064"/>
      <w:del w:id="1113" w:author="Huynh Nhat Le (TTGSNH)" w:date="2024-03-14T10:12:00Z">
        <w:r w:rsidRPr="00AC5F47">
          <w:rPr>
            <w:sz w:val="28"/>
            <w:szCs w:val="27"/>
            <w:lang w:val="de-DE"/>
            <w:rPrChange w:id="1114" w:author="Huynh Nhat Le (TTGSNH)" w:date="2024-03-14T10:44:00Z">
              <w:rPr>
                <w:sz w:val="28"/>
                <w:szCs w:val="28"/>
                <w:lang w:val="de-DE"/>
              </w:rPr>
            </w:rPrChange>
          </w:rPr>
          <w:delText>“</w:delText>
        </w:r>
      </w:del>
      <w:ins w:id="1115" w:author="Nguyen Thi Thu Hang (CQTTGS)" w:date="2024-03-13T13:54:00Z">
        <w:del w:id="1116" w:author="Huynh Nhat Le (TTGSNH)" w:date="2024-03-14T10:12:00Z">
          <w:r w:rsidRPr="00AC5F47">
            <w:rPr>
              <w:sz w:val="28"/>
              <w:szCs w:val="27"/>
              <w:lang w:val="de-DE"/>
              <w:rPrChange w:id="1117" w:author="Huynh Nhat Le (TTGSNH)" w:date="2024-03-14T10:44:00Z">
                <w:rPr>
                  <w:sz w:val="28"/>
                  <w:szCs w:val="28"/>
                  <w:lang w:val="de-DE"/>
                </w:rPr>
              </w:rPrChange>
            </w:rPr>
            <w:delText xml:space="preserve">6. Công ty </w:delText>
          </w:r>
        </w:del>
      </w:ins>
      <w:ins w:id="1118" w:author="Nguyen Thi Thu Hang (CQTTGS)" w:date="2024-03-13T14:44:00Z">
        <w:del w:id="1119" w:author="Huynh Nhat Le (TTGSNH)" w:date="2024-03-14T10:12:00Z">
          <w:r w:rsidRPr="00AC5F47">
            <w:rPr>
              <w:sz w:val="28"/>
              <w:szCs w:val="27"/>
              <w:rPrChange w:id="1120" w:author="Huynh Nhat Le (TTGSNH)" w:date="2024-03-14T10:44:00Z">
                <w:rPr>
                  <w:sz w:val="28"/>
                  <w:szCs w:val="28"/>
                </w:rPr>
              </w:rPrChange>
            </w:rPr>
            <w:delText>Q</w:delText>
          </w:r>
        </w:del>
      </w:ins>
      <w:ins w:id="1121" w:author="Nguyen Thi Thu Hang (CQTTGS)" w:date="2024-03-13T13:54:00Z">
        <w:del w:id="1122" w:author="Huynh Nhat Le (TTGSNH)" w:date="2024-03-14T10:12:00Z">
          <w:r w:rsidRPr="00AC5F47">
            <w:rPr>
              <w:sz w:val="28"/>
              <w:szCs w:val="27"/>
              <w:lang w:val="de-DE"/>
              <w:rPrChange w:id="1123" w:author="Huynh Nhat Le (TTGSNH)" w:date="2024-03-14T10:44:00Z">
                <w:rPr>
                  <w:sz w:val="28"/>
                  <w:szCs w:val="28"/>
                  <w:lang w:val="de-DE"/>
                </w:rPr>
              </w:rPrChange>
            </w:rPr>
            <w:delText>uản lý tài sản bán nợ xấu, tài sản bảo đảm của khoản nợ xấu có thể cao hơn hoặc thấp hơn dư nợ gốc của khoản nợ xấu.</w:delText>
          </w:r>
        </w:del>
      </w:ins>
    </w:p>
    <w:p w:rsidR="008E0A34" w:rsidRPr="008E0A34" w:rsidRDefault="00AC5F47" w:rsidP="008E0A34">
      <w:pPr>
        <w:spacing w:before="120" w:after="120"/>
        <w:ind w:firstLine="567"/>
        <w:jc w:val="both"/>
        <w:rPr>
          <w:ins w:id="1124" w:author="Nguyen Thi Thu Hang (CQTTGS)" w:date="2024-03-13T13:54:00Z"/>
          <w:del w:id="1125" w:author="Huynh Nhat Le (TTGSNH)" w:date="2024-03-14T10:12:00Z"/>
          <w:sz w:val="28"/>
          <w:szCs w:val="27"/>
          <w:rPrChange w:id="1126" w:author="Huynh Nhat Le (TTGSNH)" w:date="2024-03-14T10:44:00Z">
            <w:rPr>
              <w:ins w:id="1127" w:author="Nguyen Thi Thu Hang (CQTTGS)" w:date="2024-03-13T13:54:00Z"/>
              <w:del w:id="1128" w:author="Huynh Nhat Le (TTGSNH)" w:date="2024-03-14T10:12:00Z"/>
              <w:sz w:val="28"/>
              <w:szCs w:val="28"/>
              <w:lang w:val="de-DE"/>
            </w:rPr>
          </w:rPrChange>
        </w:rPr>
        <w:pPrChange w:id="1129" w:author="Huynh Nhat Le (TTGSNH)" w:date="2024-03-14T10:44:00Z">
          <w:pPr>
            <w:spacing w:after="120"/>
            <w:ind w:firstLine="567"/>
            <w:jc w:val="both"/>
          </w:pPr>
        </w:pPrChange>
      </w:pPr>
      <w:ins w:id="1130" w:author="Nguyen Thi Thu Hang (CQTTGS)" w:date="2024-03-13T13:54:00Z">
        <w:del w:id="1131" w:author="Huynh Nhat Le (TTGSNH)" w:date="2024-03-14T10:12:00Z">
          <w:r w:rsidRPr="00AC5F47">
            <w:rPr>
              <w:sz w:val="28"/>
              <w:szCs w:val="27"/>
              <w:lang w:val="de-DE"/>
              <w:rPrChange w:id="1132" w:author="Huynh Nhat Le (TTGSNH)" w:date="2024-03-14T10:44:00Z">
                <w:rPr>
                  <w:sz w:val="28"/>
                  <w:szCs w:val="28"/>
                  <w:lang w:val="de-DE"/>
                </w:rPr>
              </w:rPrChange>
            </w:rPr>
            <w:delText xml:space="preserve">7. Công ty </w:delText>
          </w:r>
        </w:del>
      </w:ins>
      <w:ins w:id="1133" w:author="Nguyen Thi Thu Hang (CQTTGS)" w:date="2024-03-13T14:44:00Z">
        <w:del w:id="1134" w:author="Huynh Nhat Le (TTGSNH)" w:date="2024-03-14T10:12:00Z">
          <w:r w:rsidRPr="00AC5F47">
            <w:rPr>
              <w:sz w:val="28"/>
              <w:szCs w:val="27"/>
              <w:rPrChange w:id="1135" w:author="Huynh Nhat Le (TTGSNH)" w:date="2024-03-14T10:44:00Z">
                <w:rPr>
                  <w:sz w:val="28"/>
                  <w:szCs w:val="28"/>
                </w:rPr>
              </w:rPrChange>
            </w:rPr>
            <w:delText>Q</w:delText>
          </w:r>
        </w:del>
      </w:ins>
      <w:ins w:id="1136" w:author="Nguyen Thi Thu Hang (CQTTGS)" w:date="2024-03-13T13:54:00Z">
        <w:del w:id="1137" w:author="Huynh Nhat Le (TTGSNH)" w:date="2024-03-14T10:12:00Z">
          <w:r w:rsidRPr="00AC5F47">
            <w:rPr>
              <w:sz w:val="28"/>
              <w:szCs w:val="27"/>
              <w:lang w:val="de-DE"/>
              <w:rPrChange w:id="1138" w:author="Huynh Nhat Le (TTGSNH)" w:date="2024-03-14T10:44:00Z">
                <w:rPr>
                  <w:sz w:val="28"/>
                  <w:szCs w:val="28"/>
                  <w:lang w:val="de-DE"/>
                </w:rPr>
              </w:rPrChange>
            </w:rPr>
            <w:delText xml:space="preserve">uản lý tài sản </w:delText>
          </w:r>
        </w:del>
      </w:ins>
      <w:ins w:id="1139" w:author="Nguyen Thi Thu Hang (CQTTGS)" w:date="2024-03-13T15:58:00Z">
        <w:del w:id="1140" w:author="Huynh Nhat Le (TTGSNH)" w:date="2024-03-14T10:12:00Z">
          <w:r w:rsidRPr="00AC5F47">
            <w:rPr>
              <w:sz w:val="28"/>
              <w:szCs w:val="27"/>
              <w:lang w:val="de-DE"/>
              <w:rPrChange w:id="1141" w:author="Huynh Nhat Le (TTGSNH)" w:date="2024-03-14T10:44:00Z">
                <w:rPr>
                  <w:sz w:val="28"/>
                  <w:szCs w:val="28"/>
                  <w:lang w:val="de-DE"/>
                </w:rPr>
              </w:rPrChange>
            </w:rPr>
            <w:delText xml:space="preserve">được </w:delText>
          </w:r>
        </w:del>
      </w:ins>
      <w:ins w:id="1142" w:author="Nguyen Thi Thu Hang (CQTTGS)" w:date="2024-03-13T13:54:00Z">
        <w:del w:id="1143" w:author="Huynh Nhat Le (TTGSNH)" w:date="2024-03-14T10:12:00Z">
          <w:r w:rsidRPr="00AC5F47">
            <w:rPr>
              <w:sz w:val="28"/>
              <w:szCs w:val="27"/>
              <w:lang w:val="de-DE"/>
              <w:rPrChange w:id="1144" w:author="Huynh Nhat Le (TTGSNH)" w:date="2024-03-14T10:44:00Z">
                <w:rPr>
                  <w:sz w:val="28"/>
                  <w:szCs w:val="28"/>
                  <w:lang w:val="de-DE"/>
                </w:rPr>
              </w:rPrChange>
            </w:rPr>
            <w:delText>bán nợ xấu cho pháp nhân, cá nhân.</w:delText>
          </w:r>
          <w:r w:rsidRPr="00AC5F47">
            <w:rPr>
              <w:bCs/>
              <w:iCs/>
              <w:sz w:val="28"/>
              <w:szCs w:val="27"/>
              <w:lang w:val="en-US"/>
              <w:rPrChange w:id="1145" w:author="Huynh Nhat Le (TTGSNH)" w:date="2024-03-14T10:44:00Z">
                <w:rPr>
                  <w:bCs/>
                  <w:iCs/>
                  <w:sz w:val="28"/>
                  <w:szCs w:val="28"/>
                  <w:lang w:val="en-US"/>
                </w:rPr>
              </w:rPrChange>
            </w:rPr>
            <w:delText>”</w:delText>
          </w:r>
        </w:del>
      </w:ins>
      <w:ins w:id="1146" w:author="Nguyen Thi Thu Hang (CQTTGS)" w:date="2024-03-13T15:13:00Z">
        <w:del w:id="1147" w:author="Huynh Nhat Le (TTGSNH)" w:date="2024-03-14T10:12:00Z">
          <w:r w:rsidRPr="00AC5F47">
            <w:rPr>
              <w:bCs/>
              <w:iCs/>
              <w:sz w:val="28"/>
              <w:szCs w:val="27"/>
              <w:rPrChange w:id="1148" w:author="Huynh Nhat Le (TTGSNH)" w:date="2024-03-14T10:44:00Z">
                <w:rPr>
                  <w:bCs/>
                  <w:iCs/>
                  <w:sz w:val="28"/>
                  <w:szCs w:val="28"/>
                </w:rPr>
              </w:rPrChange>
            </w:rPr>
            <w:delText>.</w:delText>
          </w:r>
        </w:del>
      </w:ins>
    </w:p>
    <w:p w:rsidR="008E0A34" w:rsidRDefault="00C07382" w:rsidP="008E0A34">
      <w:pPr>
        <w:spacing w:before="120" w:after="120"/>
        <w:ind w:firstLine="567"/>
        <w:jc w:val="both"/>
        <w:rPr>
          <w:del w:id="1149" w:author="Huynh Nhat Le (TTGSNH)" w:date="2024-03-14T10:12:00Z"/>
          <w:sz w:val="28"/>
          <w:szCs w:val="27"/>
          <w:lang w:val="de-DE"/>
        </w:rPr>
        <w:pPrChange w:id="1150" w:author="Huynh Nhat Le (TTGSNH)" w:date="2024-03-14T10:44:00Z">
          <w:pPr>
            <w:spacing w:after="120"/>
            <w:ind w:firstLine="567"/>
            <w:jc w:val="both"/>
          </w:pPr>
        </w:pPrChange>
      </w:pPr>
      <w:del w:id="1151" w:author="Huynh Nhat Le (TTGSNH)" w:date="2024-03-14T10:12:00Z">
        <w:r w:rsidRPr="00E6027D">
          <w:rPr>
            <w:sz w:val="28"/>
            <w:szCs w:val="27"/>
            <w:lang w:val="de-DE"/>
          </w:rPr>
          <w:delText xml:space="preserve">6. Công ty quản lý tài sản bán nợ xấu, tài sản bảo đảm của khoản nợ xấu có thể cao hơnhoặc thấp hơn dư nợ gốc của </w:delText>
        </w:r>
        <w:r w:rsidR="00D15088" w:rsidRPr="00E6027D">
          <w:rPr>
            <w:sz w:val="28"/>
            <w:szCs w:val="27"/>
            <w:lang w:val="de-DE"/>
          </w:rPr>
          <w:delText>khoản nợ xấu.</w:delText>
        </w:r>
      </w:del>
    </w:p>
    <w:p w:rsidR="008E0A34" w:rsidRPr="008E0A34" w:rsidRDefault="00AC5F47" w:rsidP="008E0A34">
      <w:pPr>
        <w:spacing w:before="120" w:after="120"/>
        <w:ind w:firstLine="567"/>
        <w:jc w:val="both"/>
        <w:rPr>
          <w:del w:id="1152" w:author="Huynh Nhat Le (TTGSNH)" w:date="2024-03-14T10:12:00Z"/>
          <w:sz w:val="28"/>
          <w:szCs w:val="27"/>
          <w:lang w:val="de-DE"/>
          <w:rPrChange w:id="1153" w:author="Huynh Nhat Le (TTGSNH)" w:date="2024-03-14T10:44:00Z">
            <w:rPr>
              <w:del w:id="1154" w:author="Huynh Nhat Le (TTGSNH)" w:date="2024-03-14T10:12:00Z"/>
              <w:sz w:val="28"/>
              <w:szCs w:val="28"/>
              <w:lang w:val="de-DE"/>
            </w:rPr>
          </w:rPrChange>
        </w:rPr>
        <w:pPrChange w:id="1155" w:author="Huynh Nhat Le (TTGSNH)" w:date="2024-03-14T10:44:00Z">
          <w:pPr>
            <w:spacing w:after="120"/>
            <w:ind w:firstLine="567"/>
            <w:jc w:val="both"/>
          </w:pPr>
        </w:pPrChange>
      </w:pPr>
      <w:del w:id="1156" w:author="Huynh Nhat Le (TTGSNH)" w:date="2024-03-14T10:12:00Z">
        <w:r w:rsidRPr="00AC5F47">
          <w:rPr>
            <w:sz w:val="28"/>
            <w:szCs w:val="27"/>
            <w:lang w:val="de-DE"/>
            <w:rPrChange w:id="1157" w:author="Huynh Nhat Le (TTGSNH)" w:date="2024-03-14T10:44:00Z">
              <w:rPr>
                <w:sz w:val="28"/>
                <w:szCs w:val="28"/>
                <w:lang w:val="de-DE"/>
              </w:rPr>
            </w:rPrChange>
          </w:rPr>
          <w:delText>7. Công ty quản lý tài sản bán nợ xấu cho pháp nhân, cá nhân bao gồm cả doanh nghiệp không có chức năng kinh doanh mua bán nợ.“</w:delText>
        </w:r>
      </w:del>
    </w:p>
    <w:p w:rsidR="008E0A34" w:rsidRDefault="00AC5F47" w:rsidP="008E0A34">
      <w:pPr>
        <w:spacing w:before="120" w:after="120"/>
        <w:ind w:firstLine="567"/>
        <w:jc w:val="both"/>
        <w:rPr>
          <w:ins w:id="1158" w:author="Nguyen Thi Thu Hang (CQTTGS)" w:date="2024-03-13T15:28:00Z"/>
          <w:del w:id="1159" w:author="Huynh Nhat Le (TTGSNH)" w:date="2024-03-14T10:12:00Z"/>
          <w:sz w:val="28"/>
          <w:szCs w:val="27"/>
        </w:rPr>
        <w:pPrChange w:id="1160" w:author="Huynh Nhat Le (TTGSNH)" w:date="2024-03-14T10:44:00Z">
          <w:pPr>
            <w:spacing w:after="120"/>
            <w:ind w:firstLine="567"/>
            <w:jc w:val="both"/>
          </w:pPr>
        </w:pPrChange>
      </w:pPr>
      <w:del w:id="1161" w:author="Huynh Nhat Le (TTGSNH)" w:date="2024-03-14T10:12:00Z">
        <w:r w:rsidRPr="00AC5F47">
          <w:rPr>
            <w:sz w:val="28"/>
            <w:szCs w:val="27"/>
            <w:lang w:val="de-DE"/>
            <w:rPrChange w:id="1162" w:author="Huynh Nhat Le (TTGSNH)" w:date="2024-03-14T10:44:00Z">
              <w:rPr>
                <w:sz w:val="28"/>
                <w:szCs w:val="28"/>
                <w:lang w:val="de-DE"/>
              </w:rPr>
            </w:rPrChange>
          </w:rPr>
          <w:delText>1</w:delText>
        </w:r>
      </w:del>
      <w:ins w:id="1163" w:author="Nguyen Thi Thu Hang (CQTTGS)" w:date="2024-03-13T13:54:00Z">
        <w:del w:id="1164" w:author="Huynh Nhat Le (TTGSNH)" w:date="2024-03-14T10:12:00Z">
          <w:r w:rsidRPr="00AC5F47">
            <w:rPr>
              <w:sz w:val="28"/>
              <w:szCs w:val="27"/>
              <w:lang w:val="de-DE"/>
              <w:rPrChange w:id="1165" w:author="Huynh Nhat Le (TTGSNH)" w:date="2024-03-14T10:44:00Z">
                <w:rPr>
                  <w:sz w:val="28"/>
                  <w:szCs w:val="28"/>
                  <w:lang w:val="de-DE"/>
                </w:rPr>
              </w:rPrChange>
            </w:rPr>
            <w:delText>2</w:delText>
          </w:r>
        </w:del>
      </w:ins>
      <w:ins w:id="1166" w:author="Le Thi Huong (TTGSNH)" w:date="2024-02-23T15:06:00Z">
        <w:del w:id="1167" w:author="Huynh Nhat Le (TTGSNH)" w:date="2024-03-14T10:12:00Z">
          <w:r w:rsidRPr="00AC5F47">
            <w:rPr>
              <w:sz w:val="28"/>
              <w:szCs w:val="27"/>
              <w:lang w:val="de-DE"/>
              <w:rPrChange w:id="1168" w:author="Huynh Nhat Le (TTGSNH)" w:date="2024-03-14T10:44:00Z">
                <w:rPr>
                  <w:sz w:val="28"/>
                  <w:szCs w:val="28"/>
                  <w:lang w:val="de-DE"/>
                </w:rPr>
              </w:rPrChange>
            </w:rPr>
            <w:delText>4</w:delText>
          </w:r>
        </w:del>
      </w:ins>
      <w:del w:id="1169" w:author="Huynh Nhat Le (TTGSNH)" w:date="2024-03-14T10:12:00Z">
        <w:r w:rsidRPr="00AC5F47">
          <w:rPr>
            <w:sz w:val="28"/>
            <w:szCs w:val="27"/>
            <w:lang w:val="de-DE"/>
            <w:rPrChange w:id="1170" w:author="Huynh Nhat Le (TTGSNH)" w:date="2024-03-14T10:44:00Z">
              <w:rPr>
                <w:sz w:val="28"/>
                <w:szCs w:val="28"/>
                <w:lang w:val="de-DE"/>
              </w:rPr>
            </w:rPrChange>
          </w:rPr>
          <w:delText xml:space="preserve">3. </w:delText>
        </w:r>
      </w:del>
      <w:ins w:id="1171" w:author="Nguyen Thi Thu Hang (CQTTGS)" w:date="2024-03-13T15:28:00Z">
        <w:del w:id="1172" w:author="Huynh Nhat Le (TTGSNH)" w:date="2024-03-14T10:12:00Z">
          <w:r w:rsidRPr="00AC5F47">
            <w:rPr>
              <w:sz w:val="28"/>
              <w:szCs w:val="27"/>
              <w:rPrChange w:id="1173" w:author="Huynh Nhat Le (TTGSNH)" w:date="2024-03-14T10:44:00Z">
                <w:rPr>
                  <w:sz w:val="28"/>
                  <w:szCs w:val="28"/>
                </w:rPr>
              </w:rPrChange>
            </w:rPr>
            <w:delText>Sửa đổi, bổ sung đ</w:delText>
          </w:r>
        </w:del>
      </w:ins>
      <w:ins w:id="1174" w:author="Nguyen Thi Thu Hang (CQTTGS)" w:date="2024-03-13T13:55:00Z">
        <w:del w:id="1175" w:author="Huynh Nhat Le (TTGSNH)" w:date="2024-03-14T10:12:00Z">
          <w:r w:rsidRPr="00AC5F47">
            <w:rPr>
              <w:sz w:val="28"/>
              <w:szCs w:val="27"/>
              <w:lang w:val="en-US"/>
              <w:rPrChange w:id="1176" w:author="Huynh Nhat Le (TTGSNH)" w:date="2024-03-14T10:44:00Z">
                <w:rPr>
                  <w:color w:val="FF0000"/>
                  <w:sz w:val="28"/>
                  <w:szCs w:val="28"/>
                  <w:lang w:val="en-US"/>
                </w:rPr>
              </w:rPrChange>
            </w:rPr>
            <w:delText>iểm c(ii) khoản 2 Điều 36</w:delText>
          </w:r>
        </w:del>
      </w:ins>
      <w:ins w:id="1177" w:author="Nguyen Thi Thu Hang (CQTTGS)" w:date="2024-03-13T15:28:00Z">
        <w:del w:id="1178" w:author="Huynh Nhat Le (TTGSNH)" w:date="2024-03-14T10:12:00Z">
          <w:r w:rsidR="00C07382" w:rsidRPr="00E6027D">
            <w:rPr>
              <w:sz w:val="28"/>
              <w:szCs w:val="27"/>
            </w:rPr>
            <w:delText xml:space="preserve"> như sau:</w:delText>
          </w:r>
        </w:del>
      </w:ins>
    </w:p>
    <w:p w:rsidR="008E0A34" w:rsidRDefault="00AC5F47" w:rsidP="008E0A34">
      <w:pPr>
        <w:widowControl w:val="0"/>
        <w:spacing w:before="120" w:after="120"/>
        <w:ind w:firstLine="567"/>
        <w:jc w:val="both"/>
        <w:rPr>
          <w:del w:id="1179" w:author="Huynh Nhat Le (TTGSNH)" w:date="2024-03-14T10:12:00Z"/>
          <w:sz w:val="28"/>
          <w:szCs w:val="27"/>
          <w:lang w:val="de-DE"/>
        </w:rPr>
        <w:pPrChange w:id="1180" w:author="Huynh Nhat Le (TTGSNH)" w:date="2024-03-14T10:44:00Z">
          <w:pPr>
            <w:spacing w:after="120"/>
            <w:ind w:firstLine="567"/>
            <w:jc w:val="both"/>
          </w:pPr>
        </w:pPrChange>
      </w:pPr>
      <w:ins w:id="1181" w:author="Nguyen Thi Thu Hang (CQTTGS)" w:date="2024-03-13T15:28:00Z">
        <w:del w:id="1182" w:author="Huynh Nhat Le (TTGSNH)" w:date="2024-03-14T09:47:00Z">
          <w:r w:rsidRPr="00AC5F47">
            <w:rPr>
              <w:sz w:val="28"/>
              <w:szCs w:val="27"/>
            </w:rPr>
            <w:delText>T</w:delText>
          </w:r>
        </w:del>
      </w:ins>
      <w:ins w:id="1183" w:author="Nguyen Thi Thu Hang (CQTTGS)" w:date="2024-03-13T13:55:00Z">
        <w:del w:id="1184" w:author="Huynh Nhat Le (TTGSNH)" w:date="2024-03-14T09:47:00Z">
          <w:r w:rsidRPr="00AC5F47">
            <w:rPr>
              <w:sz w:val="28"/>
              <w:szCs w:val="27"/>
              <w:lang w:val="en-US"/>
              <w:rPrChange w:id="1185" w:author="Huynh Nhat Le (TTGSNH)" w:date="2024-03-14T10:44:00Z">
                <w:rPr>
                  <w:color w:val="FF0000"/>
                  <w:sz w:val="28"/>
                  <w:szCs w:val="28"/>
                  <w:lang w:val="en-US"/>
                </w:rPr>
              </w:rPrChange>
            </w:rPr>
            <w:delText>hay cụm từ “Điều 130” thành “Điều 138” và “Điều 129” thành “Điều 137”</w:delText>
          </w:r>
        </w:del>
      </w:ins>
      <w:ins w:id="1186" w:author="Nguyen Thi Thu Hang (CQTTGS)" w:date="2024-03-13T13:56:00Z">
        <w:del w:id="1187" w:author="Huynh Nhat Le (TTGSNH)" w:date="2024-03-14T09:47:00Z">
          <w:r w:rsidR="00C07382" w:rsidRPr="00E6027D">
            <w:rPr>
              <w:sz w:val="28"/>
              <w:szCs w:val="27"/>
              <w:lang w:val="de-DE"/>
            </w:rPr>
            <w:delText>.</w:delText>
          </w:r>
        </w:del>
      </w:ins>
      <w:del w:id="1188" w:author="Huynh Nhat Le (TTGSNH)" w:date="2024-03-14T10:12:00Z">
        <w:r w:rsidR="00D15088" w:rsidRPr="00E6027D">
          <w:rPr>
            <w:sz w:val="28"/>
            <w:szCs w:val="27"/>
            <w:lang w:val="de-DE"/>
          </w:rPr>
          <w:delText>Điểm c(ii) khoản 2 Điều 36 thay từ “Điều 130“ thành “Điều 138“ và “Điều 129“ thành “Điều 137“</w:delText>
        </w:r>
      </w:del>
    </w:p>
    <w:p w:rsidR="008E0A34" w:rsidRDefault="00AC5F47" w:rsidP="008E0A34">
      <w:pPr>
        <w:tabs>
          <w:tab w:val="left" w:pos="720"/>
        </w:tabs>
        <w:spacing w:before="120" w:after="120"/>
        <w:ind w:firstLine="567"/>
        <w:jc w:val="both"/>
        <w:rPr>
          <w:ins w:id="1189" w:author="Nguyen Thi Thu Hang (CQTTGS)" w:date="2024-03-13T14:07:00Z"/>
          <w:del w:id="1190" w:author="Huynh Nhat Le (TTGSNH)" w:date="2024-03-14T10:12:00Z"/>
          <w:bCs/>
          <w:sz w:val="28"/>
          <w:szCs w:val="27"/>
          <w:lang w:val="en-US"/>
        </w:rPr>
        <w:pPrChange w:id="1191" w:author="Huynh Nhat Le (TTGSNH)" w:date="2024-03-14T10:44:00Z">
          <w:pPr>
            <w:tabs>
              <w:tab w:val="left" w:pos="720"/>
            </w:tabs>
            <w:spacing w:after="120"/>
            <w:ind w:firstLine="567"/>
            <w:jc w:val="both"/>
          </w:pPr>
        </w:pPrChange>
      </w:pPr>
      <w:del w:id="1192" w:author="Huynh Nhat Le (TTGSNH)" w:date="2024-03-14T10:12:00Z">
        <w:r w:rsidRPr="00AC5F47">
          <w:rPr>
            <w:sz w:val="28"/>
            <w:szCs w:val="27"/>
            <w:lang w:val="de-DE"/>
            <w:rPrChange w:id="1193" w:author="Huynh Nhat Le (TTGSNH)" w:date="2024-03-14T10:44:00Z">
              <w:rPr>
                <w:sz w:val="28"/>
                <w:szCs w:val="28"/>
                <w:lang w:val="de-DE"/>
              </w:rPr>
            </w:rPrChange>
          </w:rPr>
          <w:delText>1</w:delText>
        </w:r>
      </w:del>
      <w:ins w:id="1194" w:author="Le Thi Huong (TTGSNH)" w:date="2024-02-23T15:06:00Z">
        <w:del w:id="1195" w:author="Huynh Nhat Le (TTGSNH)" w:date="2024-03-14T10:12:00Z">
          <w:r w:rsidRPr="00AC5F47">
            <w:rPr>
              <w:sz w:val="28"/>
              <w:szCs w:val="27"/>
              <w:lang w:val="de-DE"/>
              <w:rPrChange w:id="1196" w:author="Huynh Nhat Le (TTGSNH)" w:date="2024-03-14T10:44:00Z">
                <w:rPr>
                  <w:sz w:val="28"/>
                  <w:szCs w:val="28"/>
                  <w:lang w:val="de-DE"/>
                </w:rPr>
              </w:rPrChange>
            </w:rPr>
            <w:delText>5</w:delText>
          </w:r>
        </w:del>
      </w:ins>
      <w:del w:id="1197" w:author="Huynh Nhat Le (TTGSNH)" w:date="2024-03-14T10:12:00Z">
        <w:r w:rsidRPr="00AC5F47">
          <w:rPr>
            <w:sz w:val="28"/>
            <w:szCs w:val="27"/>
            <w:lang w:val="de-DE"/>
            <w:rPrChange w:id="1198" w:author="Huynh Nhat Le (TTGSNH)" w:date="2024-03-14T10:44:00Z">
              <w:rPr>
                <w:sz w:val="28"/>
                <w:szCs w:val="28"/>
                <w:lang w:val="de-DE"/>
              </w:rPr>
            </w:rPrChange>
          </w:rPr>
          <w:delText>4.</w:delText>
        </w:r>
        <w:r w:rsidRPr="00AC5F47">
          <w:rPr>
            <w:sz w:val="28"/>
            <w:szCs w:val="27"/>
            <w:lang w:val="en-US"/>
            <w:rPrChange w:id="1199" w:author="Huynh Nhat Le (TTGSNH)" w:date="2024-03-14T10:44:00Z">
              <w:rPr>
                <w:rFonts w:asciiTheme="majorHAnsi" w:hAnsiTheme="majorHAnsi" w:cstheme="majorHAnsi"/>
                <w:lang w:val="en-US"/>
              </w:rPr>
            </w:rPrChange>
          </w:rPr>
          <w:delText>Thay cụm từ “tổ chức tín dụng, chi nhánh ngân hàng nước ngoài” bằng cụm từ “tổ chức tín dụng”</w:delText>
        </w:r>
      </w:del>
      <w:ins w:id="1200" w:author="Nguyen Thi Thu Hang (CQTTGS)" w:date="2024-03-13T14:02:00Z">
        <w:del w:id="1201" w:author="Huynh Nhat Le (TTGSNH)" w:date="2024-03-14T10:12:00Z">
          <w:r w:rsidRPr="00AC5F47">
            <w:rPr>
              <w:sz w:val="28"/>
              <w:szCs w:val="27"/>
              <w:lang w:val="en-US"/>
              <w:rPrChange w:id="1202" w:author="Huynh Nhat Le (TTGSNH)" w:date="2024-03-14T10:44:00Z">
                <w:rPr>
                  <w:rFonts w:asciiTheme="majorHAnsi" w:hAnsiTheme="majorHAnsi" w:cstheme="majorHAnsi"/>
                  <w:color w:val="FF0000"/>
                  <w:sz w:val="28"/>
                  <w:szCs w:val="28"/>
                  <w:lang w:val="en-US"/>
                </w:rPr>
              </w:rPrChange>
            </w:rPr>
            <w:delText>1</w:delText>
          </w:r>
        </w:del>
      </w:ins>
      <w:ins w:id="1203" w:author="Nguyen Thi Thu Hang (CQTTGS)" w:date="2024-03-13T15:22:00Z">
        <w:del w:id="1204" w:author="Huynh Nhat Le (TTGSNH)" w:date="2024-03-14T10:12:00Z">
          <w:r w:rsidR="00C07382" w:rsidRPr="00E6027D">
            <w:rPr>
              <w:sz w:val="28"/>
              <w:szCs w:val="27"/>
            </w:rPr>
            <w:delText>3</w:delText>
          </w:r>
        </w:del>
      </w:ins>
      <w:ins w:id="1205" w:author="Nguyen Thi Thu Hang (CQTTGS)" w:date="2024-03-13T14:02:00Z">
        <w:del w:id="1206" w:author="Huynh Nhat Le (TTGSNH)" w:date="2024-03-14T10:12:00Z">
          <w:r w:rsidR="00D15088" w:rsidRPr="00E6027D">
            <w:rPr>
              <w:sz w:val="28"/>
              <w:szCs w:val="27"/>
              <w:lang w:val="en-US"/>
            </w:rPr>
            <w:delText>.</w:delText>
          </w:r>
        </w:del>
      </w:ins>
      <w:ins w:id="1207" w:author="Nguyen Thi Thu Hang (CQTTGS)" w:date="2024-03-13T14:06:00Z">
        <w:del w:id="1208" w:author="Huynh Nhat Le (TTGSNH)" w:date="2024-03-14T10:12:00Z">
          <w:r w:rsidRPr="00AC5F47">
            <w:rPr>
              <w:sz w:val="28"/>
              <w:szCs w:val="27"/>
              <w:lang w:val="en-US"/>
            </w:rPr>
            <w:delText>Sửa đổi, bổ sungđiểm đ khoản 1 Điều 20, khoản</w:delText>
          </w:r>
          <w:r w:rsidRPr="00AC5F47">
            <w:rPr>
              <w:sz w:val="28"/>
              <w:szCs w:val="27"/>
              <w:lang w:val="en-US"/>
              <w:rPrChange w:id="1209" w:author="Huynh Nhat Le (TTGSNH)" w:date="2024-03-14T10:44:00Z">
                <w:rPr>
                  <w:sz w:val="28"/>
                  <w:lang w:val="en-US"/>
                </w:rPr>
              </w:rPrChange>
            </w:rPr>
            <w:delText xml:space="preserve"> 2 Điều 34, khoản 4 Điều 38</w:delText>
          </w:r>
        </w:del>
      </w:ins>
      <w:ins w:id="1210" w:author="Nguyen Thi Thu Hang (CQTTGS)" w:date="2024-03-13T14:07:00Z">
        <w:del w:id="1211" w:author="Huynh Nhat Le (TTGSNH)" w:date="2024-03-14T10:12:00Z">
          <w:r w:rsidR="00C07382" w:rsidRPr="00E6027D">
            <w:rPr>
              <w:bCs/>
              <w:sz w:val="28"/>
              <w:szCs w:val="27"/>
              <w:lang w:val="en-US"/>
            </w:rPr>
            <w:delText>như sau:</w:delText>
          </w:r>
        </w:del>
      </w:ins>
    </w:p>
    <w:p w:rsidR="008E0A34" w:rsidRDefault="00AC5F47" w:rsidP="008E0A34">
      <w:pPr>
        <w:tabs>
          <w:tab w:val="left" w:pos="720"/>
        </w:tabs>
        <w:spacing w:before="120" w:after="120"/>
        <w:ind w:firstLine="567"/>
        <w:jc w:val="both"/>
        <w:rPr>
          <w:ins w:id="1212" w:author="Nguyen Thi Thu Hang (CQTTGS)" w:date="2024-03-13T14:07:00Z"/>
          <w:del w:id="1213" w:author="Huynh Nhat Le (TTGSNH)" w:date="2024-03-14T10:12:00Z"/>
          <w:bCs/>
          <w:sz w:val="28"/>
          <w:szCs w:val="27"/>
          <w:lang w:val="sv-SE"/>
        </w:rPr>
        <w:pPrChange w:id="1214" w:author="Huynh Nhat Le (TTGSNH)" w:date="2024-03-14T10:44:00Z">
          <w:pPr>
            <w:tabs>
              <w:tab w:val="left" w:pos="720"/>
            </w:tabs>
            <w:spacing w:after="120"/>
            <w:ind w:firstLine="567"/>
            <w:jc w:val="both"/>
          </w:pPr>
        </w:pPrChange>
      </w:pPr>
      <w:ins w:id="1215" w:author="Nguyen Thi Thu Hang (CQTTGS)" w:date="2024-03-13T14:07:00Z">
        <w:del w:id="1216" w:author="Huynh Nhat Le (TTGSNH)" w:date="2024-03-14T10:12:00Z">
          <w:r w:rsidRPr="00AC5F47">
            <w:rPr>
              <w:bCs/>
              <w:sz w:val="28"/>
              <w:szCs w:val="27"/>
              <w:lang w:val="en-US"/>
              <w:rPrChange w:id="1217" w:author="Huynh Nhat Le (TTGSNH)" w:date="2024-03-14T10:44:00Z">
                <w:rPr>
                  <w:b/>
                  <w:bCs/>
                  <w:sz w:val="28"/>
                  <w:lang w:val="en-US"/>
                </w:rPr>
              </w:rPrChange>
            </w:rPr>
            <w:delText>Thay cụm từ “</w:delText>
          </w:r>
          <w:r w:rsidRPr="00AC5F47">
            <w:rPr>
              <w:bCs/>
              <w:sz w:val="28"/>
              <w:szCs w:val="27"/>
              <w:lang w:val="sv-SE"/>
              <w:rPrChange w:id="1218" w:author="Huynh Nhat Le (TTGSNH)" w:date="2024-03-14T10:44:00Z">
                <w:rPr>
                  <w:b/>
                  <w:bCs/>
                  <w:sz w:val="28"/>
                  <w:lang w:val="sv-SE"/>
                </w:rPr>
              </w:rPrChange>
            </w:rPr>
            <w:delText xml:space="preserve">tổ chức có chức năng định giá độc lập” bằng cụm từ </w:delText>
          </w:r>
        </w:del>
      </w:ins>
      <w:ins w:id="1219" w:author="Nguyen Thi Thu Hang (CQTTGS)" w:date="2024-03-13T14:16:00Z">
        <w:del w:id="1220" w:author="Huynh Nhat Le (TTGSNH)" w:date="2024-03-14T10:12:00Z">
          <w:r w:rsidR="00C07382" w:rsidRPr="00E6027D">
            <w:rPr>
              <w:bCs/>
              <w:sz w:val="28"/>
              <w:szCs w:val="27"/>
              <w:lang w:val="en-US"/>
            </w:rPr>
            <w:delText>“</w:delText>
          </w:r>
        </w:del>
      </w:ins>
      <w:ins w:id="1221" w:author="Nguyen Thi Thu Hang (CQTTGS)" w:date="2024-03-13T14:07:00Z">
        <w:del w:id="1222" w:author="Huynh Nhat Le (TTGSNH)" w:date="2024-03-14T10:12:00Z">
          <w:r w:rsidRPr="00AC5F47">
            <w:rPr>
              <w:bCs/>
              <w:sz w:val="28"/>
              <w:szCs w:val="27"/>
              <w:lang w:val="sv-SE"/>
              <w:rPrChange w:id="1223" w:author="Huynh Nhat Le (TTGSNH)" w:date="2024-03-14T10:44:00Z">
                <w:rPr>
                  <w:b/>
                  <w:bCs/>
                  <w:sz w:val="28"/>
                  <w:lang w:val="sv-SE"/>
                </w:rPr>
              </w:rPrChange>
            </w:rPr>
            <w:delText>tổ chức có chức năng thẩm định giá”</w:delText>
          </w:r>
          <w:r w:rsidR="00C07382" w:rsidRPr="00E6027D">
            <w:rPr>
              <w:bCs/>
              <w:sz w:val="28"/>
              <w:szCs w:val="27"/>
              <w:lang w:val="sv-SE"/>
            </w:rPr>
            <w:delText>.</w:delText>
          </w:r>
        </w:del>
      </w:ins>
    </w:p>
    <w:p w:rsidR="008E0A34" w:rsidRDefault="00AC5F47" w:rsidP="008E0A34">
      <w:pPr>
        <w:tabs>
          <w:tab w:val="left" w:pos="720"/>
        </w:tabs>
        <w:spacing w:before="120" w:after="120"/>
        <w:ind w:firstLine="567"/>
        <w:jc w:val="both"/>
        <w:rPr>
          <w:ins w:id="1224" w:author="Nguyen Thi Thu Hang (CQTTGS)" w:date="2024-03-13T14:08:00Z"/>
          <w:del w:id="1225" w:author="Huynh Nhat Le (TTGSNH)" w:date="2024-03-14T10:12:00Z"/>
          <w:sz w:val="28"/>
          <w:szCs w:val="27"/>
          <w:lang w:val="de-DE"/>
        </w:rPr>
        <w:pPrChange w:id="1226" w:author="Huynh Nhat Le (TTGSNH)" w:date="2024-03-14T10:44:00Z">
          <w:pPr>
            <w:tabs>
              <w:tab w:val="left" w:pos="720"/>
            </w:tabs>
            <w:spacing w:after="120"/>
            <w:ind w:firstLine="567"/>
            <w:jc w:val="both"/>
          </w:pPr>
        </w:pPrChange>
      </w:pPr>
      <w:ins w:id="1227" w:author="Nguyen Thi Thu Hang (CQTTGS)" w:date="2024-03-13T14:07:00Z">
        <w:del w:id="1228" w:author="Huynh Nhat Le (TTGSNH)" w:date="2024-03-14T10:12:00Z">
          <w:r w:rsidRPr="00AC5F47">
            <w:rPr>
              <w:bCs/>
              <w:sz w:val="28"/>
              <w:szCs w:val="27"/>
              <w:lang w:val="sv-SE"/>
              <w:rPrChange w:id="1229" w:author="Huynh Nhat Le (TTGSNH)" w:date="2024-03-14T10:44:00Z">
                <w:rPr>
                  <w:bCs/>
                  <w:color w:val="FF0000"/>
                  <w:sz w:val="28"/>
                  <w:lang w:val="sv-SE"/>
                </w:rPr>
              </w:rPrChange>
            </w:rPr>
            <w:delText>1</w:delText>
          </w:r>
          <w:r w:rsidR="00C07382" w:rsidRPr="00E6027D">
            <w:rPr>
              <w:bCs/>
              <w:sz w:val="28"/>
              <w:szCs w:val="27"/>
              <w:lang w:val="sv-SE"/>
            </w:rPr>
            <w:delText xml:space="preserve">4. </w:delText>
          </w:r>
        </w:del>
      </w:ins>
      <w:ins w:id="1230" w:author="Nguyen Thi Thu Hang (CQTTGS)" w:date="2024-03-13T14:08:00Z">
        <w:del w:id="1231" w:author="Huynh Nhat Le (TTGSNH)" w:date="2024-03-14T10:12:00Z">
          <w:r w:rsidR="00D15088" w:rsidRPr="00E6027D">
            <w:rPr>
              <w:sz w:val="28"/>
              <w:szCs w:val="27"/>
              <w:lang w:val="en-US"/>
            </w:rPr>
            <w:delText>Sửa đổi, bổ sung khoản 2 Điều 47a như sau:</w:delText>
          </w:r>
        </w:del>
      </w:ins>
    </w:p>
    <w:p w:rsidR="008E0A34" w:rsidRDefault="00AC5F47" w:rsidP="008E0A34">
      <w:pPr>
        <w:tabs>
          <w:tab w:val="left" w:pos="720"/>
        </w:tabs>
        <w:spacing w:before="120" w:after="120"/>
        <w:ind w:firstLine="567"/>
        <w:jc w:val="both"/>
        <w:rPr>
          <w:ins w:id="1232" w:author="Nguyen Thi Thu Hang (CQTTGS)" w:date="2024-03-13T14:09:00Z"/>
          <w:del w:id="1233" w:author="Huynh Nhat Le (TTGSNH)" w:date="2024-03-14T10:12:00Z"/>
          <w:bCs/>
          <w:sz w:val="28"/>
          <w:szCs w:val="27"/>
        </w:rPr>
        <w:pPrChange w:id="1234" w:author="Huynh Nhat Le (TTGSNH)" w:date="2024-03-14T10:44:00Z">
          <w:pPr>
            <w:tabs>
              <w:tab w:val="left" w:pos="720"/>
            </w:tabs>
            <w:spacing w:after="120"/>
            <w:ind w:firstLine="567"/>
            <w:jc w:val="both"/>
          </w:pPr>
        </w:pPrChange>
      </w:pPr>
      <w:ins w:id="1235" w:author="Nguyen Thi Thu Hang (CQTTGS)" w:date="2024-03-13T14:09:00Z">
        <w:del w:id="1236" w:author="Huynh Nhat Le (TTGSNH)" w:date="2024-03-14T10:12:00Z">
          <w:r w:rsidRPr="00AC5F47">
            <w:rPr>
              <w:bCs/>
              <w:sz w:val="28"/>
              <w:szCs w:val="27"/>
              <w:lang w:val="en-US"/>
              <w:rPrChange w:id="1237" w:author="Huynh Nhat Le (TTGSNH)" w:date="2024-03-14T10:44:00Z">
                <w:rPr>
                  <w:bCs/>
                  <w:sz w:val="28"/>
                  <w:lang w:val="en-US"/>
                </w:rPr>
              </w:rPrChange>
            </w:rPr>
            <w:delText>“2.</w:delText>
          </w:r>
          <w:r w:rsidRPr="00AC5F47">
            <w:rPr>
              <w:bCs/>
              <w:sz w:val="28"/>
              <w:szCs w:val="27"/>
              <w:rPrChange w:id="1238" w:author="Huynh Nhat Le (TTGSNH)" w:date="2024-03-14T10:44:00Z">
                <w:rPr>
                  <w:bCs/>
                  <w:sz w:val="28"/>
                </w:rPr>
              </w:rPrChange>
            </w:rPr>
            <w:delText xml:space="preserve">Hằng năm, trước ngày </w:delText>
          </w:r>
          <w:r w:rsidRPr="00AC5F47">
            <w:rPr>
              <w:bCs/>
              <w:sz w:val="28"/>
              <w:szCs w:val="27"/>
              <w:lang w:val="en-US"/>
              <w:rPrChange w:id="1239" w:author="Huynh Nhat Le (TTGSNH)" w:date="2024-03-14T10:44:00Z">
                <w:rPr>
                  <w:bCs/>
                  <w:sz w:val="28"/>
                  <w:u w:val="single"/>
                  <w:lang w:val="en-US"/>
                </w:rPr>
              </w:rPrChange>
            </w:rPr>
            <w:delText>31</w:delText>
          </w:r>
          <w:r w:rsidRPr="00AC5F47">
            <w:rPr>
              <w:bCs/>
              <w:sz w:val="28"/>
              <w:szCs w:val="27"/>
              <w:rPrChange w:id="1240" w:author="Huynh Nhat Le (TTGSNH)" w:date="2024-03-14T10:44:00Z">
                <w:rPr>
                  <w:bCs/>
                  <w:sz w:val="28"/>
                  <w:u w:val="single"/>
                </w:rPr>
              </w:rPrChange>
            </w:rPr>
            <w:delText xml:space="preserve"> tháng 12 Công ty Quản lý tài sản tiến hành định giá lại tài sản bảo đảm của từng khoản nợ, xác định số tiền phải trích lập dự phòng của năm đối với từng khoản nợ theo quy định tại khoản 1 Điều này và thực hiện:</w:delText>
          </w:r>
        </w:del>
      </w:ins>
    </w:p>
    <w:p w:rsidR="008E0A34" w:rsidRPr="008E0A34" w:rsidRDefault="00D15088" w:rsidP="008E0A34">
      <w:pPr>
        <w:tabs>
          <w:tab w:val="left" w:pos="720"/>
        </w:tabs>
        <w:spacing w:before="120" w:after="120"/>
        <w:ind w:firstLine="567"/>
        <w:jc w:val="both"/>
        <w:rPr>
          <w:ins w:id="1241" w:author="Nguyen Thi Thu Hang (CQTTGS)" w:date="2024-03-13T14:09:00Z"/>
          <w:del w:id="1242" w:author="Huynh Nhat Le (TTGSNH)" w:date="2024-03-14T10:12:00Z"/>
          <w:bCs/>
          <w:sz w:val="28"/>
          <w:szCs w:val="27"/>
          <w:rPrChange w:id="1243" w:author="Huynh Nhat Le (TTGSNH)" w:date="2024-03-14T10:44:00Z">
            <w:rPr>
              <w:ins w:id="1244" w:author="Nguyen Thi Thu Hang (CQTTGS)" w:date="2024-03-13T14:09:00Z"/>
              <w:del w:id="1245" w:author="Huynh Nhat Le (TTGSNH)" w:date="2024-03-14T10:12:00Z"/>
              <w:bCs/>
              <w:sz w:val="28"/>
            </w:rPr>
          </w:rPrChange>
        </w:rPr>
        <w:pPrChange w:id="1246" w:author="Huynh Nhat Le (TTGSNH)" w:date="2024-03-14T10:44:00Z">
          <w:pPr>
            <w:tabs>
              <w:tab w:val="left" w:pos="720"/>
            </w:tabs>
            <w:spacing w:after="120"/>
            <w:ind w:firstLine="567"/>
            <w:jc w:val="both"/>
          </w:pPr>
        </w:pPrChange>
      </w:pPr>
      <w:ins w:id="1247" w:author="Nguyen Thi Thu Hang (CQTTGS)" w:date="2024-03-13T14:09:00Z">
        <w:del w:id="1248" w:author="Huynh Nhat Le (TTGSNH)" w:date="2024-03-14T10:12:00Z">
          <w:r w:rsidRPr="00E6027D">
            <w:rPr>
              <w:bCs/>
              <w:sz w:val="28"/>
              <w:szCs w:val="27"/>
            </w:rPr>
            <w:delText>a) Trường hợp số tiền dự phòng phải trích củ</w:delText>
          </w:r>
          <w:r w:rsidR="00AC5F47" w:rsidRPr="00AC5F47">
            <w:rPr>
              <w:bCs/>
              <w:sz w:val="28"/>
              <w:szCs w:val="27"/>
            </w:rPr>
            <w:delText>a năm trích lập nhỏ hơn số dư dự phòng đã trích lập, Công ty Quản lý tài sản được hoàn nhập phần chênh lệch thừa.</w:delText>
          </w:r>
        </w:del>
      </w:ins>
    </w:p>
    <w:p w:rsidR="008E0A34" w:rsidRPr="008E0A34" w:rsidRDefault="00AC5F47" w:rsidP="008E0A34">
      <w:pPr>
        <w:tabs>
          <w:tab w:val="left" w:pos="720"/>
        </w:tabs>
        <w:spacing w:before="120" w:after="120"/>
        <w:ind w:firstLine="567"/>
        <w:jc w:val="both"/>
        <w:rPr>
          <w:ins w:id="1249" w:author="Nguyen Thi Thu Hang (CQTTGS)" w:date="2024-03-13T14:09:00Z"/>
          <w:del w:id="1250" w:author="Huynh Nhat Le (TTGSNH)" w:date="2024-03-14T10:12:00Z"/>
          <w:bCs/>
          <w:sz w:val="28"/>
          <w:szCs w:val="27"/>
          <w:rPrChange w:id="1251" w:author="Huynh Nhat Le (TTGSNH)" w:date="2024-03-14T10:44:00Z">
            <w:rPr>
              <w:ins w:id="1252" w:author="Nguyen Thi Thu Hang (CQTTGS)" w:date="2024-03-13T14:09:00Z"/>
              <w:del w:id="1253" w:author="Huynh Nhat Le (TTGSNH)" w:date="2024-03-14T10:12:00Z"/>
              <w:bCs/>
              <w:sz w:val="28"/>
              <w:lang w:val="en-US"/>
            </w:rPr>
          </w:rPrChange>
        </w:rPr>
        <w:pPrChange w:id="1254" w:author="Huynh Nhat Le (TTGSNH)" w:date="2024-03-14T10:44:00Z">
          <w:pPr>
            <w:tabs>
              <w:tab w:val="left" w:pos="720"/>
            </w:tabs>
            <w:spacing w:after="120"/>
            <w:ind w:firstLine="567"/>
            <w:jc w:val="both"/>
          </w:pPr>
        </w:pPrChange>
      </w:pPr>
      <w:ins w:id="1255" w:author="Nguyen Thi Thu Hang (CQTTGS)" w:date="2024-03-13T14:09:00Z">
        <w:del w:id="1256" w:author="Huynh Nhat Le (TTGSNH)" w:date="2024-03-14T10:12:00Z">
          <w:r w:rsidRPr="00AC5F47">
            <w:rPr>
              <w:bCs/>
              <w:sz w:val="28"/>
              <w:szCs w:val="27"/>
              <w:rPrChange w:id="1257" w:author="Huynh Nhat Le (TTGSNH)" w:date="2024-03-14T10:44:00Z">
                <w:rPr>
                  <w:bCs/>
                  <w:sz w:val="28"/>
                </w:rPr>
              </w:rPrChange>
            </w:rPr>
            <w:delText>b) Trường hợp số tiền dự phòng phải trích của năm trích lập lớn hơn số dư dự phòng đã trích lập, Công ty Quản lý tài sản phải trích bổ sung phần chênh lệch thiếu.</w:delText>
          </w:r>
          <w:r w:rsidRPr="00AC5F47">
            <w:rPr>
              <w:bCs/>
              <w:sz w:val="28"/>
              <w:szCs w:val="27"/>
              <w:lang w:val="en-US"/>
              <w:rPrChange w:id="1258" w:author="Huynh Nhat Le (TTGSNH)" w:date="2024-03-14T10:44:00Z">
                <w:rPr>
                  <w:bCs/>
                  <w:sz w:val="28"/>
                  <w:lang w:val="en-US"/>
                </w:rPr>
              </w:rPrChange>
            </w:rPr>
            <w:delText>”</w:delText>
          </w:r>
        </w:del>
      </w:ins>
      <w:ins w:id="1259" w:author="Nguyen Thi Thu Hang (CQTTGS)" w:date="2024-03-13T15:13:00Z">
        <w:del w:id="1260" w:author="Huynh Nhat Le (TTGSNH)" w:date="2024-03-14T10:12:00Z">
          <w:r w:rsidRPr="00AC5F47">
            <w:rPr>
              <w:bCs/>
              <w:sz w:val="28"/>
              <w:szCs w:val="27"/>
              <w:rPrChange w:id="1261" w:author="Huynh Nhat Le (TTGSNH)" w:date="2024-03-14T10:44:00Z">
                <w:rPr>
                  <w:bCs/>
                  <w:sz w:val="28"/>
                </w:rPr>
              </w:rPrChange>
            </w:rPr>
            <w:delText>.</w:delText>
          </w:r>
        </w:del>
      </w:ins>
    </w:p>
    <w:p w:rsidR="008E0A34" w:rsidRDefault="00C07382" w:rsidP="008E0A34">
      <w:pPr>
        <w:tabs>
          <w:tab w:val="left" w:pos="720"/>
        </w:tabs>
        <w:spacing w:before="120" w:after="120"/>
        <w:ind w:firstLine="567"/>
        <w:jc w:val="both"/>
        <w:rPr>
          <w:ins w:id="1262" w:author="Nguyen Thi Thu Hang (CQTTGS)" w:date="2024-03-13T14:10:00Z"/>
          <w:del w:id="1263" w:author="Huynh Nhat Le (TTGSNH)" w:date="2024-03-14T10:12:00Z"/>
          <w:bCs/>
          <w:sz w:val="28"/>
          <w:szCs w:val="27"/>
          <w:lang w:val="en-US"/>
        </w:rPr>
        <w:pPrChange w:id="1264" w:author="Huynh Nhat Le (TTGSNH)" w:date="2024-03-14T10:44:00Z">
          <w:pPr>
            <w:tabs>
              <w:tab w:val="left" w:pos="720"/>
            </w:tabs>
            <w:spacing w:after="120"/>
            <w:ind w:firstLine="567"/>
            <w:jc w:val="both"/>
          </w:pPr>
        </w:pPrChange>
      </w:pPr>
      <w:ins w:id="1265" w:author="Nguyen Thi Thu Hang (CQTTGS)" w:date="2024-03-13T14:09:00Z">
        <w:del w:id="1266" w:author="Huynh Nhat Le (TTGSNH)" w:date="2024-03-14T10:12:00Z">
          <w:r w:rsidRPr="00E6027D">
            <w:rPr>
              <w:bCs/>
              <w:sz w:val="28"/>
              <w:szCs w:val="27"/>
              <w:lang w:val="en-US"/>
            </w:rPr>
            <w:delText>1</w:delText>
          </w:r>
        </w:del>
      </w:ins>
      <w:ins w:id="1267" w:author="Nguyen Thi Thu Hang (CQTTGS)" w:date="2024-03-13T15:30:00Z">
        <w:del w:id="1268" w:author="Huynh Nhat Le (TTGSNH)" w:date="2024-03-14T10:12:00Z">
          <w:r w:rsidR="00D15088" w:rsidRPr="00E6027D">
            <w:rPr>
              <w:bCs/>
              <w:sz w:val="28"/>
              <w:szCs w:val="27"/>
            </w:rPr>
            <w:delText>5</w:delText>
          </w:r>
        </w:del>
      </w:ins>
      <w:ins w:id="1269" w:author="Nguyen Thi Thu Hang (CQTTGS)" w:date="2024-03-13T14:09:00Z">
        <w:del w:id="1270" w:author="Huynh Nhat Le (TTGSNH)" w:date="2024-03-14T10:12:00Z">
          <w:r w:rsidR="00AC5F47" w:rsidRPr="00AC5F47">
            <w:rPr>
              <w:bCs/>
              <w:sz w:val="28"/>
              <w:szCs w:val="27"/>
              <w:lang w:val="en-US"/>
              <w:rPrChange w:id="1271" w:author="Huynh Nhat Le (TTGSNH)" w:date="2024-03-14T10:44:00Z">
                <w:rPr>
                  <w:bCs/>
                  <w:color w:val="FF0000"/>
                  <w:sz w:val="28"/>
                  <w:lang w:val="en-US"/>
                </w:rPr>
              </w:rPrChange>
            </w:rPr>
            <w:delText xml:space="preserve">. </w:delText>
          </w:r>
        </w:del>
      </w:ins>
      <w:ins w:id="1272" w:author="Nguyen Thi Thu Hang (CQTTGS)" w:date="2024-03-13T15:30:00Z">
        <w:del w:id="1273" w:author="Huynh Nhat Le (TTGSNH)" w:date="2024-03-14T10:12:00Z">
          <w:r w:rsidRPr="00E6027D">
            <w:rPr>
              <w:bCs/>
              <w:sz w:val="28"/>
              <w:szCs w:val="27"/>
            </w:rPr>
            <w:delText>Hủy</w:delText>
          </w:r>
        </w:del>
      </w:ins>
      <w:ins w:id="1274" w:author="Nguyen Thi Thu Hang (CQTTGS)" w:date="2024-03-13T14:10:00Z">
        <w:del w:id="1275" w:author="Huynh Nhat Le (TTGSNH)" w:date="2024-03-14T10:12:00Z">
          <w:r w:rsidR="00D15088" w:rsidRPr="00E6027D">
            <w:rPr>
              <w:bCs/>
              <w:sz w:val="28"/>
              <w:szCs w:val="27"/>
              <w:lang w:val="en-US"/>
            </w:rPr>
            <w:delText xml:space="preserve"> bỏ điểm d khoản 3 Điều 47b.</w:delText>
          </w:r>
        </w:del>
      </w:ins>
    </w:p>
    <w:p w:rsidR="008E0A34" w:rsidRPr="008E0A34" w:rsidRDefault="00AC5F47" w:rsidP="008E0A34">
      <w:pPr>
        <w:tabs>
          <w:tab w:val="left" w:pos="720"/>
        </w:tabs>
        <w:spacing w:before="120" w:after="120"/>
        <w:ind w:firstLine="567"/>
        <w:jc w:val="both"/>
        <w:rPr>
          <w:bCs/>
          <w:sz w:val="28"/>
          <w:szCs w:val="27"/>
          <w:lang w:val="en-US"/>
          <w:rPrChange w:id="1276" w:author="Huynh Nhat Le (TTGSNH)" w:date="2024-03-14T10:44:00Z">
            <w:rPr>
              <w:sz w:val="28"/>
              <w:szCs w:val="28"/>
              <w:highlight w:val="yellow"/>
              <w:lang w:val="de-DE"/>
            </w:rPr>
          </w:rPrChange>
        </w:rPr>
        <w:pPrChange w:id="1277" w:author="Huynh Nhat Le (TTGSNH)" w:date="2024-03-14T10:44:00Z">
          <w:pPr>
            <w:tabs>
              <w:tab w:val="left" w:pos="720"/>
            </w:tabs>
            <w:spacing w:after="120"/>
            <w:ind w:firstLine="567"/>
            <w:jc w:val="both"/>
          </w:pPr>
        </w:pPrChange>
      </w:pPr>
      <w:ins w:id="1278" w:author="Nguyen Thi Thu Hang (CQTTGS)" w:date="2024-03-13T14:10:00Z">
        <w:del w:id="1279" w:author="Huynh Nhat Le (TTGSNH)" w:date="2024-03-14T10:12:00Z">
          <w:r w:rsidRPr="00AC5F47">
            <w:rPr>
              <w:bCs/>
              <w:sz w:val="28"/>
              <w:szCs w:val="27"/>
              <w:lang w:val="en-US"/>
              <w:rPrChange w:id="1280" w:author="Huynh Nhat Le (TTGSNH)" w:date="2024-03-14T10:44:00Z">
                <w:rPr>
                  <w:bCs/>
                  <w:sz w:val="28"/>
                  <w:lang w:val="en-US"/>
                </w:rPr>
              </w:rPrChange>
            </w:rPr>
            <w:delText xml:space="preserve">16. </w:delText>
          </w:r>
        </w:del>
      </w:ins>
      <w:ins w:id="1281" w:author="Nguyen Thi Thu Hang (CQTTGS)" w:date="2024-03-13T15:30:00Z">
        <w:del w:id="1282" w:author="Huynh Nhat Le (TTGSNH)" w:date="2024-03-14T10:12:00Z">
          <w:r w:rsidRPr="00AC5F47">
            <w:rPr>
              <w:bCs/>
              <w:sz w:val="28"/>
              <w:szCs w:val="27"/>
              <w:rPrChange w:id="1283" w:author="Huynh Nhat Le (TTGSNH)" w:date="2024-03-14T10:44:00Z">
                <w:rPr>
                  <w:bCs/>
                  <w:sz w:val="28"/>
                </w:rPr>
              </w:rPrChange>
            </w:rPr>
            <w:delText>Hủy</w:delText>
          </w:r>
        </w:del>
      </w:ins>
      <w:ins w:id="1284" w:author="Nguyen Thi Thu Hang (CQTTGS)" w:date="2024-03-13T14:10:00Z">
        <w:del w:id="1285" w:author="Huynh Nhat Le (TTGSNH)" w:date="2024-03-14T10:12:00Z">
          <w:r w:rsidRPr="00AC5F47">
            <w:rPr>
              <w:bCs/>
              <w:sz w:val="28"/>
              <w:szCs w:val="27"/>
              <w:lang w:val="en-US"/>
              <w:rPrChange w:id="1286" w:author="Huynh Nhat Le (TTGSNH)" w:date="2024-03-14T10:44:00Z">
                <w:rPr>
                  <w:bCs/>
                  <w:sz w:val="28"/>
                  <w:lang w:val="en-US"/>
                </w:rPr>
              </w:rPrChange>
            </w:rPr>
            <w:delText xml:space="preserve"> bỏ </w:delText>
          </w:r>
        </w:del>
      </w:ins>
      <w:ins w:id="1287" w:author="Nguyen Thi Thu Hang (CQTTGS)" w:date="2024-03-13T14:11:00Z">
        <w:del w:id="1288" w:author="Huynh Nhat Le (TTGSNH)" w:date="2024-03-14T10:12:00Z">
          <w:r w:rsidRPr="00AC5F47">
            <w:rPr>
              <w:bCs/>
              <w:sz w:val="28"/>
              <w:szCs w:val="27"/>
              <w:lang w:val="en-US"/>
              <w:rPrChange w:id="1289" w:author="Huynh Nhat Le (TTGSNH)" w:date="2024-03-14T10:44:00Z">
                <w:rPr>
                  <w:bCs/>
                  <w:sz w:val="28"/>
                  <w:lang w:val="en-US"/>
                </w:rPr>
              </w:rPrChange>
            </w:rPr>
            <w:delText>điểm c khoản 4a Điều 50.</w:delText>
          </w:r>
        </w:del>
      </w:ins>
      <w:del w:id="1290" w:author="Nguyen Thi Thu Hang (CQTTGS)" w:date="2024-03-13T14:01:00Z">
        <w:r w:rsidRPr="00AC5F47">
          <w:rPr>
            <w:bCs/>
            <w:sz w:val="28"/>
            <w:szCs w:val="27"/>
            <w:rPrChange w:id="1291" w:author="Huynh Nhat Le (TTGSNH)" w:date="2024-03-14T10:44:00Z">
              <w:rPr>
                <w:rFonts w:asciiTheme="majorHAnsi" w:hAnsiTheme="majorHAnsi" w:cstheme="majorHAnsi"/>
                <w:lang w:val="en-US"/>
              </w:rPr>
            </w:rPrChange>
          </w:rPr>
          <w:delText>tại Điều 9 và khoản 7 Điều 46</w:delText>
        </w:r>
      </w:del>
    </w:p>
    <w:p w:rsidR="008E0A34" w:rsidRPr="008E0A34" w:rsidRDefault="00C07382" w:rsidP="008E0A34">
      <w:pPr>
        <w:spacing w:before="120" w:after="120"/>
        <w:ind w:firstLine="540"/>
        <w:jc w:val="both"/>
        <w:rPr>
          <w:sz w:val="28"/>
          <w:szCs w:val="27"/>
          <w:rPrChange w:id="1292" w:author="Huynh Nhat Le (TTGSNH)" w:date="2024-03-14T10:44:00Z">
            <w:rPr>
              <w:sz w:val="28"/>
            </w:rPr>
          </w:rPrChange>
        </w:rPr>
        <w:pPrChange w:id="1293" w:author="Huynh Nhat Le (TTGSNH)" w:date="2024-03-14T10:44:00Z">
          <w:pPr>
            <w:spacing w:after="120"/>
            <w:ind w:firstLine="540"/>
            <w:jc w:val="both"/>
          </w:pPr>
        </w:pPrChange>
      </w:pPr>
      <w:bookmarkStart w:id="1294" w:name="dieu_47"/>
      <w:bookmarkStart w:id="1295" w:name="dieu_53"/>
      <w:bookmarkEnd w:id="1112"/>
      <w:bookmarkEnd w:id="1294"/>
      <w:r w:rsidRPr="00E6027D">
        <w:rPr>
          <w:b/>
          <w:bCs/>
          <w:sz w:val="28"/>
          <w:szCs w:val="27"/>
        </w:rPr>
        <w:t xml:space="preserve">Điều </w:t>
      </w:r>
      <w:ins w:id="1296" w:author="Huynh Nhat Le (TTGSNH)" w:date="2024-03-14T10:26:00Z">
        <w:r w:rsidR="00D15088" w:rsidRPr="00E6027D">
          <w:rPr>
            <w:b/>
            <w:bCs/>
            <w:sz w:val="28"/>
            <w:szCs w:val="27"/>
            <w:lang w:val="en-US"/>
          </w:rPr>
          <w:t>3</w:t>
        </w:r>
      </w:ins>
      <w:del w:id="1297" w:author="Huynh Nhat Le (TTGSNH)" w:date="2024-03-14T10:26:00Z">
        <w:r w:rsidR="00AC5F47" w:rsidRPr="00AC5F47">
          <w:rPr>
            <w:b/>
            <w:bCs/>
            <w:sz w:val="28"/>
            <w:szCs w:val="27"/>
            <w:lang w:val="en-US"/>
          </w:rPr>
          <w:delText>2</w:delText>
        </w:r>
      </w:del>
      <w:r w:rsidR="00AC5F47" w:rsidRPr="00AC5F47">
        <w:rPr>
          <w:b/>
          <w:bCs/>
          <w:sz w:val="28"/>
          <w:szCs w:val="27"/>
          <w:rPrChange w:id="1298" w:author="Huynh Nhat Le (TTGSNH)" w:date="2024-03-14T10:44:00Z">
            <w:rPr>
              <w:b/>
              <w:bCs/>
              <w:sz w:val="28"/>
            </w:rPr>
          </w:rPrChange>
        </w:rPr>
        <w:t>. Hiệu lực</w:t>
      </w:r>
      <w:bookmarkEnd w:id="1295"/>
      <w:r w:rsidR="00AC5F47" w:rsidRPr="00AC5F47">
        <w:rPr>
          <w:b/>
          <w:bCs/>
          <w:sz w:val="28"/>
          <w:szCs w:val="27"/>
          <w:rPrChange w:id="1299" w:author="Huynh Nhat Le (TTGSNH)" w:date="2024-03-14T10:44:00Z">
            <w:rPr>
              <w:b/>
              <w:bCs/>
              <w:sz w:val="28"/>
            </w:rPr>
          </w:rPrChange>
        </w:rPr>
        <w:t xml:space="preserve"> thi hành</w:t>
      </w:r>
    </w:p>
    <w:p w:rsidR="008E0A34" w:rsidRPr="008E0A34" w:rsidRDefault="00AC5F47" w:rsidP="008E0A34">
      <w:pPr>
        <w:spacing w:before="120" w:after="120"/>
        <w:ind w:firstLine="567"/>
        <w:jc w:val="both"/>
        <w:rPr>
          <w:sz w:val="28"/>
          <w:szCs w:val="27"/>
          <w:rPrChange w:id="1300" w:author="Huynh Nhat Le (TTGSNH)" w:date="2024-03-14T10:44:00Z">
            <w:rPr>
              <w:sz w:val="28"/>
            </w:rPr>
          </w:rPrChange>
        </w:rPr>
        <w:pPrChange w:id="1301" w:author="Huynh Nhat Le (TTGSNH)" w:date="2024-03-14T10:44:00Z">
          <w:pPr>
            <w:spacing w:after="120"/>
            <w:ind w:firstLine="567"/>
            <w:jc w:val="both"/>
          </w:pPr>
        </w:pPrChange>
      </w:pPr>
      <w:r w:rsidRPr="00AC5F47">
        <w:rPr>
          <w:sz w:val="28"/>
          <w:szCs w:val="27"/>
          <w:rPrChange w:id="1302" w:author="Huynh Nhat Le (TTGSNH)" w:date="2024-03-14T10:44:00Z">
            <w:rPr>
              <w:sz w:val="28"/>
            </w:rPr>
          </w:rPrChange>
        </w:rPr>
        <w:t xml:space="preserve">Thông tư này có hiệu lực kể từ ngày </w:t>
      </w:r>
      <w:r w:rsidR="007B5107">
        <w:rPr>
          <w:sz w:val="28"/>
          <w:szCs w:val="27"/>
          <w:lang w:val="en-GB"/>
        </w:rPr>
        <w:t xml:space="preserve">   </w:t>
      </w:r>
      <w:r w:rsidRPr="00AC5F47">
        <w:rPr>
          <w:sz w:val="28"/>
          <w:szCs w:val="27"/>
        </w:rPr>
        <w:t xml:space="preserve"> tháng </w:t>
      </w:r>
      <w:r w:rsidR="007B5107">
        <w:rPr>
          <w:sz w:val="28"/>
          <w:szCs w:val="27"/>
          <w:lang w:val="en-GB"/>
        </w:rPr>
        <w:t xml:space="preserve">  </w:t>
      </w:r>
      <w:r w:rsidRPr="00AC5F47">
        <w:rPr>
          <w:sz w:val="28"/>
          <w:szCs w:val="27"/>
        </w:rPr>
        <w:t xml:space="preserve"> năm</w:t>
      </w:r>
      <w:r w:rsidR="002C5504" w:rsidRPr="00E6027D">
        <w:rPr>
          <w:sz w:val="28"/>
          <w:szCs w:val="27"/>
          <w:lang w:val="en-GB"/>
        </w:rPr>
        <w:t xml:space="preserve"> </w:t>
      </w:r>
      <w:r w:rsidRPr="00AC5F47">
        <w:rPr>
          <w:sz w:val="28"/>
          <w:szCs w:val="27"/>
          <w:lang w:val="en-US"/>
        </w:rPr>
        <w:t>2024</w:t>
      </w:r>
      <w:r w:rsidRPr="00AC5F47">
        <w:rPr>
          <w:sz w:val="28"/>
          <w:szCs w:val="27"/>
          <w:rPrChange w:id="1303" w:author="Huynh Nhat Le (TTGSNH)" w:date="2024-03-14T10:44:00Z">
            <w:rPr>
              <w:sz w:val="28"/>
            </w:rPr>
          </w:rPrChange>
        </w:rPr>
        <w:t>.</w:t>
      </w:r>
    </w:p>
    <w:p w:rsidR="008E0A34" w:rsidRPr="008E0A34" w:rsidRDefault="00AC5F47" w:rsidP="008E0A34">
      <w:pPr>
        <w:spacing w:before="120" w:after="120"/>
        <w:ind w:firstLine="567"/>
        <w:jc w:val="both"/>
        <w:rPr>
          <w:sz w:val="28"/>
          <w:szCs w:val="27"/>
          <w:rPrChange w:id="1304" w:author="Huynh Nhat Le (TTGSNH)" w:date="2024-03-14T10:44:00Z">
            <w:rPr>
              <w:sz w:val="28"/>
            </w:rPr>
          </w:rPrChange>
        </w:rPr>
        <w:pPrChange w:id="1305" w:author="Huynh Nhat Le (TTGSNH)" w:date="2024-03-14T10:44:00Z">
          <w:pPr>
            <w:spacing w:after="120"/>
            <w:ind w:firstLine="567"/>
            <w:jc w:val="both"/>
          </w:pPr>
        </w:pPrChange>
      </w:pPr>
      <w:bookmarkStart w:id="1306" w:name="dieu_54"/>
      <w:r w:rsidRPr="00AC5F47">
        <w:rPr>
          <w:b/>
          <w:bCs/>
          <w:sz w:val="28"/>
          <w:szCs w:val="27"/>
          <w:rPrChange w:id="1307" w:author="Huynh Nhat Le (TTGSNH)" w:date="2024-03-14T10:44:00Z">
            <w:rPr>
              <w:b/>
              <w:bCs/>
              <w:sz w:val="28"/>
            </w:rPr>
          </w:rPrChange>
        </w:rPr>
        <w:t xml:space="preserve">Điều </w:t>
      </w:r>
      <w:ins w:id="1308" w:author="Huynh Nhat Le (TTGSNH)" w:date="2024-03-14T10:26:00Z">
        <w:r w:rsidRPr="00AC5F47">
          <w:rPr>
            <w:b/>
            <w:bCs/>
            <w:sz w:val="28"/>
            <w:szCs w:val="27"/>
            <w:lang w:val="en-US"/>
            <w:rPrChange w:id="1309" w:author="Huynh Nhat Le (TTGSNH)" w:date="2024-03-14T10:44:00Z">
              <w:rPr>
                <w:b/>
                <w:bCs/>
                <w:sz w:val="28"/>
                <w:szCs w:val="28"/>
                <w:lang w:val="en-US"/>
              </w:rPr>
            </w:rPrChange>
          </w:rPr>
          <w:t>4</w:t>
        </w:r>
      </w:ins>
      <w:del w:id="1310" w:author="Huynh Nhat Le (TTGSNH)" w:date="2024-03-14T10:26:00Z">
        <w:r w:rsidRPr="00AC5F47">
          <w:rPr>
            <w:b/>
            <w:bCs/>
            <w:sz w:val="28"/>
            <w:szCs w:val="27"/>
            <w:lang w:val="en-US"/>
            <w:rPrChange w:id="1311" w:author="Huynh Nhat Le (TTGSNH)" w:date="2024-03-14T10:44:00Z">
              <w:rPr>
                <w:b/>
                <w:bCs/>
                <w:sz w:val="28"/>
                <w:lang w:val="en-US"/>
              </w:rPr>
            </w:rPrChange>
          </w:rPr>
          <w:delText>3</w:delText>
        </w:r>
      </w:del>
      <w:r w:rsidRPr="00AC5F47">
        <w:rPr>
          <w:b/>
          <w:bCs/>
          <w:sz w:val="28"/>
          <w:szCs w:val="27"/>
          <w:rPrChange w:id="1312" w:author="Huynh Nhat Le (TTGSNH)" w:date="2024-03-14T10:44:00Z">
            <w:rPr>
              <w:b/>
              <w:bCs/>
              <w:sz w:val="28"/>
            </w:rPr>
          </w:rPrChange>
        </w:rPr>
        <w:t>. Tổ chức thực hiện</w:t>
      </w:r>
      <w:bookmarkEnd w:id="1306"/>
    </w:p>
    <w:p w:rsidR="008E0A34" w:rsidRPr="008E0A34" w:rsidRDefault="00AC5F47" w:rsidP="008E0A34">
      <w:pPr>
        <w:spacing w:before="120" w:after="120"/>
        <w:ind w:firstLine="567"/>
        <w:jc w:val="both"/>
        <w:rPr>
          <w:ins w:id="1313" w:author="Huynh Nhat Le (TTGSNH)" w:date="2024-03-14T10:41:00Z"/>
          <w:sz w:val="28"/>
          <w:szCs w:val="27"/>
          <w:rPrChange w:id="1314" w:author="Huynh Nhat Le (TTGSNH)" w:date="2024-03-14T10:44:00Z">
            <w:rPr>
              <w:ins w:id="1315" w:author="Huynh Nhat Le (TTGSNH)" w:date="2024-03-14T10:41:00Z"/>
              <w:sz w:val="28"/>
              <w:szCs w:val="28"/>
            </w:rPr>
          </w:rPrChange>
        </w:rPr>
        <w:pPrChange w:id="1316" w:author="Huynh Nhat Le (TTGSNH)" w:date="2024-03-14T10:44:00Z">
          <w:pPr>
            <w:spacing w:after="120"/>
            <w:ind w:firstLine="567"/>
            <w:jc w:val="both"/>
          </w:pPr>
        </w:pPrChange>
      </w:pPr>
      <w:ins w:id="1317" w:author="Nguyen Thi Thu Hang (CQTTGS)" w:date="2024-03-13T15:14:00Z">
        <w:r w:rsidRPr="00AC5F47">
          <w:rPr>
            <w:sz w:val="28"/>
            <w:szCs w:val="27"/>
            <w:rPrChange w:id="1318" w:author="Huynh Nhat Le (TTGSNH)" w:date="2024-03-14T10:44:00Z">
              <w:rPr>
                <w:sz w:val="28"/>
              </w:rPr>
            </w:rPrChange>
          </w:rPr>
          <w:t xml:space="preserve">Chánh </w:t>
        </w:r>
      </w:ins>
      <w:r w:rsidRPr="00AC5F47">
        <w:rPr>
          <w:sz w:val="28"/>
          <w:szCs w:val="27"/>
          <w:rPrChange w:id="1319" w:author="Huynh Nhat Le (TTGSNH)" w:date="2024-03-14T10:44:00Z">
            <w:rPr>
              <w:sz w:val="28"/>
            </w:rPr>
          </w:rPrChange>
        </w:rPr>
        <w:t>Văn phòng, Chánh Thanh tra, giám sát ngân hàng, Thủ trưởng các đơn vị thuộc Ngân hàng Nhà nước, Giám đốc Ngân hàng Nhà nước chi nhánh tỉnh, thành phố, Chủ tịch Hội đồng quản trị, Chủ tịch Hội đồng thành viên và Tổng giám đốc (Giám đốc) của tổ chức tín dụng</w:t>
      </w:r>
      <w:del w:id="1320" w:author="Nguyen Thi Thu Hang (CQTTGS)" w:date="2024-03-13T15:14:00Z">
        <w:r w:rsidRPr="00AC5F47">
          <w:rPr>
            <w:sz w:val="28"/>
            <w:szCs w:val="27"/>
            <w:rPrChange w:id="1321" w:author="Huynh Nhat Le (TTGSNH)" w:date="2024-03-14T10:44:00Z">
              <w:rPr>
                <w:sz w:val="28"/>
              </w:rPr>
            </w:rPrChange>
          </w:rPr>
          <w:delText xml:space="preserve"> Việt Nam</w:delText>
        </w:r>
      </w:del>
      <w:r w:rsidRPr="00AC5F47">
        <w:rPr>
          <w:sz w:val="28"/>
          <w:szCs w:val="27"/>
          <w:rPrChange w:id="1322" w:author="Huynh Nhat Le (TTGSNH)" w:date="2024-03-14T10:44:00Z">
            <w:rPr>
              <w:sz w:val="28"/>
            </w:rPr>
          </w:rPrChange>
        </w:rPr>
        <w:t>; Chủ tịch Hội đồng thành viên và Tổng giám đốc của Công ty Quản lý tài sản và các tổ chức, cá nhân có liên quan chịu trách nhiệm thi hành Thông tư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323" w:author="Huynh Nhat Le (TTGSNH)" w:date="2024-03-14T10:42:00Z">
          <w:tblPr>
            <w:tblStyle w:val="TableGrid"/>
            <w:tblW w:w="0" w:type="auto"/>
            <w:tblLook w:val="04A0" w:firstRow="1" w:lastRow="0" w:firstColumn="1" w:lastColumn="0" w:noHBand="0" w:noVBand="1"/>
          </w:tblPr>
        </w:tblPrChange>
      </w:tblPr>
      <w:tblGrid>
        <w:gridCol w:w="4531"/>
        <w:gridCol w:w="4531"/>
        <w:tblGridChange w:id="1324">
          <w:tblGrid>
            <w:gridCol w:w="4531"/>
            <w:gridCol w:w="4531"/>
          </w:tblGrid>
        </w:tblGridChange>
      </w:tblGrid>
      <w:tr w:rsidR="00C87D33" w:rsidRPr="004543A7" w:rsidTr="00C87D33">
        <w:trPr>
          <w:ins w:id="1325" w:author="Huynh Nhat Le (TTGSNH)" w:date="2024-03-14T10:41:00Z"/>
        </w:trPr>
        <w:tc>
          <w:tcPr>
            <w:tcW w:w="4531" w:type="dxa"/>
            <w:tcPrChange w:id="1326" w:author="Huynh Nhat Le (TTGSNH)" w:date="2024-03-14T10:42:00Z">
              <w:tcPr>
                <w:tcW w:w="4531" w:type="dxa"/>
              </w:tcPr>
            </w:tcPrChange>
          </w:tcPr>
          <w:p w:rsidR="00C87D33" w:rsidRDefault="00C87D33" w:rsidP="00C87D33">
            <w:pPr>
              <w:keepNext/>
              <w:rPr>
                <w:b/>
                <w:i/>
                <w:lang w:val="en-GB"/>
              </w:rPr>
            </w:pPr>
            <w:ins w:id="1327" w:author="Huynh Nhat Le (TTGSNH)" w:date="2024-03-14T10:41:00Z">
              <w:r w:rsidRPr="004543A7">
                <w:rPr>
                  <w:b/>
                  <w:i/>
                </w:rPr>
                <w:t>Nơi nhận:</w:t>
              </w:r>
            </w:ins>
          </w:p>
          <w:p w:rsidR="004B0844" w:rsidRPr="004B0844" w:rsidRDefault="004B0844" w:rsidP="00C87D33">
            <w:pPr>
              <w:keepNext/>
              <w:rPr>
                <w:ins w:id="1328" w:author="Huynh Nhat Le (TTGSNH)" w:date="2024-03-14T10:41:00Z"/>
                <w:sz w:val="22"/>
                <w:szCs w:val="22"/>
                <w:lang w:val="en-GB"/>
              </w:rPr>
            </w:pPr>
            <w:r>
              <w:rPr>
                <w:sz w:val="22"/>
                <w:szCs w:val="22"/>
                <w:lang w:val="en-GB"/>
              </w:rPr>
              <w:t>- Như Điều 4;</w:t>
            </w:r>
          </w:p>
          <w:p w:rsidR="00C87D33" w:rsidRPr="004543A7" w:rsidRDefault="00C87D33" w:rsidP="004B0844">
            <w:pPr>
              <w:keepNext/>
              <w:rPr>
                <w:ins w:id="1329" w:author="Huynh Nhat Le (TTGSNH)" w:date="2024-03-14T10:41:00Z"/>
                <w:sz w:val="22"/>
                <w:szCs w:val="22"/>
              </w:rPr>
            </w:pPr>
            <w:ins w:id="1330" w:author="Huynh Nhat Le (TTGSNH)" w:date="2024-03-14T10:41:00Z">
              <w:r w:rsidRPr="004543A7">
                <w:rPr>
                  <w:sz w:val="22"/>
                  <w:szCs w:val="22"/>
                </w:rPr>
                <w:t>- Ban lãnh đạo NHNN;</w:t>
              </w:r>
            </w:ins>
          </w:p>
          <w:p w:rsidR="00C87D33" w:rsidRDefault="00C87D33" w:rsidP="004B0844">
            <w:pPr>
              <w:keepNext/>
              <w:rPr>
                <w:sz w:val="22"/>
                <w:szCs w:val="22"/>
                <w:lang w:val="en-GB"/>
              </w:rPr>
            </w:pPr>
            <w:ins w:id="1331" w:author="Huynh Nhat Le (TTGSNH)" w:date="2024-03-14T10:41:00Z">
              <w:r w:rsidRPr="004543A7">
                <w:rPr>
                  <w:sz w:val="22"/>
                  <w:szCs w:val="22"/>
                </w:rPr>
                <w:t>- Văn phòng Chính phủ (để đăng Công báo);</w:t>
              </w:r>
            </w:ins>
          </w:p>
          <w:p w:rsidR="00E355CB" w:rsidRPr="00E355CB" w:rsidRDefault="00E355CB" w:rsidP="004B0844">
            <w:pPr>
              <w:keepNext/>
              <w:rPr>
                <w:ins w:id="1332" w:author="Huynh Nhat Le (TTGSNH)" w:date="2024-03-14T10:41:00Z"/>
                <w:sz w:val="22"/>
                <w:szCs w:val="22"/>
                <w:lang w:val="en-GB"/>
              </w:rPr>
            </w:pPr>
            <w:r>
              <w:rPr>
                <w:sz w:val="22"/>
                <w:szCs w:val="22"/>
                <w:lang w:val="en-GB"/>
              </w:rPr>
              <w:t>- Bộ Tư pháp (để kiểm tra);</w:t>
            </w:r>
          </w:p>
          <w:p w:rsidR="00C87D33" w:rsidRPr="004543A7" w:rsidRDefault="00C87D33" w:rsidP="004B0844">
            <w:pPr>
              <w:keepNext/>
              <w:rPr>
                <w:ins w:id="1333" w:author="Huynh Nhat Le (TTGSNH)" w:date="2024-03-14T10:41:00Z"/>
                <w:sz w:val="22"/>
                <w:szCs w:val="22"/>
              </w:rPr>
            </w:pPr>
            <w:ins w:id="1334" w:author="Huynh Nhat Le (TTGSNH)" w:date="2024-03-14T10:41:00Z">
              <w:r w:rsidRPr="004543A7">
                <w:rPr>
                  <w:sz w:val="22"/>
                  <w:szCs w:val="22"/>
                </w:rPr>
                <w:t>- Cổng thông tin điện tử NHNN;</w:t>
              </w:r>
            </w:ins>
          </w:p>
          <w:p w:rsidR="00C87D33" w:rsidRPr="003A4859" w:rsidRDefault="00C87D33" w:rsidP="004B0844">
            <w:pPr>
              <w:jc w:val="both"/>
              <w:rPr>
                <w:ins w:id="1335" w:author="Huynh Nhat Le (TTGSNH)" w:date="2024-03-14T10:41:00Z"/>
                <w:sz w:val="28"/>
                <w:szCs w:val="28"/>
                <w:lang w:val="en-GB"/>
              </w:rPr>
            </w:pPr>
            <w:ins w:id="1336" w:author="Huynh Nhat Le (TTGSNH)" w:date="2024-03-14T10:41:00Z">
              <w:r w:rsidRPr="004543A7">
                <w:rPr>
                  <w:sz w:val="22"/>
                  <w:szCs w:val="22"/>
                </w:rPr>
                <w:t>- Lưu VP, PC</w:t>
              </w:r>
            </w:ins>
            <w:r w:rsidR="003A4859">
              <w:rPr>
                <w:sz w:val="22"/>
                <w:szCs w:val="22"/>
                <w:lang w:val="en-GB"/>
              </w:rPr>
              <w:t>, TTGSNH1.</w:t>
            </w:r>
          </w:p>
        </w:tc>
        <w:tc>
          <w:tcPr>
            <w:tcW w:w="4531" w:type="dxa"/>
            <w:tcPrChange w:id="1337" w:author="Huynh Nhat Le (TTGSNH)" w:date="2024-03-14T10:42:00Z">
              <w:tcPr>
                <w:tcW w:w="4531" w:type="dxa"/>
              </w:tcPr>
            </w:tcPrChange>
          </w:tcPr>
          <w:p w:rsidR="00C87D33" w:rsidRPr="004543A7" w:rsidRDefault="00C87D33" w:rsidP="00C87D33">
            <w:pPr>
              <w:keepNext/>
              <w:ind w:firstLine="450"/>
              <w:jc w:val="center"/>
              <w:rPr>
                <w:ins w:id="1338" w:author="Huynh Nhat Le (TTGSNH)" w:date="2024-03-14T10:41:00Z"/>
                <w:b/>
                <w:sz w:val="28"/>
                <w:szCs w:val="28"/>
              </w:rPr>
            </w:pPr>
            <w:ins w:id="1339" w:author="Huynh Nhat Le (TTGSNH)" w:date="2024-03-14T10:41:00Z">
              <w:r w:rsidRPr="004543A7">
                <w:rPr>
                  <w:b/>
                  <w:sz w:val="28"/>
                  <w:szCs w:val="28"/>
                </w:rPr>
                <w:t>THỐNG ĐỐC</w:t>
              </w:r>
            </w:ins>
          </w:p>
          <w:p w:rsidR="00C87D33" w:rsidRPr="004543A7" w:rsidRDefault="00C87D33" w:rsidP="00AC33E6">
            <w:pPr>
              <w:spacing w:after="120"/>
              <w:jc w:val="both"/>
              <w:rPr>
                <w:ins w:id="1340" w:author="Huynh Nhat Le (TTGSNH)" w:date="2024-03-14T10:41:00Z"/>
                <w:sz w:val="28"/>
                <w:szCs w:val="28"/>
              </w:rPr>
            </w:pPr>
          </w:p>
        </w:tc>
      </w:tr>
    </w:tbl>
    <w:p w:rsidR="00C87D33" w:rsidRDefault="00C87D33" w:rsidP="00AC33E6">
      <w:pPr>
        <w:spacing w:after="120"/>
        <w:ind w:firstLine="567"/>
        <w:jc w:val="both"/>
        <w:rPr>
          <w:ins w:id="1341" w:author="Huynh Nhat Le (TTGSNH)" w:date="2024-03-14T10:38:00Z"/>
          <w:sz w:val="28"/>
          <w:szCs w:val="28"/>
        </w:rPr>
      </w:pPr>
    </w:p>
    <w:p w:rsidR="00C87D33" w:rsidRPr="001E68FF" w:rsidDel="00C87D33" w:rsidRDefault="00C87D33" w:rsidP="00AC33E6">
      <w:pPr>
        <w:spacing w:after="120"/>
        <w:ind w:firstLine="567"/>
        <w:jc w:val="both"/>
        <w:rPr>
          <w:del w:id="1342" w:author="Huynh Nhat Le (TTGSNH)" w:date="2024-03-14T10:39:00Z"/>
          <w:sz w:val="28"/>
          <w:szCs w:val="28"/>
        </w:rPr>
      </w:pPr>
    </w:p>
    <w:p w:rsidR="001577EE" w:rsidRPr="000D716A" w:rsidDel="00C87D33" w:rsidRDefault="001577EE" w:rsidP="00525BE2">
      <w:pPr>
        <w:spacing w:before="120" w:after="120" w:line="320" w:lineRule="exact"/>
        <w:ind w:firstLine="567"/>
        <w:jc w:val="both"/>
        <w:rPr>
          <w:del w:id="1343" w:author="Huynh Nhat Le (TTGSNH)" w:date="2024-03-14T10:39:00Z"/>
          <w:sz w:val="28"/>
        </w:rPr>
      </w:pPr>
    </w:p>
    <w:p w:rsidR="005F2C47" w:rsidRPr="000D716A" w:rsidDel="007758A2" w:rsidRDefault="005F2C47" w:rsidP="00525BE2">
      <w:pPr>
        <w:spacing w:before="120" w:after="120" w:line="320" w:lineRule="exact"/>
        <w:ind w:firstLine="567"/>
        <w:jc w:val="both"/>
        <w:rPr>
          <w:del w:id="1344" w:author="Huynh Nhat Le (TTGSNH)" w:date="2024-03-14T10:38:00Z"/>
          <w:sz w:val="28"/>
          <w:lang w:val="de-DE"/>
        </w:rPr>
      </w:pPr>
    </w:p>
    <w:p w:rsidR="00D15088" w:rsidRDefault="00D15088">
      <w:pPr>
        <w:spacing w:before="120" w:after="120" w:line="320" w:lineRule="exact"/>
        <w:ind w:firstLine="567"/>
        <w:jc w:val="both"/>
        <w:rPr>
          <w:del w:id="1345" w:author="Huynh Nhat Le (TTGSNH)" w:date="2024-03-14T10:38:00Z"/>
          <w:sz w:val="28"/>
          <w:lang w:val="de-DE"/>
        </w:rPr>
      </w:pPr>
    </w:p>
    <w:p w:rsidR="00D15088" w:rsidRDefault="00D15088">
      <w:pPr>
        <w:spacing w:before="120" w:after="120" w:line="320" w:lineRule="exact"/>
        <w:ind w:firstLine="567"/>
        <w:jc w:val="both"/>
        <w:rPr>
          <w:del w:id="1346" w:author="Huynh Nhat Le (TTGSNH)" w:date="2024-03-14T10:38:00Z"/>
          <w:sz w:val="28"/>
          <w:lang w:val="de-DE"/>
        </w:rPr>
      </w:pPr>
    </w:p>
    <w:p w:rsidR="00D15088" w:rsidRDefault="00D15088">
      <w:pPr>
        <w:spacing w:before="120" w:after="120" w:line="320" w:lineRule="exact"/>
        <w:ind w:firstLine="567"/>
        <w:jc w:val="both"/>
        <w:rPr>
          <w:del w:id="1347" w:author="Huynh Nhat Le (TTGSNH)" w:date="2024-03-14T10:38:00Z"/>
          <w:sz w:val="28"/>
          <w:lang w:val="de-DE"/>
        </w:rPr>
      </w:pPr>
    </w:p>
    <w:p w:rsidR="00D15088" w:rsidRDefault="00D15088">
      <w:pPr>
        <w:spacing w:before="120" w:after="120" w:line="320" w:lineRule="exact"/>
        <w:ind w:firstLine="567"/>
        <w:jc w:val="both"/>
        <w:rPr>
          <w:del w:id="1348" w:author="Huynh Nhat Le (TTGSNH)" w:date="2024-03-14T10:38:00Z"/>
          <w:sz w:val="28"/>
          <w:lang w:val="de-DE"/>
        </w:rPr>
      </w:pPr>
    </w:p>
    <w:p w:rsidR="00D15088" w:rsidRDefault="00D15088">
      <w:pPr>
        <w:spacing w:before="120" w:after="120" w:line="320" w:lineRule="exact"/>
        <w:ind w:firstLine="567"/>
        <w:jc w:val="both"/>
        <w:rPr>
          <w:del w:id="1349" w:author="Huynh Nhat Le (TTGSNH)" w:date="2024-03-14T10:38:00Z"/>
          <w:sz w:val="28"/>
          <w:lang w:val="de-DE"/>
        </w:rPr>
      </w:pPr>
    </w:p>
    <w:p w:rsidR="00D15088" w:rsidRDefault="00D15088">
      <w:pPr>
        <w:spacing w:before="120" w:after="120" w:line="320" w:lineRule="exact"/>
        <w:ind w:firstLine="567"/>
        <w:jc w:val="both"/>
        <w:rPr>
          <w:del w:id="1350" w:author="Huynh Nhat Le (TTGSNH)" w:date="2024-03-14T10:38:00Z"/>
          <w:sz w:val="28"/>
          <w:lang w:val="de-DE"/>
        </w:rPr>
      </w:pPr>
    </w:p>
    <w:p w:rsidR="00D15088" w:rsidRDefault="00D15088">
      <w:pPr>
        <w:spacing w:before="120" w:after="120" w:line="320" w:lineRule="exact"/>
        <w:ind w:firstLine="567"/>
        <w:jc w:val="both"/>
        <w:rPr>
          <w:del w:id="1351" w:author="Huynh Nhat Le (TTGSNH)" w:date="2024-03-14T10:38:00Z"/>
          <w:sz w:val="28"/>
          <w:lang w:val="de-DE"/>
        </w:rPr>
      </w:pPr>
    </w:p>
    <w:p w:rsidR="00D15088" w:rsidRDefault="00D15088">
      <w:pPr>
        <w:spacing w:before="120" w:after="120" w:line="320" w:lineRule="exact"/>
        <w:ind w:firstLine="567"/>
        <w:jc w:val="both"/>
        <w:rPr>
          <w:del w:id="1352" w:author="Huynh Nhat Le (TTGSNH)" w:date="2024-03-14T10:38:00Z"/>
          <w:sz w:val="28"/>
          <w:lang w:val="de-DE"/>
        </w:rPr>
      </w:pPr>
    </w:p>
    <w:p w:rsidR="00D15088" w:rsidRDefault="00D15088">
      <w:pPr>
        <w:spacing w:before="120" w:after="120" w:line="320" w:lineRule="exact"/>
        <w:ind w:firstLine="567"/>
        <w:jc w:val="both"/>
        <w:rPr>
          <w:del w:id="1353" w:author="Huynh Nhat Le (TTGSNH)" w:date="2024-03-14T10:38:00Z"/>
          <w:sz w:val="28"/>
          <w:lang w:val="de-DE"/>
        </w:rPr>
      </w:pPr>
    </w:p>
    <w:p w:rsidR="00D15088" w:rsidRDefault="00D15088">
      <w:pPr>
        <w:spacing w:before="120" w:after="120" w:line="320" w:lineRule="exact"/>
        <w:ind w:firstLine="567"/>
        <w:jc w:val="both"/>
        <w:rPr>
          <w:del w:id="1354" w:author="Huynh Nhat Le (TTGSNH)" w:date="2024-03-14T10:38:00Z"/>
          <w:sz w:val="28"/>
          <w:lang w:val="de-DE"/>
        </w:rPr>
      </w:pPr>
    </w:p>
    <w:p w:rsidR="00D15088" w:rsidRDefault="00D15088">
      <w:pPr>
        <w:spacing w:before="120" w:after="120" w:line="320" w:lineRule="exact"/>
        <w:ind w:firstLine="567"/>
        <w:jc w:val="both"/>
        <w:rPr>
          <w:del w:id="1355" w:author="Huynh Nhat Le (TTGSNH)" w:date="2024-03-14T10:38:00Z"/>
          <w:sz w:val="28"/>
          <w:lang w:val="de-DE"/>
        </w:rPr>
      </w:pPr>
    </w:p>
    <w:p w:rsidR="00D15088" w:rsidRDefault="00D15088">
      <w:pPr>
        <w:spacing w:before="120" w:after="120" w:line="320" w:lineRule="exact"/>
        <w:ind w:firstLine="567"/>
        <w:jc w:val="both"/>
        <w:rPr>
          <w:del w:id="1356" w:author="Huynh Nhat Le (TTGSNH)" w:date="2024-03-14T10:38:00Z"/>
          <w:sz w:val="28"/>
          <w:lang w:val="de-DE"/>
        </w:rPr>
      </w:pPr>
    </w:p>
    <w:p w:rsidR="00D15088" w:rsidRDefault="00D15088">
      <w:pPr>
        <w:spacing w:before="120" w:after="120" w:line="320" w:lineRule="exact"/>
        <w:ind w:firstLine="567"/>
        <w:jc w:val="both"/>
        <w:rPr>
          <w:del w:id="1357" w:author="Huynh Nhat Le (TTGSNH)" w:date="2024-03-14T10:38:00Z"/>
          <w:sz w:val="28"/>
          <w:lang w:val="de-DE"/>
        </w:rPr>
      </w:pPr>
    </w:p>
    <w:p w:rsidR="00D15088" w:rsidRDefault="00D15088">
      <w:pPr>
        <w:spacing w:before="120" w:after="120" w:line="320" w:lineRule="exact"/>
        <w:ind w:firstLine="567"/>
        <w:jc w:val="both"/>
        <w:rPr>
          <w:del w:id="1358" w:author="Huynh Nhat Le (TTGSNH)" w:date="2024-03-14T10:38:00Z"/>
          <w:sz w:val="28"/>
          <w:lang w:val="de-DE"/>
        </w:rPr>
      </w:pPr>
    </w:p>
    <w:p w:rsidR="00D15088" w:rsidRDefault="00D15088">
      <w:pPr>
        <w:spacing w:before="120" w:after="120" w:line="320" w:lineRule="exact"/>
        <w:ind w:firstLine="567"/>
        <w:jc w:val="both"/>
        <w:rPr>
          <w:del w:id="1359" w:author="Huynh Nhat Le (TTGSNH)" w:date="2024-03-14T10:38:00Z"/>
          <w:sz w:val="28"/>
          <w:lang w:val="de-DE"/>
        </w:rPr>
      </w:pPr>
    </w:p>
    <w:p w:rsidR="00D15088" w:rsidRDefault="00D15088">
      <w:pPr>
        <w:spacing w:before="120" w:after="120" w:line="320" w:lineRule="exact"/>
        <w:ind w:firstLine="567"/>
        <w:jc w:val="both"/>
        <w:rPr>
          <w:del w:id="1360" w:author="Huynh Nhat Le (TTGSNH)" w:date="2024-03-14T10:38:00Z"/>
          <w:sz w:val="28"/>
          <w:lang w:val="de-DE"/>
        </w:rPr>
      </w:pPr>
    </w:p>
    <w:p w:rsidR="00D15088" w:rsidRDefault="00D15088">
      <w:pPr>
        <w:spacing w:before="120" w:after="120" w:line="320" w:lineRule="exact"/>
        <w:ind w:firstLine="567"/>
        <w:jc w:val="both"/>
        <w:rPr>
          <w:del w:id="1361" w:author="Huynh Nhat Le (TTGSNH)" w:date="2024-03-14T10:38:00Z"/>
          <w:sz w:val="28"/>
          <w:lang w:val="de-DE"/>
        </w:rPr>
      </w:pPr>
    </w:p>
    <w:p w:rsidR="00D15088" w:rsidRDefault="00D15088">
      <w:pPr>
        <w:spacing w:before="120" w:after="120" w:line="320" w:lineRule="exact"/>
        <w:ind w:firstLine="567"/>
        <w:jc w:val="both"/>
        <w:rPr>
          <w:del w:id="1362" w:author="Huynh Nhat Le (TTGSNH)" w:date="2024-03-14T10:38:00Z"/>
          <w:sz w:val="28"/>
          <w:lang w:val="de-DE"/>
        </w:rPr>
      </w:pPr>
    </w:p>
    <w:p w:rsidR="00D15088" w:rsidRDefault="00D15088">
      <w:pPr>
        <w:spacing w:before="120" w:after="120" w:line="320" w:lineRule="exact"/>
        <w:ind w:firstLine="567"/>
        <w:jc w:val="both"/>
        <w:rPr>
          <w:del w:id="1363" w:author="Huynh Nhat Le (TTGSNH)" w:date="2024-03-14T10:38:00Z"/>
          <w:sz w:val="28"/>
          <w:lang w:val="de-DE"/>
        </w:rPr>
      </w:pPr>
    </w:p>
    <w:p w:rsidR="00D15088" w:rsidRDefault="00D15088">
      <w:pPr>
        <w:spacing w:before="120" w:after="120" w:line="320" w:lineRule="exact"/>
        <w:ind w:firstLine="567"/>
        <w:jc w:val="both"/>
        <w:rPr>
          <w:del w:id="1364" w:author="Huynh Nhat Le (TTGSNH)" w:date="2024-03-14T10:38:00Z"/>
          <w:sz w:val="28"/>
          <w:lang w:val="de-DE"/>
        </w:rPr>
      </w:pPr>
    </w:p>
    <w:p w:rsidR="00D15088" w:rsidRDefault="00D15088">
      <w:pPr>
        <w:spacing w:before="120" w:after="120" w:line="320" w:lineRule="exact"/>
        <w:ind w:firstLine="567"/>
        <w:jc w:val="both"/>
        <w:rPr>
          <w:del w:id="1365" w:author="Huynh Nhat Le (TTGSNH)" w:date="2024-03-14T10:38:00Z"/>
          <w:sz w:val="28"/>
          <w:lang w:val="de-DE"/>
        </w:rPr>
      </w:pPr>
    </w:p>
    <w:p w:rsidR="00D15088" w:rsidRDefault="00D15088">
      <w:pPr>
        <w:spacing w:before="120" w:after="120" w:line="320" w:lineRule="exact"/>
        <w:ind w:firstLine="567"/>
        <w:jc w:val="both"/>
        <w:rPr>
          <w:del w:id="1366" w:author="Huynh Nhat Le (TTGSNH)" w:date="2024-03-14T10:38:00Z"/>
          <w:sz w:val="28"/>
          <w:lang w:val="de-DE"/>
        </w:rPr>
      </w:pPr>
    </w:p>
    <w:p w:rsidR="00D15088" w:rsidRDefault="00D15088">
      <w:pPr>
        <w:spacing w:before="120" w:after="120" w:line="320" w:lineRule="exact"/>
        <w:ind w:firstLine="567"/>
        <w:jc w:val="both"/>
        <w:rPr>
          <w:del w:id="1367" w:author="Huynh Nhat Le (TTGSNH)" w:date="2024-03-14T10:38:00Z"/>
          <w:sz w:val="28"/>
          <w:lang w:val="de-DE"/>
        </w:rPr>
      </w:pPr>
    </w:p>
    <w:p w:rsidR="00D15088" w:rsidRDefault="00D15088">
      <w:pPr>
        <w:spacing w:before="120" w:after="120" w:line="320" w:lineRule="exact"/>
        <w:ind w:firstLine="567"/>
        <w:jc w:val="both"/>
        <w:rPr>
          <w:del w:id="1368" w:author="Huynh Nhat Le (TTGSNH)" w:date="2024-03-14T10:38:00Z"/>
          <w:sz w:val="28"/>
          <w:lang w:val="de-DE"/>
        </w:rPr>
      </w:pPr>
    </w:p>
    <w:p w:rsidR="00D15088" w:rsidRDefault="00D15088">
      <w:pPr>
        <w:spacing w:before="120" w:after="120" w:line="320" w:lineRule="exact"/>
        <w:ind w:firstLine="567"/>
        <w:jc w:val="both"/>
        <w:rPr>
          <w:del w:id="1369" w:author="Huynh Nhat Le (TTGSNH)" w:date="2024-03-14T10:38:00Z"/>
          <w:sz w:val="28"/>
          <w:lang w:val="de-DE"/>
        </w:rPr>
      </w:pPr>
    </w:p>
    <w:p w:rsidR="008E0A34" w:rsidRDefault="00A6120D" w:rsidP="008E0A34">
      <w:pPr>
        <w:spacing w:before="120" w:after="120" w:line="320" w:lineRule="exact"/>
        <w:ind w:firstLine="567"/>
        <w:jc w:val="both"/>
        <w:rPr>
          <w:del w:id="1370" w:author="Huynh Nhat Le (TTGSNH)" w:date="2024-03-14T10:38:00Z"/>
          <w:b/>
          <w:sz w:val="28"/>
          <w:szCs w:val="28"/>
        </w:rPr>
        <w:pPrChange w:id="1371" w:author="Huynh Nhat Le (TTGSNH)" w:date="2024-03-14T10:38:00Z">
          <w:pPr>
            <w:ind w:firstLine="720"/>
            <w:jc w:val="both"/>
          </w:pPr>
        </w:pPrChange>
      </w:pPr>
      <w:del w:id="1372" w:author="Huynh Nhat Le (TTGSNH)" w:date="2024-03-14T10:38:00Z">
        <w:r w:rsidRPr="000D716A" w:rsidDel="007758A2">
          <w:rPr>
            <w:b/>
            <w:sz w:val="28"/>
            <w:szCs w:val="28"/>
          </w:rPr>
          <w:delText>Phụ lục số 01. Báo cáo trích lập dự phòng dự kiến đối với trái phiếu đặc biệt (TPĐB) theo thời hạn trước khi đề nghị gia hạn</w:delText>
        </w:r>
      </w:del>
    </w:p>
    <w:p w:rsidR="008E0A34" w:rsidRDefault="008E0A34" w:rsidP="008E0A34">
      <w:pPr>
        <w:spacing w:before="120" w:after="120" w:line="320" w:lineRule="exact"/>
        <w:ind w:firstLine="567"/>
        <w:jc w:val="both"/>
        <w:rPr>
          <w:del w:id="1373" w:author="Huynh Nhat Le (TTGSNH)" w:date="2024-03-14T10:38:00Z"/>
          <w:b/>
          <w:sz w:val="28"/>
          <w:szCs w:val="28"/>
        </w:rPr>
        <w:pPrChange w:id="1374" w:author="Huynh Nhat Le (TTGSNH)" w:date="2024-03-14T10:38:00Z">
          <w:pPr>
            <w:ind w:firstLine="720"/>
            <w:jc w:val="both"/>
          </w:pPr>
        </w:pPrChange>
      </w:pPr>
    </w:p>
    <w:p w:rsidR="008E0A34" w:rsidRDefault="00A6120D" w:rsidP="008E0A34">
      <w:pPr>
        <w:spacing w:before="120" w:after="120" w:line="320" w:lineRule="exact"/>
        <w:ind w:firstLine="567"/>
        <w:jc w:val="both"/>
        <w:rPr>
          <w:del w:id="1375" w:author="Huynh Nhat Le (TTGSNH)" w:date="2024-03-14T10:38:00Z"/>
          <w:i/>
          <w:sz w:val="28"/>
          <w:szCs w:val="28"/>
        </w:rPr>
        <w:pPrChange w:id="1376" w:author="Huynh Nhat Le (TTGSNH)" w:date="2024-03-14T10:38:00Z">
          <w:pPr>
            <w:tabs>
              <w:tab w:val="left" w:pos="5928"/>
              <w:tab w:val="right" w:pos="9072"/>
            </w:tabs>
            <w:ind w:firstLine="851"/>
          </w:pPr>
        </w:pPrChange>
      </w:pPr>
      <w:del w:id="1377" w:author="Huynh Nhat Le (TTGSNH)" w:date="2024-03-14T10:38:00Z">
        <w:r w:rsidRPr="000D716A" w:rsidDel="007758A2">
          <w:rPr>
            <w:i/>
            <w:sz w:val="28"/>
            <w:szCs w:val="28"/>
          </w:rPr>
          <w:tab/>
          <w:delText>Đơn vị: triệu đồng</w:delText>
        </w:r>
      </w:del>
    </w:p>
    <w:p w:rsidR="008E0A34" w:rsidRDefault="008E0A34" w:rsidP="008E0A34">
      <w:pPr>
        <w:spacing w:before="120" w:after="120" w:line="320" w:lineRule="exact"/>
        <w:ind w:firstLine="567"/>
        <w:jc w:val="both"/>
        <w:rPr>
          <w:del w:id="1378" w:author="Huynh Nhat Le (TTGSNH)" w:date="2024-03-14T10:38:00Z"/>
          <w:i/>
          <w:sz w:val="28"/>
          <w:szCs w:val="28"/>
        </w:rPr>
        <w:pPrChange w:id="1379" w:author="Huynh Nhat Le (TTGSNH)" w:date="2024-03-14T10:38:00Z">
          <w:pPr>
            <w:ind w:firstLine="851"/>
            <w:jc w:val="right"/>
          </w:pPr>
        </w:pPrChange>
      </w:pP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734"/>
        <w:gridCol w:w="733"/>
        <w:gridCol w:w="733"/>
        <w:gridCol w:w="733"/>
        <w:gridCol w:w="733"/>
        <w:gridCol w:w="710"/>
      </w:tblGrid>
      <w:tr w:rsidR="00A0511B" w:rsidRPr="000D716A" w:rsidDel="007758A2" w:rsidTr="006965A9">
        <w:trPr>
          <w:trHeight w:val="540"/>
          <w:jc w:val="center"/>
          <w:del w:id="1380" w:author="Huynh Nhat Le (TTGSNH)" w:date="2024-03-14T10:38:00Z"/>
        </w:trPr>
        <w:tc>
          <w:tcPr>
            <w:tcW w:w="3627" w:type="dxa"/>
            <w:shd w:val="clear" w:color="auto" w:fill="auto"/>
            <w:noWrap/>
            <w:vAlign w:val="center"/>
            <w:hideMark/>
          </w:tcPr>
          <w:p w:rsidR="008E0A34" w:rsidRDefault="00A6120D" w:rsidP="008E0A34">
            <w:pPr>
              <w:spacing w:before="120" w:after="120" w:line="320" w:lineRule="exact"/>
              <w:ind w:firstLine="567"/>
              <w:jc w:val="both"/>
              <w:rPr>
                <w:del w:id="1381" w:author="Huynh Nhat Le (TTGSNH)" w:date="2024-03-14T10:38:00Z"/>
                <w:b/>
                <w:bCs/>
              </w:rPr>
              <w:pPrChange w:id="1382" w:author="Huynh Nhat Le (TTGSNH)" w:date="2024-03-14T10:38:00Z">
                <w:pPr>
                  <w:jc w:val="center"/>
                </w:pPr>
              </w:pPrChange>
            </w:pPr>
            <w:del w:id="1383" w:author="Huynh Nhat Le (TTGSNH)" w:date="2024-03-14T10:38:00Z">
              <w:r w:rsidRPr="000D716A" w:rsidDel="007758A2">
                <w:rPr>
                  <w:b/>
                  <w:bCs/>
                </w:rPr>
                <w:delText>Chỉ tiêu</w:delText>
              </w:r>
            </w:del>
          </w:p>
        </w:tc>
        <w:tc>
          <w:tcPr>
            <w:tcW w:w="734" w:type="dxa"/>
            <w:shd w:val="clear" w:color="auto" w:fill="auto"/>
            <w:vAlign w:val="center"/>
            <w:hideMark/>
          </w:tcPr>
          <w:p w:rsidR="008E0A34" w:rsidRDefault="00A6120D" w:rsidP="008E0A34">
            <w:pPr>
              <w:spacing w:before="120" w:after="120" w:line="320" w:lineRule="exact"/>
              <w:ind w:firstLine="567"/>
              <w:jc w:val="both"/>
              <w:rPr>
                <w:del w:id="1384" w:author="Huynh Nhat Le (TTGSNH)" w:date="2024-03-14T10:38:00Z"/>
                <w:b/>
                <w:bCs/>
              </w:rPr>
              <w:pPrChange w:id="1385" w:author="Huynh Nhat Le (TTGSNH)" w:date="2024-03-14T10:38:00Z">
                <w:pPr>
                  <w:jc w:val="center"/>
                </w:pPr>
              </w:pPrChange>
            </w:pPr>
            <w:del w:id="1386" w:author="Huynh Nhat Le (TTGSNH)" w:date="2024-03-14T10:38:00Z">
              <w:r w:rsidRPr="000D716A" w:rsidDel="007758A2">
                <w:rPr>
                  <w:b/>
                  <w:bCs/>
                </w:rPr>
                <w:delText>Năm 1</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387" w:author="Huynh Nhat Le (TTGSNH)" w:date="2024-03-14T10:38:00Z"/>
                <w:b/>
                <w:bCs/>
              </w:rPr>
              <w:pPrChange w:id="1388" w:author="Huynh Nhat Le (TTGSNH)" w:date="2024-03-14T10:38:00Z">
                <w:pPr>
                  <w:jc w:val="center"/>
                </w:pPr>
              </w:pPrChange>
            </w:pPr>
            <w:del w:id="1389" w:author="Huynh Nhat Le (TTGSNH)" w:date="2024-03-14T10:38:00Z">
              <w:r w:rsidRPr="000D716A" w:rsidDel="007758A2">
                <w:rPr>
                  <w:b/>
                  <w:bCs/>
                </w:rPr>
                <w:delText>Năm 2</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390" w:author="Huynh Nhat Le (TTGSNH)" w:date="2024-03-14T10:38:00Z"/>
                <w:b/>
                <w:bCs/>
              </w:rPr>
              <w:pPrChange w:id="1391" w:author="Huynh Nhat Le (TTGSNH)" w:date="2024-03-14T10:38:00Z">
                <w:pPr>
                  <w:jc w:val="center"/>
                </w:pPr>
              </w:pPrChange>
            </w:pPr>
            <w:del w:id="1392" w:author="Huynh Nhat Le (TTGSNH)" w:date="2024-03-14T10:38:00Z">
              <w:r w:rsidRPr="000D716A" w:rsidDel="007758A2">
                <w:rPr>
                  <w:b/>
                  <w:bCs/>
                </w:rPr>
                <w:delText>Năm 3</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393" w:author="Huynh Nhat Le (TTGSNH)" w:date="2024-03-14T10:38:00Z"/>
                <w:b/>
                <w:bCs/>
              </w:rPr>
              <w:pPrChange w:id="1394" w:author="Huynh Nhat Le (TTGSNH)" w:date="2024-03-14T10:38:00Z">
                <w:pPr>
                  <w:jc w:val="center"/>
                </w:pPr>
              </w:pPrChange>
            </w:pPr>
            <w:del w:id="1395" w:author="Huynh Nhat Le (TTGSNH)" w:date="2024-03-14T10:38:00Z">
              <w:r w:rsidRPr="000D716A" w:rsidDel="007758A2">
                <w:rPr>
                  <w:b/>
                  <w:bCs/>
                </w:rPr>
                <w:delText>Năm 4</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396" w:author="Huynh Nhat Le (TTGSNH)" w:date="2024-03-14T10:38:00Z"/>
                <w:b/>
                <w:bCs/>
              </w:rPr>
              <w:pPrChange w:id="1397" w:author="Huynh Nhat Le (TTGSNH)" w:date="2024-03-14T10:38:00Z">
                <w:pPr>
                  <w:jc w:val="center"/>
                </w:pPr>
              </w:pPrChange>
            </w:pPr>
            <w:del w:id="1398" w:author="Huynh Nhat Le (TTGSNH)" w:date="2024-03-14T10:38:00Z">
              <w:r w:rsidRPr="000D716A" w:rsidDel="007758A2">
                <w:rPr>
                  <w:b/>
                  <w:bCs/>
                </w:rPr>
                <w:delText>Năm ...</w:delText>
              </w:r>
            </w:del>
          </w:p>
        </w:tc>
        <w:tc>
          <w:tcPr>
            <w:tcW w:w="710" w:type="dxa"/>
          </w:tcPr>
          <w:p w:rsidR="008E0A34" w:rsidRDefault="00A6120D" w:rsidP="008E0A34">
            <w:pPr>
              <w:spacing w:before="120" w:after="120" w:line="320" w:lineRule="exact"/>
              <w:ind w:firstLine="567"/>
              <w:jc w:val="both"/>
              <w:rPr>
                <w:del w:id="1399" w:author="Huynh Nhat Le (TTGSNH)" w:date="2024-03-14T10:38:00Z"/>
                <w:b/>
                <w:bCs/>
              </w:rPr>
              <w:pPrChange w:id="1400" w:author="Huynh Nhat Le (TTGSNH)" w:date="2024-03-14T10:38:00Z">
                <w:pPr>
                  <w:jc w:val="center"/>
                </w:pPr>
              </w:pPrChange>
            </w:pPr>
            <w:del w:id="1401" w:author="Huynh Nhat Le (TTGSNH)" w:date="2024-03-14T10:38:00Z">
              <w:r w:rsidRPr="000D716A" w:rsidDel="007758A2">
                <w:rPr>
                  <w:b/>
                  <w:bCs/>
                </w:rPr>
                <w:delText>Năm n</w:delText>
              </w:r>
            </w:del>
          </w:p>
        </w:tc>
      </w:tr>
      <w:tr w:rsidR="00A0511B" w:rsidRPr="000D716A" w:rsidDel="007758A2" w:rsidTr="006965A9">
        <w:trPr>
          <w:trHeight w:val="60"/>
          <w:jc w:val="center"/>
          <w:del w:id="1402"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403" w:author="Huynh Nhat Le (TTGSNH)" w:date="2024-03-14T10:38:00Z"/>
                <w:b/>
                <w:bCs/>
              </w:rPr>
              <w:pPrChange w:id="1404" w:author="Huynh Nhat Le (TTGSNH)" w:date="2024-03-14T10:38:00Z">
                <w:pPr/>
              </w:pPrChange>
            </w:pPr>
            <w:del w:id="1405" w:author="Huynh Nhat Le (TTGSNH)" w:date="2024-03-14T10:38:00Z">
              <w:r w:rsidRPr="000D716A" w:rsidDel="007758A2">
                <w:rPr>
                  <w:b/>
                  <w:bCs/>
                </w:rPr>
                <w:delText>1. Tổng số TPĐB nắm giữ</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406" w:author="Huynh Nhat Le (TTGSNH)" w:date="2024-03-14T10:38:00Z"/>
                <w:b/>
                <w:bCs/>
              </w:rPr>
              <w:pPrChange w:id="1407"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08" w:author="Huynh Nhat Le (TTGSNH)" w:date="2024-03-14T10:38:00Z"/>
                <w:b/>
                <w:bCs/>
              </w:rPr>
              <w:pPrChange w:id="1409"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10" w:author="Huynh Nhat Le (TTGSNH)" w:date="2024-03-14T10:38:00Z"/>
                <w:b/>
                <w:bCs/>
              </w:rPr>
              <w:pPrChange w:id="1411"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12" w:author="Huynh Nhat Le (TTGSNH)" w:date="2024-03-14T10:38:00Z"/>
                <w:b/>
                <w:bCs/>
              </w:rPr>
              <w:pPrChange w:id="1413"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14" w:author="Huynh Nhat Le (TTGSNH)" w:date="2024-03-14T10:38:00Z"/>
                <w:b/>
                <w:bCs/>
              </w:rPr>
              <w:pPrChange w:id="1415"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416" w:author="Huynh Nhat Le (TTGSNH)" w:date="2024-03-14T10:38:00Z"/>
                <w:b/>
                <w:bCs/>
              </w:rPr>
              <w:pPrChange w:id="1417" w:author="Huynh Nhat Le (TTGSNH)" w:date="2024-03-14T10:38:00Z">
                <w:pPr>
                  <w:jc w:val="center"/>
                </w:pPr>
              </w:pPrChange>
            </w:pPr>
          </w:p>
        </w:tc>
      </w:tr>
      <w:tr w:rsidR="00A0511B" w:rsidRPr="000D716A" w:rsidDel="007758A2" w:rsidTr="006965A9">
        <w:trPr>
          <w:trHeight w:val="453"/>
          <w:jc w:val="center"/>
          <w:del w:id="1418"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419" w:author="Huynh Nhat Le (TTGSNH)" w:date="2024-03-14T10:38:00Z"/>
                <w:bCs/>
                <w:i/>
              </w:rPr>
              <w:pPrChange w:id="1420" w:author="Huynh Nhat Le (TTGSNH)" w:date="2024-03-14T10:38:00Z">
                <w:pPr/>
              </w:pPrChange>
            </w:pPr>
            <w:del w:id="1421" w:author="Huynh Nhat Le (TTGSNH)" w:date="2024-03-14T10:38:00Z">
              <w:r w:rsidRPr="000D716A" w:rsidDel="007758A2">
                <w:rPr>
                  <w:bCs/>
                  <w:i/>
                </w:rPr>
                <w:delText>Trong đó:</w:delText>
              </w:r>
            </w:del>
          </w:p>
          <w:p w:rsidR="008E0A34" w:rsidRDefault="00A6120D" w:rsidP="008E0A34">
            <w:pPr>
              <w:spacing w:before="120" w:after="120" w:line="320" w:lineRule="exact"/>
              <w:ind w:firstLine="567"/>
              <w:jc w:val="both"/>
              <w:rPr>
                <w:del w:id="1422" w:author="Huynh Nhat Le (TTGSNH)" w:date="2024-03-14T10:38:00Z"/>
                <w:bCs/>
                <w:i/>
              </w:rPr>
              <w:pPrChange w:id="1423" w:author="Huynh Nhat Le (TTGSNH)" w:date="2024-03-14T10:38:00Z">
                <w:pPr/>
              </w:pPrChange>
            </w:pPr>
            <w:del w:id="1424" w:author="Huynh Nhat Le (TTGSNH)" w:date="2024-03-14T10:38:00Z">
              <w:r w:rsidRPr="000D716A" w:rsidDel="007758A2">
                <w:rPr>
                  <w:bCs/>
                  <w:i/>
                </w:rPr>
                <w:delText xml:space="preserve">1.1. TPĐB dự kiến nhận mới trong năm </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425" w:author="Huynh Nhat Le (TTGSNH)" w:date="2024-03-14T10:38:00Z"/>
                <w:b/>
                <w:bCs/>
              </w:rPr>
              <w:pPrChange w:id="142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27" w:author="Huynh Nhat Le (TTGSNH)" w:date="2024-03-14T10:38:00Z"/>
                <w:b/>
                <w:bCs/>
              </w:rPr>
              <w:pPrChange w:id="142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29" w:author="Huynh Nhat Le (TTGSNH)" w:date="2024-03-14T10:38:00Z"/>
                <w:b/>
                <w:bCs/>
              </w:rPr>
              <w:pPrChange w:id="143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31" w:author="Huynh Nhat Le (TTGSNH)" w:date="2024-03-14T10:38:00Z"/>
                <w:b/>
                <w:bCs/>
              </w:rPr>
              <w:pPrChange w:id="143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33" w:author="Huynh Nhat Le (TTGSNH)" w:date="2024-03-14T10:38:00Z"/>
                <w:b/>
                <w:bCs/>
              </w:rPr>
              <w:pPrChange w:id="1434"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435" w:author="Huynh Nhat Le (TTGSNH)" w:date="2024-03-14T10:38:00Z"/>
                <w:b/>
                <w:bCs/>
              </w:rPr>
              <w:pPrChange w:id="1436" w:author="Huynh Nhat Le (TTGSNH)" w:date="2024-03-14T10:38:00Z">
                <w:pPr>
                  <w:jc w:val="center"/>
                </w:pPr>
              </w:pPrChange>
            </w:pPr>
          </w:p>
        </w:tc>
      </w:tr>
      <w:tr w:rsidR="00A0511B" w:rsidRPr="000D716A" w:rsidDel="007758A2" w:rsidTr="006965A9">
        <w:trPr>
          <w:trHeight w:val="224"/>
          <w:jc w:val="center"/>
          <w:del w:id="1437"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438" w:author="Huynh Nhat Le (TTGSNH)" w:date="2024-03-14T10:38:00Z"/>
                <w:bCs/>
                <w:i/>
              </w:rPr>
              <w:pPrChange w:id="1439" w:author="Huynh Nhat Le (TTGSNH)" w:date="2024-03-14T10:38:00Z">
                <w:pPr/>
              </w:pPrChange>
            </w:pPr>
            <w:del w:id="1440" w:author="Huynh Nhat Le (TTGSNH)" w:date="2024-03-14T10:38:00Z">
              <w:r w:rsidRPr="000D716A" w:rsidDel="007758A2">
                <w:rPr>
                  <w:bCs/>
                  <w:i/>
                </w:rPr>
                <w:delText>1.2. TPĐB đề nghị gia hạn</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441" w:author="Huynh Nhat Le (TTGSNH)" w:date="2024-03-14T10:38:00Z"/>
                <w:b/>
                <w:bCs/>
              </w:rPr>
              <w:pPrChange w:id="144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43" w:author="Huynh Nhat Le (TTGSNH)" w:date="2024-03-14T10:38:00Z"/>
                <w:b/>
                <w:bCs/>
              </w:rPr>
              <w:pPrChange w:id="144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45" w:author="Huynh Nhat Le (TTGSNH)" w:date="2024-03-14T10:38:00Z"/>
                <w:b/>
                <w:bCs/>
              </w:rPr>
              <w:pPrChange w:id="144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47" w:author="Huynh Nhat Le (TTGSNH)" w:date="2024-03-14T10:38:00Z"/>
                <w:b/>
                <w:bCs/>
              </w:rPr>
              <w:pPrChange w:id="144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49" w:author="Huynh Nhat Le (TTGSNH)" w:date="2024-03-14T10:38:00Z"/>
                <w:b/>
                <w:bCs/>
              </w:rPr>
              <w:pPrChange w:id="1450"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451" w:author="Huynh Nhat Le (TTGSNH)" w:date="2024-03-14T10:38:00Z"/>
                <w:b/>
                <w:bCs/>
              </w:rPr>
              <w:pPrChange w:id="1452" w:author="Huynh Nhat Le (TTGSNH)" w:date="2024-03-14T10:38:00Z">
                <w:pPr>
                  <w:jc w:val="center"/>
                </w:pPr>
              </w:pPrChange>
            </w:pPr>
          </w:p>
        </w:tc>
      </w:tr>
      <w:tr w:rsidR="00A0511B" w:rsidRPr="000D716A" w:rsidDel="007758A2" w:rsidTr="006965A9">
        <w:trPr>
          <w:trHeight w:val="497"/>
          <w:jc w:val="center"/>
          <w:del w:id="1453"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454" w:author="Huynh Nhat Le (TTGSNH)" w:date="2024-03-14T10:38:00Z"/>
                <w:b/>
                <w:bCs/>
              </w:rPr>
              <w:pPrChange w:id="1455" w:author="Huynh Nhat Le (TTGSNH)" w:date="2024-03-14T10:38:00Z">
                <w:pPr/>
              </w:pPrChange>
            </w:pPr>
            <w:del w:id="1456" w:author="Huynh Nhat Le (TTGSNH)" w:date="2024-03-14T10:38:00Z">
              <w:r w:rsidRPr="000D716A" w:rsidDel="007758A2">
                <w:rPr>
                  <w:b/>
                  <w:bCs/>
                </w:rPr>
                <w:delText>2. Chênh lệch thu chi trước thuế (chưa gồm trích lập dự phòng TPĐB)</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457" w:author="Huynh Nhat Le (TTGSNH)" w:date="2024-03-14T10:38:00Z"/>
                <w:b/>
                <w:bCs/>
              </w:rPr>
              <w:pPrChange w:id="145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59" w:author="Huynh Nhat Le (TTGSNH)" w:date="2024-03-14T10:38:00Z"/>
                <w:b/>
                <w:bCs/>
              </w:rPr>
              <w:pPrChange w:id="146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61" w:author="Huynh Nhat Le (TTGSNH)" w:date="2024-03-14T10:38:00Z"/>
                <w:b/>
                <w:bCs/>
              </w:rPr>
              <w:pPrChange w:id="146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63" w:author="Huynh Nhat Le (TTGSNH)" w:date="2024-03-14T10:38:00Z"/>
                <w:b/>
                <w:bCs/>
              </w:rPr>
              <w:pPrChange w:id="146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65" w:author="Huynh Nhat Le (TTGSNH)" w:date="2024-03-14T10:38:00Z"/>
                <w:b/>
                <w:bCs/>
              </w:rPr>
              <w:pPrChange w:id="1466"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467" w:author="Huynh Nhat Le (TTGSNH)" w:date="2024-03-14T10:38:00Z"/>
                <w:b/>
                <w:bCs/>
              </w:rPr>
              <w:pPrChange w:id="1468" w:author="Huynh Nhat Le (TTGSNH)" w:date="2024-03-14T10:38:00Z">
                <w:pPr>
                  <w:jc w:val="center"/>
                </w:pPr>
              </w:pPrChange>
            </w:pPr>
          </w:p>
        </w:tc>
      </w:tr>
      <w:tr w:rsidR="00A0511B" w:rsidRPr="000D716A" w:rsidDel="007758A2" w:rsidTr="006965A9">
        <w:trPr>
          <w:trHeight w:val="60"/>
          <w:jc w:val="center"/>
          <w:del w:id="1469"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470" w:author="Huynh Nhat Le (TTGSNH)" w:date="2024-03-14T10:38:00Z"/>
                <w:b/>
                <w:bCs/>
              </w:rPr>
              <w:pPrChange w:id="1471" w:author="Huynh Nhat Le (TTGSNH)" w:date="2024-03-14T10:38:00Z">
                <w:pPr/>
              </w:pPrChange>
            </w:pPr>
            <w:del w:id="1472" w:author="Huynh Nhat Le (TTGSNH)" w:date="2024-03-14T10:38:00Z">
              <w:r w:rsidRPr="000D716A" w:rsidDel="007758A2">
                <w:rPr>
                  <w:b/>
                  <w:bCs/>
                </w:rPr>
                <w:delText>3.  Số tiền thu hồi nợ xấu từ các khoản nợ tương ứng với TPĐB nắm giữ</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473" w:author="Huynh Nhat Le (TTGSNH)" w:date="2024-03-14T10:38:00Z"/>
                <w:b/>
                <w:bCs/>
              </w:rPr>
              <w:pPrChange w:id="147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75" w:author="Huynh Nhat Le (TTGSNH)" w:date="2024-03-14T10:38:00Z"/>
                <w:b/>
                <w:bCs/>
              </w:rPr>
              <w:pPrChange w:id="147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77" w:author="Huynh Nhat Le (TTGSNH)" w:date="2024-03-14T10:38:00Z"/>
                <w:b/>
                <w:bCs/>
              </w:rPr>
              <w:pPrChange w:id="147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79" w:author="Huynh Nhat Le (TTGSNH)" w:date="2024-03-14T10:38:00Z"/>
                <w:b/>
                <w:bCs/>
              </w:rPr>
              <w:pPrChange w:id="148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81" w:author="Huynh Nhat Le (TTGSNH)" w:date="2024-03-14T10:38:00Z"/>
                <w:b/>
                <w:bCs/>
              </w:rPr>
              <w:pPrChange w:id="1482"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483" w:author="Huynh Nhat Le (TTGSNH)" w:date="2024-03-14T10:38:00Z"/>
                <w:b/>
                <w:bCs/>
              </w:rPr>
              <w:pPrChange w:id="1484" w:author="Huynh Nhat Le (TTGSNH)" w:date="2024-03-14T10:38:00Z">
                <w:pPr>
                  <w:jc w:val="center"/>
                </w:pPr>
              </w:pPrChange>
            </w:pPr>
          </w:p>
        </w:tc>
      </w:tr>
      <w:tr w:rsidR="00A0511B" w:rsidRPr="000D716A" w:rsidDel="007758A2" w:rsidTr="006965A9">
        <w:trPr>
          <w:trHeight w:val="202"/>
          <w:jc w:val="center"/>
          <w:del w:id="1485"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486" w:author="Huynh Nhat Le (TTGSNH)" w:date="2024-03-14T10:38:00Z"/>
                <w:b/>
                <w:bCs/>
              </w:rPr>
              <w:pPrChange w:id="1487" w:author="Huynh Nhat Le (TTGSNH)" w:date="2024-03-14T10:38:00Z">
                <w:pPr/>
              </w:pPrChange>
            </w:pPr>
            <w:del w:id="1488" w:author="Huynh Nhat Le (TTGSNH)" w:date="2024-03-14T10:38:00Z">
              <w:r w:rsidRPr="000D716A" w:rsidDel="007758A2">
                <w:rPr>
                  <w:b/>
                  <w:bCs/>
                </w:rPr>
                <w:delText>4.  Trích lập dự phòng TPĐB</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489" w:author="Huynh Nhat Le (TTGSNH)" w:date="2024-03-14T10:38:00Z"/>
                <w:b/>
                <w:bCs/>
              </w:rPr>
              <w:pPrChange w:id="149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91" w:author="Huynh Nhat Le (TTGSNH)" w:date="2024-03-14T10:38:00Z"/>
                <w:b/>
                <w:bCs/>
              </w:rPr>
              <w:pPrChange w:id="149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93" w:author="Huynh Nhat Le (TTGSNH)" w:date="2024-03-14T10:38:00Z"/>
                <w:b/>
                <w:bCs/>
              </w:rPr>
              <w:pPrChange w:id="149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95" w:author="Huynh Nhat Le (TTGSNH)" w:date="2024-03-14T10:38:00Z"/>
                <w:b/>
                <w:bCs/>
              </w:rPr>
              <w:pPrChange w:id="149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497" w:author="Huynh Nhat Le (TTGSNH)" w:date="2024-03-14T10:38:00Z"/>
                <w:b/>
                <w:bCs/>
              </w:rPr>
              <w:pPrChange w:id="1498"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499" w:author="Huynh Nhat Le (TTGSNH)" w:date="2024-03-14T10:38:00Z"/>
                <w:b/>
                <w:bCs/>
              </w:rPr>
              <w:pPrChange w:id="1500" w:author="Huynh Nhat Le (TTGSNH)" w:date="2024-03-14T10:38:00Z">
                <w:pPr>
                  <w:jc w:val="center"/>
                </w:pPr>
              </w:pPrChange>
            </w:pPr>
          </w:p>
        </w:tc>
      </w:tr>
      <w:tr w:rsidR="00A0511B" w:rsidRPr="000D716A" w:rsidDel="007758A2" w:rsidTr="006965A9">
        <w:trPr>
          <w:trHeight w:val="476"/>
          <w:jc w:val="center"/>
          <w:del w:id="1501"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502" w:author="Huynh Nhat Le (TTGSNH)" w:date="2024-03-14T10:38:00Z"/>
                <w:bCs/>
                <w:i/>
              </w:rPr>
              <w:pPrChange w:id="1503" w:author="Huynh Nhat Le (TTGSNH)" w:date="2024-03-14T10:38:00Z">
                <w:pPr/>
              </w:pPrChange>
            </w:pPr>
            <w:del w:id="1504" w:author="Huynh Nhat Le (TTGSNH)" w:date="2024-03-14T10:38:00Z">
              <w:r w:rsidRPr="000D716A" w:rsidDel="007758A2">
                <w:rPr>
                  <w:bCs/>
                  <w:i/>
                </w:rPr>
                <w:delText>Trong đó:</w:delText>
              </w:r>
            </w:del>
          </w:p>
          <w:p w:rsidR="008E0A34" w:rsidRDefault="00A6120D" w:rsidP="008E0A34">
            <w:pPr>
              <w:spacing w:before="120" w:after="120" w:line="320" w:lineRule="exact"/>
              <w:ind w:firstLine="567"/>
              <w:jc w:val="both"/>
              <w:rPr>
                <w:del w:id="1505" w:author="Huynh Nhat Le (TTGSNH)" w:date="2024-03-14T10:38:00Z"/>
                <w:bCs/>
                <w:i/>
              </w:rPr>
              <w:pPrChange w:id="1506" w:author="Huynh Nhat Le (TTGSNH)" w:date="2024-03-14T10:38:00Z">
                <w:pPr/>
              </w:pPrChange>
            </w:pPr>
            <w:del w:id="1507" w:author="Huynh Nhat Le (TTGSNH)" w:date="2024-03-14T10:38:00Z">
              <w:r w:rsidRPr="000D716A" w:rsidDel="007758A2">
                <w:rPr>
                  <w:bCs/>
                  <w:i/>
                </w:rPr>
                <w:delText>4.1. Trích lập dự phòng TPĐB nhận mới trong năm</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508" w:author="Huynh Nhat Le (TTGSNH)" w:date="2024-03-14T10:38:00Z"/>
                <w:b/>
                <w:bCs/>
              </w:rPr>
              <w:pPrChange w:id="1509"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510" w:author="Huynh Nhat Le (TTGSNH)" w:date="2024-03-14T10:38:00Z"/>
                <w:b/>
                <w:bCs/>
              </w:rPr>
              <w:pPrChange w:id="1511"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512" w:author="Huynh Nhat Le (TTGSNH)" w:date="2024-03-14T10:38:00Z"/>
                <w:b/>
                <w:bCs/>
              </w:rPr>
              <w:pPrChange w:id="1513"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514" w:author="Huynh Nhat Le (TTGSNH)" w:date="2024-03-14T10:38:00Z"/>
                <w:b/>
                <w:bCs/>
              </w:rPr>
              <w:pPrChange w:id="1515"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516" w:author="Huynh Nhat Le (TTGSNH)" w:date="2024-03-14T10:38:00Z"/>
                <w:b/>
                <w:bCs/>
              </w:rPr>
              <w:pPrChange w:id="1517"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518" w:author="Huynh Nhat Le (TTGSNH)" w:date="2024-03-14T10:38:00Z"/>
                <w:b/>
                <w:bCs/>
              </w:rPr>
              <w:pPrChange w:id="1519" w:author="Huynh Nhat Le (TTGSNH)" w:date="2024-03-14T10:38:00Z">
                <w:pPr>
                  <w:jc w:val="center"/>
                </w:pPr>
              </w:pPrChange>
            </w:pPr>
          </w:p>
        </w:tc>
      </w:tr>
      <w:tr w:rsidR="00A0511B" w:rsidRPr="000D716A" w:rsidDel="007758A2" w:rsidTr="006965A9">
        <w:trPr>
          <w:trHeight w:val="166"/>
          <w:jc w:val="center"/>
          <w:del w:id="1520"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521" w:author="Huynh Nhat Le (TTGSNH)" w:date="2024-03-14T10:38:00Z"/>
                <w:bCs/>
                <w:i/>
              </w:rPr>
              <w:pPrChange w:id="1522" w:author="Huynh Nhat Le (TTGSNH)" w:date="2024-03-14T10:38:00Z">
                <w:pPr/>
              </w:pPrChange>
            </w:pPr>
            <w:del w:id="1523" w:author="Huynh Nhat Le (TTGSNH)" w:date="2024-03-14T10:38:00Z">
              <w:r w:rsidRPr="000D716A" w:rsidDel="007758A2">
                <w:rPr>
                  <w:bCs/>
                  <w:i/>
                </w:rPr>
                <w:delText>4.2. Trích lập dự phòng TPĐB đề nghị gia hạn</w:delText>
              </w:r>
            </w:del>
          </w:p>
        </w:tc>
        <w:tc>
          <w:tcPr>
            <w:tcW w:w="734" w:type="dxa"/>
            <w:shd w:val="clear" w:color="auto" w:fill="auto"/>
            <w:vAlign w:val="center"/>
          </w:tcPr>
          <w:p w:rsidR="008E0A34" w:rsidRDefault="008E0A34" w:rsidP="008E0A34">
            <w:pPr>
              <w:spacing w:before="120" w:after="120" w:line="320" w:lineRule="exact"/>
              <w:ind w:firstLine="567"/>
              <w:jc w:val="both"/>
              <w:rPr>
                <w:del w:id="1524" w:author="Huynh Nhat Le (TTGSNH)" w:date="2024-03-14T10:38:00Z"/>
                <w:b/>
                <w:bCs/>
              </w:rPr>
              <w:pPrChange w:id="1525"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26" w:author="Huynh Nhat Le (TTGSNH)" w:date="2024-03-14T10:38:00Z"/>
                <w:b/>
                <w:bCs/>
              </w:rPr>
              <w:pPrChange w:id="1527"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28" w:author="Huynh Nhat Le (TTGSNH)" w:date="2024-03-14T10:38:00Z"/>
                <w:b/>
                <w:bCs/>
              </w:rPr>
              <w:pPrChange w:id="1529"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30" w:author="Huynh Nhat Le (TTGSNH)" w:date="2024-03-14T10:38:00Z"/>
                <w:b/>
                <w:bCs/>
              </w:rPr>
              <w:pPrChange w:id="1531"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32" w:author="Huynh Nhat Le (TTGSNH)" w:date="2024-03-14T10:38:00Z"/>
                <w:b/>
                <w:bCs/>
              </w:rPr>
              <w:pPrChange w:id="1533"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534" w:author="Huynh Nhat Le (TTGSNH)" w:date="2024-03-14T10:38:00Z"/>
                <w:b/>
                <w:bCs/>
              </w:rPr>
              <w:pPrChange w:id="1535" w:author="Huynh Nhat Le (TTGSNH)" w:date="2024-03-14T10:38:00Z">
                <w:pPr>
                  <w:jc w:val="center"/>
                </w:pPr>
              </w:pPrChange>
            </w:pPr>
          </w:p>
        </w:tc>
      </w:tr>
      <w:tr w:rsidR="00A0511B" w:rsidRPr="000D716A" w:rsidDel="007758A2" w:rsidTr="006965A9">
        <w:trPr>
          <w:trHeight w:val="325"/>
          <w:jc w:val="center"/>
          <w:del w:id="1536"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537" w:author="Huynh Nhat Le (TTGSNH)" w:date="2024-03-14T10:38:00Z"/>
                <w:b/>
                <w:bCs/>
              </w:rPr>
              <w:pPrChange w:id="1538" w:author="Huynh Nhat Le (TTGSNH)" w:date="2024-03-14T10:38:00Z">
                <w:pPr/>
              </w:pPrChange>
            </w:pPr>
            <w:del w:id="1539" w:author="Huynh Nhat Le (TTGSNH)" w:date="2024-03-14T10:38:00Z">
              <w:r w:rsidRPr="000D716A" w:rsidDel="007758A2">
                <w:rPr>
                  <w:b/>
                  <w:bCs/>
                </w:rPr>
                <w:delText xml:space="preserve">5.  Chênh lệch thu chi trước thuế </w:delText>
              </w:r>
            </w:del>
          </w:p>
        </w:tc>
        <w:tc>
          <w:tcPr>
            <w:tcW w:w="734" w:type="dxa"/>
            <w:shd w:val="clear" w:color="auto" w:fill="auto"/>
            <w:vAlign w:val="center"/>
          </w:tcPr>
          <w:p w:rsidR="008E0A34" w:rsidRDefault="008E0A34" w:rsidP="008E0A34">
            <w:pPr>
              <w:spacing w:before="120" w:after="120" w:line="320" w:lineRule="exact"/>
              <w:ind w:firstLine="567"/>
              <w:jc w:val="both"/>
              <w:rPr>
                <w:del w:id="1540" w:author="Huynh Nhat Le (TTGSNH)" w:date="2024-03-14T10:38:00Z"/>
                <w:b/>
                <w:bCs/>
              </w:rPr>
              <w:pPrChange w:id="1541"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42" w:author="Huynh Nhat Le (TTGSNH)" w:date="2024-03-14T10:38:00Z"/>
                <w:b/>
                <w:bCs/>
              </w:rPr>
              <w:pPrChange w:id="1543"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44" w:author="Huynh Nhat Le (TTGSNH)" w:date="2024-03-14T10:38:00Z"/>
                <w:b/>
                <w:bCs/>
              </w:rPr>
              <w:pPrChange w:id="1545"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46" w:author="Huynh Nhat Le (TTGSNH)" w:date="2024-03-14T10:38:00Z"/>
                <w:b/>
                <w:bCs/>
              </w:rPr>
              <w:pPrChange w:id="1547"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548" w:author="Huynh Nhat Le (TTGSNH)" w:date="2024-03-14T10:38:00Z"/>
                <w:b/>
                <w:bCs/>
              </w:rPr>
              <w:pPrChange w:id="1549"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550" w:author="Huynh Nhat Le (TTGSNH)" w:date="2024-03-14T10:38:00Z"/>
                <w:b/>
                <w:bCs/>
              </w:rPr>
              <w:pPrChange w:id="1551" w:author="Huynh Nhat Le (TTGSNH)" w:date="2024-03-14T10:38:00Z">
                <w:pPr>
                  <w:jc w:val="center"/>
                </w:pPr>
              </w:pPrChange>
            </w:pPr>
          </w:p>
        </w:tc>
      </w:tr>
    </w:tbl>
    <w:p w:rsidR="008E0A34" w:rsidRDefault="00A6120D" w:rsidP="008E0A34">
      <w:pPr>
        <w:spacing w:before="120" w:after="120" w:line="320" w:lineRule="exact"/>
        <w:ind w:firstLine="567"/>
        <w:jc w:val="both"/>
        <w:rPr>
          <w:del w:id="1552" w:author="Huynh Nhat Le (TTGSNH)" w:date="2024-03-14T10:38:00Z"/>
        </w:rPr>
        <w:pPrChange w:id="1553" w:author="Huynh Nhat Le (TTGSNH)" w:date="2024-03-14T10:38:00Z">
          <w:pPr>
            <w:tabs>
              <w:tab w:val="left" w:pos="7304"/>
            </w:tabs>
            <w:spacing w:after="120"/>
            <w:ind w:firstLine="851"/>
          </w:pPr>
        </w:pPrChange>
      </w:pPr>
      <w:del w:id="1554" w:author="Huynh Nhat Le (TTGSNH)" w:date="2024-03-14T10:38:00Z">
        <w:r w:rsidRPr="000D716A" w:rsidDel="007758A2">
          <w:tab/>
        </w:r>
      </w:del>
    </w:p>
    <w:p w:rsidR="008E0A34" w:rsidRDefault="00A6120D" w:rsidP="008E0A34">
      <w:pPr>
        <w:spacing w:before="120" w:after="120" w:line="320" w:lineRule="exact"/>
        <w:ind w:firstLine="567"/>
        <w:jc w:val="both"/>
        <w:rPr>
          <w:del w:id="1555" w:author="Huynh Nhat Le (TTGSNH)" w:date="2024-03-14T10:38:00Z"/>
          <w:sz w:val="28"/>
          <w:szCs w:val="28"/>
        </w:rPr>
        <w:pPrChange w:id="1556" w:author="Huynh Nhat Le (TTGSNH)" w:date="2024-03-14T10:38:00Z">
          <w:pPr>
            <w:spacing w:after="120"/>
            <w:ind w:firstLine="709"/>
            <w:jc w:val="both"/>
          </w:pPr>
        </w:pPrChange>
      </w:pPr>
      <w:del w:id="1557" w:author="Huynh Nhat Le (TTGSNH)" w:date="2024-03-14T10:38:00Z">
        <w:r w:rsidRPr="000D716A" w:rsidDel="007758A2">
          <w:rPr>
            <w:sz w:val="28"/>
            <w:szCs w:val="28"/>
          </w:rPr>
          <w:delText>Hướng dẫn lập báo cáo:</w:delText>
        </w:r>
      </w:del>
    </w:p>
    <w:p w:rsidR="008E0A34" w:rsidRDefault="00A6120D" w:rsidP="008E0A34">
      <w:pPr>
        <w:spacing w:before="120" w:after="120" w:line="320" w:lineRule="exact"/>
        <w:ind w:firstLine="567"/>
        <w:jc w:val="both"/>
        <w:rPr>
          <w:del w:id="1558" w:author="Huynh Nhat Le (TTGSNH)" w:date="2024-03-14T10:38:00Z"/>
          <w:sz w:val="28"/>
          <w:szCs w:val="28"/>
        </w:rPr>
        <w:pPrChange w:id="1559" w:author="Huynh Nhat Le (TTGSNH)" w:date="2024-03-14T10:38:00Z">
          <w:pPr>
            <w:spacing w:after="120"/>
            <w:ind w:firstLine="709"/>
            <w:jc w:val="both"/>
          </w:pPr>
        </w:pPrChange>
      </w:pPr>
      <w:del w:id="1560" w:author="Huynh Nhat Le (TTGSNH)" w:date="2024-03-14T10:38:00Z">
        <w:r w:rsidRPr="000D716A" w:rsidDel="007758A2">
          <w:rPr>
            <w:sz w:val="28"/>
            <w:szCs w:val="28"/>
          </w:rPr>
          <w:delText>1. Năm 1 là năm đề nghị gia hạn thời hạn TPĐB. Năm 2 đến Năm n là các năm tiếp theo, trong đó Năm n là năm cuối cùng của thời gian đề nghị gia hạn.</w:delText>
        </w:r>
      </w:del>
    </w:p>
    <w:p w:rsidR="008E0A34" w:rsidRDefault="00A6120D" w:rsidP="008E0A34">
      <w:pPr>
        <w:spacing w:before="120" w:after="120" w:line="320" w:lineRule="exact"/>
        <w:ind w:firstLine="567"/>
        <w:jc w:val="both"/>
        <w:rPr>
          <w:del w:id="1561" w:author="Huynh Nhat Le (TTGSNH)" w:date="2024-03-14T10:38:00Z"/>
          <w:sz w:val="28"/>
          <w:szCs w:val="28"/>
        </w:rPr>
        <w:pPrChange w:id="1562" w:author="Huynh Nhat Le (TTGSNH)" w:date="2024-03-14T10:38:00Z">
          <w:pPr>
            <w:spacing w:after="120"/>
            <w:ind w:firstLine="709"/>
            <w:jc w:val="both"/>
          </w:pPr>
        </w:pPrChange>
      </w:pPr>
      <w:del w:id="1563" w:author="Huynh Nhat Le (TTGSNH)" w:date="2024-03-14T10:38:00Z">
        <w:r w:rsidRPr="000D716A" w:rsidDel="007758A2">
          <w:rPr>
            <w:sz w:val="28"/>
            <w:szCs w:val="28"/>
          </w:rPr>
          <w:delText>Các Chỉ tiêu báo cáo được tính tại thời điểm 31/12 của năm và là số nguyên.</w:delText>
        </w:r>
      </w:del>
    </w:p>
    <w:p w:rsidR="008E0A34" w:rsidRDefault="00A6120D" w:rsidP="008E0A34">
      <w:pPr>
        <w:spacing w:before="120" w:after="120" w:line="320" w:lineRule="exact"/>
        <w:ind w:firstLine="567"/>
        <w:jc w:val="both"/>
        <w:rPr>
          <w:del w:id="1564" w:author="Huynh Nhat Le (TTGSNH)" w:date="2024-03-14T10:38:00Z"/>
          <w:sz w:val="28"/>
          <w:szCs w:val="28"/>
        </w:rPr>
        <w:pPrChange w:id="1565" w:author="Huynh Nhat Le (TTGSNH)" w:date="2024-03-14T10:38:00Z">
          <w:pPr>
            <w:spacing w:after="120"/>
            <w:ind w:firstLine="709"/>
            <w:jc w:val="both"/>
          </w:pPr>
        </w:pPrChange>
      </w:pPr>
      <w:del w:id="1566" w:author="Huynh Nhat Le (TTGSNH)" w:date="2024-03-14T10:38:00Z">
        <w:r w:rsidRPr="000D716A" w:rsidDel="007758A2">
          <w:rPr>
            <w:sz w:val="28"/>
            <w:szCs w:val="28"/>
          </w:rPr>
          <w:delText>2. Chỉ tiêu (1) Tổng số TPĐB nắm giữ: Số dư trái phiếu đặc biệt do Công ty Quản lý tài sản phát hành cho tổ chức tín dụng nắm giữ từng năm;</w:delText>
        </w:r>
      </w:del>
    </w:p>
    <w:p w:rsidR="008E0A34" w:rsidRDefault="00A6120D" w:rsidP="008E0A34">
      <w:pPr>
        <w:spacing w:before="120" w:after="120" w:line="320" w:lineRule="exact"/>
        <w:ind w:firstLine="567"/>
        <w:jc w:val="both"/>
        <w:rPr>
          <w:del w:id="1567" w:author="Huynh Nhat Le (TTGSNH)" w:date="2024-03-14T10:38:00Z"/>
          <w:bCs/>
          <w:sz w:val="28"/>
          <w:szCs w:val="28"/>
        </w:rPr>
        <w:pPrChange w:id="1568" w:author="Huynh Nhat Le (TTGSNH)" w:date="2024-03-14T10:38:00Z">
          <w:pPr>
            <w:spacing w:after="120"/>
            <w:ind w:firstLine="709"/>
            <w:jc w:val="both"/>
          </w:pPr>
        </w:pPrChange>
      </w:pPr>
      <w:del w:id="1569" w:author="Huynh Nhat Le (TTGSNH)" w:date="2024-03-14T10:38:00Z">
        <w:r w:rsidRPr="000D716A" w:rsidDel="007758A2">
          <w:rPr>
            <w:sz w:val="28"/>
            <w:szCs w:val="28"/>
          </w:rPr>
          <w:delText xml:space="preserve">Chỉ tiêu (1.1) </w:delText>
        </w:r>
        <w:r w:rsidRPr="000D716A" w:rsidDel="007758A2">
          <w:rPr>
            <w:bCs/>
            <w:sz w:val="28"/>
            <w:szCs w:val="28"/>
          </w:rPr>
          <w:delText xml:space="preserve">TPĐB </w:delText>
        </w:r>
        <w:r w:rsidRPr="000D716A" w:rsidDel="007758A2">
          <w:rPr>
            <w:sz w:val="28"/>
            <w:szCs w:val="28"/>
          </w:rPr>
          <w:delText xml:space="preserve">dự kiến </w:delText>
        </w:r>
        <w:r w:rsidRPr="000D716A" w:rsidDel="007758A2">
          <w:rPr>
            <w:bCs/>
            <w:sz w:val="28"/>
            <w:szCs w:val="28"/>
          </w:rPr>
          <w:delText xml:space="preserve">nhận mới trong năm (nếu có): Số dư </w:delText>
        </w:r>
        <w:r w:rsidRPr="000D716A" w:rsidDel="007758A2">
          <w:rPr>
            <w:sz w:val="28"/>
            <w:szCs w:val="28"/>
          </w:rPr>
          <w:delText>TPĐB tổ chức tín dụng d</w:delText>
        </w:r>
        <w:r w:rsidRPr="000D716A" w:rsidDel="007758A2">
          <w:rPr>
            <w:bCs/>
            <w:sz w:val="28"/>
            <w:szCs w:val="28"/>
          </w:rPr>
          <w:delText>ự kiến nhận mới khi bán nợ xấu cho Công ty Quản lý tài sản từng năm (nếu có). Riêng đối với năm 1, được tính từ thời điểm đề nghị gia hạn thời hạn TPĐB đến ngày 31/12 của năm 1;</w:delText>
        </w:r>
      </w:del>
    </w:p>
    <w:p w:rsidR="008E0A34" w:rsidRDefault="00A6120D" w:rsidP="008E0A34">
      <w:pPr>
        <w:spacing w:before="120" w:after="120" w:line="320" w:lineRule="exact"/>
        <w:ind w:firstLine="567"/>
        <w:jc w:val="both"/>
        <w:rPr>
          <w:del w:id="1570" w:author="Huynh Nhat Le (TTGSNH)" w:date="2024-03-14T10:38:00Z"/>
          <w:bCs/>
          <w:sz w:val="28"/>
          <w:szCs w:val="28"/>
        </w:rPr>
        <w:pPrChange w:id="1571" w:author="Huynh Nhat Le (TTGSNH)" w:date="2024-03-14T10:38:00Z">
          <w:pPr>
            <w:spacing w:after="120"/>
            <w:ind w:firstLine="709"/>
            <w:jc w:val="both"/>
          </w:pPr>
        </w:pPrChange>
      </w:pPr>
      <w:del w:id="1572" w:author="Huynh Nhat Le (TTGSNH)" w:date="2024-03-14T10:38:00Z">
        <w:r w:rsidRPr="000D716A" w:rsidDel="007758A2">
          <w:rPr>
            <w:sz w:val="28"/>
            <w:szCs w:val="28"/>
          </w:rPr>
          <w:delText>Chỉ tiêu</w:delText>
        </w:r>
        <w:r w:rsidRPr="000D716A" w:rsidDel="007758A2">
          <w:rPr>
            <w:bCs/>
            <w:sz w:val="28"/>
            <w:szCs w:val="28"/>
          </w:rPr>
          <w:delText xml:space="preserve"> (1.2) TPĐB đề nghị gia hạn: Số </w:delText>
        </w:r>
        <w:r w:rsidRPr="000D716A" w:rsidDel="007758A2">
          <w:rPr>
            <w:sz w:val="28"/>
            <w:szCs w:val="28"/>
          </w:rPr>
          <w:delText>TPĐB tổ chức tín dụng</w:delText>
        </w:r>
        <w:r w:rsidRPr="000D716A" w:rsidDel="007758A2">
          <w:rPr>
            <w:bCs/>
            <w:sz w:val="28"/>
            <w:szCs w:val="28"/>
          </w:rPr>
          <w:delText xml:space="preserve"> đề nghị gia hạn</w:delText>
        </w:r>
        <w:r w:rsidRPr="000D716A" w:rsidDel="007758A2">
          <w:rPr>
            <w:sz w:val="28"/>
            <w:szCs w:val="28"/>
          </w:rPr>
          <w:delText xml:space="preserve"> (chỉ điền giá trị tại năm 1).</w:delText>
        </w:r>
      </w:del>
    </w:p>
    <w:p w:rsidR="008E0A34" w:rsidRDefault="00A6120D" w:rsidP="008E0A34">
      <w:pPr>
        <w:spacing w:before="120" w:after="120" w:line="320" w:lineRule="exact"/>
        <w:ind w:firstLine="567"/>
        <w:jc w:val="both"/>
        <w:rPr>
          <w:del w:id="1573" w:author="Huynh Nhat Le (TTGSNH)" w:date="2024-03-14T10:38:00Z"/>
          <w:bCs/>
          <w:sz w:val="28"/>
          <w:szCs w:val="28"/>
        </w:rPr>
        <w:pPrChange w:id="1574" w:author="Huynh Nhat Le (TTGSNH)" w:date="2024-03-14T10:38:00Z">
          <w:pPr>
            <w:tabs>
              <w:tab w:val="left" w:pos="720"/>
              <w:tab w:val="left" w:pos="1440"/>
              <w:tab w:val="left" w:pos="6261"/>
            </w:tabs>
            <w:spacing w:after="120"/>
            <w:ind w:firstLine="709"/>
            <w:jc w:val="both"/>
          </w:pPr>
        </w:pPrChange>
      </w:pPr>
      <w:del w:id="1575" w:author="Huynh Nhat Le (TTGSNH)" w:date="2024-03-14T10:38:00Z">
        <w:r w:rsidRPr="000D716A" w:rsidDel="007758A2">
          <w:rPr>
            <w:sz w:val="28"/>
            <w:szCs w:val="28"/>
          </w:rPr>
          <w:delText>3. Chỉ tiêu (2)</w:delText>
        </w:r>
        <w:r w:rsidRPr="000D716A" w:rsidDel="007758A2">
          <w:rPr>
            <w:bCs/>
            <w:sz w:val="28"/>
            <w:szCs w:val="28"/>
          </w:rPr>
          <w:delText xml:space="preserve"> Chênh lệch thu chi trước thuế (chưa gồm trích lập dự phòng TPĐB): Chênh lệch thu chi của tổ chức tín dụng khi chưa tính trích lập dự phòng TPĐB từng năm.</w:delText>
        </w:r>
      </w:del>
    </w:p>
    <w:p w:rsidR="008E0A34" w:rsidRDefault="00A6120D" w:rsidP="008E0A34">
      <w:pPr>
        <w:spacing w:before="120" w:after="120" w:line="320" w:lineRule="exact"/>
        <w:ind w:firstLine="567"/>
        <w:jc w:val="both"/>
        <w:rPr>
          <w:del w:id="1576" w:author="Huynh Nhat Le (TTGSNH)" w:date="2024-03-14T10:38:00Z"/>
          <w:bCs/>
          <w:sz w:val="28"/>
          <w:szCs w:val="28"/>
        </w:rPr>
        <w:pPrChange w:id="1577" w:author="Huynh Nhat Le (TTGSNH)" w:date="2024-03-14T10:38:00Z">
          <w:pPr>
            <w:tabs>
              <w:tab w:val="left" w:pos="720"/>
              <w:tab w:val="left" w:pos="1440"/>
              <w:tab w:val="left" w:pos="6261"/>
            </w:tabs>
            <w:spacing w:after="120"/>
            <w:ind w:firstLine="709"/>
            <w:jc w:val="both"/>
          </w:pPr>
        </w:pPrChange>
      </w:pPr>
      <w:del w:id="1578" w:author="Huynh Nhat Le (TTGSNH)" w:date="2024-03-14T10:38:00Z">
        <w:r w:rsidRPr="000D716A" w:rsidDel="007758A2">
          <w:rPr>
            <w:sz w:val="28"/>
            <w:szCs w:val="28"/>
          </w:rPr>
          <w:delText xml:space="preserve">4. Chỉ tiêu (3) </w:delText>
        </w:r>
        <w:r w:rsidRPr="000D716A" w:rsidDel="007758A2">
          <w:rPr>
            <w:bCs/>
            <w:sz w:val="28"/>
            <w:szCs w:val="28"/>
          </w:rPr>
          <w:delText>Số tiền thu hồi từ các khoản nợ xấu đã bán cho VAMC: Số tiền mà tổ chức tín dụng thu hồi được từng năm từ tổng số TPĐB nắm giữ.</w:delText>
        </w:r>
      </w:del>
    </w:p>
    <w:p w:rsidR="008E0A34" w:rsidRDefault="00A6120D" w:rsidP="008E0A34">
      <w:pPr>
        <w:spacing w:before="120" w:after="120" w:line="320" w:lineRule="exact"/>
        <w:ind w:firstLine="567"/>
        <w:jc w:val="both"/>
        <w:rPr>
          <w:del w:id="1579" w:author="Huynh Nhat Le (TTGSNH)" w:date="2024-03-14T10:38:00Z"/>
          <w:bCs/>
          <w:sz w:val="28"/>
          <w:szCs w:val="28"/>
        </w:rPr>
        <w:pPrChange w:id="1580" w:author="Huynh Nhat Le (TTGSNH)" w:date="2024-03-14T10:38:00Z">
          <w:pPr>
            <w:tabs>
              <w:tab w:val="left" w:pos="720"/>
              <w:tab w:val="left" w:pos="1440"/>
              <w:tab w:val="left" w:pos="6261"/>
            </w:tabs>
            <w:spacing w:after="120"/>
            <w:ind w:firstLine="709"/>
            <w:jc w:val="both"/>
          </w:pPr>
        </w:pPrChange>
      </w:pPr>
      <w:del w:id="1581" w:author="Huynh Nhat Le (TTGSNH)" w:date="2024-03-14T10:38:00Z">
        <w:r w:rsidRPr="000D716A" w:rsidDel="007758A2">
          <w:rPr>
            <w:sz w:val="28"/>
            <w:szCs w:val="28"/>
          </w:rPr>
          <w:delText>5. Chỉ tiêu (4) T</w:delText>
        </w:r>
        <w:r w:rsidRPr="000D716A" w:rsidDel="007758A2">
          <w:rPr>
            <w:bCs/>
            <w:sz w:val="28"/>
            <w:szCs w:val="28"/>
          </w:rPr>
          <w:delText>rích lập dự phòng TPĐB: S</w:delText>
        </w:r>
        <w:r w:rsidRPr="000D716A" w:rsidDel="007758A2">
          <w:rPr>
            <w:sz w:val="28"/>
            <w:szCs w:val="28"/>
            <w:lang w:val="de-DE"/>
          </w:rPr>
          <w:delText>ố tiền dự phòng cụ thể theo từng năm tổ chức tín dụng phải trích đối với tổng số TPĐB nắm giữ tính theo thời gian gốc. Trong đó:</w:delText>
        </w:r>
      </w:del>
    </w:p>
    <w:p w:rsidR="008E0A34" w:rsidRDefault="00A6120D" w:rsidP="008E0A34">
      <w:pPr>
        <w:spacing w:before="120" w:after="120" w:line="320" w:lineRule="exact"/>
        <w:ind w:firstLine="567"/>
        <w:jc w:val="both"/>
        <w:rPr>
          <w:del w:id="1582" w:author="Huynh Nhat Le (TTGSNH)" w:date="2024-03-14T10:38:00Z"/>
          <w:sz w:val="28"/>
          <w:szCs w:val="28"/>
          <w:lang w:val="de-DE"/>
        </w:rPr>
        <w:pPrChange w:id="1583" w:author="Huynh Nhat Le (TTGSNH)" w:date="2024-03-14T10:38:00Z">
          <w:pPr>
            <w:tabs>
              <w:tab w:val="left" w:pos="720"/>
              <w:tab w:val="left" w:pos="1440"/>
              <w:tab w:val="left" w:pos="6261"/>
            </w:tabs>
            <w:spacing w:after="120"/>
            <w:ind w:firstLine="709"/>
            <w:jc w:val="both"/>
          </w:pPr>
        </w:pPrChange>
      </w:pPr>
      <w:del w:id="1584" w:author="Huynh Nhat Le (TTGSNH)" w:date="2024-03-14T10:38:00Z">
        <w:r w:rsidRPr="000D716A" w:rsidDel="007758A2">
          <w:rPr>
            <w:sz w:val="28"/>
            <w:szCs w:val="28"/>
            <w:lang w:val="de-DE"/>
          </w:rPr>
          <w:delText>- Chỉ tiêu (4.1) T</w:delText>
        </w:r>
        <w:r w:rsidRPr="000D716A" w:rsidDel="007758A2">
          <w:rPr>
            <w:bCs/>
            <w:sz w:val="28"/>
            <w:szCs w:val="28"/>
            <w:lang w:val="de-DE"/>
          </w:rPr>
          <w:delText>rích lập dự phòng TPĐB nhận mới trong năm: S</w:delText>
        </w:r>
        <w:r w:rsidRPr="000D716A" w:rsidDel="007758A2">
          <w:rPr>
            <w:sz w:val="28"/>
            <w:szCs w:val="28"/>
            <w:lang w:val="de-DE"/>
          </w:rPr>
          <w:delText>ố tiền dự phòng cụ thể theo từng năm tổ chức tín dụng phải trích đối với TPĐB nhận mới trong năm tính theo thời gian gốc;</w:delText>
        </w:r>
      </w:del>
    </w:p>
    <w:p w:rsidR="008E0A34" w:rsidRDefault="00A6120D" w:rsidP="008E0A34">
      <w:pPr>
        <w:spacing w:before="120" w:after="120" w:line="320" w:lineRule="exact"/>
        <w:ind w:firstLine="567"/>
        <w:jc w:val="both"/>
        <w:rPr>
          <w:del w:id="1585" w:author="Huynh Nhat Le (TTGSNH)" w:date="2024-03-14T10:38:00Z"/>
          <w:sz w:val="28"/>
          <w:szCs w:val="28"/>
          <w:lang w:val="de-DE"/>
        </w:rPr>
        <w:pPrChange w:id="1586" w:author="Huynh Nhat Le (TTGSNH)" w:date="2024-03-14T10:38:00Z">
          <w:pPr>
            <w:tabs>
              <w:tab w:val="left" w:pos="720"/>
              <w:tab w:val="left" w:pos="1440"/>
              <w:tab w:val="left" w:pos="6261"/>
            </w:tabs>
            <w:spacing w:after="120"/>
            <w:ind w:firstLine="709"/>
            <w:jc w:val="both"/>
          </w:pPr>
        </w:pPrChange>
      </w:pPr>
      <w:del w:id="1587" w:author="Huynh Nhat Le (TTGSNH)" w:date="2024-03-14T10:38:00Z">
        <w:r w:rsidRPr="000D716A" w:rsidDel="007758A2">
          <w:rPr>
            <w:sz w:val="28"/>
            <w:szCs w:val="28"/>
            <w:lang w:val="de-DE"/>
          </w:rPr>
          <w:delText>- Chỉ tiêu (4.2) T</w:delText>
        </w:r>
        <w:r w:rsidRPr="000D716A" w:rsidDel="007758A2">
          <w:rPr>
            <w:bCs/>
            <w:sz w:val="28"/>
            <w:szCs w:val="28"/>
            <w:lang w:val="de-DE"/>
          </w:rPr>
          <w:delText xml:space="preserve">rích lập dự phòng TPĐB đề nghị gia hạn: </w:delText>
        </w:r>
        <w:r w:rsidRPr="000D716A" w:rsidDel="007758A2">
          <w:rPr>
            <w:sz w:val="28"/>
            <w:szCs w:val="28"/>
            <w:lang w:val="de-DE"/>
          </w:rPr>
          <w:delText xml:space="preserve">Số tiền dự phòng cụ thể theo từng năm tổ chức tín dụng phải trích đối với TPĐB đề nghị gia hạn tính theo thời gian gốc. </w:delText>
        </w:r>
      </w:del>
    </w:p>
    <w:p w:rsidR="008E0A34" w:rsidRDefault="00A6120D" w:rsidP="008E0A34">
      <w:pPr>
        <w:spacing w:before="120" w:after="120" w:line="320" w:lineRule="exact"/>
        <w:ind w:firstLine="567"/>
        <w:jc w:val="both"/>
        <w:rPr>
          <w:del w:id="1588" w:author="Huynh Nhat Le (TTGSNH)" w:date="2024-03-14T10:38:00Z"/>
          <w:bCs/>
          <w:sz w:val="28"/>
          <w:szCs w:val="28"/>
          <w:lang w:val="de-DE"/>
        </w:rPr>
        <w:pPrChange w:id="1589" w:author="Huynh Nhat Le (TTGSNH)" w:date="2024-03-14T10:38:00Z">
          <w:pPr>
            <w:tabs>
              <w:tab w:val="left" w:pos="6261"/>
            </w:tabs>
            <w:spacing w:after="120"/>
            <w:ind w:firstLine="709"/>
            <w:jc w:val="both"/>
          </w:pPr>
        </w:pPrChange>
      </w:pPr>
      <w:del w:id="1590" w:author="Huynh Nhat Le (TTGSNH)" w:date="2024-03-14T10:38:00Z">
        <w:r w:rsidRPr="000D716A" w:rsidDel="007758A2">
          <w:rPr>
            <w:sz w:val="28"/>
            <w:szCs w:val="28"/>
            <w:lang w:val="de-DE"/>
          </w:rPr>
          <w:delText>6. Chỉ tiêu (5) C</w:delText>
        </w:r>
        <w:r w:rsidRPr="000D716A" w:rsidDel="007758A2">
          <w:rPr>
            <w:bCs/>
            <w:sz w:val="28"/>
            <w:szCs w:val="28"/>
            <w:lang w:val="de-DE"/>
          </w:rPr>
          <w:delText xml:space="preserve">hênh lệch thu chi trước thuế: Chênh lệch thu chi </w:delText>
        </w:r>
        <w:r w:rsidRPr="000D716A" w:rsidDel="007758A2">
          <w:rPr>
            <w:bCs/>
            <w:sz w:val="28"/>
            <w:lang w:val="de-DE"/>
          </w:rPr>
          <w:delText>trước thuế (chưa gồm trích lập dự phòng TPĐB)</w:delText>
        </w:r>
        <w:r w:rsidRPr="000D716A" w:rsidDel="007758A2">
          <w:rPr>
            <w:bCs/>
            <w:sz w:val="28"/>
            <w:szCs w:val="28"/>
            <w:lang w:val="de-DE"/>
          </w:rPr>
          <w:delText>tại Chỉ tiêu (2) trừ (–) Trích lập dự phòng TPĐB tại Chỉ tiêu (4).</w:delText>
        </w:r>
      </w:del>
    </w:p>
    <w:p w:rsidR="008E0A34" w:rsidRDefault="008E0A34" w:rsidP="008E0A34">
      <w:pPr>
        <w:spacing w:before="120" w:after="120" w:line="320" w:lineRule="exact"/>
        <w:ind w:firstLine="567"/>
        <w:jc w:val="both"/>
        <w:rPr>
          <w:del w:id="1591" w:author="Huynh Nhat Le (TTGSNH)" w:date="2024-03-14T10:38:00Z"/>
          <w:bCs/>
          <w:sz w:val="28"/>
          <w:szCs w:val="28"/>
          <w:lang w:val="de-DE"/>
        </w:rPr>
        <w:pPrChange w:id="1592" w:author="Huynh Nhat Le (TTGSNH)" w:date="2024-03-14T10:38:00Z">
          <w:pPr>
            <w:tabs>
              <w:tab w:val="left" w:pos="720"/>
              <w:tab w:val="left" w:pos="1440"/>
              <w:tab w:val="left" w:pos="6261"/>
            </w:tabs>
            <w:spacing w:after="120"/>
            <w:ind w:firstLine="709"/>
            <w:jc w:val="both"/>
          </w:pPr>
        </w:pPrChange>
      </w:pPr>
    </w:p>
    <w:p w:rsidR="00A6120D" w:rsidRPr="000D716A" w:rsidDel="007758A2" w:rsidRDefault="00A6120D" w:rsidP="007758A2">
      <w:pPr>
        <w:spacing w:before="120" w:after="120" w:line="320" w:lineRule="exact"/>
        <w:ind w:firstLine="567"/>
        <w:jc w:val="both"/>
        <w:rPr>
          <w:del w:id="1593" w:author="Huynh Nhat Le (TTGSNH)" w:date="2024-03-14T10:38:00Z"/>
          <w:bCs/>
          <w:sz w:val="28"/>
          <w:szCs w:val="28"/>
          <w:lang w:val="de-DE"/>
        </w:rPr>
        <w:sectPr w:rsidR="00A6120D" w:rsidRPr="000D716A" w:rsidDel="007758A2" w:rsidSect="007D0660">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20" w:footer="266" w:gutter="0"/>
          <w:cols w:space="720"/>
          <w:titlePg/>
          <w:docGrid w:linePitch="360"/>
        </w:sectPr>
      </w:pPr>
    </w:p>
    <w:p w:rsidR="008E0A34" w:rsidRDefault="00A6120D" w:rsidP="008E0A34">
      <w:pPr>
        <w:spacing w:before="120" w:after="120" w:line="320" w:lineRule="exact"/>
        <w:ind w:firstLine="567"/>
        <w:jc w:val="both"/>
        <w:rPr>
          <w:del w:id="1594" w:author="Huynh Nhat Le (TTGSNH)" w:date="2024-03-14T10:38:00Z"/>
          <w:b/>
          <w:sz w:val="28"/>
          <w:szCs w:val="28"/>
          <w:lang w:val="de-DE"/>
        </w:rPr>
        <w:pPrChange w:id="1595" w:author="Huynh Nhat Le (TTGSNH)" w:date="2024-03-14T10:38:00Z">
          <w:pPr>
            <w:spacing w:after="120"/>
            <w:ind w:firstLine="709"/>
            <w:jc w:val="both"/>
          </w:pPr>
        </w:pPrChange>
      </w:pPr>
      <w:del w:id="1596" w:author="Huynh Nhat Le (TTGSNH)" w:date="2024-03-14T10:38:00Z">
        <w:r w:rsidRPr="000D716A" w:rsidDel="007758A2">
          <w:rPr>
            <w:b/>
            <w:sz w:val="28"/>
            <w:szCs w:val="28"/>
            <w:lang w:val="de-DE"/>
          </w:rPr>
          <w:delText>Phụ lục số 02. Báo cáo trích lập dự phòng dự kiến đối với trái phiếu đặc biệt (TPĐB) theo thời hạn sau khi đề nghị gia hạn</w:delText>
        </w:r>
      </w:del>
    </w:p>
    <w:p w:rsidR="008E0A34" w:rsidRDefault="00A6120D" w:rsidP="008E0A34">
      <w:pPr>
        <w:spacing w:before="120" w:after="120" w:line="320" w:lineRule="exact"/>
        <w:ind w:firstLine="567"/>
        <w:jc w:val="both"/>
        <w:rPr>
          <w:del w:id="1597" w:author="Huynh Nhat Le (TTGSNH)" w:date="2024-03-14T10:38:00Z"/>
          <w:i/>
          <w:sz w:val="28"/>
          <w:szCs w:val="28"/>
        </w:rPr>
        <w:pPrChange w:id="1598" w:author="Huynh Nhat Le (TTGSNH)" w:date="2024-03-14T10:38:00Z">
          <w:pPr>
            <w:tabs>
              <w:tab w:val="left" w:pos="6194"/>
              <w:tab w:val="right" w:pos="9072"/>
            </w:tabs>
            <w:ind w:firstLine="851"/>
          </w:pPr>
        </w:pPrChange>
      </w:pPr>
      <w:del w:id="1599" w:author="Huynh Nhat Le (TTGSNH)" w:date="2024-03-14T10:38:00Z">
        <w:r w:rsidRPr="000D716A" w:rsidDel="007758A2">
          <w:rPr>
            <w:i/>
            <w:sz w:val="28"/>
            <w:szCs w:val="28"/>
            <w:lang w:val="de-DE"/>
          </w:rPr>
          <w:tab/>
        </w:r>
        <w:r w:rsidRPr="000D716A" w:rsidDel="007758A2">
          <w:rPr>
            <w:i/>
            <w:sz w:val="28"/>
            <w:szCs w:val="28"/>
          </w:rPr>
          <w:delText>Đơn vị: triệu đồng</w:delText>
        </w:r>
      </w:del>
    </w:p>
    <w:p w:rsidR="008E0A34" w:rsidRDefault="008E0A34" w:rsidP="008E0A34">
      <w:pPr>
        <w:spacing w:before="120" w:after="120" w:line="320" w:lineRule="exact"/>
        <w:ind w:firstLine="567"/>
        <w:jc w:val="both"/>
        <w:rPr>
          <w:del w:id="1600" w:author="Huynh Nhat Le (TTGSNH)" w:date="2024-03-14T10:38:00Z"/>
          <w:i/>
          <w:sz w:val="28"/>
          <w:szCs w:val="28"/>
        </w:rPr>
        <w:pPrChange w:id="1601" w:author="Huynh Nhat Le (TTGSNH)" w:date="2024-03-14T10:38:00Z">
          <w:pPr>
            <w:ind w:firstLine="851"/>
            <w:jc w:val="right"/>
          </w:pPr>
        </w:pPrChange>
      </w:pP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734"/>
        <w:gridCol w:w="733"/>
        <w:gridCol w:w="733"/>
        <w:gridCol w:w="733"/>
        <w:gridCol w:w="733"/>
        <w:gridCol w:w="710"/>
      </w:tblGrid>
      <w:tr w:rsidR="00A0511B" w:rsidRPr="000D716A" w:rsidDel="007758A2" w:rsidTr="006965A9">
        <w:trPr>
          <w:trHeight w:val="540"/>
          <w:jc w:val="center"/>
          <w:del w:id="1602" w:author="Huynh Nhat Le (TTGSNH)" w:date="2024-03-14T10:38:00Z"/>
        </w:trPr>
        <w:tc>
          <w:tcPr>
            <w:tcW w:w="3627" w:type="dxa"/>
            <w:shd w:val="clear" w:color="auto" w:fill="auto"/>
            <w:noWrap/>
            <w:vAlign w:val="center"/>
            <w:hideMark/>
          </w:tcPr>
          <w:p w:rsidR="008E0A34" w:rsidRDefault="00A6120D" w:rsidP="008E0A34">
            <w:pPr>
              <w:spacing w:before="120" w:after="120" w:line="320" w:lineRule="exact"/>
              <w:ind w:firstLine="567"/>
              <w:jc w:val="both"/>
              <w:rPr>
                <w:del w:id="1603" w:author="Huynh Nhat Le (TTGSNH)" w:date="2024-03-14T10:38:00Z"/>
                <w:b/>
                <w:bCs/>
              </w:rPr>
              <w:pPrChange w:id="1604" w:author="Huynh Nhat Le (TTGSNH)" w:date="2024-03-14T10:38:00Z">
                <w:pPr>
                  <w:jc w:val="center"/>
                </w:pPr>
              </w:pPrChange>
            </w:pPr>
            <w:del w:id="1605" w:author="Huynh Nhat Le (TTGSNH)" w:date="2024-03-14T10:38:00Z">
              <w:r w:rsidRPr="000D716A" w:rsidDel="007758A2">
                <w:rPr>
                  <w:b/>
                  <w:bCs/>
                </w:rPr>
                <w:delText>Chỉ tiêu</w:delText>
              </w:r>
            </w:del>
          </w:p>
        </w:tc>
        <w:tc>
          <w:tcPr>
            <w:tcW w:w="734" w:type="dxa"/>
            <w:shd w:val="clear" w:color="auto" w:fill="auto"/>
            <w:vAlign w:val="center"/>
            <w:hideMark/>
          </w:tcPr>
          <w:p w:rsidR="008E0A34" w:rsidRDefault="00A6120D" w:rsidP="008E0A34">
            <w:pPr>
              <w:spacing w:before="120" w:after="120" w:line="320" w:lineRule="exact"/>
              <w:ind w:firstLine="567"/>
              <w:jc w:val="both"/>
              <w:rPr>
                <w:del w:id="1606" w:author="Huynh Nhat Le (TTGSNH)" w:date="2024-03-14T10:38:00Z"/>
                <w:b/>
                <w:bCs/>
              </w:rPr>
              <w:pPrChange w:id="1607" w:author="Huynh Nhat Le (TTGSNH)" w:date="2024-03-14T10:38:00Z">
                <w:pPr>
                  <w:jc w:val="center"/>
                </w:pPr>
              </w:pPrChange>
            </w:pPr>
            <w:del w:id="1608" w:author="Huynh Nhat Le (TTGSNH)" w:date="2024-03-14T10:38:00Z">
              <w:r w:rsidRPr="000D716A" w:rsidDel="007758A2">
                <w:rPr>
                  <w:b/>
                  <w:bCs/>
                </w:rPr>
                <w:delText>Năm 1</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609" w:author="Huynh Nhat Le (TTGSNH)" w:date="2024-03-14T10:38:00Z"/>
                <w:b/>
                <w:bCs/>
              </w:rPr>
              <w:pPrChange w:id="1610" w:author="Huynh Nhat Le (TTGSNH)" w:date="2024-03-14T10:38:00Z">
                <w:pPr>
                  <w:jc w:val="center"/>
                </w:pPr>
              </w:pPrChange>
            </w:pPr>
            <w:del w:id="1611" w:author="Huynh Nhat Le (TTGSNH)" w:date="2024-03-14T10:38:00Z">
              <w:r w:rsidRPr="000D716A" w:rsidDel="007758A2">
                <w:rPr>
                  <w:b/>
                  <w:bCs/>
                </w:rPr>
                <w:delText>Năm 2</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612" w:author="Huynh Nhat Le (TTGSNH)" w:date="2024-03-14T10:38:00Z"/>
                <w:b/>
                <w:bCs/>
              </w:rPr>
              <w:pPrChange w:id="1613" w:author="Huynh Nhat Le (TTGSNH)" w:date="2024-03-14T10:38:00Z">
                <w:pPr>
                  <w:jc w:val="center"/>
                </w:pPr>
              </w:pPrChange>
            </w:pPr>
            <w:del w:id="1614" w:author="Huynh Nhat Le (TTGSNH)" w:date="2024-03-14T10:38:00Z">
              <w:r w:rsidRPr="000D716A" w:rsidDel="007758A2">
                <w:rPr>
                  <w:b/>
                  <w:bCs/>
                </w:rPr>
                <w:delText>Năm 3</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615" w:author="Huynh Nhat Le (TTGSNH)" w:date="2024-03-14T10:38:00Z"/>
                <w:b/>
                <w:bCs/>
              </w:rPr>
              <w:pPrChange w:id="1616" w:author="Huynh Nhat Le (TTGSNH)" w:date="2024-03-14T10:38:00Z">
                <w:pPr>
                  <w:jc w:val="center"/>
                </w:pPr>
              </w:pPrChange>
            </w:pPr>
            <w:del w:id="1617" w:author="Huynh Nhat Le (TTGSNH)" w:date="2024-03-14T10:38:00Z">
              <w:r w:rsidRPr="000D716A" w:rsidDel="007758A2">
                <w:rPr>
                  <w:b/>
                  <w:bCs/>
                </w:rPr>
                <w:delText>Năm 4</w:delText>
              </w:r>
            </w:del>
          </w:p>
        </w:tc>
        <w:tc>
          <w:tcPr>
            <w:tcW w:w="733" w:type="dxa"/>
            <w:shd w:val="clear" w:color="auto" w:fill="auto"/>
            <w:vAlign w:val="center"/>
            <w:hideMark/>
          </w:tcPr>
          <w:p w:rsidR="008E0A34" w:rsidRDefault="00A6120D" w:rsidP="008E0A34">
            <w:pPr>
              <w:spacing w:before="120" w:after="120" w:line="320" w:lineRule="exact"/>
              <w:ind w:firstLine="567"/>
              <w:jc w:val="both"/>
              <w:rPr>
                <w:del w:id="1618" w:author="Huynh Nhat Le (TTGSNH)" w:date="2024-03-14T10:38:00Z"/>
                <w:b/>
                <w:bCs/>
              </w:rPr>
              <w:pPrChange w:id="1619" w:author="Huynh Nhat Le (TTGSNH)" w:date="2024-03-14T10:38:00Z">
                <w:pPr>
                  <w:jc w:val="center"/>
                </w:pPr>
              </w:pPrChange>
            </w:pPr>
            <w:del w:id="1620" w:author="Huynh Nhat Le (TTGSNH)" w:date="2024-03-14T10:38:00Z">
              <w:r w:rsidRPr="000D716A" w:rsidDel="007758A2">
                <w:rPr>
                  <w:b/>
                  <w:bCs/>
                </w:rPr>
                <w:delText>Năm ...</w:delText>
              </w:r>
            </w:del>
          </w:p>
        </w:tc>
        <w:tc>
          <w:tcPr>
            <w:tcW w:w="710" w:type="dxa"/>
          </w:tcPr>
          <w:p w:rsidR="008E0A34" w:rsidRDefault="00A6120D" w:rsidP="008E0A34">
            <w:pPr>
              <w:spacing w:before="120" w:after="120" w:line="320" w:lineRule="exact"/>
              <w:ind w:firstLine="567"/>
              <w:jc w:val="both"/>
              <w:rPr>
                <w:del w:id="1621" w:author="Huynh Nhat Le (TTGSNH)" w:date="2024-03-14T10:38:00Z"/>
                <w:b/>
                <w:bCs/>
              </w:rPr>
              <w:pPrChange w:id="1622" w:author="Huynh Nhat Le (TTGSNH)" w:date="2024-03-14T10:38:00Z">
                <w:pPr>
                  <w:jc w:val="center"/>
                </w:pPr>
              </w:pPrChange>
            </w:pPr>
            <w:del w:id="1623" w:author="Huynh Nhat Le (TTGSNH)" w:date="2024-03-14T10:38:00Z">
              <w:r w:rsidRPr="000D716A" w:rsidDel="007758A2">
                <w:rPr>
                  <w:b/>
                  <w:bCs/>
                </w:rPr>
                <w:delText>Năm n</w:delText>
              </w:r>
            </w:del>
          </w:p>
        </w:tc>
      </w:tr>
      <w:tr w:rsidR="00A0511B" w:rsidRPr="000D716A" w:rsidDel="007758A2" w:rsidTr="006965A9">
        <w:trPr>
          <w:trHeight w:val="60"/>
          <w:jc w:val="center"/>
          <w:del w:id="1624"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625" w:author="Huynh Nhat Le (TTGSNH)" w:date="2024-03-14T10:38:00Z"/>
                <w:b/>
                <w:bCs/>
              </w:rPr>
              <w:pPrChange w:id="1626" w:author="Huynh Nhat Le (TTGSNH)" w:date="2024-03-14T10:38:00Z">
                <w:pPr/>
              </w:pPrChange>
            </w:pPr>
            <w:del w:id="1627" w:author="Huynh Nhat Le (TTGSNH)" w:date="2024-03-14T10:38:00Z">
              <w:r w:rsidRPr="000D716A" w:rsidDel="007758A2">
                <w:rPr>
                  <w:b/>
                  <w:bCs/>
                </w:rPr>
                <w:delText>1. Tổng số TPĐB nắm giữ</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628" w:author="Huynh Nhat Le (TTGSNH)" w:date="2024-03-14T10:38:00Z"/>
                <w:b/>
                <w:bCs/>
              </w:rPr>
              <w:pPrChange w:id="1629"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30" w:author="Huynh Nhat Le (TTGSNH)" w:date="2024-03-14T10:38:00Z"/>
                <w:b/>
                <w:bCs/>
              </w:rPr>
              <w:pPrChange w:id="1631"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32" w:author="Huynh Nhat Le (TTGSNH)" w:date="2024-03-14T10:38:00Z"/>
                <w:b/>
                <w:bCs/>
              </w:rPr>
              <w:pPrChange w:id="1633"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34" w:author="Huynh Nhat Le (TTGSNH)" w:date="2024-03-14T10:38:00Z"/>
                <w:b/>
                <w:bCs/>
              </w:rPr>
              <w:pPrChange w:id="1635"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36" w:author="Huynh Nhat Le (TTGSNH)" w:date="2024-03-14T10:38:00Z"/>
                <w:b/>
                <w:bCs/>
              </w:rPr>
              <w:pPrChange w:id="1637"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638" w:author="Huynh Nhat Le (TTGSNH)" w:date="2024-03-14T10:38:00Z"/>
                <w:b/>
                <w:bCs/>
              </w:rPr>
              <w:pPrChange w:id="1639" w:author="Huynh Nhat Le (TTGSNH)" w:date="2024-03-14T10:38:00Z">
                <w:pPr>
                  <w:jc w:val="center"/>
                </w:pPr>
              </w:pPrChange>
            </w:pPr>
          </w:p>
        </w:tc>
      </w:tr>
      <w:tr w:rsidR="00A0511B" w:rsidRPr="000D716A" w:rsidDel="007758A2" w:rsidTr="006965A9">
        <w:trPr>
          <w:trHeight w:val="453"/>
          <w:jc w:val="center"/>
          <w:del w:id="1640"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641" w:author="Huynh Nhat Le (TTGSNH)" w:date="2024-03-14T10:38:00Z"/>
                <w:bCs/>
                <w:i/>
              </w:rPr>
              <w:pPrChange w:id="1642" w:author="Huynh Nhat Le (TTGSNH)" w:date="2024-03-14T10:38:00Z">
                <w:pPr/>
              </w:pPrChange>
            </w:pPr>
            <w:del w:id="1643" w:author="Huynh Nhat Le (TTGSNH)" w:date="2024-03-14T10:38:00Z">
              <w:r w:rsidRPr="000D716A" w:rsidDel="007758A2">
                <w:rPr>
                  <w:bCs/>
                  <w:i/>
                </w:rPr>
                <w:delText>Trong đó:</w:delText>
              </w:r>
            </w:del>
          </w:p>
          <w:p w:rsidR="008E0A34" w:rsidRDefault="00A6120D" w:rsidP="008E0A34">
            <w:pPr>
              <w:spacing w:before="120" w:after="120" w:line="320" w:lineRule="exact"/>
              <w:ind w:firstLine="567"/>
              <w:jc w:val="both"/>
              <w:rPr>
                <w:del w:id="1644" w:author="Huynh Nhat Le (TTGSNH)" w:date="2024-03-14T10:38:00Z"/>
                <w:bCs/>
                <w:i/>
              </w:rPr>
              <w:pPrChange w:id="1645" w:author="Huynh Nhat Le (TTGSNH)" w:date="2024-03-14T10:38:00Z">
                <w:pPr/>
              </w:pPrChange>
            </w:pPr>
            <w:del w:id="1646" w:author="Huynh Nhat Le (TTGSNH)" w:date="2024-03-14T10:38:00Z">
              <w:r w:rsidRPr="000D716A" w:rsidDel="007758A2">
                <w:rPr>
                  <w:bCs/>
                  <w:i/>
                </w:rPr>
                <w:delText xml:space="preserve">1.1. TPĐB dự kiến nhận mới trong năm </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647" w:author="Huynh Nhat Le (TTGSNH)" w:date="2024-03-14T10:38:00Z"/>
                <w:b/>
                <w:bCs/>
              </w:rPr>
              <w:pPrChange w:id="164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49" w:author="Huynh Nhat Le (TTGSNH)" w:date="2024-03-14T10:38:00Z"/>
                <w:b/>
                <w:bCs/>
              </w:rPr>
              <w:pPrChange w:id="165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51" w:author="Huynh Nhat Le (TTGSNH)" w:date="2024-03-14T10:38:00Z"/>
                <w:b/>
                <w:bCs/>
              </w:rPr>
              <w:pPrChange w:id="165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53" w:author="Huynh Nhat Le (TTGSNH)" w:date="2024-03-14T10:38:00Z"/>
                <w:b/>
                <w:bCs/>
              </w:rPr>
              <w:pPrChange w:id="165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55" w:author="Huynh Nhat Le (TTGSNH)" w:date="2024-03-14T10:38:00Z"/>
                <w:b/>
                <w:bCs/>
              </w:rPr>
              <w:pPrChange w:id="1656"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657" w:author="Huynh Nhat Le (TTGSNH)" w:date="2024-03-14T10:38:00Z"/>
                <w:b/>
                <w:bCs/>
              </w:rPr>
              <w:pPrChange w:id="1658" w:author="Huynh Nhat Le (TTGSNH)" w:date="2024-03-14T10:38:00Z">
                <w:pPr>
                  <w:jc w:val="center"/>
                </w:pPr>
              </w:pPrChange>
            </w:pPr>
          </w:p>
        </w:tc>
      </w:tr>
      <w:tr w:rsidR="00A0511B" w:rsidRPr="000D716A" w:rsidDel="007758A2" w:rsidTr="006965A9">
        <w:trPr>
          <w:trHeight w:val="224"/>
          <w:jc w:val="center"/>
          <w:del w:id="1659"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660" w:author="Huynh Nhat Le (TTGSNH)" w:date="2024-03-14T10:38:00Z"/>
                <w:bCs/>
                <w:i/>
              </w:rPr>
              <w:pPrChange w:id="1661" w:author="Huynh Nhat Le (TTGSNH)" w:date="2024-03-14T10:38:00Z">
                <w:pPr/>
              </w:pPrChange>
            </w:pPr>
            <w:del w:id="1662" w:author="Huynh Nhat Le (TTGSNH)" w:date="2024-03-14T10:38:00Z">
              <w:r w:rsidRPr="000D716A" w:rsidDel="007758A2">
                <w:rPr>
                  <w:bCs/>
                  <w:i/>
                </w:rPr>
                <w:delText>1.2. TPĐB đề nghị gia hạn</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663" w:author="Huynh Nhat Le (TTGSNH)" w:date="2024-03-14T10:38:00Z"/>
                <w:b/>
                <w:bCs/>
              </w:rPr>
              <w:pPrChange w:id="166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65" w:author="Huynh Nhat Le (TTGSNH)" w:date="2024-03-14T10:38:00Z"/>
                <w:b/>
                <w:bCs/>
              </w:rPr>
              <w:pPrChange w:id="166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67" w:author="Huynh Nhat Le (TTGSNH)" w:date="2024-03-14T10:38:00Z"/>
                <w:b/>
                <w:bCs/>
              </w:rPr>
              <w:pPrChange w:id="166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69" w:author="Huynh Nhat Le (TTGSNH)" w:date="2024-03-14T10:38:00Z"/>
                <w:b/>
                <w:bCs/>
              </w:rPr>
              <w:pPrChange w:id="167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71" w:author="Huynh Nhat Le (TTGSNH)" w:date="2024-03-14T10:38:00Z"/>
                <w:b/>
                <w:bCs/>
              </w:rPr>
              <w:pPrChange w:id="1672"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673" w:author="Huynh Nhat Le (TTGSNH)" w:date="2024-03-14T10:38:00Z"/>
                <w:b/>
                <w:bCs/>
              </w:rPr>
              <w:pPrChange w:id="1674" w:author="Huynh Nhat Le (TTGSNH)" w:date="2024-03-14T10:38:00Z">
                <w:pPr>
                  <w:jc w:val="center"/>
                </w:pPr>
              </w:pPrChange>
            </w:pPr>
          </w:p>
        </w:tc>
      </w:tr>
      <w:tr w:rsidR="00A0511B" w:rsidRPr="000D716A" w:rsidDel="007758A2" w:rsidTr="006965A9">
        <w:trPr>
          <w:trHeight w:val="497"/>
          <w:jc w:val="center"/>
          <w:del w:id="1675"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676" w:author="Huynh Nhat Le (TTGSNH)" w:date="2024-03-14T10:38:00Z"/>
                <w:b/>
                <w:bCs/>
              </w:rPr>
              <w:pPrChange w:id="1677" w:author="Huynh Nhat Le (TTGSNH)" w:date="2024-03-14T10:38:00Z">
                <w:pPr/>
              </w:pPrChange>
            </w:pPr>
            <w:del w:id="1678" w:author="Huynh Nhat Le (TTGSNH)" w:date="2024-03-14T10:38:00Z">
              <w:r w:rsidRPr="000D716A" w:rsidDel="007758A2">
                <w:rPr>
                  <w:b/>
                  <w:bCs/>
                </w:rPr>
                <w:delText>2. Chênh lệch thu chi trước thuế (chưa gồm trích lập dự phòng TPĐB)</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679" w:author="Huynh Nhat Le (TTGSNH)" w:date="2024-03-14T10:38:00Z"/>
                <w:b/>
                <w:bCs/>
              </w:rPr>
              <w:pPrChange w:id="168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81" w:author="Huynh Nhat Le (TTGSNH)" w:date="2024-03-14T10:38:00Z"/>
                <w:b/>
                <w:bCs/>
              </w:rPr>
              <w:pPrChange w:id="168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83" w:author="Huynh Nhat Le (TTGSNH)" w:date="2024-03-14T10:38:00Z"/>
                <w:b/>
                <w:bCs/>
              </w:rPr>
              <w:pPrChange w:id="168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85" w:author="Huynh Nhat Le (TTGSNH)" w:date="2024-03-14T10:38:00Z"/>
                <w:b/>
                <w:bCs/>
              </w:rPr>
              <w:pPrChange w:id="168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87" w:author="Huynh Nhat Le (TTGSNH)" w:date="2024-03-14T10:38:00Z"/>
                <w:b/>
                <w:bCs/>
              </w:rPr>
              <w:pPrChange w:id="1688"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689" w:author="Huynh Nhat Le (TTGSNH)" w:date="2024-03-14T10:38:00Z"/>
                <w:b/>
                <w:bCs/>
              </w:rPr>
              <w:pPrChange w:id="1690" w:author="Huynh Nhat Le (TTGSNH)" w:date="2024-03-14T10:38:00Z">
                <w:pPr>
                  <w:jc w:val="center"/>
                </w:pPr>
              </w:pPrChange>
            </w:pPr>
          </w:p>
        </w:tc>
      </w:tr>
      <w:tr w:rsidR="00A0511B" w:rsidRPr="000D716A" w:rsidDel="007758A2" w:rsidTr="006965A9">
        <w:trPr>
          <w:trHeight w:val="60"/>
          <w:jc w:val="center"/>
          <w:del w:id="1691"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692" w:author="Huynh Nhat Le (TTGSNH)" w:date="2024-03-14T10:38:00Z"/>
                <w:b/>
                <w:bCs/>
              </w:rPr>
              <w:pPrChange w:id="1693" w:author="Huynh Nhat Le (TTGSNH)" w:date="2024-03-14T10:38:00Z">
                <w:pPr/>
              </w:pPrChange>
            </w:pPr>
            <w:del w:id="1694" w:author="Huynh Nhat Le (TTGSNH)" w:date="2024-03-14T10:38:00Z">
              <w:r w:rsidRPr="000D716A" w:rsidDel="007758A2">
                <w:rPr>
                  <w:b/>
                  <w:bCs/>
                </w:rPr>
                <w:delText>3.  Số tiền thu hồi nợ xấu từ các khoản nợ tương ứng với TPĐB nắm giữ</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695" w:author="Huynh Nhat Le (TTGSNH)" w:date="2024-03-14T10:38:00Z"/>
                <w:b/>
                <w:bCs/>
              </w:rPr>
              <w:pPrChange w:id="169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97" w:author="Huynh Nhat Le (TTGSNH)" w:date="2024-03-14T10:38:00Z"/>
                <w:b/>
                <w:bCs/>
              </w:rPr>
              <w:pPrChange w:id="169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699" w:author="Huynh Nhat Le (TTGSNH)" w:date="2024-03-14T10:38:00Z"/>
                <w:b/>
                <w:bCs/>
              </w:rPr>
              <w:pPrChange w:id="1700"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01" w:author="Huynh Nhat Le (TTGSNH)" w:date="2024-03-14T10:38:00Z"/>
                <w:b/>
                <w:bCs/>
              </w:rPr>
              <w:pPrChange w:id="170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03" w:author="Huynh Nhat Le (TTGSNH)" w:date="2024-03-14T10:38:00Z"/>
                <w:b/>
                <w:bCs/>
              </w:rPr>
              <w:pPrChange w:id="1704"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705" w:author="Huynh Nhat Le (TTGSNH)" w:date="2024-03-14T10:38:00Z"/>
                <w:b/>
                <w:bCs/>
              </w:rPr>
              <w:pPrChange w:id="1706" w:author="Huynh Nhat Le (TTGSNH)" w:date="2024-03-14T10:38:00Z">
                <w:pPr>
                  <w:jc w:val="center"/>
                </w:pPr>
              </w:pPrChange>
            </w:pPr>
          </w:p>
        </w:tc>
      </w:tr>
      <w:tr w:rsidR="00A0511B" w:rsidRPr="000D716A" w:rsidDel="007758A2" w:rsidTr="006965A9">
        <w:trPr>
          <w:trHeight w:val="202"/>
          <w:jc w:val="center"/>
          <w:del w:id="1707"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708" w:author="Huynh Nhat Le (TTGSNH)" w:date="2024-03-14T10:38:00Z"/>
                <w:b/>
                <w:bCs/>
              </w:rPr>
              <w:pPrChange w:id="1709" w:author="Huynh Nhat Le (TTGSNH)" w:date="2024-03-14T10:38:00Z">
                <w:pPr/>
              </w:pPrChange>
            </w:pPr>
            <w:del w:id="1710" w:author="Huynh Nhat Le (TTGSNH)" w:date="2024-03-14T10:38:00Z">
              <w:r w:rsidRPr="000D716A" w:rsidDel="007758A2">
                <w:rPr>
                  <w:b/>
                  <w:bCs/>
                </w:rPr>
                <w:delText>4.  Trích lập dự phòng TPĐB</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711" w:author="Huynh Nhat Le (TTGSNH)" w:date="2024-03-14T10:38:00Z"/>
                <w:b/>
                <w:bCs/>
              </w:rPr>
              <w:pPrChange w:id="1712"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13" w:author="Huynh Nhat Le (TTGSNH)" w:date="2024-03-14T10:38:00Z"/>
                <w:b/>
                <w:bCs/>
              </w:rPr>
              <w:pPrChange w:id="1714"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15" w:author="Huynh Nhat Le (TTGSNH)" w:date="2024-03-14T10:38:00Z"/>
                <w:b/>
                <w:bCs/>
              </w:rPr>
              <w:pPrChange w:id="1716"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17" w:author="Huynh Nhat Le (TTGSNH)" w:date="2024-03-14T10:38:00Z"/>
                <w:b/>
                <w:bCs/>
              </w:rPr>
              <w:pPrChange w:id="1718"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19" w:author="Huynh Nhat Le (TTGSNH)" w:date="2024-03-14T10:38:00Z"/>
                <w:b/>
                <w:bCs/>
              </w:rPr>
              <w:pPrChange w:id="1720"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721" w:author="Huynh Nhat Le (TTGSNH)" w:date="2024-03-14T10:38:00Z"/>
                <w:b/>
                <w:bCs/>
              </w:rPr>
              <w:pPrChange w:id="1722" w:author="Huynh Nhat Le (TTGSNH)" w:date="2024-03-14T10:38:00Z">
                <w:pPr>
                  <w:jc w:val="center"/>
                </w:pPr>
              </w:pPrChange>
            </w:pPr>
          </w:p>
        </w:tc>
      </w:tr>
      <w:tr w:rsidR="00A0511B" w:rsidRPr="000D716A" w:rsidDel="007758A2" w:rsidTr="006965A9">
        <w:trPr>
          <w:trHeight w:val="476"/>
          <w:jc w:val="center"/>
          <w:del w:id="1723"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724" w:author="Huynh Nhat Le (TTGSNH)" w:date="2024-03-14T10:38:00Z"/>
                <w:bCs/>
                <w:i/>
              </w:rPr>
              <w:pPrChange w:id="1725" w:author="Huynh Nhat Le (TTGSNH)" w:date="2024-03-14T10:38:00Z">
                <w:pPr/>
              </w:pPrChange>
            </w:pPr>
            <w:del w:id="1726" w:author="Huynh Nhat Le (TTGSNH)" w:date="2024-03-14T10:38:00Z">
              <w:r w:rsidRPr="000D716A" w:rsidDel="007758A2">
                <w:rPr>
                  <w:bCs/>
                  <w:i/>
                </w:rPr>
                <w:delText>Trong đó:</w:delText>
              </w:r>
            </w:del>
          </w:p>
          <w:p w:rsidR="008E0A34" w:rsidRDefault="00A6120D" w:rsidP="008E0A34">
            <w:pPr>
              <w:spacing w:before="120" w:after="120" w:line="320" w:lineRule="exact"/>
              <w:ind w:firstLine="567"/>
              <w:jc w:val="both"/>
              <w:rPr>
                <w:del w:id="1727" w:author="Huynh Nhat Le (TTGSNH)" w:date="2024-03-14T10:38:00Z"/>
                <w:bCs/>
                <w:i/>
              </w:rPr>
              <w:pPrChange w:id="1728" w:author="Huynh Nhat Le (TTGSNH)" w:date="2024-03-14T10:38:00Z">
                <w:pPr/>
              </w:pPrChange>
            </w:pPr>
            <w:del w:id="1729" w:author="Huynh Nhat Le (TTGSNH)" w:date="2024-03-14T10:38:00Z">
              <w:r w:rsidRPr="000D716A" w:rsidDel="007758A2">
                <w:rPr>
                  <w:bCs/>
                  <w:i/>
                </w:rPr>
                <w:delText>4.1. Trích lập dự phòng TPĐB nhận mới trong năm</w:delText>
              </w:r>
            </w:del>
          </w:p>
        </w:tc>
        <w:tc>
          <w:tcPr>
            <w:tcW w:w="734" w:type="dxa"/>
            <w:shd w:val="clear" w:color="auto" w:fill="auto"/>
            <w:noWrap/>
            <w:vAlign w:val="center"/>
          </w:tcPr>
          <w:p w:rsidR="008E0A34" w:rsidRDefault="008E0A34" w:rsidP="008E0A34">
            <w:pPr>
              <w:spacing w:before="120" w:after="120" w:line="320" w:lineRule="exact"/>
              <w:ind w:firstLine="567"/>
              <w:jc w:val="both"/>
              <w:rPr>
                <w:del w:id="1730" w:author="Huynh Nhat Le (TTGSNH)" w:date="2024-03-14T10:38:00Z"/>
                <w:b/>
                <w:bCs/>
              </w:rPr>
              <w:pPrChange w:id="1731"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32" w:author="Huynh Nhat Le (TTGSNH)" w:date="2024-03-14T10:38:00Z"/>
                <w:b/>
                <w:bCs/>
              </w:rPr>
              <w:pPrChange w:id="1733"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34" w:author="Huynh Nhat Le (TTGSNH)" w:date="2024-03-14T10:38:00Z"/>
                <w:b/>
                <w:bCs/>
              </w:rPr>
              <w:pPrChange w:id="1735"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36" w:author="Huynh Nhat Le (TTGSNH)" w:date="2024-03-14T10:38:00Z"/>
                <w:b/>
                <w:bCs/>
              </w:rPr>
              <w:pPrChange w:id="1737" w:author="Huynh Nhat Le (TTGSNH)" w:date="2024-03-14T10:38:00Z">
                <w:pPr>
                  <w:jc w:val="center"/>
                </w:pPr>
              </w:pPrChange>
            </w:pPr>
          </w:p>
        </w:tc>
        <w:tc>
          <w:tcPr>
            <w:tcW w:w="733" w:type="dxa"/>
            <w:shd w:val="clear" w:color="auto" w:fill="auto"/>
            <w:noWrap/>
            <w:vAlign w:val="center"/>
          </w:tcPr>
          <w:p w:rsidR="008E0A34" w:rsidRDefault="008E0A34" w:rsidP="008E0A34">
            <w:pPr>
              <w:spacing w:before="120" w:after="120" w:line="320" w:lineRule="exact"/>
              <w:ind w:firstLine="567"/>
              <w:jc w:val="both"/>
              <w:rPr>
                <w:del w:id="1738" w:author="Huynh Nhat Le (TTGSNH)" w:date="2024-03-14T10:38:00Z"/>
                <w:b/>
                <w:bCs/>
              </w:rPr>
              <w:pPrChange w:id="1739"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740" w:author="Huynh Nhat Le (TTGSNH)" w:date="2024-03-14T10:38:00Z"/>
                <w:b/>
                <w:bCs/>
              </w:rPr>
              <w:pPrChange w:id="1741" w:author="Huynh Nhat Le (TTGSNH)" w:date="2024-03-14T10:38:00Z">
                <w:pPr>
                  <w:jc w:val="center"/>
                </w:pPr>
              </w:pPrChange>
            </w:pPr>
          </w:p>
        </w:tc>
      </w:tr>
      <w:tr w:rsidR="00A0511B" w:rsidRPr="000D716A" w:rsidDel="007758A2" w:rsidTr="006965A9">
        <w:trPr>
          <w:trHeight w:val="166"/>
          <w:jc w:val="center"/>
          <w:del w:id="1742" w:author="Huynh Nhat Le (TTGSNH)" w:date="2024-03-14T10:38:00Z"/>
        </w:trPr>
        <w:tc>
          <w:tcPr>
            <w:tcW w:w="3627" w:type="dxa"/>
            <w:shd w:val="clear" w:color="auto" w:fill="auto"/>
            <w:vAlign w:val="center"/>
          </w:tcPr>
          <w:p w:rsidR="008E0A34" w:rsidRDefault="00A6120D" w:rsidP="008E0A34">
            <w:pPr>
              <w:spacing w:before="120" w:after="120" w:line="320" w:lineRule="exact"/>
              <w:ind w:firstLine="567"/>
              <w:jc w:val="both"/>
              <w:rPr>
                <w:del w:id="1743" w:author="Huynh Nhat Le (TTGSNH)" w:date="2024-03-14T10:38:00Z"/>
                <w:bCs/>
                <w:i/>
              </w:rPr>
              <w:pPrChange w:id="1744" w:author="Huynh Nhat Le (TTGSNH)" w:date="2024-03-14T10:38:00Z">
                <w:pPr/>
              </w:pPrChange>
            </w:pPr>
            <w:del w:id="1745" w:author="Huynh Nhat Le (TTGSNH)" w:date="2024-03-14T10:38:00Z">
              <w:r w:rsidRPr="000D716A" w:rsidDel="007758A2">
                <w:rPr>
                  <w:bCs/>
                  <w:i/>
                </w:rPr>
                <w:delText>4.2. Trích lập dự phòng TPĐB đề nghị gia hạn</w:delText>
              </w:r>
            </w:del>
          </w:p>
        </w:tc>
        <w:tc>
          <w:tcPr>
            <w:tcW w:w="734" w:type="dxa"/>
            <w:shd w:val="clear" w:color="auto" w:fill="auto"/>
            <w:vAlign w:val="center"/>
          </w:tcPr>
          <w:p w:rsidR="008E0A34" w:rsidRDefault="008E0A34" w:rsidP="008E0A34">
            <w:pPr>
              <w:spacing w:before="120" w:after="120" w:line="320" w:lineRule="exact"/>
              <w:ind w:firstLine="567"/>
              <w:jc w:val="both"/>
              <w:rPr>
                <w:del w:id="1746" w:author="Huynh Nhat Le (TTGSNH)" w:date="2024-03-14T10:38:00Z"/>
                <w:b/>
                <w:bCs/>
              </w:rPr>
              <w:pPrChange w:id="1747"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48" w:author="Huynh Nhat Le (TTGSNH)" w:date="2024-03-14T10:38:00Z"/>
                <w:b/>
                <w:bCs/>
              </w:rPr>
              <w:pPrChange w:id="1749"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50" w:author="Huynh Nhat Le (TTGSNH)" w:date="2024-03-14T10:38:00Z"/>
                <w:b/>
                <w:bCs/>
              </w:rPr>
              <w:pPrChange w:id="1751"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52" w:author="Huynh Nhat Le (TTGSNH)" w:date="2024-03-14T10:38:00Z"/>
                <w:b/>
                <w:bCs/>
              </w:rPr>
              <w:pPrChange w:id="1753"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54" w:author="Huynh Nhat Le (TTGSNH)" w:date="2024-03-14T10:38:00Z"/>
                <w:b/>
                <w:bCs/>
              </w:rPr>
              <w:pPrChange w:id="1755"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756" w:author="Huynh Nhat Le (TTGSNH)" w:date="2024-03-14T10:38:00Z"/>
                <w:b/>
                <w:bCs/>
              </w:rPr>
              <w:pPrChange w:id="1757" w:author="Huynh Nhat Le (TTGSNH)" w:date="2024-03-14T10:38:00Z">
                <w:pPr>
                  <w:jc w:val="center"/>
                </w:pPr>
              </w:pPrChange>
            </w:pPr>
          </w:p>
        </w:tc>
      </w:tr>
      <w:tr w:rsidR="00A6120D" w:rsidRPr="000D716A" w:rsidDel="007758A2" w:rsidTr="006965A9">
        <w:trPr>
          <w:trHeight w:val="325"/>
          <w:jc w:val="center"/>
          <w:del w:id="1758" w:author="Huynh Nhat Le (TTGSNH)" w:date="2024-03-14T10:38:00Z"/>
        </w:trPr>
        <w:tc>
          <w:tcPr>
            <w:tcW w:w="3627" w:type="dxa"/>
            <w:shd w:val="clear" w:color="auto" w:fill="auto"/>
            <w:vAlign w:val="center"/>
            <w:hideMark/>
          </w:tcPr>
          <w:p w:rsidR="008E0A34" w:rsidRDefault="00A6120D" w:rsidP="008E0A34">
            <w:pPr>
              <w:spacing w:before="120" w:after="120" w:line="320" w:lineRule="exact"/>
              <w:ind w:firstLine="567"/>
              <w:jc w:val="both"/>
              <w:rPr>
                <w:del w:id="1759" w:author="Huynh Nhat Le (TTGSNH)" w:date="2024-03-14T10:38:00Z"/>
                <w:b/>
                <w:bCs/>
              </w:rPr>
              <w:pPrChange w:id="1760" w:author="Huynh Nhat Le (TTGSNH)" w:date="2024-03-14T10:38:00Z">
                <w:pPr/>
              </w:pPrChange>
            </w:pPr>
            <w:del w:id="1761" w:author="Huynh Nhat Le (TTGSNH)" w:date="2024-03-14T10:38:00Z">
              <w:r w:rsidRPr="000D716A" w:rsidDel="007758A2">
                <w:rPr>
                  <w:b/>
                  <w:bCs/>
                </w:rPr>
                <w:delText xml:space="preserve">5.  Chênh lệch thu chi trước thuế </w:delText>
              </w:r>
            </w:del>
          </w:p>
        </w:tc>
        <w:tc>
          <w:tcPr>
            <w:tcW w:w="734" w:type="dxa"/>
            <w:shd w:val="clear" w:color="auto" w:fill="auto"/>
            <w:vAlign w:val="center"/>
          </w:tcPr>
          <w:p w:rsidR="008E0A34" w:rsidRDefault="008E0A34" w:rsidP="008E0A34">
            <w:pPr>
              <w:spacing w:before="120" w:after="120" w:line="320" w:lineRule="exact"/>
              <w:ind w:firstLine="567"/>
              <w:jc w:val="both"/>
              <w:rPr>
                <w:del w:id="1762" w:author="Huynh Nhat Le (TTGSNH)" w:date="2024-03-14T10:38:00Z"/>
                <w:b/>
                <w:bCs/>
              </w:rPr>
              <w:pPrChange w:id="1763"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64" w:author="Huynh Nhat Le (TTGSNH)" w:date="2024-03-14T10:38:00Z"/>
                <w:b/>
                <w:bCs/>
              </w:rPr>
              <w:pPrChange w:id="1765"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66" w:author="Huynh Nhat Le (TTGSNH)" w:date="2024-03-14T10:38:00Z"/>
                <w:b/>
                <w:bCs/>
              </w:rPr>
              <w:pPrChange w:id="1767"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68" w:author="Huynh Nhat Le (TTGSNH)" w:date="2024-03-14T10:38:00Z"/>
                <w:b/>
                <w:bCs/>
              </w:rPr>
              <w:pPrChange w:id="1769" w:author="Huynh Nhat Le (TTGSNH)" w:date="2024-03-14T10:38:00Z">
                <w:pPr>
                  <w:jc w:val="center"/>
                </w:pPr>
              </w:pPrChange>
            </w:pPr>
          </w:p>
        </w:tc>
        <w:tc>
          <w:tcPr>
            <w:tcW w:w="733" w:type="dxa"/>
            <w:shd w:val="clear" w:color="auto" w:fill="auto"/>
            <w:vAlign w:val="center"/>
          </w:tcPr>
          <w:p w:rsidR="008E0A34" w:rsidRDefault="008E0A34" w:rsidP="008E0A34">
            <w:pPr>
              <w:spacing w:before="120" w:after="120" w:line="320" w:lineRule="exact"/>
              <w:ind w:firstLine="567"/>
              <w:jc w:val="both"/>
              <w:rPr>
                <w:del w:id="1770" w:author="Huynh Nhat Le (TTGSNH)" w:date="2024-03-14T10:38:00Z"/>
                <w:b/>
                <w:bCs/>
              </w:rPr>
              <w:pPrChange w:id="1771" w:author="Huynh Nhat Le (TTGSNH)" w:date="2024-03-14T10:38:00Z">
                <w:pPr>
                  <w:jc w:val="center"/>
                </w:pPr>
              </w:pPrChange>
            </w:pPr>
          </w:p>
        </w:tc>
        <w:tc>
          <w:tcPr>
            <w:tcW w:w="710" w:type="dxa"/>
          </w:tcPr>
          <w:p w:rsidR="008E0A34" w:rsidRDefault="008E0A34" w:rsidP="008E0A34">
            <w:pPr>
              <w:spacing w:before="120" w:after="120" w:line="320" w:lineRule="exact"/>
              <w:ind w:firstLine="567"/>
              <w:jc w:val="both"/>
              <w:rPr>
                <w:del w:id="1772" w:author="Huynh Nhat Le (TTGSNH)" w:date="2024-03-14T10:38:00Z"/>
                <w:b/>
                <w:bCs/>
              </w:rPr>
              <w:pPrChange w:id="1773" w:author="Huynh Nhat Le (TTGSNH)" w:date="2024-03-14T10:38:00Z">
                <w:pPr>
                  <w:jc w:val="center"/>
                </w:pPr>
              </w:pPrChange>
            </w:pPr>
          </w:p>
        </w:tc>
      </w:tr>
    </w:tbl>
    <w:p w:rsidR="008E0A34" w:rsidRDefault="008E0A34" w:rsidP="008E0A34">
      <w:pPr>
        <w:spacing w:before="120" w:after="120" w:line="320" w:lineRule="exact"/>
        <w:ind w:firstLine="567"/>
        <w:jc w:val="both"/>
        <w:rPr>
          <w:del w:id="1774" w:author="Huynh Nhat Le (TTGSNH)" w:date="2024-03-14T10:38:00Z"/>
          <w:i/>
        </w:rPr>
        <w:pPrChange w:id="1775" w:author="Huynh Nhat Le (TTGSNH)" w:date="2024-03-14T10:38:00Z">
          <w:pPr>
            <w:ind w:firstLine="851"/>
            <w:jc w:val="right"/>
          </w:pPr>
        </w:pPrChange>
      </w:pPr>
    </w:p>
    <w:p w:rsidR="008E0A34" w:rsidRDefault="00A6120D" w:rsidP="008E0A34">
      <w:pPr>
        <w:spacing w:before="120" w:after="120" w:line="320" w:lineRule="exact"/>
        <w:ind w:firstLine="567"/>
        <w:jc w:val="both"/>
        <w:rPr>
          <w:del w:id="1776" w:author="Huynh Nhat Le (TTGSNH)" w:date="2024-03-14T10:38:00Z"/>
          <w:sz w:val="28"/>
          <w:szCs w:val="28"/>
        </w:rPr>
        <w:pPrChange w:id="1777" w:author="Huynh Nhat Le (TTGSNH)" w:date="2024-03-14T10:38:00Z">
          <w:pPr>
            <w:spacing w:after="120"/>
            <w:ind w:firstLine="709"/>
            <w:jc w:val="both"/>
          </w:pPr>
        </w:pPrChange>
      </w:pPr>
      <w:del w:id="1778" w:author="Huynh Nhat Le (TTGSNH)" w:date="2024-03-14T10:38:00Z">
        <w:r w:rsidRPr="000D716A" w:rsidDel="007758A2">
          <w:rPr>
            <w:sz w:val="28"/>
            <w:szCs w:val="28"/>
          </w:rPr>
          <w:delText>Hướng dẫn lập báo cáo:</w:delText>
        </w:r>
      </w:del>
    </w:p>
    <w:p w:rsidR="008E0A34" w:rsidRDefault="00A6120D" w:rsidP="008E0A34">
      <w:pPr>
        <w:spacing w:before="120" w:after="120" w:line="320" w:lineRule="exact"/>
        <w:ind w:firstLine="567"/>
        <w:jc w:val="both"/>
        <w:rPr>
          <w:del w:id="1779" w:author="Huynh Nhat Le (TTGSNH)" w:date="2024-03-14T10:38:00Z"/>
          <w:sz w:val="28"/>
          <w:szCs w:val="28"/>
        </w:rPr>
        <w:pPrChange w:id="1780" w:author="Huynh Nhat Le (TTGSNH)" w:date="2024-03-14T10:38:00Z">
          <w:pPr>
            <w:spacing w:after="120"/>
            <w:ind w:firstLine="709"/>
            <w:jc w:val="both"/>
          </w:pPr>
        </w:pPrChange>
      </w:pPr>
      <w:del w:id="1781" w:author="Huynh Nhat Le (TTGSNH)" w:date="2024-03-14T10:38:00Z">
        <w:r w:rsidRPr="000D716A" w:rsidDel="007758A2">
          <w:rPr>
            <w:sz w:val="28"/>
            <w:szCs w:val="28"/>
          </w:rPr>
          <w:delText>1. Năm 1 là năm đề nghị gia hạn thời hạn TPĐB. Năm 2 đến Năm n là các năm tiếp theo, trong đó Năm n là năm cuối cùng của thời gian đề nghị gia hạn.</w:delText>
        </w:r>
      </w:del>
    </w:p>
    <w:p w:rsidR="008E0A34" w:rsidRDefault="00A6120D" w:rsidP="008E0A34">
      <w:pPr>
        <w:spacing w:before="120" w:after="120" w:line="320" w:lineRule="exact"/>
        <w:ind w:firstLine="567"/>
        <w:jc w:val="both"/>
        <w:rPr>
          <w:del w:id="1782" w:author="Huynh Nhat Le (TTGSNH)" w:date="2024-03-14T10:38:00Z"/>
          <w:sz w:val="28"/>
          <w:szCs w:val="28"/>
        </w:rPr>
        <w:pPrChange w:id="1783" w:author="Huynh Nhat Le (TTGSNH)" w:date="2024-03-14T10:38:00Z">
          <w:pPr>
            <w:spacing w:after="120"/>
            <w:ind w:firstLine="709"/>
            <w:jc w:val="both"/>
          </w:pPr>
        </w:pPrChange>
      </w:pPr>
      <w:del w:id="1784" w:author="Huynh Nhat Le (TTGSNH)" w:date="2024-03-14T10:38:00Z">
        <w:r w:rsidRPr="000D716A" w:rsidDel="007758A2">
          <w:rPr>
            <w:sz w:val="28"/>
            <w:szCs w:val="28"/>
          </w:rPr>
          <w:delText>Các chỉ tiêu báo cáo được tính tại thời điểm 31/12 của năm và là số nguyên.</w:delText>
        </w:r>
      </w:del>
    </w:p>
    <w:p w:rsidR="008E0A34" w:rsidRDefault="00A6120D" w:rsidP="008E0A34">
      <w:pPr>
        <w:spacing w:before="120" w:after="120" w:line="320" w:lineRule="exact"/>
        <w:ind w:firstLine="567"/>
        <w:jc w:val="both"/>
        <w:rPr>
          <w:del w:id="1785" w:author="Huynh Nhat Le (TTGSNH)" w:date="2024-03-14T10:38:00Z"/>
          <w:sz w:val="28"/>
          <w:szCs w:val="28"/>
        </w:rPr>
        <w:pPrChange w:id="1786" w:author="Huynh Nhat Le (TTGSNH)" w:date="2024-03-14T10:38:00Z">
          <w:pPr>
            <w:spacing w:after="120"/>
            <w:ind w:firstLine="709"/>
            <w:jc w:val="both"/>
          </w:pPr>
        </w:pPrChange>
      </w:pPr>
      <w:del w:id="1787" w:author="Huynh Nhat Le (TTGSNH)" w:date="2024-03-14T10:38:00Z">
        <w:r w:rsidRPr="000D716A" w:rsidDel="007758A2">
          <w:rPr>
            <w:sz w:val="28"/>
            <w:szCs w:val="28"/>
          </w:rPr>
          <w:delText xml:space="preserve">2. Các Chỉ tiêu từ (1) đến (3) là các giá trị tương ứng với Chỉ tiêu từ (1) đến (3) của Phụ lục số 1. </w:delText>
        </w:r>
      </w:del>
    </w:p>
    <w:p w:rsidR="008E0A34" w:rsidRDefault="00A6120D" w:rsidP="008E0A34">
      <w:pPr>
        <w:spacing w:before="120" w:after="120" w:line="320" w:lineRule="exact"/>
        <w:ind w:firstLine="567"/>
        <w:jc w:val="both"/>
        <w:rPr>
          <w:del w:id="1788" w:author="Huynh Nhat Le (TTGSNH)" w:date="2024-03-14T10:38:00Z"/>
          <w:bCs/>
          <w:sz w:val="28"/>
          <w:szCs w:val="28"/>
        </w:rPr>
        <w:pPrChange w:id="1789" w:author="Huynh Nhat Le (TTGSNH)" w:date="2024-03-14T10:38:00Z">
          <w:pPr>
            <w:tabs>
              <w:tab w:val="left" w:pos="720"/>
              <w:tab w:val="left" w:pos="1440"/>
              <w:tab w:val="left" w:pos="6261"/>
            </w:tabs>
            <w:spacing w:after="120"/>
            <w:ind w:firstLine="709"/>
            <w:jc w:val="both"/>
          </w:pPr>
        </w:pPrChange>
      </w:pPr>
      <w:del w:id="1790" w:author="Huynh Nhat Le (TTGSNH)" w:date="2024-03-14T10:38:00Z">
        <w:r w:rsidRPr="000D716A" w:rsidDel="007758A2">
          <w:rPr>
            <w:sz w:val="28"/>
            <w:szCs w:val="28"/>
          </w:rPr>
          <w:delText>3. Chỉ tiêu (4)  T</w:delText>
        </w:r>
        <w:r w:rsidRPr="000D716A" w:rsidDel="007758A2">
          <w:rPr>
            <w:bCs/>
            <w:sz w:val="28"/>
            <w:szCs w:val="28"/>
          </w:rPr>
          <w:delText>rích lập dự phòng TPĐB: S</w:delText>
        </w:r>
        <w:r w:rsidRPr="000D716A" w:rsidDel="007758A2">
          <w:rPr>
            <w:sz w:val="28"/>
            <w:szCs w:val="28"/>
            <w:lang w:val="de-DE"/>
          </w:rPr>
          <w:delText>ố tiền dự phòng cụ thể theo từng năm tổ chức tín dụng phải trích đối với tổng số TPĐB nắm giữ. Trong đó:</w:delText>
        </w:r>
      </w:del>
    </w:p>
    <w:p w:rsidR="008E0A34" w:rsidRDefault="00A6120D" w:rsidP="008E0A34">
      <w:pPr>
        <w:spacing w:before="120" w:after="120" w:line="320" w:lineRule="exact"/>
        <w:ind w:firstLine="567"/>
        <w:jc w:val="both"/>
        <w:rPr>
          <w:del w:id="1791" w:author="Huynh Nhat Le (TTGSNH)" w:date="2024-03-14T10:38:00Z"/>
          <w:sz w:val="28"/>
          <w:szCs w:val="28"/>
          <w:lang w:val="de-DE"/>
        </w:rPr>
        <w:pPrChange w:id="1792" w:author="Huynh Nhat Le (TTGSNH)" w:date="2024-03-14T10:38:00Z">
          <w:pPr>
            <w:tabs>
              <w:tab w:val="left" w:pos="720"/>
              <w:tab w:val="left" w:pos="1440"/>
              <w:tab w:val="left" w:pos="6261"/>
            </w:tabs>
            <w:spacing w:after="120"/>
            <w:ind w:firstLine="709"/>
            <w:jc w:val="both"/>
          </w:pPr>
        </w:pPrChange>
      </w:pPr>
      <w:del w:id="1793" w:author="Huynh Nhat Le (TTGSNH)" w:date="2024-03-14T10:38:00Z">
        <w:r w:rsidRPr="000D716A" w:rsidDel="007758A2">
          <w:rPr>
            <w:sz w:val="28"/>
            <w:szCs w:val="28"/>
            <w:lang w:val="de-DE"/>
          </w:rPr>
          <w:delText>- Chỉ tiêu (4.1) T</w:delText>
        </w:r>
        <w:r w:rsidRPr="000D716A" w:rsidDel="007758A2">
          <w:rPr>
            <w:bCs/>
            <w:sz w:val="28"/>
            <w:szCs w:val="28"/>
            <w:lang w:val="de-DE"/>
          </w:rPr>
          <w:delText>rích lập dự phòng TPĐB nhận mới trong năm: S</w:delText>
        </w:r>
        <w:r w:rsidRPr="000D716A" w:rsidDel="007758A2">
          <w:rPr>
            <w:sz w:val="28"/>
            <w:szCs w:val="28"/>
            <w:lang w:val="de-DE"/>
          </w:rPr>
          <w:delText>ố tiền dự phòng cụ thể theo từng năm tổ chức tín dụng phải trích đối với TPĐB nhận mới trong năm tính theo thời gian gốc;</w:delText>
        </w:r>
      </w:del>
    </w:p>
    <w:p w:rsidR="008E0A34" w:rsidRDefault="00A6120D" w:rsidP="008E0A34">
      <w:pPr>
        <w:spacing w:before="120" w:after="120" w:line="320" w:lineRule="exact"/>
        <w:ind w:firstLine="567"/>
        <w:jc w:val="both"/>
        <w:rPr>
          <w:del w:id="1794" w:author="Huynh Nhat Le (TTGSNH)" w:date="2024-03-14T10:38:00Z"/>
          <w:sz w:val="28"/>
          <w:szCs w:val="28"/>
          <w:lang w:val="de-DE"/>
        </w:rPr>
        <w:pPrChange w:id="1795" w:author="Huynh Nhat Le (TTGSNH)" w:date="2024-03-14T10:38:00Z">
          <w:pPr>
            <w:tabs>
              <w:tab w:val="left" w:pos="720"/>
              <w:tab w:val="left" w:pos="1440"/>
              <w:tab w:val="left" w:pos="6261"/>
            </w:tabs>
            <w:spacing w:after="120"/>
            <w:ind w:firstLine="709"/>
            <w:jc w:val="both"/>
          </w:pPr>
        </w:pPrChange>
      </w:pPr>
      <w:del w:id="1796" w:author="Huynh Nhat Le (TTGSNH)" w:date="2024-03-14T10:38:00Z">
        <w:r w:rsidRPr="000D716A" w:rsidDel="007758A2">
          <w:rPr>
            <w:sz w:val="28"/>
            <w:szCs w:val="28"/>
            <w:lang w:val="de-DE"/>
          </w:rPr>
          <w:delText>- Chỉ tiêu (4.2) T</w:delText>
        </w:r>
        <w:r w:rsidRPr="000D716A" w:rsidDel="007758A2">
          <w:rPr>
            <w:bCs/>
            <w:sz w:val="28"/>
            <w:szCs w:val="28"/>
            <w:lang w:val="de-DE"/>
          </w:rPr>
          <w:delText>rích lập dự phòng TPĐB đề nghị gia hạn: S</w:delText>
        </w:r>
        <w:r w:rsidRPr="000D716A" w:rsidDel="007758A2">
          <w:rPr>
            <w:sz w:val="28"/>
            <w:szCs w:val="28"/>
            <w:lang w:val="de-DE"/>
          </w:rPr>
          <w:delText>ố tiền dự phòng cụ thể theo từng năm tổ chức tín dụng phải trích đối với TPĐB đề nghị gia hạn tính theo thời gian đề nghị gia hạn.</w:delText>
        </w:r>
      </w:del>
    </w:p>
    <w:p w:rsidR="008E0A34" w:rsidRDefault="00A6120D" w:rsidP="008E0A34">
      <w:pPr>
        <w:spacing w:before="120" w:after="120" w:line="320" w:lineRule="exact"/>
        <w:ind w:firstLine="567"/>
        <w:jc w:val="both"/>
        <w:rPr>
          <w:del w:id="1797" w:author="Huynh Nhat Le (TTGSNH)" w:date="2024-03-14T10:38:00Z"/>
          <w:bCs/>
          <w:sz w:val="28"/>
          <w:szCs w:val="28"/>
          <w:lang w:val="de-DE"/>
        </w:rPr>
        <w:pPrChange w:id="1798" w:author="Huynh Nhat Le (TTGSNH)" w:date="2024-03-14T10:38:00Z">
          <w:pPr>
            <w:tabs>
              <w:tab w:val="left" w:pos="720"/>
              <w:tab w:val="left" w:pos="1440"/>
              <w:tab w:val="left" w:pos="6261"/>
            </w:tabs>
            <w:spacing w:after="120"/>
            <w:ind w:firstLine="709"/>
            <w:jc w:val="both"/>
          </w:pPr>
        </w:pPrChange>
      </w:pPr>
      <w:del w:id="1799" w:author="Huynh Nhat Le (TTGSNH)" w:date="2024-03-14T10:38:00Z">
        <w:r w:rsidRPr="000D716A" w:rsidDel="007758A2">
          <w:rPr>
            <w:sz w:val="28"/>
            <w:szCs w:val="28"/>
            <w:lang w:val="de-DE"/>
          </w:rPr>
          <w:delText>4. Chỉ tiêu (5) C</w:delText>
        </w:r>
        <w:r w:rsidRPr="000D716A" w:rsidDel="007758A2">
          <w:rPr>
            <w:bCs/>
            <w:sz w:val="28"/>
            <w:szCs w:val="28"/>
            <w:lang w:val="de-DE"/>
          </w:rPr>
          <w:delText xml:space="preserve">hênh lệch thu chi trước thuế: Chênh lệch thu chi </w:delText>
        </w:r>
        <w:r w:rsidRPr="000D716A" w:rsidDel="007758A2">
          <w:rPr>
            <w:bCs/>
            <w:sz w:val="28"/>
            <w:lang w:val="de-DE"/>
          </w:rPr>
          <w:delText>trước thuế (chưa gồm trích lập dự phòng TPĐB)</w:delText>
        </w:r>
        <w:r w:rsidRPr="000D716A" w:rsidDel="007758A2">
          <w:rPr>
            <w:bCs/>
            <w:sz w:val="28"/>
            <w:szCs w:val="28"/>
            <w:lang w:val="de-DE"/>
          </w:rPr>
          <w:delText>tại Chỉ tiêu (2) trừ (–) Trích lập dự phòng TPĐB tại Chỉ tiêu (4).</w:delText>
        </w:r>
      </w:del>
    </w:p>
    <w:p w:rsidR="008E0A34" w:rsidRDefault="003B01A3" w:rsidP="008E0A34">
      <w:pPr>
        <w:spacing w:before="120" w:after="120" w:line="320" w:lineRule="exact"/>
        <w:ind w:firstLine="567"/>
        <w:jc w:val="both"/>
        <w:rPr>
          <w:del w:id="1800" w:author="Huynh Nhat Le (TTGSNH)" w:date="2024-03-14T10:38:00Z"/>
          <w:sz w:val="28"/>
          <w:lang w:val="de-DE"/>
        </w:rPr>
        <w:pPrChange w:id="1801" w:author="Huynh Nhat Le (TTGSNH)" w:date="2024-03-14T10:38:00Z">
          <w:pPr>
            <w:spacing w:before="120" w:after="120" w:line="320" w:lineRule="exact"/>
            <w:jc w:val="both"/>
          </w:pPr>
        </w:pPrChange>
      </w:pPr>
      <w:del w:id="1802" w:author="Huynh Nhat Le (TTGSNH)" w:date="2024-03-14T10:38:00Z">
        <w:r>
          <w:rPr>
            <w:noProof/>
            <w:sz w:val="28"/>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148590</wp:posOffset>
                  </wp:positionH>
                  <wp:positionV relativeFrom="paragraph">
                    <wp:posOffset>262889</wp:posOffset>
                  </wp:positionV>
                  <wp:extent cx="5572125" cy="0"/>
                  <wp:effectExtent l="0" t="0" r="952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1.7pt;margin-top:20.7pt;width:43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NH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"/>
              </w:pict>
            </mc:Fallback>
          </mc:AlternateContent>
        </w:r>
      </w:del>
    </w:p>
    <w:tbl>
      <w:tblPr>
        <w:tblpPr w:leftFromText="180" w:rightFromText="180" w:vertAnchor="page" w:horzAnchor="margin" w:tblpXSpec="center" w:tblpY="426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A0511B" w:rsidRPr="000D716A" w:rsidDel="007758A2" w:rsidTr="003B3F1E">
        <w:trPr>
          <w:trHeight w:val="2864"/>
          <w:del w:id="1803" w:author="Huynh Nhat Le (TTGSNH)" w:date="2024-03-14T10:38:00Z"/>
        </w:trPr>
        <w:tc>
          <w:tcPr>
            <w:tcW w:w="4320" w:type="dxa"/>
            <w:tcBorders>
              <w:top w:val="nil"/>
              <w:left w:val="nil"/>
              <w:bottom w:val="nil"/>
              <w:right w:val="nil"/>
            </w:tcBorders>
          </w:tcPr>
          <w:p w:rsidR="008E0A34" w:rsidRDefault="003B3F1E" w:rsidP="008E0A34">
            <w:pPr>
              <w:spacing w:before="120" w:after="120" w:line="320" w:lineRule="exact"/>
              <w:ind w:firstLine="567"/>
              <w:jc w:val="both"/>
              <w:rPr>
                <w:del w:id="1804" w:author="Huynh Nhat Le (TTGSNH)" w:date="2024-03-14T10:38:00Z"/>
                <w:rFonts w:asciiTheme="majorHAnsi" w:hAnsiTheme="majorHAnsi" w:cstheme="majorHAnsi"/>
                <w:b/>
                <w:sz w:val="28"/>
                <w:szCs w:val="28"/>
              </w:rPr>
              <w:pPrChange w:id="1805" w:author="Huynh Nhat Le (TTGSNH)" w:date="2024-03-14T10:38:00Z">
                <w:pPr>
                  <w:keepNext/>
                  <w:framePr w:hSpace="180" w:wrap="around" w:vAnchor="page" w:hAnchor="margin" w:xAlign="center" w:y="4261"/>
                  <w:ind w:firstLine="450"/>
                </w:pPr>
              </w:pPrChange>
            </w:pPr>
            <w:del w:id="1806" w:author="Huynh Nhat Le (TTGSNH)" w:date="2024-03-14T10:38:00Z">
              <w:r w:rsidRPr="000D716A" w:rsidDel="007758A2">
                <w:rPr>
                  <w:rFonts w:asciiTheme="majorHAnsi" w:hAnsiTheme="majorHAnsi" w:cstheme="majorHAnsi"/>
                  <w:b/>
                  <w:sz w:val="28"/>
                  <w:szCs w:val="28"/>
                </w:rPr>
                <w:delText xml:space="preserve">NGÂN HÀNG NHÀ NƯỚC </w:delText>
              </w:r>
            </w:del>
          </w:p>
          <w:p w:rsidR="008E0A34" w:rsidRDefault="003B3F1E" w:rsidP="008E0A34">
            <w:pPr>
              <w:spacing w:before="120" w:after="120" w:line="320" w:lineRule="exact"/>
              <w:ind w:firstLine="567"/>
              <w:jc w:val="both"/>
              <w:rPr>
                <w:del w:id="1807" w:author="Huynh Nhat Le (TTGSNH)" w:date="2024-03-14T10:38:00Z"/>
                <w:rFonts w:asciiTheme="majorHAnsi" w:hAnsiTheme="majorHAnsi" w:cstheme="majorHAnsi"/>
                <w:b/>
                <w:sz w:val="28"/>
                <w:szCs w:val="28"/>
              </w:rPr>
              <w:pPrChange w:id="1808" w:author="Huynh Nhat Le (TTGSNH)" w:date="2024-03-14T10:38:00Z">
                <w:pPr>
                  <w:keepNext/>
                  <w:framePr w:hSpace="180" w:wrap="around" w:vAnchor="page" w:hAnchor="margin" w:xAlign="center" w:y="4261"/>
                  <w:ind w:firstLine="450"/>
                </w:pPr>
              </w:pPrChange>
            </w:pPr>
            <w:del w:id="1809" w:author="Huynh Nhat Le (TTGSNH)" w:date="2024-03-14T10:38:00Z">
              <w:r w:rsidRPr="000D716A" w:rsidDel="007758A2">
                <w:rPr>
                  <w:rFonts w:asciiTheme="majorHAnsi" w:hAnsiTheme="majorHAnsi" w:cstheme="majorHAnsi"/>
                  <w:b/>
                  <w:sz w:val="28"/>
                  <w:szCs w:val="28"/>
                </w:rPr>
                <w:delText xml:space="preserve">                 VIỆT NAM</w:delText>
              </w:r>
            </w:del>
          </w:p>
          <w:p w:rsidR="008E0A34" w:rsidRDefault="003B01A3" w:rsidP="008E0A34">
            <w:pPr>
              <w:spacing w:before="120" w:after="120" w:line="320" w:lineRule="exact"/>
              <w:ind w:firstLine="567"/>
              <w:jc w:val="both"/>
              <w:rPr>
                <w:del w:id="1810" w:author="Huynh Nhat Le (TTGSNH)" w:date="2024-03-14T10:38:00Z"/>
                <w:rFonts w:asciiTheme="majorHAnsi" w:hAnsiTheme="majorHAnsi" w:cstheme="majorHAnsi"/>
                <w:sz w:val="28"/>
                <w:szCs w:val="28"/>
              </w:rPr>
              <w:pPrChange w:id="1811" w:author="Huynh Nhat Le (TTGSNH)" w:date="2024-03-14T10:38:00Z">
                <w:pPr>
                  <w:keepNext/>
                  <w:framePr w:hSpace="180" w:wrap="around" w:vAnchor="page" w:hAnchor="margin" w:xAlign="center" w:y="4261"/>
                  <w:spacing w:before="160"/>
                  <w:ind w:firstLine="450"/>
                </w:pPr>
              </w:pPrChange>
            </w:pPr>
            <w:del w:id="1812" w:author="Huynh Nhat Le (TTGSNH)" w:date="2024-03-14T10:38:00Z">
              <w:r>
                <w:rPr>
                  <w:rFonts w:asciiTheme="majorHAnsi" w:hAnsiTheme="majorHAnsi" w:cstheme="majorHAnsi"/>
                  <w:b/>
                  <w:noProof/>
                  <w:sz w:val="28"/>
                  <w:szCs w:val="28"/>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1137920</wp:posOffset>
                        </wp:positionH>
                        <wp:positionV relativeFrom="paragraph">
                          <wp:posOffset>22224</wp:posOffset>
                        </wp:positionV>
                        <wp:extent cx="691515" cy="0"/>
                        <wp:effectExtent l="0" t="0" r="1333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mc:Fallback>
                </mc:AlternateContent>
              </w:r>
              <w:r w:rsidR="003B3F1E" w:rsidRPr="000D716A" w:rsidDel="007758A2">
                <w:rPr>
                  <w:rFonts w:asciiTheme="majorHAnsi" w:hAnsiTheme="majorHAnsi" w:cstheme="majorHAnsi"/>
                  <w:sz w:val="28"/>
                  <w:szCs w:val="28"/>
                </w:rPr>
                <w:delText xml:space="preserve">     Số:  </w:delText>
              </w:r>
              <w:r w:rsidR="003F732F" w:rsidRPr="000D716A" w:rsidDel="007758A2">
                <w:rPr>
                  <w:rFonts w:asciiTheme="majorHAnsi" w:hAnsiTheme="majorHAnsi" w:cstheme="majorHAnsi"/>
                  <w:sz w:val="28"/>
                  <w:szCs w:val="28"/>
                  <w:lang w:val="en-US"/>
                </w:rPr>
                <w:delText>06</w:delText>
              </w:r>
              <w:r w:rsidR="003B3F1E" w:rsidRPr="000D716A" w:rsidDel="007758A2">
                <w:rPr>
                  <w:rFonts w:asciiTheme="majorHAnsi" w:hAnsiTheme="majorHAnsi" w:cstheme="majorHAnsi"/>
                  <w:sz w:val="28"/>
                  <w:szCs w:val="28"/>
                </w:rPr>
                <w:delText>/VBHN-NHNN</w:delText>
              </w:r>
            </w:del>
          </w:p>
          <w:p w:rsidR="008E0A34" w:rsidRDefault="008E0A34" w:rsidP="008E0A34">
            <w:pPr>
              <w:spacing w:before="120" w:after="120" w:line="320" w:lineRule="exact"/>
              <w:ind w:firstLine="567"/>
              <w:jc w:val="both"/>
              <w:rPr>
                <w:del w:id="1813" w:author="Huynh Nhat Le (TTGSNH)" w:date="2024-03-14T10:38:00Z"/>
                <w:rFonts w:asciiTheme="majorHAnsi" w:hAnsiTheme="majorHAnsi" w:cstheme="majorHAnsi"/>
                <w:b/>
                <w:i/>
              </w:rPr>
              <w:pPrChange w:id="1814" w:author="Huynh Nhat Le (TTGSNH)" w:date="2024-03-14T10:38:00Z">
                <w:pPr>
                  <w:keepNext/>
                  <w:framePr w:hSpace="180" w:wrap="around" w:vAnchor="page" w:hAnchor="margin" w:xAlign="center" w:y="4261"/>
                  <w:ind w:firstLine="450"/>
                </w:pPr>
              </w:pPrChange>
            </w:pPr>
          </w:p>
          <w:p w:rsidR="008E0A34" w:rsidRDefault="008E0A34" w:rsidP="008E0A34">
            <w:pPr>
              <w:spacing w:before="120" w:after="120" w:line="320" w:lineRule="exact"/>
              <w:ind w:firstLine="567"/>
              <w:jc w:val="both"/>
              <w:rPr>
                <w:del w:id="1815" w:author="Huynh Nhat Le (TTGSNH)" w:date="2024-03-14T10:38:00Z"/>
                <w:rFonts w:asciiTheme="majorHAnsi" w:hAnsiTheme="majorHAnsi" w:cstheme="majorHAnsi"/>
                <w:b/>
                <w:i/>
              </w:rPr>
              <w:pPrChange w:id="1816" w:author="Huynh Nhat Le (TTGSNH)" w:date="2024-03-14T10:38:00Z">
                <w:pPr>
                  <w:keepNext/>
                  <w:framePr w:hSpace="180" w:wrap="around" w:vAnchor="page" w:hAnchor="margin" w:xAlign="center" w:y="4261"/>
                  <w:ind w:firstLine="450"/>
                </w:pPr>
              </w:pPrChange>
            </w:pPr>
          </w:p>
          <w:p w:rsidR="008E0A34" w:rsidRDefault="008E0A34" w:rsidP="008E0A34">
            <w:pPr>
              <w:spacing w:before="120" w:after="120" w:line="320" w:lineRule="exact"/>
              <w:ind w:firstLine="567"/>
              <w:jc w:val="both"/>
              <w:rPr>
                <w:del w:id="1817" w:author="Huynh Nhat Le (TTGSNH)" w:date="2024-03-14T10:38:00Z"/>
                <w:rFonts w:asciiTheme="majorHAnsi" w:hAnsiTheme="majorHAnsi" w:cstheme="majorHAnsi"/>
                <w:b/>
                <w:i/>
              </w:rPr>
              <w:pPrChange w:id="1818" w:author="Huynh Nhat Le (TTGSNH)" w:date="2024-03-14T10:38:00Z">
                <w:pPr>
                  <w:keepNext/>
                  <w:framePr w:hSpace="180" w:wrap="around" w:vAnchor="page" w:hAnchor="margin" w:xAlign="center" w:y="4261"/>
                </w:pPr>
              </w:pPrChange>
            </w:pPr>
          </w:p>
          <w:p w:rsidR="008E0A34" w:rsidRDefault="003B3F1E" w:rsidP="008E0A34">
            <w:pPr>
              <w:spacing w:before="120" w:after="120" w:line="320" w:lineRule="exact"/>
              <w:ind w:firstLine="567"/>
              <w:jc w:val="both"/>
              <w:rPr>
                <w:del w:id="1819" w:author="Huynh Nhat Le (TTGSNH)" w:date="2024-03-14T10:38:00Z"/>
                <w:rFonts w:asciiTheme="majorHAnsi" w:hAnsiTheme="majorHAnsi" w:cstheme="majorHAnsi"/>
                <w:b/>
                <w:i/>
              </w:rPr>
              <w:pPrChange w:id="1820" w:author="Huynh Nhat Le (TTGSNH)" w:date="2024-03-14T10:38:00Z">
                <w:pPr>
                  <w:keepNext/>
                  <w:framePr w:hSpace="180" w:wrap="around" w:vAnchor="page" w:hAnchor="margin" w:xAlign="center" w:y="4261"/>
                </w:pPr>
              </w:pPrChange>
            </w:pPr>
            <w:del w:id="1821" w:author="Huynh Nhat Le (TTGSNH)" w:date="2024-03-14T10:38:00Z">
              <w:r w:rsidRPr="000D716A" w:rsidDel="007758A2">
                <w:rPr>
                  <w:rFonts w:asciiTheme="majorHAnsi" w:hAnsiTheme="majorHAnsi" w:cstheme="majorHAnsi"/>
                  <w:b/>
                  <w:i/>
                </w:rPr>
                <w:delText>Nơi nhận:</w:delText>
              </w:r>
            </w:del>
          </w:p>
          <w:p w:rsidR="008E0A34" w:rsidRDefault="003B3F1E" w:rsidP="008E0A34">
            <w:pPr>
              <w:spacing w:before="120" w:after="120" w:line="320" w:lineRule="exact"/>
              <w:ind w:firstLine="567"/>
              <w:jc w:val="both"/>
              <w:rPr>
                <w:del w:id="1822" w:author="Huynh Nhat Le (TTGSNH)" w:date="2024-03-14T10:38:00Z"/>
                <w:rFonts w:asciiTheme="majorHAnsi" w:hAnsiTheme="majorHAnsi" w:cstheme="majorHAnsi"/>
                <w:sz w:val="22"/>
                <w:szCs w:val="22"/>
              </w:rPr>
              <w:pPrChange w:id="1823" w:author="Huynh Nhat Le (TTGSNH)" w:date="2024-03-14T10:38:00Z">
                <w:pPr>
                  <w:keepNext/>
                  <w:framePr w:hSpace="180" w:wrap="around" w:vAnchor="page" w:hAnchor="margin" w:xAlign="center" w:y="4261"/>
                  <w:spacing w:before="60"/>
                </w:pPr>
              </w:pPrChange>
            </w:pPr>
            <w:del w:id="1824" w:author="Huynh Nhat Le (TTGSNH)" w:date="2024-03-14T10:38:00Z">
              <w:r w:rsidRPr="000D716A" w:rsidDel="007758A2">
                <w:rPr>
                  <w:rFonts w:asciiTheme="majorHAnsi" w:hAnsiTheme="majorHAnsi" w:cstheme="majorHAnsi"/>
                  <w:sz w:val="22"/>
                  <w:szCs w:val="22"/>
                </w:rPr>
                <w:delText>- Ban lãnh đạo NHNN;</w:delText>
              </w:r>
            </w:del>
          </w:p>
          <w:p w:rsidR="008E0A34" w:rsidRDefault="003B3F1E" w:rsidP="008E0A34">
            <w:pPr>
              <w:spacing w:before="120" w:after="120" w:line="320" w:lineRule="exact"/>
              <w:ind w:firstLine="567"/>
              <w:jc w:val="both"/>
              <w:rPr>
                <w:del w:id="1825" w:author="Huynh Nhat Le (TTGSNH)" w:date="2024-03-14T10:38:00Z"/>
                <w:rFonts w:asciiTheme="majorHAnsi" w:hAnsiTheme="majorHAnsi" w:cstheme="majorHAnsi"/>
                <w:sz w:val="22"/>
                <w:szCs w:val="22"/>
              </w:rPr>
              <w:pPrChange w:id="1826" w:author="Huynh Nhat Le (TTGSNH)" w:date="2024-03-14T10:38:00Z">
                <w:pPr>
                  <w:keepNext/>
                  <w:framePr w:hSpace="180" w:wrap="around" w:vAnchor="page" w:hAnchor="margin" w:xAlign="center" w:y="4261"/>
                  <w:spacing w:before="60"/>
                </w:pPr>
              </w:pPrChange>
            </w:pPr>
            <w:del w:id="1827" w:author="Huynh Nhat Le (TTGSNH)" w:date="2024-03-14T10:38:00Z">
              <w:r w:rsidRPr="000D716A" w:rsidDel="007758A2">
                <w:rPr>
                  <w:rFonts w:asciiTheme="majorHAnsi" w:hAnsiTheme="majorHAnsi" w:cstheme="majorHAnsi"/>
                  <w:sz w:val="22"/>
                  <w:szCs w:val="22"/>
                </w:rPr>
                <w:delText>- Văn phòng Chính phủ (để đăng Công báo);</w:delText>
              </w:r>
            </w:del>
          </w:p>
          <w:p w:rsidR="008E0A34" w:rsidRDefault="003B3F1E" w:rsidP="008E0A34">
            <w:pPr>
              <w:spacing w:before="120" w:after="120" w:line="320" w:lineRule="exact"/>
              <w:ind w:firstLine="567"/>
              <w:jc w:val="both"/>
              <w:rPr>
                <w:del w:id="1828" w:author="Huynh Nhat Le (TTGSNH)" w:date="2024-03-14T10:38:00Z"/>
                <w:rFonts w:asciiTheme="majorHAnsi" w:hAnsiTheme="majorHAnsi" w:cstheme="majorHAnsi"/>
                <w:sz w:val="22"/>
                <w:szCs w:val="22"/>
              </w:rPr>
              <w:pPrChange w:id="1829" w:author="Huynh Nhat Le (TTGSNH)" w:date="2024-03-14T10:38:00Z">
                <w:pPr>
                  <w:keepNext/>
                  <w:framePr w:hSpace="180" w:wrap="around" w:vAnchor="page" w:hAnchor="margin" w:xAlign="center" w:y="4261"/>
                  <w:spacing w:before="60"/>
                </w:pPr>
              </w:pPrChange>
            </w:pPr>
            <w:del w:id="1830" w:author="Huynh Nhat Le (TTGSNH)" w:date="2024-03-14T10:38:00Z">
              <w:r w:rsidRPr="000D716A" w:rsidDel="007758A2">
                <w:rPr>
                  <w:rFonts w:asciiTheme="majorHAnsi" w:hAnsiTheme="majorHAnsi" w:cstheme="majorHAnsi"/>
                  <w:sz w:val="22"/>
                  <w:szCs w:val="22"/>
                </w:rPr>
                <w:delText>- Cổng thông tin điện tử NHNN;</w:delText>
              </w:r>
            </w:del>
          </w:p>
          <w:p w:rsidR="008E0A34" w:rsidRDefault="003B3F1E" w:rsidP="008E0A34">
            <w:pPr>
              <w:spacing w:before="120" w:after="120" w:line="320" w:lineRule="exact"/>
              <w:ind w:firstLine="567"/>
              <w:jc w:val="both"/>
              <w:rPr>
                <w:del w:id="1831" w:author="Huynh Nhat Le (TTGSNH)" w:date="2024-03-14T10:38:00Z"/>
                <w:rFonts w:asciiTheme="majorHAnsi" w:hAnsiTheme="majorHAnsi" w:cstheme="majorHAnsi"/>
                <w:szCs w:val="28"/>
                <w:lang w:val="en-US"/>
              </w:rPr>
              <w:pPrChange w:id="1832" w:author="Huynh Nhat Le (TTGSNH)" w:date="2024-03-14T10:38:00Z">
                <w:pPr>
                  <w:keepNext/>
                  <w:framePr w:hSpace="180" w:wrap="around" w:vAnchor="page" w:hAnchor="margin" w:xAlign="center" w:y="4261"/>
                  <w:spacing w:before="60"/>
                </w:pPr>
              </w:pPrChange>
            </w:pPr>
            <w:del w:id="1833" w:author="Huynh Nhat Le (TTGSNH)" w:date="2024-03-14T10:38:00Z">
              <w:r w:rsidRPr="000D716A" w:rsidDel="007758A2">
                <w:rPr>
                  <w:rFonts w:asciiTheme="majorHAnsi" w:hAnsiTheme="majorHAnsi" w:cstheme="majorHAnsi"/>
                  <w:sz w:val="22"/>
                  <w:szCs w:val="22"/>
                </w:rPr>
                <w:delText>- Lưu VP, PC3</w:delText>
              </w:r>
              <w:r w:rsidR="005B7DC7" w:rsidRPr="000D716A" w:rsidDel="007758A2">
                <w:rPr>
                  <w:rFonts w:asciiTheme="majorHAnsi" w:hAnsiTheme="majorHAnsi" w:cstheme="majorHAnsi"/>
                  <w:sz w:val="22"/>
                  <w:szCs w:val="22"/>
                  <w:lang w:val="en-US"/>
                </w:rPr>
                <w:delText>.</w:delText>
              </w:r>
            </w:del>
          </w:p>
        </w:tc>
        <w:tc>
          <w:tcPr>
            <w:tcW w:w="5400" w:type="dxa"/>
            <w:tcBorders>
              <w:top w:val="nil"/>
              <w:left w:val="nil"/>
              <w:bottom w:val="nil"/>
              <w:right w:val="nil"/>
            </w:tcBorders>
          </w:tcPr>
          <w:p w:rsidR="008E0A34" w:rsidRDefault="003B3F1E" w:rsidP="008E0A34">
            <w:pPr>
              <w:spacing w:before="120" w:after="120" w:line="320" w:lineRule="exact"/>
              <w:ind w:firstLine="567"/>
              <w:jc w:val="both"/>
              <w:rPr>
                <w:del w:id="1834" w:author="Huynh Nhat Le (TTGSNH)" w:date="2024-03-14T10:38:00Z"/>
                <w:rFonts w:asciiTheme="majorHAnsi" w:hAnsiTheme="majorHAnsi" w:cstheme="majorHAnsi"/>
                <w:b/>
                <w:sz w:val="28"/>
                <w:szCs w:val="28"/>
              </w:rPr>
              <w:pPrChange w:id="1835" w:author="Huynh Nhat Le (TTGSNH)" w:date="2024-03-14T10:38:00Z">
                <w:pPr>
                  <w:keepNext/>
                  <w:framePr w:hSpace="180" w:wrap="around" w:vAnchor="page" w:hAnchor="margin" w:xAlign="center" w:y="4261"/>
                  <w:ind w:firstLine="450"/>
                </w:pPr>
              </w:pPrChange>
            </w:pPr>
            <w:del w:id="1836" w:author="Huynh Nhat Le (TTGSNH)" w:date="2024-03-14T10:38:00Z">
              <w:r w:rsidRPr="000D716A" w:rsidDel="007758A2">
                <w:rPr>
                  <w:rFonts w:asciiTheme="majorHAnsi" w:hAnsiTheme="majorHAnsi" w:cstheme="majorHAnsi"/>
                  <w:b/>
                  <w:sz w:val="28"/>
                  <w:szCs w:val="28"/>
                </w:rPr>
                <w:delText xml:space="preserve">    XÁC THỰC VĂN BẢN HỢP NHẤT</w:delText>
              </w:r>
            </w:del>
          </w:p>
          <w:p w:rsidR="008E0A34" w:rsidRDefault="003B3F1E" w:rsidP="008E0A34">
            <w:pPr>
              <w:spacing w:before="120" w:after="120" w:line="320" w:lineRule="exact"/>
              <w:ind w:firstLine="567"/>
              <w:jc w:val="both"/>
              <w:rPr>
                <w:del w:id="1837" w:author="Huynh Nhat Le (TTGSNH)" w:date="2024-03-14T10:38:00Z"/>
                <w:rFonts w:asciiTheme="majorHAnsi" w:hAnsiTheme="majorHAnsi" w:cstheme="majorHAnsi"/>
                <w:i/>
                <w:sz w:val="28"/>
                <w:szCs w:val="28"/>
              </w:rPr>
              <w:pPrChange w:id="1838" w:author="Huynh Nhat Le (TTGSNH)" w:date="2024-03-14T10:38:00Z">
                <w:pPr>
                  <w:keepNext/>
                  <w:framePr w:hSpace="180" w:wrap="around" w:vAnchor="page" w:hAnchor="margin" w:xAlign="center" w:y="4261"/>
                  <w:spacing w:before="360" w:after="120"/>
                  <w:ind w:firstLine="448"/>
                  <w:jc w:val="center"/>
                </w:pPr>
              </w:pPrChange>
            </w:pPr>
            <w:del w:id="1839" w:author="Huynh Nhat Le (TTGSNH)" w:date="2024-03-14T10:38:00Z">
              <w:r w:rsidRPr="000D716A" w:rsidDel="007758A2">
                <w:rPr>
                  <w:rFonts w:asciiTheme="majorHAnsi" w:hAnsiTheme="majorHAnsi" w:cstheme="majorHAnsi"/>
                  <w:i/>
                  <w:sz w:val="28"/>
                  <w:szCs w:val="28"/>
                </w:rPr>
                <w:delText xml:space="preserve">   Hà Nội, ngày</w:delText>
              </w:r>
              <w:r w:rsidR="003F732F" w:rsidRPr="000D716A" w:rsidDel="007758A2">
                <w:rPr>
                  <w:rFonts w:asciiTheme="majorHAnsi" w:hAnsiTheme="majorHAnsi" w:cstheme="majorHAnsi"/>
                  <w:i/>
                  <w:sz w:val="28"/>
                  <w:szCs w:val="28"/>
                  <w:lang w:val="en-US"/>
                </w:rPr>
                <w:delText xml:space="preserve"> 18</w:delText>
              </w:r>
              <w:r w:rsidRPr="000D716A" w:rsidDel="007758A2">
                <w:rPr>
                  <w:rFonts w:asciiTheme="majorHAnsi" w:hAnsiTheme="majorHAnsi" w:cstheme="majorHAnsi"/>
                  <w:i/>
                  <w:sz w:val="28"/>
                  <w:szCs w:val="28"/>
                </w:rPr>
                <w:delText xml:space="preserve"> tháng </w:delText>
              </w:r>
              <w:r w:rsidR="003F732F" w:rsidRPr="000D716A" w:rsidDel="007758A2">
                <w:rPr>
                  <w:rFonts w:asciiTheme="majorHAnsi" w:hAnsiTheme="majorHAnsi" w:cstheme="majorHAnsi"/>
                  <w:i/>
                  <w:sz w:val="28"/>
                  <w:szCs w:val="28"/>
                  <w:lang w:val="en-US"/>
                </w:rPr>
                <w:delText>08</w:delText>
              </w:r>
              <w:r w:rsidRPr="000D716A" w:rsidDel="007758A2">
                <w:rPr>
                  <w:rFonts w:asciiTheme="majorHAnsi" w:hAnsiTheme="majorHAnsi" w:cstheme="majorHAnsi"/>
                  <w:i/>
                  <w:sz w:val="28"/>
                  <w:szCs w:val="28"/>
                </w:rPr>
                <w:delText xml:space="preserve">    năm 201</w:delText>
              </w:r>
              <w:r w:rsidR="005B7DC7" w:rsidRPr="000D716A" w:rsidDel="007758A2">
                <w:rPr>
                  <w:rFonts w:asciiTheme="majorHAnsi" w:hAnsiTheme="majorHAnsi" w:cstheme="majorHAnsi"/>
                  <w:i/>
                  <w:sz w:val="28"/>
                  <w:szCs w:val="28"/>
                </w:rPr>
                <w:delText>7</w:delText>
              </w:r>
            </w:del>
          </w:p>
          <w:p w:rsidR="008E0A34" w:rsidRDefault="005B7DC7" w:rsidP="008E0A34">
            <w:pPr>
              <w:spacing w:before="120" w:after="120" w:line="320" w:lineRule="exact"/>
              <w:ind w:firstLine="567"/>
              <w:jc w:val="both"/>
              <w:rPr>
                <w:del w:id="1840" w:author="Huynh Nhat Le (TTGSNH)" w:date="2024-03-14T10:38:00Z"/>
                <w:rFonts w:asciiTheme="majorHAnsi" w:hAnsiTheme="majorHAnsi" w:cstheme="majorHAnsi"/>
                <w:b/>
                <w:sz w:val="28"/>
                <w:szCs w:val="28"/>
              </w:rPr>
              <w:pPrChange w:id="1841" w:author="Huynh Nhat Le (TTGSNH)" w:date="2024-03-14T10:38:00Z">
                <w:pPr>
                  <w:keepNext/>
                  <w:framePr w:hSpace="180" w:wrap="around" w:vAnchor="page" w:hAnchor="margin" w:xAlign="center" w:y="4261"/>
                  <w:ind w:firstLine="450"/>
                  <w:jc w:val="center"/>
                </w:pPr>
              </w:pPrChange>
            </w:pPr>
            <w:del w:id="1842" w:author="Huynh Nhat Le (TTGSNH)" w:date="2024-03-14T10:38:00Z">
              <w:r w:rsidRPr="000D716A" w:rsidDel="007758A2">
                <w:rPr>
                  <w:rFonts w:asciiTheme="majorHAnsi" w:hAnsiTheme="majorHAnsi" w:cstheme="majorHAnsi"/>
                  <w:b/>
                  <w:sz w:val="28"/>
                  <w:szCs w:val="28"/>
                </w:rPr>
                <w:delText xml:space="preserve">KT. </w:delText>
              </w:r>
              <w:r w:rsidR="003B3F1E" w:rsidRPr="000D716A" w:rsidDel="007758A2">
                <w:rPr>
                  <w:rFonts w:asciiTheme="majorHAnsi" w:hAnsiTheme="majorHAnsi" w:cstheme="majorHAnsi"/>
                  <w:b/>
                  <w:sz w:val="28"/>
                  <w:szCs w:val="28"/>
                </w:rPr>
                <w:delText>THỐNG ĐỐC</w:delText>
              </w:r>
            </w:del>
          </w:p>
          <w:p w:rsidR="008E0A34" w:rsidRDefault="005B7DC7" w:rsidP="008E0A34">
            <w:pPr>
              <w:spacing w:before="120" w:after="120" w:line="320" w:lineRule="exact"/>
              <w:ind w:firstLine="567"/>
              <w:jc w:val="both"/>
              <w:rPr>
                <w:del w:id="1843" w:author="Huynh Nhat Le (TTGSNH)" w:date="2024-03-14T10:38:00Z"/>
                <w:rFonts w:asciiTheme="majorHAnsi" w:hAnsiTheme="majorHAnsi" w:cstheme="majorHAnsi"/>
                <w:b/>
                <w:sz w:val="28"/>
                <w:szCs w:val="28"/>
              </w:rPr>
              <w:pPrChange w:id="1844" w:author="Huynh Nhat Le (TTGSNH)" w:date="2024-03-14T10:38:00Z">
                <w:pPr>
                  <w:keepNext/>
                  <w:framePr w:hSpace="180" w:wrap="around" w:vAnchor="page" w:hAnchor="margin" w:xAlign="center" w:y="4261"/>
                  <w:ind w:firstLine="450"/>
                  <w:jc w:val="center"/>
                </w:pPr>
              </w:pPrChange>
            </w:pPr>
            <w:del w:id="1845" w:author="Huynh Nhat Le (TTGSNH)" w:date="2024-03-14T10:38:00Z">
              <w:r w:rsidRPr="000D716A" w:rsidDel="007758A2">
                <w:rPr>
                  <w:rFonts w:asciiTheme="majorHAnsi" w:hAnsiTheme="majorHAnsi" w:cstheme="majorHAnsi"/>
                  <w:b/>
                  <w:sz w:val="28"/>
                  <w:szCs w:val="28"/>
                </w:rPr>
                <w:delText>PHÓ THỐNG ĐỐC</w:delText>
              </w:r>
            </w:del>
          </w:p>
          <w:p w:rsidR="008E0A34" w:rsidRDefault="008E0A34" w:rsidP="008E0A34">
            <w:pPr>
              <w:spacing w:before="120" w:after="120" w:line="320" w:lineRule="exact"/>
              <w:ind w:firstLine="567"/>
              <w:jc w:val="both"/>
              <w:rPr>
                <w:del w:id="1846" w:author="Huynh Nhat Le (TTGSNH)" w:date="2024-03-14T10:38:00Z"/>
                <w:rFonts w:asciiTheme="majorHAnsi" w:hAnsiTheme="majorHAnsi" w:cstheme="majorHAnsi"/>
                <w:b/>
                <w:sz w:val="28"/>
                <w:szCs w:val="28"/>
              </w:rPr>
              <w:pPrChange w:id="1847" w:author="Huynh Nhat Le (TTGSNH)" w:date="2024-03-14T10:38:00Z">
                <w:pPr>
                  <w:keepNext/>
                  <w:framePr w:hSpace="180" w:wrap="around" w:vAnchor="page" w:hAnchor="margin" w:xAlign="center" w:y="4261"/>
                  <w:ind w:firstLine="450"/>
                  <w:jc w:val="center"/>
                </w:pPr>
              </w:pPrChange>
            </w:pPr>
          </w:p>
          <w:p w:rsidR="008E0A34" w:rsidRDefault="008E0A34" w:rsidP="008E0A34">
            <w:pPr>
              <w:spacing w:before="120" w:after="120" w:line="320" w:lineRule="exact"/>
              <w:ind w:firstLine="567"/>
              <w:jc w:val="both"/>
              <w:rPr>
                <w:del w:id="1848" w:author="Huynh Nhat Le (TTGSNH)" w:date="2024-03-14T10:38:00Z"/>
                <w:rFonts w:asciiTheme="majorHAnsi" w:hAnsiTheme="majorHAnsi" w:cstheme="majorHAnsi"/>
                <w:b/>
                <w:sz w:val="28"/>
                <w:szCs w:val="28"/>
              </w:rPr>
              <w:pPrChange w:id="1849" w:author="Huynh Nhat Le (TTGSNH)" w:date="2024-03-14T10:38:00Z">
                <w:pPr>
                  <w:keepNext/>
                  <w:framePr w:hSpace="180" w:wrap="around" w:vAnchor="page" w:hAnchor="margin" w:xAlign="center" w:y="4261"/>
                  <w:ind w:firstLine="450"/>
                  <w:jc w:val="center"/>
                </w:pPr>
              </w:pPrChange>
            </w:pPr>
          </w:p>
          <w:p w:rsidR="008E0A34" w:rsidRDefault="003F732F" w:rsidP="008E0A34">
            <w:pPr>
              <w:spacing w:before="120" w:after="120" w:line="320" w:lineRule="exact"/>
              <w:ind w:firstLine="567"/>
              <w:jc w:val="both"/>
              <w:rPr>
                <w:del w:id="1850" w:author="Huynh Nhat Le (TTGSNH)" w:date="2024-03-14T10:38:00Z"/>
                <w:rFonts w:asciiTheme="majorHAnsi" w:hAnsiTheme="majorHAnsi" w:cstheme="majorHAnsi"/>
                <w:i/>
                <w:sz w:val="28"/>
                <w:szCs w:val="28"/>
                <w:lang w:val="en-US"/>
              </w:rPr>
              <w:pPrChange w:id="1851" w:author="Huynh Nhat Le (TTGSNH)" w:date="2024-03-14T10:38:00Z">
                <w:pPr>
                  <w:keepNext/>
                  <w:framePr w:hSpace="180" w:wrap="around" w:vAnchor="page" w:hAnchor="margin" w:xAlign="center" w:y="4261"/>
                  <w:ind w:firstLine="450"/>
                  <w:jc w:val="center"/>
                </w:pPr>
              </w:pPrChange>
            </w:pPr>
            <w:del w:id="1852" w:author="Huynh Nhat Le (TTGSNH)" w:date="2024-03-14T10:38:00Z">
              <w:r w:rsidRPr="000D716A" w:rsidDel="007758A2">
                <w:rPr>
                  <w:rFonts w:asciiTheme="majorHAnsi" w:hAnsiTheme="majorHAnsi" w:cstheme="majorHAnsi"/>
                  <w:i/>
                  <w:sz w:val="28"/>
                  <w:szCs w:val="28"/>
                  <w:lang w:val="en-US"/>
                </w:rPr>
                <w:delText>(Đã ký)</w:delText>
              </w:r>
            </w:del>
          </w:p>
          <w:p w:rsidR="008E0A34" w:rsidRDefault="008E0A34" w:rsidP="008E0A34">
            <w:pPr>
              <w:spacing w:before="120" w:after="120" w:line="320" w:lineRule="exact"/>
              <w:ind w:firstLine="567"/>
              <w:jc w:val="both"/>
              <w:rPr>
                <w:del w:id="1853" w:author="Huynh Nhat Le (TTGSNH)" w:date="2024-03-14T10:38:00Z"/>
                <w:rFonts w:asciiTheme="majorHAnsi" w:hAnsiTheme="majorHAnsi" w:cstheme="majorHAnsi"/>
                <w:b/>
                <w:sz w:val="28"/>
                <w:szCs w:val="28"/>
                <w:lang w:val="en-US"/>
              </w:rPr>
              <w:pPrChange w:id="1854" w:author="Huynh Nhat Le (TTGSNH)" w:date="2024-03-14T10:38:00Z">
                <w:pPr>
                  <w:keepNext/>
                  <w:framePr w:hSpace="180" w:wrap="around" w:vAnchor="page" w:hAnchor="margin" w:xAlign="center" w:y="4261"/>
                  <w:ind w:firstLine="450"/>
                  <w:jc w:val="center"/>
                </w:pPr>
              </w:pPrChange>
            </w:pPr>
          </w:p>
          <w:p w:rsidR="008E0A34" w:rsidRDefault="008E0A34" w:rsidP="008E0A34">
            <w:pPr>
              <w:spacing w:before="120" w:after="120" w:line="320" w:lineRule="exact"/>
              <w:ind w:firstLine="567"/>
              <w:jc w:val="both"/>
              <w:rPr>
                <w:del w:id="1855" w:author="Huynh Nhat Le (TTGSNH)" w:date="2024-03-14T10:38:00Z"/>
                <w:rFonts w:asciiTheme="majorHAnsi" w:hAnsiTheme="majorHAnsi" w:cstheme="majorHAnsi"/>
                <w:b/>
                <w:sz w:val="28"/>
                <w:szCs w:val="28"/>
                <w:lang w:val="en-US"/>
              </w:rPr>
              <w:pPrChange w:id="1856" w:author="Huynh Nhat Le (TTGSNH)" w:date="2024-03-14T10:38:00Z">
                <w:pPr>
                  <w:keepNext/>
                  <w:framePr w:hSpace="180" w:wrap="around" w:vAnchor="page" w:hAnchor="margin" w:xAlign="center" w:y="4261"/>
                  <w:ind w:firstLine="450"/>
                  <w:jc w:val="center"/>
                </w:pPr>
              </w:pPrChange>
            </w:pPr>
          </w:p>
          <w:p w:rsidR="008E0A34" w:rsidRDefault="005B7DC7" w:rsidP="008E0A34">
            <w:pPr>
              <w:spacing w:before="120" w:after="120" w:line="320" w:lineRule="exact"/>
              <w:ind w:firstLine="567"/>
              <w:jc w:val="both"/>
              <w:rPr>
                <w:del w:id="1857" w:author="Huynh Nhat Le (TTGSNH)" w:date="2024-03-14T10:38:00Z"/>
                <w:rFonts w:asciiTheme="majorHAnsi" w:hAnsiTheme="majorHAnsi" w:cstheme="majorHAnsi"/>
                <w:szCs w:val="28"/>
                <w:lang w:val="en-US"/>
              </w:rPr>
              <w:pPrChange w:id="1858" w:author="Huynh Nhat Le (TTGSNH)" w:date="2024-03-14T10:38:00Z">
                <w:pPr>
                  <w:keepNext/>
                  <w:framePr w:hSpace="180" w:wrap="around" w:vAnchor="page" w:hAnchor="margin" w:xAlign="center" w:y="4261"/>
                  <w:ind w:firstLine="450"/>
                  <w:jc w:val="center"/>
                </w:pPr>
              </w:pPrChange>
            </w:pPr>
            <w:del w:id="1859" w:author="Huynh Nhat Le (TTGSNH)" w:date="2024-03-14T10:38:00Z">
              <w:r w:rsidRPr="000D716A" w:rsidDel="007758A2">
                <w:rPr>
                  <w:rFonts w:asciiTheme="majorHAnsi" w:hAnsiTheme="majorHAnsi" w:cstheme="majorHAnsi"/>
                  <w:b/>
                  <w:sz w:val="28"/>
                  <w:szCs w:val="28"/>
                  <w:lang w:val="en-US"/>
                </w:rPr>
                <w:delText>Nguyễn Đồng Tiến</w:delText>
              </w:r>
            </w:del>
          </w:p>
          <w:p w:rsidR="008E0A34" w:rsidRDefault="008E0A34" w:rsidP="008E0A34">
            <w:pPr>
              <w:spacing w:before="120" w:after="120" w:line="320" w:lineRule="exact"/>
              <w:ind w:firstLine="567"/>
              <w:jc w:val="both"/>
              <w:rPr>
                <w:del w:id="1860" w:author="Huynh Nhat Le (TTGSNH)" w:date="2024-03-14T10:38:00Z"/>
                <w:rFonts w:asciiTheme="majorHAnsi" w:hAnsiTheme="majorHAnsi" w:cstheme="majorHAnsi"/>
                <w:szCs w:val="28"/>
              </w:rPr>
              <w:pPrChange w:id="1861" w:author="Huynh Nhat Le (TTGSNH)" w:date="2024-03-14T10:38:00Z">
                <w:pPr>
                  <w:keepNext/>
                  <w:framePr w:hSpace="180" w:wrap="around" w:vAnchor="page" w:hAnchor="margin" w:xAlign="center" w:y="4261"/>
                  <w:outlineLvl w:val="2"/>
                </w:pPr>
              </w:pPrChange>
            </w:pPr>
          </w:p>
        </w:tc>
      </w:tr>
    </w:tbl>
    <w:p w:rsidR="004F02CD" w:rsidRDefault="004F02CD">
      <w:pPr>
        <w:spacing w:before="120" w:after="120" w:line="320" w:lineRule="exact"/>
        <w:ind w:firstLine="567"/>
        <w:jc w:val="both"/>
        <w:rPr>
          <w:sz w:val="28"/>
          <w:lang w:val="de-DE"/>
        </w:rPr>
      </w:pPr>
    </w:p>
    <w:sectPr w:rsidR="004F02CD" w:rsidSect="00765F75">
      <w:headerReference w:type="default" r:id="rId17"/>
      <w:footerReference w:type="default" r:id="rId18"/>
      <w:pgSz w:w="11907" w:h="16840" w:code="9"/>
      <w:pgMar w:top="1134" w:right="1134" w:bottom="1134" w:left="1701" w:header="720" w:footer="266" w:gutter="0"/>
      <w:cols w:space="720"/>
      <w:titlePg/>
      <w:docGrid w:linePitch="360"/>
      <w:sectPrChange w:id="1869" w:author="Nguyen Thi Thu Hang (CQTTGS)" w:date="2024-03-13T14:36:00Z">
        <w:sectPr w:rsidR="004F02CD" w:rsidSect="00765F75">
          <w:pgSz w:w="11906" w:h="16838" w:code="0"/>
          <w:pgMar w:top="1134" w:right="1134" w:bottom="1134" w:left="1701" w:header="720" w:footer="720" w:gutter="0"/>
          <w:titlePg w:val="0"/>
          <w:docGrid w:linePitch="326"/>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2F" w:rsidRDefault="00922E2F" w:rsidP="00762B42">
      <w:r>
        <w:separator/>
      </w:r>
    </w:p>
  </w:endnote>
  <w:endnote w:type="continuationSeparator" w:id="0">
    <w:p w:rsidR="00922E2F" w:rsidRDefault="00922E2F" w:rsidP="0076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0D" w:rsidRDefault="007F0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4F" w:rsidRDefault="00BD554F">
    <w:pPr>
      <w:pStyle w:val="Footer"/>
      <w:jc w:val="center"/>
    </w:pPr>
  </w:p>
  <w:p w:rsidR="00BD554F" w:rsidRDefault="00BD5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0D" w:rsidRDefault="007F01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4F" w:rsidDel="00765F75" w:rsidRDefault="00AC5F47">
    <w:pPr>
      <w:pStyle w:val="Footer"/>
      <w:jc w:val="center"/>
      <w:rPr>
        <w:del w:id="1867" w:author="Nguyen Thi Thu Hang (CQTTGS)" w:date="2024-03-13T14:37:00Z"/>
      </w:rPr>
    </w:pPr>
    <w:del w:id="1868" w:author="Nguyen Thi Thu Hang (CQTTGS)" w:date="2024-03-13T14:37:00Z">
      <w:r w:rsidDel="00765F75">
        <w:fldChar w:fldCharType="begin"/>
      </w:r>
      <w:r w:rsidR="00A6433A" w:rsidDel="00765F75">
        <w:delInstrText xml:space="preserve"> PAGE   \* MERGEFORMAT </w:delInstrText>
      </w:r>
      <w:r w:rsidDel="00765F75">
        <w:fldChar w:fldCharType="separate"/>
      </w:r>
      <w:r w:rsidR="00765F75" w:rsidDel="00765F75">
        <w:rPr>
          <w:noProof/>
        </w:rPr>
        <w:delText>4</w:delText>
      </w:r>
      <w:r w:rsidDel="00765F75">
        <w:rPr>
          <w:noProof/>
        </w:rPr>
        <w:fldChar w:fldCharType="end"/>
      </w:r>
    </w:del>
  </w:p>
  <w:p w:rsidR="00BD554F" w:rsidRDefault="00BD5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2F" w:rsidRDefault="00922E2F" w:rsidP="00762B42">
      <w:r>
        <w:separator/>
      </w:r>
    </w:p>
  </w:footnote>
  <w:footnote w:type="continuationSeparator" w:id="0">
    <w:p w:rsidR="00922E2F" w:rsidRDefault="00922E2F" w:rsidP="0076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0D" w:rsidRDefault="007F0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F" w:rsidRDefault="004E6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0D" w:rsidRDefault="007F01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862" w:author="Huynh Nhat Le (TTGSNH)" w:date="2024-03-14T10:38:00Z"/>
  <w:sdt>
    <w:sdtPr>
      <w:id w:val="917990708"/>
      <w:docPartObj>
        <w:docPartGallery w:val="Page Numbers (Top of Page)"/>
        <w:docPartUnique/>
      </w:docPartObj>
    </w:sdtPr>
    <w:sdtEndPr>
      <w:rPr>
        <w:noProof/>
      </w:rPr>
    </w:sdtEndPr>
    <w:sdtContent>
      <w:customXmlInsRangeEnd w:id="1862"/>
      <w:p w:rsidR="00C87D33" w:rsidRDefault="00AC5F47">
        <w:pPr>
          <w:pStyle w:val="Header"/>
          <w:jc w:val="center"/>
          <w:rPr>
            <w:ins w:id="1863" w:author="Huynh Nhat Le (TTGSNH)" w:date="2024-03-14T10:38:00Z"/>
          </w:rPr>
        </w:pPr>
        <w:ins w:id="1864" w:author="Huynh Nhat Le (TTGSNH)" w:date="2024-03-14T10:38:00Z">
          <w:r>
            <w:fldChar w:fldCharType="begin"/>
          </w:r>
          <w:r w:rsidR="00C87D33">
            <w:instrText xml:space="preserve"> PAGE   \* MERGEFORMAT </w:instrText>
          </w:r>
          <w:r>
            <w:fldChar w:fldCharType="separate"/>
          </w:r>
        </w:ins>
        <w:r w:rsidR="00D261B6">
          <w:rPr>
            <w:noProof/>
          </w:rPr>
          <w:t>6</w:t>
        </w:r>
        <w:ins w:id="1865" w:author="Huynh Nhat Le (TTGSNH)" w:date="2024-03-14T10:38:00Z">
          <w:r>
            <w:rPr>
              <w:noProof/>
            </w:rPr>
            <w:fldChar w:fldCharType="end"/>
          </w:r>
        </w:ins>
      </w:p>
      <w:customXmlInsRangeStart w:id="1866" w:author="Huynh Nhat Le (TTGSNH)" w:date="2024-03-14T10:38:00Z"/>
    </w:sdtContent>
  </w:sdt>
  <w:customXmlInsRangeEnd w:id="1866"/>
  <w:p w:rsidR="00C87D33" w:rsidRDefault="00C87D3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Thi Thu Hang (CQTTGS)">
    <w15:presenceInfo w15:providerId="AD" w15:userId="S-1-5-21-3761574070-416689991-2235016704-3000"/>
  </w15:person>
  <w15:person w15:author="Le Thi Huong (TTGSNH)">
    <w15:presenceInfo w15:providerId="AD" w15:userId="S-1-5-21-3761574070-416689991-2235016704-7496"/>
  </w15:person>
  <w15:person w15:author="Huynh Nhat Le (TTGSNH)">
    <w15:presenceInfo w15:providerId="AD" w15:userId="S-1-5-21-3761574070-416689991-2235016704-7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E2"/>
    <w:rsid w:val="00000051"/>
    <w:rsid w:val="0001093B"/>
    <w:rsid w:val="00014683"/>
    <w:rsid w:val="00016705"/>
    <w:rsid w:val="000211E5"/>
    <w:rsid w:val="000217A8"/>
    <w:rsid w:val="00030682"/>
    <w:rsid w:val="000320A8"/>
    <w:rsid w:val="00033DDD"/>
    <w:rsid w:val="000341BE"/>
    <w:rsid w:val="00040AE8"/>
    <w:rsid w:val="000471ED"/>
    <w:rsid w:val="00057701"/>
    <w:rsid w:val="00057AAA"/>
    <w:rsid w:val="00057AB9"/>
    <w:rsid w:val="000605BA"/>
    <w:rsid w:val="00066985"/>
    <w:rsid w:val="00070FC5"/>
    <w:rsid w:val="00074C53"/>
    <w:rsid w:val="00085F31"/>
    <w:rsid w:val="000907FF"/>
    <w:rsid w:val="00091B17"/>
    <w:rsid w:val="00092C64"/>
    <w:rsid w:val="000A0964"/>
    <w:rsid w:val="000A2B45"/>
    <w:rsid w:val="000A3D85"/>
    <w:rsid w:val="000B25F3"/>
    <w:rsid w:val="000B2FBC"/>
    <w:rsid w:val="000C1387"/>
    <w:rsid w:val="000C5103"/>
    <w:rsid w:val="000D084A"/>
    <w:rsid w:val="000D716A"/>
    <w:rsid w:val="000D73F9"/>
    <w:rsid w:val="000E1C89"/>
    <w:rsid w:val="000E2FB3"/>
    <w:rsid w:val="000E569D"/>
    <w:rsid w:val="000E78FD"/>
    <w:rsid w:val="000F0D09"/>
    <w:rsid w:val="000F139C"/>
    <w:rsid w:val="000F174D"/>
    <w:rsid w:val="000F6688"/>
    <w:rsid w:val="001013E6"/>
    <w:rsid w:val="0010345B"/>
    <w:rsid w:val="00107156"/>
    <w:rsid w:val="001100CA"/>
    <w:rsid w:val="0011106E"/>
    <w:rsid w:val="00111CFA"/>
    <w:rsid w:val="00112CEF"/>
    <w:rsid w:val="001139C0"/>
    <w:rsid w:val="0012032D"/>
    <w:rsid w:val="00120926"/>
    <w:rsid w:val="00127EB6"/>
    <w:rsid w:val="001304F3"/>
    <w:rsid w:val="00135939"/>
    <w:rsid w:val="0013649A"/>
    <w:rsid w:val="00141744"/>
    <w:rsid w:val="0014325A"/>
    <w:rsid w:val="00144FE3"/>
    <w:rsid w:val="00151988"/>
    <w:rsid w:val="00152684"/>
    <w:rsid w:val="00153241"/>
    <w:rsid w:val="001577EE"/>
    <w:rsid w:val="00157D1E"/>
    <w:rsid w:val="00160EFE"/>
    <w:rsid w:val="001703B3"/>
    <w:rsid w:val="00171E0E"/>
    <w:rsid w:val="00172D23"/>
    <w:rsid w:val="00174E20"/>
    <w:rsid w:val="00177D7A"/>
    <w:rsid w:val="00181222"/>
    <w:rsid w:val="0018786B"/>
    <w:rsid w:val="00192479"/>
    <w:rsid w:val="00194B75"/>
    <w:rsid w:val="0019558F"/>
    <w:rsid w:val="00197B10"/>
    <w:rsid w:val="00197B2D"/>
    <w:rsid w:val="001A57BB"/>
    <w:rsid w:val="001A5C49"/>
    <w:rsid w:val="001A687E"/>
    <w:rsid w:val="001A6A9D"/>
    <w:rsid w:val="001A7DB4"/>
    <w:rsid w:val="001B6531"/>
    <w:rsid w:val="001B7C35"/>
    <w:rsid w:val="001C120D"/>
    <w:rsid w:val="001C4717"/>
    <w:rsid w:val="001C5A76"/>
    <w:rsid w:val="001D1262"/>
    <w:rsid w:val="001D36E4"/>
    <w:rsid w:val="001D7EBC"/>
    <w:rsid w:val="001E14D8"/>
    <w:rsid w:val="001E1802"/>
    <w:rsid w:val="001E1DF8"/>
    <w:rsid w:val="001E49A1"/>
    <w:rsid w:val="001E559D"/>
    <w:rsid w:val="001E6483"/>
    <w:rsid w:val="001E68FF"/>
    <w:rsid w:val="001F6B55"/>
    <w:rsid w:val="002001E2"/>
    <w:rsid w:val="00206750"/>
    <w:rsid w:val="002077D6"/>
    <w:rsid w:val="00210C8B"/>
    <w:rsid w:val="00213E83"/>
    <w:rsid w:val="00215FD1"/>
    <w:rsid w:val="00224E0F"/>
    <w:rsid w:val="00230528"/>
    <w:rsid w:val="00240F85"/>
    <w:rsid w:val="00243B5C"/>
    <w:rsid w:val="002440EF"/>
    <w:rsid w:val="0024749E"/>
    <w:rsid w:val="00251BAF"/>
    <w:rsid w:val="00252066"/>
    <w:rsid w:val="002611A8"/>
    <w:rsid w:val="00261B73"/>
    <w:rsid w:val="00261FD8"/>
    <w:rsid w:val="00263602"/>
    <w:rsid w:val="00264A2B"/>
    <w:rsid w:val="00274496"/>
    <w:rsid w:val="002772DD"/>
    <w:rsid w:val="002816E9"/>
    <w:rsid w:val="00284536"/>
    <w:rsid w:val="0029562A"/>
    <w:rsid w:val="00297978"/>
    <w:rsid w:val="002A13D8"/>
    <w:rsid w:val="002A4EF0"/>
    <w:rsid w:val="002A5430"/>
    <w:rsid w:val="002A5556"/>
    <w:rsid w:val="002A692C"/>
    <w:rsid w:val="002C09F1"/>
    <w:rsid w:val="002C25F4"/>
    <w:rsid w:val="002C2FD5"/>
    <w:rsid w:val="002C5504"/>
    <w:rsid w:val="002D40B2"/>
    <w:rsid w:val="002D427C"/>
    <w:rsid w:val="002D5A09"/>
    <w:rsid w:val="002E2BD5"/>
    <w:rsid w:val="002E3342"/>
    <w:rsid w:val="002E6DAA"/>
    <w:rsid w:val="002E7491"/>
    <w:rsid w:val="002F060A"/>
    <w:rsid w:val="002F125A"/>
    <w:rsid w:val="00300E7A"/>
    <w:rsid w:val="00310020"/>
    <w:rsid w:val="00314117"/>
    <w:rsid w:val="00321D9F"/>
    <w:rsid w:val="003314EF"/>
    <w:rsid w:val="003350B2"/>
    <w:rsid w:val="00335E87"/>
    <w:rsid w:val="00337DB0"/>
    <w:rsid w:val="00341C9D"/>
    <w:rsid w:val="00346B2D"/>
    <w:rsid w:val="00346DE0"/>
    <w:rsid w:val="00351476"/>
    <w:rsid w:val="00352DED"/>
    <w:rsid w:val="003566BE"/>
    <w:rsid w:val="00356BA2"/>
    <w:rsid w:val="00362B8D"/>
    <w:rsid w:val="00364531"/>
    <w:rsid w:val="00364967"/>
    <w:rsid w:val="0036570D"/>
    <w:rsid w:val="00365FC3"/>
    <w:rsid w:val="0038070B"/>
    <w:rsid w:val="00380FC3"/>
    <w:rsid w:val="00386018"/>
    <w:rsid w:val="003860AA"/>
    <w:rsid w:val="00390FF6"/>
    <w:rsid w:val="00392B0B"/>
    <w:rsid w:val="00393CAF"/>
    <w:rsid w:val="003A3AFC"/>
    <w:rsid w:val="003A4859"/>
    <w:rsid w:val="003B01A3"/>
    <w:rsid w:val="003B05C7"/>
    <w:rsid w:val="003B0677"/>
    <w:rsid w:val="003B3F1E"/>
    <w:rsid w:val="003B484F"/>
    <w:rsid w:val="003B78A6"/>
    <w:rsid w:val="003B7B9E"/>
    <w:rsid w:val="003C5132"/>
    <w:rsid w:val="003C573C"/>
    <w:rsid w:val="003C5CC4"/>
    <w:rsid w:val="003C6E6F"/>
    <w:rsid w:val="003D0048"/>
    <w:rsid w:val="003D0AAB"/>
    <w:rsid w:val="003D1C86"/>
    <w:rsid w:val="003E246B"/>
    <w:rsid w:val="003F0168"/>
    <w:rsid w:val="003F0439"/>
    <w:rsid w:val="003F732F"/>
    <w:rsid w:val="004014CE"/>
    <w:rsid w:val="0041285F"/>
    <w:rsid w:val="00412E86"/>
    <w:rsid w:val="00413B7E"/>
    <w:rsid w:val="0041434C"/>
    <w:rsid w:val="00416A59"/>
    <w:rsid w:val="004262FB"/>
    <w:rsid w:val="004272F1"/>
    <w:rsid w:val="00431A8B"/>
    <w:rsid w:val="00436303"/>
    <w:rsid w:val="00436895"/>
    <w:rsid w:val="004528F8"/>
    <w:rsid w:val="004543A7"/>
    <w:rsid w:val="00457372"/>
    <w:rsid w:val="00465DE1"/>
    <w:rsid w:val="0046663F"/>
    <w:rsid w:val="0047033F"/>
    <w:rsid w:val="004715CD"/>
    <w:rsid w:val="0047284C"/>
    <w:rsid w:val="00484571"/>
    <w:rsid w:val="00490BD9"/>
    <w:rsid w:val="004968F8"/>
    <w:rsid w:val="004975C4"/>
    <w:rsid w:val="004A312A"/>
    <w:rsid w:val="004A593B"/>
    <w:rsid w:val="004A6006"/>
    <w:rsid w:val="004B0844"/>
    <w:rsid w:val="004B15B3"/>
    <w:rsid w:val="004B4322"/>
    <w:rsid w:val="004B50B3"/>
    <w:rsid w:val="004C56D3"/>
    <w:rsid w:val="004C610D"/>
    <w:rsid w:val="004C6AF6"/>
    <w:rsid w:val="004D3BCC"/>
    <w:rsid w:val="004D79C8"/>
    <w:rsid w:val="004E2C7A"/>
    <w:rsid w:val="004E6A8F"/>
    <w:rsid w:val="004F02CD"/>
    <w:rsid w:val="004F0A02"/>
    <w:rsid w:val="004F0D34"/>
    <w:rsid w:val="004F3284"/>
    <w:rsid w:val="00501830"/>
    <w:rsid w:val="00511D1D"/>
    <w:rsid w:val="005144DF"/>
    <w:rsid w:val="00515F14"/>
    <w:rsid w:val="00520651"/>
    <w:rsid w:val="00522547"/>
    <w:rsid w:val="00525BE2"/>
    <w:rsid w:val="0053541D"/>
    <w:rsid w:val="005419A8"/>
    <w:rsid w:val="00541B51"/>
    <w:rsid w:val="00551377"/>
    <w:rsid w:val="00556AF7"/>
    <w:rsid w:val="0055799F"/>
    <w:rsid w:val="00557BA4"/>
    <w:rsid w:val="005637F4"/>
    <w:rsid w:val="0056580B"/>
    <w:rsid w:val="00566224"/>
    <w:rsid w:val="0056712E"/>
    <w:rsid w:val="00573A4C"/>
    <w:rsid w:val="00574D4F"/>
    <w:rsid w:val="00582005"/>
    <w:rsid w:val="00590B3A"/>
    <w:rsid w:val="0059196D"/>
    <w:rsid w:val="00592169"/>
    <w:rsid w:val="005953A7"/>
    <w:rsid w:val="005B2FD3"/>
    <w:rsid w:val="005B78DC"/>
    <w:rsid w:val="005B7BCB"/>
    <w:rsid w:val="005B7DC7"/>
    <w:rsid w:val="005C00C9"/>
    <w:rsid w:val="005C0408"/>
    <w:rsid w:val="005D1E1A"/>
    <w:rsid w:val="005D26CD"/>
    <w:rsid w:val="005D6307"/>
    <w:rsid w:val="005E1720"/>
    <w:rsid w:val="005F2C47"/>
    <w:rsid w:val="005F47CA"/>
    <w:rsid w:val="005F5316"/>
    <w:rsid w:val="006122DC"/>
    <w:rsid w:val="00616FA7"/>
    <w:rsid w:val="00624B05"/>
    <w:rsid w:val="00626F5D"/>
    <w:rsid w:val="0063126E"/>
    <w:rsid w:val="0063545E"/>
    <w:rsid w:val="006365F9"/>
    <w:rsid w:val="00641FC0"/>
    <w:rsid w:val="0064565A"/>
    <w:rsid w:val="0065624F"/>
    <w:rsid w:val="00657440"/>
    <w:rsid w:val="00664287"/>
    <w:rsid w:val="006655CB"/>
    <w:rsid w:val="00671B4A"/>
    <w:rsid w:val="00671F4D"/>
    <w:rsid w:val="006751E0"/>
    <w:rsid w:val="0067608C"/>
    <w:rsid w:val="00684842"/>
    <w:rsid w:val="00686437"/>
    <w:rsid w:val="0068653A"/>
    <w:rsid w:val="0069021A"/>
    <w:rsid w:val="00691061"/>
    <w:rsid w:val="006924CA"/>
    <w:rsid w:val="0069468F"/>
    <w:rsid w:val="00694721"/>
    <w:rsid w:val="00694A5E"/>
    <w:rsid w:val="006965A9"/>
    <w:rsid w:val="00696D20"/>
    <w:rsid w:val="00696F09"/>
    <w:rsid w:val="006A04FA"/>
    <w:rsid w:val="006A39E9"/>
    <w:rsid w:val="006B12B5"/>
    <w:rsid w:val="006B27F6"/>
    <w:rsid w:val="006B62AC"/>
    <w:rsid w:val="006C4571"/>
    <w:rsid w:val="006C634B"/>
    <w:rsid w:val="006D0061"/>
    <w:rsid w:val="006D0C6F"/>
    <w:rsid w:val="006D19BB"/>
    <w:rsid w:val="006D4F90"/>
    <w:rsid w:val="006E2CE7"/>
    <w:rsid w:val="006E4244"/>
    <w:rsid w:val="006E4648"/>
    <w:rsid w:val="006F10B9"/>
    <w:rsid w:val="006F2E29"/>
    <w:rsid w:val="006F47E8"/>
    <w:rsid w:val="00707775"/>
    <w:rsid w:val="0070778E"/>
    <w:rsid w:val="0071124C"/>
    <w:rsid w:val="00712609"/>
    <w:rsid w:val="00714688"/>
    <w:rsid w:val="00715912"/>
    <w:rsid w:val="00720004"/>
    <w:rsid w:val="007221A8"/>
    <w:rsid w:val="00723D2A"/>
    <w:rsid w:val="00723DD3"/>
    <w:rsid w:val="007263DB"/>
    <w:rsid w:val="0072695E"/>
    <w:rsid w:val="0074453C"/>
    <w:rsid w:val="00752828"/>
    <w:rsid w:val="00762B42"/>
    <w:rsid w:val="00764F0C"/>
    <w:rsid w:val="00765146"/>
    <w:rsid w:val="00765F75"/>
    <w:rsid w:val="00770564"/>
    <w:rsid w:val="0077172A"/>
    <w:rsid w:val="007752E1"/>
    <w:rsid w:val="007758A2"/>
    <w:rsid w:val="00775BA5"/>
    <w:rsid w:val="0077618B"/>
    <w:rsid w:val="00776B12"/>
    <w:rsid w:val="00777010"/>
    <w:rsid w:val="007815A5"/>
    <w:rsid w:val="007833DE"/>
    <w:rsid w:val="007947CE"/>
    <w:rsid w:val="00795F2B"/>
    <w:rsid w:val="00797990"/>
    <w:rsid w:val="007A09CB"/>
    <w:rsid w:val="007A2C94"/>
    <w:rsid w:val="007A499C"/>
    <w:rsid w:val="007A59AB"/>
    <w:rsid w:val="007A641B"/>
    <w:rsid w:val="007B21F9"/>
    <w:rsid w:val="007B3F06"/>
    <w:rsid w:val="007B40D0"/>
    <w:rsid w:val="007B5107"/>
    <w:rsid w:val="007C04DE"/>
    <w:rsid w:val="007C2BFF"/>
    <w:rsid w:val="007C483D"/>
    <w:rsid w:val="007C4C54"/>
    <w:rsid w:val="007D2187"/>
    <w:rsid w:val="007D2E5F"/>
    <w:rsid w:val="007D7A7B"/>
    <w:rsid w:val="007E3250"/>
    <w:rsid w:val="007E39E5"/>
    <w:rsid w:val="007E7922"/>
    <w:rsid w:val="007F010D"/>
    <w:rsid w:val="007F4A03"/>
    <w:rsid w:val="0080029D"/>
    <w:rsid w:val="0080454C"/>
    <w:rsid w:val="00804991"/>
    <w:rsid w:val="0080657F"/>
    <w:rsid w:val="00814256"/>
    <w:rsid w:val="00820FF4"/>
    <w:rsid w:val="00830FFC"/>
    <w:rsid w:val="00831343"/>
    <w:rsid w:val="00833D82"/>
    <w:rsid w:val="008355CF"/>
    <w:rsid w:val="008364CE"/>
    <w:rsid w:val="008375E4"/>
    <w:rsid w:val="00842A74"/>
    <w:rsid w:val="00845E1F"/>
    <w:rsid w:val="00846F5F"/>
    <w:rsid w:val="0085033F"/>
    <w:rsid w:val="008509AB"/>
    <w:rsid w:val="008513CF"/>
    <w:rsid w:val="00853F12"/>
    <w:rsid w:val="00855961"/>
    <w:rsid w:val="00861969"/>
    <w:rsid w:val="00864404"/>
    <w:rsid w:val="00864AEF"/>
    <w:rsid w:val="00865944"/>
    <w:rsid w:val="00865E73"/>
    <w:rsid w:val="00867660"/>
    <w:rsid w:val="008756A1"/>
    <w:rsid w:val="00883E16"/>
    <w:rsid w:val="00884355"/>
    <w:rsid w:val="00891869"/>
    <w:rsid w:val="00891978"/>
    <w:rsid w:val="0089517A"/>
    <w:rsid w:val="008A18D1"/>
    <w:rsid w:val="008A4A09"/>
    <w:rsid w:val="008A6D94"/>
    <w:rsid w:val="008B1CB7"/>
    <w:rsid w:val="008B5856"/>
    <w:rsid w:val="008C0077"/>
    <w:rsid w:val="008C07A0"/>
    <w:rsid w:val="008C622C"/>
    <w:rsid w:val="008D0CC3"/>
    <w:rsid w:val="008D1ED9"/>
    <w:rsid w:val="008D2A3B"/>
    <w:rsid w:val="008D2C3C"/>
    <w:rsid w:val="008D77AE"/>
    <w:rsid w:val="008D7CDD"/>
    <w:rsid w:val="008E0A34"/>
    <w:rsid w:val="008E2C66"/>
    <w:rsid w:val="008E3B1C"/>
    <w:rsid w:val="008E57A5"/>
    <w:rsid w:val="008E6B27"/>
    <w:rsid w:val="008F13F6"/>
    <w:rsid w:val="008F5315"/>
    <w:rsid w:val="008F5A26"/>
    <w:rsid w:val="0090721C"/>
    <w:rsid w:val="00912545"/>
    <w:rsid w:val="00915CCD"/>
    <w:rsid w:val="009169E4"/>
    <w:rsid w:val="00916C10"/>
    <w:rsid w:val="00920A96"/>
    <w:rsid w:val="00922E2F"/>
    <w:rsid w:val="00923752"/>
    <w:rsid w:val="00935207"/>
    <w:rsid w:val="00936F17"/>
    <w:rsid w:val="00937CC9"/>
    <w:rsid w:val="00937E29"/>
    <w:rsid w:val="0094041A"/>
    <w:rsid w:val="009432CC"/>
    <w:rsid w:val="009515ED"/>
    <w:rsid w:val="0095758A"/>
    <w:rsid w:val="00960B70"/>
    <w:rsid w:val="00962C78"/>
    <w:rsid w:val="00964830"/>
    <w:rsid w:val="0097122F"/>
    <w:rsid w:val="00971F38"/>
    <w:rsid w:val="009808EB"/>
    <w:rsid w:val="009841F9"/>
    <w:rsid w:val="009929E5"/>
    <w:rsid w:val="00995CF6"/>
    <w:rsid w:val="00996349"/>
    <w:rsid w:val="009A117D"/>
    <w:rsid w:val="009A3C87"/>
    <w:rsid w:val="009A3DA1"/>
    <w:rsid w:val="009A4B42"/>
    <w:rsid w:val="009B7AD8"/>
    <w:rsid w:val="009C3C08"/>
    <w:rsid w:val="009D0A09"/>
    <w:rsid w:val="009D4A8E"/>
    <w:rsid w:val="009E3EB0"/>
    <w:rsid w:val="009E4536"/>
    <w:rsid w:val="009F52A1"/>
    <w:rsid w:val="009F7339"/>
    <w:rsid w:val="00A0511B"/>
    <w:rsid w:val="00A11348"/>
    <w:rsid w:val="00A15E16"/>
    <w:rsid w:val="00A266CE"/>
    <w:rsid w:val="00A302EF"/>
    <w:rsid w:val="00A3128F"/>
    <w:rsid w:val="00A32742"/>
    <w:rsid w:val="00A36146"/>
    <w:rsid w:val="00A526BB"/>
    <w:rsid w:val="00A56CE3"/>
    <w:rsid w:val="00A6120D"/>
    <w:rsid w:val="00A6433A"/>
    <w:rsid w:val="00A76247"/>
    <w:rsid w:val="00A772B6"/>
    <w:rsid w:val="00A82698"/>
    <w:rsid w:val="00A85FD0"/>
    <w:rsid w:val="00A86977"/>
    <w:rsid w:val="00A91D96"/>
    <w:rsid w:val="00A92633"/>
    <w:rsid w:val="00A93581"/>
    <w:rsid w:val="00A95ABF"/>
    <w:rsid w:val="00A96D63"/>
    <w:rsid w:val="00AA077D"/>
    <w:rsid w:val="00AA5B3C"/>
    <w:rsid w:val="00AB03C6"/>
    <w:rsid w:val="00AB0D5A"/>
    <w:rsid w:val="00AB23DA"/>
    <w:rsid w:val="00AB4FCC"/>
    <w:rsid w:val="00AB4FF7"/>
    <w:rsid w:val="00AB6CE6"/>
    <w:rsid w:val="00AC044E"/>
    <w:rsid w:val="00AC0AAB"/>
    <w:rsid w:val="00AC2CF7"/>
    <w:rsid w:val="00AC33E6"/>
    <w:rsid w:val="00AC5F47"/>
    <w:rsid w:val="00AC7506"/>
    <w:rsid w:val="00AC78DB"/>
    <w:rsid w:val="00AD1DD2"/>
    <w:rsid w:val="00AD3098"/>
    <w:rsid w:val="00AD422C"/>
    <w:rsid w:val="00AD590A"/>
    <w:rsid w:val="00AE270C"/>
    <w:rsid w:val="00AF20DB"/>
    <w:rsid w:val="00AF5892"/>
    <w:rsid w:val="00B03313"/>
    <w:rsid w:val="00B063C4"/>
    <w:rsid w:val="00B23FF0"/>
    <w:rsid w:val="00B2520E"/>
    <w:rsid w:val="00B44C21"/>
    <w:rsid w:val="00B51A14"/>
    <w:rsid w:val="00B64D2D"/>
    <w:rsid w:val="00B6703F"/>
    <w:rsid w:val="00B7033E"/>
    <w:rsid w:val="00B71795"/>
    <w:rsid w:val="00B72043"/>
    <w:rsid w:val="00B73CA8"/>
    <w:rsid w:val="00B75612"/>
    <w:rsid w:val="00B86CD2"/>
    <w:rsid w:val="00B87226"/>
    <w:rsid w:val="00B902FA"/>
    <w:rsid w:val="00BA15B1"/>
    <w:rsid w:val="00BA2E21"/>
    <w:rsid w:val="00BA304A"/>
    <w:rsid w:val="00BA3BFE"/>
    <w:rsid w:val="00BA6040"/>
    <w:rsid w:val="00BB104C"/>
    <w:rsid w:val="00BB3874"/>
    <w:rsid w:val="00BB48C6"/>
    <w:rsid w:val="00BB6865"/>
    <w:rsid w:val="00BC1504"/>
    <w:rsid w:val="00BC2513"/>
    <w:rsid w:val="00BC47B9"/>
    <w:rsid w:val="00BC6E8A"/>
    <w:rsid w:val="00BD1C29"/>
    <w:rsid w:val="00BD554F"/>
    <w:rsid w:val="00BD61F6"/>
    <w:rsid w:val="00BD6B4D"/>
    <w:rsid w:val="00BE372F"/>
    <w:rsid w:val="00BF5406"/>
    <w:rsid w:val="00BF68EF"/>
    <w:rsid w:val="00BF6D4A"/>
    <w:rsid w:val="00C07382"/>
    <w:rsid w:val="00C1000F"/>
    <w:rsid w:val="00C17073"/>
    <w:rsid w:val="00C22A57"/>
    <w:rsid w:val="00C26907"/>
    <w:rsid w:val="00C27692"/>
    <w:rsid w:val="00C303FC"/>
    <w:rsid w:val="00C31FF8"/>
    <w:rsid w:val="00C45A27"/>
    <w:rsid w:val="00C477A3"/>
    <w:rsid w:val="00C50835"/>
    <w:rsid w:val="00C50991"/>
    <w:rsid w:val="00C62939"/>
    <w:rsid w:val="00C64FD4"/>
    <w:rsid w:val="00C655B8"/>
    <w:rsid w:val="00C679C0"/>
    <w:rsid w:val="00C7165C"/>
    <w:rsid w:val="00C75797"/>
    <w:rsid w:val="00C80625"/>
    <w:rsid w:val="00C821D6"/>
    <w:rsid w:val="00C82CD6"/>
    <w:rsid w:val="00C87D33"/>
    <w:rsid w:val="00C92FAC"/>
    <w:rsid w:val="00CA0B19"/>
    <w:rsid w:val="00CA322F"/>
    <w:rsid w:val="00CA49FE"/>
    <w:rsid w:val="00CA777D"/>
    <w:rsid w:val="00CB098B"/>
    <w:rsid w:val="00CB582D"/>
    <w:rsid w:val="00CB5F8A"/>
    <w:rsid w:val="00CB7314"/>
    <w:rsid w:val="00CC0074"/>
    <w:rsid w:val="00CC030B"/>
    <w:rsid w:val="00CC03EE"/>
    <w:rsid w:val="00CC1EE7"/>
    <w:rsid w:val="00CC435B"/>
    <w:rsid w:val="00CC5A0F"/>
    <w:rsid w:val="00CC773F"/>
    <w:rsid w:val="00CD011A"/>
    <w:rsid w:val="00CD0E1D"/>
    <w:rsid w:val="00CD57FC"/>
    <w:rsid w:val="00CE10ED"/>
    <w:rsid w:val="00CE1589"/>
    <w:rsid w:val="00CE3FD1"/>
    <w:rsid w:val="00CE4EB8"/>
    <w:rsid w:val="00CF0CEA"/>
    <w:rsid w:val="00CF459B"/>
    <w:rsid w:val="00CF61C3"/>
    <w:rsid w:val="00CF6717"/>
    <w:rsid w:val="00CF7263"/>
    <w:rsid w:val="00D003CC"/>
    <w:rsid w:val="00D01221"/>
    <w:rsid w:val="00D04784"/>
    <w:rsid w:val="00D064FE"/>
    <w:rsid w:val="00D068DB"/>
    <w:rsid w:val="00D1495D"/>
    <w:rsid w:val="00D15088"/>
    <w:rsid w:val="00D1557F"/>
    <w:rsid w:val="00D21744"/>
    <w:rsid w:val="00D21844"/>
    <w:rsid w:val="00D249FB"/>
    <w:rsid w:val="00D261B6"/>
    <w:rsid w:val="00D27309"/>
    <w:rsid w:val="00D35DCC"/>
    <w:rsid w:val="00D371E2"/>
    <w:rsid w:val="00D44E2B"/>
    <w:rsid w:val="00D4777B"/>
    <w:rsid w:val="00D51547"/>
    <w:rsid w:val="00D519B3"/>
    <w:rsid w:val="00D64E53"/>
    <w:rsid w:val="00D73C0E"/>
    <w:rsid w:val="00D84377"/>
    <w:rsid w:val="00D850EF"/>
    <w:rsid w:val="00D94FF7"/>
    <w:rsid w:val="00DA1F68"/>
    <w:rsid w:val="00DA2A97"/>
    <w:rsid w:val="00DA5489"/>
    <w:rsid w:val="00DB5D58"/>
    <w:rsid w:val="00DB7BD5"/>
    <w:rsid w:val="00DC250E"/>
    <w:rsid w:val="00DC44CB"/>
    <w:rsid w:val="00DC4DCB"/>
    <w:rsid w:val="00DD4D92"/>
    <w:rsid w:val="00DE0080"/>
    <w:rsid w:val="00DE1441"/>
    <w:rsid w:val="00DE2945"/>
    <w:rsid w:val="00DE6679"/>
    <w:rsid w:val="00DF13FA"/>
    <w:rsid w:val="00DF1D8A"/>
    <w:rsid w:val="00DF60D3"/>
    <w:rsid w:val="00DF7500"/>
    <w:rsid w:val="00E004B6"/>
    <w:rsid w:val="00E0558A"/>
    <w:rsid w:val="00E103E4"/>
    <w:rsid w:val="00E16DB6"/>
    <w:rsid w:val="00E17739"/>
    <w:rsid w:val="00E20CC0"/>
    <w:rsid w:val="00E20DAC"/>
    <w:rsid w:val="00E21B9B"/>
    <w:rsid w:val="00E22C5C"/>
    <w:rsid w:val="00E23816"/>
    <w:rsid w:val="00E26664"/>
    <w:rsid w:val="00E30A07"/>
    <w:rsid w:val="00E32D60"/>
    <w:rsid w:val="00E33EBC"/>
    <w:rsid w:val="00E355CB"/>
    <w:rsid w:val="00E36B35"/>
    <w:rsid w:val="00E40766"/>
    <w:rsid w:val="00E46716"/>
    <w:rsid w:val="00E550BE"/>
    <w:rsid w:val="00E57900"/>
    <w:rsid w:val="00E6027D"/>
    <w:rsid w:val="00E6103D"/>
    <w:rsid w:val="00E65503"/>
    <w:rsid w:val="00E71424"/>
    <w:rsid w:val="00E7256F"/>
    <w:rsid w:val="00E72BDA"/>
    <w:rsid w:val="00E743C5"/>
    <w:rsid w:val="00E755F6"/>
    <w:rsid w:val="00E8071F"/>
    <w:rsid w:val="00E80A1E"/>
    <w:rsid w:val="00E8225E"/>
    <w:rsid w:val="00E85370"/>
    <w:rsid w:val="00E86261"/>
    <w:rsid w:val="00E92B5D"/>
    <w:rsid w:val="00E9597F"/>
    <w:rsid w:val="00E965D4"/>
    <w:rsid w:val="00E975AB"/>
    <w:rsid w:val="00E97E36"/>
    <w:rsid w:val="00EA0D9C"/>
    <w:rsid w:val="00EA270E"/>
    <w:rsid w:val="00EA5ED2"/>
    <w:rsid w:val="00EA75C4"/>
    <w:rsid w:val="00EC039F"/>
    <w:rsid w:val="00EC72B3"/>
    <w:rsid w:val="00ED03A3"/>
    <w:rsid w:val="00ED2967"/>
    <w:rsid w:val="00ED7684"/>
    <w:rsid w:val="00EE0877"/>
    <w:rsid w:val="00EE1C8E"/>
    <w:rsid w:val="00EE4DCC"/>
    <w:rsid w:val="00EF0618"/>
    <w:rsid w:val="00F01806"/>
    <w:rsid w:val="00F12A78"/>
    <w:rsid w:val="00F158D4"/>
    <w:rsid w:val="00F21613"/>
    <w:rsid w:val="00F21F4C"/>
    <w:rsid w:val="00F255F1"/>
    <w:rsid w:val="00F2627D"/>
    <w:rsid w:val="00F2641F"/>
    <w:rsid w:val="00F26E77"/>
    <w:rsid w:val="00F318A8"/>
    <w:rsid w:val="00F3241E"/>
    <w:rsid w:val="00F32566"/>
    <w:rsid w:val="00F3268A"/>
    <w:rsid w:val="00F35FC2"/>
    <w:rsid w:val="00F4160B"/>
    <w:rsid w:val="00F432DA"/>
    <w:rsid w:val="00F4531A"/>
    <w:rsid w:val="00F521C7"/>
    <w:rsid w:val="00F562E9"/>
    <w:rsid w:val="00F5654D"/>
    <w:rsid w:val="00F60494"/>
    <w:rsid w:val="00F61AEB"/>
    <w:rsid w:val="00F71A9F"/>
    <w:rsid w:val="00F71ACA"/>
    <w:rsid w:val="00F73B3C"/>
    <w:rsid w:val="00F839A5"/>
    <w:rsid w:val="00F849BE"/>
    <w:rsid w:val="00F8616C"/>
    <w:rsid w:val="00F86AA0"/>
    <w:rsid w:val="00F924EC"/>
    <w:rsid w:val="00F954A1"/>
    <w:rsid w:val="00F96581"/>
    <w:rsid w:val="00FA1A80"/>
    <w:rsid w:val="00FA26DB"/>
    <w:rsid w:val="00FA46A2"/>
    <w:rsid w:val="00FA4FB0"/>
    <w:rsid w:val="00FA502B"/>
    <w:rsid w:val="00FA636E"/>
    <w:rsid w:val="00FB2060"/>
    <w:rsid w:val="00FC1188"/>
    <w:rsid w:val="00FC1A36"/>
    <w:rsid w:val="00FD6B8E"/>
    <w:rsid w:val="00FE5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9"/>
    <w:qFormat/>
    <w:rsid w:val="0041285F"/>
    <w:pPr>
      <w:keepNext/>
      <w:spacing w:before="240" w:after="120"/>
      <w:ind w:firstLine="720"/>
      <w:jc w:val="both"/>
      <w:outlineLvl w:val="2"/>
    </w:pPr>
    <w:rPr>
      <w:rFonts w:eastAsia="MS Minch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B42"/>
    <w:rPr>
      <w:sz w:val="20"/>
      <w:szCs w:val="20"/>
    </w:rPr>
  </w:style>
  <w:style w:type="character" w:customStyle="1" w:styleId="FootnoteTextChar">
    <w:name w:val="Footnote Text Char"/>
    <w:basedOn w:val="DefaultParagraphFont"/>
    <w:link w:val="FootnoteText"/>
    <w:uiPriority w:val="99"/>
    <w:semiHidden/>
    <w:rsid w:val="00762B42"/>
  </w:style>
  <w:style w:type="character" w:styleId="FootnoteReference">
    <w:name w:val="footnote reference"/>
    <w:basedOn w:val="DefaultParagraphFont"/>
    <w:uiPriority w:val="99"/>
    <w:semiHidden/>
    <w:unhideWhenUsed/>
    <w:rsid w:val="00762B42"/>
    <w:rPr>
      <w:vertAlign w:val="superscript"/>
    </w:rPr>
  </w:style>
  <w:style w:type="paragraph" w:styleId="Header">
    <w:name w:val="header"/>
    <w:basedOn w:val="Normal"/>
    <w:link w:val="HeaderChar"/>
    <w:uiPriority w:val="99"/>
    <w:unhideWhenUsed/>
    <w:rsid w:val="00C22A57"/>
    <w:pPr>
      <w:tabs>
        <w:tab w:val="center" w:pos="4513"/>
        <w:tab w:val="right" w:pos="9026"/>
      </w:tabs>
    </w:pPr>
  </w:style>
  <w:style w:type="character" w:customStyle="1" w:styleId="HeaderChar">
    <w:name w:val="Header Char"/>
    <w:basedOn w:val="DefaultParagraphFont"/>
    <w:link w:val="Header"/>
    <w:uiPriority w:val="99"/>
    <w:rsid w:val="00C22A57"/>
    <w:rPr>
      <w:sz w:val="24"/>
      <w:szCs w:val="24"/>
    </w:rPr>
  </w:style>
  <w:style w:type="paragraph" w:styleId="Footer">
    <w:name w:val="footer"/>
    <w:basedOn w:val="Normal"/>
    <w:link w:val="FooterChar"/>
    <w:uiPriority w:val="99"/>
    <w:unhideWhenUsed/>
    <w:rsid w:val="00C22A57"/>
    <w:pPr>
      <w:tabs>
        <w:tab w:val="center" w:pos="4513"/>
        <w:tab w:val="right" w:pos="9026"/>
      </w:tabs>
    </w:pPr>
  </w:style>
  <w:style w:type="character" w:customStyle="1" w:styleId="FooterChar">
    <w:name w:val="Footer Char"/>
    <w:basedOn w:val="DefaultParagraphFont"/>
    <w:link w:val="Footer"/>
    <w:uiPriority w:val="99"/>
    <w:rsid w:val="00C22A57"/>
    <w:rPr>
      <w:sz w:val="24"/>
      <w:szCs w:val="24"/>
    </w:rPr>
  </w:style>
  <w:style w:type="paragraph" w:styleId="BalloonText">
    <w:name w:val="Balloon Text"/>
    <w:basedOn w:val="Normal"/>
    <w:link w:val="BalloonTextChar"/>
    <w:uiPriority w:val="99"/>
    <w:semiHidden/>
    <w:unhideWhenUsed/>
    <w:rsid w:val="00364531"/>
    <w:rPr>
      <w:rFonts w:ascii="Tahoma" w:hAnsi="Tahoma" w:cs="Tahoma"/>
      <w:sz w:val="16"/>
      <w:szCs w:val="16"/>
    </w:rPr>
  </w:style>
  <w:style w:type="character" w:customStyle="1" w:styleId="BalloonTextChar">
    <w:name w:val="Balloon Text Char"/>
    <w:basedOn w:val="DefaultParagraphFont"/>
    <w:link w:val="BalloonText"/>
    <w:uiPriority w:val="99"/>
    <w:semiHidden/>
    <w:rsid w:val="00364531"/>
    <w:rPr>
      <w:rFonts w:ascii="Tahoma" w:hAnsi="Tahoma" w:cs="Tahoma"/>
      <w:sz w:val="16"/>
      <w:szCs w:val="16"/>
    </w:rPr>
  </w:style>
  <w:style w:type="paragraph" w:styleId="BodyText">
    <w:name w:val="Body Text"/>
    <w:basedOn w:val="Normal"/>
    <w:link w:val="BodyTextChar"/>
    <w:uiPriority w:val="99"/>
    <w:rsid w:val="00AB03C6"/>
    <w:pPr>
      <w:spacing w:after="120"/>
    </w:pPr>
    <w:rPr>
      <w:rFonts w:eastAsia="MS Mincho"/>
      <w:szCs w:val="20"/>
    </w:rPr>
  </w:style>
  <w:style w:type="character" w:customStyle="1" w:styleId="BodyTextChar">
    <w:name w:val="Body Text Char"/>
    <w:basedOn w:val="DefaultParagraphFont"/>
    <w:link w:val="BodyText"/>
    <w:uiPriority w:val="99"/>
    <w:rsid w:val="00AB03C6"/>
    <w:rPr>
      <w:rFonts w:eastAsia="MS Mincho"/>
      <w:sz w:val="24"/>
    </w:rPr>
  </w:style>
  <w:style w:type="character" w:customStyle="1" w:styleId="Heading3Char">
    <w:name w:val="Heading 3 Char"/>
    <w:basedOn w:val="DefaultParagraphFont"/>
    <w:link w:val="Heading3"/>
    <w:uiPriority w:val="99"/>
    <w:rsid w:val="0041285F"/>
    <w:rPr>
      <w:rFonts w:eastAsia="MS Mincho"/>
      <w:b/>
      <w:sz w:val="28"/>
    </w:rPr>
  </w:style>
  <w:style w:type="paragraph" w:styleId="ListParagraph">
    <w:name w:val="List Paragraph"/>
    <w:basedOn w:val="Normal"/>
    <w:uiPriority w:val="34"/>
    <w:qFormat/>
    <w:rsid w:val="00B03313"/>
    <w:pPr>
      <w:ind w:left="720"/>
      <w:contextualSpacing/>
    </w:pPr>
  </w:style>
  <w:style w:type="paragraph" w:styleId="NormalWeb">
    <w:name w:val="Normal (Web)"/>
    <w:basedOn w:val="Normal"/>
    <w:uiPriority w:val="99"/>
    <w:unhideWhenUsed/>
    <w:rsid w:val="00E6103D"/>
    <w:pPr>
      <w:spacing w:before="100" w:beforeAutospacing="1" w:after="100" w:afterAutospacing="1"/>
    </w:pPr>
    <w:rPr>
      <w:lang w:val="en-US" w:eastAsia="en-US"/>
    </w:rPr>
  </w:style>
  <w:style w:type="paragraph" w:styleId="Revision">
    <w:name w:val="Revision"/>
    <w:hidden/>
    <w:uiPriority w:val="99"/>
    <w:semiHidden/>
    <w:rsid w:val="004E6A8F"/>
    <w:rPr>
      <w:sz w:val="24"/>
      <w:szCs w:val="24"/>
    </w:rPr>
  </w:style>
  <w:style w:type="table" w:styleId="TableGrid">
    <w:name w:val="Table Grid"/>
    <w:basedOn w:val="TableNormal"/>
    <w:uiPriority w:val="99"/>
    <w:rsid w:val="00C8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9"/>
    <w:qFormat/>
    <w:rsid w:val="0041285F"/>
    <w:pPr>
      <w:keepNext/>
      <w:spacing w:before="240" w:after="120"/>
      <w:ind w:firstLine="720"/>
      <w:jc w:val="both"/>
      <w:outlineLvl w:val="2"/>
    </w:pPr>
    <w:rPr>
      <w:rFonts w:eastAsia="MS Minch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B42"/>
    <w:rPr>
      <w:sz w:val="20"/>
      <w:szCs w:val="20"/>
    </w:rPr>
  </w:style>
  <w:style w:type="character" w:customStyle="1" w:styleId="FootnoteTextChar">
    <w:name w:val="Footnote Text Char"/>
    <w:basedOn w:val="DefaultParagraphFont"/>
    <w:link w:val="FootnoteText"/>
    <w:uiPriority w:val="99"/>
    <w:semiHidden/>
    <w:rsid w:val="00762B42"/>
  </w:style>
  <w:style w:type="character" w:styleId="FootnoteReference">
    <w:name w:val="footnote reference"/>
    <w:basedOn w:val="DefaultParagraphFont"/>
    <w:uiPriority w:val="99"/>
    <w:semiHidden/>
    <w:unhideWhenUsed/>
    <w:rsid w:val="00762B42"/>
    <w:rPr>
      <w:vertAlign w:val="superscript"/>
    </w:rPr>
  </w:style>
  <w:style w:type="paragraph" w:styleId="Header">
    <w:name w:val="header"/>
    <w:basedOn w:val="Normal"/>
    <w:link w:val="HeaderChar"/>
    <w:uiPriority w:val="99"/>
    <w:unhideWhenUsed/>
    <w:rsid w:val="00C22A57"/>
    <w:pPr>
      <w:tabs>
        <w:tab w:val="center" w:pos="4513"/>
        <w:tab w:val="right" w:pos="9026"/>
      </w:tabs>
    </w:pPr>
  </w:style>
  <w:style w:type="character" w:customStyle="1" w:styleId="HeaderChar">
    <w:name w:val="Header Char"/>
    <w:basedOn w:val="DefaultParagraphFont"/>
    <w:link w:val="Header"/>
    <w:uiPriority w:val="99"/>
    <w:rsid w:val="00C22A57"/>
    <w:rPr>
      <w:sz w:val="24"/>
      <w:szCs w:val="24"/>
    </w:rPr>
  </w:style>
  <w:style w:type="paragraph" w:styleId="Footer">
    <w:name w:val="footer"/>
    <w:basedOn w:val="Normal"/>
    <w:link w:val="FooterChar"/>
    <w:uiPriority w:val="99"/>
    <w:unhideWhenUsed/>
    <w:rsid w:val="00C22A57"/>
    <w:pPr>
      <w:tabs>
        <w:tab w:val="center" w:pos="4513"/>
        <w:tab w:val="right" w:pos="9026"/>
      </w:tabs>
    </w:pPr>
  </w:style>
  <w:style w:type="character" w:customStyle="1" w:styleId="FooterChar">
    <w:name w:val="Footer Char"/>
    <w:basedOn w:val="DefaultParagraphFont"/>
    <w:link w:val="Footer"/>
    <w:uiPriority w:val="99"/>
    <w:rsid w:val="00C22A57"/>
    <w:rPr>
      <w:sz w:val="24"/>
      <w:szCs w:val="24"/>
    </w:rPr>
  </w:style>
  <w:style w:type="paragraph" w:styleId="BalloonText">
    <w:name w:val="Balloon Text"/>
    <w:basedOn w:val="Normal"/>
    <w:link w:val="BalloonTextChar"/>
    <w:uiPriority w:val="99"/>
    <w:semiHidden/>
    <w:unhideWhenUsed/>
    <w:rsid w:val="00364531"/>
    <w:rPr>
      <w:rFonts w:ascii="Tahoma" w:hAnsi="Tahoma" w:cs="Tahoma"/>
      <w:sz w:val="16"/>
      <w:szCs w:val="16"/>
    </w:rPr>
  </w:style>
  <w:style w:type="character" w:customStyle="1" w:styleId="BalloonTextChar">
    <w:name w:val="Balloon Text Char"/>
    <w:basedOn w:val="DefaultParagraphFont"/>
    <w:link w:val="BalloonText"/>
    <w:uiPriority w:val="99"/>
    <w:semiHidden/>
    <w:rsid w:val="00364531"/>
    <w:rPr>
      <w:rFonts w:ascii="Tahoma" w:hAnsi="Tahoma" w:cs="Tahoma"/>
      <w:sz w:val="16"/>
      <w:szCs w:val="16"/>
    </w:rPr>
  </w:style>
  <w:style w:type="paragraph" w:styleId="BodyText">
    <w:name w:val="Body Text"/>
    <w:basedOn w:val="Normal"/>
    <w:link w:val="BodyTextChar"/>
    <w:uiPriority w:val="99"/>
    <w:rsid w:val="00AB03C6"/>
    <w:pPr>
      <w:spacing w:after="120"/>
    </w:pPr>
    <w:rPr>
      <w:rFonts w:eastAsia="MS Mincho"/>
      <w:szCs w:val="20"/>
    </w:rPr>
  </w:style>
  <w:style w:type="character" w:customStyle="1" w:styleId="BodyTextChar">
    <w:name w:val="Body Text Char"/>
    <w:basedOn w:val="DefaultParagraphFont"/>
    <w:link w:val="BodyText"/>
    <w:uiPriority w:val="99"/>
    <w:rsid w:val="00AB03C6"/>
    <w:rPr>
      <w:rFonts w:eastAsia="MS Mincho"/>
      <w:sz w:val="24"/>
    </w:rPr>
  </w:style>
  <w:style w:type="character" w:customStyle="1" w:styleId="Heading3Char">
    <w:name w:val="Heading 3 Char"/>
    <w:basedOn w:val="DefaultParagraphFont"/>
    <w:link w:val="Heading3"/>
    <w:uiPriority w:val="99"/>
    <w:rsid w:val="0041285F"/>
    <w:rPr>
      <w:rFonts w:eastAsia="MS Mincho"/>
      <w:b/>
      <w:sz w:val="28"/>
    </w:rPr>
  </w:style>
  <w:style w:type="paragraph" w:styleId="ListParagraph">
    <w:name w:val="List Paragraph"/>
    <w:basedOn w:val="Normal"/>
    <w:uiPriority w:val="34"/>
    <w:qFormat/>
    <w:rsid w:val="00B03313"/>
    <w:pPr>
      <w:ind w:left="720"/>
      <w:contextualSpacing/>
    </w:pPr>
  </w:style>
  <w:style w:type="paragraph" w:styleId="NormalWeb">
    <w:name w:val="Normal (Web)"/>
    <w:basedOn w:val="Normal"/>
    <w:uiPriority w:val="99"/>
    <w:unhideWhenUsed/>
    <w:rsid w:val="00E6103D"/>
    <w:pPr>
      <w:spacing w:before="100" w:beforeAutospacing="1" w:after="100" w:afterAutospacing="1"/>
    </w:pPr>
    <w:rPr>
      <w:lang w:val="en-US" w:eastAsia="en-US"/>
    </w:rPr>
  </w:style>
  <w:style w:type="paragraph" w:styleId="Revision">
    <w:name w:val="Revision"/>
    <w:hidden/>
    <w:uiPriority w:val="99"/>
    <w:semiHidden/>
    <w:rsid w:val="004E6A8F"/>
    <w:rPr>
      <w:sz w:val="24"/>
      <w:szCs w:val="24"/>
    </w:rPr>
  </w:style>
  <w:style w:type="table" w:styleId="TableGrid">
    <w:name w:val="Table Grid"/>
    <w:basedOn w:val="TableNormal"/>
    <w:uiPriority w:val="99"/>
    <w:rsid w:val="00C8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1BBE-DBB2-4DF2-B756-7D400BE4AA46}">
  <ds:schemaRefs>
    <ds:schemaRef ds:uri="http://schemas.microsoft.com/office/2006/metadata/properties"/>
  </ds:schemaRefs>
</ds:datastoreItem>
</file>

<file path=customXml/itemProps2.xml><?xml version="1.0" encoding="utf-8"?>
<ds:datastoreItem xmlns:ds="http://schemas.openxmlformats.org/officeDocument/2006/customXml" ds:itemID="{1DF9D1E0-9D70-435C-B1AA-A589CD45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8F88A4-7977-4E8F-8EEC-676CB88E468C}">
  <ds:schemaRefs>
    <ds:schemaRef ds:uri="http://schemas.microsoft.com/sharepoint/v3/contenttype/forms"/>
  </ds:schemaRefs>
</ds:datastoreItem>
</file>

<file path=customXml/itemProps4.xml><?xml version="1.0" encoding="utf-8"?>
<ds:datastoreItem xmlns:ds="http://schemas.openxmlformats.org/officeDocument/2006/customXml" ds:itemID="{46382F80-736A-4F69-99A3-67F8C567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MinhDiem</cp:lastModifiedBy>
  <cp:revision>2</cp:revision>
  <cp:lastPrinted>2024-03-13T09:01:00Z</cp:lastPrinted>
  <dcterms:created xsi:type="dcterms:W3CDTF">2024-03-19T08:33:00Z</dcterms:created>
  <dcterms:modified xsi:type="dcterms:W3CDTF">2024-03-19T08:33:00Z</dcterms:modified>
</cp:coreProperties>
</file>