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BCA0" w14:textId="77777777" w:rsidR="00356A8D" w:rsidRPr="00A23715" w:rsidRDefault="00356A8D" w:rsidP="00A23715">
      <w:pPr>
        <w:pStyle w:val="Heading1"/>
        <w:spacing w:before="0" w:after="120" w:line="240" w:lineRule="auto"/>
        <w:jc w:val="center"/>
        <w:rPr>
          <w:rFonts w:ascii="Times New Roman" w:hAnsi="Times New Roman" w:cs="Times New Roman"/>
          <w:color w:val="auto"/>
          <w:sz w:val="28"/>
          <w:szCs w:val="28"/>
        </w:rPr>
      </w:pPr>
      <w:bookmarkStart w:id="0" w:name="_PHỤ_LỤC_I"/>
      <w:bookmarkStart w:id="1" w:name="_Phụ_lục_I.1."/>
      <w:bookmarkStart w:id="2" w:name="_PHỤ_LỤC_II"/>
      <w:bookmarkStart w:id="3" w:name="_Phụ_lục_I.2."/>
      <w:bookmarkStart w:id="4" w:name="_Phụ_lục_II.1."/>
      <w:bookmarkStart w:id="5" w:name="_Phụ_lục_II.2."/>
      <w:bookmarkStart w:id="6" w:name="_Phụ_lục_III.1."/>
      <w:bookmarkStart w:id="7" w:name="_PHỤ_LỤC_IV"/>
      <w:bookmarkStart w:id="8" w:name="chuong_pl_1"/>
      <w:bookmarkStart w:id="9" w:name="_Toc129786385"/>
      <w:bookmarkStart w:id="10" w:name="_Toc130990683"/>
      <w:bookmarkStart w:id="11" w:name="_Toc132709791"/>
      <w:bookmarkStart w:id="12" w:name="chuong_pl_1_name"/>
      <w:bookmarkStart w:id="13" w:name="_Hlk132726098"/>
      <w:bookmarkStart w:id="14" w:name="_GoBack"/>
      <w:bookmarkEnd w:id="0"/>
      <w:bookmarkEnd w:id="1"/>
      <w:bookmarkEnd w:id="2"/>
      <w:bookmarkEnd w:id="3"/>
      <w:bookmarkEnd w:id="4"/>
      <w:bookmarkEnd w:id="5"/>
      <w:bookmarkEnd w:id="6"/>
      <w:bookmarkEnd w:id="7"/>
      <w:bookmarkEnd w:id="14"/>
      <w:r w:rsidRPr="00A23715">
        <w:rPr>
          <w:rFonts w:ascii="Times New Roman" w:hAnsi="Times New Roman" w:cs="Times New Roman"/>
          <w:color w:val="auto"/>
          <w:sz w:val="28"/>
          <w:szCs w:val="28"/>
        </w:rPr>
        <w:t>PHỤ LỤC I</w:t>
      </w:r>
      <w:bookmarkEnd w:id="8"/>
      <w:bookmarkEnd w:id="9"/>
      <w:bookmarkEnd w:id="10"/>
      <w:bookmarkEnd w:id="11"/>
    </w:p>
    <w:p w14:paraId="1470364C" w14:textId="779942E6" w:rsidR="00356A8D" w:rsidRPr="00A23715" w:rsidRDefault="00356A8D" w:rsidP="00A23715">
      <w:pPr>
        <w:pStyle w:val="Heading1"/>
        <w:spacing w:line="240" w:lineRule="auto"/>
        <w:jc w:val="center"/>
        <w:rPr>
          <w:rFonts w:ascii="Times New Roman" w:hAnsi="Times New Roman" w:cs="Times New Roman"/>
          <w:b w:val="0"/>
          <w:color w:val="auto"/>
          <w:sz w:val="28"/>
          <w:szCs w:val="28"/>
        </w:rPr>
      </w:pPr>
      <w:bookmarkStart w:id="15" w:name="_Toc129786386"/>
      <w:bookmarkStart w:id="16" w:name="_Toc130990684"/>
      <w:bookmarkStart w:id="17" w:name="_Toc132709792"/>
      <w:r w:rsidRPr="00A23715">
        <w:rPr>
          <w:rFonts w:ascii="Times New Roman Bold" w:hAnsi="Times New Roman Bold" w:cs="Times New Roman"/>
          <w:color w:val="auto"/>
          <w:spacing w:val="-6"/>
          <w:sz w:val="28"/>
          <w:szCs w:val="28"/>
        </w:rPr>
        <w:t>HƯỚNG DẪN KIỂM KÊ KHÍ NHÀ KÍNH CẤP NGÀNH CÔNG THƯƠNG</w:t>
      </w:r>
      <w:r w:rsidRPr="00A23715">
        <w:rPr>
          <w:rFonts w:ascii="Times New Roman" w:hAnsi="Times New Roman" w:cs="Times New Roman"/>
          <w:color w:val="auto"/>
          <w:sz w:val="28"/>
          <w:szCs w:val="28"/>
        </w:rPr>
        <w:t xml:space="preserve"> </w:t>
      </w:r>
      <w:r w:rsidRPr="00A23715">
        <w:rPr>
          <w:rFonts w:ascii="Times New Roman" w:hAnsi="Times New Roman" w:cs="Times New Roman"/>
          <w:color w:val="auto"/>
          <w:sz w:val="28"/>
          <w:szCs w:val="28"/>
        </w:rPr>
        <w:br/>
      </w:r>
      <w:r w:rsidRPr="00A23715">
        <w:rPr>
          <w:rFonts w:ascii="Times New Roman" w:hAnsi="Times New Roman" w:cs="Times New Roman"/>
          <w:b w:val="0"/>
          <w:color w:val="auto"/>
          <w:sz w:val="28"/>
          <w:szCs w:val="28"/>
        </w:rPr>
        <w:t>(</w:t>
      </w:r>
      <w:r w:rsidRPr="00A23715">
        <w:rPr>
          <w:rFonts w:ascii="Times New Roman" w:hAnsi="Times New Roman" w:cs="Times New Roman"/>
          <w:b w:val="0"/>
          <w:i/>
          <w:color w:val="auto"/>
          <w:sz w:val="28"/>
          <w:szCs w:val="28"/>
        </w:rPr>
        <w:t xml:space="preserve">Ban hành kèm theo </w:t>
      </w:r>
      <w:r w:rsidR="0048252C" w:rsidRPr="00A23715">
        <w:rPr>
          <w:rFonts w:ascii="Times New Roman" w:hAnsi="Times New Roman" w:cs="Times New Roman"/>
          <w:b w:val="0"/>
          <w:i/>
          <w:color w:val="auto"/>
          <w:sz w:val="28"/>
          <w:szCs w:val="28"/>
          <w:lang w:val="en-US"/>
        </w:rPr>
        <w:t>Thông tư</w:t>
      </w:r>
      <w:r w:rsidRPr="00A23715">
        <w:rPr>
          <w:rFonts w:ascii="Times New Roman" w:hAnsi="Times New Roman" w:cs="Times New Roman"/>
          <w:b w:val="0"/>
          <w:i/>
          <w:color w:val="auto"/>
          <w:sz w:val="28"/>
          <w:szCs w:val="28"/>
        </w:rPr>
        <w:t xml:space="preserve"> số     /2023/ ngày     tháng     năm 2023</w:t>
      </w:r>
      <w:r w:rsidRPr="00A23715">
        <w:rPr>
          <w:rFonts w:ascii="Times New Roman" w:hAnsi="Times New Roman" w:cs="Times New Roman"/>
          <w:b w:val="0"/>
          <w:color w:val="auto"/>
          <w:sz w:val="28"/>
          <w:szCs w:val="28"/>
        </w:rPr>
        <w:t>)</w:t>
      </w:r>
      <w:bookmarkEnd w:id="15"/>
      <w:bookmarkEnd w:id="16"/>
      <w:bookmarkEnd w:id="17"/>
    </w:p>
    <w:tbl>
      <w:tblPr>
        <w:tblStyle w:val="TableGrid"/>
        <w:tblW w:w="0" w:type="auto"/>
        <w:jc w:val="center"/>
        <w:tblLook w:val="04A0" w:firstRow="1" w:lastRow="0" w:firstColumn="1" w:lastColumn="0" w:noHBand="0" w:noVBand="1"/>
      </w:tblPr>
      <w:tblGrid>
        <w:gridCol w:w="8926"/>
      </w:tblGrid>
      <w:tr w:rsidR="00715B57" w:rsidRPr="00A23715" w14:paraId="54C73A1C" w14:textId="77777777" w:rsidTr="00A23715">
        <w:trPr>
          <w:jc w:val="center"/>
        </w:trPr>
        <w:tc>
          <w:tcPr>
            <w:tcW w:w="8926" w:type="dxa"/>
          </w:tcPr>
          <w:p w14:paraId="2570E6FC" w14:textId="1A0E8F90" w:rsidR="00842C5F" w:rsidRPr="00A23715" w:rsidRDefault="007A6877" w:rsidP="00116DE6">
            <w:pPr>
              <w:widowControl w:val="0"/>
              <w:autoSpaceDE w:val="0"/>
              <w:autoSpaceDN w:val="0"/>
              <w:adjustRightInd w:val="0"/>
              <w:spacing w:before="0"/>
              <w:ind w:firstLine="153"/>
              <w:jc w:val="center"/>
              <w:rPr>
                <w:b/>
                <w:color w:val="auto"/>
                <w:sz w:val="28"/>
                <w:szCs w:val="28"/>
                <w:lang w:val="vi-VN"/>
              </w:rPr>
            </w:pPr>
            <w:r w:rsidRPr="00A23715">
              <w:rPr>
                <w:b/>
                <w:color w:val="auto"/>
                <w:sz w:val="28"/>
                <w:szCs w:val="28"/>
              </w:rPr>
              <w:t>Danh mục s</w:t>
            </w:r>
            <w:r w:rsidR="00842C5F" w:rsidRPr="00A23715">
              <w:rPr>
                <w:b/>
                <w:color w:val="auto"/>
                <w:sz w:val="28"/>
                <w:szCs w:val="28"/>
                <w:lang w:val="vi-VN"/>
              </w:rPr>
              <w:t>ố liệu hoạt động</w:t>
            </w:r>
            <w:r w:rsidR="000544F9" w:rsidRPr="00A23715">
              <w:rPr>
                <w:sz w:val="28"/>
                <w:szCs w:val="28"/>
              </w:rPr>
              <w:t xml:space="preserve"> </w:t>
            </w:r>
            <w:r w:rsidR="000544F9" w:rsidRPr="00A23715">
              <w:rPr>
                <w:b/>
                <w:color w:val="auto"/>
                <w:sz w:val="28"/>
                <w:szCs w:val="28"/>
                <w:lang w:val="vi-VN"/>
              </w:rPr>
              <w:t>sử dụng cho kiểm kê khí nhà kính cấp ngành Công Thương</w:t>
            </w:r>
          </w:p>
        </w:tc>
      </w:tr>
      <w:tr w:rsidR="00715B57" w:rsidRPr="00A23715" w14:paraId="62C9BBD5" w14:textId="77777777" w:rsidTr="00A23715">
        <w:trPr>
          <w:jc w:val="center"/>
        </w:trPr>
        <w:tc>
          <w:tcPr>
            <w:tcW w:w="8926" w:type="dxa"/>
          </w:tcPr>
          <w:p w14:paraId="62691488" w14:textId="3BA65624" w:rsidR="00842C5F" w:rsidRPr="00A23715" w:rsidRDefault="00842C5F" w:rsidP="00A23715">
            <w:pPr>
              <w:widowControl w:val="0"/>
              <w:tabs>
                <w:tab w:val="center" w:pos="4422"/>
              </w:tabs>
              <w:autoSpaceDE w:val="0"/>
              <w:autoSpaceDN w:val="0"/>
              <w:adjustRightInd w:val="0"/>
              <w:spacing w:before="0"/>
              <w:ind w:firstLine="153"/>
              <w:rPr>
                <w:b/>
                <w:i/>
                <w:color w:val="auto"/>
                <w:sz w:val="28"/>
                <w:szCs w:val="28"/>
                <w:lang w:val="vi-VN"/>
              </w:rPr>
            </w:pPr>
            <w:r w:rsidRPr="00A23715">
              <w:rPr>
                <w:b/>
                <w:i/>
                <w:color w:val="auto"/>
                <w:sz w:val="28"/>
                <w:szCs w:val="28"/>
                <w:lang w:val="vi-VN"/>
              </w:rPr>
              <w:t xml:space="preserve">1. </w:t>
            </w:r>
            <w:r w:rsidR="00F309B0" w:rsidRPr="00A23715">
              <w:rPr>
                <w:b/>
                <w:i/>
                <w:color w:val="auto"/>
                <w:sz w:val="28"/>
                <w:szCs w:val="28"/>
              </w:rPr>
              <w:t xml:space="preserve">Lượng </w:t>
            </w:r>
            <w:r w:rsidR="00F309B0" w:rsidRPr="00A23715">
              <w:rPr>
                <w:b/>
                <w:i/>
                <w:iCs/>
                <w:color w:val="auto"/>
                <w:sz w:val="28"/>
                <w:szCs w:val="28"/>
              </w:rPr>
              <w:t>n</w:t>
            </w:r>
            <w:r w:rsidRPr="00A23715">
              <w:rPr>
                <w:b/>
                <w:i/>
                <w:iCs/>
                <w:color w:val="auto"/>
                <w:sz w:val="28"/>
                <w:szCs w:val="28"/>
                <w:lang w:val="vi-VN"/>
              </w:rPr>
              <w:t xml:space="preserve">hiên liệu </w:t>
            </w:r>
            <w:r w:rsidRPr="00A23715">
              <w:rPr>
                <w:b/>
                <w:i/>
                <w:iCs/>
                <w:color w:val="auto"/>
                <w:sz w:val="28"/>
                <w:szCs w:val="28"/>
                <w:lang w:val="vi-VN"/>
              </w:rPr>
              <w:tab/>
            </w:r>
          </w:p>
        </w:tc>
      </w:tr>
      <w:tr w:rsidR="00715B57" w:rsidRPr="00A23715" w14:paraId="079ACB60" w14:textId="77777777" w:rsidTr="00A23715">
        <w:trPr>
          <w:jc w:val="center"/>
        </w:trPr>
        <w:tc>
          <w:tcPr>
            <w:tcW w:w="8926" w:type="dxa"/>
          </w:tcPr>
          <w:p w14:paraId="7037BAC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thô</w:t>
            </w:r>
          </w:p>
        </w:tc>
      </w:tr>
      <w:tr w:rsidR="00715B57" w:rsidRPr="00A23715" w14:paraId="49168D05" w14:textId="77777777" w:rsidTr="00A23715">
        <w:trPr>
          <w:jc w:val="center"/>
        </w:trPr>
        <w:tc>
          <w:tcPr>
            <w:tcW w:w="8926" w:type="dxa"/>
          </w:tcPr>
          <w:p w14:paraId="5878D247" w14:textId="530DC04D"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bCs/>
                <w:color w:val="auto"/>
                <w:sz w:val="27"/>
                <w:szCs w:val="27"/>
                <w:lang w:val="vi-VN"/>
              </w:rPr>
              <w:t>Khí tự nhiên hóa lỏng</w:t>
            </w:r>
          </w:p>
        </w:tc>
      </w:tr>
      <w:tr w:rsidR="00715B57" w:rsidRPr="00A23715" w14:paraId="46B2DA29" w14:textId="77777777" w:rsidTr="00A23715">
        <w:trPr>
          <w:jc w:val="center"/>
        </w:trPr>
        <w:tc>
          <w:tcPr>
            <w:tcW w:w="8926" w:type="dxa"/>
          </w:tcPr>
          <w:p w14:paraId="012CDE0C"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bCs/>
                <w:color w:val="auto"/>
                <w:sz w:val="27"/>
                <w:szCs w:val="27"/>
                <w:lang w:val="vi-VN"/>
              </w:rPr>
              <w:t>Các loại dầu hỏa khác</w:t>
            </w:r>
          </w:p>
        </w:tc>
      </w:tr>
      <w:tr w:rsidR="00715B57" w:rsidRPr="00A23715" w14:paraId="5CD08DB2" w14:textId="77777777" w:rsidTr="00A23715">
        <w:trPr>
          <w:jc w:val="center"/>
        </w:trPr>
        <w:tc>
          <w:tcPr>
            <w:tcW w:w="8926" w:type="dxa"/>
          </w:tcPr>
          <w:p w14:paraId="1D151463"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DO</w:t>
            </w:r>
          </w:p>
        </w:tc>
      </w:tr>
      <w:tr w:rsidR="00715B57" w:rsidRPr="00A23715" w14:paraId="3C5DBC45" w14:textId="77777777" w:rsidTr="00A23715">
        <w:trPr>
          <w:jc w:val="center"/>
        </w:trPr>
        <w:tc>
          <w:tcPr>
            <w:tcW w:w="8926" w:type="dxa"/>
          </w:tcPr>
          <w:p w14:paraId="47D8BF6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FO</w:t>
            </w:r>
          </w:p>
        </w:tc>
      </w:tr>
      <w:tr w:rsidR="00715B57" w:rsidRPr="00A23715" w14:paraId="2004C72A" w14:textId="77777777" w:rsidTr="00A23715">
        <w:trPr>
          <w:jc w:val="center"/>
        </w:trPr>
        <w:tc>
          <w:tcPr>
            <w:tcW w:w="8926" w:type="dxa"/>
          </w:tcPr>
          <w:p w14:paraId="1A8C8B6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nhờn</w:t>
            </w:r>
          </w:p>
        </w:tc>
      </w:tr>
      <w:tr w:rsidR="00715B57" w:rsidRPr="00A23715" w14:paraId="130AF324" w14:textId="77777777" w:rsidTr="00A23715">
        <w:trPr>
          <w:jc w:val="center"/>
        </w:trPr>
        <w:tc>
          <w:tcPr>
            <w:tcW w:w="8926" w:type="dxa"/>
          </w:tcPr>
          <w:p w14:paraId="725950ED"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color w:val="auto"/>
                <w:sz w:val="27"/>
                <w:szCs w:val="27"/>
                <w:lang w:val="vi-VN"/>
              </w:rPr>
              <w:t>Nguyên liệu nhà máy lọc dầu</w:t>
            </w:r>
          </w:p>
        </w:tc>
      </w:tr>
      <w:tr w:rsidR="00715B57" w:rsidRPr="00A23715" w14:paraId="52E4FF79" w14:textId="77777777" w:rsidTr="00A23715">
        <w:trPr>
          <w:jc w:val="center"/>
        </w:trPr>
        <w:tc>
          <w:tcPr>
            <w:tcW w:w="8926" w:type="dxa"/>
          </w:tcPr>
          <w:p w14:paraId="261E5F7B"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color w:val="auto"/>
                <w:sz w:val="27"/>
                <w:szCs w:val="27"/>
                <w:lang w:val="vi-VN"/>
              </w:rPr>
              <w:t>Khí nhà máy lọc dầu</w:t>
            </w:r>
          </w:p>
        </w:tc>
      </w:tr>
      <w:tr w:rsidR="00715B57" w:rsidRPr="00A23715" w14:paraId="2DC47090" w14:textId="77777777" w:rsidTr="00A23715">
        <w:trPr>
          <w:jc w:val="center"/>
        </w:trPr>
        <w:tc>
          <w:tcPr>
            <w:tcW w:w="8926" w:type="dxa"/>
          </w:tcPr>
          <w:p w14:paraId="3629B92C"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Sáp Paraffin </w:t>
            </w:r>
          </w:p>
        </w:tc>
      </w:tr>
      <w:tr w:rsidR="00715B57" w:rsidRPr="00A23715" w14:paraId="480C30D2" w14:textId="77777777" w:rsidTr="00A23715">
        <w:trPr>
          <w:jc w:val="center"/>
        </w:trPr>
        <w:tc>
          <w:tcPr>
            <w:tcW w:w="8926" w:type="dxa"/>
          </w:tcPr>
          <w:p w14:paraId="641EFD08"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color w:val="auto"/>
                <w:sz w:val="27"/>
                <w:szCs w:val="27"/>
                <w:lang w:val="vi-VN"/>
              </w:rPr>
              <w:t>Các sản phẩm dầu mỏ khác</w:t>
            </w:r>
          </w:p>
        </w:tc>
      </w:tr>
      <w:tr w:rsidR="00715B57" w:rsidRPr="00A23715" w14:paraId="7189C470" w14:textId="77777777" w:rsidTr="00A23715">
        <w:trPr>
          <w:trHeight w:val="310"/>
          <w:jc w:val="center"/>
        </w:trPr>
        <w:tc>
          <w:tcPr>
            <w:tcW w:w="8926" w:type="dxa"/>
          </w:tcPr>
          <w:p w14:paraId="6D9B8812" w14:textId="77436559" w:rsidR="00842C5F" w:rsidRPr="00116DE6" w:rsidRDefault="00842C5F" w:rsidP="00A23715">
            <w:pPr>
              <w:widowControl w:val="0"/>
              <w:autoSpaceDE w:val="0"/>
              <w:autoSpaceDN w:val="0"/>
              <w:adjustRightInd w:val="0"/>
              <w:spacing w:before="0"/>
              <w:ind w:firstLine="153"/>
              <w:rPr>
                <w:i/>
                <w:color w:val="auto"/>
                <w:sz w:val="27"/>
                <w:szCs w:val="27"/>
                <w:lang w:val="vi-VN"/>
              </w:rPr>
            </w:pPr>
            <w:r w:rsidRPr="00116DE6">
              <w:rPr>
                <w:b/>
                <w:i/>
                <w:color w:val="auto"/>
                <w:sz w:val="27"/>
                <w:szCs w:val="27"/>
                <w:lang w:val="vi-VN"/>
              </w:rPr>
              <w:t xml:space="preserve">2. </w:t>
            </w:r>
            <w:r w:rsidR="00F309B0" w:rsidRPr="00116DE6">
              <w:rPr>
                <w:b/>
                <w:i/>
                <w:color w:val="auto"/>
                <w:sz w:val="27"/>
                <w:szCs w:val="27"/>
              </w:rPr>
              <w:t>Lượng n</w:t>
            </w:r>
            <w:r w:rsidRPr="00116DE6">
              <w:rPr>
                <w:b/>
                <w:i/>
                <w:color w:val="auto"/>
                <w:sz w:val="27"/>
                <w:szCs w:val="27"/>
                <w:lang w:val="vi-VN"/>
              </w:rPr>
              <w:t>hiên liệu rắn và khí công nghiệp</w:t>
            </w:r>
          </w:p>
        </w:tc>
      </w:tr>
      <w:tr w:rsidR="00715B57" w:rsidRPr="00A23715" w14:paraId="643B1F97" w14:textId="77777777" w:rsidTr="00A23715">
        <w:trPr>
          <w:jc w:val="center"/>
        </w:trPr>
        <w:tc>
          <w:tcPr>
            <w:tcW w:w="8926" w:type="dxa"/>
          </w:tcPr>
          <w:p w14:paraId="4D41FE76"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Anthracite</w:t>
            </w:r>
            <w:r w:rsidRPr="00116DE6" w:rsidDel="000B1361">
              <w:rPr>
                <w:color w:val="auto"/>
                <w:sz w:val="27"/>
                <w:szCs w:val="27"/>
                <w:lang w:val="vi-VN"/>
              </w:rPr>
              <w:t xml:space="preserve"> </w:t>
            </w:r>
          </w:p>
        </w:tc>
      </w:tr>
      <w:tr w:rsidR="00715B57" w:rsidRPr="00A23715" w14:paraId="6D12D4E6" w14:textId="77777777" w:rsidTr="00A23715">
        <w:trPr>
          <w:jc w:val="center"/>
        </w:trPr>
        <w:tc>
          <w:tcPr>
            <w:tcW w:w="8926" w:type="dxa"/>
          </w:tcPr>
          <w:p w14:paraId="4B37E076"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Cốc</w:t>
            </w:r>
            <w:r w:rsidRPr="00116DE6" w:rsidDel="000B1361">
              <w:rPr>
                <w:bCs/>
                <w:color w:val="auto"/>
                <w:sz w:val="27"/>
                <w:szCs w:val="27"/>
                <w:lang w:val="vi-VN"/>
              </w:rPr>
              <w:t xml:space="preserve"> </w:t>
            </w:r>
          </w:p>
        </w:tc>
      </w:tr>
      <w:tr w:rsidR="00715B57" w:rsidRPr="00A23715" w14:paraId="499A8F62" w14:textId="77777777" w:rsidTr="00A23715">
        <w:trPr>
          <w:jc w:val="center"/>
        </w:trPr>
        <w:tc>
          <w:tcPr>
            <w:tcW w:w="8926" w:type="dxa"/>
          </w:tcPr>
          <w:p w14:paraId="067E5E2A" w14:textId="66B47F68"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Than bitum </w:t>
            </w:r>
          </w:p>
        </w:tc>
      </w:tr>
      <w:tr w:rsidR="00715B57" w:rsidRPr="00A23715" w14:paraId="6D69C38F" w14:textId="77777777" w:rsidTr="00A23715">
        <w:trPr>
          <w:jc w:val="center"/>
        </w:trPr>
        <w:tc>
          <w:tcPr>
            <w:tcW w:w="8926" w:type="dxa"/>
          </w:tcPr>
          <w:p w14:paraId="497B764C" w14:textId="28063512"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bitum</w:t>
            </w:r>
            <w:r w:rsidRPr="00116DE6" w:rsidDel="000B1361">
              <w:rPr>
                <w:color w:val="auto"/>
                <w:sz w:val="27"/>
                <w:szCs w:val="27"/>
                <w:lang w:val="vi-VN"/>
              </w:rPr>
              <w:t xml:space="preserve"> </w:t>
            </w:r>
            <w:r w:rsidRPr="00116DE6">
              <w:rPr>
                <w:color w:val="auto"/>
                <w:sz w:val="27"/>
                <w:szCs w:val="27"/>
                <w:lang w:val="vi-VN"/>
              </w:rPr>
              <w:t>khác</w:t>
            </w:r>
          </w:p>
        </w:tc>
      </w:tr>
      <w:tr w:rsidR="00715B57" w:rsidRPr="00A23715" w14:paraId="29237708" w14:textId="77777777" w:rsidTr="00A23715">
        <w:trPr>
          <w:jc w:val="center"/>
        </w:trPr>
        <w:tc>
          <w:tcPr>
            <w:tcW w:w="8926" w:type="dxa"/>
          </w:tcPr>
          <w:p w14:paraId="0D80412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cốc luyện kim</w:t>
            </w:r>
          </w:p>
        </w:tc>
      </w:tr>
      <w:tr w:rsidR="00715B57" w:rsidRPr="00A23715" w14:paraId="077C72CF" w14:textId="77777777" w:rsidTr="00A23715">
        <w:trPr>
          <w:jc w:val="center"/>
        </w:trPr>
        <w:tc>
          <w:tcPr>
            <w:tcW w:w="8926" w:type="dxa"/>
          </w:tcPr>
          <w:p w14:paraId="509A4665"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than cốc</w:t>
            </w:r>
          </w:p>
        </w:tc>
      </w:tr>
      <w:tr w:rsidR="00715B57" w:rsidRPr="00A23715" w14:paraId="7481F083" w14:textId="77777777" w:rsidTr="00A23715">
        <w:trPr>
          <w:jc w:val="center"/>
        </w:trPr>
        <w:tc>
          <w:tcPr>
            <w:tcW w:w="8926" w:type="dxa"/>
          </w:tcPr>
          <w:p w14:paraId="4C4D36A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Nhựa than</w:t>
            </w:r>
          </w:p>
        </w:tc>
      </w:tr>
      <w:tr w:rsidR="00715B57" w:rsidRPr="00A23715" w14:paraId="277CC30F" w14:textId="77777777" w:rsidTr="00A23715">
        <w:trPr>
          <w:jc w:val="center"/>
        </w:trPr>
        <w:tc>
          <w:tcPr>
            <w:tcW w:w="8926" w:type="dxa"/>
          </w:tcPr>
          <w:p w14:paraId="37F4B71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công nghiệp</w:t>
            </w:r>
          </w:p>
        </w:tc>
      </w:tr>
      <w:tr w:rsidR="00715B57" w:rsidRPr="00A23715" w14:paraId="70790E9D" w14:textId="77777777" w:rsidTr="00A23715">
        <w:trPr>
          <w:jc w:val="center"/>
        </w:trPr>
        <w:tc>
          <w:tcPr>
            <w:tcW w:w="8926" w:type="dxa"/>
          </w:tcPr>
          <w:p w14:paraId="7853CE45"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lò luyện than cốc</w:t>
            </w:r>
          </w:p>
        </w:tc>
      </w:tr>
      <w:tr w:rsidR="00715B57" w:rsidRPr="00A23715" w14:paraId="1E7ED9CF" w14:textId="77777777" w:rsidTr="00A23715">
        <w:trPr>
          <w:jc w:val="center"/>
        </w:trPr>
        <w:tc>
          <w:tcPr>
            <w:tcW w:w="8926" w:type="dxa"/>
          </w:tcPr>
          <w:p w14:paraId="6F3280FD"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lò cao</w:t>
            </w:r>
          </w:p>
        </w:tc>
      </w:tr>
      <w:tr w:rsidR="00715B57" w:rsidRPr="00A23715" w14:paraId="760EF88D" w14:textId="77777777" w:rsidTr="00A23715">
        <w:trPr>
          <w:jc w:val="center"/>
        </w:trPr>
        <w:tc>
          <w:tcPr>
            <w:tcW w:w="8926" w:type="dxa"/>
          </w:tcPr>
          <w:p w14:paraId="63B59FA7" w14:textId="6F940DC0" w:rsidR="00842C5F" w:rsidRPr="00116DE6" w:rsidRDefault="00842C5F" w:rsidP="00A23715">
            <w:pPr>
              <w:widowControl w:val="0"/>
              <w:autoSpaceDE w:val="0"/>
              <w:autoSpaceDN w:val="0"/>
              <w:adjustRightInd w:val="0"/>
              <w:spacing w:before="0"/>
              <w:ind w:firstLine="153"/>
              <w:rPr>
                <w:b/>
                <w:i/>
                <w:color w:val="auto"/>
                <w:sz w:val="27"/>
                <w:szCs w:val="27"/>
                <w:lang w:val="vi-VN"/>
              </w:rPr>
            </w:pPr>
            <w:r w:rsidRPr="00116DE6">
              <w:rPr>
                <w:b/>
                <w:i/>
                <w:color w:val="auto"/>
                <w:sz w:val="27"/>
                <w:szCs w:val="27"/>
                <w:lang w:val="vi-VN"/>
              </w:rPr>
              <w:t xml:space="preserve">3. </w:t>
            </w:r>
            <w:r w:rsidR="000B13B2" w:rsidRPr="00116DE6">
              <w:rPr>
                <w:b/>
                <w:i/>
                <w:color w:val="auto"/>
                <w:sz w:val="27"/>
                <w:szCs w:val="27"/>
              </w:rPr>
              <w:t>Lượng k</w:t>
            </w:r>
            <w:r w:rsidRPr="00116DE6">
              <w:rPr>
                <w:b/>
                <w:i/>
                <w:color w:val="auto"/>
                <w:sz w:val="27"/>
                <w:szCs w:val="27"/>
                <w:lang w:val="vi-VN"/>
              </w:rPr>
              <w:t>hí tự nhiên</w:t>
            </w:r>
          </w:p>
        </w:tc>
      </w:tr>
      <w:tr w:rsidR="00715B57" w:rsidRPr="00A23715" w14:paraId="363AB8DB" w14:textId="77777777" w:rsidTr="00A23715">
        <w:trPr>
          <w:jc w:val="center"/>
        </w:trPr>
        <w:tc>
          <w:tcPr>
            <w:tcW w:w="8926" w:type="dxa"/>
          </w:tcPr>
          <w:p w14:paraId="37623395"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tự nhiên (khô)</w:t>
            </w:r>
          </w:p>
        </w:tc>
      </w:tr>
      <w:tr w:rsidR="00715B57" w:rsidRPr="00A23715" w14:paraId="72059F94" w14:textId="77777777" w:rsidTr="00A23715">
        <w:trPr>
          <w:jc w:val="center"/>
        </w:trPr>
        <w:tc>
          <w:tcPr>
            <w:tcW w:w="8926" w:type="dxa"/>
          </w:tcPr>
          <w:p w14:paraId="05D27CC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Các nhiên liệu rắn khác</w:t>
            </w:r>
          </w:p>
        </w:tc>
      </w:tr>
      <w:tr w:rsidR="00715B57" w:rsidRPr="00A23715" w14:paraId="7C887671" w14:textId="77777777" w:rsidTr="00A23715">
        <w:trPr>
          <w:jc w:val="center"/>
        </w:trPr>
        <w:tc>
          <w:tcPr>
            <w:tcW w:w="8926" w:type="dxa"/>
          </w:tcPr>
          <w:p w14:paraId="78B8634A" w14:textId="77777777" w:rsidR="00842C5F" w:rsidRPr="00116DE6" w:rsidRDefault="00842C5F" w:rsidP="00A23715">
            <w:pPr>
              <w:widowControl w:val="0"/>
              <w:autoSpaceDE w:val="0"/>
              <w:autoSpaceDN w:val="0"/>
              <w:adjustRightInd w:val="0"/>
              <w:spacing w:before="0"/>
              <w:ind w:firstLine="153"/>
              <w:rPr>
                <w:b/>
                <w:color w:val="auto"/>
                <w:sz w:val="27"/>
                <w:szCs w:val="27"/>
                <w:lang w:val="vi-VN"/>
              </w:rPr>
            </w:pPr>
            <w:r w:rsidRPr="00116DE6">
              <w:rPr>
                <w:b/>
                <w:color w:val="auto"/>
                <w:sz w:val="27"/>
                <w:szCs w:val="27"/>
                <w:lang w:val="vi-VN"/>
              </w:rPr>
              <w:t>4. Các loại nhiên liệu hóa thạch khác</w:t>
            </w:r>
          </w:p>
        </w:tc>
      </w:tr>
      <w:tr w:rsidR="00715B57" w:rsidRPr="00A23715" w14:paraId="104B251D" w14:textId="77777777" w:rsidTr="00A23715">
        <w:trPr>
          <w:jc w:val="center"/>
        </w:trPr>
        <w:tc>
          <w:tcPr>
            <w:tcW w:w="8926" w:type="dxa"/>
          </w:tcPr>
          <w:p w14:paraId="1A34CC6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Chất thải đô thị (có nguồn gốc hóa thạch)</w:t>
            </w:r>
          </w:p>
        </w:tc>
      </w:tr>
      <w:tr w:rsidR="00715B57" w:rsidRPr="00A23715" w14:paraId="2A4FA9FE" w14:textId="77777777" w:rsidTr="00A23715">
        <w:trPr>
          <w:jc w:val="center"/>
        </w:trPr>
        <w:tc>
          <w:tcPr>
            <w:tcW w:w="8926" w:type="dxa"/>
          </w:tcPr>
          <w:p w14:paraId="2DDB93CA"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Chất thải công nghiệp (có nguồn gốc hóa thạch)</w:t>
            </w:r>
          </w:p>
        </w:tc>
      </w:tr>
      <w:tr w:rsidR="00715B57" w:rsidRPr="00A23715" w14:paraId="35D65857" w14:textId="77777777" w:rsidTr="00A23715">
        <w:trPr>
          <w:jc w:val="center"/>
        </w:trPr>
        <w:tc>
          <w:tcPr>
            <w:tcW w:w="8926" w:type="dxa"/>
          </w:tcPr>
          <w:p w14:paraId="4D39424D"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thải</w:t>
            </w:r>
          </w:p>
        </w:tc>
      </w:tr>
      <w:tr w:rsidR="00715B57" w:rsidRPr="00A23715" w14:paraId="77A2B446" w14:textId="77777777" w:rsidTr="00A23715">
        <w:trPr>
          <w:jc w:val="center"/>
        </w:trPr>
        <w:tc>
          <w:tcPr>
            <w:tcW w:w="8926" w:type="dxa"/>
          </w:tcPr>
          <w:p w14:paraId="326B7202" w14:textId="1DE079DC" w:rsidR="00842C5F" w:rsidRPr="00116DE6" w:rsidRDefault="00842C5F" w:rsidP="00A23715">
            <w:pPr>
              <w:widowControl w:val="0"/>
              <w:autoSpaceDE w:val="0"/>
              <w:autoSpaceDN w:val="0"/>
              <w:adjustRightInd w:val="0"/>
              <w:spacing w:before="0"/>
              <w:ind w:firstLine="153"/>
              <w:rPr>
                <w:b/>
                <w:color w:val="auto"/>
                <w:sz w:val="27"/>
                <w:szCs w:val="27"/>
                <w:lang w:val="vi-VN"/>
              </w:rPr>
            </w:pPr>
            <w:r w:rsidRPr="00116DE6">
              <w:rPr>
                <w:b/>
                <w:color w:val="auto"/>
                <w:sz w:val="27"/>
                <w:szCs w:val="27"/>
                <w:lang w:val="vi-VN"/>
              </w:rPr>
              <w:t xml:space="preserve">5. </w:t>
            </w:r>
            <w:r w:rsidR="000B13B2" w:rsidRPr="00116DE6">
              <w:rPr>
                <w:b/>
                <w:color w:val="auto"/>
                <w:sz w:val="27"/>
                <w:szCs w:val="27"/>
              </w:rPr>
              <w:t>Lượng t</w:t>
            </w:r>
            <w:r w:rsidRPr="00116DE6">
              <w:rPr>
                <w:b/>
                <w:color w:val="auto"/>
                <w:sz w:val="27"/>
                <w:szCs w:val="27"/>
                <w:lang w:val="vi-VN"/>
              </w:rPr>
              <w:t>han bùn</w:t>
            </w:r>
          </w:p>
        </w:tc>
      </w:tr>
      <w:tr w:rsidR="00715B57" w:rsidRPr="00A23715" w14:paraId="6F17FBCD" w14:textId="77777777" w:rsidTr="00A23715">
        <w:trPr>
          <w:jc w:val="center"/>
        </w:trPr>
        <w:tc>
          <w:tcPr>
            <w:tcW w:w="8926" w:type="dxa"/>
          </w:tcPr>
          <w:p w14:paraId="37EACDDA"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bùn</w:t>
            </w:r>
          </w:p>
        </w:tc>
      </w:tr>
      <w:tr w:rsidR="00715B57" w:rsidRPr="00A23715" w14:paraId="2A8CE8D2" w14:textId="77777777" w:rsidTr="00A23715">
        <w:trPr>
          <w:jc w:val="center"/>
        </w:trPr>
        <w:tc>
          <w:tcPr>
            <w:tcW w:w="8926" w:type="dxa"/>
          </w:tcPr>
          <w:p w14:paraId="6AB2701C" w14:textId="47AFB12E" w:rsidR="00842C5F" w:rsidRPr="00116DE6" w:rsidRDefault="00842C5F" w:rsidP="00A23715">
            <w:pPr>
              <w:widowControl w:val="0"/>
              <w:autoSpaceDE w:val="0"/>
              <w:autoSpaceDN w:val="0"/>
              <w:adjustRightInd w:val="0"/>
              <w:spacing w:before="0"/>
              <w:ind w:firstLine="153"/>
              <w:rPr>
                <w:b/>
                <w:color w:val="auto"/>
                <w:sz w:val="27"/>
                <w:szCs w:val="27"/>
                <w:lang w:val="vi-VN"/>
              </w:rPr>
            </w:pPr>
            <w:r w:rsidRPr="00116DE6">
              <w:rPr>
                <w:b/>
                <w:color w:val="auto"/>
                <w:sz w:val="27"/>
                <w:szCs w:val="27"/>
                <w:lang w:val="vi-VN"/>
              </w:rPr>
              <w:t xml:space="preserve">6. </w:t>
            </w:r>
            <w:r w:rsidR="000B13B2" w:rsidRPr="00116DE6">
              <w:rPr>
                <w:b/>
                <w:color w:val="auto"/>
                <w:sz w:val="27"/>
                <w:szCs w:val="27"/>
              </w:rPr>
              <w:t>Lượng s</w:t>
            </w:r>
            <w:r w:rsidRPr="00116DE6">
              <w:rPr>
                <w:b/>
                <w:color w:val="auto"/>
                <w:sz w:val="27"/>
                <w:szCs w:val="27"/>
                <w:lang w:val="vi-VN"/>
              </w:rPr>
              <w:t>inh khối</w:t>
            </w:r>
          </w:p>
        </w:tc>
      </w:tr>
      <w:tr w:rsidR="00715B57" w:rsidRPr="00A23715" w14:paraId="450C6A6E" w14:textId="77777777" w:rsidTr="00A23715">
        <w:trPr>
          <w:jc w:val="center"/>
        </w:trPr>
        <w:tc>
          <w:tcPr>
            <w:tcW w:w="8926" w:type="dxa"/>
          </w:tcPr>
          <w:p w14:paraId="7ACC87EB"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bCs/>
                <w:color w:val="auto"/>
                <w:sz w:val="27"/>
                <w:szCs w:val="27"/>
                <w:lang w:val="vi-VN"/>
              </w:rPr>
              <w:t xml:space="preserve">Gỗ hoặc các </w:t>
            </w:r>
            <w:r w:rsidRPr="00116DE6">
              <w:rPr>
                <w:color w:val="auto"/>
                <w:sz w:val="27"/>
                <w:szCs w:val="27"/>
                <w:lang w:val="vi-VN"/>
              </w:rPr>
              <w:t>phế phẩm từ</w:t>
            </w:r>
            <w:r w:rsidRPr="00116DE6">
              <w:rPr>
                <w:bCs/>
                <w:color w:val="auto"/>
                <w:sz w:val="27"/>
                <w:szCs w:val="27"/>
                <w:lang w:val="vi-VN"/>
              </w:rPr>
              <w:t xml:space="preserve"> gỗ</w:t>
            </w:r>
          </w:p>
        </w:tc>
      </w:tr>
      <w:tr w:rsidR="00715B57" w:rsidRPr="00A23715" w14:paraId="3B9FAF7E" w14:textId="77777777" w:rsidTr="00A23715">
        <w:trPr>
          <w:jc w:val="center"/>
        </w:trPr>
        <w:tc>
          <w:tcPr>
            <w:tcW w:w="8926" w:type="dxa"/>
          </w:tcPr>
          <w:p w14:paraId="085BC4D9"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Than củi</w:t>
            </w:r>
          </w:p>
        </w:tc>
      </w:tr>
      <w:tr w:rsidR="00715B57" w:rsidRPr="00A23715" w14:paraId="3A232A9C" w14:textId="77777777" w:rsidTr="00A23715">
        <w:trPr>
          <w:jc w:val="center"/>
        </w:trPr>
        <w:tc>
          <w:tcPr>
            <w:tcW w:w="8926" w:type="dxa"/>
          </w:tcPr>
          <w:p w14:paraId="781C574D"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Xăng sinh học</w:t>
            </w:r>
          </w:p>
        </w:tc>
      </w:tr>
      <w:tr w:rsidR="00715B57" w:rsidRPr="00A23715" w14:paraId="683763F1" w14:textId="77777777" w:rsidTr="00A23715">
        <w:trPr>
          <w:jc w:val="center"/>
        </w:trPr>
        <w:tc>
          <w:tcPr>
            <w:tcW w:w="8926" w:type="dxa"/>
          </w:tcPr>
          <w:p w14:paraId="72268400"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Dầu sinh học</w:t>
            </w:r>
          </w:p>
        </w:tc>
      </w:tr>
      <w:tr w:rsidR="00715B57" w:rsidRPr="00A23715" w14:paraId="01023156" w14:textId="77777777" w:rsidTr="00A23715">
        <w:trPr>
          <w:jc w:val="center"/>
        </w:trPr>
        <w:tc>
          <w:tcPr>
            <w:tcW w:w="8926" w:type="dxa"/>
          </w:tcPr>
          <w:p w14:paraId="3002162E" w14:textId="77777777" w:rsidR="00842C5F" w:rsidRPr="00116DE6" w:rsidRDefault="00842C5F" w:rsidP="00A23715">
            <w:pPr>
              <w:widowControl w:val="0"/>
              <w:autoSpaceDE w:val="0"/>
              <w:autoSpaceDN w:val="0"/>
              <w:adjustRightInd w:val="0"/>
              <w:spacing w:before="0"/>
              <w:ind w:firstLine="153"/>
              <w:rPr>
                <w:bCs/>
                <w:color w:val="auto"/>
                <w:sz w:val="27"/>
                <w:szCs w:val="27"/>
                <w:lang w:val="vi-VN"/>
              </w:rPr>
            </w:pPr>
            <w:r w:rsidRPr="00116DE6">
              <w:rPr>
                <w:color w:val="auto"/>
                <w:sz w:val="27"/>
                <w:szCs w:val="27"/>
                <w:lang w:val="vi-VN"/>
              </w:rPr>
              <w:t>Nhiên liệu sinh học lỏng khác</w:t>
            </w:r>
          </w:p>
        </w:tc>
      </w:tr>
      <w:tr w:rsidR="00715B57" w:rsidRPr="00A23715" w14:paraId="524BEA5E" w14:textId="77777777" w:rsidTr="00A23715">
        <w:trPr>
          <w:jc w:val="center"/>
        </w:trPr>
        <w:tc>
          <w:tcPr>
            <w:tcW w:w="8926" w:type="dxa"/>
          </w:tcPr>
          <w:p w14:paraId="4C2B5F39"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bãi chôn lấp</w:t>
            </w:r>
          </w:p>
        </w:tc>
      </w:tr>
      <w:tr w:rsidR="00715B57" w:rsidRPr="00A23715" w14:paraId="3E76A6FC" w14:textId="77777777" w:rsidTr="00A23715">
        <w:trPr>
          <w:jc w:val="center"/>
        </w:trPr>
        <w:tc>
          <w:tcPr>
            <w:tcW w:w="8926" w:type="dxa"/>
          </w:tcPr>
          <w:p w14:paraId="456AEE3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lastRenderedPageBreak/>
              <w:t>Khí từ bùn</w:t>
            </w:r>
          </w:p>
        </w:tc>
      </w:tr>
      <w:tr w:rsidR="00715B57" w:rsidRPr="00A23715" w14:paraId="3E10B6E8" w14:textId="77777777" w:rsidTr="00A23715">
        <w:trPr>
          <w:jc w:val="center"/>
        </w:trPr>
        <w:tc>
          <w:tcPr>
            <w:tcW w:w="8926" w:type="dxa"/>
          </w:tcPr>
          <w:p w14:paraId="68F0F367"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Khí sinh học khác</w:t>
            </w:r>
          </w:p>
        </w:tc>
      </w:tr>
      <w:tr w:rsidR="00715B57" w:rsidRPr="00A23715" w14:paraId="544A8AA5" w14:textId="77777777" w:rsidTr="00A23715">
        <w:trPr>
          <w:jc w:val="center"/>
        </w:trPr>
        <w:tc>
          <w:tcPr>
            <w:tcW w:w="8926" w:type="dxa"/>
          </w:tcPr>
          <w:p w14:paraId="2245B23B"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Các nhiên liệu sinh khối khác</w:t>
            </w:r>
          </w:p>
        </w:tc>
      </w:tr>
      <w:tr w:rsidR="00715B57" w:rsidRPr="00A23715" w14:paraId="3A64504D" w14:textId="77777777" w:rsidTr="00A23715">
        <w:trPr>
          <w:jc w:val="center"/>
        </w:trPr>
        <w:tc>
          <w:tcPr>
            <w:tcW w:w="8926" w:type="dxa"/>
          </w:tcPr>
          <w:p w14:paraId="7AC79B84" w14:textId="3A2D1DC2" w:rsidR="00842C5F" w:rsidRPr="00116DE6" w:rsidDel="00AC3FC0" w:rsidRDefault="00842C5F" w:rsidP="00A23715">
            <w:pPr>
              <w:widowControl w:val="0"/>
              <w:autoSpaceDE w:val="0"/>
              <w:autoSpaceDN w:val="0"/>
              <w:adjustRightInd w:val="0"/>
              <w:spacing w:before="0"/>
              <w:ind w:firstLine="153"/>
              <w:rPr>
                <w:bCs/>
                <w:color w:val="auto"/>
                <w:sz w:val="27"/>
                <w:szCs w:val="27"/>
                <w:lang w:val="vi-VN"/>
              </w:rPr>
            </w:pPr>
            <w:r w:rsidRPr="00116DE6">
              <w:rPr>
                <w:rFonts w:eastAsia="Times New Roman"/>
                <w:b/>
                <w:color w:val="auto"/>
                <w:sz w:val="27"/>
                <w:szCs w:val="27"/>
                <w:lang w:val="vi-VN"/>
              </w:rPr>
              <w:t xml:space="preserve">7. </w:t>
            </w:r>
            <w:r w:rsidR="000B13B2" w:rsidRPr="00116DE6">
              <w:rPr>
                <w:rFonts w:eastAsia="Times New Roman"/>
                <w:b/>
                <w:color w:val="auto"/>
                <w:sz w:val="27"/>
                <w:szCs w:val="27"/>
              </w:rPr>
              <w:t>Lượng n</w:t>
            </w:r>
            <w:r w:rsidRPr="00116DE6">
              <w:rPr>
                <w:rFonts w:eastAsia="Times New Roman"/>
                <w:b/>
                <w:color w:val="auto"/>
                <w:sz w:val="27"/>
                <w:szCs w:val="27"/>
                <w:lang w:val="vi-VN"/>
              </w:rPr>
              <w:t>hiên liệu rắn – Khai thác và vận chuyển than – Khai thác dưới lòng đất</w:t>
            </w:r>
          </w:p>
        </w:tc>
      </w:tr>
      <w:tr w:rsidR="00715B57" w:rsidRPr="00A23715" w14:paraId="0121031A" w14:textId="77777777" w:rsidTr="00A23715">
        <w:trPr>
          <w:jc w:val="center"/>
        </w:trPr>
        <w:tc>
          <w:tcPr>
            <w:tcW w:w="8926" w:type="dxa"/>
          </w:tcPr>
          <w:p w14:paraId="3569620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Lượng than được sản xuất trong quá  trình khai thác </w:t>
            </w:r>
          </w:p>
        </w:tc>
      </w:tr>
      <w:tr w:rsidR="00715B57" w:rsidRPr="00A23715" w14:paraId="41BD0734" w14:textId="77777777" w:rsidTr="00A23715">
        <w:trPr>
          <w:jc w:val="center"/>
        </w:trPr>
        <w:tc>
          <w:tcPr>
            <w:tcW w:w="8926" w:type="dxa"/>
          </w:tcPr>
          <w:p w14:paraId="6A80BE9B"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Lượng than được sản xuất trong thời kỳ hậu khai thác </w:t>
            </w:r>
          </w:p>
        </w:tc>
      </w:tr>
      <w:tr w:rsidR="00715B57" w:rsidRPr="00A23715" w14:paraId="5CFF4B2C" w14:textId="77777777" w:rsidTr="00A23715">
        <w:trPr>
          <w:jc w:val="center"/>
        </w:trPr>
        <w:tc>
          <w:tcPr>
            <w:tcW w:w="8926" w:type="dxa"/>
          </w:tcPr>
          <w:p w14:paraId="0BCA3F2B"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Lượng CH4 được thu hồi</w:t>
            </w:r>
          </w:p>
        </w:tc>
      </w:tr>
      <w:tr w:rsidR="00715B57" w:rsidRPr="00A23715" w14:paraId="70FB4FDA" w14:textId="77777777" w:rsidTr="00A23715">
        <w:trPr>
          <w:jc w:val="center"/>
        </w:trPr>
        <w:tc>
          <w:tcPr>
            <w:tcW w:w="8926" w:type="dxa"/>
          </w:tcPr>
          <w:p w14:paraId="48F3CC06"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Khoảng thời gian đóng cửa mỏ</w:t>
            </w:r>
          </w:p>
        </w:tc>
      </w:tr>
      <w:tr w:rsidR="00715B57" w:rsidRPr="00A23715" w14:paraId="483F5B54" w14:textId="77777777" w:rsidTr="00A23715">
        <w:trPr>
          <w:jc w:val="center"/>
        </w:trPr>
        <w:tc>
          <w:tcPr>
            <w:tcW w:w="8926" w:type="dxa"/>
          </w:tcPr>
          <w:p w14:paraId="74334153" w14:textId="77777777" w:rsidR="00842C5F" w:rsidRPr="00116DE6" w:rsidDel="00B7222E"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Số lượng mỏ bỏ hoang</w:t>
            </w:r>
          </w:p>
        </w:tc>
      </w:tr>
      <w:tr w:rsidR="00715B57" w:rsidRPr="00A23715" w14:paraId="1ECE98C4" w14:textId="77777777" w:rsidTr="00A23715">
        <w:trPr>
          <w:jc w:val="center"/>
        </w:trPr>
        <w:tc>
          <w:tcPr>
            <w:tcW w:w="8926" w:type="dxa"/>
          </w:tcPr>
          <w:p w14:paraId="5714B50F" w14:textId="6FDB7277" w:rsidR="00842C5F" w:rsidRPr="00116DE6" w:rsidDel="00AC3FC0" w:rsidRDefault="00842C5F" w:rsidP="00A23715">
            <w:pPr>
              <w:widowControl w:val="0"/>
              <w:autoSpaceDE w:val="0"/>
              <w:autoSpaceDN w:val="0"/>
              <w:adjustRightInd w:val="0"/>
              <w:spacing w:before="0"/>
              <w:ind w:firstLine="153"/>
              <w:rPr>
                <w:bCs/>
                <w:color w:val="auto"/>
                <w:sz w:val="27"/>
                <w:szCs w:val="27"/>
                <w:lang w:val="vi-VN"/>
              </w:rPr>
            </w:pPr>
            <w:r w:rsidRPr="00116DE6">
              <w:rPr>
                <w:rFonts w:eastAsia="Times New Roman"/>
                <w:b/>
                <w:color w:val="auto"/>
                <w:sz w:val="27"/>
                <w:szCs w:val="27"/>
                <w:lang w:val="vi-VN"/>
              </w:rPr>
              <w:t xml:space="preserve">8. </w:t>
            </w:r>
            <w:r w:rsidR="00F87094" w:rsidRPr="00116DE6">
              <w:rPr>
                <w:rFonts w:eastAsia="Times New Roman"/>
                <w:b/>
                <w:color w:val="auto"/>
                <w:sz w:val="27"/>
                <w:szCs w:val="27"/>
              </w:rPr>
              <w:t>Lượng k</w:t>
            </w:r>
            <w:r w:rsidRPr="00116DE6">
              <w:rPr>
                <w:rFonts w:eastAsia="Times New Roman"/>
                <w:b/>
                <w:color w:val="auto"/>
                <w:sz w:val="27"/>
                <w:szCs w:val="27"/>
                <w:lang w:val="vi-VN"/>
              </w:rPr>
              <w:t>hai khoáng, vật liệu xây dựng và hóa chất</w:t>
            </w:r>
          </w:p>
        </w:tc>
      </w:tr>
      <w:tr w:rsidR="00715B57" w:rsidRPr="00A23715" w14:paraId="4BA22A0A" w14:textId="77777777" w:rsidTr="00A23715">
        <w:trPr>
          <w:jc w:val="center"/>
        </w:trPr>
        <w:tc>
          <w:tcPr>
            <w:tcW w:w="8926" w:type="dxa"/>
          </w:tcPr>
          <w:p w14:paraId="76C76B32"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Cacbonat (đá vôi hoặc các muối cacbonat)</w:t>
            </w:r>
          </w:p>
        </w:tc>
      </w:tr>
      <w:tr w:rsidR="00715B57" w:rsidRPr="00A23715" w14:paraId="5C554D7C" w14:textId="77777777" w:rsidTr="00A23715">
        <w:trPr>
          <w:jc w:val="center"/>
        </w:trPr>
        <w:tc>
          <w:tcPr>
            <w:tcW w:w="8926" w:type="dxa"/>
          </w:tcPr>
          <w:p w14:paraId="27339900"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Amoniac</w:t>
            </w:r>
          </w:p>
        </w:tc>
      </w:tr>
      <w:tr w:rsidR="00715B57" w:rsidRPr="00A23715" w14:paraId="2016EC54" w14:textId="77777777" w:rsidTr="00A23715">
        <w:trPr>
          <w:jc w:val="center"/>
        </w:trPr>
        <w:tc>
          <w:tcPr>
            <w:tcW w:w="8926" w:type="dxa"/>
          </w:tcPr>
          <w:p w14:paraId="4F8A7646"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A-xít nitric </w:t>
            </w:r>
          </w:p>
        </w:tc>
      </w:tr>
      <w:tr w:rsidR="00715B57" w:rsidRPr="00A23715" w14:paraId="26E5BBA7" w14:textId="77777777" w:rsidTr="00A23715">
        <w:trPr>
          <w:jc w:val="center"/>
        </w:trPr>
        <w:tc>
          <w:tcPr>
            <w:tcW w:w="8926" w:type="dxa"/>
          </w:tcPr>
          <w:p w14:paraId="2A750B3D" w14:textId="06DB27EC" w:rsidR="00842C5F" w:rsidRPr="00116DE6" w:rsidDel="00C07298"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Các loại a-xít khác</w:t>
            </w:r>
          </w:p>
        </w:tc>
      </w:tr>
      <w:tr w:rsidR="00715B57" w:rsidRPr="00A23715" w14:paraId="4B493EA4" w14:textId="77777777" w:rsidTr="00A23715">
        <w:trPr>
          <w:jc w:val="center"/>
        </w:trPr>
        <w:tc>
          <w:tcPr>
            <w:tcW w:w="8926" w:type="dxa"/>
          </w:tcPr>
          <w:p w14:paraId="6F9B64D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Cacbua</w:t>
            </w:r>
          </w:p>
        </w:tc>
      </w:tr>
      <w:tr w:rsidR="00715B57" w:rsidRPr="00A23715" w14:paraId="726A127C" w14:textId="77777777" w:rsidTr="00A23715">
        <w:trPr>
          <w:jc w:val="center"/>
        </w:trPr>
        <w:tc>
          <w:tcPr>
            <w:tcW w:w="8926" w:type="dxa"/>
          </w:tcPr>
          <w:p w14:paraId="53F4E75A"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Titan</w:t>
            </w:r>
          </w:p>
        </w:tc>
      </w:tr>
      <w:tr w:rsidR="00715B57" w:rsidRPr="00A23715" w14:paraId="0F50AF00" w14:textId="77777777" w:rsidTr="00A23715">
        <w:trPr>
          <w:jc w:val="center"/>
        </w:trPr>
        <w:tc>
          <w:tcPr>
            <w:tcW w:w="8926" w:type="dxa"/>
          </w:tcPr>
          <w:p w14:paraId="6A54240B" w14:textId="77777777" w:rsidR="00842C5F" w:rsidRPr="00116DE6" w:rsidDel="002F7929"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Rutile tổng hợp</w:t>
            </w:r>
          </w:p>
        </w:tc>
      </w:tr>
      <w:tr w:rsidR="00715B57" w:rsidRPr="00A23715" w14:paraId="31E174A3" w14:textId="77777777" w:rsidTr="00A23715">
        <w:trPr>
          <w:jc w:val="center"/>
        </w:trPr>
        <w:tc>
          <w:tcPr>
            <w:tcW w:w="8926" w:type="dxa"/>
          </w:tcPr>
          <w:p w14:paraId="25564EB8"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Rutile TiO2</w:t>
            </w:r>
          </w:p>
        </w:tc>
      </w:tr>
      <w:tr w:rsidR="00715B57" w:rsidRPr="00A23715" w14:paraId="3B7F07D2" w14:textId="77777777" w:rsidTr="00A23715">
        <w:trPr>
          <w:jc w:val="center"/>
        </w:trPr>
        <w:tc>
          <w:tcPr>
            <w:tcW w:w="8926" w:type="dxa"/>
          </w:tcPr>
          <w:p w14:paraId="261BEB5B"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Trona</w:t>
            </w:r>
          </w:p>
        </w:tc>
      </w:tr>
      <w:tr w:rsidR="00715B57" w:rsidRPr="00A23715" w14:paraId="042BC7AF" w14:textId="77777777" w:rsidTr="00A23715">
        <w:trPr>
          <w:jc w:val="center"/>
        </w:trPr>
        <w:tc>
          <w:tcPr>
            <w:tcW w:w="8926" w:type="dxa"/>
          </w:tcPr>
          <w:p w14:paraId="135BCAB3"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Acrylonitrile</w:t>
            </w:r>
          </w:p>
        </w:tc>
      </w:tr>
      <w:tr w:rsidR="00715B57" w:rsidRPr="00A23715" w14:paraId="5AF59D92" w14:textId="77777777" w:rsidTr="00A23715">
        <w:trPr>
          <w:jc w:val="center"/>
        </w:trPr>
        <w:tc>
          <w:tcPr>
            <w:tcW w:w="8926" w:type="dxa"/>
          </w:tcPr>
          <w:p w14:paraId="1E98435E" w14:textId="5A66C8AB" w:rsidR="00842C5F" w:rsidRPr="00116DE6" w:rsidRDefault="00ED1C92"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Các-bon</w:t>
            </w:r>
            <w:r w:rsidR="00842C5F" w:rsidRPr="00116DE6">
              <w:rPr>
                <w:color w:val="auto"/>
                <w:sz w:val="27"/>
                <w:szCs w:val="27"/>
                <w:lang w:val="vi-VN"/>
              </w:rPr>
              <w:t xml:space="preserve"> đen </w:t>
            </w:r>
          </w:p>
        </w:tc>
      </w:tr>
      <w:tr w:rsidR="00715B57" w:rsidRPr="00A23715" w14:paraId="1398DBEA" w14:textId="77777777" w:rsidTr="00A23715">
        <w:trPr>
          <w:jc w:val="center"/>
        </w:trPr>
        <w:tc>
          <w:tcPr>
            <w:tcW w:w="8926" w:type="dxa"/>
          </w:tcPr>
          <w:p w14:paraId="1BAACA79"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Hóa chất huỳnh quang</w:t>
            </w:r>
          </w:p>
        </w:tc>
      </w:tr>
      <w:tr w:rsidR="00715B57" w:rsidRPr="00A23715" w14:paraId="0CD4005F" w14:textId="77777777" w:rsidTr="00A23715">
        <w:trPr>
          <w:jc w:val="center"/>
        </w:trPr>
        <w:tc>
          <w:tcPr>
            <w:tcW w:w="8926" w:type="dxa"/>
          </w:tcPr>
          <w:p w14:paraId="6A3968D7"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Hợp chất flo </w:t>
            </w:r>
          </w:p>
        </w:tc>
      </w:tr>
      <w:tr w:rsidR="00715B57" w:rsidRPr="00A23715" w14:paraId="14C0116C" w14:textId="77777777" w:rsidTr="00A23715">
        <w:trPr>
          <w:jc w:val="center"/>
        </w:trPr>
        <w:tc>
          <w:tcPr>
            <w:tcW w:w="8926" w:type="dxa"/>
          </w:tcPr>
          <w:p w14:paraId="3C1F033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Sáp parafin (có hàm lượng carbon)</w:t>
            </w:r>
          </w:p>
        </w:tc>
      </w:tr>
      <w:tr w:rsidR="00715B57" w:rsidRPr="00A23715" w14:paraId="47DD192F" w14:textId="77777777" w:rsidTr="00A23715">
        <w:trPr>
          <w:jc w:val="center"/>
        </w:trPr>
        <w:tc>
          <w:tcPr>
            <w:tcW w:w="8926" w:type="dxa"/>
          </w:tcPr>
          <w:p w14:paraId="276917A8"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Chất bôi trơn (có hàm lượng carbon)</w:t>
            </w:r>
          </w:p>
        </w:tc>
      </w:tr>
      <w:tr w:rsidR="00715B57" w:rsidRPr="00A23715" w14:paraId="2FF7EE17" w14:textId="77777777" w:rsidTr="00A23715">
        <w:trPr>
          <w:jc w:val="center"/>
        </w:trPr>
        <w:tc>
          <w:tcPr>
            <w:tcW w:w="8926" w:type="dxa"/>
          </w:tcPr>
          <w:p w14:paraId="15FBD601" w14:textId="3815A465"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Các nhiên liệu gốc dầu mỏ, hóa thạch khác</w:t>
            </w:r>
          </w:p>
        </w:tc>
      </w:tr>
      <w:tr w:rsidR="00715B57" w:rsidRPr="00A23715" w14:paraId="32C58966" w14:textId="77777777" w:rsidTr="00A23715">
        <w:trPr>
          <w:jc w:val="center"/>
        </w:trPr>
        <w:tc>
          <w:tcPr>
            <w:tcW w:w="8926" w:type="dxa"/>
          </w:tcPr>
          <w:p w14:paraId="007A4326" w14:textId="50C33B03" w:rsidR="00842C5F" w:rsidRPr="00116DE6" w:rsidDel="00AC3FC0" w:rsidRDefault="00842C5F" w:rsidP="00A23715">
            <w:pPr>
              <w:widowControl w:val="0"/>
              <w:autoSpaceDE w:val="0"/>
              <w:autoSpaceDN w:val="0"/>
              <w:adjustRightInd w:val="0"/>
              <w:spacing w:before="0"/>
              <w:ind w:firstLine="153"/>
              <w:rPr>
                <w:bCs/>
                <w:color w:val="auto"/>
                <w:sz w:val="27"/>
                <w:szCs w:val="27"/>
                <w:lang w:val="vi-VN"/>
              </w:rPr>
            </w:pPr>
            <w:r w:rsidRPr="00116DE6">
              <w:rPr>
                <w:b/>
                <w:color w:val="auto"/>
                <w:sz w:val="27"/>
                <w:szCs w:val="27"/>
                <w:lang w:val="vi-VN"/>
              </w:rPr>
              <w:t xml:space="preserve">9. </w:t>
            </w:r>
            <w:r w:rsidR="008F559B" w:rsidRPr="00116DE6">
              <w:rPr>
                <w:b/>
                <w:color w:val="auto"/>
                <w:sz w:val="27"/>
                <w:szCs w:val="27"/>
              </w:rPr>
              <w:t>Lượng k</w:t>
            </w:r>
            <w:r w:rsidRPr="00116DE6">
              <w:rPr>
                <w:b/>
                <w:color w:val="auto"/>
                <w:sz w:val="27"/>
                <w:szCs w:val="27"/>
                <w:lang w:val="vi-VN"/>
              </w:rPr>
              <w:t>im loại</w:t>
            </w:r>
          </w:p>
        </w:tc>
      </w:tr>
      <w:tr w:rsidR="00715B57" w:rsidRPr="00A23715" w14:paraId="16E53B30" w14:textId="77777777" w:rsidTr="00A23715">
        <w:trPr>
          <w:jc w:val="center"/>
        </w:trPr>
        <w:tc>
          <w:tcPr>
            <w:tcW w:w="8926" w:type="dxa"/>
          </w:tcPr>
          <w:p w14:paraId="5F34DC94"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 xml:space="preserve">Thép thô </w:t>
            </w:r>
          </w:p>
        </w:tc>
      </w:tr>
      <w:tr w:rsidR="00715B57" w:rsidRPr="00A23715" w14:paraId="69F75922" w14:textId="77777777" w:rsidTr="00A23715">
        <w:trPr>
          <w:jc w:val="center"/>
        </w:trPr>
        <w:tc>
          <w:tcPr>
            <w:tcW w:w="8926" w:type="dxa"/>
          </w:tcPr>
          <w:p w14:paraId="731C5C74"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Gang</w:t>
            </w:r>
          </w:p>
        </w:tc>
      </w:tr>
      <w:tr w:rsidR="00715B57" w:rsidRPr="00A23715" w14:paraId="6CCB47F8" w14:textId="77777777" w:rsidTr="00A23715">
        <w:trPr>
          <w:jc w:val="center"/>
        </w:trPr>
        <w:tc>
          <w:tcPr>
            <w:tcW w:w="8926" w:type="dxa"/>
          </w:tcPr>
          <w:p w14:paraId="51236649" w14:textId="6428DEF4"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Sắt hoàn nguyên trực tiếp (DRI)</w:t>
            </w:r>
          </w:p>
        </w:tc>
      </w:tr>
      <w:tr w:rsidR="00715B57" w:rsidRPr="00A23715" w14:paraId="15642F6A" w14:textId="77777777" w:rsidTr="00A23715">
        <w:trPr>
          <w:jc w:val="center"/>
        </w:trPr>
        <w:tc>
          <w:tcPr>
            <w:tcW w:w="8926" w:type="dxa"/>
          </w:tcPr>
          <w:p w14:paraId="4D94EBB4"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Quặng thiêu kết hoặc quặng vê viên</w:t>
            </w:r>
          </w:p>
        </w:tc>
      </w:tr>
      <w:tr w:rsidR="00715B57" w:rsidRPr="00A23715" w14:paraId="6D8E3FB5" w14:textId="77777777" w:rsidTr="00A23715">
        <w:trPr>
          <w:jc w:val="center"/>
        </w:trPr>
        <w:tc>
          <w:tcPr>
            <w:tcW w:w="8926" w:type="dxa"/>
          </w:tcPr>
          <w:p w14:paraId="3F7BB605"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Hợp kim sắt (Ferroalloys)</w:t>
            </w:r>
          </w:p>
        </w:tc>
      </w:tr>
      <w:tr w:rsidR="00715B57" w:rsidRPr="00A23715" w14:paraId="7FBFAFC3" w14:textId="77777777" w:rsidTr="00A23715">
        <w:trPr>
          <w:jc w:val="center"/>
        </w:trPr>
        <w:tc>
          <w:tcPr>
            <w:tcW w:w="8926" w:type="dxa"/>
          </w:tcPr>
          <w:p w14:paraId="052EEBCF"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Nhôm</w:t>
            </w:r>
          </w:p>
        </w:tc>
      </w:tr>
      <w:tr w:rsidR="00715B57" w:rsidRPr="00A23715" w14:paraId="6DF63E31" w14:textId="77777777" w:rsidTr="00A23715">
        <w:trPr>
          <w:jc w:val="center"/>
        </w:trPr>
        <w:tc>
          <w:tcPr>
            <w:tcW w:w="8926" w:type="dxa"/>
          </w:tcPr>
          <w:p w14:paraId="77C6B7A9"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Magiê</w:t>
            </w:r>
          </w:p>
        </w:tc>
      </w:tr>
      <w:tr w:rsidR="00715B57" w:rsidRPr="00A23715" w14:paraId="5604BFF3" w14:textId="77777777" w:rsidTr="00A23715">
        <w:trPr>
          <w:jc w:val="center"/>
        </w:trPr>
        <w:tc>
          <w:tcPr>
            <w:tcW w:w="8926" w:type="dxa"/>
          </w:tcPr>
          <w:p w14:paraId="1ABCE26D"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Chì</w:t>
            </w:r>
          </w:p>
        </w:tc>
      </w:tr>
      <w:tr w:rsidR="00715B57" w:rsidRPr="00A23715" w14:paraId="33BF5226" w14:textId="77777777" w:rsidTr="00A23715">
        <w:trPr>
          <w:jc w:val="center"/>
        </w:trPr>
        <w:tc>
          <w:tcPr>
            <w:tcW w:w="8926" w:type="dxa"/>
          </w:tcPr>
          <w:p w14:paraId="0F44A95E"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Kẽm</w:t>
            </w:r>
          </w:p>
        </w:tc>
      </w:tr>
      <w:tr w:rsidR="00715B57" w:rsidRPr="00A23715" w14:paraId="40370D43" w14:textId="77777777" w:rsidTr="00A23715">
        <w:trPr>
          <w:jc w:val="center"/>
        </w:trPr>
        <w:tc>
          <w:tcPr>
            <w:tcW w:w="8926" w:type="dxa"/>
          </w:tcPr>
          <w:p w14:paraId="6067C82D" w14:textId="77777777" w:rsidR="00842C5F" w:rsidRPr="00116DE6" w:rsidDel="00AC3FC0" w:rsidRDefault="00842C5F" w:rsidP="00A23715">
            <w:pPr>
              <w:widowControl w:val="0"/>
              <w:autoSpaceDE w:val="0"/>
              <w:autoSpaceDN w:val="0"/>
              <w:adjustRightInd w:val="0"/>
              <w:spacing w:before="0"/>
              <w:ind w:firstLine="153"/>
              <w:rPr>
                <w:color w:val="auto"/>
                <w:sz w:val="27"/>
                <w:szCs w:val="27"/>
                <w:lang w:val="vi-VN"/>
              </w:rPr>
            </w:pPr>
            <w:r w:rsidRPr="00116DE6">
              <w:rPr>
                <w:b/>
                <w:color w:val="auto"/>
                <w:sz w:val="27"/>
                <w:szCs w:val="27"/>
                <w:lang w:val="vi-VN"/>
              </w:rPr>
              <w:t>10. Các chất khác</w:t>
            </w:r>
          </w:p>
        </w:tc>
      </w:tr>
      <w:tr w:rsidR="00715B57" w:rsidRPr="00A23715" w14:paraId="72FA688F" w14:textId="77777777" w:rsidTr="00A23715">
        <w:trPr>
          <w:jc w:val="center"/>
        </w:trPr>
        <w:tc>
          <w:tcPr>
            <w:tcW w:w="8926" w:type="dxa"/>
          </w:tcPr>
          <w:p w14:paraId="1B048AF9"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SF6</w:t>
            </w:r>
          </w:p>
        </w:tc>
      </w:tr>
      <w:tr w:rsidR="00715B57" w:rsidRPr="00A23715" w14:paraId="0E449E33" w14:textId="77777777" w:rsidTr="00A23715">
        <w:trPr>
          <w:jc w:val="center"/>
        </w:trPr>
        <w:tc>
          <w:tcPr>
            <w:tcW w:w="8926" w:type="dxa"/>
          </w:tcPr>
          <w:p w14:paraId="0B8A1C3B"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CF4</w:t>
            </w:r>
          </w:p>
        </w:tc>
      </w:tr>
      <w:tr w:rsidR="00715B57" w:rsidRPr="00A23715" w14:paraId="6E0124FF" w14:textId="77777777" w:rsidTr="00A23715">
        <w:trPr>
          <w:jc w:val="center"/>
        </w:trPr>
        <w:tc>
          <w:tcPr>
            <w:tcW w:w="8926" w:type="dxa"/>
          </w:tcPr>
          <w:p w14:paraId="7975C618" w14:textId="77777777"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C2F6</w:t>
            </w:r>
          </w:p>
        </w:tc>
      </w:tr>
      <w:tr w:rsidR="00715B57" w:rsidRPr="00A23715" w14:paraId="3E5631F9" w14:textId="77777777" w:rsidTr="00A23715">
        <w:trPr>
          <w:jc w:val="center"/>
        </w:trPr>
        <w:tc>
          <w:tcPr>
            <w:tcW w:w="8926" w:type="dxa"/>
          </w:tcPr>
          <w:p w14:paraId="3CF54F43" w14:textId="2A986F3D"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NF3</w:t>
            </w:r>
          </w:p>
        </w:tc>
      </w:tr>
      <w:tr w:rsidR="00715B57" w:rsidRPr="00A23715" w14:paraId="73B31DE9" w14:textId="77777777" w:rsidTr="00A23715">
        <w:trPr>
          <w:jc w:val="center"/>
        </w:trPr>
        <w:tc>
          <w:tcPr>
            <w:tcW w:w="8926" w:type="dxa"/>
          </w:tcPr>
          <w:p w14:paraId="54CEA81B" w14:textId="2AF7BE8C" w:rsidR="00842C5F" w:rsidRPr="00116DE6" w:rsidRDefault="00842C5F" w:rsidP="00A23715">
            <w:pPr>
              <w:widowControl w:val="0"/>
              <w:autoSpaceDE w:val="0"/>
              <w:autoSpaceDN w:val="0"/>
              <w:adjustRightInd w:val="0"/>
              <w:spacing w:before="0"/>
              <w:ind w:firstLine="153"/>
              <w:rPr>
                <w:color w:val="auto"/>
                <w:sz w:val="27"/>
                <w:szCs w:val="27"/>
                <w:lang w:val="vi-VN"/>
              </w:rPr>
            </w:pPr>
            <w:r w:rsidRPr="00116DE6">
              <w:rPr>
                <w:color w:val="auto"/>
                <w:sz w:val="27"/>
                <w:szCs w:val="27"/>
                <w:lang w:val="vi-VN"/>
              </w:rPr>
              <w:t>….</w:t>
            </w:r>
          </w:p>
        </w:tc>
      </w:tr>
    </w:tbl>
    <w:p w14:paraId="33A5ABE1" w14:textId="77777777" w:rsidR="00A23715" w:rsidRDefault="00A23715">
      <w:pPr>
        <w:rPr>
          <w:rFonts w:ascii="Times New Roman" w:hAnsi="Times New Roman" w:cs="Times New Roman"/>
          <w:b/>
          <w:kern w:val="0"/>
          <w:sz w:val="28"/>
          <w:szCs w:val="28"/>
          <w:lang w:val="vi-VN"/>
          <w14:ligatures w14:val="none"/>
        </w:rPr>
      </w:pPr>
      <w:bookmarkStart w:id="18" w:name="_Toc129786389"/>
      <w:bookmarkStart w:id="19" w:name="_Toc130990687"/>
      <w:bookmarkStart w:id="20" w:name="_Toc132709795"/>
      <w:r>
        <w:rPr>
          <w:rFonts w:ascii="Times New Roman" w:hAnsi="Times New Roman" w:cs="Times New Roman"/>
          <w:sz w:val="28"/>
          <w:szCs w:val="28"/>
        </w:rPr>
        <w:br w:type="page"/>
      </w:r>
    </w:p>
    <w:p w14:paraId="7911C175" w14:textId="5B930EA5" w:rsidR="00356A8D" w:rsidRPr="00A23715" w:rsidRDefault="00356A8D" w:rsidP="00A23715">
      <w:pPr>
        <w:pStyle w:val="Heading1"/>
        <w:spacing w:after="120" w:line="360" w:lineRule="auto"/>
        <w:jc w:val="center"/>
        <w:rPr>
          <w:rFonts w:ascii="Times New Roman" w:hAnsi="Times New Roman" w:cs="Times New Roman"/>
          <w:color w:val="auto"/>
          <w:sz w:val="28"/>
          <w:szCs w:val="28"/>
        </w:rPr>
      </w:pPr>
      <w:r w:rsidRPr="00A23715">
        <w:rPr>
          <w:rFonts w:ascii="Times New Roman" w:hAnsi="Times New Roman" w:cs="Times New Roman"/>
          <w:color w:val="auto"/>
          <w:sz w:val="28"/>
          <w:szCs w:val="28"/>
        </w:rPr>
        <w:lastRenderedPageBreak/>
        <w:t>PHỤ LỤC II</w:t>
      </w:r>
      <w:bookmarkEnd w:id="18"/>
      <w:bookmarkEnd w:id="19"/>
      <w:bookmarkEnd w:id="20"/>
    </w:p>
    <w:p w14:paraId="39379A8B" w14:textId="22D3F3D2" w:rsidR="00356A8D" w:rsidRPr="00A23715" w:rsidRDefault="00356A8D" w:rsidP="004539D6">
      <w:pPr>
        <w:pStyle w:val="Heading1"/>
        <w:spacing w:after="120" w:line="240" w:lineRule="auto"/>
        <w:ind w:firstLine="720"/>
        <w:jc w:val="center"/>
        <w:rPr>
          <w:rFonts w:ascii="Times New Roman" w:hAnsi="Times New Roman" w:cs="Times New Roman"/>
          <w:color w:val="auto"/>
          <w:sz w:val="28"/>
          <w:szCs w:val="28"/>
        </w:rPr>
      </w:pPr>
      <w:bookmarkStart w:id="21" w:name="chuong_pl_2_name"/>
      <w:bookmarkStart w:id="22" w:name="_Toc129786390"/>
      <w:bookmarkStart w:id="23" w:name="_Toc130990688"/>
      <w:bookmarkStart w:id="24" w:name="_Toc132709796"/>
      <w:r w:rsidRPr="00A23715">
        <w:rPr>
          <w:rFonts w:ascii="Times New Roman" w:hAnsi="Times New Roman" w:cs="Times New Roman"/>
          <w:color w:val="auto"/>
          <w:sz w:val="28"/>
          <w:szCs w:val="28"/>
        </w:rPr>
        <w:t>HƯỚNG DẪN KIỂM KÊ KHÍ NHÀ KÍNH CẤP CƠ SỞ</w:t>
      </w:r>
      <w:bookmarkEnd w:id="21"/>
      <w:r w:rsidRPr="00A23715">
        <w:rPr>
          <w:rFonts w:ascii="Times New Roman" w:hAnsi="Times New Roman" w:cs="Times New Roman"/>
          <w:color w:val="auto"/>
          <w:sz w:val="28"/>
          <w:szCs w:val="28"/>
        </w:rPr>
        <w:t xml:space="preserve"> </w:t>
      </w:r>
      <w:r w:rsidR="006C6059" w:rsidRPr="00A23715">
        <w:rPr>
          <w:rFonts w:ascii="Times New Roman" w:hAnsi="Times New Roman" w:cs="Times New Roman"/>
          <w:color w:val="auto"/>
          <w:sz w:val="28"/>
          <w:szCs w:val="28"/>
          <w:lang w:val="en-US"/>
        </w:rPr>
        <w:t>THUỘC NGÀNH CÔNG THƯƠNG</w:t>
      </w:r>
      <w:r w:rsidRPr="00A23715">
        <w:rPr>
          <w:rFonts w:ascii="Times New Roman" w:hAnsi="Times New Roman" w:cs="Times New Roman"/>
          <w:color w:val="auto"/>
          <w:sz w:val="28"/>
          <w:szCs w:val="28"/>
        </w:rPr>
        <w:br/>
        <w:t xml:space="preserve">(Ban hành kèm theo </w:t>
      </w:r>
      <w:r w:rsidR="00E6723E" w:rsidRPr="00A23715">
        <w:rPr>
          <w:rFonts w:ascii="Times New Roman" w:hAnsi="Times New Roman" w:cs="Times New Roman"/>
          <w:color w:val="auto"/>
          <w:sz w:val="28"/>
          <w:szCs w:val="28"/>
        </w:rPr>
        <w:t>Thông tư</w:t>
      </w:r>
      <w:r w:rsidRPr="00A23715">
        <w:rPr>
          <w:rFonts w:ascii="Times New Roman" w:hAnsi="Times New Roman" w:cs="Times New Roman"/>
          <w:color w:val="auto"/>
          <w:sz w:val="28"/>
          <w:szCs w:val="28"/>
        </w:rPr>
        <w:t xml:space="preserve"> số     /2023 ngày     tháng     năm 2023)</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67"/>
        <w:gridCol w:w="7215"/>
      </w:tblGrid>
      <w:tr w:rsidR="00715B57" w:rsidRPr="00A23715" w14:paraId="6F0A05B4" w14:textId="77777777" w:rsidTr="0026736A">
        <w:tc>
          <w:tcPr>
            <w:tcW w:w="1028" w:type="pct"/>
            <w:shd w:val="clear" w:color="auto" w:fill="auto"/>
          </w:tcPr>
          <w:p w14:paraId="253095D9" w14:textId="77777777" w:rsidR="00356A8D" w:rsidRPr="00A23715" w:rsidRDefault="00356A8D" w:rsidP="004539D6">
            <w:pPr>
              <w:widowControl w:val="0"/>
              <w:autoSpaceDE w:val="0"/>
              <w:autoSpaceDN w:val="0"/>
              <w:adjustRightInd w:val="0"/>
              <w:spacing w:before="120" w:after="120" w:line="240" w:lineRule="auto"/>
              <w:ind w:left="144" w:hanging="54"/>
              <w:rPr>
                <w:rFonts w:ascii="Times New Roman" w:hAnsi="Times New Roman" w:cs="Times New Roman"/>
                <w:sz w:val="28"/>
                <w:szCs w:val="28"/>
                <w:lang w:val="vi-VN"/>
              </w:rPr>
            </w:pPr>
            <w:r w:rsidRPr="00A23715">
              <w:rPr>
                <w:rFonts w:ascii="Times New Roman" w:hAnsi="Times New Roman" w:cs="Times New Roman"/>
                <w:sz w:val="28"/>
                <w:szCs w:val="28"/>
                <w:lang w:val="vi-VN"/>
              </w:rPr>
              <w:t>Phụ lục II.1</w:t>
            </w:r>
          </w:p>
        </w:tc>
        <w:tc>
          <w:tcPr>
            <w:tcW w:w="3972" w:type="pct"/>
            <w:shd w:val="clear" w:color="auto" w:fill="auto"/>
          </w:tcPr>
          <w:p w14:paraId="53F16705" w14:textId="74DF3160" w:rsidR="00356A8D" w:rsidRPr="00A23715" w:rsidRDefault="00676B86" w:rsidP="004539D6">
            <w:pPr>
              <w:widowControl w:val="0"/>
              <w:autoSpaceDE w:val="0"/>
              <w:autoSpaceDN w:val="0"/>
              <w:adjustRightInd w:val="0"/>
              <w:spacing w:before="120" w:after="120" w:line="240" w:lineRule="auto"/>
              <w:ind w:left="144" w:hanging="54"/>
              <w:rPr>
                <w:rFonts w:ascii="Times New Roman" w:hAnsi="Times New Roman" w:cs="Times New Roman"/>
                <w:sz w:val="28"/>
                <w:szCs w:val="28"/>
                <w:lang w:val="vi-VN"/>
              </w:rPr>
            </w:pPr>
            <w:r w:rsidRPr="00A23715">
              <w:rPr>
                <w:rFonts w:ascii="Times New Roman" w:hAnsi="Times New Roman" w:cs="Times New Roman"/>
                <w:sz w:val="28"/>
                <w:szCs w:val="28"/>
                <w:lang w:val="vi-VN"/>
              </w:rPr>
              <w:t>P</w:t>
            </w:r>
            <w:r w:rsidR="00356A8D" w:rsidRPr="00A23715">
              <w:rPr>
                <w:rFonts w:ascii="Times New Roman" w:hAnsi="Times New Roman" w:cs="Times New Roman"/>
                <w:sz w:val="28"/>
                <w:szCs w:val="28"/>
                <w:lang w:val="vi-VN"/>
              </w:rPr>
              <w:t>hương pháp kiểm kê KNK cấp cơ sở</w:t>
            </w:r>
          </w:p>
        </w:tc>
      </w:tr>
      <w:tr w:rsidR="00715B57" w:rsidRPr="00A23715" w14:paraId="39A6F5CC" w14:textId="77777777" w:rsidTr="0026736A">
        <w:tc>
          <w:tcPr>
            <w:tcW w:w="1028" w:type="pct"/>
            <w:shd w:val="clear" w:color="auto" w:fill="auto"/>
          </w:tcPr>
          <w:p w14:paraId="6E89B0E4" w14:textId="77777777" w:rsidR="00356A8D" w:rsidRPr="00A23715" w:rsidRDefault="00356A8D" w:rsidP="004539D6">
            <w:pPr>
              <w:widowControl w:val="0"/>
              <w:autoSpaceDE w:val="0"/>
              <w:autoSpaceDN w:val="0"/>
              <w:adjustRightInd w:val="0"/>
              <w:spacing w:before="120" w:after="120" w:line="240" w:lineRule="auto"/>
              <w:ind w:left="144" w:hanging="54"/>
              <w:rPr>
                <w:rFonts w:ascii="Times New Roman" w:hAnsi="Times New Roman" w:cs="Times New Roman"/>
                <w:sz w:val="28"/>
                <w:szCs w:val="28"/>
                <w:lang w:val="vi-VN"/>
              </w:rPr>
            </w:pPr>
            <w:r w:rsidRPr="00A23715">
              <w:rPr>
                <w:rFonts w:ascii="Times New Roman" w:hAnsi="Times New Roman" w:cs="Times New Roman"/>
                <w:sz w:val="28"/>
                <w:szCs w:val="28"/>
                <w:lang w:val="vi-VN"/>
              </w:rPr>
              <w:t>Phụ lục II.2</w:t>
            </w:r>
          </w:p>
        </w:tc>
        <w:tc>
          <w:tcPr>
            <w:tcW w:w="3972" w:type="pct"/>
            <w:shd w:val="clear" w:color="auto" w:fill="auto"/>
          </w:tcPr>
          <w:p w14:paraId="33540740" w14:textId="77777777" w:rsidR="00356A8D" w:rsidRPr="00A23715" w:rsidRDefault="00356A8D" w:rsidP="004539D6">
            <w:pPr>
              <w:widowControl w:val="0"/>
              <w:autoSpaceDE w:val="0"/>
              <w:autoSpaceDN w:val="0"/>
              <w:adjustRightInd w:val="0"/>
              <w:spacing w:before="120" w:after="120" w:line="240" w:lineRule="auto"/>
              <w:ind w:left="144" w:hanging="54"/>
              <w:rPr>
                <w:rFonts w:ascii="Times New Roman" w:hAnsi="Times New Roman" w:cs="Times New Roman"/>
                <w:sz w:val="28"/>
                <w:szCs w:val="28"/>
                <w:lang w:val="vi-VN"/>
              </w:rPr>
            </w:pPr>
            <w:r w:rsidRPr="00A23715">
              <w:rPr>
                <w:rFonts w:ascii="Times New Roman" w:hAnsi="Times New Roman" w:cs="Times New Roman"/>
                <w:sz w:val="28"/>
                <w:szCs w:val="28"/>
                <w:lang w:val="vi-VN"/>
              </w:rPr>
              <w:t>Số liệu hoạt động phục vụ kiểm kê KNK cấp cơ sở</w:t>
            </w:r>
          </w:p>
        </w:tc>
      </w:tr>
    </w:tbl>
    <w:p w14:paraId="6AAEB37A" w14:textId="302FED6D" w:rsidR="00356A8D" w:rsidRPr="00A23715" w:rsidRDefault="00356A8D" w:rsidP="00A23715">
      <w:pPr>
        <w:pStyle w:val="Heading2"/>
        <w:numPr>
          <w:ilvl w:val="0"/>
          <w:numId w:val="0"/>
        </w:numPr>
        <w:spacing w:before="240" w:after="240"/>
        <w:jc w:val="center"/>
        <w:rPr>
          <w:rFonts w:ascii="Times New Roman" w:hAnsi="Times New Roman" w:cs="Times New Roman"/>
          <w:color w:val="auto"/>
          <w:sz w:val="28"/>
          <w:szCs w:val="28"/>
        </w:rPr>
      </w:pPr>
      <w:bookmarkStart w:id="25" w:name="_Ref129684383"/>
      <w:bookmarkStart w:id="26" w:name="_Toc129786391"/>
      <w:bookmarkStart w:id="27" w:name="_Toc130990689"/>
      <w:bookmarkStart w:id="28" w:name="_Toc132709797"/>
      <w:r w:rsidRPr="00A23715">
        <w:rPr>
          <w:rFonts w:ascii="Times New Roman" w:hAnsi="Times New Roman" w:cs="Times New Roman"/>
          <w:color w:val="auto"/>
          <w:sz w:val="28"/>
          <w:szCs w:val="28"/>
        </w:rPr>
        <w:t xml:space="preserve">Phụ lục II.1. </w:t>
      </w:r>
      <w:r w:rsidR="00676B86" w:rsidRPr="00A23715">
        <w:rPr>
          <w:rFonts w:ascii="Times New Roman" w:hAnsi="Times New Roman" w:cs="Times New Roman"/>
          <w:color w:val="auto"/>
          <w:sz w:val="28"/>
          <w:szCs w:val="28"/>
        </w:rPr>
        <w:t>P</w:t>
      </w:r>
      <w:r w:rsidRPr="00A23715">
        <w:rPr>
          <w:rFonts w:ascii="Times New Roman" w:hAnsi="Times New Roman" w:cs="Times New Roman"/>
          <w:color w:val="auto"/>
          <w:sz w:val="28"/>
          <w:szCs w:val="28"/>
        </w:rPr>
        <w:t>hương pháp kiểm kê KNK cấp cơ sở</w:t>
      </w:r>
      <w:bookmarkEnd w:id="25"/>
      <w:bookmarkEnd w:id="26"/>
      <w:bookmarkEnd w:id="27"/>
      <w:bookmarkEnd w:id="28"/>
    </w:p>
    <w:p w14:paraId="73C1FBD9" w14:textId="2778AC37" w:rsidR="00356A8D" w:rsidRPr="007D5051" w:rsidRDefault="00B04F87"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1</w:t>
      </w:r>
      <w:r w:rsidR="00356A8D" w:rsidRPr="007D5051">
        <w:rPr>
          <w:rFonts w:ascii="Times New Roman" w:hAnsi="Times New Roman" w:cs="Times New Roman"/>
          <w:b/>
          <w:sz w:val="28"/>
          <w:szCs w:val="28"/>
          <w:lang w:val="vi-VN"/>
        </w:rPr>
        <w:t xml:space="preserve">.1. Phát thải trực tiếp từ hoạt động hoạt động đốt nhiên liệu </w:t>
      </w:r>
    </w:p>
    <w:p w14:paraId="0C03860E" w14:textId="17F18392" w:rsidR="00356A8D" w:rsidRPr="00A23715" w:rsidRDefault="00356A8D" w:rsidP="004539D6">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F-</w:t>
      </w:r>
      <w:r w:rsidR="00AC4B7E" w:rsidRPr="00A23715">
        <w:rPr>
          <w:rFonts w:ascii="Times New Roman" w:hAnsi="Times New Roman" w:cs="Times New Roman"/>
          <w:b/>
          <w:i/>
          <w:sz w:val="28"/>
          <w:szCs w:val="28"/>
          <w:vertAlign w:val="subscript"/>
        </w:rPr>
        <w:t>i</w:t>
      </w:r>
      <w:r w:rsidR="00AC4B7E" w:rsidRPr="00A23715">
        <w:rPr>
          <w:rFonts w:ascii="Times New Roman" w:hAnsi="Times New Roman" w:cs="Times New Roman"/>
          <w:b/>
          <w:i/>
          <w:sz w:val="28"/>
          <w:szCs w:val="28"/>
          <w:lang w:val="vi-VN"/>
        </w:rPr>
        <w:t xml:space="preserve"> </w:t>
      </w:r>
      <w:r w:rsidRPr="00A23715">
        <w:rPr>
          <w:rFonts w:ascii="Times New Roman" w:hAnsi="Times New Roman" w:cs="Times New Roman"/>
          <w:b/>
          <w:i/>
          <w:sz w:val="28"/>
          <w:szCs w:val="28"/>
          <w:lang w:val="vi-VN"/>
        </w:rPr>
        <w:t>= ∑(AD</w:t>
      </w:r>
      <w:r w:rsidRPr="00A23715">
        <w:rPr>
          <w:rFonts w:ascii="Times New Roman" w:hAnsi="Times New Roman" w:cs="Times New Roman"/>
          <w:b/>
          <w:i/>
          <w:sz w:val="28"/>
          <w:szCs w:val="28"/>
          <w:vertAlign w:val="subscript"/>
          <w:lang w:val="vi-VN"/>
        </w:rPr>
        <w:t>Fi</w:t>
      </w:r>
      <w:r w:rsidRPr="00A23715">
        <w:rPr>
          <w:rFonts w:ascii="Times New Roman" w:hAnsi="Times New Roman" w:cs="Times New Roman"/>
          <w:b/>
          <w:i/>
          <w:sz w:val="28"/>
          <w:szCs w:val="28"/>
          <w:lang w:val="vi-VN"/>
        </w:rPr>
        <w:t xml:space="preserve"> x EF</w:t>
      </w:r>
      <w:r w:rsidRPr="00A23715">
        <w:rPr>
          <w:rFonts w:ascii="Times New Roman" w:hAnsi="Times New Roman" w:cs="Times New Roman"/>
          <w:b/>
          <w:i/>
          <w:sz w:val="28"/>
          <w:szCs w:val="28"/>
          <w:vertAlign w:val="subscript"/>
          <w:lang w:val="vi-VN"/>
        </w:rPr>
        <w:t>F-</w:t>
      </w:r>
      <w:r w:rsidR="00AC4B7E" w:rsidRPr="00A23715">
        <w:rPr>
          <w:rFonts w:ascii="Times New Roman" w:hAnsi="Times New Roman" w:cs="Times New Roman"/>
          <w:b/>
          <w:i/>
          <w:sz w:val="28"/>
          <w:szCs w:val="28"/>
          <w:vertAlign w:val="subscript"/>
        </w:rPr>
        <w:t>i</w:t>
      </w:r>
      <w:r w:rsidR="00AC4B7E"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 xml:space="preserve"> GWP</w:t>
      </w:r>
      <w:r w:rsidR="00AC4B7E" w:rsidRPr="00A23715">
        <w:rPr>
          <w:rFonts w:ascii="Times New Roman" w:hAnsi="Times New Roman" w:cs="Times New Roman"/>
          <w:b/>
          <w:i/>
          <w:sz w:val="28"/>
          <w:szCs w:val="28"/>
          <w:vertAlign w:val="subscript"/>
        </w:rPr>
        <w:t>i</w:t>
      </w:r>
      <w:r w:rsidRPr="00A23715">
        <w:rPr>
          <w:rFonts w:ascii="Times New Roman" w:hAnsi="Times New Roman" w:cs="Times New Roman"/>
          <w:b/>
          <w:i/>
          <w:sz w:val="28"/>
          <w:szCs w:val="28"/>
          <w:lang w:val="vi-VN"/>
        </w:rPr>
        <w:t>)/1000</w:t>
      </w:r>
    </w:p>
    <w:p w14:paraId="7E3A7803" w14:textId="77777777" w:rsidR="00356A8D" w:rsidRPr="00A23715" w:rsidRDefault="00356A8D" w:rsidP="004539D6">
      <w:pPr>
        <w:spacing w:before="120" w:after="120" w:line="240" w:lineRule="auto"/>
        <w:ind w:firstLine="720"/>
        <w:rPr>
          <w:rStyle w:val="mi"/>
          <w:rFonts w:ascii="Times New Roman" w:eastAsia="Arial" w:hAnsi="Times New Roman" w:cs="Times New Roman"/>
          <w:sz w:val="28"/>
          <w:szCs w:val="28"/>
          <w:u w:val="single"/>
          <w:bdr w:val="none" w:sz="0" w:space="0" w:color="auto" w:frame="1"/>
          <w:shd w:val="clear" w:color="auto" w:fill="FFFFFF"/>
          <w:lang w:val="vi-VN"/>
        </w:rPr>
      </w:pPr>
      <w:r w:rsidRPr="00A23715">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241AFC62" w14:textId="74AEEB75" w:rsidR="00356A8D" w:rsidRPr="007D5051" w:rsidRDefault="007D5051" w:rsidP="007D5051">
      <w:pPr>
        <w:tabs>
          <w:tab w:val="left" w:pos="990"/>
        </w:tabs>
        <w:spacing w:before="12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E</w:t>
      </w:r>
      <w:r w:rsidR="00356A8D" w:rsidRPr="007D5051">
        <w:rPr>
          <w:rFonts w:ascii="Times New Roman" w:hAnsi="Times New Roman"/>
          <w:sz w:val="28"/>
          <w:szCs w:val="28"/>
          <w:vertAlign w:val="subscript"/>
        </w:rPr>
        <w:t>F-</w:t>
      </w:r>
      <w:r w:rsidR="004276E6" w:rsidRPr="007D5051">
        <w:rPr>
          <w:rFonts w:ascii="Times New Roman" w:hAnsi="Times New Roman"/>
          <w:sz w:val="28"/>
          <w:szCs w:val="28"/>
          <w:vertAlign w:val="subscript"/>
        </w:rPr>
        <w:t>i</w:t>
      </w:r>
      <w:r w:rsidR="004276E6" w:rsidRPr="007D5051">
        <w:rPr>
          <w:rFonts w:ascii="Times New Roman" w:hAnsi="Times New Roman"/>
          <w:sz w:val="28"/>
          <w:szCs w:val="28"/>
        </w:rPr>
        <w:t xml:space="preserve"> </w:t>
      </w:r>
      <w:r w:rsidR="00356A8D" w:rsidRPr="007D5051">
        <w:rPr>
          <w:rFonts w:ascii="Times New Roman" w:hAnsi="Times New Roman"/>
          <w:sz w:val="28"/>
          <w:szCs w:val="28"/>
        </w:rPr>
        <w:t xml:space="preserve">là tổng phát thải </w:t>
      </w:r>
      <w:r w:rsidR="00F03532" w:rsidRPr="007D5051">
        <w:rPr>
          <w:rFonts w:ascii="Times New Roman" w:hAnsi="Times New Roman"/>
          <w:sz w:val="28"/>
          <w:szCs w:val="28"/>
        </w:rPr>
        <w:t xml:space="preserve">KNK tương đương của </w:t>
      </w:r>
      <w:r w:rsidR="004276E6" w:rsidRPr="007D5051">
        <w:rPr>
          <w:rFonts w:ascii="Times New Roman" w:hAnsi="Times New Roman"/>
          <w:sz w:val="28"/>
          <w:szCs w:val="28"/>
        </w:rPr>
        <w:t xml:space="preserve">khí </w:t>
      </w:r>
      <w:r w:rsidR="004276E6" w:rsidRPr="007D5051">
        <w:rPr>
          <w:rFonts w:ascii="Times New Roman" w:hAnsi="Times New Roman"/>
          <w:i/>
          <w:iCs/>
          <w:sz w:val="28"/>
          <w:szCs w:val="28"/>
        </w:rPr>
        <w:t>i</w:t>
      </w:r>
      <w:r w:rsidR="004276E6" w:rsidRPr="007D5051">
        <w:rPr>
          <w:rFonts w:ascii="Times New Roman" w:hAnsi="Times New Roman"/>
          <w:sz w:val="28"/>
          <w:szCs w:val="28"/>
        </w:rPr>
        <w:t xml:space="preserve"> </w:t>
      </w:r>
      <w:r w:rsidR="00356A8D" w:rsidRPr="007D5051">
        <w:rPr>
          <w:rFonts w:ascii="Times New Roman" w:hAnsi="Times New Roman"/>
          <w:sz w:val="28"/>
          <w:szCs w:val="28"/>
        </w:rPr>
        <w:t>trực tiếp từ hoạt động hoạt động đốt nhiên liệu tại chỗ (tCO</w:t>
      </w:r>
      <w:r w:rsidR="00356A8D" w:rsidRPr="007D5051">
        <w:rPr>
          <w:rFonts w:ascii="Times New Roman" w:hAnsi="Times New Roman"/>
          <w:sz w:val="28"/>
          <w:szCs w:val="28"/>
          <w:vertAlign w:val="subscript"/>
        </w:rPr>
        <w:t>2tđ</w:t>
      </w:r>
      <w:r w:rsidR="00356A8D" w:rsidRPr="007D5051">
        <w:rPr>
          <w:rFonts w:ascii="Times New Roman" w:hAnsi="Times New Roman"/>
          <w:sz w:val="28"/>
          <w:szCs w:val="28"/>
        </w:rPr>
        <w:t xml:space="preserve">) </w:t>
      </w:r>
    </w:p>
    <w:p w14:paraId="5BC4A54D" w14:textId="27BE7764" w:rsidR="000E48E6" w:rsidRPr="007D5051" w:rsidRDefault="007D5051" w:rsidP="007D5051">
      <w:pPr>
        <w:tabs>
          <w:tab w:val="left" w:pos="990"/>
        </w:tabs>
        <w:spacing w:before="120" w:after="120" w:line="240" w:lineRule="auto"/>
        <w:ind w:firstLine="992"/>
        <w:jc w:val="both"/>
        <w:rPr>
          <w:rFonts w:ascii="Times New Roman" w:hAnsi="Times New Roman"/>
          <w:sz w:val="28"/>
          <w:szCs w:val="28"/>
        </w:rPr>
      </w:pPr>
      <w:r>
        <w:rPr>
          <w:rFonts w:ascii="Times New Roman" w:hAnsi="Times New Roman"/>
          <w:i/>
          <w:iCs/>
          <w:sz w:val="28"/>
          <w:szCs w:val="28"/>
        </w:rPr>
        <w:t xml:space="preserve">- </w:t>
      </w:r>
      <w:r w:rsidR="000E48E6" w:rsidRPr="007D5051">
        <w:rPr>
          <w:rFonts w:ascii="Times New Roman" w:hAnsi="Times New Roman"/>
          <w:i/>
          <w:iCs/>
          <w:sz w:val="28"/>
          <w:szCs w:val="28"/>
        </w:rPr>
        <w:t xml:space="preserve">i </w:t>
      </w:r>
      <w:r w:rsidR="000E48E6" w:rsidRPr="007D5051">
        <w:rPr>
          <w:rFonts w:ascii="Times New Roman" w:hAnsi="Times New Roman"/>
          <w:sz w:val="28"/>
          <w:szCs w:val="28"/>
        </w:rPr>
        <w:t>là loại KNK được kiểm kê, bao gồm CO</w:t>
      </w:r>
      <w:r w:rsidR="000E48E6" w:rsidRPr="007D5051">
        <w:rPr>
          <w:rFonts w:ascii="Times New Roman" w:hAnsi="Times New Roman"/>
          <w:sz w:val="28"/>
          <w:szCs w:val="28"/>
          <w:vertAlign w:val="subscript"/>
        </w:rPr>
        <w:t>2</w:t>
      </w:r>
      <w:r w:rsidR="000E48E6" w:rsidRPr="007D5051">
        <w:rPr>
          <w:rFonts w:ascii="Times New Roman" w:hAnsi="Times New Roman"/>
          <w:sz w:val="28"/>
          <w:szCs w:val="28"/>
        </w:rPr>
        <w:t>, CH</w:t>
      </w:r>
      <w:r w:rsidR="000E48E6" w:rsidRPr="007D5051">
        <w:rPr>
          <w:rFonts w:ascii="Times New Roman" w:hAnsi="Times New Roman"/>
          <w:sz w:val="28"/>
          <w:szCs w:val="28"/>
          <w:vertAlign w:val="subscript"/>
        </w:rPr>
        <w:t>4</w:t>
      </w:r>
      <w:r w:rsidR="000E48E6" w:rsidRPr="007D5051">
        <w:rPr>
          <w:rFonts w:ascii="Times New Roman" w:hAnsi="Times New Roman"/>
          <w:sz w:val="28"/>
          <w:szCs w:val="28"/>
        </w:rPr>
        <w:t>, và N</w:t>
      </w:r>
      <w:r w:rsidR="000E48E6" w:rsidRPr="007D5051">
        <w:rPr>
          <w:rFonts w:ascii="Times New Roman" w:hAnsi="Times New Roman"/>
          <w:sz w:val="28"/>
          <w:szCs w:val="28"/>
          <w:vertAlign w:val="subscript"/>
        </w:rPr>
        <w:t>2</w:t>
      </w:r>
      <w:r w:rsidR="000E48E6" w:rsidRPr="007D5051">
        <w:rPr>
          <w:rFonts w:ascii="Times New Roman" w:hAnsi="Times New Roman"/>
          <w:sz w:val="28"/>
          <w:szCs w:val="28"/>
        </w:rPr>
        <w:t>O</w:t>
      </w:r>
    </w:p>
    <w:p w14:paraId="3A5107A8" w14:textId="307D1A41" w:rsidR="00356A8D" w:rsidRPr="007D5051" w:rsidRDefault="007D5051" w:rsidP="007D5051">
      <w:pPr>
        <w:tabs>
          <w:tab w:val="left" w:pos="990"/>
        </w:tabs>
        <w:spacing w:before="12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AD</w:t>
      </w:r>
      <w:r w:rsidR="00356A8D" w:rsidRPr="007D5051">
        <w:rPr>
          <w:rFonts w:ascii="Times New Roman" w:hAnsi="Times New Roman"/>
          <w:sz w:val="28"/>
          <w:szCs w:val="28"/>
          <w:vertAlign w:val="subscript"/>
        </w:rPr>
        <w:t>Fi</w:t>
      </w:r>
      <w:r w:rsidR="00356A8D" w:rsidRPr="007D5051">
        <w:rPr>
          <w:rFonts w:ascii="Times New Roman" w:hAnsi="Times New Roman"/>
          <w:sz w:val="28"/>
          <w:szCs w:val="28"/>
        </w:rPr>
        <w:t xml:space="preserve"> là lượng tiêu thụ nhiên liệu </w:t>
      </w:r>
      <w:r w:rsidR="00356A8D" w:rsidRPr="007D5051">
        <w:rPr>
          <w:rFonts w:ascii="Times New Roman" w:hAnsi="Times New Roman"/>
          <w:i/>
          <w:sz w:val="28"/>
          <w:szCs w:val="28"/>
        </w:rPr>
        <w:t>i</w:t>
      </w:r>
      <w:r w:rsidR="00356A8D" w:rsidRPr="007D5051">
        <w:rPr>
          <w:rFonts w:ascii="Times New Roman" w:hAnsi="Times New Roman"/>
          <w:sz w:val="28"/>
          <w:szCs w:val="28"/>
        </w:rPr>
        <w:t xml:space="preserve"> (TJ)</w:t>
      </w:r>
    </w:p>
    <w:p w14:paraId="519F7985" w14:textId="1CE709D4" w:rsidR="00356A8D" w:rsidRPr="007D5051" w:rsidRDefault="007D5051" w:rsidP="007D5051">
      <w:pPr>
        <w:tabs>
          <w:tab w:val="left" w:pos="990"/>
        </w:tabs>
        <w:spacing w:before="12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EF</w:t>
      </w:r>
      <w:r w:rsidR="00356A8D" w:rsidRPr="007D5051">
        <w:rPr>
          <w:rFonts w:ascii="Times New Roman" w:hAnsi="Times New Roman"/>
          <w:sz w:val="28"/>
          <w:szCs w:val="28"/>
          <w:vertAlign w:val="subscript"/>
        </w:rPr>
        <w:t>F-</w:t>
      </w:r>
      <w:r w:rsidR="004276E6" w:rsidRPr="007D5051">
        <w:rPr>
          <w:rFonts w:ascii="Times New Roman" w:hAnsi="Times New Roman"/>
          <w:sz w:val="28"/>
          <w:szCs w:val="28"/>
          <w:vertAlign w:val="subscript"/>
        </w:rPr>
        <w:t>i</w:t>
      </w:r>
      <w:r w:rsidR="004276E6" w:rsidRPr="007D5051">
        <w:rPr>
          <w:rFonts w:ascii="Times New Roman" w:hAnsi="Times New Roman"/>
          <w:sz w:val="28"/>
          <w:szCs w:val="28"/>
        </w:rPr>
        <w:t xml:space="preserve"> </w:t>
      </w:r>
      <w:r w:rsidR="00356A8D" w:rsidRPr="007D5051">
        <w:rPr>
          <w:rFonts w:ascii="Times New Roman" w:hAnsi="Times New Roman"/>
          <w:sz w:val="28"/>
          <w:szCs w:val="28"/>
        </w:rPr>
        <w:t xml:space="preserve">là hệ số phát thải </w:t>
      </w:r>
      <w:r w:rsidR="004276E6" w:rsidRPr="007D5051">
        <w:rPr>
          <w:rFonts w:ascii="Times New Roman" w:hAnsi="Times New Roman"/>
          <w:sz w:val="28"/>
          <w:szCs w:val="28"/>
        </w:rPr>
        <w:t xml:space="preserve">KNK </w:t>
      </w:r>
      <w:r w:rsidR="002F7317" w:rsidRPr="007D5051">
        <w:rPr>
          <w:rFonts w:ascii="Times New Roman" w:hAnsi="Times New Roman"/>
          <w:sz w:val="28"/>
          <w:szCs w:val="28"/>
        </w:rPr>
        <w:t>của khí</w:t>
      </w:r>
      <w:r w:rsidR="00356A8D" w:rsidRPr="007D5051">
        <w:rPr>
          <w:rFonts w:ascii="Times New Roman" w:hAnsi="Times New Roman"/>
          <w:sz w:val="28"/>
          <w:szCs w:val="28"/>
        </w:rPr>
        <w:t xml:space="preserve"> </w:t>
      </w:r>
      <w:r w:rsidR="00356A8D" w:rsidRPr="007D5051">
        <w:rPr>
          <w:rFonts w:ascii="Times New Roman" w:hAnsi="Times New Roman"/>
          <w:i/>
          <w:sz w:val="28"/>
          <w:szCs w:val="28"/>
        </w:rPr>
        <w:t>i</w:t>
      </w:r>
      <w:r w:rsidR="00356A8D" w:rsidRPr="007D5051">
        <w:rPr>
          <w:rFonts w:ascii="Times New Roman" w:hAnsi="Times New Roman"/>
          <w:sz w:val="28"/>
          <w:szCs w:val="28"/>
        </w:rPr>
        <w:t xml:space="preserve"> (kg/TJ)</w:t>
      </w:r>
      <w:r w:rsidR="002B2F71" w:rsidRPr="007D5051">
        <w:rPr>
          <w:rFonts w:ascii="Times New Roman" w:hAnsi="Times New Roman"/>
          <w:sz w:val="28"/>
          <w:szCs w:val="28"/>
        </w:rPr>
        <w:t>, áp dụng theo công bố của Bộ Tài Nguyên và Môi trường</w:t>
      </w:r>
    </w:p>
    <w:p w14:paraId="6E05B3B6" w14:textId="122A4E05" w:rsidR="00356A8D" w:rsidRPr="007D5051" w:rsidRDefault="007D5051" w:rsidP="007D5051">
      <w:pPr>
        <w:tabs>
          <w:tab w:val="left" w:pos="990"/>
        </w:tabs>
        <w:spacing w:before="12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GWP</w:t>
      </w:r>
      <w:r w:rsidR="002F7317" w:rsidRPr="007D5051">
        <w:rPr>
          <w:rFonts w:ascii="Times New Roman" w:hAnsi="Times New Roman"/>
          <w:sz w:val="28"/>
          <w:szCs w:val="28"/>
          <w:vertAlign w:val="subscript"/>
        </w:rPr>
        <w:t>i</w:t>
      </w:r>
      <w:r w:rsidR="00356A8D" w:rsidRPr="007D5051">
        <w:rPr>
          <w:rFonts w:ascii="Times New Roman" w:hAnsi="Times New Roman"/>
          <w:sz w:val="28"/>
          <w:szCs w:val="28"/>
        </w:rPr>
        <w:t xml:space="preserve"> là giá trị tiềm năng nóng lên toàn cầu của </w:t>
      </w:r>
      <w:r w:rsidR="002F7317" w:rsidRPr="007D5051">
        <w:rPr>
          <w:rFonts w:ascii="Times New Roman" w:hAnsi="Times New Roman"/>
          <w:sz w:val="28"/>
          <w:szCs w:val="28"/>
        </w:rPr>
        <w:t xml:space="preserve">khí </w:t>
      </w:r>
      <w:r w:rsidR="002F7317" w:rsidRPr="007D5051">
        <w:rPr>
          <w:rFonts w:ascii="Times New Roman" w:hAnsi="Times New Roman"/>
          <w:i/>
          <w:iCs/>
          <w:sz w:val="28"/>
          <w:szCs w:val="28"/>
        </w:rPr>
        <w:t>i</w:t>
      </w:r>
    </w:p>
    <w:p w14:paraId="4B1EECB9" w14:textId="0371051F" w:rsidR="00356A8D" w:rsidRPr="007D5051" w:rsidRDefault="00B04F87"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7D5051">
        <w:rPr>
          <w:rFonts w:ascii="Times New Roman" w:hAnsi="Times New Roman" w:cs="Times New Roman"/>
          <w:b/>
          <w:sz w:val="28"/>
          <w:szCs w:val="28"/>
          <w:lang w:val="vi-VN"/>
        </w:rPr>
        <w:t>1</w:t>
      </w:r>
      <w:r w:rsidR="00356A8D" w:rsidRPr="007D5051">
        <w:rPr>
          <w:rFonts w:ascii="Times New Roman" w:hAnsi="Times New Roman" w:cs="Times New Roman"/>
          <w:b/>
          <w:sz w:val="28"/>
          <w:szCs w:val="28"/>
          <w:lang w:val="vi-VN"/>
        </w:rPr>
        <w:t>.2. Phát thải KNK từ rò rỉ trong trang thiết bị và quá trình sản xuất kinh doanh</w:t>
      </w:r>
    </w:p>
    <w:p w14:paraId="7C6C478D" w14:textId="77777777" w:rsidR="00356A8D" w:rsidRPr="00A23715" w:rsidRDefault="00356A8D" w:rsidP="007D5051">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Có 2 phương pháp tính phát thải KNK trực tiếp từ rỏ rỉ môi chất lạnh, bao gồm các chất HFCs và HCFCs</w:t>
      </w:r>
    </w:p>
    <w:p w14:paraId="6101DDF6" w14:textId="21DE2971" w:rsidR="00356A8D" w:rsidRPr="00A23715" w:rsidRDefault="00B04F87" w:rsidP="007D5051">
      <w:pPr>
        <w:widowControl w:val="0"/>
        <w:autoSpaceDE w:val="0"/>
        <w:autoSpaceDN w:val="0"/>
        <w:adjustRightInd w:val="0"/>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i/>
          <w:sz w:val="28"/>
          <w:szCs w:val="28"/>
          <w:lang w:val="vi-VN"/>
        </w:rPr>
        <w:t>1</w:t>
      </w:r>
      <w:r w:rsidR="00356A8D" w:rsidRPr="00A23715">
        <w:rPr>
          <w:rFonts w:ascii="Times New Roman" w:hAnsi="Times New Roman" w:cs="Times New Roman"/>
          <w:i/>
          <w:sz w:val="28"/>
          <w:szCs w:val="28"/>
          <w:lang w:val="vi-VN"/>
        </w:rPr>
        <w:t>.2.1. Dựa vào lượng chất làm lạnh mua bổ sung hàng năm (khuyến nghị áp dụng)</w:t>
      </w:r>
    </w:p>
    <w:p w14:paraId="1FAD1C62" w14:textId="77777777" w:rsidR="00356A8D" w:rsidRPr="00A23715" w:rsidRDefault="00356A8D" w:rsidP="007D5051">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HFCs</w:t>
      </w:r>
      <w:r w:rsidRPr="00A23715">
        <w:rPr>
          <w:rFonts w:ascii="Times New Roman" w:hAnsi="Times New Roman" w:cs="Times New Roman"/>
          <w:b/>
          <w:i/>
          <w:sz w:val="28"/>
          <w:szCs w:val="28"/>
          <w:lang w:val="vi-VN"/>
        </w:rPr>
        <w:t xml:space="preserve"> = ∑(AD</w:t>
      </w:r>
      <w:r w:rsidRPr="00A23715">
        <w:rPr>
          <w:rFonts w:ascii="Times New Roman" w:hAnsi="Times New Roman" w:cs="Times New Roman"/>
          <w:b/>
          <w:i/>
          <w:sz w:val="28"/>
          <w:szCs w:val="28"/>
          <w:vertAlign w:val="subscript"/>
          <w:lang w:val="vi-VN"/>
        </w:rPr>
        <w:t>HFCi</w:t>
      </w:r>
      <w:r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 xml:space="preserve"> GWP</w:t>
      </w:r>
      <w:r w:rsidRPr="00A23715">
        <w:rPr>
          <w:rFonts w:ascii="Times New Roman" w:hAnsi="Times New Roman" w:cs="Times New Roman"/>
          <w:b/>
          <w:i/>
          <w:sz w:val="28"/>
          <w:szCs w:val="28"/>
          <w:vertAlign w:val="subscript"/>
          <w:lang w:val="vi-VN"/>
        </w:rPr>
        <w:t>HFCi</w:t>
      </w:r>
      <w:r w:rsidRPr="00A23715">
        <w:rPr>
          <w:rFonts w:ascii="Times New Roman" w:hAnsi="Times New Roman" w:cs="Times New Roman"/>
          <w:b/>
          <w:i/>
          <w:sz w:val="28"/>
          <w:szCs w:val="28"/>
          <w:lang w:val="vi-VN"/>
        </w:rPr>
        <w:t>)/1000</w:t>
      </w:r>
    </w:p>
    <w:p w14:paraId="4F26924C" w14:textId="77777777" w:rsidR="00356A8D" w:rsidRPr="00A23715" w:rsidRDefault="00356A8D" w:rsidP="007D5051">
      <w:pPr>
        <w:spacing w:before="120" w:after="120" w:line="240" w:lineRule="auto"/>
        <w:ind w:firstLine="720"/>
        <w:jc w:val="both"/>
        <w:rPr>
          <w:rStyle w:val="mi"/>
          <w:rFonts w:ascii="Times New Roman" w:eastAsia="Arial" w:hAnsi="Times New Roman" w:cs="Times New Roman"/>
          <w:sz w:val="28"/>
          <w:szCs w:val="28"/>
          <w:u w:val="single"/>
          <w:bdr w:val="none" w:sz="0" w:space="0" w:color="auto" w:frame="1"/>
          <w:shd w:val="clear" w:color="auto" w:fill="FFFFFF"/>
          <w:lang w:val="vi-VN"/>
        </w:rPr>
      </w:pPr>
      <w:r w:rsidRPr="00A23715">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15C75E61" w14:textId="0709F542" w:rsidR="00356A8D" w:rsidRP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EHF</w:t>
      </w:r>
      <w:r w:rsidR="00356A8D" w:rsidRPr="007D5051">
        <w:rPr>
          <w:rFonts w:ascii="Times New Roman" w:hAnsi="Times New Roman"/>
          <w:sz w:val="28"/>
          <w:szCs w:val="28"/>
          <w:vertAlign w:val="subscript"/>
        </w:rPr>
        <w:t>Cs</w:t>
      </w:r>
      <w:r w:rsidR="00356A8D" w:rsidRPr="007D5051">
        <w:rPr>
          <w:rFonts w:ascii="Times New Roman" w:hAnsi="Times New Roman"/>
          <w:sz w:val="28"/>
          <w:szCs w:val="28"/>
        </w:rPr>
        <w:t xml:space="preserve"> là tổng phát thải</w:t>
      </w:r>
      <w:r w:rsidR="000E1E9E" w:rsidRPr="007D5051">
        <w:rPr>
          <w:rFonts w:ascii="Times New Roman" w:hAnsi="Times New Roman"/>
          <w:sz w:val="28"/>
          <w:szCs w:val="28"/>
        </w:rPr>
        <w:t xml:space="preserve"> KNK</w:t>
      </w:r>
      <w:r w:rsidR="00A214B6" w:rsidRPr="007D5051">
        <w:rPr>
          <w:rFonts w:ascii="Times New Roman" w:hAnsi="Times New Roman"/>
          <w:sz w:val="28"/>
          <w:szCs w:val="28"/>
        </w:rPr>
        <w:t xml:space="preserve"> của</w:t>
      </w:r>
      <w:r w:rsidR="00356A8D" w:rsidRPr="007D5051">
        <w:rPr>
          <w:rFonts w:ascii="Times New Roman" w:hAnsi="Times New Roman"/>
          <w:sz w:val="28"/>
          <w:szCs w:val="28"/>
        </w:rPr>
        <w:t xml:space="preserve"> môi chất lạnh trực tiếp từ rò rỉ chất làm lạnh (tCO2tđ) </w:t>
      </w:r>
    </w:p>
    <w:p w14:paraId="1C7C70E1" w14:textId="0916DFD7" w:rsidR="00356A8D" w:rsidRP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AD</w:t>
      </w:r>
      <w:r w:rsidR="00356A8D" w:rsidRPr="007D5051">
        <w:rPr>
          <w:rFonts w:ascii="Times New Roman" w:hAnsi="Times New Roman"/>
          <w:sz w:val="28"/>
          <w:szCs w:val="28"/>
          <w:vertAlign w:val="subscript"/>
        </w:rPr>
        <w:t>HFCi</w:t>
      </w:r>
      <w:r w:rsidR="00356A8D" w:rsidRPr="007D5051">
        <w:rPr>
          <w:rFonts w:ascii="Times New Roman" w:hAnsi="Times New Roman"/>
          <w:sz w:val="28"/>
          <w:szCs w:val="28"/>
        </w:rPr>
        <w:t xml:space="preserve"> là lượng chất làm lạnh mua bổ sung hàng năm </w:t>
      </w:r>
      <w:r w:rsidR="00356A8D" w:rsidRPr="007D5051">
        <w:rPr>
          <w:rFonts w:ascii="Times New Roman" w:hAnsi="Times New Roman"/>
          <w:i/>
          <w:sz w:val="28"/>
          <w:szCs w:val="28"/>
        </w:rPr>
        <w:t>i</w:t>
      </w:r>
      <w:r w:rsidR="00356A8D" w:rsidRPr="007D5051">
        <w:rPr>
          <w:rFonts w:ascii="Times New Roman" w:hAnsi="Times New Roman"/>
          <w:sz w:val="28"/>
          <w:szCs w:val="28"/>
        </w:rPr>
        <w:t xml:space="preserve"> (kg)</w:t>
      </w:r>
    </w:p>
    <w:p w14:paraId="6D031FB5" w14:textId="0E52E042" w:rsidR="00356A8D" w:rsidRP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GWP</w:t>
      </w:r>
      <w:r w:rsidR="00356A8D" w:rsidRPr="007D5051">
        <w:rPr>
          <w:rFonts w:ascii="Times New Roman" w:hAnsi="Times New Roman"/>
          <w:sz w:val="28"/>
          <w:szCs w:val="28"/>
          <w:vertAlign w:val="subscript"/>
        </w:rPr>
        <w:t>HFCi</w:t>
      </w:r>
      <w:r w:rsidR="00356A8D" w:rsidRPr="007D5051">
        <w:rPr>
          <w:rFonts w:ascii="Times New Roman" w:hAnsi="Times New Roman"/>
          <w:sz w:val="28"/>
          <w:szCs w:val="28"/>
        </w:rPr>
        <w:t xml:space="preserve"> là giá trị tiềm năng nóng lên toàn cầu của chất làm lạnh </w:t>
      </w:r>
      <w:r w:rsidR="00356A8D" w:rsidRPr="007D5051">
        <w:rPr>
          <w:rFonts w:ascii="Times New Roman" w:hAnsi="Times New Roman"/>
          <w:i/>
          <w:sz w:val="28"/>
          <w:szCs w:val="28"/>
        </w:rPr>
        <w:t>i</w:t>
      </w:r>
    </w:p>
    <w:p w14:paraId="2BE456E5" w14:textId="5CAD45A5" w:rsidR="00356A8D" w:rsidRPr="00A23715" w:rsidRDefault="00B04F87" w:rsidP="007D5051">
      <w:pPr>
        <w:widowControl w:val="0"/>
        <w:autoSpaceDE w:val="0"/>
        <w:autoSpaceDN w:val="0"/>
        <w:adjustRightInd w:val="0"/>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i/>
          <w:sz w:val="28"/>
          <w:szCs w:val="28"/>
          <w:lang w:val="vi-VN"/>
        </w:rPr>
        <w:t>1</w:t>
      </w:r>
      <w:r w:rsidR="00356A8D" w:rsidRPr="00A23715">
        <w:rPr>
          <w:rFonts w:ascii="Times New Roman" w:hAnsi="Times New Roman" w:cs="Times New Roman"/>
          <w:i/>
          <w:sz w:val="28"/>
          <w:szCs w:val="28"/>
          <w:lang w:val="vi-VN"/>
        </w:rPr>
        <w:t xml:space="preserve">.2.2. Dựa vào hệ số rò rỉ chất làm lạnh </w:t>
      </w:r>
      <w:r w:rsidR="007D6D95" w:rsidRPr="00A23715">
        <w:rPr>
          <w:rFonts w:ascii="Times New Roman" w:hAnsi="Times New Roman" w:cs="Times New Roman"/>
          <w:i/>
          <w:sz w:val="28"/>
          <w:szCs w:val="28"/>
        </w:rPr>
        <w:t xml:space="preserve">theo tình trạng của thiết bị lạnh đang sử dụng </w:t>
      </w:r>
    </w:p>
    <w:p w14:paraId="71E657A5" w14:textId="5B4CAB15" w:rsidR="00356A8D" w:rsidRPr="00A23715" w:rsidRDefault="00356A8D" w:rsidP="004539D6">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HFCs</w:t>
      </w:r>
      <w:r w:rsidRPr="00A23715">
        <w:rPr>
          <w:rFonts w:ascii="Times New Roman" w:hAnsi="Times New Roman" w:cs="Times New Roman"/>
          <w:b/>
          <w:i/>
          <w:sz w:val="28"/>
          <w:szCs w:val="28"/>
          <w:lang w:val="vi-VN"/>
        </w:rPr>
        <w:t xml:space="preserve"> = ∑(∑(Q</w:t>
      </w:r>
      <w:r w:rsidRPr="00A23715">
        <w:rPr>
          <w:rFonts w:ascii="Times New Roman" w:hAnsi="Times New Roman" w:cs="Times New Roman"/>
          <w:b/>
          <w:i/>
          <w:sz w:val="28"/>
          <w:szCs w:val="28"/>
          <w:vertAlign w:val="subscript"/>
          <w:lang w:val="vi-VN"/>
        </w:rPr>
        <w:t>j,i</w:t>
      </w:r>
      <w:r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 xml:space="preserve"> LF</w:t>
      </w:r>
      <w:r w:rsidRPr="00A23715">
        <w:rPr>
          <w:rFonts w:ascii="Times New Roman" w:hAnsi="Times New Roman" w:cs="Times New Roman"/>
          <w:b/>
          <w:i/>
          <w:sz w:val="28"/>
          <w:szCs w:val="28"/>
          <w:lang w:val="vi-VN"/>
        </w:rPr>
        <w:softHyphen/>
      </w:r>
      <w:r w:rsidRPr="00A23715">
        <w:rPr>
          <w:rFonts w:ascii="Times New Roman" w:hAnsi="Times New Roman" w:cs="Times New Roman"/>
          <w:b/>
          <w:i/>
          <w:sz w:val="28"/>
          <w:szCs w:val="28"/>
          <w:vertAlign w:val="subscript"/>
          <w:lang w:val="vi-VN"/>
        </w:rPr>
        <w:t>j,i</w:t>
      </w:r>
      <w:r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 xml:space="preserve"> GWP</w:t>
      </w:r>
      <w:r w:rsidRPr="00A23715">
        <w:rPr>
          <w:rFonts w:ascii="Times New Roman" w:hAnsi="Times New Roman" w:cs="Times New Roman"/>
          <w:b/>
          <w:i/>
          <w:sz w:val="28"/>
          <w:szCs w:val="28"/>
          <w:vertAlign w:val="subscript"/>
          <w:lang w:val="vi-VN"/>
        </w:rPr>
        <w:t>HFCi</w:t>
      </w:r>
      <w:r w:rsidRPr="00A23715">
        <w:rPr>
          <w:rFonts w:ascii="Times New Roman" w:hAnsi="Times New Roman" w:cs="Times New Roman"/>
          <w:b/>
          <w:i/>
          <w:sz w:val="28"/>
          <w:szCs w:val="28"/>
          <w:lang w:val="vi-VN"/>
        </w:rPr>
        <w:t>)/1000</w:t>
      </w:r>
    </w:p>
    <w:p w14:paraId="2CBD4795" w14:textId="77777777" w:rsidR="00356A8D" w:rsidRPr="00A23715" w:rsidRDefault="00356A8D" w:rsidP="004539D6">
      <w:pPr>
        <w:spacing w:before="120" w:after="120" w:line="240" w:lineRule="auto"/>
        <w:ind w:firstLine="720"/>
        <w:rPr>
          <w:rStyle w:val="mi"/>
          <w:rFonts w:ascii="Times New Roman" w:eastAsia="Arial" w:hAnsi="Times New Roman" w:cs="Times New Roman"/>
          <w:sz w:val="28"/>
          <w:szCs w:val="28"/>
          <w:u w:val="single"/>
          <w:bdr w:val="none" w:sz="0" w:space="0" w:color="auto" w:frame="1"/>
          <w:shd w:val="clear" w:color="auto" w:fill="FFFFFF"/>
          <w:lang w:val="vi-VN"/>
        </w:rPr>
      </w:pPr>
      <w:r w:rsidRPr="00A23715">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0022C00B" w14:textId="77777777" w:rsid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 xml:space="preserve">EHFC là tổng phát thải HFCs trực tiếp từ rò rỉ chất làm lạnh (tCO2tđ) </w:t>
      </w:r>
    </w:p>
    <w:p w14:paraId="2AD97E06" w14:textId="77777777" w:rsid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1E286C" w:rsidRPr="00A23715">
        <w:rPr>
          <w:rFonts w:ascii="Times New Roman" w:hAnsi="Times New Roman"/>
          <w:sz w:val="28"/>
          <w:szCs w:val="28"/>
        </w:rPr>
        <w:t>Q</w:t>
      </w:r>
      <w:r w:rsidR="00356A8D" w:rsidRPr="007D5051">
        <w:rPr>
          <w:rFonts w:ascii="Times New Roman" w:hAnsi="Times New Roman"/>
          <w:sz w:val="28"/>
          <w:szCs w:val="28"/>
        </w:rPr>
        <w:t>i,j</w:t>
      </w:r>
      <w:r w:rsidR="00356A8D" w:rsidRPr="00A23715">
        <w:rPr>
          <w:rFonts w:ascii="Times New Roman" w:hAnsi="Times New Roman"/>
          <w:sz w:val="28"/>
          <w:szCs w:val="28"/>
        </w:rPr>
        <w:t xml:space="preserve"> là </w:t>
      </w:r>
      <w:r w:rsidR="000F0052" w:rsidRPr="00A23715">
        <w:rPr>
          <w:rFonts w:ascii="Times New Roman" w:hAnsi="Times New Roman"/>
          <w:sz w:val="28"/>
          <w:szCs w:val="28"/>
        </w:rPr>
        <w:t>l</w:t>
      </w:r>
      <w:r w:rsidR="00356A8D" w:rsidRPr="00A23715">
        <w:rPr>
          <w:rFonts w:ascii="Times New Roman" w:hAnsi="Times New Roman"/>
          <w:sz w:val="28"/>
          <w:szCs w:val="28"/>
        </w:rPr>
        <w:t>ượng môi chất đã nạp ban đầu của thiết bị (kg)</w:t>
      </w:r>
    </w:p>
    <w:p w14:paraId="01756110" w14:textId="77777777" w:rsidR="007D5051"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A23715">
        <w:rPr>
          <w:rFonts w:ascii="Times New Roman" w:hAnsi="Times New Roman"/>
          <w:sz w:val="28"/>
          <w:szCs w:val="28"/>
        </w:rPr>
        <w:t>LF</w:t>
      </w:r>
      <w:r w:rsidR="00356A8D" w:rsidRPr="007D5051">
        <w:rPr>
          <w:rFonts w:ascii="Times New Roman" w:hAnsi="Times New Roman"/>
          <w:sz w:val="28"/>
          <w:szCs w:val="28"/>
        </w:rPr>
        <w:t>i,j</w:t>
      </w:r>
      <w:r w:rsidR="00356A8D" w:rsidRPr="00A23715">
        <w:rPr>
          <w:rFonts w:ascii="Times New Roman" w:hAnsi="Times New Roman"/>
          <w:sz w:val="28"/>
          <w:szCs w:val="28"/>
        </w:rPr>
        <w:t xml:space="preserve"> là tỷ lệ rò rỉ hàng năm của chất làm lạnh </w:t>
      </w:r>
      <w:r w:rsidR="00356A8D" w:rsidRPr="007D5051">
        <w:rPr>
          <w:rFonts w:ascii="Times New Roman" w:hAnsi="Times New Roman"/>
          <w:sz w:val="28"/>
          <w:szCs w:val="28"/>
        </w:rPr>
        <w:t>i</w:t>
      </w:r>
      <w:r w:rsidR="00356A8D" w:rsidRPr="00A23715">
        <w:rPr>
          <w:rFonts w:ascii="Times New Roman" w:hAnsi="Times New Roman"/>
          <w:sz w:val="28"/>
          <w:szCs w:val="28"/>
        </w:rPr>
        <w:t xml:space="preserve"> được sử dụng trong thiết bị </w:t>
      </w:r>
      <w:r w:rsidR="00356A8D" w:rsidRPr="007D5051">
        <w:rPr>
          <w:rFonts w:ascii="Times New Roman" w:hAnsi="Times New Roman"/>
          <w:sz w:val="28"/>
          <w:szCs w:val="28"/>
        </w:rPr>
        <w:t>j</w:t>
      </w:r>
      <w:r w:rsidR="00356A8D" w:rsidRPr="00A23715">
        <w:rPr>
          <w:rFonts w:ascii="Times New Roman" w:hAnsi="Times New Roman"/>
          <w:sz w:val="28"/>
          <w:szCs w:val="28"/>
        </w:rPr>
        <w:t xml:space="preserve"> </w:t>
      </w:r>
      <w:r w:rsidR="00A214B6" w:rsidRPr="00A23715">
        <w:rPr>
          <w:rFonts w:ascii="Times New Roman" w:hAnsi="Times New Roman"/>
          <w:sz w:val="28"/>
          <w:szCs w:val="28"/>
        </w:rPr>
        <w:t>(%/năm)</w:t>
      </w:r>
    </w:p>
    <w:p w14:paraId="5A2ECF43" w14:textId="5B1E5A66" w:rsidR="00356A8D" w:rsidRPr="00A23715" w:rsidRDefault="007D5051" w:rsidP="007D5051">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56A8D" w:rsidRPr="00A23715">
        <w:rPr>
          <w:rFonts w:ascii="Times New Roman" w:hAnsi="Times New Roman"/>
          <w:sz w:val="28"/>
          <w:szCs w:val="28"/>
        </w:rPr>
        <w:t>GWP</w:t>
      </w:r>
      <w:r w:rsidR="00356A8D" w:rsidRPr="007D5051">
        <w:rPr>
          <w:rFonts w:ascii="Times New Roman" w:hAnsi="Times New Roman"/>
          <w:sz w:val="28"/>
          <w:szCs w:val="28"/>
        </w:rPr>
        <w:t>HFCi</w:t>
      </w:r>
      <w:r w:rsidR="00356A8D" w:rsidRPr="00A23715">
        <w:rPr>
          <w:rFonts w:ascii="Times New Roman" w:hAnsi="Times New Roman"/>
          <w:sz w:val="28"/>
          <w:szCs w:val="28"/>
        </w:rPr>
        <w:t xml:space="preserve"> là giá trị tiềm năng nóng lên toàn cầu của chất làm lạnh </w:t>
      </w:r>
      <w:r w:rsidR="00356A8D" w:rsidRPr="007D5051">
        <w:rPr>
          <w:rFonts w:ascii="Times New Roman" w:hAnsi="Times New Roman"/>
          <w:sz w:val="28"/>
          <w:szCs w:val="28"/>
        </w:rPr>
        <w:t>i</w:t>
      </w:r>
    </w:p>
    <w:p w14:paraId="6BB2826D" w14:textId="33E93B24" w:rsidR="00356A8D" w:rsidRPr="007D5051" w:rsidRDefault="00B04F87"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1</w:t>
      </w:r>
      <w:r w:rsidR="00356A8D" w:rsidRPr="007D5051">
        <w:rPr>
          <w:rFonts w:ascii="Times New Roman" w:hAnsi="Times New Roman" w:cs="Times New Roman"/>
          <w:b/>
          <w:sz w:val="28"/>
          <w:szCs w:val="28"/>
          <w:lang w:val="vi-VN"/>
        </w:rPr>
        <w:t xml:space="preserve">.3. Phát thải gián tiếp từ </w:t>
      </w:r>
      <w:r w:rsidR="001E286C" w:rsidRPr="007D5051">
        <w:rPr>
          <w:rFonts w:ascii="Times New Roman" w:hAnsi="Times New Roman" w:cs="Times New Roman"/>
          <w:b/>
          <w:sz w:val="28"/>
          <w:szCs w:val="28"/>
          <w:lang w:val="vi-VN"/>
        </w:rPr>
        <w:t xml:space="preserve">sử dụng </w:t>
      </w:r>
      <w:r w:rsidR="00356A8D" w:rsidRPr="007D5051">
        <w:rPr>
          <w:rFonts w:ascii="Times New Roman" w:hAnsi="Times New Roman" w:cs="Times New Roman"/>
          <w:b/>
          <w:sz w:val="28"/>
          <w:szCs w:val="28"/>
          <w:lang w:val="vi-VN"/>
        </w:rPr>
        <w:t xml:space="preserve">điện năng mua từ </w:t>
      </w:r>
      <w:r w:rsidR="001E286C" w:rsidRPr="007D5051">
        <w:rPr>
          <w:rFonts w:ascii="Times New Roman" w:hAnsi="Times New Roman" w:cs="Times New Roman"/>
          <w:b/>
          <w:sz w:val="28"/>
          <w:szCs w:val="28"/>
          <w:lang w:val="vi-VN"/>
        </w:rPr>
        <w:t>bên ngoài</w:t>
      </w:r>
    </w:p>
    <w:p w14:paraId="3A427B6C" w14:textId="3079F438" w:rsidR="00356A8D" w:rsidRPr="00A23715" w:rsidRDefault="00356A8D" w:rsidP="004539D6">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w:t>
      </w:r>
      <w:r w:rsidR="009A3C1A" w:rsidRPr="00A23715">
        <w:rPr>
          <w:rFonts w:ascii="Times New Roman" w:hAnsi="Times New Roman" w:cs="Times New Roman"/>
          <w:b/>
          <w:i/>
          <w:sz w:val="28"/>
          <w:szCs w:val="28"/>
          <w:vertAlign w:val="subscript"/>
          <w:lang w:val="vi-VN"/>
        </w:rPr>
        <w:t>Đ</w:t>
      </w:r>
      <w:r w:rsidRPr="00A23715">
        <w:rPr>
          <w:rFonts w:ascii="Times New Roman" w:hAnsi="Times New Roman" w:cs="Times New Roman"/>
          <w:b/>
          <w:i/>
          <w:sz w:val="28"/>
          <w:szCs w:val="28"/>
          <w:lang w:val="vi-VN"/>
        </w:rPr>
        <w:t xml:space="preserve"> = </w:t>
      </w:r>
      <w:r w:rsidR="00937903" w:rsidRPr="00A23715">
        <w:rPr>
          <w:rFonts w:ascii="Times New Roman" w:hAnsi="Times New Roman" w:cs="Times New Roman"/>
          <w:b/>
          <w:i/>
          <w:sz w:val="28"/>
          <w:szCs w:val="28"/>
          <w:lang w:val="vi-VN"/>
        </w:rPr>
        <w:t>AD</w:t>
      </w:r>
      <w:r w:rsidR="00D10CEC" w:rsidRPr="00A23715">
        <w:rPr>
          <w:rFonts w:ascii="Times New Roman" w:hAnsi="Times New Roman" w:cs="Times New Roman"/>
          <w:b/>
          <w:i/>
          <w:sz w:val="28"/>
          <w:szCs w:val="28"/>
          <w:vertAlign w:val="subscript"/>
        </w:rPr>
        <w:t>n</w:t>
      </w:r>
      <w:r w:rsidR="00937903"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 xml:space="preserve"> EF</w:t>
      </w:r>
      <w:r w:rsidR="00D10CEC" w:rsidRPr="00A23715">
        <w:rPr>
          <w:rFonts w:ascii="Times New Roman" w:hAnsi="Times New Roman" w:cs="Times New Roman"/>
          <w:b/>
          <w:i/>
          <w:sz w:val="28"/>
          <w:szCs w:val="28"/>
          <w:vertAlign w:val="subscript"/>
        </w:rPr>
        <w:t>n</w:t>
      </w:r>
    </w:p>
    <w:p w14:paraId="2385A066" w14:textId="77777777" w:rsidR="00356A8D" w:rsidRPr="00A23715" w:rsidRDefault="00356A8D" w:rsidP="004539D6">
      <w:pPr>
        <w:spacing w:before="120" w:after="120" w:line="240" w:lineRule="auto"/>
        <w:ind w:firstLine="720"/>
        <w:rPr>
          <w:rStyle w:val="mi"/>
          <w:rFonts w:ascii="Times New Roman" w:eastAsia="Arial" w:hAnsi="Times New Roman" w:cs="Times New Roman"/>
          <w:sz w:val="28"/>
          <w:szCs w:val="28"/>
          <w:u w:val="single"/>
          <w:bdr w:val="none" w:sz="0" w:space="0" w:color="auto" w:frame="1"/>
          <w:shd w:val="clear" w:color="auto" w:fill="FFFFFF"/>
          <w:lang w:val="vi-VN"/>
        </w:rPr>
      </w:pPr>
      <w:r w:rsidRPr="00A23715">
        <w:rPr>
          <w:rStyle w:val="mi"/>
          <w:rFonts w:ascii="Times New Roman" w:eastAsia="Arial" w:hAnsi="Times New Roman" w:cs="Times New Roman"/>
          <w:sz w:val="28"/>
          <w:szCs w:val="28"/>
          <w:u w:val="single"/>
          <w:bdr w:val="none" w:sz="0" w:space="0" w:color="auto" w:frame="1"/>
          <w:shd w:val="clear" w:color="auto" w:fill="FFFFFF"/>
          <w:lang w:val="vi-VN"/>
        </w:rPr>
        <w:t>Trong đó:</w:t>
      </w:r>
    </w:p>
    <w:p w14:paraId="0338D97E" w14:textId="0003A756" w:rsidR="00DD4408" w:rsidRPr="007D5051" w:rsidRDefault="007D5051" w:rsidP="007D5051">
      <w:pPr>
        <w:tabs>
          <w:tab w:val="left" w:pos="990"/>
        </w:tabs>
        <w:spacing w:afterLines="5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E</w:t>
      </w:r>
      <w:r w:rsidR="007A30C9" w:rsidRPr="007D5051">
        <w:rPr>
          <w:rFonts w:ascii="Times New Roman" w:hAnsi="Times New Roman"/>
          <w:sz w:val="28"/>
          <w:szCs w:val="28"/>
          <w:vertAlign w:val="subscript"/>
        </w:rPr>
        <w:t>Đ</w:t>
      </w:r>
      <w:r w:rsidR="00356A8D" w:rsidRPr="007D5051">
        <w:rPr>
          <w:rFonts w:ascii="Times New Roman" w:hAnsi="Times New Roman"/>
          <w:sz w:val="28"/>
          <w:szCs w:val="28"/>
        </w:rPr>
        <w:t xml:space="preserve"> là tổng phát thải CO</w:t>
      </w:r>
      <w:r w:rsidR="00356A8D" w:rsidRPr="007D5051">
        <w:rPr>
          <w:rFonts w:ascii="Times New Roman" w:hAnsi="Times New Roman"/>
          <w:sz w:val="28"/>
          <w:szCs w:val="28"/>
          <w:vertAlign w:val="subscript"/>
        </w:rPr>
        <w:t>2</w:t>
      </w:r>
      <w:r w:rsidR="00356A8D" w:rsidRPr="007D5051">
        <w:rPr>
          <w:rFonts w:ascii="Times New Roman" w:hAnsi="Times New Roman"/>
          <w:sz w:val="28"/>
          <w:szCs w:val="28"/>
        </w:rPr>
        <w:t xml:space="preserve"> gián tiếp từ hoạt động sử dụng điện năng</w:t>
      </w:r>
      <w:r w:rsidR="00D10CEC" w:rsidRPr="007D5051">
        <w:rPr>
          <w:rFonts w:ascii="Times New Roman" w:hAnsi="Times New Roman"/>
          <w:sz w:val="28"/>
          <w:szCs w:val="28"/>
        </w:rPr>
        <w:t xml:space="preserve"> mua từ nguồn </w:t>
      </w:r>
      <w:r w:rsidR="00D10CEC" w:rsidRPr="007D5051">
        <w:rPr>
          <w:rFonts w:ascii="Times New Roman" w:hAnsi="Times New Roman"/>
          <w:i/>
          <w:iCs/>
          <w:sz w:val="28"/>
          <w:szCs w:val="28"/>
        </w:rPr>
        <w:t>n</w:t>
      </w:r>
      <w:r w:rsidR="00356A8D" w:rsidRPr="007D5051">
        <w:rPr>
          <w:rFonts w:ascii="Times New Roman" w:hAnsi="Times New Roman"/>
          <w:sz w:val="28"/>
          <w:szCs w:val="28"/>
        </w:rPr>
        <w:t xml:space="preserve"> (tCO</w:t>
      </w:r>
      <w:r w:rsidR="00356A8D" w:rsidRPr="007D5051">
        <w:rPr>
          <w:rFonts w:ascii="Times New Roman" w:hAnsi="Times New Roman"/>
          <w:sz w:val="28"/>
          <w:szCs w:val="28"/>
          <w:vertAlign w:val="subscript"/>
        </w:rPr>
        <w:t>2tđ</w:t>
      </w:r>
      <w:r w:rsidR="00356A8D" w:rsidRPr="007D5051">
        <w:rPr>
          <w:rFonts w:ascii="Times New Roman" w:hAnsi="Times New Roman"/>
          <w:sz w:val="28"/>
          <w:szCs w:val="28"/>
        </w:rPr>
        <w:t>)</w:t>
      </w:r>
    </w:p>
    <w:p w14:paraId="58672B71" w14:textId="675CA47B" w:rsidR="00356A8D" w:rsidRPr="007D5051" w:rsidRDefault="007D5051" w:rsidP="007D5051">
      <w:pPr>
        <w:tabs>
          <w:tab w:val="left" w:pos="990"/>
        </w:tabs>
        <w:spacing w:afterLines="50" w:after="120" w:line="240" w:lineRule="auto"/>
        <w:ind w:firstLine="992"/>
        <w:jc w:val="both"/>
        <w:rPr>
          <w:rFonts w:ascii="Times New Roman" w:hAnsi="Times New Roman"/>
          <w:i/>
          <w:iCs/>
          <w:sz w:val="28"/>
          <w:szCs w:val="28"/>
        </w:rPr>
      </w:pPr>
      <w:r>
        <w:rPr>
          <w:rFonts w:ascii="Times New Roman" w:hAnsi="Times New Roman"/>
          <w:i/>
          <w:iCs/>
          <w:sz w:val="28"/>
          <w:szCs w:val="28"/>
        </w:rPr>
        <w:t xml:space="preserve">- </w:t>
      </w:r>
      <w:r w:rsidR="00DD4408" w:rsidRPr="007D5051">
        <w:rPr>
          <w:rFonts w:ascii="Times New Roman" w:hAnsi="Times New Roman"/>
          <w:i/>
          <w:iCs/>
          <w:sz w:val="28"/>
          <w:szCs w:val="28"/>
        </w:rPr>
        <w:t xml:space="preserve">n </w:t>
      </w:r>
      <w:r w:rsidR="00DD4408" w:rsidRPr="007D5051">
        <w:rPr>
          <w:rFonts w:ascii="Times New Roman" w:hAnsi="Times New Roman"/>
          <w:sz w:val="28"/>
          <w:szCs w:val="28"/>
        </w:rPr>
        <w:t xml:space="preserve">là nguồn </w:t>
      </w:r>
      <w:r w:rsidR="0026104E" w:rsidRPr="007D5051">
        <w:rPr>
          <w:rFonts w:ascii="Times New Roman" w:hAnsi="Times New Roman"/>
          <w:sz w:val="28"/>
          <w:szCs w:val="28"/>
        </w:rPr>
        <w:t>mu</w:t>
      </w:r>
      <w:r w:rsidR="001E4517" w:rsidRPr="007D5051">
        <w:rPr>
          <w:rFonts w:ascii="Times New Roman" w:hAnsi="Times New Roman"/>
          <w:sz w:val="28"/>
          <w:szCs w:val="28"/>
        </w:rPr>
        <w:t xml:space="preserve">a điện của cơ sở, bao gồm: </w:t>
      </w:r>
      <w:r w:rsidR="004E1CF5" w:rsidRPr="007D5051">
        <w:rPr>
          <w:rFonts w:ascii="Times New Roman" w:hAnsi="Times New Roman"/>
          <w:sz w:val="28"/>
          <w:szCs w:val="28"/>
        </w:rPr>
        <w:t>điện lưới, điện tự sản xuất và điện mua trực tiếp</w:t>
      </w:r>
    </w:p>
    <w:p w14:paraId="08FA6559" w14:textId="08685405" w:rsidR="00356A8D" w:rsidRPr="007D5051" w:rsidRDefault="007D5051" w:rsidP="007D5051">
      <w:pPr>
        <w:tabs>
          <w:tab w:val="left" w:pos="990"/>
        </w:tabs>
        <w:spacing w:afterLines="5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AD</w:t>
      </w:r>
      <w:r w:rsidR="00D10CEC" w:rsidRPr="007D5051">
        <w:rPr>
          <w:rFonts w:ascii="Times New Roman" w:hAnsi="Times New Roman"/>
          <w:sz w:val="28"/>
          <w:szCs w:val="28"/>
          <w:vertAlign w:val="subscript"/>
        </w:rPr>
        <w:t>n</w:t>
      </w:r>
      <w:r w:rsidR="00356A8D" w:rsidRPr="007D5051">
        <w:rPr>
          <w:rFonts w:ascii="Times New Roman" w:hAnsi="Times New Roman"/>
          <w:sz w:val="28"/>
          <w:szCs w:val="28"/>
        </w:rPr>
        <w:t xml:space="preserve"> là tổng lượng điện năng tiêu thụ mua từ </w:t>
      </w:r>
      <w:r w:rsidR="00D10CEC" w:rsidRPr="007D5051">
        <w:rPr>
          <w:rFonts w:ascii="Times New Roman" w:hAnsi="Times New Roman"/>
          <w:sz w:val="28"/>
          <w:szCs w:val="28"/>
        </w:rPr>
        <w:t xml:space="preserve">nguồn </w:t>
      </w:r>
      <w:r w:rsidR="00D10CEC" w:rsidRPr="007D5051">
        <w:rPr>
          <w:rFonts w:ascii="Times New Roman" w:hAnsi="Times New Roman"/>
          <w:i/>
          <w:iCs/>
          <w:sz w:val="28"/>
          <w:szCs w:val="28"/>
        </w:rPr>
        <w:t>n</w:t>
      </w:r>
      <w:r w:rsidR="00356A8D" w:rsidRPr="007D5051">
        <w:rPr>
          <w:rFonts w:ascii="Times New Roman" w:hAnsi="Times New Roman"/>
          <w:sz w:val="28"/>
          <w:szCs w:val="28"/>
        </w:rPr>
        <w:t xml:space="preserve"> (</w:t>
      </w:r>
      <w:r w:rsidR="00050859" w:rsidRPr="007D5051">
        <w:rPr>
          <w:rFonts w:ascii="Times New Roman" w:hAnsi="Times New Roman"/>
          <w:sz w:val="28"/>
          <w:szCs w:val="28"/>
        </w:rPr>
        <w:t>M</w:t>
      </w:r>
      <w:r w:rsidR="00356A8D" w:rsidRPr="007D5051">
        <w:rPr>
          <w:rFonts w:ascii="Times New Roman" w:hAnsi="Times New Roman"/>
          <w:sz w:val="28"/>
          <w:szCs w:val="28"/>
        </w:rPr>
        <w:t>Wh)</w:t>
      </w:r>
    </w:p>
    <w:p w14:paraId="090EABE7" w14:textId="3B313BF4" w:rsidR="00356A8D" w:rsidRPr="007D5051" w:rsidRDefault="007D5051" w:rsidP="007D5051">
      <w:pPr>
        <w:tabs>
          <w:tab w:val="left" w:pos="990"/>
        </w:tabs>
        <w:spacing w:afterLines="50" w:after="120" w:line="240" w:lineRule="auto"/>
        <w:ind w:firstLine="992"/>
        <w:jc w:val="both"/>
        <w:rPr>
          <w:rFonts w:ascii="Times New Roman" w:hAnsi="Times New Roman"/>
          <w:sz w:val="28"/>
          <w:szCs w:val="28"/>
        </w:rPr>
      </w:pPr>
      <w:r>
        <w:rPr>
          <w:rFonts w:ascii="Times New Roman" w:hAnsi="Times New Roman"/>
          <w:sz w:val="28"/>
          <w:szCs w:val="28"/>
        </w:rPr>
        <w:t xml:space="preserve">- </w:t>
      </w:r>
      <w:r w:rsidR="00356A8D" w:rsidRPr="007D5051">
        <w:rPr>
          <w:rFonts w:ascii="Times New Roman" w:hAnsi="Times New Roman"/>
          <w:sz w:val="28"/>
          <w:szCs w:val="28"/>
        </w:rPr>
        <w:t>EF</w:t>
      </w:r>
      <w:r w:rsidR="00FC1841" w:rsidRPr="007D5051">
        <w:rPr>
          <w:rFonts w:ascii="Times New Roman" w:hAnsi="Times New Roman"/>
          <w:sz w:val="28"/>
          <w:szCs w:val="28"/>
          <w:vertAlign w:val="subscript"/>
        </w:rPr>
        <w:t>n</w:t>
      </w:r>
      <w:r w:rsidR="00356A8D" w:rsidRPr="007D5051">
        <w:rPr>
          <w:rFonts w:ascii="Times New Roman" w:hAnsi="Times New Roman"/>
          <w:sz w:val="28"/>
          <w:szCs w:val="28"/>
        </w:rPr>
        <w:t xml:space="preserve"> là hệ số phát thải CO</w:t>
      </w:r>
      <w:r w:rsidR="00356A8D" w:rsidRPr="007D5051">
        <w:rPr>
          <w:rFonts w:ascii="Times New Roman" w:hAnsi="Times New Roman"/>
          <w:sz w:val="28"/>
          <w:szCs w:val="28"/>
          <w:vertAlign w:val="subscript"/>
        </w:rPr>
        <w:t>2</w:t>
      </w:r>
      <w:r w:rsidR="00356A8D" w:rsidRPr="007D5051">
        <w:rPr>
          <w:rFonts w:ascii="Times New Roman" w:hAnsi="Times New Roman"/>
          <w:sz w:val="28"/>
          <w:szCs w:val="28"/>
        </w:rPr>
        <w:t xml:space="preserve"> từ </w:t>
      </w:r>
      <w:r w:rsidR="00FC1841" w:rsidRPr="007D5051">
        <w:rPr>
          <w:rFonts w:ascii="Times New Roman" w:hAnsi="Times New Roman"/>
          <w:sz w:val="28"/>
          <w:szCs w:val="28"/>
        </w:rPr>
        <w:t xml:space="preserve">nguồn </w:t>
      </w:r>
      <w:r w:rsidR="00FC1841" w:rsidRPr="007D5051">
        <w:rPr>
          <w:rFonts w:ascii="Times New Roman" w:hAnsi="Times New Roman"/>
          <w:i/>
          <w:iCs/>
          <w:sz w:val="28"/>
          <w:szCs w:val="28"/>
        </w:rPr>
        <w:t>n</w:t>
      </w:r>
      <w:r w:rsidR="0026104E" w:rsidRPr="007D5051">
        <w:rPr>
          <w:rFonts w:ascii="Times New Roman" w:hAnsi="Times New Roman"/>
          <w:i/>
          <w:iCs/>
          <w:sz w:val="28"/>
          <w:szCs w:val="28"/>
        </w:rPr>
        <w:t xml:space="preserve"> </w:t>
      </w:r>
      <w:r w:rsidR="0026104E" w:rsidRPr="007D5051">
        <w:rPr>
          <w:rFonts w:ascii="Times New Roman" w:hAnsi="Times New Roman"/>
          <w:sz w:val="28"/>
          <w:szCs w:val="28"/>
        </w:rPr>
        <w:t>(tCO</w:t>
      </w:r>
      <w:r w:rsidR="0026104E" w:rsidRPr="007D5051">
        <w:rPr>
          <w:rFonts w:ascii="Times New Roman" w:hAnsi="Times New Roman"/>
          <w:sz w:val="28"/>
          <w:szCs w:val="28"/>
          <w:vertAlign w:val="subscript"/>
        </w:rPr>
        <w:t>2tđ</w:t>
      </w:r>
      <w:r w:rsidR="0026104E" w:rsidRPr="007D5051">
        <w:rPr>
          <w:rFonts w:ascii="Times New Roman" w:hAnsi="Times New Roman"/>
          <w:sz w:val="28"/>
          <w:szCs w:val="28"/>
        </w:rPr>
        <w:t>/MWh)</w:t>
      </w:r>
      <w:r w:rsidR="00B872D3" w:rsidRPr="007D5051">
        <w:rPr>
          <w:rFonts w:ascii="Times New Roman" w:hAnsi="Times New Roman"/>
          <w:sz w:val="28"/>
          <w:szCs w:val="28"/>
        </w:rPr>
        <w:t xml:space="preserve"> do đơn vị bán điện cung cấp với t</w:t>
      </w:r>
      <w:r w:rsidR="00AA3D19" w:rsidRPr="007D5051">
        <w:rPr>
          <w:rFonts w:ascii="Times New Roman" w:hAnsi="Times New Roman"/>
          <w:sz w:val="28"/>
          <w:szCs w:val="28"/>
        </w:rPr>
        <w:t>ài liệu minh chứng</w:t>
      </w:r>
      <w:r w:rsidR="00FC1841" w:rsidRPr="007D5051">
        <w:rPr>
          <w:rFonts w:ascii="Times New Roman" w:hAnsi="Times New Roman"/>
          <w:sz w:val="28"/>
          <w:szCs w:val="28"/>
        </w:rPr>
        <w:t xml:space="preserve">. Trường hợp điện </w:t>
      </w:r>
      <w:r w:rsidR="0026104E" w:rsidRPr="007D5051">
        <w:rPr>
          <w:rFonts w:ascii="Times New Roman" w:hAnsi="Times New Roman"/>
          <w:sz w:val="28"/>
          <w:szCs w:val="28"/>
        </w:rPr>
        <w:t>mua từ lưới điện, EF</w:t>
      </w:r>
      <w:r w:rsidR="0026104E" w:rsidRPr="007D5051">
        <w:rPr>
          <w:rFonts w:ascii="Times New Roman" w:hAnsi="Times New Roman"/>
          <w:sz w:val="28"/>
          <w:szCs w:val="28"/>
          <w:vertAlign w:val="subscript"/>
        </w:rPr>
        <w:t>n</w:t>
      </w:r>
      <w:r w:rsidR="0026104E" w:rsidRPr="007D5051">
        <w:rPr>
          <w:rFonts w:ascii="Times New Roman" w:hAnsi="Times New Roman"/>
          <w:sz w:val="28"/>
          <w:szCs w:val="28"/>
        </w:rPr>
        <w:t xml:space="preserve"> là hệ số phát thải của lưới điện quốc gia</w:t>
      </w:r>
      <w:r w:rsidR="00356A8D" w:rsidRPr="007D5051">
        <w:rPr>
          <w:rFonts w:ascii="Times New Roman" w:hAnsi="Times New Roman"/>
          <w:sz w:val="28"/>
          <w:szCs w:val="28"/>
        </w:rPr>
        <w:t xml:space="preserve"> do Bộ Tài nguyên và Môi trường công bố.</w:t>
      </w:r>
    </w:p>
    <w:p w14:paraId="12E5629C" w14:textId="5912030D" w:rsidR="00356A8D" w:rsidRPr="007D5051" w:rsidRDefault="00B04F87" w:rsidP="007D5051">
      <w:pPr>
        <w:widowControl w:val="0"/>
        <w:autoSpaceDE w:val="0"/>
        <w:autoSpaceDN w:val="0"/>
        <w:adjustRightInd w:val="0"/>
        <w:spacing w:before="120" w:after="120" w:line="240" w:lineRule="auto"/>
        <w:rPr>
          <w:rFonts w:ascii="Times New Roman" w:hAnsi="Times New Roman" w:cs="Times New Roman"/>
          <w:b/>
          <w:sz w:val="28"/>
          <w:szCs w:val="28"/>
          <w:lang w:val="vi-VN"/>
        </w:rPr>
      </w:pPr>
      <w:r w:rsidRPr="007D5051">
        <w:rPr>
          <w:rFonts w:ascii="Times New Roman" w:hAnsi="Times New Roman" w:cs="Times New Roman"/>
          <w:b/>
          <w:sz w:val="28"/>
          <w:szCs w:val="28"/>
          <w:lang w:val="vi-VN"/>
        </w:rPr>
        <w:t>1</w:t>
      </w:r>
      <w:r w:rsidR="00356A8D" w:rsidRPr="007D5051">
        <w:rPr>
          <w:rFonts w:ascii="Times New Roman" w:hAnsi="Times New Roman" w:cs="Times New Roman"/>
          <w:b/>
          <w:sz w:val="28"/>
          <w:szCs w:val="28"/>
          <w:lang w:val="vi-VN"/>
        </w:rPr>
        <w:t>.4. Phát thải gián tiếp do mua, khai thác và sử dụng nhiệt/hơi từ bên ngoài</w:t>
      </w:r>
    </w:p>
    <w:p w14:paraId="0504BC2A"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bCs/>
          <w:sz w:val="28"/>
          <w:szCs w:val="28"/>
          <w:lang w:val="vi-VN"/>
        </w:rPr>
      </w:pPr>
      <w:r w:rsidRPr="00A23715">
        <w:rPr>
          <w:rFonts w:ascii="Times New Roman" w:hAnsi="Times New Roman" w:cs="Times New Roman"/>
          <w:bCs/>
          <w:sz w:val="28"/>
          <w:szCs w:val="28"/>
          <w:lang w:val="vi-VN"/>
        </w:rPr>
        <w:t>Phát thải gián tiếp từ nhiệt/hơi được mua bên ngoài để phục vụ cho quá trình tiêu thụ cho các thiết bị do công ty sở hữu hoặc kiểm soát.</w:t>
      </w:r>
    </w:p>
    <w:p w14:paraId="21B3414B" w14:textId="257E3847" w:rsidR="00356A8D" w:rsidRPr="00A23715" w:rsidRDefault="00421B92" w:rsidP="004539D6">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w:t>
      </w:r>
      <w:r w:rsidR="0015399B" w:rsidRPr="00A23715">
        <w:rPr>
          <w:rFonts w:ascii="Times New Roman" w:hAnsi="Times New Roman" w:cs="Times New Roman"/>
          <w:b/>
          <w:i/>
          <w:sz w:val="28"/>
          <w:szCs w:val="28"/>
          <w:vertAlign w:val="subscript"/>
          <w:lang w:val="vi-VN"/>
        </w:rPr>
        <w:t>H</w:t>
      </w:r>
      <w:r w:rsidR="00356A8D" w:rsidRPr="00A23715">
        <w:rPr>
          <w:rFonts w:ascii="Times New Roman" w:hAnsi="Times New Roman" w:cs="Times New Roman"/>
          <w:b/>
          <w:i/>
          <w:sz w:val="28"/>
          <w:szCs w:val="28"/>
          <w:vertAlign w:val="subscript"/>
          <w:lang w:val="vi-VN"/>
        </w:rPr>
        <w:t>,p</w:t>
      </w:r>
      <w:r w:rsidR="00356A8D" w:rsidRPr="00A23715">
        <w:rPr>
          <w:rFonts w:ascii="Times New Roman" w:hAnsi="Times New Roman" w:cs="Times New Roman"/>
          <w:b/>
          <w:i/>
          <w:sz w:val="28"/>
          <w:szCs w:val="28"/>
          <w:lang w:val="vi-VN"/>
        </w:rPr>
        <w:t xml:space="preserve"> = </w:t>
      </w:r>
      <w:r w:rsidR="0015399B" w:rsidRPr="00A23715">
        <w:rPr>
          <w:rFonts w:ascii="Times New Roman" w:hAnsi="Times New Roman" w:cs="Times New Roman"/>
          <w:b/>
          <w:i/>
          <w:sz w:val="28"/>
          <w:szCs w:val="28"/>
          <w:lang w:val="vi-VN"/>
        </w:rPr>
        <w:t>AD</w:t>
      </w:r>
      <w:r w:rsidR="0015399B" w:rsidRPr="00A23715">
        <w:rPr>
          <w:rFonts w:ascii="Times New Roman" w:hAnsi="Times New Roman" w:cs="Times New Roman"/>
          <w:b/>
          <w:i/>
          <w:sz w:val="28"/>
          <w:szCs w:val="28"/>
          <w:vertAlign w:val="subscript"/>
          <w:lang w:val="vi-VN"/>
        </w:rPr>
        <w:t>H</w:t>
      </w:r>
      <w:r w:rsidR="00356A8D" w:rsidRPr="00A23715">
        <w:rPr>
          <w:rFonts w:ascii="Times New Roman" w:hAnsi="Times New Roman" w:cs="Times New Roman"/>
          <w:b/>
          <w:i/>
          <w:sz w:val="28"/>
          <w:szCs w:val="28"/>
          <w:vertAlign w:val="subscript"/>
          <w:lang w:val="vi-VN"/>
        </w:rPr>
        <w:t>,p</w:t>
      </w:r>
      <w:r w:rsidR="00356A8D"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00356A8D" w:rsidRPr="00A23715">
        <w:rPr>
          <w:rFonts w:ascii="Times New Roman" w:hAnsi="Times New Roman" w:cs="Times New Roman"/>
          <w:b/>
          <w:i/>
          <w:sz w:val="28"/>
          <w:szCs w:val="28"/>
          <w:lang w:val="vi-VN"/>
        </w:rPr>
        <w:t xml:space="preserve"> </w:t>
      </w:r>
      <w:r w:rsidR="0015399B" w:rsidRPr="00A23715">
        <w:rPr>
          <w:rFonts w:ascii="Times New Roman" w:hAnsi="Times New Roman" w:cs="Times New Roman"/>
          <w:b/>
          <w:i/>
          <w:sz w:val="28"/>
          <w:szCs w:val="28"/>
          <w:lang w:val="vi-VN"/>
        </w:rPr>
        <w:t>EF</w:t>
      </w:r>
      <w:r w:rsidR="0015399B" w:rsidRPr="00A23715">
        <w:rPr>
          <w:rFonts w:ascii="Times New Roman" w:hAnsi="Times New Roman" w:cs="Times New Roman"/>
          <w:b/>
          <w:i/>
          <w:sz w:val="28"/>
          <w:szCs w:val="28"/>
          <w:vertAlign w:val="subscript"/>
          <w:lang w:val="vi-VN"/>
        </w:rPr>
        <w:t>H</w:t>
      </w:r>
      <w:r w:rsidR="00356A8D" w:rsidRPr="00A23715">
        <w:rPr>
          <w:rFonts w:ascii="Times New Roman" w:hAnsi="Times New Roman" w:cs="Times New Roman"/>
          <w:b/>
          <w:i/>
          <w:sz w:val="28"/>
          <w:szCs w:val="28"/>
          <w:vertAlign w:val="subscript"/>
          <w:lang w:val="vi-VN"/>
        </w:rPr>
        <w:t>,p</w:t>
      </w:r>
    </w:p>
    <w:p w14:paraId="74DCB043"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5162E842" w14:textId="257E7DF7"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5399B" w:rsidRPr="007D5051">
        <w:rPr>
          <w:rFonts w:ascii="Times New Roman" w:hAnsi="Times New Roman"/>
          <w:sz w:val="28"/>
          <w:szCs w:val="28"/>
        </w:rPr>
        <w:t>E</w:t>
      </w:r>
      <w:r w:rsidR="0015399B" w:rsidRPr="007D5051">
        <w:rPr>
          <w:rFonts w:ascii="Times New Roman" w:hAnsi="Times New Roman"/>
          <w:sz w:val="28"/>
          <w:szCs w:val="28"/>
          <w:vertAlign w:val="subscript"/>
        </w:rPr>
        <w:t>H</w:t>
      </w:r>
      <w:r w:rsidR="00356A8D" w:rsidRPr="007D5051">
        <w:rPr>
          <w:rFonts w:ascii="Times New Roman" w:hAnsi="Times New Roman"/>
          <w:sz w:val="28"/>
          <w:szCs w:val="28"/>
          <w:vertAlign w:val="subscript"/>
        </w:rPr>
        <w:t>,p</w:t>
      </w:r>
      <w:r w:rsidR="00356A8D" w:rsidRPr="007D5051">
        <w:rPr>
          <w:rFonts w:ascii="Times New Roman" w:hAnsi="Times New Roman"/>
          <w:sz w:val="28"/>
          <w:szCs w:val="28"/>
        </w:rPr>
        <w:t xml:space="preserve"> là tổng phát thải CO</w:t>
      </w:r>
      <w:r w:rsidR="00356A8D" w:rsidRPr="007D5051">
        <w:rPr>
          <w:rFonts w:ascii="Times New Roman" w:hAnsi="Times New Roman"/>
          <w:sz w:val="28"/>
          <w:szCs w:val="28"/>
          <w:vertAlign w:val="subscript"/>
        </w:rPr>
        <w:t>2</w:t>
      </w:r>
      <w:r w:rsidR="00356A8D" w:rsidRPr="007D5051">
        <w:rPr>
          <w:rFonts w:ascii="Times New Roman" w:hAnsi="Times New Roman"/>
          <w:sz w:val="28"/>
          <w:szCs w:val="28"/>
        </w:rPr>
        <w:t xml:space="preserve"> gián tiếp từ hoạt động mua hơi/nhiệt từ bên ngoài ở áp suất </w:t>
      </w:r>
      <w:r w:rsidR="00356A8D" w:rsidRPr="007D5051">
        <w:rPr>
          <w:rFonts w:ascii="Times New Roman" w:hAnsi="Times New Roman"/>
          <w:i/>
          <w:sz w:val="28"/>
          <w:szCs w:val="28"/>
        </w:rPr>
        <w:t>p</w:t>
      </w:r>
      <w:r w:rsidR="00356A8D" w:rsidRPr="007D5051">
        <w:rPr>
          <w:rFonts w:ascii="Times New Roman" w:hAnsi="Times New Roman"/>
          <w:sz w:val="28"/>
          <w:szCs w:val="28"/>
        </w:rPr>
        <w:t xml:space="preserve"> (tCO</w:t>
      </w:r>
      <w:r w:rsidR="00356A8D" w:rsidRPr="007D5051">
        <w:rPr>
          <w:rFonts w:ascii="Times New Roman" w:hAnsi="Times New Roman"/>
          <w:sz w:val="28"/>
          <w:szCs w:val="28"/>
          <w:vertAlign w:val="subscript"/>
        </w:rPr>
        <w:t>2tđ</w:t>
      </w:r>
      <w:r w:rsidR="00356A8D" w:rsidRPr="007D5051">
        <w:rPr>
          <w:rFonts w:ascii="Times New Roman" w:hAnsi="Times New Roman"/>
          <w:sz w:val="28"/>
          <w:szCs w:val="28"/>
        </w:rPr>
        <w:t xml:space="preserve">) </w:t>
      </w:r>
    </w:p>
    <w:p w14:paraId="5A7517CC" w14:textId="77093355"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F1089" w:rsidRPr="007D5051">
        <w:rPr>
          <w:rFonts w:ascii="Times New Roman" w:hAnsi="Times New Roman"/>
          <w:sz w:val="28"/>
          <w:szCs w:val="28"/>
        </w:rPr>
        <w:t>AD</w:t>
      </w:r>
      <w:r w:rsidR="001F1089" w:rsidRPr="007D5051">
        <w:rPr>
          <w:rFonts w:ascii="Times New Roman" w:hAnsi="Times New Roman"/>
          <w:sz w:val="28"/>
          <w:szCs w:val="28"/>
          <w:vertAlign w:val="subscript"/>
        </w:rPr>
        <w:t>H</w:t>
      </w:r>
      <w:r w:rsidR="00356A8D" w:rsidRPr="007D5051">
        <w:rPr>
          <w:rFonts w:ascii="Times New Roman" w:hAnsi="Times New Roman"/>
          <w:sz w:val="28"/>
          <w:szCs w:val="28"/>
          <w:vertAlign w:val="subscript"/>
        </w:rPr>
        <w:t xml:space="preserve">,p </w:t>
      </w:r>
      <w:r w:rsidR="00356A8D" w:rsidRPr="007D5051">
        <w:rPr>
          <w:rFonts w:ascii="Times New Roman" w:hAnsi="Times New Roman"/>
          <w:sz w:val="28"/>
          <w:szCs w:val="28"/>
        </w:rPr>
        <w:t>là tổng lượng hơi/nhiệt mua từ bên ngoài ở áp suất p (</w:t>
      </w:r>
      <w:r w:rsidR="0009053C" w:rsidRPr="007D5051">
        <w:rPr>
          <w:rFonts w:ascii="Times New Roman" w:hAnsi="Times New Roman"/>
          <w:sz w:val="28"/>
          <w:szCs w:val="28"/>
        </w:rPr>
        <w:t>t</w:t>
      </w:r>
      <w:r w:rsidR="00356A8D" w:rsidRPr="007D5051">
        <w:rPr>
          <w:rFonts w:ascii="Times New Roman" w:hAnsi="Times New Roman"/>
          <w:sz w:val="28"/>
          <w:szCs w:val="28"/>
        </w:rPr>
        <w:t>ấn)</w:t>
      </w:r>
    </w:p>
    <w:p w14:paraId="591ED58F" w14:textId="10389ADF"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F1089" w:rsidRPr="007D5051">
        <w:rPr>
          <w:rFonts w:ascii="Times New Roman" w:hAnsi="Times New Roman"/>
          <w:sz w:val="28"/>
          <w:szCs w:val="28"/>
        </w:rPr>
        <w:t>EF</w:t>
      </w:r>
      <w:r w:rsidR="001F1089" w:rsidRPr="007D5051">
        <w:rPr>
          <w:rFonts w:ascii="Times New Roman" w:hAnsi="Times New Roman"/>
          <w:sz w:val="28"/>
          <w:szCs w:val="28"/>
          <w:vertAlign w:val="subscript"/>
        </w:rPr>
        <w:t>H</w:t>
      </w:r>
      <w:r w:rsidR="00356A8D" w:rsidRPr="007D5051">
        <w:rPr>
          <w:rFonts w:ascii="Times New Roman" w:hAnsi="Times New Roman"/>
          <w:sz w:val="28"/>
          <w:szCs w:val="28"/>
          <w:vertAlign w:val="subscript"/>
        </w:rPr>
        <w:t>,p</w:t>
      </w:r>
      <w:r w:rsidR="00356A8D" w:rsidRPr="007D5051">
        <w:rPr>
          <w:rFonts w:ascii="Times New Roman" w:hAnsi="Times New Roman"/>
          <w:sz w:val="28"/>
          <w:szCs w:val="28"/>
        </w:rPr>
        <w:t xml:space="preserve"> là hệ số phát thải CO</w:t>
      </w:r>
      <w:r w:rsidR="00356A8D" w:rsidRPr="007D5051">
        <w:rPr>
          <w:rFonts w:ascii="Times New Roman" w:hAnsi="Times New Roman"/>
          <w:sz w:val="28"/>
          <w:szCs w:val="28"/>
          <w:vertAlign w:val="subscript"/>
        </w:rPr>
        <w:t>2</w:t>
      </w:r>
      <w:r w:rsidR="00356A8D" w:rsidRPr="007D5051">
        <w:rPr>
          <w:rFonts w:ascii="Times New Roman" w:hAnsi="Times New Roman"/>
          <w:sz w:val="28"/>
          <w:szCs w:val="28"/>
        </w:rPr>
        <w:t xml:space="preserve"> của hơi nước ở áp suất </w:t>
      </w:r>
      <w:r w:rsidR="00356A8D" w:rsidRPr="007D5051">
        <w:rPr>
          <w:rFonts w:ascii="Times New Roman" w:hAnsi="Times New Roman"/>
          <w:i/>
          <w:sz w:val="28"/>
          <w:szCs w:val="28"/>
        </w:rPr>
        <w:t>p</w:t>
      </w:r>
      <w:r w:rsidR="00356A8D" w:rsidRPr="007D5051">
        <w:rPr>
          <w:rFonts w:ascii="Times New Roman" w:hAnsi="Times New Roman"/>
          <w:sz w:val="28"/>
          <w:szCs w:val="28"/>
        </w:rPr>
        <w:t xml:space="preserve"> (tCO</w:t>
      </w:r>
      <w:r w:rsidR="00356A8D" w:rsidRPr="007D5051">
        <w:rPr>
          <w:rFonts w:ascii="Times New Roman" w:hAnsi="Times New Roman"/>
          <w:sz w:val="28"/>
          <w:szCs w:val="28"/>
          <w:vertAlign w:val="subscript"/>
        </w:rPr>
        <w:t>2tđ</w:t>
      </w:r>
      <w:r w:rsidR="00356A8D" w:rsidRPr="007D5051">
        <w:rPr>
          <w:rFonts w:ascii="Times New Roman" w:hAnsi="Times New Roman"/>
          <w:sz w:val="28"/>
          <w:szCs w:val="28"/>
        </w:rPr>
        <w:t>/</w:t>
      </w:r>
      <w:r w:rsidR="0009053C" w:rsidRPr="007D5051">
        <w:rPr>
          <w:rFonts w:ascii="Times New Roman" w:hAnsi="Times New Roman"/>
          <w:sz w:val="28"/>
          <w:szCs w:val="28"/>
        </w:rPr>
        <w:t>t</w:t>
      </w:r>
      <w:r w:rsidR="00356A8D" w:rsidRPr="007D5051">
        <w:rPr>
          <w:rFonts w:ascii="Times New Roman" w:hAnsi="Times New Roman"/>
          <w:sz w:val="28"/>
          <w:szCs w:val="28"/>
        </w:rPr>
        <w:t>ấn)</w:t>
      </w:r>
    </w:p>
    <w:p w14:paraId="0EF3B0BC" w14:textId="7649F1E1"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bCs/>
          <w:sz w:val="28"/>
          <w:szCs w:val="28"/>
          <w:lang w:val="vi-VN"/>
        </w:rPr>
        <w:t xml:space="preserve">Hệ số </w:t>
      </w:r>
      <w:r w:rsidR="001F1089" w:rsidRPr="00A23715">
        <w:rPr>
          <w:rFonts w:ascii="Times New Roman" w:hAnsi="Times New Roman" w:cs="Times New Roman"/>
          <w:sz w:val="28"/>
          <w:szCs w:val="28"/>
          <w:lang w:val="vi-VN"/>
        </w:rPr>
        <w:t>EF</w:t>
      </w:r>
      <w:r w:rsidR="001F1089" w:rsidRPr="00A23715">
        <w:rPr>
          <w:rFonts w:ascii="Times New Roman" w:hAnsi="Times New Roman" w:cs="Times New Roman"/>
          <w:sz w:val="28"/>
          <w:szCs w:val="28"/>
          <w:vertAlign w:val="subscript"/>
          <w:lang w:val="vi-VN"/>
        </w:rPr>
        <w:t>H</w:t>
      </w:r>
      <w:r w:rsidRPr="00A23715">
        <w:rPr>
          <w:rFonts w:ascii="Times New Roman" w:hAnsi="Times New Roman" w:cs="Times New Roman"/>
          <w:sz w:val="28"/>
          <w:szCs w:val="28"/>
          <w:vertAlign w:val="subscript"/>
          <w:lang w:val="vi-VN"/>
        </w:rPr>
        <w:t>,p</w:t>
      </w:r>
      <w:r w:rsidRPr="00A23715">
        <w:rPr>
          <w:rFonts w:ascii="Times New Roman" w:hAnsi="Times New Roman" w:cs="Times New Roman"/>
          <w:sz w:val="28"/>
          <w:szCs w:val="28"/>
          <w:lang w:val="vi-VN"/>
        </w:rPr>
        <w:t xml:space="preserve"> phải được lấy trực tiếp từ nhà cung cấp hơi. Nếu không có hệ số này, có thể tính toán dựa theo công thức sau.</w:t>
      </w:r>
    </w:p>
    <w:p w14:paraId="35CFD159" w14:textId="5AA9E584" w:rsidR="00356A8D" w:rsidRPr="00A23715" w:rsidRDefault="0027767A" w:rsidP="004539D6">
      <w:pPr>
        <w:widowControl w:val="0"/>
        <w:autoSpaceDE w:val="0"/>
        <w:autoSpaceDN w:val="0"/>
        <w:adjustRightInd w:val="0"/>
        <w:spacing w:before="120" w:after="120" w:line="240" w:lineRule="auto"/>
        <w:ind w:firstLine="720"/>
        <w:jc w:val="center"/>
        <w:rPr>
          <w:rFonts w:ascii="Times New Roman" w:hAnsi="Times New Roman" w:cs="Times New Roman"/>
          <w:b/>
          <w:i/>
          <w:sz w:val="28"/>
          <w:szCs w:val="28"/>
          <w:lang w:val="vi-VN"/>
        </w:rPr>
      </w:pPr>
      <w:r w:rsidRPr="00A23715">
        <w:rPr>
          <w:rFonts w:ascii="Times New Roman" w:hAnsi="Times New Roman" w:cs="Times New Roman"/>
          <w:b/>
          <w:i/>
          <w:sz w:val="28"/>
          <w:szCs w:val="28"/>
          <w:lang w:val="vi-VN"/>
        </w:rPr>
        <w:t>EF</w:t>
      </w:r>
      <w:r w:rsidRPr="00A23715">
        <w:rPr>
          <w:rFonts w:ascii="Times New Roman" w:hAnsi="Times New Roman" w:cs="Times New Roman"/>
          <w:b/>
          <w:i/>
          <w:sz w:val="28"/>
          <w:szCs w:val="28"/>
          <w:vertAlign w:val="subscript"/>
          <w:lang w:val="vi-VN"/>
        </w:rPr>
        <w:t>H</w:t>
      </w:r>
      <w:r w:rsidR="00356A8D" w:rsidRPr="00A23715">
        <w:rPr>
          <w:rFonts w:ascii="Times New Roman" w:hAnsi="Times New Roman" w:cs="Times New Roman"/>
          <w:b/>
          <w:i/>
          <w:sz w:val="28"/>
          <w:szCs w:val="28"/>
          <w:vertAlign w:val="subscript"/>
          <w:lang w:val="vi-VN"/>
        </w:rPr>
        <w:t>,p</w:t>
      </w:r>
      <w:r w:rsidR="00356A8D" w:rsidRPr="00A23715">
        <w:rPr>
          <w:rFonts w:ascii="Times New Roman" w:hAnsi="Times New Roman" w:cs="Times New Roman"/>
          <w:b/>
          <w:i/>
          <w:sz w:val="28"/>
          <w:szCs w:val="28"/>
          <w:lang w:val="vi-VN"/>
        </w:rPr>
        <w:t xml:space="preserve"> =  </w:t>
      </w:r>
      <m:oMath>
        <m:f>
          <m:fPr>
            <m:ctrlPr>
              <w:rPr>
                <w:rFonts w:ascii="Cambria Math" w:hAnsi="Cambria Math" w:cs="Times New Roman"/>
                <w:b/>
                <w:i/>
                <w:sz w:val="28"/>
                <w:szCs w:val="28"/>
                <w:lang w:val="vi-VN"/>
              </w:rPr>
            </m:ctrlPr>
          </m:fPr>
          <m:num>
            <m:sSub>
              <m:sSubPr>
                <m:ctrlPr>
                  <w:rPr>
                    <w:rFonts w:ascii="Cambria Math" w:hAnsi="Cambria Math" w:cs="Times New Roman"/>
                    <w:b/>
                    <w:i/>
                    <w:sz w:val="28"/>
                    <w:szCs w:val="28"/>
                    <w:lang w:val="vi-VN"/>
                  </w:rPr>
                </m:ctrlPr>
              </m:sSubPr>
              <m:e>
                <m:r>
                  <m:rPr>
                    <m:sty m:val="bi"/>
                  </m:rPr>
                  <w:rPr>
                    <w:rFonts w:ascii="Cambria Math" w:hAnsi="Cambria Math" w:cs="Times New Roman"/>
                    <w:sz w:val="28"/>
                    <w:szCs w:val="28"/>
                    <w:lang w:val="vi-VN"/>
                  </w:rPr>
                  <m:t>Enthalpy</m:t>
                </m:r>
              </m:e>
              <m:sub>
                <m:r>
                  <m:rPr>
                    <m:sty m:val="bi"/>
                  </m:rPr>
                  <w:rPr>
                    <w:rFonts w:ascii="Cambria Math" w:hAnsi="Cambria Math" w:cs="Times New Roman"/>
                    <w:sz w:val="28"/>
                    <w:szCs w:val="28"/>
                    <w:lang w:val="vi-VN"/>
                  </w:rPr>
                  <m:t>H,p</m:t>
                </m:r>
              </m:sub>
            </m:sSub>
          </m:num>
          <m:den>
            <m:sSub>
              <m:sSubPr>
                <m:ctrlPr>
                  <w:rPr>
                    <w:rFonts w:ascii="Cambria Math" w:hAnsi="Cambria Math" w:cs="Times New Roman"/>
                    <w:b/>
                    <w:i/>
                    <w:sz w:val="28"/>
                    <w:szCs w:val="28"/>
                    <w:lang w:val="vi-VN"/>
                  </w:rPr>
                </m:ctrlPr>
              </m:sSubPr>
              <m:e>
                <m:r>
                  <m:rPr>
                    <m:sty m:val="bi"/>
                  </m:rPr>
                  <w:rPr>
                    <w:rFonts w:ascii="Cambria Math" w:hAnsi="Cambria Math" w:cs="Times New Roman"/>
                    <w:sz w:val="28"/>
                    <w:szCs w:val="28"/>
                    <w:lang w:val="vi-VN"/>
                  </w:rPr>
                  <m:t>η</m:t>
                </m:r>
              </m:e>
              <m:sub>
                <m:r>
                  <m:rPr>
                    <m:sty m:val="bi"/>
                  </m:rPr>
                  <w:rPr>
                    <w:rFonts w:ascii="Cambria Math" w:hAnsi="Cambria Math" w:cs="Times New Roman"/>
                    <w:sz w:val="28"/>
                    <w:szCs w:val="28"/>
                    <w:lang w:val="vi-VN"/>
                  </w:rPr>
                  <m:t>lò</m:t>
                </m:r>
              </m:sub>
            </m:sSub>
          </m:den>
        </m:f>
      </m:oMath>
      <w:r w:rsidR="00356A8D" w:rsidRPr="00A23715">
        <w:rPr>
          <w:rFonts w:ascii="Times New Roman" w:hAnsi="Times New Roman" w:cs="Times New Roman"/>
          <w:b/>
          <w:i/>
          <w:sz w:val="28"/>
          <w:szCs w:val="28"/>
          <w:lang w:val="vi-VN"/>
        </w:rPr>
        <w:t xml:space="preserve">  </w:t>
      </w:r>
      <m:oMath>
        <m:r>
          <w:rPr>
            <w:rFonts w:ascii="Cambria Math" w:hAnsi="Cambria Math" w:cs="Times New Roman"/>
            <w:sz w:val="28"/>
            <w:szCs w:val="28"/>
            <w:lang w:val="vi-VN"/>
          </w:rPr>
          <m:t>*</m:t>
        </m:r>
      </m:oMath>
      <w:r w:rsidR="00356A8D" w:rsidRPr="00A23715">
        <w:rPr>
          <w:rFonts w:ascii="Times New Roman" w:hAnsi="Times New Roman" w:cs="Times New Roman"/>
          <w:b/>
          <w:i/>
          <w:sz w:val="28"/>
          <w:szCs w:val="28"/>
          <w:lang w:val="vi-VN"/>
        </w:rPr>
        <w:t xml:space="preserve"> EF</w:t>
      </w:r>
      <w:r w:rsidR="00347977" w:rsidRPr="00A23715">
        <w:rPr>
          <w:rFonts w:ascii="Times New Roman" w:hAnsi="Times New Roman" w:cs="Times New Roman"/>
          <w:b/>
          <w:i/>
          <w:sz w:val="28"/>
          <w:szCs w:val="28"/>
          <w:vertAlign w:val="subscript"/>
          <w:lang w:val="vi-VN"/>
        </w:rPr>
        <w:t>nhiên liệu</w:t>
      </w:r>
      <w:r w:rsidR="00356A8D" w:rsidRPr="00A23715">
        <w:rPr>
          <w:rFonts w:ascii="Times New Roman" w:hAnsi="Times New Roman" w:cs="Times New Roman"/>
          <w:b/>
          <w:i/>
          <w:sz w:val="28"/>
          <w:szCs w:val="28"/>
          <w:lang w:val="vi-VN"/>
        </w:rPr>
        <w:t xml:space="preserve"> /10^6</w:t>
      </w:r>
    </w:p>
    <w:p w14:paraId="009F0DE4"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70E48D09" w14:textId="24AF8877" w:rsidR="00356A8D" w:rsidRPr="007D5051" w:rsidRDefault="007D5051" w:rsidP="007D5051">
      <w:pPr>
        <w:tabs>
          <w:tab w:val="left" w:pos="990"/>
        </w:tabs>
        <w:spacing w:afterLines="50" w:after="120" w:line="240" w:lineRule="auto"/>
        <w:ind w:firstLine="992"/>
        <w:rPr>
          <w:rFonts w:ascii="Times New Roman" w:hAnsi="Times New Roman"/>
          <w:sz w:val="28"/>
          <w:szCs w:val="28"/>
        </w:rPr>
      </w:pPr>
      <w:r w:rsidRPr="007D5051">
        <w:rPr>
          <w:rFonts w:ascii="Times New Roman" w:hAnsi="Times New Roman"/>
          <w:sz w:val="28"/>
          <w:szCs w:val="28"/>
        </w:rPr>
        <w:t xml:space="preserve">- </w:t>
      </w:r>
      <w:r w:rsidR="00356A8D" w:rsidRPr="007D5051">
        <w:rPr>
          <w:rFonts w:ascii="Times New Roman" w:hAnsi="Times New Roman"/>
          <w:sz w:val="28"/>
          <w:szCs w:val="28"/>
        </w:rPr>
        <w:t>EF</w:t>
      </w:r>
      <w:r w:rsidR="002A49EF" w:rsidRPr="007D5051">
        <w:rPr>
          <w:rFonts w:ascii="Times New Roman" w:hAnsi="Times New Roman"/>
          <w:sz w:val="28"/>
          <w:szCs w:val="28"/>
          <w:vertAlign w:val="subscript"/>
        </w:rPr>
        <w:t>H</w:t>
      </w:r>
      <w:r w:rsidR="00356A8D" w:rsidRPr="007D5051">
        <w:rPr>
          <w:rFonts w:ascii="Times New Roman" w:hAnsi="Times New Roman"/>
          <w:sz w:val="28"/>
          <w:szCs w:val="28"/>
          <w:vertAlign w:val="subscript"/>
        </w:rPr>
        <w:t xml:space="preserve">,p </w:t>
      </w:r>
      <w:r w:rsidR="00356A8D" w:rsidRPr="007D5051">
        <w:rPr>
          <w:rFonts w:ascii="Times New Roman" w:hAnsi="Times New Roman"/>
          <w:sz w:val="28"/>
          <w:szCs w:val="28"/>
        </w:rPr>
        <w:t>là hệ số phát thải CO2 của hơi nước ở áp suất p (tCO2tđ/Tấn)</w:t>
      </w:r>
    </w:p>
    <w:p w14:paraId="0B038EBB" w14:textId="5EF8EFC3" w:rsidR="00356A8D" w:rsidRPr="007D5051" w:rsidRDefault="007D5051" w:rsidP="007D5051">
      <w:pPr>
        <w:tabs>
          <w:tab w:val="left" w:pos="990"/>
        </w:tabs>
        <w:spacing w:afterLines="50" w:after="120" w:line="240" w:lineRule="auto"/>
        <w:ind w:firstLine="992"/>
        <w:rPr>
          <w:rFonts w:ascii="Times New Roman" w:hAnsi="Times New Roman"/>
          <w:sz w:val="28"/>
          <w:szCs w:val="28"/>
        </w:rPr>
      </w:pPr>
      <w:r w:rsidRPr="007D5051">
        <w:rPr>
          <w:rFonts w:ascii="Times New Roman" w:hAnsi="Times New Roman"/>
          <w:sz w:val="28"/>
          <w:szCs w:val="28"/>
        </w:rPr>
        <w:t xml:space="preserve">- </w:t>
      </w:r>
      <w:r w:rsidR="002A49EF" w:rsidRPr="007D5051">
        <w:rPr>
          <w:rFonts w:ascii="Times New Roman" w:hAnsi="Times New Roman"/>
          <w:sz w:val="28"/>
          <w:szCs w:val="28"/>
        </w:rPr>
        <w:t>Enthalpy</w:t>
      </w:r>
      <w:r w:rsidR="002A49EF" w:rsidRPr="007D5051">
        <w:rPr>
          <w:rFonts w:ascii="Times New Roman" w:hAnsi="Times New Roman"/>
          <w:sz w:val="28"/>
          <w:szCs w:val="28"/>
          <w:vertAlign w:val="subscript"/>
        </w:rPr>
        <w:t>H</w:t>
      </w:r>
      <w:r w:rsidR="00356A8D" w:rsidRPr="007D5051">
        <w:rPr>
          <w:rFonts w:ascii="Times New Roman" w:hAnsi="Times New Roman"/>
          <w:sz w:val="28"/>
          <w:szCs w:val="28"/>
          <w:vertAlign w:val="subscript"/>
        </w:rPr>
        <w:t>,p</w:t>
      </w:r>
      <w:r w:rsidR="00356A8D" w:rsidRPr="007D5051">
        <w:rPr>
          <w:rFonts w:ascii="Times New Roman" w:hAnsi="Times New Roman"/>
          <w:sz w:val="28"/>
          <w:szCs w:val="28"/>
        </w:rPr>
        <w:t xml:space="preserve"> là entanpi của hơi ở áp suất </w:t>
      </w:r>
      <w:r w:rsidR="00356A8D" w:rsidRPr="007D5051">
        <w:rPr>
          <w:rFonts w:ascii="Times New Roman" w:hAnsi="Times New Roman"/>
          <w:i/>
          <w:sz w:val="28"/>
          <w:szCs w:val="28"/>
        </w:rPr>
        <w:t>p</w:t>
      </w:r>
      <w:r w:rsidR="00356A8D" w:rsidRPr="007D5051">
        <w:rPr>
          <w:rFonts w:ascii="Times New Roman" w:hAnsi="Times New Roman"/>
          <w:sz w:val="28"/>
          <w:szCs w:val="28"/>
        </w:rPr>
        <w:t xml:space="preserve"> (kJ/kg) </w:t>
      </w:r>
    </w:p>
    <w:p w14:paraId="22874FB6" w14:textId="674664BD" w:rsidR="00356A8D" w:rsidRPr="007D5051" w:rsidRDefault="007D5051" w:rsidP="007D5051">
      <w:pPr>
        <w:tabs>
          <w:tab w:val="left" w:pos="990"/>
        </w:tabs>
        <w:spacing w:afterLines="50" w:after="120" w:line="240" w:lineRule="auto"/>
        <w:ind w:firstLine="992"/>
        <w:rPr>
          <w:rFonts w:ascii="Times New Roman" w:hAnsi="Times New Roman"/>
          <w:sz w:val="28"/>
          <w:szCs w:val="28"/>
        </w:rPr>
      </w:pPr>
      <w:r w:rsidRPr="007D5051">
        <w:rPr>
          <w:rFonts w:ascii="Times New Roman" w:hAnsi="Times New Roman"/>
          <w:sz w:val="28"/>
          <w:szCs w:val="28"/>
        </w:rPr>
        <w:t xml:space="preserve">- </w:t>
      </w:r>
      <w:r w:rsidR="00D575C7" w:rsidRPr="007D5051">
        <w:rPr>
          <w:rFonts w:ascii="Times New Roman" w:hAnsi="Times New Roman"/>
          <w:sz w:val="28"/>
          <w:szCs w:val="28"/>
        </w:rPr>
        <w:t>ɳ</w:t>
      </w:r>
      <w:r w:rsidR="00D575C7" w:rsidRPr="007D5051">
        <w:rPr>
          <w:rFonts w:ascii="Times New Roman" w:hAnsi="Times New Roman"/>
          <w:sz w:val="28"/>
          <w:szCs w:val="28"/>
          <w:vertAlign w:val="subscript"/>
        </w:rPr>
        <w:t>lò</w:t>
      </w:r>
      <w:r w:rsidR="00D575C7" w:rsidRPr="007D5051">
        <w:rPr>
          <w:rFonts w:ascii="Times New Roman" w:hAnsi="Times New Roman"/>
          <w:sz w:val="28"/>
          <w:szCs w:val="28"/>
        </w:rPr>
        <w:t xml:space="preserve"> </w:t>
      </w:r>
      <w:r w:rsidR="00356A8D" w:rsidRPr="007D5051">
        <w:rPr>
          <w:rFonts w:ascii="Times New Roman" w:hAnsi="Times New Roman"/>
          <w:sz w:val="28"/>
          <w:szCs w:val="28"/>
        </w:rPr>
        <w:t>là hiệu suất của nồi hơi (%)</w:t>
      </w:r>
    </w:p>
    <w:p w14:paraId="3C09C04D" w14:textId="7F9040F6" w:rsidR="00356A8D" w:rsidRPr="007D5051" w:rsidRDefault="007D5051" w:rsidP="007D5051">
      <w:pPr>
        <w:tabs>
          <w:tab w:val="left" w:pos="990"/>
        </w:tabs>
        <w:spacing w:after="120" w:line="240" w:lineRule="auto"/>
        <w:rPr>
          <w:rFonts w:ascii="Times New Roman" w:hAnsi="Times New Roman"/>
          <w:sz w:val="28"/>
          <w:szCs w:val="28"/>
        </w:rPr>
      </w:pPr>
      <w:r>
        <w:rPr>
          <w:rFonts w:ascii="Times New Roman" w:hAnsi="Times New Roman"/>
          <w:sz w:val="28"/>
          <w:szCs w:val="28"/>
        </w:rPr>
        <w:tab/>
      </w:r>
      <w:r w:rsidRPr="007D5051">
        <w:rPr>
          <w:rFonts w:ascii="Times New Roman" w:hAnsi="Times New Roman"/>
          <w:sz w:val="28"/>
          <w:szCs w:val="28"/>
        </w:rPr>
        <w:t xml:space="preserve">- </w:t>
      </w:r>
      <w:r w:rsidR="00356A8D" w:rsidRPr="007D5051">
        <w:rPr>
          <w:rFonts w:ascii="Times New Roman" w:hAnsi="Times New Roman"/>
          <w:sz w:val="28"/>
          <w:szCs w:val="28"/>
        </w:rPr>
        <w:t>EF</w:t>
      </w:r>
      <w:r w:rsidR="00347977" w:rsidRPr="007D5051">
        <w:rPr>
          <w:rFonts w:ascii="Times New Roman" w:hAnsi="Times New Roman"/>
          <w:sz w:val="28"/>
          <w:szCs w:val="28"/>
          <w:vertAlign w:val="subscript"/>
        </w:rPr>
        <w:t xml:space="preserve">nhiên liệu </w:t>
      </w:r>
      <w:r w:rsidR="00356A8D" w:rsidRPr="007D5051">
        <w:rPr>
          <w:rFonts w:ascii="Times New Roman" w:hAnsi="Times New Roman"/>
          <w:sz w:val="28"/>
          <w:szCs w:val="28"/>
        </w:rPr>
        <w:t xml:space="preserve"> là hệ số phát thải mặc định của một KNK theo loại nhiên liệu (kg/TJ)</w:t>
      </w:r>
    </w:p>
    <w:p w14:paraId="25981177" w14:textId="2A4599DD" w:rsidR="00356A8D" w:rsidRPr="007D5051" w:rsidRDefault="00A95669"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1</w:t>
      </w:r>
      <w:r w:rsidR="00356A8D" w:rsidRPr="007D5051">
        <w:rPr>
          <w:rFonts w:ascii="Times New Roman" w:hAnsi="Times New Roman" w:cs="Times New Roman"/>
          <w:b/>
          <w:sz w:val="28"/>
          <w:szCs w:val="28"/>
          <w:lang w:val="vi-VN"/>
        </w:rPr>
        <w:t xml:space="preserve">.5. Phát thải khí nhà kính trực tiếp do phát tán trong quá trình khai thác khoáng sản </w:t>
      </w:r>
    </w:p>
    <w:p w14:paraId="55E2BFE5" w14:textId="4B2C7CB7" w:rsidR="00356A8D" w:rsidRPr="00A23715" w:rsidRDefault="00A95669"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1</w:t>
      </w:r>
      <w:r w:rsidR="00356A8D" w:rsidRPr="00A23715">
        <w:rPr>
          <w:rFonts w:ascii="Times New Roman" w:hAnsi="Times New Roman" w:cs="Times New Roman"/>
          <w:i/>
          <w:sz w:val="28"/>
          <w:szCs w:val="28"/>
          <w:lang w:val="vi-VN"/>
        </w:rPr>
        <w:t xml:space="preserve">.5.1. Phát thải </w:t>
      </w:r>
      <w:r w:rsidR="00D517B9" w:rsidRPr="00A23715">
        <w:rPr>
          <w:rFonts w:ascii="Times New Roman" w:hAnsi="Times New Roman" w:cs="Times New Roman"/>
          <w:i/>
          <w:sz w:val="28"/>
          <w:szCs w:val="28"/>
          <w:lang w:val="vi-VN"/>
        </w:rPr>
        <w:t xml:space="preserve">CH4 </w:t>
      </w:r>
      <w:r w:rsidR="00356A8D" w:rsidRPr="00A23715">
        <w:rPr>
          <w:rFonts w:ascii="Times New Roman" w:hAnsi="Times New Roman" w:cs="Times New Roman"/>
          <w:i/>
          <w:sz w:val="28"/>
          <w:szCs w:val="28"/>
          <w:lang w:val="vi-VN"/>
        </w:rPr>
        <w:t>từ hoạt động khai thác dưới lòng đất</w:t>
      </w:r>
    </w:p>
    <w:p w14:paraId="76E8A0D6" w14:textId="3FCDED23" w:rsidR="00356A8D" w:rsidRPr="00A23715" w:rsidRDefault="00356A8D" w:rsidP="004539D6">
      <w:pPr>
        <w:widowControl w:val="0"/>
        <w:autoSpaceDE w:val="0"/>
        <w:autoSpaceDN w:val="0"/>
        <w:adjustRightInd w:val="0"/>
        <w:spacing w:before="120" w:after="120" w:line="240" w:lineRule="auto"/>
        <w:ind w:firstLine="720"/>
        <w:jc w:val="center"/>
        <w:rPr>
          <w:rFonts w:ascii="Times New Roman" w:hAnsi="Times New Roman" w:cs="Times New Roman"/>
          <w:b/>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PT-DLĐ</w:t>
      </w:r>
      <w:r w:rsidR="003D5E5D" w:rsidRPr="00A23715">
        <w:rPr>
          <w:rFonts w:ascii="Times New Roman" w:hAnsi="Times New Roman" w:cs="Times New Roman"/>
          <w:b/>
          <w:i/>
          <w:sz w:val="28"/>
          <w:szCs w:val="28"/>
          <w:vertAlign w:val="subscript"/>
          <w:lang w:val="vi-VN"/>
        </w:rPr>
        <w:t>-</w:t>
      </w:r>
      <w:r w:rsidR="00692260" w:rsidRPr="00A23715">
        <w:rPr>
          <w:rFonts w:ascii="Times New Roman" w:hAnsi="Times New Roman" w:cs="Times New Roman"/>
          <w:b/>
          <w:i/>
          <w:sz w:val="28"/>
          <w:szCs w:val="28"/>
          <w:vertAlign w:val="subscript"/>
          <w:lang w:val="vi-VN"/>
        </w:rPr>
        <w:t>CH4</w:t>
      </w:r>
      <w:r w:rsidRPr="00A23715">
        <w:rPr>
          <w:rFonts w:ascii="Times New Roman" w:hAnsi="Times New Roman" w:cs="Times New Roman"/>
          <w:b/>
          <w:i/>
          <w:sz w:val="28"/>
          <w:szCs w:val="28"/>
          <w:vertAlign w:val="subscript"/>
          <w:lang w:val="vi-VN"/>
        </w:rPr>
        <w:t xml:space="preserve">= </w:t>
      </w:r>
      <w:r w:rsidRPr="00A23715">
        <w:rPr>
          <w:rFonts w:ascii="Times New Roman" w:hAnsi="Times New Roman" w:cs="Times New Roman"/>
          <w:b/>
          <w:i/>
          <w:sz w:val="28"/>
          <w:szCs w:val="28"/>
          <w:lang w:val="vi-VN"/>
        </w:rPr>
        <w:t>∑(</w:t>
      </w:r>
      <w:r w:rsidR="00692260" w:rsidRPr="00A23715">
        <w:rPr>
          <w:rFonts w:ascii="Times New Roman" w:hAnsi="Times New Roman" w:cs="Times New Roman"/>
          <w:b/>
          <w:i/>
          <w:sz w:val="28"/>
          <w:szCs w:val="28"/>
          <w:lang w:val="vi-VN"/>
        </w:rPr>
        <w:t>PQ</w:t>
      </w:r>
      <w:r w:rsidR="00692260" w:rsidRPr="00A23715">
        <w:rPr>
          <w:rFonts w:ascii="Times New Roman" w:hAnsi="Times New Roman" w:cs="Times New Roman"/>
          <w:b/>
          <w:i/>
          <w:sz w:val="28"/>
          <w:szCs w:val="28"/>
          <w:vertAlign w:val="subscript"/>
          <w:lang w:val="vi-VN"/>
        </w:rPr>
        <w:t>T</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Pr="00A23715">
        <w:rPr>
          <w:rFonts w:ascii="Times New Roman" w:hAnsi="Times New Roman" w:cs="Times New Roman"/>
          <w:b/>
          <w:i/>
          <w:sz w:val="28"/>
          <w:szCs w:val="28"/>
          <w:lang w:val="vi-VN"/>
        </w:rPr>
        <w:t>EF</w:t>
      </w:r>
      <w:r w:rsidR="00FA54EC" w:rsidRPr="00A23715">
        <w:rPr>
          <w:rFonts w:ascii="Times New Roman" w:hAnsi="Times New Roman" w:cs="Times New Roman"/>
          <w:b/>
          <w:i/>
          <w:sz w:val="28"/>
          <w:szCs w:val="28"/>
          <w:vertAlign w:val="subscript"/>
          <w:lang w:val="vi-VN"/>
        </w:rPr>
        <w:t>CH4</w:t>
      </w:r>
      <m:oMath>
        <m:r>
          <m:rPr>
            <m:sty m:val="bi"/>
          </m:rPr>
          <w:rPr>
            <w:rFonts w:ascii="Cambria Math" w:hAnsi="Cambria Math" w:cs="Times New Roman"/>
            <w:sz w:val="28"/>
            <w:szCs w:val="28"/>
            <w:vertAlign w:val="subscript"/>
            <w:lang w:val="vi-VN"/>
          </w:rPr>
          <m:t xml:space="preserve"> </m:t>
        </m:r>
        <m:r>
          <w:rPr>
            <w:rFonts w:ascii="Cambria Math" w:hAnsi="Cambria Math" w:cs="Times New Roman"/>
            <w:sz w:val="28"/>
            <w:szCs w:val="28"/>
            <w:lang w:val="vi-VN"/>
          </w:rPr>
          <m:t>*</m:t>
        </m:r>
      </m:oMath>
      <w:r w:rsidR="007842C8" w:rsidRPr="00A23715">
        <w:rPr>
          <w:rFonts w:ascii="Times New Roman" w:eastAsiaTheme="minorEastAsia" w:hAnsi="Times New Roman" w:cs="Times New Roman"/>
          <w:i/>
          <w:sz w:val="28"/>
          <w:szCs w:val="28"/>
          <w:lang w:val="vi-VN"/>
        </w:rPr>
        <w:t xml:space="preserve"> </w:t>
      </w:r>
      <w:r w:rsidR="00BA3C6B" w:rsidRPr="00A23715">
        <w:rPr>
          <w:rFonts w:ascii="Times New Roman" w:hAnsi="Times New Roman" w:cs="Times New Roman"/>
          <w:b/>
          <w:i/>
          <w:sz w:val="28"/>
          <w:szCs w:val="28"/>
          <w:lang w:val="vi-VN"/>
        </w:rPr>
        <w:t>C</w:t>
      </w:r>
      <w:r w:rsidR="007842C8" w:rsidRPr="00A23715">
        <w:rPr>
          <w:rFonts w:ascii="Times New Roman" w:hAnsi="Times New Roman" w:cs="Times New Roman"/>
          <w:b/>
          <w:i/>
          <w:sz w:val="28"/>
          <w:szCs w:val="28"/>
          <w:lang w:val="vi-VN"/>
        </w:rPr>
        <w:t>F</w:t>
      </w:r>
      <w:r w:rsidR="007842C8" w:rsidRPr="00A23715">
        <w:rPr>
          <w:rFonts w:ascii="Times New Roman" w:hAnsi="Times New Roman" w:cs="Times New Roman"/>
          <w:b/>
          <w:i/>
          <w:sz w:val="28"/>
          <w:szCs w:val="28"/>
          <w:vertAlign w:val="subscript"/>
          <w:lang w:val="vi-VN"/>
        </w:rPr>
        <w:t>CH4</w:t>
      </w:r>
      <w:r w:rsidR="00A05FFD" w:rsidRPr="00A23715">
        <w:rPr>
          <w:rFonts w:ascii="Times New Roman" w:hAnsi="Times New Roman" w:cs="Times New Roman"/>
          <w:b/>
          <w:i/>
          <w:sz w:val="28"/>
          <w:szCs w:val="28"/>
          <w:lang w:val="vi-VN"/>
        </w:rPr>
        <w:t>)</w:t>
      </w:r>
      <w:r w:rsidRPr="00A23715">
        <w:rPr>
          <w:rFonts w:ascii="Times New Roman" w:hAnsi="Times New Roman" w:cs="Times New Roman"/>
          <w:b/>
          <w:i/>
          <w:sz w:val="28"/>
          <w:szCs w:val="28"/>
          <w:vertAlign w:val="subscript"/>
          <w:lang w:val="vi-VN"/>
        </w:rPr>
        <w:t xml:space="preserve"> </w:t>
      </w:r>
    </w:p>
    <w:p w14:paraId="556F1A1E"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2249CBCA" w14:textId="36D150DE"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356A8D" w:rsidRPr="007D5051">
        <w:rPr>
          <w:rFonts w:ascii="Times New Roman" w:hAnsi="Times New Roman"/>
          <w:sz w:val="28"/>
          <w:szCs w:val="28"/>
        </w:rPr>
        <w:t>E</w:t>
      </w:r>
      <w:r w:rsidR="00356A8D" w:rsidRPr="007D5051">
        <w:rPr>
          <w:rFonts w:ascii="Times New Roman" w:hAnsi="Times New Roman"/>
          <w:sz w:val="28"/>
          <w:szCs w:val="28"/>
          <w:vertAlign w:val="subscript"/>
        </w:rPr>
        <w:t>PT-DLĐ</w:t>
      </w:r>
      <w:r w:rsidR="00692260" w:rsidRPr="007D5051">
        <w:rPr>
          <w:rFonts w:ascii="Times New Roman" w:hAnsi="Times New Roman"/>
          <w:sz w:val="28"/>
          <w:szCs w:val="28"/>
          <w:vertAlign w:val="subscript"/>
        </w:rPr>
        <w:t>-CH4</w:t>
      </w:r>
      <w:r w:rsidR="00356A8D" w:rsidRPr="007D5051">
        <w:rPr>
          <w:rFonts w:ascii="Times New Roman" w:hAnsi="Times New Roman"/>
          <w:sz w:val="28"/>
          <w:szCs w:val="28"/>
        </w:rPr>
        <w:t xml:space="preserve"> là tổng phát thải C</w:t>
      </w:r>
      <w:r w:rsidR="00035ECC" w:rsidRPr="007D5051">
        <w:rPr>
          <w:rFonts w:ascii="Times New Roman" w:hAnsi="Times New Roman"/>
          <w:sz w:val="28"/>
          <w:szCs w:val="28"/>
        </w:rPr>
        <w:t>H4</w:t>
      </w:r>
      <w:r w:rsidR="00356A8D" w:rsidRPr="007D5051">
        <w:rPr>
          <w:rFonts w:ascii="Times New Roman" w:hAnsi="Times New Roman"/>
          <w:sz w:val="28"/>
          <w:szCs w:val="28"/>
        </w:rPr>
        <w:t xml:space="preserve"> do phá</w:t>
      </w:r>
      <w:r>
        <w:rPr>
          <w:rFonts w:ascii="Times New Roman" w:hAnsi="Times New Roman"/>
          <w:sz w:val="28"/>
          <w:szCs w:val="28"/>
        </w:rPr>
        <w:t xml:space="preserve">n tán trong quá trình khai thác </w:t>
      </w:r>
      <w:r w:rsidR="005108E0" w:rsidRPr="007D5051">
        <w:rPr>
          <w:rFonts w:ascii="Times New Roman" w:hAnsi="Times New Roman"/>
          <w:sz w:val="28"/>
          <w:szCs w:val="28"/>
        </w:rPr>
        <w:t xml:space="preserve">dưới </w:t>
      </w:r>
      <w:r w:rsidR="00EF0D5F" w:rsidRPr="007D5051">
        <w:rPr>
          <w:rFonts w:ascii="Times New Roman" w:hAnsi="Times New Roman"/>
          <w:sz w:val="28"/>
          <w:szCs w:val="28"/>
        </w:rPr>
        <w:t>lòn</w:t>
      </w:r>
      <w:r w:rsidR="00164ACD" w:rsidRPr="007D5051">
        <w:rPr>
          <w:rFonts w:ascii="Times New Roman" w:hAnsi="Times New Roman"/>
          <w:sz w:val="28"/>
          <w:szCs w:val="28"/>
        </w:rPr>
        <w:t>g</w:t>
      </w:r>
      <w:r w:rsidR="005108E0" w:rsidRPr="007D5051">
        <w:rPr>
          <w:rFonts w:ascii="Times New Roman" w:hAnsi="Times New Roman"/>
          <w:sz w:val="28"/>
          <w:szCs w:val="28"/>
        </w:rPr>
        <w:t xml:space="preserve"> đất</w:t>
      </w:r>
      <w:r w:rsidR="00156CF0" w:rsidRPr="007D5051">
        <w:rPr>
          <w:rFonts w:ascii="Times New Roman" w:hAnsi="Times New Roman"/>
          <w:sz w:val="28"/>
          <w:szCs w:val="28"/>
        </w:rPr>
        <w:t xml:space="preserve"> (tấn)</w:t>
      </w:r>
    </w:p>
    <w:p w14:paraId="041BC487" w14:textId="09AA6698"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E3069" w:rsidRPr="007D5051">
        <w:rPr>
          <w:rFonts w:ascii="Times New Roman" w:hAnsi="Times New Roman"/>
          <w:sz w:val="28"/>
          <w:szCs w:val="28"/>
        </w:rPr>
        <w:t>PQ</w:t>
      </w:r>
      <w:r w:rsidR="003D5E5D" w:rsidRPr="007D5051">
        <w:rPr>
          <w:rFonts w:ascii="Times New Roman" w:hAnsi="Times New Roman"/>
          <w:sz w:val="28"/>
          <w:szCs w:val="28"/>
          <w:vertAlign w:val="subscript"/>
        </w:rPr>
        <w:t>T</w:t>
      </w:r>
      <w:r w:rsidR="00356A8D" w:rsidRPr="007D5051">
        <w:rPr>
          <w:rFonts w:ascii="Times New Roman" w:hAnsi="Times New Roman"/>
          <w:sz w:val="28"/>
          <w:szCs w:val="28"/>
        </w:rPr>
        <w:t xml:space="preserve"> là lượng </w:t>
      </w:r>
      <w:r w:rsidR="00A10F0D" w:rsidRPr="007D5051">
        <w:rPr>
          <w:rFonts w:ascii="Times New Roman" w:hAnsi="Times New Roman"/>
          <w:sz w:val="28"/>
          <w:szCs w:val="28"/>
        </w:rPr>
        <w:t>than được sản xuất</w:t>
      </w:r>
      <w:r w:rsidR="00356A8D" w:rsidRPr="007D5051">
        <w:rPr>
          <w:rFonts w:ascii="Times New Roman" w:hAnsi="Times New Roman"/>
          <w:sz w:val="28"/>
          <w:szCs w:val="28"/>
        </w:rPr>
        <w:t xml:space="preserve"> (</w:t>
      </w:r>
      <w:r w:rsidR="00E25D8C" w:rsidRPr="007D5051">
        <w:rPr>
          <w:rFonts w:ascii="Times New Roman" w:hAnsi="Times New Roman"/>
          <w:sz w:val="28"/>
          <w:szCs w:val="28"/>
        </w:rPr>
        <w:t>t</w:t>
      </w:r>
      <w:r w:rsidR="00A10F0D" w:rsidRPr="007D5051">
        <w:rPr>
          <w:rFonts w:ascii="Times New Roman" w:hAnsi="Times New Roman"/>
          <w:sz w:val="28"/>
          <w:szCs w:val="28"/>
        </w:rPr>
        <w:t>ấn</w:t>
      </w:r>
      <w:r w:rsidR="00356A8D" w:rsidRPr="007D5051">
        <w:rPr>
          <w:rFonts w:ascii="Times New Roman" w:hAnsi="Times New Roman"/>
          <w:sz w:val="28"/>
          <w:szCs w:val="28"/>
        </w:rPr>
        <w:t>)</w:t>
      </w:r>
    </w:p>
    <w:p w14:paraId="384F0EBD" w14:textId="3B472EEE" w:rsidR="00356A8D"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356A8D" w:rsidRPr="007D5051">
        <w:rPr>
          <w:rFonts w:ascii="Times New Roman" w:hAnsi="Times New Roman"/>
          <w:sz w:val="28"/>
          <w:szCs w:val="28"/>
        </w:rPr>
        <w:t>EF</w:t>
      </w:r>
      <w:r w:rsidR="00FA54EC" w:rsidRPr="007D5051">
        <w:rPr>
          <w:rFonts w:ascii="Times New Roman" w:hAnsi="Times New Roman"/>
          <w:sz w:val="28"/>
          <w:szCs w:val="28"/>
          <w:vertAlign w:val="subscript"/>
        </w:rPr>
        <w:t>CH4</w:t>
      </w:r>
      <w:r w:rsidR="00356A8D" w:rsidRPr="007D5051">
        <w:rPr>
          <w:rFonts w:ascii="Times New Roman" w:hAnsi="Times New Roman"/>
          <w:sz w:val="28"/>
          <w:szCs w:val="28"/>
        </w:rPr>
        <w:t xml:space="preserve"> là hệ số phát thải </w:t>
      </w:r>
      <w:r w:rsidR="001C1FF2" w:rsidRPr="007D5051">
        <w:rPr>
          <w:rFonts w:ascii="Times New Roman" w:hAnsi="Times New Roman"/>
          <w:sz w:val="28"/>
          <w:szCs w:val="28"/>
        </w:rPr>
        <w:t>CH4</w:t>
      </w:r>
      <w:r w:rsidR="00356A8D" w:rsidRPr="007D5051">
        <w:rPr>
          <w:rFonts w:ascii="Times New Roman" w:hAnsi="Times New Roman"/>
          <w:sz w:val="28"/>
          <w:szCs w:val="28"/>
        </w:rPr>
        <w:t xml:space="preserve"> (</w:t>
      </w:r>
      <w:r w:rsidR="00874896" w:rsidRPr="007D5051">
        <w:rPr>
          <w:rFonts w:ascii="Times New Roman" w:hAnsi="Times New Roman"/>
          <w:sz w:val="28"/>
          <w:szCs w:val="28"/>
        </w:rPr>
        <w:t>m</w:t>
      </w:r>
      <w:r w:rsidR="00874896" w:rsidRPr="007D5051">
        <w:rPr>
          <w:rFonts w:ascii="Times New Roman" w:hAnsi="Times New Roman"/>
          <w:sz w:val="28"/>
          <w:szCs w:val="28"/>
          <w:vertAlign w:val="superscript"/>
        </w:rPr>
        <w:t>3</w:t>
      </w:r>
      <w:r w:rsidR="00874896" w:rsidRPr="007D5051">
        <w:rPr>
          <w:rFonts w:ascii="Times New Roman" w:hAnsi="Times New Roman"/>
          <w:sz w:val="28"/>
          <w:szCs w:val="28"/>
        </w:rPr>
        <w:t>/</w:t>
      </w:r>
      <w:r w:rsidR="00E25D8C" w:rsidRPr="007D5051">
        <w:rPr>
          <w:rFonts w:ascii="Times New Roman" w:hAnsi="Times New Roman"/>
          <w:sz w:val="28"/>
          <w:szCs w:val="28"/>
        </w:rPr>
        <w:t>t</w:t>
      </w:r>
      <w:r w:rsidR="00874896" w:rsidRPr="007D5051">
        <w:rPr>
          <w:rFonts w:ascii="Times New Roman" w:hAnsi="Times New Roman"/>
          <w:sz w:val="28"/>
          <w:szCs w:val="28"/>
        </w:rPr>
        <w:t>ấn</w:t>
      </w:r>
      <w:r w:rsidR="00356A8D" w:rsidRPr="007D5051">
        <w:rPr>
          <w:rFonts w:ascii="Times New Roman" w:hAnsi="Times New Roman"/>
          <w:sz w:val="28"/>
          <w:szCs w:val="28"/>
        </w:rPr>
        <w:t>)</w:t>
      </w:r>
    </w:p>
    <w:p w14:paraId="61B53E9F" w14:textId="168BABC8" w:rsidR="00BA3C6B"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BA3C6B" w:rsidRPr="007D5051">
        <w:rPr>
          <w:rFonts w:ascii="Times New Roman" w:hAnsi="Times New Roman"/>
          <w:sz w:val="28"/>
          <w:szCs w:val="28"/>
        </w:rPr>
        <w:t>CF</w:t>
      </w:r>
      <w:r w:rsidR="00BA3C6B" w:rsidRPr="007D5051">
        <w:rPr>
          <w:rFonts w:ascii="Times New Roman" w:hAnsi="Times New Roman"/>
          <w:sz w:val="28"/>
          <w:szCs w:val="28"/>
          <w:vertAlign w:val="subscript"/>
        </w:rPr>
        <w:t>CH4</w:t>
      </w:r>
      <w:r w:rsidR="00BA3C6B" w:rsidRPr="007D5051">
        <w:rPr>
          <w:rFonts w:ascii="Times New Roman" w:hAnsi="Times New Roman"/>
          <w:sz w:val="28"/>
          <w:szCs w:val="28"/>
        </w:rPr>
        <w:t xml:space="preserve"> là hệ số chuyển đổi CH4 (</w:t>
      </w:r>
      <w:r w:rsidR="00D517B9" w:rsidRPr="007D5051">
        <w:rPr>
          <w:rFonts w:ascii="Times New Roman" w:hAnsi="Times New Roman"/>
          <w:sz w:val="28"/>
          <w:szCs w:val="28"/>
        </w:rPr>
        <w:t>Gg CH4/</w:t>
      </w:r>
      <w:r w:rsidR="00BA3C6B" w:rsidRPr="007D5051">
        <w:rPr>
          <w:rFonts w:ascii="Times New Roman" w:hAnsi="Times New Roman"/>
          <w:sz w:val="28"/>
          <w:szCs w:val="28"/>
        </w:rPr>
        <w:t>m3)</w:t>
      </w:r>
    </w:p>
    <w:p w14:paraId="5A4D38F5" w14:textId="6AE159D9" w:rsidR="007C5870" w:rsidRPr="00A23715" w:rsidRDefault="00A95669"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1</w:t>
      </w:r>
      <w:r w:rsidR="007C5870" w:rsidRPr="00A23715">
        <w:rPr>
          <w:rFonts w:ascii="Times New Roman" w:hAnsi="Times New Roman" w:cs="Times New Roman"/>
          <w:i/>
          <w:sz w:val="28"/>
          <w:szCs w:val="28"/>
          <w:lang w:val="vi-VN"/>
        </w:rPr>
        <w:t>.5.</w:t>
      </w:r>
      <w:r w:rsidR="00C91900" w:rsidRPr="00A23715">
        <w:rPr>
          <w:rFonts w:ascii="Times New Roman" w:hAnsi="Times New Roman" w:cs="Times New Roman"/>
          <w:i/>
          <w:sz w:val="28"/>
          <w:szCs w:val="28"/>
        </w:rPr>
        <w:t>2</w:t>
      </w:r>
      <w:r w:rsidR="007C5870" w:rsidRPr="00A23715">
        <w:rPr>
          <w:rFonts w:ascii="Times New Roman" w:hAnsi="Times New Roman" w:cs="Times New Roman"/>
          <w:i/>
          <w:sz w:val="28"/>
          <w:szCs w:val="28"/>
          <w:lang w:val="vi-VN"/>
        </w:rPr>
        <w:t>. Phát thải CO2 từ</w:t>
      </w:r>
      <w:r w:rsidR="00026190" w:rsidRPr="00A23715">
        <w:rPr>
          <w:rFonts w:ascii="Times New Roman" w:hAnsi="Times New Roman" w:cs="Times New Roman"/>
          <w:i/>
          <w:sz w:val="28"/>
          <w:szCs w:val="28"/>
          <w:lang w:val="vi-VN"/>
        </w:rPr>
        <w:t xml:space="preserve"> quá trình </w:t>
      </w:r>
      <w:r w:rsidR="00EF6DF9" w:rsidRPr="00A23715">
        <w:rPr>
          <w:rFonts w:ascii="Times New Roman" w:hAnsi="Times New Roman" w:cs="Times New Roman"/>
          <w:i/>
          <w:sz w:val="28"/>
          <w:szCs w:val="28"/>
          <w:lang w:val="vi-VN"/>
        </w:rPr>
        <w:t>đốt CH4</w:t>
      </w:r>
    </w:p>
    <w:p w14:paraId="3007ABB1" w14:textId="1C09CF3E" w:rsidR="00114F46" w:rsidRPr="00A23715" w:rsidRDefault="00114F46" w:rsidP="004539D6">
      <w:pPr>
        <w:widowControl w:val="0"/>
        <w:autoSpaceDE w:val="0"/>
        <w:autoSpaceDN w:val="0"/>
        <w:adjustRightInd w:val="0"/>
        <w:spacing w:before="120" w:after="120" w:line="240" w:lineRule="auto"/>
        <w:ind w:firstLine="720"/>
        <w:jc w:val="center"/>
        <w:rPr>
          <w:rFonts w:ascii="Times New Roman" w:hAnsi="Times New Roman" w:cs="Times New Roman"/>
          <w:b/>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PT-</w:t>
      </w:r>
      <w:r w:rsidR="00915A46" w:rsidRPr="00A23715">
        <w:rPr>
          <w:rFonts w:ascii="Times New Roman" w:hAnsi="Times New Roman" w:cs="Times New Roman"/>
          <w:b/>
          <w:i/>
          <w:sz w:val="28"/>
          <w:szCs w:val="28"/>
          <w:vertAlign w:val="subscript"/>
          <w:lang w:val="vi-VN"/>
        </w:rPr>
        <w:t>KC</w:t>
      </w:r>
      <w:r w:rsidRPr="00A23715">
        <w:rPr>
          <w:rFonts w:ascii="Times New Roman" w:hAnsi="Times New Roman" w:cs="Times New Roman"/>
          <w:b/>
          <w:i/>
          <w:sz w:val="28"/>
          <w:szCs w:val="28"/>
          <w:vertAlign w:val="subscript"/>
          <w:lang w:val="vi-VN"/>
        </w:rPr>
        <w:t>-C</w:t>
      </w:r>
      <w:r w:rsidR="009A7A67" w:rsidRPr="00A23715">
        <w:rPr>
          <w:rFonts w:ascii="Times New Roman" w:hAnsi="Times New Roman" w:cs="Times New Roman"/>
          <w:b/>
          <w:i/>
          <w:sz w:val="28"/>
          <w:szCs w:val="28"/>
          <w:vertAlign w:val="subscript"/>
          <w:lang w:val="vi-VN"/>
        </w:rPr>
        <w:t>O2</w:t>
      </w:r>
      <w:r w:rsidRPr="00A23715">
        <w:rPr>
          <w:rFonts w:ascii="Times New Roman" w:hAnsi="Times New Roman" w:cs="Times New Roman"/>
          <w:b/>
          <w:i/>
          <w:sz w:val="28"/>
          <w:szCs w:val="28"/>
          <w:vertAlign w:val="subscript"/>
          <w:lang w:val="vi-VN"/>
        </w:rPr>
        <w:t xml:space="preserve">= </w:t>
      </w:r>
      <w:r w:rsidR="00155D64" w:rsidRPr="00A23715">
        <w:rPr>
          <w:rFonts w:ascii="Times New Roman" w:hAnsi="Times New Roman" w:cs="Times New Roman"/>
          <w:b/>
          <w:i/>
          <w:sz w:val="28"/>
          <w:szCs w:val="28"/>
          <w:lang w:val="vi-VN"/>
        </w:rPr>
        <w:t>AB</w:t>
      </w:r>
      <w:r w:rsidR="00155D64" w:rsidRPr="00A23715">
        <w:rPr>
          <w:rFonts w:ascii="Times New Roman" w:hAnsi="Times New Roman" w:cs="Times New Roman"/>
          <w:b/>
          <w:i/>
          <w:sz w:val="28"/>
          <w:szCs w:val="28"/>
          <w:vertAlign w:val="subscript"/>
          <w:lang w:val="vi-VN"/>
        </w:rPr>
        <w:t>CH4</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0036631A" w:rsidRPr="00A23715">
        <w:rPr>
          <w:rFonts w:ascii="Times New Roman" w:eastAsiaTheme="minorEastAsia" w:hAnsi="Times New Roman" w:cs="Times New Roman"/>
          <w:i/>
          <w:sz w:val="28"/>
          <w:szCs w:val="28"/>
          <w:lang w:val="vi-VN"/>
        </w:rPr>
        <w:t>C</w:t>
      </w:r>
      <w:r w:rsidR="0036631A" w:rsidRPr="00A23715">
        <w:rPr>
          <w:rFonts w:ascii="Times New Roman" w:hAnsi="Times New Roman" w:cs="Times New Roman"/>
          <w:b/>
          <w:i/>
          <w:sz w:val="28"/>
          <w:szCs w:val="28"/>
          <w:lang w:val="vi-VN"/>
        </w:rPr>
        <w:t>F</w:t>
      </w:r>
      <w:r w:rsidR="00DF5567" w:rsidRPr="00A23715">
        <w:rPr>
          <w:rFonts w:ascii="Times New Roman" w:hAnsi="Times New Roman" w:cs="Times New Roman"/>
          <w:b/>
          <w:i/>
          <w:sz w:val="28"/>
          <w:szCs w:val="28"/>
          <w:vertAlign w:val="subscript"/>
          <w:lang w:val="vi-VN"/>
        </w:rPr>
        <w:t>CH4</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00652DFE" w:rsidRPr="00A23715">
        <w:rPr>
          <w:rFonts w:ascii="Times New Roman" w:hAnsi="Times New Roman" w:cs="Times New Roman"/>
          <w:b/>
          <w:i/>
          <w:sz w:val="28"/>
          <w:szCs w:val="28"/>
          <w:lang w:val="vi-VN"/>
        </w:rPr>
        <w:t>CE</w:t>
      </w:r>
      <w:r w:rsidR="009A7A67" w:rsidRPr="00A23715">
        <w:rPr>
          <w:rFonts w:ascii="Times New Roman" w:hAnsi="Times New Roman" w:cs="Times New Roman"/>
          <w:b/>
          <w:i/>
          <w:sz w:val="28"/>
          <w:szCs w:val="28"/>
          <w:vertAlign w:val="subscript"/>
          <w:lang w:val="vi-VN"/>
        </w:rPr>
        <w:t>CO2</w:t>
      </w:r>
      <m:oMath>
        <m:r>
          <m:rPr>
            <m:sty m:val="bi"/>
          </m:rPr>
          <w:rPr>
            <w:rFonts w:ascii="Cambria Math" w:hAnsi="Cambria Math" w:cs="Times New Roman"/>
            <w:sz w:val="28"/>
            <w:szCs w:val="28"/>
            <w:vertAlign w:val="subscript"/>
            <w:lang w:val="vi-VN"/>
          </w:rPr>
          <m:t xml:space="preserve"> </m:t>
        </m:r>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00785DFC" w:rsidRPr="00A23715">
        <w:rPr>
          <w:rFonts w:ascii="Times New Roman" w:hAnsi="Times New Roman" w:cs="Times New Roman"/>
          <w:b/>
          <w:i/>
          <w:sz w:val="28"/>
          <w:szCs w:val="28"/>
          <w:lang w:val="vi-VN"/>
        </w:rPr>
        <w:t>M</w:t>
      </w:r>
      <w:r w:rsidRPr="00A23715">
        <w:rPr>
          <w:rFonts w:ascii="Times New Roman" w:hAnsi="Times New Roman" w:cs="Times New Roman"/>
          <w:b/>
          <w:i/>
          <w:sz w:val="28"/>
          <w:szCs w:val="28"/>
          <w:lang w:val="vi-VN"/>
        </w:rPr>
        <w:t>F</w:t>
      </w:r>
      <w:r w:rsidRPr="00A23715">
        <w:rPr>
          <w:rFonts w:ascii="Times New Roman" w:hAnsi="Times New Roman" w:cs="Times New Roman"/>
          <w:b/>
          <w:i/>
          <w:sz w:val="28"/>
          <w:szCs w:val="28"/>
          <w:vertAlign w:val="subscript"/>
          <w:lang w:val="vi-VN"/>
        </w:rPr>
        <w:t>C</w:t>
      </w:r>
      <w:r w:rsidR="009A7A67" w:rsidRPr="00A23715">
        <w:rPr>
          <w:rFonts w:ascii="Times New Roman" w:hAnsi="Times New Roman" w:cs="Times New Roman"/>
          <w:b/>
          <w:i/>
          <w:sz w:val="28"/>
          <w:szCs w:val="28"/>
          <w:vertAlign w:val="subscript"/>
          <w:lang w:val="vi-VN"/>
        </w:rPr>
        <w:t>O2</w:t>
      </w:r>
    </w:p>
    <w:p w14:paraId="0C0E0F89" w14:textId="77777777" w:rsidR="007C5870" w:rsidRPr="00A23715" w:rsidRDefault="007C5870"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1276B824" w14:textId="14915089" w:rsidR="007C5870"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7C5870" w:rsidRPr="007D5051">
        <w:rPr>
          <w:rFonts w:ascii="Times New Roman" w:hAnsi="Times New Roman"/>
          <w:sz w:val="28"/>
          <w:szCs w:val="28"/>
        </w:rPr>
        <w:t>E</w:t>
      </w:r>
      <w:r w:rsidR="007C5870" w:rsidRPr="007D5051">
        <w:rPr>
          <w:rFonts w:ascii="Times New Roman" w:hAnsi="Times New Roman"/>
          <w:sz w:val="28"/>
          <w:szCs w:val="28"/>
          <w:vertAlign w:val="subscript"/>
        </w:rPr>
        <w:t>PT-</w:t>
      </w:r>
      <w:r w:rsidR="00DE4ED7" w:rsidRPr="007D5051">
        <w:rPr>
          <w:rFonts w:ascii="Times New Roman" w:hAnsi="Times New Roman"/>
          <w:sz w:val="28"/>
          <w:szCs w:val="28"/>
          <w:vertAlign w:val="subscript"/>
        </w:rPr>
        <w:t>KC</w:t>
      </w:r>
      <w:r w:rsidR="007C5870" w:rsidRPr="007D5051">
        <w:rPr>
          <w:rFonts w:ascii="Times New Roman" w:hAnsi="Times New Roman"/>
          <w:sz w:val="28"/>
          <w:szCs w:val="28"/>
          <w:vertAlign w:val="subscript"/>
        </w:rPr>
        <w:t>-CO2</w:t>
      </w:r>
      <w:r w:rsidR="007C5870" w:rsidRPr="007D5051">
        <w:rPr>
          <w:rFonts w:ascii="Times New Roman" w:hAnsi="Times New Roman"/>
          <w:sz w:val="28"/>
          <w:szCs w:val="28"/>
        </w:rPr>
        <w:t xml:space="preserve"> là tổng phát thải CO2 </w:t>
      </w:r>
      <w:r w:rsidR="009A7A67" w:rsidRPr="007D5051">
        <w:rPr>
          <w:rFonts w:ascii="Times New Roman" w:hAnsi="Times New Roman"/>
          <w:sz w:val="28"/>
          <w:szCs w:val="28"/>
        </w:rPr>
        <w:t>do không cháy hết từ quá trình đốt CH4</w:t>
      </w:r>
      <w:r w:rsidR="004B6E0C" w:rsidRPr="007D5051">
        <w:rPr>
          <w:rFonts w:ascii="Times New Roman" w:hAnsi="Times New Roman"/>
          <w:sz w:val="28"/>
          <w:szCs w:val="28"/>
        </w:rPr>
        <w:t xml:space="preserve"> (tấn</w:t>
      </w:r>
      <w:r w:rsidR="000E1E9E" w:rsidRPr="007D5051">
        <w:rPr>
          <w:rFonts w:ascii="Times New Roman" w:hAnsi="Times New Roman"/>
          <w:sz w:val="28"/>
          <w:szCs w:val="28"/>
        </w:rPr>
        <w:t>)</w:t>
      </w:r>
    </w:p>
    <w:p w14:paraId="6F82E77C" w14:textId="03FE36F5" w:rsidR="007C5870"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55D64" w:rsidRPr="007D5051">
        <w:rPr>
          <w:rFonts w:ascii="Times New Roman" w:hAnsi="Times New Roman"/>
          <w:sz w:val="28"/>
          <w:szCs w:val="28"/>
        </w:rPr>
        <w:t>AB</w:t>
      </w:r>
      <w:r w:rsidR="00155D64" w:rsidRPr="007D5051">
        <w:rPr>
          <w:rFonts w:ascii="Times New Roman" w:hAnsi="Times New Roman"/>
          <w:sz w:val="28"/>
          <w:szCs w:val="28"/>
          <w:vertAlign w:val="subscript"/>
        </w:rPr>
        <w:t>CH4</w:t>
      </w:r>
      <w:r w:rsidR="007C5870" w:rsidRPr="007D5051">
        <w:rPr>
          <w:rFonts w:ascii="Times New Roman" w:hAnsi="Times New Roman"/>
          <w:sz w:val="28"/>
          <w:szCs w:val="28"/>
        </w:rPr>
        <w:t xml:space="preserve"> là lượng</w:t>
      </w:r>
      <w:r w:rsidR="00155D64" w:rsidRPr="007D5051">
        <w:rPr>
          <w:rFonts w:ascii="Times New Roman" w:hAnsi="Times New Roman"/>
          <w:sz w:val="28"/>
          <w:szCs w:val="28"/>
        </w:rPr>
        <w:t xml:space="preserve"> khí CH4 được đốt</w:t>
      </w:r>
      <w:r w:rsidR="007C5870" w:rsidRPr="007D5051">
        <w:rPr>
          <w:rFonts w:ascii="Times New Roman" w:hAnsi="Times New Roman"/>
          <w:sz w:val="28"/>
          <w:szCs w:val="28"/>
        </w:rPr>
        <w:t xml:space="preserve"> (</w:t>
      </w:r>
      <w:r w:rsidR="00155D64" w:rsidRPr="007D5051">
        <w:rPr>
          <w:rFonts w:ascii="Times New Roman" w:hAnsi="Times New Roman"/>
          <w:sz w:val="28"/>
          <w:szCs w:val="28"/>
        </w:rPr>
        <w:t>m</w:t>
      </w:r>
      <w:r w:rsidR="00155D64" w:rsidRPr="007D5051">
        <w:rPr>
          <w:rFonts w:ascii="Times New Roman" w:hAnsi="Times New Roman"/>
          <w:sz w:val="28"/>
          <w:szCs w:val="28"/>
          <w:vertAlign w:val="superscript"/>
        </w:rPr>
        <w:t>3</w:t>
      </w:r>
      <w:r w:rsidR="007C5870" w:rsidRPr="007D5051">
        <w:rPr>
          <w:rFonts w:ascii="Times New Roman" w:hAnsi="Times New Roman"/>
          <w:sz w:val="28"/>
          <w:szCs w:val="28"/>
        </w:rPr>
        <w:t>)</w:t>
      </w:r>
    </w:p>
    <w:p w14:paraId="2FE635AC" w14:textId="6D4D9C74" w:rsidR="007C5870"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7C5870" w:rsidRPr="007D5051">
        <w:rPr>
          <w:rFonts w:ascii="Times New Roman" w:hAnsi="Times New Roman"/>
          <w:sz w:val="28"/>
          <w:szCs w:val="28"/>
        </w:rPr>
        <w:t>CF</w:t>
      </w:r>
      <w:r w:rsidR="00DF5567" w:rsidRPr="007D5051">
        <w:rPr>
          <w:rFonts w:ascii="Times New Roman" w:hAnsi="Times New Roman"/>
          <w:sz w:val="28"/>
          <w:szCs w:val="28"/>
          <w:vertAlign w:val="subscript"/>
        </w:rPr>
        <w:t>CH4</w:t>
      </w:r>
      <w:r w:rsidR="007C5870" w:rsidRPr="007D5051">
        <w:rPr>
          <w:rFonts w:ascii="Times New Roman" w:hAnsi="Times New Roman"/>
          <w:sz w:val="28"/>
          <w:szCs w:val="28"/>
        </w:rPr>
        <w:t xml:space="preserve"> là hệ số chuyển đổi </w:t>
      </w:r>
      <w:r w:rsidR="00DF5567" w:rsidRPr="007D5051">
        <w:rPr>
          <w:rFonts w:ascii="Times New Roman" w:hAnsi="Times New Roman"/>
          <w:sz w:val="28"/>
          <w:szCs w:val="28"/>
        </w:rPr>
        <w:t>CH4</w:t>
      </w:r>
      <w:r w:rsidR="007C5870" w:rsidRPr="007D5051">
        <w:rPr>
          <w:rFonts w:ascii="Times New Roman" w:hAnsi="Times New Roman"/>
          <w:sz w:val="28"/>
          <w:szCs w:val="28"/>
        </w:rPr>
        <w:t xml:space="preserve"> (Gg </w:t>
      </w:r>
      <w:r w:rsidR="00DF5567" w:rsidRPr="007D5051">
        <w:rPr>
          <w:rFonts w:ascii="Times New Roman" w:hAnsi="Times New Roman"/>
          <w:sz w:val="28"/>
          <w:szCs w:val="28"/>
        </w:rPr>
        <w:t>CH4</w:t>
      </w:r>
      <w:r w:rsidR="007C5870" w:rsidRPr="007D5051">
        <w:rPr>
          <w:rFonts w:ascii="Times New Roman" w:hAnsi="Times New Roman"/>
          <w:sz w:val="28"/>
          <w:szCs w:val="28"/>
        </w:rPr>
        <w:t>/m</w:t>
      </w:r>
      <w:r w:rsidR="007C5870" w:rsidRPr="007D5051">
        <w:rPr>
          <w:rFonts w:ascii="Times New Roman" w:hAnsi="Times New Roman"/>
          <w:sz w:val="28"/>
          <w:szCs w:val="28"/>
          <w:vertAlign w:val="superscript"/>
        </w:rPr>
        <w:t>3</w:t>
      </w:r>
      <w:r w:rsidR="007C5870" w:rsidRPr="007D5051">
        <w:rPr>
          <w:rFonts w:ascii="Times New Roman" w:hAnsi="Times New Roman"/>
          <w:sz w:val="28"/>
          <w:szCs w:val="28"/>
        </w:rPr>
        <w:t>)</w:t>
      </w:r>
    </w:p>
    <w:p w14:paraId="4388A951" w14:textId="7A6650BB" w:rsidR="0036631A"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093B59" w:rsidRPr="007D5051">
        <w:rPr>
          <w:rFonts w:ascii="Times New Roman" w:hAnsi="Times New Roman"/>
          <w:sz w:val="28"/>
          <w:szCs w:val="28"/>
        </w:rPr>
        <w:t>C</w:t>
      </w:r>
      <w:r w:rsidR="009D10B6" w:rsidRPr="007D5051">
        <w:rPr>
          <w:rFonts w:ascii="Times New Roman" w:hAnsi="Times New Roman"/>
          <w:sz w:val="28"/>
          <w:szCs w:val="28"/>
        </w:rPr>
        <w:t>E</w:t>
      </w:r>
      <w:r w:rsidR="0036631A" w:rsidRPr="007D5051">
        <w:rPr>
          <w:rFonts w:ascii="Times New Roman" w:hAnsi="Times New Roman"/>
          <w:sz w:val="28"/>
          <w:szCs w:val="28"/>
          <w:vertAlign w:val="subscript"/>
        </w:rPr>
        <w:t>CO2</w:t>
      </w:r>
      <w:r w:rsidR="0036631A" w:rsidRPr="007D5051">
        <w:rPr>
          <w:rFonts w:ascii="Times New Roman" w:hAnsi="Times New Roman"/>
          <w:sz w:val="28"/>
          <w:szCs w:val="28"/>
        </w:rPr>
        <w:t xml:space="preserve"> là </w:t>
      </w:r>
      <w:r w:rsidR="009D10B6" w:rsidRPr="007D5051">
        <w:rPr>
          <w:rFonts w:ascii="Times New Roman" w:hAnsi="Times New Roman"/>
          <w:sz w:val="28"/>
          <w:szCs w:val="28"/>
        </w:rPr>
        <w:t>hiệu suất đốt</w:t>
      </w:r>
      <w:r w:rsidR="0036631A" w:rsidRPr="007D5051">
        <w:rPr>
          <w:rFonts w:ascii="Times New Roman" w:hAnsi="Times New Roman"/>
          <w:sz w:val="28"/>
          <w:szCs w:val="28"/>
        </w:rPr>
        <w:t xml:space="preserve"> </w:t>
      </w:r>
    </w:p>
    <w:p w14:paraId="795199C4" w14:textId="5FA19828" w:rsidR="001D41FC"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1D41FC" w:rsidRPr="007D5051">
        <w:rPr>
          <w:rFonts w:ascii="Times New Roman" w:hAnsi="Times New Roman"/>
          <w:sz w:val="28"/>
          <w:szCs w:val="28"/>
        </w:rPr>
        <w:t>MF</w:t>
      </w:r>
      <w:r w:rsidR="001D41FC" w:rsidRPr="007D5051">
        <w:rPr>
          <w:rFonts w:ascii="Times New Roman" w:hAnsi="Times New Roman"/>
          <w:sz w:val="28"/>
          <w:szCs w:val="28"/>
          <w:vertAlign w:val="subscript"/>
        </w:rPr>
        <w:t>CO2</w:t>
      </w:r>
      <w:r w:rsidR="001D41FC" w:rsidRPr="007D5051">
        <w:rPr>
          <w:rFonts w:ascii="Times New Roman" w:hAnsi="Times New Roman"/>
          <w:sz w:val="28"/>
          <w:szCs w:val="28"/>
        </w:rPr>
        <w:t xml:space="preserve"> là hệ số khối lượng</w:t>
      </w:r>
      <w:r w:rsidR="00785DFC" w:rsidRPr="007D5051">
        <w:rPr>
          <w:rFonts w:ascii="Times New Roman" w:hAnsi="Times New Roman"/>
          <w:sz w:val="28"/>
          <w:szCs w:val="28"/>
        </w:rPr>
        <w:t xml:space="preserve"> Stoichio của CO2</w:t>
      </w:r>
    </w:p>
    <w:p w14:paraId="161AB6E2" w14:textId="6AF3F44B" w:rsidR="00652DFE" w:rsidRPr="00A23715" w:rsidRDefault="00A95669"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1</w:t>
      </w:r>
      <w:r w:rsidR="00652DFE" w:rsidRPr="00A23715">
        <w:rPr>
          <w:rFonts w:ascii="Times New Roman" w:hAnsi="Times New Roman" w:cs="Times New Roman"/>
          <w:i/>
          <w:sz w:val="28"/>
          <w:szCs w:val="28"/>
          <w:lang w:val="vi-VN"/>
        </w:rPr>
        <w:t>.5.</w:t>
      </w:r>
      <w:r w:rsidR="00C91900" w:rsidRPr="00A23715">
        <w:rPr>
          <w:rFonts w:ascii="Times New Roman" w:hAnsi="Times New Roman" w:cs="Times New Roman"/>
          <w:i/>
          <w:sz w:val="28"/>
          <w:szCs w:val="28"/>
        </w:rPr>
        <w:t>3</w:t>
      </w:r>
      <w:r w:rsidR="00652DFE" w:rsidRPr="00A23715">
        <w:rPr>
          <w:rFonts w:ascii="Times New Roman" w:hAnsi="Times New Roman" w:cs="Times New Roman"/>
          <w:i/>
          <w:sz w:val="28"/>
          <w:szCs w:val="28"/>
          <w:lang w:val="vi-VN"/>
        </w:rPr>
        <w:t>. Phát thải CH4 không cháy hết từ quá trình đốt CH4</w:t>
      </w:r>
    </w:p>
    <w:p w14:paraId="19E6AB02" w14:textId="6C08D967" w:rsidR="00652DFE" w:rsidRPr="00A23715" w:rsidRDefault="00652DFE" w:rsidP="004539D6">
      <w:pPr>
        <w:widowControl w:val="0"/>
        <w:autoSpaceDE w:val="0"/>
        <w:autoSpaceDN w:val="0"/>
        <w:adjustRightInd w:val="0"/>
        <w:spacing w:before="120" w:after="120" w:line="240" w:lineRule="auto"/>
        <w:ind w:firstLine="720"/>
        <w:jc w:val="center"/>
        <w:rPr>
          <w:rFonts w:ascii="Times New Roman" w:hAnsi="Times New Roman" w:cs="Times New Roman"/>
          <w:b/>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 xml:space="preserve">PT-KC-CH4= </w:t>
      </w:r>
      <w:r w:rsidRPr="00A23715">
        <w:rPr>
          <w:rFonts w:ascii="Times New Roman" w:hAnsi="Times New Roman" w:cs="Times New Roman"/>
          <w:b/>
          <w:i/>
          <w:sz w:val="28"/>
          <w:szCs w:val="28"/>
          <w:lang w:val="vi-VN"/>
        </w:rPr>
        <w:t>AB</w:t>
      </w:r>
      <w:r w:rsidRPr="00A23715">
        <w:rPr>
          <w:rFonts w:ascii="Times New Roman" w:hAnsi="Times New Roman" w:cs="Times New Roman"/>
          <w:b/>
          <w:i/>
          <w:sz w:val="28"/>
          <w:szCs w:val="28"/>
          <w:vertAlign w:val="subscript"/>
          <w:lang w:val="vi-VN"/>
        </w:rPr>
        <w:t>CH4</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C</w:t>
      </w:r>
      <w:r w:rsidRPr="00A23715">
        <w:rPr>
          <w:rFonts w:ascii="Times New Roman" w:hAnsi="Times New Roman" w:cs="Times New Roman"/>
          <w:b/>
          <w:i/>
          <w:sz w:val="28"/>
          <w:szCs w:val="28"/>
          <w:lang w:val="vi-VN"/>
        </w:rPr>
        <w:t>F</w:t>
      </w:r>
      <w:r w:rsidRPr="00A23715">
        <w:rPr>
          <w:rFonts w:ascii="Times New Roman" w:hAnsi="Times New Roman" w:cs="Times New Roman"/>
          <w:b/>
          <w:i/>
          <w:sz w:val="28"/>
          <w:szCs w:val="28"/>
          <w:vertAlign w:val="subscript"/>
          <w:lang w:val="vi-VN"/>
        </w:rPr>
        <w:t>CH4</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Pr="00A23715">
        <w:rPr>
          <w:rFonts w:ascii="Times New Roman" w:hAnsi="Times New Roman" w:cs="Times New Roman"/>
          <w:b/>
          <w:i/>
          <w:sz w:val="28"/>
          <w:szCs w:val="28"/>
          <w:lang w:val="vi-VN"/>
        </w:rPr>
        <w:t>CE</w:t>
      </w:r>
      <w:r w:rsidRPr="00A23715">
        <w:rPr>
          <w:rFonts w:ascii="Times New Roman" w:hAnsi="Times New Roman" w:cs="Times New Roman"/>
          <w:b/>
          <w:i/>
          <w:sz w:val="28"/>
          <w:szCs w:val="28"/>
          <w:vertAlign w:val="subscript"/>
          <w:lang w:val="vi-VN"/>
        </w:rPr>
        <w:t>CH4</w:t>
      </w:r>
      <m:oMath>
        <m:r>
          <m:rPr>
            <m:sty m:val="bi"/>
          </m:rPr>
          <w:rPr>
            <w:rFonts w:ascii="Cambria Math" w:hAnsi="Cambria Math" w:cs="Times New Roman"/>
            <w:sz w:val="28"/>
            <w:szCs w:val="28"/>
            <w:vertAlign w:val="subscript"/>
            <w:lang w:val="vi-VN"/>
          </w:rPr>
          <m:t xml:space="preserve"> </m:t>
        </m:r>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Pr="00A23715">
        <w:rPr>
          <w:rFonts w:ascii="Times New Roman" w:hAnsi="Times New Roman" w:cs="Times New Roman"/>
          <w:b/>
          <w:i/>
          <w:sz w:val="28"/>
          <w:szCs w:val="28"/>
          <w:lang w:val="vi-VN"/>
        </w:rPr>
        <w:t>MF</w:t>
      </w:r>
      <w:r w:rsidRPr="00A23715">
        <w:rPr>
          <w:rFonts w:ascii="Times New Roman" w:hAnsi="Times New Roman" w:cs="Times New Roman"/>
          <w:b/>
          <w:i/>
          <w:sz w:val="28"/>
          <w:szCs w:val="28"/>
          <w:vertAlign w:val="subscript"/>
          <w:lang w:val="vi-VN"/>
        </w:rPr>
        <w:t>CH4</w:t>
      </w:r>
    </w:p>
    <w:p w14:paraId="413B3A54" w14:textId="77777777" w:rsidR="00652DFE" w:rsidRPr="00A23715" w:rsidRDefault="00652DFE"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183970C0" w14:textId="4CA8C2D8" w:rsidR="00652DFE"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652DFE" w:rsidRPr="007D5051">
        <w:rPr>
          <w:rFonts w:ascii="Times New Roman" w:hAnsi="Times New Roman"/>
          <w:sz w:val="28"/>
          <w:szCs w:val="28"/>
        </w:rPr>
        <w:t>E</w:t>
      </w:r>
      <w:r w:rsidR="00652DFE" w:rsidRPr="007D5051">
        <w:rPr>
          <w:rFonts w:ascii="Times New Roman" w:hAnsi="Times New Roman"/>
          <w:sz w:val="28"/>
          <w:szCs w:val="28"/>
          <w:vertAlign w:val="subscript"/>
        </w:rPr>
        <w:t>PT-KC-CH4</w:t>
      </w:r>
      <w:r w:rsidR="00652DFE" w:rsidRPr="007D5051">
        <w:rPr>
          <w:rFonts w:ascii="Times New Roman" w:hAnsi="Times New Roman"/>
          <w:sz w:val="28"/>
          <w:szCs w:val="28"/>
        </w:rPr>
        <w:t xml:space="preserve"> là tổng phát thải CH4 do không cháy hết từ quá trình đốt CH4</w:t>
      </w:r>
      <w:r w:rsidR="004B6E0C" w:rsidRPr="007D5051">
        <w:rPr>
          <w:rFonts w:ascii="Times New Roman" w:hAnsi="Times New Roman"/>
          <w:sz w:val="28"/>
          <w:szCs w:val="28"/>
        </w:rPr>
        <w:t xml:space="preserve"> (tấn)</w:t>
      </w:r>
    </w:p>
    <w:p w14:paraId="6EA72D1F" w14:textId="36EC4E3C" w:rsidR="00652DFE"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652DFE" w:rsidRPr="007D5051">
        <w:rPr>
          <w:rFonts w:ascii="Times New Roman" w:hAnsi="Times New Roman"/>
          <w:sz w:val="28"/>
          <w:szCs w:val="28"/>
        </w:rPr>
        <w:t>AB</w:t>
      </w:r>
      <w:r w:rsidR="00652DFE" w:rsidRPr="007D5051">
        <w:rPr>
          <w:rFonts w:ascii="Times New Roman" w:hAnsi="Times New Roman"/>
          <w:sz w:val="28"/>
          <w:szCs w:val="28"/>
          <w:vertAlign w:val="subscript"/>
        </w:rPr>
        <w:t>CH4</w:t>
      </w:r>
      <w:r w:rsidR="00652DFE" w:rsidRPr="007D5051">
        <w:rPr>
          <w:rFonts w:ascii="Times New Roman" w:hAnsi="Times New Roman"/>
          <w:sz w:val="28"/>
          <w:szCs w:val="28"/>
        </w:rPr>
        <w:t xml:space="preserve"> là lượng khí CH4 được đốt (m</w:t>
      </w:r>
      <w:r w:rsidR="00652DFE" w:rsidRPr="007D5051">
        <w:rPr>
          <w:rFonts w:ascii="Times New Roman" w:hAnsi="Times New Roman"/>
          <w:sz w:val="28"/>
          <w:szCs w:val="28"/>
          <w:vertAlign w:val="superscript"/>
        </w:rPr>
        <w:t>3</w:t>
      </w:r>
      <w:r w:rsidR="00652DFE" w:rsidRPr="007D5051">
        <w:rPr>
          <w:rFonts w:ascii="Times New Roman" w:hAnsi="Times New Roman"/>
          <w:sz w:val="28"/>
          <w:szCs w:val="28"/>
        </w:rPr>
        <w:t>)</w:t>
      </w:r>
    </w:p>
    <w:p w14:paraId="1E7AE105" w14:textId="74888118" w:rsidR="00652DFE"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652DFE" w:rsidRPr="007D5051">
        <w:rPr>
          <w:rFonts w:ascii="Times New Roman" w:hAnsi="Times New Roman"/>
          <w:sz w:val="28"/>
          <w:szCs w:val="28"/>
        </w:rPr>
        <w:t>CF</w:t>
      </w:r>
      <w:r w:rsidR="00652DFE" w:rsidRPr="007D5051">
        <w:rPr>
          <w:rFonts w:ascii="Times New Roman" w:hAnsi="Times New Roman"/>
          <w:sz w:val="28"/>
          <w:szCs w:val="28"/>
          <w:vertAlign w:val="subscript"/>
        </w:rPr>
        <w:t>CH4</w:t>
      </w:r>
      <w:r w:rsidR="00652DFE" w:rsidRPr="007D5051">
        <w:rPr>
          <w:rFonts w:ascii="Times New Roman" w:hAnsi="Times New Roman"/>
          <w:sz w:val="28"/>
          <w:szCs w:val="28"/>
        </w:rPr>
        <w:t xml:space="preserve"> là hệ số chuyển đổi CH4 (Gg CH4/m</w:t>
      </w:r>
      <w:r w:rsidR="00652DFE" w:rsidRPr="007D5051">
        <w:rPr>
          <w:rFonts w:ascii="Times New Roman" w:hAnsi="Times New Roman"/>
          <w:sz w:val="28"/>
          <w:szCs w:val="28"/>
          <w:vertAlign w:val="superscript"/>
        </w:rPr>
        <w:t>3</w:t>
      </w:r>
      <w:r w:rsidR="00652DFE" w:rsidRPr="007D5051">
        <w:rPr>
          <w:rFonts w:ascii="Times New Roman" w:hAnsi="Times New Roman"/>
          <w:sz w:val="28"/>
          <w:szCs w:val="28"/>
        </w:rPr>
        <w:t>)</w:t>
      </w:r>
    </w:p>
    <w:p w14:paraId="6B173FE0" w14:textId="693DB26B" w:rsidR="00652DFE"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652DFE" w:rsidRPr="007D5051">
        <w:rPr>
          <w:rFonts w:ascii="Times New Roman" w:hAnsi="Times New Roman"/>
          <w:sz w:val="28"/>
          <w:szCs w:val="28"/>
        </w:rPr>
        <w:t>CE</w:t>
      </w:r>
      <w:r w:rsidR="00652DFE" w:rsidRPr="007D5051">
        <w:rPr>
          <w:rFonts w:ascii="Times New Roman" w:hAnsi="Times New Roman"/>
          <w:sz w:val="28"/>
          <w:szCs w:val="28"/>
          <w:vertAlign w:val="subscript"/>
        </w:rPr>
        <w:t>CH4</w:t>
      </w:r>
      <w:r w:rsidR="00652DFE" w:rsidRPr="007D5051">
        <w:rPr>
          <w:rFonts w:ascii="Times New Roman" w:hAnsi="Times New Roman"/>
          <w:sz w:val="28"/>
          <w:szCs w:val="28"/>
        </w:rPr>
        <w:t xml:space="preserve"> là hiệu suất đốt</w:t>
      </w:r>
      <w:r w:rsidR="004B6E0C" w:rsidRPr="007D5051">
        <w:rPr>
          <w:rFonts w:ascii="Times New Roman" w:hAnsi="Times New Roman"/>
          <w:sz w:val="28"/>
          <w:szCs w:val="28"/>
        </w:rPr>
        <w:t>:</w:t>
      </w:r>
      <w:r w:rsidR="00652DFE" w:rsidRPr="007D5051">
        <w:rPr>
          <w:rFonts w:ascii="Times New Roman" w:hAnsi="Times New Roman"/>
          <w:sz w:val="28"/>
          <w:szCs w:val="28"/>
        </w:rPr>
        <w:t xml:space="preserve"> </w:t>
      </w:r>
      <w:r w:rsidR="00284BA3" w:rsidRPr="007D5051">
        <w:rPr>
          <w:rFonts w:ascii="Times New Roman" w:hAnsi="Times New Roman"/>
          <w:sz w:val="28"/>
          <w:szCs w:val="28"/>
        </w:rPr>
        <w:t>CECH4=</w:t>
      </w:r>
      <w:r w:rsidR="004B6E0C" w:rsidRPr="007D5051">
        <w:rPr>
          <w:rFonts w:ascii="Times New Roman" w:hAnsi="Times New Roman"/>
          <w:sz w:val="28"/>
          <w:szCs w:val="28"/>
        </w:rPr>
        <w:t>(1-CECO2)</w:t>
      </w:r>
    </w:p>
    <w:p w14:paraId="75FA6404" w14:textId="3B6E83E2" w:rsidR="00652DFE"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652DFE" w:rsidRPr="007D5051">
        <w:rPr>
          <w:rFonts w:ascii="Times New Roman" w:hAnsi="Times New Roman"/>
          <w:sz w:val="28"/>
          <w:szCs w:val="28"/>
        </w:rPr>
        <w:t>MF</w:t>
      </w:r>
      <w:r w:rsidR="00652DFE" w:rsidRPr="007D5051">
        <w:rPr>
          <w:rFonts w:ascii="Times New Roman" w:hAnsi="Times New Roman"/>
          <w:sz w:val="28"/>
          <w:szCs w:val="28"/>
          <w:vertAlign w:val="subscript"/>
        </w:rPr>
        <w:t>CH4</w:t>
      </w:r>
      <w:r w:rsidR="00652DFE" w:rsidRPr="007D5051">
        <w:rPr>
          <w:rFonts w:ascii="Times New Roman" w:hAnsi="Times New Roman"/>
          <w:sz w:val="28"/>
          <w:szCs w:val="28"/>
        </w:rPr>
        <w:t xml:space="preserve"> là hệ số khối lượng Stoichio của CH4</w:t>
      </w:r>
    </w:p>
    <w:p w14:paraId="17490C7A" w14:textId="29D18B52" w:rsidR="00E94F87" w:rsidRPr="00A23715" w:rsidRDefault="00A95669"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1</w:t>
      </w:r>
      <w:r w:rsidR="00E94F87" w:rsidRPr="00A23715">
        <w:rPr>
          <w:rFonts w:ascii="Times New Roman" w:hAnsi="Times New Roman" w:cs="Times New Roman"/>
          <w:i/>
          <w:sz w:val="28"/>
          <w:szCs w:val="28"/>
          <w:lang w:val="vi-VN"/>
        </w:rPr>
        <w:t>.5.</w:t>
      </w:r>
      <w:r w:rsidR="00C91900" w:rsidRPr="00A23715">
        <w:rPr>
          <w:rFonts w:ascii="Times New Roman" w:hAnsi="Times New Roman" w:cs="Times New Roman"/>
          <w:i/>
          <w:sz w:val="28"/>
          <w:szCs w:val="28"/>
        </w:rPr>
        <w:t>4</w:t>
      </w:r>
      <w:r w:rsidR="00E94F87" w:rsidRPr="00A23715">
        <w:rPr>
          <w:rFonts w:ascii="Times New Roman" w:hAnsi="Times New Roman" w:cs="Times New Roman"/>
          <w:i/>
          <w:sz w:val="28"/>
          <w:szCs w:val="28"/>
          <w:lang w:val="vi-VN"/>
        </w:rPr>
        <w:t>. Phát thải CH4 từ hoạt động khai thác trên mặt đất</w:t>
      </w:r>
    </w:p>
    <w:p w14:paraId="68705C4A" w14:textId="0A281C86" w:rsidR="00E94F87" w:rsidRPr="00A23715" w:rsidRDefault="00E94F87" w:rsidP="004539D6">
      <w:pPr>
        <w:widowControl w:val="0"/>
        <w:autoSpaceDE w:val="0"/>
        <w:autoSpaceDN w:val="0"/>
        <w:adjustRightInd w:val="0"/>
        <w:spacing w:before="120" w:after="120" w:line="240" w:lineRule="auto"/>
        <w:ind w:firstLine="720"/>
        <w:jc w:val="center"/>
        <w:rPr>
          <w:rFonts w:ascii="Times New Roman" w:hAnsi="Times New Roman" w:cs="Times New Roman"/>
          <w:b/>
          <w:sz w:val="28"/>
          <w:szCs w:val="28"/>
          <w:lang w:val="vi-VN"/>
        </w:rPr>
      </w:pPr>
      <w:r w:rsidRPr="00A23715">
        <w:rPr>
          <w:rFonts w:ascii="Times New Roman" w:hAnsi="Times New Roman" w:cs="Times New Roman"/>
          <w:b/>
          <w:i/>
          <w:sz w:val="28"/>
          <w:szCs w:val="28"/>
          <w:lang w:val="vi-VN"/>
        </w:rPr>
        <w:t>E</w:t>
      </w:r>
      <w:r w:rsidRPr="00A23715">
        <w:rPr>
          <w:rFonts w:ascii="Times New Roman" w:hAnsi="Times New Roman" w:cs="Times New Roman"/>
          <w:b/>
          <w:i/>
          <w:sz w:val="28"/>
          <w:szCs w:val="28"/>
          <w:vertAlign w:val="subscript"/>
          <w:lang w:val="vi-VN"/>
        </w:rPr>
        <w:t xml:space="preserve">PT-TMĐ-CH4= </w:t>
      </w:r>
      <w:r w:rsidRPr="00A23715">
        <w:rPr>
          <w:rFonts w:ascii="Times New Roman" w:hAnsi="Times New Roman" w:cs="Times New Roman"/>
          <w:b/>
          <w:i/>
          <w:sz w:val="28"/>
          <w:szCs w:val="28"/>
          <w:lang w:val="vi-VN"/>
        </w:rPr>
        <w:t>∑(PQ</w:t>
      </w:r>
      <w:r w:rsidRPr="00A23715">
        <w:rPr>
          <w:rFonts w:ascii="Times New Roman" w:hAnsi="Times New Roman" w:cs="Times New Roman"/>
          <w:b/>
          <w:i/>
          <w:sz w:val="28"/>
          <w:szCs w:val="28"/>
          <w:vertAlign w:val="subscript"/>
          <w:lang w:val="vi-VN"/>
        </w:rPr>
        <w:t>T</w:t>
      </w:r>
      <w:r w:rsidRPr="00A23715">
        <w:rPr>
          <w:rFonts w:ascii="Times New Roman" w:hAnsi="Times New Roman" w:cs="Times New Roman"/>
          <w:i/>
          <w:sz w:val="28"/>
          <w:szCs w:val="28"/>
          <w:lang w:val="vi-VN"/>
        </w:rPr>
        <w:t xml:space="preserve"> </w:t>
      </w:r>
      <m:oMath>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Pr="00A23715">
        <w:rPr>
          <w:rFonts w:ascii="Times New Roman" w:hAnsi="Times New Roman" w:cs="Times New Roman"/>
          <w:b/>
          <w:i/>
          <w:sz w:val="28"/>
          <w:szCs w:val="28"/>
          <w:lang w:val="vi-VN"/>
        </w:rPr>
        <w:t>EF</w:t>
      </w:r>
      <w:r w:rsidRPr="00A23715">
        <w:rPr>
          <w:rFonts w:ascii="Times New Roman" w:hAnsi="Times New Roman" w:cs="Times New Roman"/>
          <w:b/>
          <w:i/>
          <w:sz w:val="28"/>
          <w:szCs w:val="28"/>
          <w:vertAlign w:val="subscript"/>
          <w:lang w:val="vi-VN"/>
        </w:rPr>
        <w:t>CH4</w:t>
      </w:r>
      <m:oMath>
        <m:r>
          <m:rPr>
            <m:sty m:val="bi"/>
          </m:rPr>
          <w:rPr>
            <w:rFonts w:ascii="Cambria Math" w:hAnsi="Cambria Math" w:cs="Times New Roman"/>
            <w:sz w:val="28"/>
            <w:szCs w:val="28"/>
            <w:vertAlign w:val="subscript"/>
            <w:lang w:val="vi-VN"/>
          </w:rPr>
          <m:t xml:space="preserve"> </m:t>
        </m:r>
        <m:r>
          <w:rPr>
            <w:rFonts w:ascii="Cambria Math" w:hAnsi="Cambria Math" w:cs="Times New Roman"/>
            <w:sz w:val="28"/>
            <w:szCs w:val="28"/>
            <w:lang w:val="vi-VN"/>
          </w:rPr>
          <m:t>*</m:t>
        </m:r>
      </m:oMath>
      <w:r w:rsidRPr="00A23715">
        <w:rPr>
          <w:rFonts w:ascii="Times New Roman" w:eastAsiaTheme="minorEastAsia" w:hAnsi="Times New Roman" w:cs="Times New Roman"/>
          <w:i/>
          <w:sz w:val="28"/>
          <w:szCs w:val="28"/>
          <w:lang w:val="vi-VN"/>
        </w:rPr>
        <w:t xml:space="preserve"> </w:t>
      </w:r>
      <w:r w:rsidRPr="00A23715">
        <w:rPr>
          <w:rFonts w:ascii="Times New Roman" w:hAnsi="Times New Roman" w:cs="Times New Roman"/>
          <w:b/>
          <w:i/>
          <w:sz w:val="28"/>
          <w:szCs w:val="28"/>
          <w:lang w:val="vi-VN"/>
        </w:rPr>
        <w:t>CF</w:t>
      </w:r>
      <w:r w:rsidRPr="00A23715">
        <w:rPr>
          <w:rFonts w:ascii="Times New Roman" w:hAnsi="Times New Roman" w:cs="Times New Roman"/>
          <w:b/>
          <w:i/>
          <w:sz w:val="28"/>
          <w:szCs w:val="28"/>
          <w:vertAlign w:val="subscript"/>
          <w:lang w:val="vi-VN"/>
        </w:rPr>
        <w:t>CH4</w:t>
      </w:r>
      <w:r w:rsidRPr="00A23715">
        <w:rPr>
          <w:rFonts w:ascii="Times New Roman" w:hAnsi="Times New Roman" w:cs="Times New Roman"/>
          <w:b/>
          <w:i/>
          <w:sz w:val="28"/>
          <w:szCs w:val="28"/>
          <w:lang w:val="vi-VN"/>
        </w:rPr>
        <w:t>)</w:t>
      </w:r>
      <w:r w:rsidRPr="00A23715">
        <w:rPr>
          <w:rFonts w:ascii="Times New Roman" w:hAnsi="Times New Roman" w:cs="Times New Roman"/>
          <w:b/>
          <w:i/>
          <w:sz w:val="28"/>
          <w:szCs w:val="28"/>
          <w:vertAlign w:val="subscript"/>
          <w:lang w:val="vi-VN"/>
        </w:rPr>
        <w:t xml:space="preserve"> </w:t>
      </w:r>
    </w:p>
    <w:p w14:paraId="39917706" w14:textId="77777777" w:rsidR="00E94F87" w:rsidRPr="00A23715" w:rsidRDefault="00E94F87" w:rsidP="004539D6">
      <w:pPr>
        <w:widowControl w:val="0"/>
        <w:autoSpaceDE w:val="0"/>
        <w:autoSpaceDN w:val="0"/>
        <w:adjustRightInd w:val="0"/>
        <w:spacing w:before="120" w:after="120" w:line="240" w:lineRule="auto"/>
        <w:ind w:firstLine="720"/>
        <w:rPr>
          <w:rFonts w:ascii="Times New Roman" w:hAnsi="Times New Roman" w:cs="Times New Roman"/>
          <w:sz w:val="28"/>
          <w:szCs w:val="28"/>
          <w:u w:val="single"/>
          <w:lang w:val="vi-VN"/>
        </w:rPr>
      </w:pPr>
      <w:r w:rsidRPr="00A23715">
        <w:rPr>
          <w:rFonts w:ascii="Times New Roman" w:hAnsi="Times New Roman" w:cs="Times New Roman"/>
          <w:sz w:val="28"/>
          <w:szCs w:val="28"/>
          <w:u w:val="single"/>
          <w:lang w:val="vi-VN"/>
        </w:rPr>
        <w:t>Trong đó:</w:t>
      </w:r>
    </w:p>
    <w:p w14:paraId="1C8FE97D" w14:textId="13595E9B" w:rsidR="00E94F87"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E94F87" w:rsidRPr="007D5051">
        <w:rPr>
          <w:rFonts w:ascii="Times New Roman" w:hAnsi="Times New Roman"/>
          <w:sz w:val="28"/>
          <w:szCs w:val="28"/>
        </w:rPr>
        <w:t>E</w:t>
      </w:r>
      <w:r w:rsidR="00E94F87" w:rsidRPr="007D5051">
        <w:rPr>
          <w:rFonts w:ascii="Times New Roman" w:hAnsi="Times New Roman"/>
          <w:sz w:val="28"/>
          <w:szCs w:val="28"/>
          <w:vertAlign w:val="subscript"/>
        </w:rPr>
        <w:t>PT-</w:t>
      </w:r>
      <w:r w:rsidR="00F666F1" w:rsidRPr="007D5051">
        <w:rPr>
          <w:rFonts w:ascii="Times New Roman" w:hAnsi="Times New Roman"/>
          <w:sz w:val="28"/>
          <w:szCs w:val="28"/>
          <w:vertAlign w:val="subscript"/>
        </w:rPr>
        <w:t>TMĐ</w:t>
      </w:r>
      <w:r w:rsidR="00E94F87" w:rsidRPr="007D5051">
        <w:rPr>
          <w:rFonts w:ascii="Times New Roman" w:hAnsi="Times New Roman"/>
          <w:sz w:val="28"/>
          <w:szCs w:val="28"/>
          <w:vertAlign w:val="subscript"/>
        </w:rPr>
        <w:t>-CH4</w:t>
      </w:r>
      <w:r w:rsidR="00E94F87" w:rsidRPr="007D5051">
        <w:rPr>
          <w:rFonts w:ascii="Times New Roman" w:hAnsi="Times New Roman"/>
          <w:sz w:val="28"/>
          <w:szCs w:val="28"/>
        </w:rPr>
        <w:t xml:space="preserve"> là tổng phát thải CH4 do phán tán trong quá trình khai thác </w:t>
      </w:r>
      <w:r w:rsidR="00F666F1" w:rsidRPr="007D5051">
        <w:rPr>
          <w:rFonts w:ascii="Times New Roman" w:hAnsi="Times New Roman"/>
          <w:sz w:val="28"/>
          <w:szCs w:val="28"/>
        </w:rPr>
        <w:t>trên mặt đất</w:t>
      </w:r>
    </w:p>
    <w:p w14:paraId="57FD1EC0" w14:textId="1CA5D8C9" w:rsidR="00E94F87"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E94F87" w:rsidRPr="007D5051">
        <w:rPr>
          <w:rFonts w:ascii="Times New Roman" w:hAnsi="Times New Roman"/>
          <w:sz w:val="28"/>
          <w:szCs w:val="28"/>
        </w:rPr>
        <w:t>PQ</w:t>
      </w:r>
      <w:r w:rsidR="00E94F87" w:rsidRPr="007D5051">
        <w:rPr>
          <w:rFonts w:ascii="Times New Roman" w:hAnsi="Times New Roman"/>
          <w:sz w:val="28"/>
          <w:szCs w:val="28"/>
          <w:vertAlign w:val="subscript"/>
        </w:rPr>
        <w:t>T</w:t>
      </w:r>
      <w:r w:rsidR="00E94F87" w:rsidRPr="007D5051">
        <w:rPr>
          <w:rFonts w:ascii="Times New Roman" w:hAnsi="Times New Roman"/>
          <w:sz w:val="28"/>
          <w:szCs w:val="28"/>
        </w:rPr>
        <w:t xml:space="preserve"> là lượng than được sản xuất (Tấn)</w:t>
      </w:r>
    </w:p>
    <w:p w14:paraId="24918A63" w14:textId="6D5786FC" w:rsidR="00E94F87"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E94F87" w:rsidRPr="007D5051">
        <w:rPr>
          <w:rFonts w:ascii="Times New Roman" w:hAnsi="Times New Roman"/>
          <w:sz w:val="28"/>
          <w:szCs w:val="28"/>
        </w:rPr>
        <w:t>EF</w:t>
      </w:r>
      <w:r w:rsidR="00E94F87" w:rsidRPr="007D5051">
        <w:rPr>
          <w:rFonts w:ascii="Times New Roman" w:hAnsi="Times New Roman"/>
          <w:sz w:val="28"/>
          <w:szCs w:val="28"/>
          <w:vertAlign w:val="subscript"/>
        </w:rPr>
        <w:t>CH4</w:t>
      </w:r>
      <w:r w:rsidR="00E94F87" w:rsidRPr="007D5051">
        <w:rPr>
          <w:rFonts w:ascii="Times New Roman" w:hAnsi="Times New Roman"/>
          <w:sz w:val="28"/>
          <w:szCs w:val="28"/>
        </w:rPr>
        <w:t xml:space="preserve"> là hệ số phát thải CH4 (m</w:t>
      </w:r>
      <w:r w:rsidR="00E94F87" w:rsidRPr="007D5051">
        <w:rPr>
          <w:rFonts w:ascii="Times New Roman" w:hAnsi="Times New Roman"/>
          <w:sz w:val="28"/>
          <w:szCs w:val="28"/>
          <w:vertAlign w:val="superscript"/>
        </w:rPr>
        <w:t>3</w:t>
      </w:r>
      <w:r w:rsidR="00E94F87" w:rsidRPr="007D5051">
        <w:rPr>
          <w:rFonts w:ascii="Times New Roman" w:hAnsi="Times New Roman"/>
          <w:sz w:val="28"/>
          <w:szCs w:val="28"/>
        </w:rPr>
        <w:t>/tấn)</w:t>
      </w:r>
    </w:p>
    <w:p w14:paraId="7E76BB3F" w14:textId="756F58DF" w:rsidR="00E94F87" w:rsidRPr="007D5051" w:rsidRDefault="007D5051" w:rsidP="007D5051">
      <w:pPr>
        <w:tabs>
          <w:tab w:val="left" w:pos="990"/>
        </w:tabs>
        <w:spacing w:afterLines="50" w:after="120" w:line="240" w:lineRule="auto"/>
        <w:ind w:left="720"/>
        <w:rPr>
          <w:rFonts w:ascii="Times New Roman" w:hAnsi="Times New Roman"/>
          <w:sz w:val="28"/>
          <w:szCs w:val="28"/>
        </w:rPr>
      </w:pPr>
      <w:r w:rsidRPr="007D5051">
        <w:rPr>
          <w:rFonts w:ascii="Times New Roman" w:hAnsi="Times New Roman"/>
          <w:sz w:val="28"/>
          <w:szCs w:val="28"/>
        </w:rPr>
        <w:t xml:space="preserve">- </w:t>
      </w:r>
      <w:r w:rsidR="00E94F87" w:rsidRPr="007D5051">
        <w:rPr>
          <w:rFonts w:ascii="Times New Roman" w:hAnsi="Times New Roman"/>
          <w:sz w:val="28"/>
          <w:szCs w:val="28"/>
        </w:rPr>
        <w:t>CF</w:t>
      </w:r>
      <w:r w:rsidR="00E94F87" w:rsidRPr="007D5051">
        <w:rPr>
          <w:rFonts w:ascii="Times New Roman" w:hAnsi="Times New Roman"/>
          <w:sz w:val="28"/>
          <w:szCs w:val="28"/>
          <w:vertAlign w:val="subscript"/>
        </w:rPr>
        <w:t>CH4</w:t>
      </w:r>
      <w:r w:rsidR="00E94F87" w:rsidRPr="007D5051">
        <w:rPr>
          <w:rFonts w:ascii="Times New Roman" w:hAnsi="Times New Roman"/>
          <w:sz w:val="28"/>
          <w:szCs w:val="28"/>
        </w:rPr>
        <w:t xml:space="preserve"> là hệ số chuyển đổi CH4 (Gg CH4/m</w:t>
      </w:r>
      <w:r w:rsidR="00E94F87" w:rsidRPr="007D5051">
        <w:rPr>
          <w:rFonts w:ascii="Times New Roman" w:hAnsi="Times New Roman"/>
          <w:sz w:val="28"/>
          <w:szCs w:val="28"/>
          <w:vertAlign w:val="superscript"/>
        </w:rPr>
        <w:t>3</w:t>
      </w:r>
      <w:r w:rsidR="00E94F87" w:rsidRPr="007D5051">
        <w:rPr>
          <w:rFonts w:ascii="Times New Roman" w:hAnsi="Times New Roman"/>
          <w:sz w:val="28"/>
          <w:szCs w:val="28"/>
        </w:rPr>
        <w:t>)</w:t>
      </w:r>
    </w:p>
    <w:p w14:paraId="111F4B78" w14:textId="77777777" w:rsidR="00356A8D" w:rsidRPr="00A23715" w:rsidRDefault="00356A8D" w:rsidP="007D5051">
      <w:pPr>
        <w:pStyle w:val="Heading2"/>
        <w:numPr>
          <w:ilvl w:val="0"/>
          <w:numId w:val="0"/>
        </w:numPr>
        <w:spacing w:after="120"/>
        <w:jc w:val="center"/>
        <w:rPr>
          <w:rFonts w:ascii="Times New Roman" w:hAnsi="Times New Roman" w:cs="Times New Roman"/>
          <w:color w:val="auto"/>
          <w:sz w:val="28"/>
          <w:szCs w:val="28"/>
        </w:rPr>
      </w:pPr>
      <w:r w:rsidRPr="00A23715">
        <w:rPr>
          <w:rFonts w:ascii="Times New Roman" w:hAnsi="Times New Roman" w:cs="Times New Roman"/>
          <w:color w:val="auto"/>
          <w:sz w:val="28"/>
          <w:szCs w:val="28"/>
        </w:rPr>
        <w:t>Phụ lục II.2. Số liệu hoạt động phục vụ kiểm kê KNK cấp cơ sở</w:t>
      </w:r>
    </w:p>
    <w:p w14:paraId="789EF050" w14:textId="69FE235D" w:rsidR="00356A8D" w:rsidRPr="007D5051" w:rsidRDefault="00CB19AF"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2</w:t>
      </w:r>
      <w:r w:rsidR="009D505D" w:rsidRPr="007D5051">
        <w:rPr>
          <w:rFonts w:ascii="Times New Roman" w:hAnsi="Times New Roman" w:cs="Times New Roman"/>
          <w:b/>
          <w:sz w:val="28"/>
          <w:szCs w:val="28"/>
          <w:lang w:val="vi-VN"/>
        </w:rPr>
        <w:t xml:space="preserve">.1 </w:t>
      </w:r>
      <w:r w:rsidR="0095070B" w:rsidRPr="007D5051">
        <w:rPr>
          <w:rFonts w:ascii="Times New Roman" w:hAnsi="Times New Roman" w:cs="Times New Roman"/>
          <w:b/>
          <w:sz w:val="28"/>
          <w:szCs w:val="28"/>
          <w:lang w:val="vi-VN"/>
        </w:rPr>
        <w:t xml:space="preserve">Số liệu hoạt động cho quá trình đốt nhiên liệu </w:t>
      </w:r>
    </w:p>
    <w:p w14:paraId="04763656" w14:textId="48777FEB" w:rsidR="00356A8D" w:rsidRPr="00A23715" w:rsidRDefault="00CB19AF"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bookmarkStart w:id="29" w:name="chuong_pl_2"/>
      <w:bookmarkEnd w:id="12"/>
      <w:r w:rsidRPr="00A23715">
        <w:rPr>
          <w:rFonts w:ascii="Times New Roman" w:hAnsi="Times New Roman" w:cs="Times New Roman"/>
          <w:i/>
          <w:sz w:val="28"/>
          <w:szCs w:val="28"/>
          <w:lang w:val="vi-VN"/>
        </w:rPr>
        <w:t>2</w:t>
      </w:r>
      <w:r w:rsidR="00356A8D" w:rsidRPr="00A23715">
        <w:rPr>
          <w:rFonts w:ascii="Times New Roman" w:hAnsi="Times New Roman" w:cs="Times New Roman"/>
          <w:i/>
          <w:sz w:val="28"/>
          <w:szCs w:val="28"/>
          <w:lang w:val="vi-VN"/>
        </w:rPr>
        <w:t xml:space="preserve">.1.1. </w:t>
      </w:r>
      <w:r w:rsidR="0095070B" w:rsidRPr="00A23715">
        <w:rPr>
          <w:rFonts w:ascii="Times New Roman" w:hAnsi="Times New Roman" w:cs="Times New Roman"/>
          <w:i/>
          <w:sz w:val="28"/>
          <w:szCs w:val="28"/>
          <w:lang w:val="vi-VN"/>
        </w:rPr>
        <w:t>Nhiên liệu sử dụng trong quá trình đốt theo điểm cố định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41"/>
        <w:gridCol w:w="1072"/>
        <w:gridCol w:w="1074"/>
        <w:gridCol w:w="2433"/>
        <w:gridCol w:w="1520"/>
        <w:gridCol w:w="1638"/>
      </w:tblGrid>
      <w:tr w:rsidR="00715B57" w:rsidRPr="00A23715" w14:paraId="01478694" w14:textId="77777777" w:rsidTr="000F27A7">
        <w:tc>
          <w:tcPr>
            <w:tcW w:w="764" w:type="pct"/>
            <w:shd w:val="clear" w:color="auto" w:fill="auto"/>
            <w:vAlign w:val="center"/>
          </w:tcPr>
          <w:p w14:paraId="460F2BBA" w14:textId="5F86E37F"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STT</w:t>
            </w:r>
          </w:p>
        </w:tc>
        <w:tc>
          <w:tcPr>
            <w:tcW w:w="616" w:type="pct"/>
            <w:shd w:val="clear" w:color="auto" w:fill="auto"/>
            <w:vAlign w:val="center"/>
          </w:tcPr>
          <w:p w14:paraId="30978A95" w14:textId="543C7579"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Loại nhiên liệu tiêu thụ</w:t>
            </w:r>
          </w:p>
        </w:tc>
        <w:tc>
          <w:tcPr>
            <w:tcW w:w="617" w:type="pct"/>
            <w:shd w:val="clear" w:color="auto" w:fill="auto"/>
            <w:vAlign w:val="center"/>
          </w:tcPr>
          <w:p w14:paraId="6AA8CB75" w14:textId="57AD5B61"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Lượng nhiên liệu tiêu thụ</w:t>
            </w:r>
          </w:p>
        </w:tc>
        <w:tc>
          <w:tcPr>
            <w:tcW w:w="1214" w:type="pct"/>
            <w:shd w:val="clear" w:color="auto" w:fill="auto"/>
            <w:vAlign w:val="center"/>
          </w:tcPr>
          <w:p w14:paraId="4F0D5809" w14:textId="262A58E8"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sz w:val="28"/>
                <w:szCs w:val="28"/>
                <w:lang w:val="vi-VN"/>
              </w:rPr>
            </w:pPr>
            <w:r w:rsidRPr="00A23715">
              <w:rPr>
                <w:rFonts w:ascii="Times New Roman" w:eastAsia="Arial" w:hAnsi="Times New Roman" w:cs="Times New Roman"/>
                <w:b/>
                <w:sz w:val="28"/>
                <w:szCs w:val="28"/>
                <w:lang w:val="vi-VN"/>
              </w:rPr>
              <w:t>Đơn vị nhiên liệu tiêu thụ (lít/</w:t>
            </w:r>
            <w:r w:rsidRPr="00A23715">
              <w:rPr>
                <w:rFonts w:ascii="Times New Roman" w:hAnsi="Times New Roman" w:cs="Times New Roman"/>
                <w:b/>
                <w:sz w:val="28"/>
                <w:szCs w:val="28"/>
                <w:lang w:val="vi-VN"/>
              </w:rPr>
              <w:t>tấn</w:t>
            </w:r>
            <w:r w:rsidRPr="00A23715">
              <w:rPr>
                <w:rFonts w:ascii="Times New Roman" w:eastAsia="Arial" w:hAnsi="Times New Roman" w:cs="Times New Roman"/>
                <w:b/>
                <w:sz w:val="28"/>
                <w:szCs w:val="28"/>
                <w:lang w:val="vi-VN"/>
              </w:rPr>
              <w:t>/m3,BTU….)</w:t>
            </w:r>
          </w:p>
        </w:tc>
        <w:tc>
          <w:tcPr>
            <w:tcW w:w="862" w:type="pct"/>
            <w:vAlign w:val="center"/>
          </w:tcPr>
          <w:p w14:paraId="1D8B6ADD" w14:textId="0A3A4783"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sz w:val="28"/>
                <w:szCs w:val="28"/>
                <w:lang w:val="vi-VN"/>
              </w:rPr>
              <w:t xml:space="preserve">Hệ số nhiệt trị (TJ/đơn vị </w:t>
            </w:r>
            <w:r w:rsidR="00A96481" w:rsidRPr="00A23715">
              <w:rPr>
                <w:rFonts w:ascii="Times New Roman" w:hAnsi="Times New Roman" w:cs="Times New Roman"/>
                <w:b/>
                <w:sz w:val="28"/>
                <w:szCs w:val="28"/>
              </w:rPr>
              <w:t xml:space="preserve">nhiên liệu </w:t>
            </w:r>
            <w:r w:rsidRPr="00A23715">
              <w:rPr>
                <w:rFonts w:ascii="Times New Roman" w:hAnsi="Times New Roman" w:cs="Times New Roman"/>
                <w:b/>
                <w:sz w:val="28"/>
                <w:szCs w:val="28"/>
                <w:lang w:val="vi-VN"/>
              </w:rPr>
              <w:t>tiêu thụ)</w:t>
            </w:r>
          </w:p>
        </w:tc>
        <w:tc>
          <w:tcPr>
            <w:tcW w:w="927" w:type="pct"/>
            <w:vAlign w:val="center"/>
          </w:tcPr>
          <w:p w14:paraId="088F6CA4" w14:textId="16B27ECE"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sz w:val="28"/>
                <w:szCs w:val="28"/>
                <w:lang w:val="vi-VN"/>
              </w:rPr>
              <w:t>Tổng tiêu thụ (</w:t>
            </w:r>
            <w:r w:rsidR="00C1780B" w:rsidRPr="00A23715">
              <w:rPr>
                <w:rFonts w:ascii="Times New Roman" w:hAnsi="Times New Roman" w:cs="Times New Roman"/>
                <w:b/>
                <w:sz w:val="28"/>
                <w:szCs w:val="28"/>
                <w:lang w:val="vi-VN"/>
              </w:rPr>
              <w:t>T</w:t>
            </w:r>
            <w:r w:rsidRPr="00A23715">
              <w:rPr>
                <w:rFonts w:ascii="Times New Roman" w:hAnsi="Times New Roman" w:cs="Times New Roman"/>
                <w:b/>
                <w:sz w:val="28"/>
                <w:szCs w:val="28"/>
                <w:lang w:val="vi-VN"/>
              </w:rPr>
              <w:t>J)</w:t>
            </w:r>
          </w:p>
        </w:tc>
      </w:tr>
      <w:tr w:rsidR="00715B57" w:rsidRPr="00A23715" w14:paraId="1D0B48D7" w14:textId="77777777" w:rsidTr="000F27A7">
        <w:tc>
          <w:tcPr>
            <w:tcW w:w="764" w:type="pct"/>
            <w:shd w:val="clear" w:color="auto" w:fill="auto"/>
            <w:vAlign w:val="center"/>
          </w:tcPr>
          <w:p w14:paraId="30029BAE" w14:textId="7B16DC4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1</w:t>
            </w:r>
          </w:p>
        </w:tc>
        <w:tc>
          <w:tcPr>
            <w:tcW w:w="616" w:type="pct"/>
            <w:shd w:val="clear" w:color="auto" w:fill="auto"/>
          </w:tcPr>
          <w:p w14:paraId="5ED196B0"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617" w:type="pct"/>
            <w:shd w:val="clear" w:color="auto" w:fill="auto"/>
          </w:tcPr>
          <w:p w14:paraId="42895A57" w14:textId="4738884C"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1214" w:type="pct"/>
            <w:shd w:val="clear" w:color="auto" w:fill="auto"/>
            <w:vAlign w:val="center"/>
          </w:tcPr>
          <w:p w14:paraId="6F1B39BA" w14:textId="66F0E4E0"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862" w:type="pct"/>
          </w:tcPr>
          <w:p w14:paraId="6371B5BB"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927" w:type="pct"/>
          </w:tcPr>
          <w:p w14:paraId="1C55A799"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r>
      <w:tr w:rsidR="00715B57" w:rsidRPr="00A23715" w14:paraId="694EC8F5" w14:textId="77777777" w:rsidTr="000F27A7">
        <w:tc>
          <w:tcPr>
            <w:tcW w:w="764" w:type="pct"/>
            <w:shd w:val="clear" w:color="auto" w:fill="auto"/>
            <w:vAlign w:val="center"/>
          </w:tcPr>
          <w:p w14:paraId="54F612AE" w14:textId="747F320A"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2</w:t>
            </w:r>
          </w:p>
        </w:tc>
        <w:tc>
          <w:tcPr>
            <w:tcW w:w="616" w:type="pct"/>
            <w:shd w:val="clear" w:color="auto" w:fill="auto"/>
          </w:tcPr>
          <w:p w14:paraId="7927EAE4"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617" w:type="pct"/>
            <w:shd w:val="clear" w:color="auto" w:fill="auto"/>
          </w:tcPr>
          <w:p w14:paraId="34A0972D" w14:textId="319696E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1214" w:type="pct"/>
            <w:shd w:val="clear" w:color="auto" w:fill="auto"/>
            <w:vAlign w:val="center"/>
          </w:tcPr>
          <w:p w14:paraId="7F378E59" w14:textId="347CD914"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862" w:type="pct"/>
          </w:tcPr>
          <w:p w14:paraId="36834327"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927" w:type="pct"/>
          </w:tcPr>
          <w:p w14:paraId="64B405C8"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r>
      <w:tr w:rsidR="00715B57" w:rsidRPr="00A23715" w14:paraId="62DD5CBF" w14:textId="77777777" w:rsidTr="000F27A7">
        <w:tc>
          <w:tcPr>
            <w:tcW w:w="764" w:type="pct"/>
            <w:shd w:val="clear" w:color="auto" w:fill="auto"/>
            <w:vAlign w:val="center"/>
          </w:tcPr>
          <w:p w14:paraId="0E805026" w14:textId="7DDF5BC5"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3</w:t>
            </w:r>
          </w:p>
        </w:tc>
        <w:tc>
          <w:tcPr>
            <w:tcW w:w="616" w:type="pct"/>
            <w:shd w:val="clear" w:color="auto" w:fill="auto"/>
          </w:tcPr>
          <w:p w14:paraId="14416D78"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617" w:type="pct"/>
            <w:shd w:val="clear" w:color="auto" w:fill="auto"/>
          </w:tcPr>
          <w:p w14:paraId="2A2DE0D4" w14:textId="34A40ADC"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1214" w:type="pct"/>
            <w:shd w:val="clear" w:color="auto" w:fill="auto"/>
            <w:vAlign w:val="center"/>
          </w:tcPr>
          <w:p w14:paraId="6B8F7FEB" w14:textId="385EDC15"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862" w:type="pct"/>
          </w:tcPr>
          <w:p w14:paraId="46D486E1"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c>
          <w:tcPr>
            <w:tcW w:w="927" w:type="pct"/>
          </w:tcPr>
          <w:p w14:paraId="624742DF" w14:textId="77777777" w:rsidR="00C52FB6" w:rsidRPr="00A23715" w:rsidRDefault="00C52FB6" w:rsidP="007D5051">
            <w:pPr>
              <w:widowControl w:val="0"/>
              <w:autoSpaceDE w:val="0"/>
              <w:autoSpaceDN w:val="0"/>
              <w:adjustRightInd w:val="0"/>
              <w:spacing w:after="0" w:line="240" w:lineRule="auto"/>
              <w:ind w:right="79"/>
              <w:jc w:val="center"/>
              <w:rPr>
                <w:rFonts w:ascii="Times New Roman" w:hAnsi="Times New Roman" w:cs="Times New Roman"/>
                <w:sz w:val="28"/>
                <w:szCs w:val="28"/>
                <w:lang w:val="vi-VN"/>
              </w:rPr>
            </w:pPr>
          </w:p>
        </w:tc>
      </w:tr>
    </w:tbl>
    <w:p w14:paraId="00CB64DD" w14:textId="2B733AE1" w:rsidR="00356A8D" w:rsidRPr="00A23715" w:rsidRDefault="00CB19AF"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2</w:t>
      </w:r>
      <w:r w:rsidR="00356A8D" w:rsidRPr="00A23715">
        <w:rPr>
          <w:rFonts w:ascii="Times New Roman" w:hAnsi="Times New Roman" w:cs="Times New Roman"/>
          <w:i/>
          <w:sz w:val="28"/>
          <w:szCs w:val="28"/>
          <w:lang w:val="vi-VN"/>
        </w:rPr>
        <w:t xml:space="preserve">.1.2. </w:t>
      </w:r>
      <w:r w:rsidR="000F27A7" w:rsidRPr="00A23715">
        <w:rPr>
          <w:rFonts w:ascii="Times New Roman" w:hAnsi="Times New Roman" w:cs="Times New Roman"/>
          <w:i/>
          <w:sz w:val="28"/>
          <w:szCs w:val="28"/>
          <w:lang w:val="vi-VN"/>
        </w:rPr>
        <w:t>Nhiên liệu sử dụng trong quá trình đ</w:t>
      </w:r>
      <w:r w:rsidR="0095070B" w:rsidRPr="00A23715">
        <w:rPr>
          <w:rFonts w:ascii="Times New Roman" w:hAnsi="Times New Roman" w:cs="Times New Roman"/>
          <w:i/>
          <w:sz w:val="28"/>
          <w:szCs w:val="28"/>
          <w:lang w:val="vi-VN"/>
        </w:rPr>
        <w:t>ốt nhiêu liệu theo điểm di động</w:t>
      </w:r>
    </w:p>
    <w:tbl>
      <w:tblPr>
        <w:tblStyle w:val="GridTableLight"/>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40"/>
        <w:gridCol w:w="1778"/>
        <w:gridCol w:w="1992"/>
        <w:gridCol w:w="1491"/>
        <w:gridCol w:w="1557"/>
      </w:tblGrid>
      <w:tr w:rsidR="00715B57" w:rsidRPr="00A23715" w14:paraId="60070953" w14:textId="77777777" w:rsidTr="00116DE6">
        <w:trPr>
          <w:trHeight w:val="797"/>
        </w:trPr>
        <w:tc>
          <w:tcPr>
            <w:tcW w:w="846" w:type="dxa"/>
            <w:vAlign w:val="center"/>
          </w:tcPr>
          <w:p w14:paraId="16DBB3BA" w14:textId="71FED321"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STT</w:t>
            </w:r>
          </w:p>
        </w:tc>
        <w:tc>
          <w:tcPr>
            <w:tcW w:w="1340" w:type="dxa"/>
            <w:vAlign w:val="center"/>
            <w:hideMark/>
          </w:tcPr>
          <w:p w14:paraId="752A3D86" w14:textId="74C724CD"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Loại phương tiện (ô tô hoặc xe máy)</w:t>
            </w:r>
          </w:p>
        </w:tc>
        <w:tc>
          <w:tcPr>
            <w:tcW w:w="1778" w:type="dxa"/>
            <w:vAlign w:val="center"/>
            <w:hideMark/>
          </w:tcPr>
          <w:p w14:paraId="70873B68" w14:textId="77777777"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Tham chiếu của phương tiện (nhãn hiệu, kiểu xe, biển số hoặc tham chiếu khác)</w:t>
            </w:r>
          </w:p>
        </w:tc>
        <w:tc>
          <w:tcPr>
            <w:tcW w:w="1992" w:type="dxa"/>
            <w:vAlign w:val="center"/>
            <w:hideMark/>
          </w:tcPr>
          <w:p w14:paraId="0EFEFD32" w14:textId="77777777"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Loại nhiên liệu (xăng hoặc dầu diesel)</w:t>
            </w:r>
          </w:p>
        </w:tc>
        <w:tc>
          <w:tcPr>
            <w:tcW w:w="1491" w:type="dxa"/>
            <w:vAlign w:val="center"/>
            <w:hideMark/>
          </w:tcPr>
          <w:p w14:paraId="674416BE" w14:textId="77777777"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Tiêu thụ (tính bằng lít)</w:t>
            </w:r>
          </w:p>
        </w:tc>
        <w:tc>
          <w:tcPr>
            <w:tcW w:w="1557" w:type="dxa"/>
            <w:vAlign w:val="center"/>
            <w:hideMark/>
          </w:tcPr>
          <w:p w14:paraId="3A295DFA" w14:textId="77777777" w:rsidR="00C52FB6" w:rsidRPr="00116DE6" w:rsidRDefault="00C52FB6" w:rsidP="007D5051">
            <w:pPr>
              <w:widowControl w:val="0"/>
              <w:autoSpaceDE w:val="0"/>
              <w:autoSpaceDN w:val="0"/>
              <w:adjustRightInd w:val="0"/>
              <w:spacing w:before="0"/>
              <w:jc w:val="center"/>
              <w:rPr>
                <w:b/>
                <w:color w:val="auto"/>
                <w:lang w:val="vi-VN"/>
              </w:rPr>
            </w:pPr>
            <w:r w:rsidRPr="00116DE6">
              <w:rPr>
                <w:b/>
                <w:color w:val="auto"/>
                <w:lang w:val="vi-VN"/>
              </w:rPr>
              <w:t>Quãng đường di chuyển trong năm (km)</w:t>
            </w:r>
          </w:p>
        </w:tc>
      </w:tr>
      <w:tr w:rsidR="00715B57" w:rsidRPr="00A23715" w14:paraId="027F3815" w14:textId="77777777" w:rsidTr="00116DE6">
        <w:trPr>
          <w:trHeight w:val="173"/>
        </w:trPr>
        <w:tc>
          <w:tcPr>
            <w:tcW w:w="846" w:type="dxa"/>
            <w:vAlign w:val="center"/>
          </w:tcPr>
          <w:p w14:paraId="44A07D77" w14:textId="6B90341F" w:rsidR="00C52FB6" w:rsidRPr="00A23715" w:rsidRDefault="00C52FB6" w:rsidP="007D5051">
            <w:pPr>
              <w:widowControl w:val="0"/>
              <w:autoSpaceDE w:val="0"/>
              <w:autoSpaceDN w:val="0"/>
              <w:adjustRightInd w:val="0"/>
              <w:spacing w:before="0"/>
              <w:jc w:val="center"/>
              <w:rPr>
                <w:color w:val="auto"/>
                <w:sz w:val="28"/>
                <w:szCs w:val="28"/>
                <w:lang w:val="vi-VN"/>
              </w:rPr>
            </w:pPr>
            <w:r w:rsidRPr="00A23715">
              <w:rPr>
                <w:bCs/>
                <w:color w:val="auto"/>
                <w:sz w:val="28"/>
                <w:szCs w:val="28"/>
                <w:lang w:val="vi-VN"/>
              </w:rPr>
              <w:t>1</w:t>
            </w:r>
          </w:p>
        </w:tc>
        <w:tc>
          <w:tcPr>
            <w:tcW w:w="1340" w:type="dxa"/>
            <w:noWrap/>
            <w:vAlign w:val="bottom"/>
            <w:hideMark/>
          </w:tcPr>
          <w:p w14:paraId="08FD9643" w14:textId="613EE33D"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778" w:type="dxa"/>
            <w:noWrap/>
            <w:vAlign w:val="bottom"/>
            <w:hideMark/>
          </w:tcPr>
          <w:p w14:paraId="037A4B68"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992" w:type="dxa"/>
            <w:noWrap/>
            <w:vAlign w:val="bottom"/>
            <w:hideMark/>
          </w:tcPr>
          <w:p w14:paraId="05AB77B4"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491" w:type="dxa"/>
            <w:noWrap/>
            <w:vAlign w:val="bottom"/>
            <w:hideMark/>
          </w:tcPr>
          <w:p w14:paraId="1E1BDA3B"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557" w:type="dxa"/>
            <w:noWrap/>
            <w:vAlign w:val="bottom"/>
            <w:hideMark/>
          </w:tcPr>
          <w:p w14:paraId="2D8FD8DC"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kern w:val="2"/>
                <w:sz w:val="28"/>
                <w:szCs w:val="28"/>
                <w:lang w:val="vi-VN"/>
                <w14:ligatures w14:val="standardContextual"/>
              </w:rPr>
              <w:t> </w:t>
            </w:r>
          </w:p>
        </w:tc>
      </w:tr>
      <w:tr w:rsidR="00715B57" w:rsidRPr="00A23715" w14:paraId="78281FF9" w14:textId="77777777" w:rsidTr="00116DE6">
        <w:trPr>
          <w:trHeight w:val="173"/>
        </w:trPr>
        <w:tc>
          <w:tcPr>
            <w:tcW w:w="846" w:type="dxa"/>
            <w:vAlign w:val="center"/>
          </w:tcPr>
          <w:p w14:paraId="4365E465" w14:textId="162C87E5" w:rsidR="00C52FB6" w:rsidRPr="00A23715" w:rsidRDefault="00C52FB6" w:rsidP="007D5051">
            <w:pPr>
              <w:widowControl w:val="0"/>
              <w:autoSpaceDE w:val="0"/>
              <w:autoSpaceDN w:val="0"/>
              <w:adjustRightInd w:val="0"/>
              <w:spacing w:before="0"/>
              <w:jc w:val="center"/>
              <w:rPr>
                <w:color w:val="auto"/>
                <w:sz w:val="28"/>
                <w:szCs w:val="28"/>
                <w:lang w:val="vi-VN"/>
              </w:rPr>
            </w:pPr>
            <w:r w:rsidRPr="00A23715">
              <w:rPr>
                <w:bCs/>
                <w:color w:val="auto"/>
                <w:sz w:val="28"/>
                <w:szCs w:val="28"/>
                <w:lang w:val="vi-VN"/>
              </w:rPr>
              <w:t>2</w:t>
            </w:r>
          </w:p>
        </w:tc>
        <w:tc>
          <w:tcPr>
            <w:tcW w:w="1340" w:type="dxa"/>
            <w:noWrap/>
            <w:vAlign w:val="bottom"/>
            <w:hideMark/>
          </w:tcPr>
          <w:p w14:paraId="65972E08" w14:textId="6C66EB83"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778" w:type="dxa"/>
            <w:noWrap/>
            <w:vAlign w:val="bottom"/>
            <w:hideMark/>
          </w:tcPr>
          <w:p w14:paraId="73CDCFC8"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992" w:type="dxa"/>
            <w:noWrap/>
            <w:vAlign w:val="bottom"/>
            <w:hideMark/>
          </w:tcPr>
          <w:p w14:paraId="39A92B8F"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491" w:type="dxa"/>
            <w:noWrap/>
            <w:vAlign w:val="bottom"/>
            <w:hideMark/>
          </w:tcPr>
          <w:p w14:paraId="29F8E930"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557" w:type="dxa"/>
            <w:noWrap/>
            <w:vAlign w:val="bottom"/>
            <w:hideMark/>
          </w:tcPr>
          <w:p w14:paraId="4D16A0EA"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kern w:val="2"/>
                <w:sz w:val="28"/>
                <w:szCs w:val="28"/>
                <w:lang w:val="vi-VN"/>
                <w14:ligatures w14:val="standardContextual"/>
              </w:rPr>
              <w:t> </w:t>
            </w:r>
          </w:p>
        </w:tc>
      </w:tr>
      <w:tr w:rsidR="00715B57" w:rsidRPr="00A23715" w14:paraId="142512FF" w14:textId="77777777" w:rsidTr="00116DE6">
        <w:trPr>
          <w:trHeight w:val="173"/>
        </w:trPr>
        <w:tc>
          <w:tcPr>
            <w:tcW w:w="846" w:type="dxa"/>
            <w:vAlign w:val="center"/>
          </w:tcPr>
          <w:p w14:paraId="67ADC894" w14:textId="45660EC5" w:rsidR="00C52FB6" w:rsidRPr="00A23715" w:rsidRDefault="00C52FB6" w:rsidP="007D5051">
            <w:pPr>
              <w:widowControl w:val="0"/>
              <w:autoSpaceDE w:val="0"/>
              <w:autoSpaceDN w:val="0"/>
              <w:adjustRightInd w:val="0"/>
              <w:spacing w:before="0"/>
              <w:jc w:val="center"/>
              <w:rPr>
                <w:color w:val="auto"/>
                <w:sz w:val="28"/>
                <w:szCs w:val="28"/>
                <w:lang w:val="vi-VN"/>
              </w:rPr>
            </w:pPr>
            <w:r w:rsidRPr="00A23715">
              <w:rPr>
                <w:bCs/>
                <w:color w:val="auto"/>
                <w:sz w:val="28"/>
                <w:szCs w:val="28"/>
                <w:lang w:val="vi-VN"/>
              </w:rPr>
              <w:t>3</w:t>
            </w:r>
          </w:p>
        </w:tc>
        <w:tc>
          <w:tcPr>
            <w:tcW w:w="1340" w:type="dxa"/>
            <w:noWrap/>
            <w:vAlign w:val="bottom"/>
            <w:hideMark/>
          </w:tcPr>
          <w:p w14:paraId="365F9409" w14:textId="21201AB8"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778" w:type="dxa"/>
            <w:noWrap/>
            <w:vAlign w:val="bottom"/>
            <w:hideMark/>
          </w:tcPr>
          <w:p w14:paraId="0BBEEB6C"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992" w:type="dxa"/>
            <w:noWrap/>
            <w:vAlign w:val="bottom"/>
            <w:hideMark/>
          </w:tcPr>
          <w:p w14:paraId="365A5305"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491" w:type="dxa"/>
            <w:noWrap/>
            <w:vAlign w:val="bottom"/>
            <w:hideMark/>
          </w:tcPr>
          <w:p w14:paraId="422FB6EA"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sz w:val="28"/>
                <w:szCs w:val="28"/>
                <w:lang w:val="vi-VN"/>
              </w:rPr>
              <w:t> </w:t>
            </w:r>
          </w:p>
        </w:tc>
        <w:tc>
          <w:tcPr>
            <w:tcW w:w="1557" w:type="dxa"/>
            <w:noWrap/>
            <w:vAlign w:val="bottom"/>
            <w:hideMark/>
          </w:tcPr>
          <w:p w14:paraId="3B890F84" w14:textId="77777777" w:rsidR="00C52FB6" w:rsidRPr="00A23715" w:rsidRDefault="00C52FB6" w:rsidP="007D5051">
            <w:pPr>
              <w:widowControl w:val="0"/>
              <w:autoSpaceDE w:val="0"/>
              <w:autoSpaceDN w:val="0"/>
              <w:adjustRightInd w:val="0"/>
              <w:spacing w:before="0"/>
              <w:jc w:val="left"/>
              <w:rPr>
                <w:color w:val="auto"/>
                <w:kern w:val="2"/>
                <w:sz w:val="28"/>
                <w:szCs w:val="28"/>
                <w:lang w:val="vi-VN"/>
                <w14:ligatures w14:val="standardContextual"/>
              </w:rPr>
            </w:pPr>
            <w:r w:rsidRPr="00A23715">
              <w:rPr>
                <w:color w:val="auto"/>
                <w:kern w:val="2"/>
                <w:sz w:val="28"/>
                <w:szCs w:val="28"/>
                <w:lang w:val="vi-VN"/>
                <w14:ligatures w14:val="standardContextual"/>
              </w:rPr>
              <w:t> </w:t>
            </w:r>
          </w:p>
        </w:tc>
      </w:tr>
    </w:tbl>
    <w:p w14:paraId="322BD7DA" w14:textId="75CB5B97" w:rsidR="00356A8D" w:rsidRPr="007D5051" w:rsidRDefault="00CB19AF"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2</w:t>
      </w:r>
      <w:r w:rsidR="00356A8D" w:rsidRPr="007D5051">
        <w:rPr>
          <w:rFonts w:ascii="Times New Roman" w:hAnsi="Times New Roman" w:cs="Times New Roman"/>
          <w:b/>
          <w:sz w:val="28"/>
          <w:szCs w:val="28"/>
          <w:lang w:val="vi-VN"/>
        </w:rPr>
        <w:t>.</w:t>
      </w:r>
      <w:r w:rsidR="000F27A7" w:rsidRPr="007D5051">
        <w:rPr>
          <w:rFonts w:ascii="Times New Roman" w:hAnsi="Times New Roman" w:cs="Times New Roman"/>
          <w:b/>
          <w:sz w:val="28"/>
          <w:szCs w:val="28"/>
          <w:lang w:val="vi-VN"/>
        </w:rPr>
        <w:t>2</w:t>
      </w:r>
      <w:r w:rsidR="00356A8D" w:rsidRPr="007D5051">
        <w:rPr>
          <w:rFonts w:ascii="Times New Roman" w:hAnsi="Times New Roman" w:cs="Times New Roman"/>
          <w:b/>
          <w:sz w:val="28"/>
          <w:szCs w:val="28"/>
          <w:lang w:val="vi-VN"/>
        </w:rPr>
        <w:t xml:space="preserve">. </w:t>
      </w:r>
      <w:r w:rsidR="000F27A7" w:rsidRPr="007D5051">
        <w:rPr>
          <w:rFonts w:ascii="Times New Roman" w:hAnsi="Times New Roman" w:cs="Times New Roman"/>
          <w:b/>
          <w:sz w:val="28"/>
          <w:szCs w:val="28"/>
          <w:lang w:val="vi-VN"/>
        </w:rPr>
        <w:t xml:space="preserve">Số liệu về sử </w:t>
      </w:r>
      <w:r w:rsidR="00356A8D" w:rsidRPr="007D5051">
        <w:rPr>
          <w:rFonts w:ascii="Times New Roman" w:hAnsi="Times New Roman" w:cs="Times New Roman"/>
          <w:b/>
          <w:sz w:val="28"/>
          <w:szCs w:val="28"/>
          <w:lang w:val="vi-VN"/>
        </w:rPr>
        <w:t>dụng môi chất lạnh</w:t>
      </w:r>
    </w:p>
    <w:p w14:paraId="64CA1282" w14:textId="4DE92D56" w:rsidR="004F59CA" w:rsidRPr="00116DE6" w:rsidRDefault="004F59CA" w:rsidP="004539D6">
      <w:pPr>
        <w:widowControl w:val="0"/>
        <w:autoSpaceDE w:val="0"/>
        <w:autoSpaceDN w:val="0"/>
        <w:adjustRightInd w:val="0"/>
        <w:spacing w:before="120" w:after="120" w:line="240" w:lineRule="auto"/>
        <w:ind w:firstLine="720"/>
        <w:rPr>
          <w:rFonts w:ascii="Times New Roman" w:hAnsi="Times New Roman" w:cs="Times New Roman"/>
          <w:i/>
          <w:sz w:val="28"/>
          <w:szCs w:val="28"/>
        </w:rPr>
      </w:pPr>
      <w:r w:rsidRPr="00116DE6">
        <w:rPr>
          <w:rFonts w:ascii="Times New Roman" w:hAnsi="Times New Roman" w:cs="Times New Roman"/>
          <w:i/>
          <w:sz w:val="28"/>
          <w:szCs w:val="28"/>
        </w:rPr>
        <w:t>2.2.1 Lượng môi chất lạnh</w:t>
      </w:r>
      <w:r w:rsidR="00F555AD" w:rsidRPr="00116DE6">
        <w:rPr>
          <w:rFonts w:ascii="Times New Roman" w:hAnsi="Times New Roman" w:cs="Times New Roman"/>
          <w:i/>
          <w:sz w:val="28"/>
          <w:szCs w:val="28"/>
        </w:rPr>
        <w:t xml:space="preserve"> nạp hàng năm</w:t>
      </w:r>
    </w:p>
    <w:tbl>
      <w:tblPr>
        <w:tblW w:w="499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94"/>
        <w:gridCol w:w="3535"/>
        <w:gridCol w:w="3734"/>
      </w:tblGrid>
      <w:tr w:rsidR="00361D65" w:rsidRPr="00A23715" w14:paraId="1CBB479E" w14:textId="77777777" w:rsidTr="00116DE6">
        <w:trPr>
          <w:trHeight w:val="645"/>
        </w:trPr>
        <w:tc>
          <w:tcPr>
            <w:tcW w:w="989" w:type="pct"/>
            <w:shd w:val="clear" w:color="auto" w:fill="auto"/>
            <w:vAlign w:val="center"/>
          </w:tcPr>
          <w:p w14:paraId="2BE57783"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STT</w:t>
            </w:r>
          </w:p>
        </w:tc>
        <w:tc>
          <w:tcPr>
            <w:tcW w:w="1950" w:type="pct"/>
            <w:shd w:val="clear" w:color="auto" w:fill="auto"/>
            <w:vAlign w:val="center"/>
          </w:tcPr>
          <w:p w14:paraId="1D269B62" w14:textId="7EF9E75E"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b/>
                <w:sz w:val="28"/>
                <w:szCs w:val="28"/>
              </w:rPr>
            </w:pPr>
            <w:r w:rsidRPr="00A23715">
              <w:rPr>
                <w:rFonts w:ascii="Times New Roman" w:hAnsi="Times New Roman" w:cs="Times New Roman"/>
                <w:b/>
                <w:sz w:val="28"/>
                <w:szCs w:val="28"/>
                <w:lang w:val="vi-VN"/>
              </w:rPr>
              <w:t xml:space="preserve">Loại </w:t>
            </w:r>
            <w:r w:rsidRPr="00A23715">
              <w:rPr>
                <w:rFonts w:ascii="Times New Roman" w:hAnsi="Times New Roman" w:cs="Times New Roman"/>
                <w:b/>
                <w:sz w:val="28"/>
                <w:szCs w:val="28"/>
              </w:rPr>
              <w:t>môi chất lạnh</w:t>
            </w:r>
          </w:p>
        </w:tc>
        <w:tc>
          <w:tcPr>
            <w:tcW w:w="2060" w:type="pct"/>
            <w:vAlign w:val="center"/>
          </w:tcPr>
          <w:p w14:paraId="0481A28E" w14:textId="202EAE6A"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b/>
                <w:kern w:val="0"/>
                <w:sz w:val="28"/>
                <w:szCs w:val="28"/>
                <w14:ligatures w14:val="none"/>
              </w:rPr>
            </w:pPr>
            <w:r w:rsidRPr="00A23715">
              <w:rPr>
                <w:rFonts w:ascii="Times New Roman" w:hAnsi="Times New Roman" w:cs="Times New Roman"/>
                <w:b/>
                <w:kern w:val="0"/>
                <w:sz w:val="28"/>
                <w:szCs w:val="28"/>
                <w14:ligatures w14:val="none"/>
              </w:rPr>
              <w:t>Lượng môi chất nạp</w:t>
            </w:r>
            <w:r w:rsidR="003055F1" w:rsidRPr="00A23715">
              <w:rPr>
                <w:rFonts w:ascii="Times New Roman" w:hAnsi="Times New Roman" w:cs="Times New Roman"/>
                <w:b/>
                <w:kern w:val="0"/>
                <w:sz w:val="28"/>
                <w:szCs w:val="28"/>
                <w14:ligatures w14:val="none"/>
              </w:rPr>
              <w:t xml:space="preserve"> (kg)</w:t>
            </w:r>
          </w:p>
        </w:tc>
      </w:tr>
      <w:tr w:rsidR="00361D65" w:rsidRPr="00A23715" w14:paraId="5CEDDD2A" w14:textId="77777777" w:rsidTr="00116DE6">
        <w:trPr>
          <w:trHeight w:val="330"/>
        </w:trPr>
        <w:tc>
          <w:tcPr>
            <w:tcW w:w="989" w:type="pct"/>
            <w:shd w:val="clear" w:color="auto" w:fill="auto"/>
            <w:vAlign w:val="center"/>
          </w:tcPr>
          <w:p w14:paraId="57B7414D"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1</w:t>
            </w:r>
          </w:p>
        </w:tc>
        <w:tc>
          <w:tcPr>
            <w:tcW w:w="1950" w:type="pct"/>
            <w:shd w:val="clear" w:color="auto" w:fill="auto"/>
          </w:tcPr>
          <w:p w14:paraId="2C511D10"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c>
          <w:tcPr>
            <w:tcW w:w="2060" w:type="pct"/>
          </w:tcPr>
          <w:p w14:paraId="4336DC1B"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r>
      <w:tr w:rsidR="00361D65" w:rsidRPr="00A23715" w14:paraId="53A61EDD" w14:textId="77777777" w:rsidTr="00116DE6">
        <w:trPr>
          <w:trHeight w:val="330"/>
        </w:trPr>
        <w:tc>
          <w:tcPr>
            <w:tcW w:w="989" w:type="pct"/>
            <w:shd w:val="clear" w:color="auto" w:fill="auto"/>
            <w:vAlign w:val="center"/>
          </w:tcPr>
          <w:p w14:paraId="2C4A80AE"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2</w:t>
            </w:r>
          </w:p>
        </w:tc>
        <w:tc>
          <w:tcPr>
            <w:tcW w:w="1950" w:type="pct"/>
            <w:shd w:val="clear" w:color="auto" w:fill="auto"/>
          </w:tcPr>
          <w:p w14:paraId="413766AE"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c>
          <w:tcPr>
            <w:tcW w:w="2060" w:type="pct"/>
          </w:tcPr>
          <w:p w14:paraId="4ED4E39E"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r>
      <w:tr w:rsidR="00361D65" w:rsidRPr="00A23715" w14:paraId="0F90B1AF" w14:textId="77777777" w:rsidTr="00116DE6">
        <w:trPr>
          <w:trHeight w:val="330"/>
        </w:trPr>
        <w:tc>
          <w:tcPr>
            <w:tcW w:w="989" w:type="pct"/>
            <w:shd w:val="clear" w:color="auto" w:fill="auto"/>
            <w:vAlign w:val="center"/>
          </w:tcPr>
          <w:p w14:paraId="26FADB47"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r w:rsidRPr="00A23715">
              <w:rPr>
                <w:rFonts w:ascii="Times New Roman" w:hAnsi="Times New Roman" w:cs="Times New Roman"/>
                <w:bCs/>
                <w:sz w:val="28"/>
                <w:szCs w:val="28"/>
                <w:lang w:val="vi-VN"/>
              </w:rPr>
              <w:t>3</w:t>
            </w:r>
          </w:p>
        </w:tc>
        <w:tc>
          <w:tcPr>
            <w:tcW w:w="1950" w:type="pct"/>
            <w:shd w:val="clear" w:color="auto" w:fill="auto"/>
          </w:tcPr>
          <w:p w14:paraId="00BB0837"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c>
          <w:tcPr>
            <w:tcW w:w="2060" w:type="pct"/>
          </w:tcPr>
          <w:p w14:paraId="3AA29A4E" w14:textId="77777777" w:rsidR="00361D65" w:rsidRPr="00A23715" w:rsidRDefault="00361D65" w:rsidP="007D5051">
            <w:pPr>
              <w:widowControl w:val="0"/>
              <w:autoSpaceDE w:val="0"/>
              <w:autoSpaceDN w:val="0"/>
              <w:adjustRightInd w:val="0"/>
              <w:spacing w:after="0" w:line="240" w:lineRule="auto"/>
              <w:ind w:left="91" w:right="79"/>
              <w:jc w:val="center"/>
              <w:rPr>
                <w:rFonts w:ascii="Times New Roman" w:hAnsi="Times New Roman" w:cs="Times New Roman"/>
                <w:sz w:val="28"/>
                <w:szCs w:val="28"/>
                <w:lang w:val="vi-VN"/>
              </w:rPr>
            </w:pPr>
          </w:p>
        </w:tc>
      </w:tr>
    </w:tbl>
    <w:p w14:paraId="5587BBD7" w14:textId="317B681D" w:rsidR="00125A8A" w:rsidRPr="00116DE6" w:rsidRDefault="003055F1" w:rsidP="003055F1">
      <w:pPr>
        <w:widowControl w:val="0"/>
        <w:autoSpaceDE w:val="0"/>
        <w:autoSpaceDN w:val="0"/>
        <w:adjustRightInd w:val="0"/>
        <w:spacing w:before="120" w:after="120" w:line="240" w:lineRule="auto"/>
        <w:ind w:firstLine="720"/>
        <w:rPr>
          <w:rFonts w:ascii="Times New Roman" w:hAnsi="Times New Roman" w:cs="Times New Roman"/>
          <w:i/>
          <w:sz w:val="28"/>
          <w:szCs w:val="28"/>
        </w:rPr>
      </w:pPr>
      <w:r w:rsidRPr="00116DE6">
        <w:rPr>
          <w:rFonts w:ascii="Times New Roman" w:hAnsi="Times New Roman" w:cs="Times New Roman"/>
          <w:i/>
          <w:sz w:val="28"/>
          <w:szCs w:val="28"/>
        </w:rPr>
        <w:t xml:space="preserve">2.2.2 </w:t>
      </w:r>
      <w:r w:rsidR="00952932" w:rsidRPr="00116DE6">
        <w:rPr>
          <w:rFonts w:ascii="Times New Roman" w:hAnsi="Times New Roman" w:cs="Times New Roman"/>
          <w:i/>
          <w:sz w:val="28"/>
          <w:szCs w:val="28"/>
        </w:rPr>
        <w:t>Thông tin về các thiết bị lạnh sử dụng (để ước tính lượng môi chất lạnh rò rỉ)</w:t>
      </w:r>
    </w:p>
    <w:tbl>
      <w:tblPr>
        <w:tblStyle w:val="TableDefinitionsGrid121"/>
        <w:tblW w:w="9039" w:type="dxa"/>
        <w:tblLayout w:type="fixed"/>
        <w:tblLook w:val="04A0" w:firstRow="1" w:lastRow="0" w:firstColumn="1" w:lastColumn="0" w:noHBand="0" w:noVBand="1"/>
      </w:tblPr>
      <w:tblGrid>
        <w:gridCol w:w="422"/>
        <w:gridCol w:w="1220"/>
        <w:gridCol w:w="997"/>
        <w:gridCol w:w="997"/>
        <w:gridCol w:w="986"/>
        <w:gridCol w:w="1126"/>
        <w:gridCol w:w="1108"/>
        <w:gridCol w:w="957"/>
        <w:gridCol w:w="1226"/>
      </w:tblGrid>
      <w:tr w:rsidR="00EF6FD9" w:rsidRPr="00A23715" w14:paraId="15BAB4EB" w14:textId="77777777" w:rsidTr="00116DE6">
        <w:trPr>
          <w:trHeight w:val="52"/>
        </w:trPr>
        <w:tc>
          <w:tcPr>
            <w:tcW w:w="422" w:type="dxa"/>
            <w:vAlign w:val="center"/>
            <w:hideMark/>
          </w:tcPr>
          <w:p w14:paraId="5704988A" w14:textId="77777777" w:rsidR="00EF6FD9" w:rsidRPr="00A23715" w:rsidRDefault="00EF6FD9" w:rsidP="00116DE6">
            <w:pPr>
              <w:widowControl w:val="0"/>
              <w:autoSpaceDE w:val="0"/>
              <w:autoSpaceDN w:val="0"/>
              <w:adjustRightInd w:val="0"/>
              <w:jc w:val="center"/>
              <w:rPr>
                <w:rFonts w:ascii="Times New Roman" w:hAnsi="Times New Roman"/>
                <w:b/>
                <w:sz w:val="28"/>
                <w:szCs w:val="28"/>
                <w:lang w:val="vi-VN"/>
              </w:rPr>
            </w:pPr>
            <w:r w:rsidRPr="00A23715">
              <w:rPr>
                <w:rFonts w:ascii="Times New Roman" w:hAnsi="Times New Roman"/>
                <w:b/>
                <w:sz w:val="28"/>
                <w:szCs w:val="28"/>
                <w:lang w:val="vi-VN"/>
              </w:rPr>
              <w:t>STT</w:t>
            </w:r>
          </w:p>
        </w:tc>
        <w:tc>
          <w:tcPr>
            <w:tcW w:w="1220" w:type="dxa"/>
            <w:vAlign w:val="center"/>
            <w:hideMark/>
          </w:tcPr>
          <w:p w14:paraId="665CD7DF" w14:textId="33C65F95" w:rsidR="00EF6FD9" w:rsidRPr="007D5051" w:rsidRDefault="00EF6FD9" w:rsidP="00116DE6">
            <w:pPr>
              <w:widowControl w:val="0"/>
              <w:autoSpaceDE w:val="0"/>
              <w:autoSpaceDN w:val="0"/>
              <w:adjustRightInd w:val="0"/>
              <w:jc w:val="center"/>
              <w:rPr>
                <w:rFonts w:ascii="Times New Roman" w:eastAsia="Arial" w:hAnsi="Times New Roman"/>
                <w:b/>
                <w:lang w:val="vi-VN"/>
              </w:rPr>
            </w:pPr>
            <w:r w:rsidRPr="007D5051">
              <w:rPr>
                <w:rFonts w:ascii="Times New Roman" w:eastAsia="Arial" w:hAnsi="Times New Roman"/>
                <w:b/>
                <w:lang w:val="vi-VN"/>
              </w:rPr>
              <w:t>Thông tin máy lạnh (Nhãn hiệu và kiểu máy)</w:t>
            </w:r>
          </w:p>
        </w:tc>
        <w:tc>
          <w:tcPr>
            <w:tcW w:w="997" w:type="dxa"/>
            <w:vAlign w:val="center"/>
            <w:hideMark/>
          </w:tcPr>
          <w:p w14:paraId="12D27BE1" w14:textId="77777777" w:rsidR="00EF6FD9" w:rsidRPr="007D5051" w:rsidRDefault="00EF6FD9" w:rsidP="00116DE6">
            <w:pPr>
              <w:widowControl w:val="0"/>
              <w:autoSpaceDE w:val="0"/>
              <w:autoSpaceDN w:val="0"/>
              <w:adjustRightInd w:val="0"/>
              <w:jc w:val="both"/>
              <w:rPr>
                <w:rFonts w:ascii="Times New Roman" w:hAnsi="Times New Roman"/>
                <w:b/>
                <w:lang w:val="vi-VN"/>
              </w:rPr>
            </w:pPr>
            <w:r w:rsidRPr="007D5051">
              <w:rPr>
                <w:rFonts w:ascii="Times New Roman" w:hAnsi="Times New Roman"/>
                <w:b/>
                <w:lang w:val="vi-VN"/>
              </w:rPr>
              <w:t>Vị trí lắp đặt</w:t>
            </w:r>
          </w:p>
        </w:tc>
        <w:tc>
          <w:tcPr>
            <w:tcW w:w="997" w:type="dxa"/>
            <w:vAlign w:val="center"/>
            <w:hideMark/>
          </w:tcPr>
          <w:p w14:paraId="2FE70F80" w14:textId="77777777" w:rsidR="00EF6FD9" w:rsidRPr="007D5051" w:rsidRDefault="00EF6FD9" w:rsidP="00116DE6">
            <w:pPr>
              <w:widowControl w:val="0"/>
              <w:autoSpaceDE w:val="0"/>
              <w:autoSpaceDN w:val="0"/>
              <w:adjustRightInd w:val="0"/>
              <w:jc w:val="both"/>
              <w:rPr>
                <w:rFonts w:ascii="Times New Roman" w:hAnsi="Times New Roman"/>
                <w:b/>
                <w:lang w:val="vi-VN"/>
              </w:rPr>
            </w:pPr>
            <w:r w:rsidRPr="007D5051">
              <w:rPr>
                <w:rFonts w:ascii="Times New Roman" w:eastAsia="Arial" w:hAnsi="Times New Roman"/>
                <w:b/>
                <w:lang w:val="vi-VN"/>
              </w:rPr>
              <w:t>Ngày bắt đầu sử dụng (lắp đặt)</w:t>
            </w:r>
          </w:p>
        </w:tc>
        <w:tc>
          <w:tcPr>
            <w:tcW w:w="986" w:type="dxa"/>
            <w:vAlign w:val="center"/>
            <w:hideMark/>
          </w:tcPr>
          <w:p w14:paraId="4E4A7425" w14:textId="3D3DECD9" w:rsidR="00EF6FD9" w:rsidRPr="007D5051" w:rsidRDefault="00EF6FD9" w:rsidP="00116DE6">
            <w:pPr>
              <w:widowControl w:val="0"/>
              <w:autoSpaceDE w:val="0"/>
              <w:autoSpaceDN w:val="0"/>
              <w:adjustRightInd w:val="0"/>
              <w:jc w:val="center"/>
              <w:rPr>
                <w:rFonts w:ascii="Times New Roman" w:hAnsi="Times New Roman"/>
                <w:b/>
              </w:rPr>
            </w:pPr>
            <w:r w:rsidRPr="007D5051">
              <w:rPr>
                <w:rFonts w:ascii="Times New Roman" w:hAnsi="Times New Roman"/>
                <w:b/>
                <w:lang w:val="vi-VN"/>
              </w:rPr>
              <w:t>Môi chất lạnh được sử dụng (Ví dụ: R22, R410a, R134a,…)</w:t>
            </w:r>
          </w:p>
        </w:tc>
        <w:tc>
          <w:tcPr>
            <w:tcW w:w="1126" w:type="dxa"/>
            <w:vAlign w:val="center"/>
          </w:tcPr>
          <w:p w14:paraId="6565C6BF" w14:textId="77777777" w:rsidR="00116DE6" w:rsidRDefault="00EF6FD9" w:rsidP="00116DE6">
            <w:pPr>
              <w:widowControl w:val="0"/>
              <w:autoSpaceDE w:val="0"/>
              <w:autoSpaceDN w:val="0"/>
              <w:adjustRightInd w:val="0"/>
              <w:jc w:val="center"/>
              <w:rPr>
                <w:rFonts w:ascii="Times New Roman" w:hAnsi="Times New Roman"/>
                <w:b/>
                <w:lang w:val="vi-VN"/>
              </w:rPr>
            </w:pPr>
            <w:r w:rsidRPr="007D5051">
              <w:rPr>
                <w:rFonts w:ascii="Times New Roman" w:hAnsi="Times New Roman"/>
                <w:b/>
                <w:lang w:val="vi-VN"/>
              </w:rPr>
              <w:t>Công suất lạnh (BTU/</w:t>
            </w:r>
          </w:p>
          <w:p w14:paraId="195696B2" w14:textId="61F093DF" w:rsidR="00EF6FD9" w:rsidRPr="007D5051" w:rsidRDefault="00EF6FD9" w:rsidP="00116DE6">
            <w:pPr>
              <w:widowControl w:val="0"/>
              <w:autoSpaceDE w:val="0"/>
              <w:autoSpaceDN w:val="0"/>
              <w:adjustRightInd w:val="0"/>
              <w:jc w:val="center"/>
              <w:rPr>
                <w:rFonts w:ascii="Times New Roman" w:hAnsi="Times New Roman"/>
                <w:b/>
                <w:lang w:val="vi-VN"/>
              </w:rPr>
            </w:pPr>
            <w:r w:rsidRPr="007D5051">
              <w:rPr>
                <w:rFonts w:ascii="Times New Roman" w:hAnsi="Times New Roman"/>
                <w:b/>
                <w:lang w:val="vi-VN"/>
              </w:rPr>
              <w:t>giờ)</w:t>
            </w:r>
          </w:p>
        </w:tc>
        <w:tc>
          <w:tcPr>
            <w:tcW w:w="1108" w:type="dxa"/>
            <w:vAlign w:val="center"/>
          </w:tcPr>
          <w:p w14:paraId="2D446D8C" w14:textId="77777777" w:rsidR="00EF6FD9" w:rsidRPr="007D5051" w:rsidRDefault="00EF6FD9" w:rsidP="00116DE6">
            <w:pPr>
              <w:widowControl w:val="0"/>
              <w:autoSpaceDE w:val="0"/>
              <w:autoSpaceDN w:val="0"/>
              <w:adjustRightInd w:val="0"/>
              <w:jc w:val="center"/>
              <w:rPr>
                <w:rFonts w:ascii="Times New Roman" w:hAnsi="Times New Roman"/>
                <w:b/>
                <w:lang w:val="vi-VN"/>
              </w:rPr>
            </w:pPr>
            <w:r w:rsidRPr="007D5051">
              <w:rPr>
                <w:rFonts w:ascii="Times New Roman" w:hAnsi="Times New Roman"/>
                <w:b/>
                <w:lang w:val="vi-VN"/>
              </w:rPr>
              <w:t>Khối lượng môi chất lạnh khi nạp đầy</w:t>
            </w:r>
          </w:p>
          <w:p w14:paraId="29DFE9AE" w14:textId="352B60D0" w:rsidR="00EF6FD9" w:rsidRPr="007D5051" w:rsidRDefault="00EF6FD9" w:rsidP="00116DE6">
            <w:pPr>
              <w:widowControl w:val="0"/>
              <w:autoSpaceDE w:val="0"/>
              <w:autoSpaceDN w:val="0"/>
              <w:adjustRightInd w:val="0"/>
              <w:jc w:val="center"/>
              <w:rPr>
                <w:rFonts w:ascii="Times New Roman" w:hAnsi="Times New Roman"/>
                <w:b/>
                <w:lang w:val="vi-VN"/>
              </w:rPr>
            </w:pPr>
            <w:r w:rsidRPr="007D5051">
              <w:rPr>
                <w:rFonts w:ascii="Times New Roman" w:hAnsi="Times New Roman"/>
                <w:b/>
                <w:lang w:val="vi-VN"/>
              </w:rPr>
              <w:t xml:space="preserve"> (kg)</w:t>
            </w:r>
          </w:p>
        </w:tc>
        <w:tc>
          <w:tcPr>
            <w:tcW w:w="957" w:type="dxa"/>
            <w:vAlign w:val="center"/>
            <w:hideMark/>
          </w:tcPr>
          <w:p w14:paraId="71B95B21" w14:textId="77777777" w:rsidR="00EF6FD9" w:rsidRPr="007D5051" w:rsidRDefault="00EF6FD9" w:rsidP="00116DE6">
            <w:pPr>
              <w:widowControl w:val="0"/>
              <w:autoSpaceDE w:val="0"/>
              <w:autoSpaceDN w:val="0"/>
              <w:adjustRightInd w:val="0"/>
              <w:jc w:val="center"/>
              <w:rPr>
                <w:rFonts w:ascii="Times New Roman" w:hAnsi="Times New Roman"/>
                <w:b/>
              </w:rPr>
            </w:pPr>
            <w:r w:rsidRPr="007D5051">
              <w:rPr>
                <w:rFonts w:ascii="Times New Roman" w:hAnsi="Times New Roman"/>
                <w:b/>
              </w:rPr>
              <w:t>Lượng nạp gần nhất</w:t>
            </w:r>
          </w:p>
          <w:p w14:paraId="0E1488D6" w14:textId="6EE9E683" w:rsidR="0082044B" w:rsidRPr="007D5051" w:rsidRDefault="0082044B" w:rsidP="00116DE6">
            <w:pPr>
              <w:widowControl w:val="0"/>
              <w:autoSpaceDE w:val="0"/>
              <w:autoSpaceDN w:val="0"/>
              <w:adjustRightInd w:val="0"/>
              <w:jc w:val="center"/>
              <w:rPr>
                <w:rFonts w:ascii="Times New Roman" w:hAnsi="Times New Roman"/>
                <w:b/>
              </w:rPr>
            </w:pPr>
            <w:r w:rsidRPr="007D5051">
              <w:rPr>
                <w:rFonts w:ascii="Times New Roman" w:hAnsi="Times New Roman"/>
                <w:b/>
                <w:lang w:val="vi-VN"/>
              </w:rPr>
              <w:t>(kg)</w:t>
            </w:r>
          </w:p>
        </w:tc>
        <w:tc>
          <w:tcPr>
            <w:tcW w:w="1226" w:type="dxa"/>
            <w:vAlign w:val="center"/>
            <w:hideMark/>
          </w:tcPr>
          <w:p w14:paraId="50ACF187" w14:textId="27BCE4A1" w:rsidR="00EF6FD9" w:rsidRPr="007D5051" w:rsidRDefault="00EF6FD9" w:rsidP="00116DE6">
            <w:pPr>
              <w:widowControl w:val="0"/>
              <w:autoSpaceDE w:val="0"/>
              <w:autoSpaceDN w:val="0"/>
              <w:adjustRightInd w:val="0"/>
              <w:jc w:val="center"/>
              <w:rPr>
                <w:rFonts w:ascii="Times New Roman" w:hAnsi="Times New Roman"/>
                <w:b/>
              </w:rPr>
            </w:pPr>
            <w:r w:rsidRPr="007D5051">
              <w:rPr>
                <w:rFonts w:ascii="Times New Roman" w:hAnsi="Times New Roman"/>
                <w:b/>
              </w:rPr>
              <w:t xml:space="preserve">Thời gian nạp gần </w:t>
            </w:r>
            <w:r w:rsidR="0082044B" w:rsidRPr="007D5051">
              <w:rPr>
                <w:rFonts w:ascii="Times New Roman" w:hAnsi="Times New Roman"/>
                <w:b/>
              </w:rPr>
              <w:t>nhất</w:t>
            </w:r>
          </w:p>
        </w:tc>
      </w:tr>
      <w:tr w:rsidR="00EF6FD9" w:rsidRPr="00A23715" w14:paraId="7EFB8617" w14:textId="77777777" w:rsidTr="00116DE6">
        <w:trPr>
          <w:trHeight w:val="294"/>
        </w:trPr>
        <w:tc>
          <w:tcPr>
            <w:tcW w:w="422" w:type="dxa"/>
            <w:noWrap/>
            <w:vAlign w:val="bottom"/>
            <w:hideMark/>
          </w:tcPr>
          <w:p w14:paraId="36BB4BED" w14:textId="147D4A16" w:rsidR="00EF6FD9" w:rsidRPr="00A23715" w:rsidRDefault="00116DE6" w:rsidP="00116DE6">
            <w:pPr>
              <w:widowControl w:val="0"/>
              <w:autoSpaceDE w:val="0"/>
              <w:autoSpaceDN w:val="0"/>
              <w:adjustRightInd w:val="0"/>
              <w:jc w:val="center"/>
              <w:rPr>
                <w:rFonts w:ascii="Times New Roman" w:hAnsi="Times New Roman"/>
                <w:sz w:val="28"/>
                <w:szCs w:val="28"/>
                <w:lang w:val="vi-VN"/>
              </w:rPr>
            </w:pPr>
            <w:r>
              <w:rPr>
                <w:rFonts w:ascii="Times New Roman" w:hAnsi="Times New Roman"/>
                <w:sz w:val="28"/>
                <w:szCs w:val="28"/>
              </w:rPr>
              <w:t>1</w:t>
            </w:r>
          </w:p>
        </w:tc>
        <w:tc>
          <w:tcPr>
            <w:tcW w:w="1220" w:type="dxa"/>
            <w:noWrap/>
            <w:vAlign w:val="bottom"/>
            <w:hideMark/>
          </w:tcPr>
          <w:p w14:paraId="4A5C918C"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5C488884"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65AA15EE"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86" w:type="dxa"/>
            <w:noWrap/>
            <w:vAlign w:val="bottom"/>
            <w:hideMark/>
          </w:tcPr>
          <w:p w14:paraId="49182D78"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26" w:type="dxa"/>
            <w:noWrap/>
            <w:vAlign w:val="bottom"/>
            <w:hideMark/>
          </w:tcPr>
          <w:p w14:paraId="3F951E8C"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08" w:type="dxa"/>
            <w:noWrap/>
            <w:vAlign w:val="bottom"/>
            <w:hideMark/>
          </w:tcPr>
          <w:p w14:paraId="56C1C569"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57" w:type="dxa"/>
            <w:noWrap/>
            <w:vAlign w:val="bottom"/>
            <w:hideMark/>
          </w:tcPr>
          <w:p w14:paraId="62BF4434"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226" w:type="dxa"/>
            <w:noWrap/>
            <w:vAlign w:val="bottom"/>
            <w:hideMark/>
          </w:tcPr>
          <w:p w14:paraId="5EA870C8"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r>
      <w:tr w:rsidR="00EF6FD9" w:rsidRPr="00A23715" w14:paraId="313443FA" w14:textId="77777777" w:rsidTr="00116DE6">
        <w:trPr>
          <w:trHeight w:val="294"/>
        </w:trPr>
        <w:tc>
          <w:tcPr>
            <w:tcW w:w="422" w:type="dxa"/>
            <w:noWrap/>
            <w:vAlign w:val="bottom"/>
            <w:hideMark/>
          </w:tcPr>
          <w:p w14:paraId="4F01C50A" w14:textId="2BB0EB28"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2</w:t>
            </w:r>
          </w:p>
        </w:tc>
        <w:tc>
          <w:tcPr>
            <w:tcW w:w="1220" w:type="dxa"/>
            <w:noWrap/>
            <w:vAlign w:val="bottom"/>
            <w:hideMark/>
          </w:tcPr>
          <w:p w14:paraId="11F0F6B0"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6434808C"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4D34670E"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86" w:type="dxa"/>
            <w:noWrap/>
            <w:vAlign w:val="bottom"/>
            <w:hideMark/>
          </w:tcPr>
          <w:p w14:paraId="6E626903"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26" w:type="dxa"/>
            <w:noWrap/>
            <w:vAlign w:val="bottom"/>
            <w:hideMark/>
          </w:tcPr>
          <w:p w14:paraId="50638BA1"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08" w:type="dxa"/>
            <w:noWrap/>
            <w:vAlign w:val="bottom"/>
            <w:hideMark/>
          </w:tcPr>
          <w:p w14:paraId="15F07CED"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57" w:type="dxa"/>
            <w:noWrap/>
            <w:vAlign w:val="bottom"/>
            <w:hideMark/>
          </w:tcPr>
          <w:p w14:paraId="45F556FB"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226" w:type="dxa"/>
            <w:noWrap/>
            <w:vAlign w:val="bottom"/>
            <w:hideMark/>
          </w:tcPr>
          <w:p w14:paraId="7016AE94"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r>
      <w:tr w:rsidR="00EF6FD9" w:rsidRPr="00A23715" w14:paraId="069F3DF0" w14:textId="77777777" w:rsidTr="00116DE6">
        <w:trPr>
          <w:trHeight w:val="294"/>
        </w:trPr>
        <w:tc>
          <w:tcPr>
            <w:tcW w:w="422" w:type="dxa"/>
            <w:noWrap/>
            <w:vAlign w:val="bottom"/>
            <w:hideMark/>
          </w:tcPr>
          <w:p w14:paraId="3D2089FD" w14:textId="3D3A2BFB"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3</w:t>
            </w:r>
          </w:p>
        </w:tc>
        <w:tc>
          <w:tcPr>
            <w:tcW w:w="1220" w:type="dxa"/>
            <w:noWrap/>
            <w:vAlign w:val="bottom"/>
            <w:hideMark/>
          </w:tcPr>
          <w:p w14:paraId="245A8348"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3F6B28DD"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97" w:type="dxa"/>
            <w:noWrap/>
            <w:vAlign w:val="bottom"/>
            <w:hideMark/>
          </w:tcPr>
          <w:p w14:paraId="0D0B799C"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86" w:type="dxa"/>
            <w:noWrap/>
            <w:vAlign w:val="bottom"/>
            <w:hideMark/>
          </w:tcPr>
          <w:p w14:paraId="0C45088D"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26" w:type="dxa"/>
            <w:noWrap/>
            <w:vAlign w:val="bottom"/>
            <w:hideMark/>
          </w:tcPr>
          <w:p w14:paraId="4F65C983"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108" w:type="dxa"/>
            <w:noWrap/>
            <w:vAlign w:val="bottom"/>
            <w:hideMark/>
          </w:tcPr>
          <w:p w14:paraId="0EF07A96"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957" w:type="dxa"/>
            <w:noWrap/>
            <w:vAlign w:val="bottom"/>
            <w:hideMark/>
          </w:tcPr>
          <w:p w14:paraId="3A9B97B9"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c>
          <w:tcPr>
            <w:tcW w:w="1226" w:type="dxa"/>
            <w:noWrap/>
            <w:vAlign w:val="bottom"/>
            <w:hideMark/>
          </w:tcPr>
          <w:p w14:paraId="7E1855C4" w14:textId="77777777" w:rsidR="00EF6FD9" w:rsidRPr="00A23715" w:rsidRDefault="00EF6FD9" w:rsidP="00116DE6">
            <w:pPr>
              <w:widowControl w:val="0"/>
              <w:autoSpaceDE w:val="0"/>
              <w:autoSpaceDN w:val="0"/>
              <w:adjustRightInd w:val="0"/>
              <w:jc w:val="center"/>
              <w:rPr>
                <w:rFonts w:ascii="Times New Roman" w:hAnsi="Times New Roman"/>
                <w:sz w:val="28"/>
                <w:szCs w:val="28"/>
                <w:lang w:val="vi-VN"/>
              </w:rPr>
            </w:pPr>
            <w:r w:rsidRPr="00A23715">
              <w:rPr>
                <w:rFonts w:ascii="Times New Roman" w:hAnsi="Times New Roman"/>
                <w:sz w:val="28"/>
                <w:szCs w:val="28"/>
                <w:lang w:val="vi-VN"/>
              </w:rPr>
              <w:t> </w:t>
            </w:r>
          </w:p>
        </w:tc>
      </w:tr>
    </w:tbl>
    <w:p w14:paraId="3BB5E07E" w14:textId="3E5EBC77" w:rsidR="009D505D" w:rsidRPr="007D5051" w:rsidRDefault="00CB19AF" w:rsidP="004539D6">
      <w:pPr>
        <w:widowControl w:val="0"/>
        <w:autoSpaceDE w:val="0"/>
        <w:autoSpaceDN w:val="0"/>
        <w:adjustRightInd w:val="0"/>
        <w:spacing w:before="120" w:after="120" w:line="240" w:lineRule="auto"/>
        <w:ind w:firstLine="720"/>
        <w:rPr>
          <w:rFonts w:ascii="Times New Roman" w:hAnsi="Times New Roman" w:cs="Times New Roman"/>
          <w:b/>
          <w:sz w:val="28"/>
          <w:szCs w:val="28"/>
          <w:lang w:val="vi-VN"/>
        </w:rPr>
      </w:pPr>
      <w:r w:rsidRPr="007D5051">
        <w:rPr>
          <w:rFonts w:ascii="Times New Roman" w:hAnsi="Times New Roman" w:cs="Times New Roman"/>
          <w:b/>
          <w:sz w:val="28"/>
          <w:szCs w:val="28"/>
          <w:lang w:val="vi-VN"/>
        </w:rPr>
        <w:t>2</w:t>
      </w:r>
      <w:r w:rsidR="00EF6CC4" w:rsidRPr="007D5051">
        <w:rPr>
          <w:rFonts w:ascii="Times New Roman" w:hAnsi="Times New Roman" w:cs="Times New Roman"/>
          <w:b/>
          <w:sz w:val="28"/>
          <w:szCs w:val="28"/>
          <w:lang w:val="vi-VN"/>
        </w:rPr>
        <w:t>.</w:t>
      </w:r>
      <w:r w:rsidR="000F27A7" w:rsidRPr="007D5051">
        <w:rPr>
          <w:rFonts w:ascii="Times New Roman" w:hAnsi="Times New Roman" w:cs="Times New Roman"/>
          <w:b/>
          <w:sz w:val="28"/>
          <w:szCs w:val="28"/>
          <w:lang w:val="vi-VN"/>
        </w:rPr>
        <w:t>3</w:t>
      </w:r>
      <w:r w:rsidRPr="007D5051">
        <w:rPr>
          <w:rFonts w:ascii="Times New Roman" w:hAnsi="Times New Roman" w:cs="Times New Roman"/>
          <w:b/>
          <w:sz w:val="28"/>
          <w:szCs w:val="28"/>
          <w:lang w:val="vi-VN"/>
        </w:rPr>
        <w:t>.</w:t>
      </w:r>
      <w:r w:rsidR="00EF6CC4" w:rsidRPr="007D5051">
        <w:rPr>
          <w:rFonts w:ascii="Times New Roman" w:hAnsi="Times New Roman" w:cs="Times New Roman"/>
          <w:b/>
          <w:sz w:val="28"/>
          <w:szCs w:val="28"/>
          <w:lang w:val="vi-VN"/>
        </w:rPr>
        <w:t xml:space="preserve"> </w:t>
      </w:r>
      <w:r w:rsidR="00EA0C80" w:rsidRPr="007D5051">
        <w:rPr>
          <w:rFonts w:ascii="Times New Roman" w:hAnsi="Times New Roman" w:cs="Times New Roman"/>
          <w:b/>
          <w:sz w:val="28"/>
          <w:szCs w:val="28"/>
          <w:lang w:val="vi-VN"/>
        </w:rPr>
        <w:t>Số liệu h</w:t>
      </w:r>
      <w:r w:rsidR="009D505D" w:rsidRPr="007D5051">
        <w:rPr>
          <w:rFonts w:ascii="Times New Roman" w:hAnsi="Times New Roman" w:cs="Times New Roman"/>
          <w:b/>
          <w:sz w:val="28"/>
          <w:szCs w:val="28"/>
          <w:lang w:val="vi-VN"/>
        </w:rPr>
        <w:t xml:space="preserve">oạt động </w:t>
      </w:r>
      <w:r w:rsidR="00EA0C80" w:rsidRPr="007D5051">
        <w:rPr>
          <w:rFonts w:ascii="Times New Roman" w:hAnsi="Times New Roman" w:cs="Times New Roman"/>
          <w:b/>
          <w:sz w:val="28"/>
          <w:szCs w:val="28"/>
          <w:lang w:val="vi-VN"/>
        </w:rPr>
        <w:t>trong</w:t>
      </w:r>
      <w:r w:rsidR="009D505D" w:rsidRPr="007D5051">
        <w:rPr>
          <w:rFonts w:ascii="Times New Roman" w:hAnsi="Times New Roman" w:cs="Times New Roman"/>
          <w:b/>
          <w:sz w:val="28"/>
          <w:szCs w:val="28"/>
          <w:lang w:val="vi-VN"/>
        </w:rPr>
        <w:t xml:space="preserve"> </w:t>
      </w:r>
      <w:r w:rsidR="00E409A6" w:rsidRPr="007D5051">
        <w:rPr>
          <w:rFonts w:ascii="Times New Roman" w:hAnsi="Times New Roman" w:cs="Times New Roman"/>
          <w:b/>
          <w:sz w:val="28"/>
          <w:szCs w:val="28"/>
          <w:lang w:val="vi-VN"/>
        </w:rPr>
        <w:t>khai thác</w:t>
      </w:r>
      <w:r w:rsidR="00D05BBB" w:rsidRPr="007D5051">
        <w:rPr>
          <w:rFonts w:ascii="Times New Roman" w:hAnsi="Times New Roman" w:cs="Times New Roman"/>
          <w:b/>
          <w:sz w:val="28"/>
          <w:szCs w:val="28"/>
          <w:lang w:val="vi-VN"/>
        </w:rPr>
        <w:t>, sản xuất</w:t>
      </w:r>
      <w:r w:rsidR="00EA0C80" w:rsidRPr="007D5051">
        <w:rPr>
          <w:rFonts w:ascii="Times New Roman" w:hAnsi="Times New Roman" w:cs="Times New Roman"/>
          <w:b/>
          <w:sz w:val="28"/>
          <w:szCs w:val="28"/>
          <w:lang w:val="vi-VN"/>
        </w:rPr>
        <w:t>, chế biến</w:t>
      </w:r>
      <w:r w:rsidR="00D05BBB" w:rsidRPr="007D5051">
        <w:rPr>
          <w:rFonts w:ascii="Times New Roman" w:hAnsi="Times New Roman" w:cs="Times New Roman"/>
          <w:b/>
          <w:sz w:val="28"/>
          <w:szCs w:val="28"/>
          <w:lang w:val="vi-VN"/>
        </w:rPr>
        <w:t xml:space="preserve"> </w:t>
      </w:r>
      <w:r w:rsidR="000F27A7" w:rsidRPr="007D5051">
        <w:rPr>
          <w:rFonts w:ascii="Times New Roman" w:hAnsi="Times New Roman" w:cs="Times New Roman"/>
          <w:b/>
          <w:sz w:val="28"/>
          <w:szCs w:val="28"/>
          <w:lang w:val="vi-VN"/>
        </w:rPr>
        <w:t>khoáng sản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2"/>
        <w:gridCol w:w="1964"/>
        <w:gridCol w:w="2411"/>
        <w:gridCol w:w="3831"/>
      </w:tblGrid>
      <w:tr w:rsidR="00715B57" w:rsidRPr="00A23715" w14:paraId="30510E19" w14:textId="77777777" w:rsidTr="007D5051">
        <w:trPr>
          <w:trHeight w:val="52"/>
        </w:trPr>
        <w:tc>
          <w:tcPr>
            <w:tcW w:w="480" w:type="pct"/>
          </w:tcPr>
          <w:p w14:paraId="7512B6C3"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STT</w:t>
            </w:r>
          </w:p>
        </w:tc>
        <w:tc>
          <w:tcPr>
            <w:tcW w:w="1082" w:type="pct"/>
            <w:vAlign w:val="center"/>
          </w:tcPr>
          <w:p w14:paraId="69FA53D1" w14:textId="3F164C5B" w:rsidR="009D505D" w:rsidRPr="00A23715" w:rsidRDefault="00EA0C80" w:rsidP="007D5051">
            <w:pPr>
              <w:widowControl w:val="0"/>
              <w:autoSpaceDE w:val="0"/>
              <w:autoSpaceDN w:val="0"/>
              <w:adjustRightInd w:val="0"/>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 xml:space="preserve">Chủng loại </w:t>
            </w:r>
            <w:r w:rsidR="009E2279" w:rsidRPr="00A23715">
              <w:rPr>
                <w:rFonts w:ascii="Times New Roman" w:hAnsi="Times New Roman" w:cs="Times New Roman"/>
                <w:b/>
                <w:sz w:val="28"/>
                <w:szCs w:val="28"/>
                <w:lang w:val="vi-VN"/>
              </w:rPr>
              <w:t>khoáng sản</w:t>
            </w:r>
          </w:p>
        </w:tc>
        <w:tc>
          <w:tcPr>
            <w:tcW w:w="1328" w:type="pct"/>
            <w:shd w:val="clear" w:color="auto" w:fill="auto"/>
            <w:vAlign w:val="center"/>
          </w:tcPr>
          <w:p w14:paraId="436E783B" w14:textId="78FB4E0A" w:rsidR="009D505D" w:rsidRPr="00A23715" w:rsidRDefault="00EA0C80" w:rsidP="007D5051">
            <w:pPr>
              <w:widowControl w:val="0"/>
              <w:autoSpaceDE w:val="0"/>
              <w:autoSpaceDN w:val="0"/>
              <w:adjustRightInd w:val="0"/>
              <w:spacing w:after="0" w:line="240" w:lineRule="auto"/>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sz w:val="28"/>
                <w:szCs w:val="28"/>
                <w:lang w:val="vi-VN"/>
              </w:rPr>
              <w:t>Sản lượng khai thác</w:t>
            </w:r>
            <w:r w:rsidR="009D505D" w:rsidRPr="00A23715">
              <w:rPr>
                <w:rFonts w:ascii="Times New Roman" w:hAnsi="Times New Roman" w:cs="Times New Roman"/>
                <w:b/>
                <w:sz w:val="28"/>
                <w:szCs w:val="28"/>
                <w:lang w:val="vi-VN"/>
              </w:rPr>
              <w:t xml:space="preserve"> (</w:t>
            </w:r>
            <w:r w:rsidR="004A4A38" w:rsidRPr="00A23715">
              <w:rPr>
                <w:rFonts w:ascii="Times New Roman" w:hAnsi="Times New Roman" w:cs="Times New Roman"/>
                <w:b/>
                <w:sz w:val="28"/>
                <w:szCs w:val="28"/>
                <w:lang w:val="vi-VN"/>
              </w:rPr>
              <w:t>t</w:t>
            </w:r>
            <w:r w:rsidR="009D505D" w:rsidRPr="00A23715">
              <w:rPr>
                <w:rFonts w:ascii="Times New Roman" w:hAnsi="Times New Roman" w:cs="Times New Roman"/>
                <w:b/>
                <w:sz w:val="28"/>
                <w:szCs w:val="28"/>
                <w:lang w:val="vi-VN"/>
              </w:rPr>
              <w:t>ấn</w:t>
            </w:r>
            <w:r w:rsidR="009E2279" w:rsidRPr="00A23715">
              <w:rPr>
                <w:rFonts w:ascii="Times New Roman" w:hAnsi="Times New Roman" w:cs="Times New Roman"/>
                <w:b/>
                <w:sz w:val="28"/>
                <w:szCs w:val="28"/>
                <w:lang w:val="vi-VN"/>
              </w:rPr>
              <w:t xml:space="preserve"> hoặc m3</w:t>
            </w:r>
            <w:r w:rsidR="009D505D" w:rsidRPr="00A23715">
              <w:rPr>
                <w:rFonts w:ascii="Times New Roman" w:hAnsi="Times New Roman" w:cs="Times New Roman"/>
                <w:b/>
                <w:sz w:val="28"/>
                <w:szCs w:val="28"/>
                <w:lang w:val="vi-VN"/>
              </w:rPr>
              <w:t>)</w:t>
            </w:r>
          </w:p>
        </w:tc>
        <w:tc>
          <w:tcPr>
            <w:tcW w:w="2110" w:type="pct"/>
          </w:tcPr>
          <w:p w14:paraId="00073A37" w14:textId="2F874BDF" w:rsidR="009D505D" w:rsidRPr="00A23715" w:rsidRDefault="00EA0C80" w:rsidP="007D5051">
            <w:pPr>
              <w:widowControl w:val="0"/>
              <w:autoSpaceDE w:val="0"/>
              <w:autoSpaceDN w:val="0"/>
              <w:adjustRightInd w:val="0"/>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Tên, vị trí khai thác, đặc điểm công nghệ khai thác</w:t>
            </w:r>
          </w:p>
        </w:tc>
      </w:tr>
      <w:tr w:rsidR="00715B57" w:rsidRPr="00A23715" w14:paraId="266635F1" w14:textId="77777777" w:rsidTr="007D5051">
        <w:trPr>
          <w:trHeight w:val="338"/>
        </w:trPr>
        <w:tc>
          <w:tcPr>
            <w:tcW w:w="480" w:type="pct"/>
          </w:tcPr>
          <w:p w14:paraId="30969ED0"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1</w:t>
            </w:r>
          </w:p>
        </w:tc>
        <w:tc>
          <w:tcPr>
            <w:tcW w:w="1082" w:type="pct"/>
            <w:vAlign w:val="center"/>
          </w:tcPr>
          <w:p w14:paraId="1D576EDA" w14:textId="74766E91"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1328" w:type="pct"/>
            <w:shd w:val="clear" w:color="auto" w:fill="auto"/>
            <w:vAlign w:val="center"/>
          </w:tcPr>
          <w:p w14:paraId="3E445A24"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2110" w:type="pct"/>
          </w:tcPr>
          <w:p w14:paraId="5F42F2B7"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r>
      <w:tr w:rsidR="00715B57" w:rsidRPr="00A23715" w14:paraId="552482E7" w14:textId="77777777" w:rsidTr="007D5051">
        <w:trPr>
          <w:trHeight w:val="327"/>
        </w:trPr>
        <w:tc>
          <w:tcPr>
            <w:tcW w:w="480" w:type="pct"/>
          </w:tcPr>
          <w:p w14:paraId="3A3021C3"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2</w:t>
            </w:r>
          </w:p>
        </w:tc>
        <w:tc>
          <w:tcPr>
            <w:tcW w:w="1082" w:type="pct"/>
            <w:vAlign w:val="center"/>
          </w:tcPr>
          <w:p w14:paraId="638C0D0E" w14:textId="14579B5B"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1328" w:type="pct"/>
            <w:shd w:val="clear" w:color="auto" w:fill="auto"/>
            <w:vAlign w:val="center"/>
          </w:tcPr>
          <w:p w14:paraId="0EDDBC6A"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2110" w:type="pct"/>
          </w:tcPr>
          <w:p w14:paraId="6B91D851" w14:textId="77777777" w:rsidR="009D505D" w:rsidRPr="00A23715" w:rsidRDefault="009D505D"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r>
      <w:tr w:rsidR="006A3A0E" w:rsidRPr="00A23715" w14:paraId="361268DF" w14:textId="77777777" w:rsidTr="007D5051">
        <w:trPr>
          <w:trHeight w:val="327"/>
        </w:trPr>
        <w:tc>
          <w:tcPr>
            <w:tcW w:w="480" w:type="pct"/>
          </w:tcPr>
          <w:p w14:paraId="2F3A61D9" w14:textId="7B4E0B33" w:rsidR="006A3A0E" w:rsidRPr="00A23715" w:rsidRDefault="006A3A0E"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3</w:t>
            </w:r>
          </w:p>
        </w:tc>
        <w:tc>
          <w:tcPr>
            <w:tcW w:w="1082" w:type="pct"/>
            <w:vAlign w:val="center"/>
          </w:tcPr>
          <w:p w14:paraId="6DC88531" w14:textId="77777777" w:rsidR="006A3A0E" w:rsidRPr="00A23715" w:rsidRDefault="006A3A0E"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1328" w:type="pct"/>
            <w:shd w:val="clear" w:color="auto" w:fill="auto"/>
            <w:vAlign w:val="center"/>
          </w:tcPr>
          <w:p w14:paraId="40AA8DF4" w14:textId="77777777" w:rsidR="006A3A0E" w:rsidRPr="00A23715" w:rsidRDefault="006A3A0E"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c>
          <w:tcPr>
            <w:tcW w:w="2110" w:type="pct"/>
          </w:tcPr>
          <w:p w14:paraId="6A14ABDF" w14:textId="77777777" w:rsidR="006A3A0E" w:rsidRPr="00A23715" w:rsidRDefault="006A3A0E" w:rsidP="007D5051">
            <w:pPr>
              <w:widowControl w:val="0"/>
              <w:autoSpaceDE w:val="0"/>
              <w:autoSpaceDN w:val="0"/>
              <w:adjustRightInd w:val="0"/>
              <w:spacing w:after="0" w:line="240" w:lineRule="auto"/>
              <w:jc w:val="center"/>
              <w:rPr>
                <w:rFonts w:ascii="Times New Roman" w:hAnsi="Times New Roman" w:cs="Times New Roman"/>
                <w:sz w:val="28"/>
                <w:szCs w:val="28"/>
                <w:lang w:val="vi-VN"/>
              </w:rPr>
            </w:pPr>
          </w:p>
        </w:tc>
      </w:tr>
    </w:tbl>
    <w:p w14:paraId="79F4FFE0" w14:textId="7314485D" w:rsidR="00356A8D" w:rsidRPr="007D5051" w:rsidRDefault="00CB19AF" w:rsidP="004539D6">
      <w:pPr>
        <w:widowControl w:val="0"/>
        <w:autoSpaceDE w:val="0"/>
        <w:autoSpaceDN w:val="0"/>
        <w:adjustRightInd w:val="0"/>
        <w:spacing w:before="120" w:after="120" w:line="240" w:lineRule="auto"/>
        <w:ind w:firstLine="720"/>
        <w:rPr>
          <w:rFonts w:ascii="Times New Roman" w:hAnsi="Times New Roman" w:cs="Times New Roman"/>
          <w:b/>
          <w:kern w:val="0"/>
          <w:sz w:val="28"/>
          <w:szCs w:val="28"/>
          <w:lang w:val="vi-VN"/>
          <w14:ligatures w14:val="none"/>
        </w:rPr>
      </w:pPr>
      <w:r w:rsidRPr="007D5051">
        <w:rPr>
          <w:rFonts w:ascii="Times New Roman" w:hAnsi="Times New Roman" w:cs="Times New Roman"/>
          <w:b/>
          <w:sz w:val="28"/>
          <w:szCs w:val="28"/>
          <w:lang w:val="vi-VN"/>
        </w:rPr>
        <w:t>2</w:t>
      </w:r>
      <w:r w:rsidR="00EA0C80" w:rsidRPr="007D5051">
        <w:rPr>
          <w:rFonts w:ascii="Times New Roman" w:hAnsi="Times New Roman" w:cs="Times New Roman"/>
          <w:b/>
          <w:sz w:val="28"/>
          <w:szCs w:val="28"/>
          <w:lang w:val="vi-VN"/>
        </w:rPr>
        <w:t>.4</w:t>
      </w:r>
      <w:r w:rsidR="00356A8D" w:rsidRPr="007D5051">
        <w:rPr>
          <w:rFonts w:ascii="Times New Roman" w:hAnsi="Times New Roman" w:cs="Times New Roman"/>
          <w:b/>
          <w:sz w:val="28"/>
          <w:szCs w:val="28"/>
          <w:lang w:val="vi-VN"/>
        </w:rPr>
        <w:t xml:space="preserve">. </w:t>
      </w:r>
      <w:r w:rsidR="009E2279" w:rsidRPr="007D5051">
        <w:rPr>
          <w:rFonts w:ascii="Times New Roman" w:hAnsi="Times New Roman" w:cs="Times New Roman"/>
          <w:b/>
          <w:sz w:val="28"/>
          <w:szCs w:val="28"/>
          <w:lang w:val="vi-VN"/>
        </w:rPr>
        <w:t>Số liệu hoạt động về</w:t>
      </w:r>
      <w:r w:rsidR="00356A8D" w:rsidRPr="007D5051">
        <w:rPr>
          <w:rFonts w:ascii="Times New Roman" w:hAnsi="Times New Roman" w:cs="Times New Roman"/>
          <w:b/>
          <w:sz w:val="28"/>
          <w:szCs w:val="28"/>
          <w:lang w:val="vi-VN"/>
        </w:rPr>
        <w:t xml:space="preserve"> sử dụng điện</w:t>
      </w:r>
      <w:r w:rsidR="009E2279" w:rsidRPr="007D5051">
        <w:rPr>
          <w:rFonts w:ascii="Times New Roman" w:hAnsi="Times New Roman" w:cs="Times New Roman"/>
          <w:b/>
          <w:sz w:val="28"/>
          <w:szCs w:val="28"/>
          <w:lang w:val="vi-VN"/>
        </w:rPr>
        <w:t xml:space="preserve">, </w:t>
      </w:r>
      <w:r w:rsidR="00356A8D" w:rsidRPr="007D5051">
        <w:rPr>
          <w:rFonts w:ascii="Times New Roman" w:hAnsi="Times New Roman" w:cs="Times New Roman"/>
          <w:b/>
          <w:sz w:val="28"/>
          <w:szCs w:val="28"/>
          <w:lang w:val="vi-VN"/>
        </w:rPr>
        <w:t>hơi</w:t>
      </w:r>
      <w:r w:rsidR="009E2279" w:rsidRPr="007D5051">
        <w:rPr>
          <w:rFonts w:ascii="Times New Roman" w:hAnsi="Times New Roman" w:cs="Times New Roman"/>
          <w:b/>
          <w:sz w:val="28"/>
          <w:szCs w:val="28"/>
          <w:lang w:val="vi-VN"/>
        </w:rPr>
        <w:t xml:space="preserve"> nóng và</w:t>
      </w:r>
      <w:r w:rsidR="00356A8D" w:rsidRPr="007D5051">
        <w:rPr>
          <w:rFonts w:ascii="Times New Roman" w:hAnsi="Times New Roman" w:cs="Times New Roman"/>
          <w:b/>
          <w:sz w:val="28"/>
          <w:szCs w:val="28"/>
          <w:lang w:val="vi-VN"/>
        </w:rPr>
        <w:t xml:space="preserve"> lạnh</w:t>
      </w:r>
    </w:p>
    <w:p w14:paraId="481E98E8" w14:textId="52AFD3D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2.</w:t>
      </w:r>
      <w:r w:rsidR="00CB19AF" w:rsidRPr="00A23715">
        <w:rPr>
          <w:rFonts w:ascii="Times New Roman" w:hAnsi="Times New Roman" w:cs="Times New Roman"/>
          <w:i/>
          <w:sz w:val="28"/>
          <w:szCs w:val="28"/>
          <w:lang w:val="vi-VN"/>
        </w:rPr>
        <w:t>4</w:t>
      </w:r>
      <w:r w:rsidRPr="00A23715">
        <w:rPr>
          <w:rFonts w:ascii="Times New Roman" w:hAnsi="Times New Roman" w:cs="Times New Roman"/>
          <w:i/>
          <w:sz w:val="28"/>
          <w:szCs w:val="28"/>
          <w:lang w:val="vi-VN"/>
        </w:rPr>
        <w:t>.</w:t>
      </w:r>
      <w:r w:rsidR="00CB19AF" w:rsidRPr="00A23715">
        <w:rPr>
          <w:rFonts w:ascii="Times New Roman" w:hAnsi="Times New Roman" w:cs="Times New Roman"/>
          <w:i/>
          <w:sz w:val="28"/>
          <w:szCs w:val="28"/>
          <w:lang w:val="vi-VN"/>
        </w:rPr>
        <w:t>1.</w:t>
      </w:r>
      <w:r w:rsidRPr="00A23715">
        <w:rPr>
          <w:rFonts w:ascii="Times New Roman" w:hAnsi="Times New Roman" w:cs="Times New Roman"/>
          <w:i/>
          <w:sz w:val="28"/>
          <w:szCs w:val="28"/>
          <w:lang w:val="vi-VN"/>
        </w:rPr>
        <w:t xml:space="preserve"> </w:t>
      </w:r>
      <w:r w:rsidR="009E2279" w:rsidRPr="00A23715">
        <w:rPr>
          <w:rFonts w:ascii="Times New Roman" w:hAnsi="Times New Roman" w:cs="Times New Roman"/>
          <w:i/>
          <w:sz w:val="28"/>
          <w:szCs w:val="28"/>
          <w:lang w:val="vi-VN"/>
        </w:rPr>
        <w:t>Số liệu sử dụng điện</w:t>
      </w:r>
    </w:p>
    <w:tbl>
      <w:tblPr>
        <w:tblW w:w="9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7"/>
        <w:gridCol w:w="3710"/>
        <w:gridCol w:w="2383"/>
        <w:gridCol w:w="1837"/>
      </w:tblGrid>
      <w:tr w:rsidR="00715B57" w:rsidRPr="00A23715" w14:paraId="0C613A46" w14:textId="77777777" w:rsidTr="007D5051">
        <w:trPr>
          <w:trHeight w:val="993"/>
        </w:trPr>
        <w:tc>
          <w:tcPr>
            <w:tcW w:w="1107" w:type="dxa"/>
            <w:shd w:val="clear" w:color="auto" w:fill="auto"/>
            <w:vAlign w:val="center"/>
          </w:tcPr>
          <w:p w14:paraId="58DCE3FB"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STT</w:t>
            </w:r>
          </w:p>
        </w:tc>
        <w:tc>
          <w:tcPr>
            <w:tcW w:w="3710" w:type="dxa"/>
            <w:shd w:val="clear" w:color="auto" w:fill="auto"/>
            <w:vAlign w:val="center"/>
          </w:tcPr>
          <w:p w14:paraId="2D22FD02" w14:textId="61B89807" w:rsidR="00356A8D" w:rsidRPr="00A23715" w:rsidRDefault="009E2279" w:rsidP="007D5051">
            <w:pPr>
              <w:widowControl w:val="0"/>
              <w:autoSpaceDE w:val="0"/>
              <w:autoSpaceDN w:val="0"/>
              <w:adjustRightInd w:val="0"/>
              <w:spacing w:after="0" w:line="240" w:lineRule="auto"/>
              <w:ind w:right="2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Lượng điện tiêu thụ (MWh)</w:t>
            </w:r>
            <w:r w:rsidR="00356A8D" w:rsidRPr="00A23715">
              <w:rPr>
                <w:rFonts w:ascii="Times New Roman" w:hAnsi="Times New Roman" w:cs="Times New Roman"/>
                <w:b/>
                <w:sz w:val="28"/>
                <w:szCs w:val="28"/>
                <w:lang w:val="vi-VN"/>
              </w:rPr>
              <w:t xml:space="preserve"> </w:t>
            </w:r>
          </w:p>
        </w:tc>
        <w:tc>
          <w:tcPr>
            <w:tcW w:w="2383" w:type="dxa"/>
          </w:tcPr>
          <w:p w14:paraId="17081124" w14:textId="79EBB4DB" w:rsidR="00356A8D" w:rsidRPr="00A23715" w:rsidRDefault="009E2279" w:rsidP="007D5051">
            <w:pPr>
              <w:widowControl w:val="0"/>
              <w:autoSpaceDE w:val="0"/>
              <w:autoSpaceDN w:val="0"/>
              <w:adjustRightInd w:val="0"/>
              <w:spacing w:after="0" w:line="240" w:lineRule="auto"/>
              <w:ind w:right="2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Nguồn sử dụng</w:t>
            </w:r>
          </w:p>
          <w:p w14:paraId="325113FD" w14:textId="09378905" w:rsidR="009E2279" w:rsidRPr="00A23715" w:rsidRDefault="009E2279" w:rsidP="007D5051">
            <w:pPr>
              <w:widowControl w:val="0"/>
              <w:autoSpaceDE w:val="0"/>
              <w:autoSpaceDN w:val="0"/>
              <w:adjustRightInd w:val="0"/>
              <w:spacing w:after="0" w:line="240" w:lineRule="auto"/>
              <w:ind w:right="2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(Điện lưới hoặc tự sản xuất</w:t>
            </w:r>
            <w:r w:rsidR="00D81F0C" w:rsidRPr="00A23715">
              <w:rPr>
                <w:rFonts w:ascii="Times New Roman" w:hAnsi="Times New Roman" w:cs="Times New Roman"/>
                <w:b/>
                <w:sz w:val="28"/>
                <w:szCs w:val="28"/>
              </w:rPr>
              <w:t xml:space="preserve"> hoặc mua trực tiếp</w:t>
            </w:r>
            <w:r w:rsidRPr="00A23715">
              <w:rPr>
                <w:rFonts w:ascii="Times New Roman" w:hAnsi="Times New Roman" w:cs="Times New Roman"/>
                <w:b/>
                <w:sz w:val="28"/>
                <w:szCs w:val="28"/>
                <w:lang w:val="vi-VN"/>
              </w:rPr>
              <w:t>)</w:t>
            </w:r>
          </w:p>
        </w:tc>
        <w:tc>
          <w:tcPr>
            <w:tcW w:w="1837" w:type="dxa"/>
            <w:shd w:val="clear" w:color="auto" w:fill="auto"/>
            <w:vAlign w:val="center"/>
          </w:tcPr>
          <w:p w14:paraId="6B7897B7" w14:textId="203DE47D" w:rsidR="00356A8D" w:rsidRPr="00A23715" w:rsidRDefault="004146B7" w:rsidP="007D5051">
            <w:pPr>
              <w:widowControl w:val="0"/>
              <w:autoSpaceDE w:val="0"/>
              <w:autoSpaceDN w:val="0"/>
              <w:adjustRightInd w:val="0"/>
              <w:spacing w:after="0" w:line="240" w:lineRule="auto"/>
              <w:ind w:right="2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Ghi chú</w:t>
            </w:r>
          </w:p>
        </w:tc>
      </w:tr>
      <w:tr w:rsidR="00715B57" w:rsidRPr="00A23715" w14:paraId="4C810DC3" w14:textId="77777777" w:rsidTr="007D5051">
        <w:trPr>
          <w:trHeight w:val="506"/>
        </w:trPr>
        <w:tc>
          <w:tcPr>
            <w:tcW w:w="1107" w:type="dxa"/>
            <w:shd w:val="clear" w:color="auto" w:fill="auto"/>
            <w:vAlign w:val="center"/>
          </w:tcPr>
          <w:p w14:paraId="09054D66"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1</w:t>
            </w:r>
          </w:p>
        </w:tc>
        <w:tc>
          <w:tcPr>
            <w:tcW w:w="3710" w:type="dxa"/>
            <w:shd w:val="clear" w:color="auto" w:fill="auto"/>
            <w:vAlign w:val="center"/>
          </w:tcPr>
          <w:p w14:paraId="2B76FDD9" w14:textId="77777777" w:rsidR="00356A8D" w:rsidRPr="00A23715" w:rsidRDefault="00356A8D" w:rsidP="007D5051">
            <w:pPr>
              <w:widowControl w:val="0"/>
              <w:autoSpaceDE w:val="0"/>
              <w:autoSpaceDN w:val="0"/>
              <w:adjustRightInd w:val="0"/>
              <w:spacing w:after="0" w:line="240" w:lineRule="auto"/>
              <w:ind w:right="28"/>
              <w:rPr>
                <w:rFonts w:ascii="Times New Roman" w:hAnsi="Times New Roman" w:cs="Times New Roman"/>
                <w:sz w:val="28"/>
                <w:szCs w:val="28"/>
                <w:lang w:val="vi-VN"/>
              </w:rPr>
            </w:pPr>
          </w:p>
        </w:tc>
        <w:tc>
          <w:tcPr>
            <w:tcW w:w="2383" w:type="dxa"/>
          </w:tcPr>
          <w:p w14:paraId="0EF545BA"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c>
          <w:tcPr>
            <w:tcW w:w="1837" w:type="dxa"/>
            <w:shd w:val="clear" w:color="auto" w:fill="auto"/>
            <w:vAlign w:val="center"/>
          </w:tcPr>
          <w:p w14:paraId="7280A684"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r>
      <w:tr w:rsidR="00715B57" w:rsidRPr="00A23715" w14:paraId="0E3669E3" w14:textId="77777777" w:rsidTr="007D5051">
        <w:trPr>
          <w:trHeight w:val="516"/>
        </w:trPr>
        <w:tc>
          <w:tcPr>
            <w:tcW w:w="1107" w:type="dxa"/>
            <w:shd w:val="clear" w:color="auto" w:fill="auto"/>
            <w:vAlign w:val="center"/>
          </w:tcPr>
          <w:p w14:paraId="0DF9DCC4"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2</w:t>
            </w:r>
          </w:p>
        </w:tc>
        <w:tc>
          <w:tcPr>
            <w:tcW w:w="3710" w:type="dxa"/>
            <w:shd w:val="clear" w:color="auto" w:fill="auto"/>
            <w:vAlign w:val="center"/>
          </w:tcPr>
          <w:p w14:paraId="45970665" w14:textId="77777777" w:rsidR="00356A8D" w:rsidRPr="00A23715" w:rsidRDefault="00356A8D" w:rsidP="007D5051">
            <w:pPr>
              <w:widowControl w:val="0"/>
              <w:autoSpaceDE w:val="0"/>
              <w:autoSpaceDN w:val="0"/>
              <w:adjustRightInd w:val="0"/>
              <w:spacing w:after="0" w:line="240" w:lineRule="auto"/>
              <w:ind w:right="28"/>
              <w:rPr>
                <w:rFonts w:ascii="Times New Roman" w:hAnsi="Times New Roman" w:cs="Times New Roman"/>
                <w:sz w:val="28"/>
                <w:szCs w:val="28"/>
                <w:lang w:val="vi-VN"/>
              </w:rPr>
            </w:pPr>
          </w:p>
        </w:tc>
        <w:tc>
          <w:tcPr>
            <w:tcW w:w="2383" w:type="dxa"/>
          </w:tcPr>
          <w:p w14:paraId="4DDD3D90"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c>
          <w:tcPr>
            <w:tcW w:w="1837" w:type="dxa"/>
            <w:shd w:val="clear" w:color="auto" w:fill="auto"/>
            <w:vAlign w:val="center"/>
          </w:tcPr>
          <w:p w14:paraId="3B8F943B"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r>
      <w:tr w:rsidR="0041700C" w:rsidRPr="00A23715" w14:paraId="02C23509" w14:textId="77777777" w:rsidTr="007D5051">
        <w:trPr>
          <w:trHeight w:val="516"/>
        </w:trPr>
        <w:tc>
          <w:tcPr>
            <w:tcW w:w="1107" w:type="dxa"/>
            <w:shd w:val="clear" w:color="auto" w:fill="auto"/>
            <w:vAlign w:val="center"/>
          </w:tcPr>
          <w:p w14:paraId="5888E3C2"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3</w:t>
            </w:r>
          </w:p>
        </w:tc>
        <w:tc>
          <w:tcPr>
            <w:tcW w:w="3710" w:type="dxa"/>
            <w:shd w:val="clear" w:color="auto" w:fill="auto"/>
            <w:vAlign w:val="center"/>
          </w:tcPr>
          <w:p w14:paraId="16966F75" w14:textId="77777777" w:rsidR="00356A8D" w:rsidRPr="00A23715" w:rsidRDefault="00356A8D" w:rsidP="007D5051">
            <w:pPr>
              <w:widowControl w:val="0"/>
              <w:autoSpaceDE w:val="0"/>
              <w:autoSpaceDN w:val="0"/>
              <w:adjustRightInd w:val="0"/>
              <w:spacing w:after="0" w:line="240" w:lineRule="auto"/>
              <w:ind w:right="28"/>
              <w:rPr>
                <w:rFonts w:ascii="Times New Roman" w:hAnsi="Times New Roman" w:cs="Times New Roman"/>
                <w:sz w:val="28"/>
                <w:szCs w:val="28"/>
                <w:lang w:val="vi-VN"/>
              </w:rPr>
            </w:pPr>
          </w:p>
        </w:tc>
        <w:tc>
          <w:tcPr>
            <w:tcW w:w="2383" w:type="dxa"/>
          </w:tcPr>
          <w:p w14:paraId="243E9726"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c>
          <w:tcPr>
            <w:tcW w:w="1837" w:type="dxa"/>
            <w:shd w:val="clear" w:color="auto" w:fill="auto"/>
            <w:vAlign w:val="center"/>
          </w:tcPr>
          <w:p w14:paraId="103956C3" w14:textId="77777777" w:rsidR="00356A8D" w:rsidRPr="00A23715" w:rsidRDefault="00356A8D" w:rsidP="007D5051">
            <w:pPr>
              <w:widowControl w:val="0"/>
              <w:autoSpaceDE w:val="0"/>
              <w:autoSpaceDN w:val="0"/>
              <w:adjustRightInd w:val="0"/>
              <w:spacing w:after="0" w:line="240" w:lineRule="auto"/>
              <w:ind w:right="28"/>
              <w:jc w:val="center"/>
              <w:rPr>
                <w:rFonts w:ascii="Times New Roman" w:hAnsi="Times New Roman" w:cs="Times New Roman"/>
                <w:sz w:val="28"/>
                <w:szCs w:val="28"/>
                <w:lang w:val="vi-VN"/>
              </w:rPr>
            </w:pPr>
          </w:p>
        </w:tc>
      </w:tr>
    </w:tbl>
    <w:p w14:paraId="196B3B42" w14:textId="185A13A1"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i/>
          <w:sz w:val="28"/>
          <w:szCs w:val="28"/>
          <w:lang w:val="vi-VN"/>
        </w:rPr>
      </w:pPr>
      <w:r w:rsidRPr="00A23715">
        <w:rPr>
          <w:rFonts w:ascii="Times New Roman" w:hAnsi="Times New Roman" w:cs="Times New Roman"/>
          <w:i/>
          <w:sz w:val="28"/>
          <w:szCs w:val="28"/>
          <w:lang w:val="vi-VN"/>
        </w:rPr>
        <w:t>2.</w:t>
      </w:r>
      <w:r w:rsidR="00CB19AF" w:rsidRPr="00A23715">
        <w:rPr>
          <w:rFonts w:ascii="Times New Roman" w:hAnsi="Times New Roman" w:cs="Times New Roman"/>
          <w:i/>
          <w:sz w:val="28"/>
          <w:szCs w:val="28"/>
          <w:lang w:val="vi-VN"/>
        </w:rPr>
        <w:t>4.</w:t>
      </w:r>
      <w:r w:rsidRPr="00A23715">
        <w:rPr>
          <w:rFonts w:ascii="Times New Roman" w:hAnsi="Times New Roman" w:cs="Times New Roman"/>
          <w:i/>
          <w:sz w:val="28"/>
          <w:szCs w:val="28"/>
          <w:lang w:val="vi-VN"/>
        </w:rPr>
        <w:t xml:space="preserve">2. </w:t>
      </w:r>
      <w:r w:rsidR="009E2279" w:rsidRPr="00A23715">
        <w:rPr>
          <w:rFonts w:ascii="Times New Roman" w:hAnsi="Times New Roman" w:cs="Times New Roman"/>
          <w:i/>
          <w:sz w:val="28"/>
          <w:szCs w:val="28"/>
          <w:lang w:val="vi-VN"/>
        </w:rPr>
        <w:t>Số liệu về sử dụng</w:t>
      </w:r>
      <w:r w:rsidRPr="00A23715">
        <w:rPr>
          <w:rFonts w:ascii="Times New Roman" w:hAnsi="Times New Roman" w:cs="Times New Roman"/>
          <w:i/>
          <w:sz w:val="28"/>
          <w:szCs w:val="28"/>
          <w:lang w:val="vi-VN"/>
        </w:rPr>
        <w:t xml:space="preserve"> hơi</w:t>
      </w:r>
    </w:p>
    <w:tbl>
      <w:tblPr>
        <w:tblW w:w="49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53"/>
        <w:gridCol w:w="953"/>
        <w:gridCol w:w="953"/>
        <w:gridCol w:w="2063"/>
        <w:gridCol w:w="2062"/>
        <w:gridCol w:w="2058"/>
      </w:tblGrid>
      <w:tr w:rsidR="00715B57" w:rsidRPr="00A23715" w14:paraId="765AB724" w14:textId="77777777" w:rsidTr="007D5051">
        <w:trPr>
          <w:trHeight w:val="1017"/>
        </w:trPr>
        <w:tc>
          <w:tcPr>
            <w:tcW w:w="527" w:type="pct"/>
          </w:tcPr>
          <w:p w14:paraId="41CD17C3"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STT</w:t>
            </w:r>
          </w:p>
        </w:tc>
        <w:tc>
          <w:tcPr>
            <w:tcW w:w="527" w:type="pct"/>
            <w:vAlign w:val="center"/>
          </w:tcPr>
          <w:p w14:paraId="741563EF"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Áp suất hơi nước (P)</w:t>
            </w:r>
          </w:p>
        </w:tc>
        <w:tc>
          <w:tcPr>
            <w:tcW w:w="527" w:type="pct"/>
            <w:shd w:val="clear" w:color="auto" w:fill="auto"/>
            <w:vAlign w:val="center"/>
          </w:tcPr>
          <w:p w14:paraId="73A7CEB1"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sz w:val="28"/>
                <w:szCs w:val="28"/>
                <w:lang w:val="vi-VN"/>
              </w:rPr>
              <w:t>Nhiệt độ hơi nước (</w:t>
            </w:r>
            <w:r w:rsidRPr="00A23715">
              <w:rPr>
                <w:rFonts w:ascii="Times New Roman" w:hAnsi="Times New Roman" w:cs="Times New Roman"/>
                <w:b/>
                <w:sz w:val="28"/>
                <w:szCs w:val="28"/>
                <w:vertAlign w:val="superscript"/>
                <w:lang w:val="vi-VN"/>
              </w:rPr>
              <w:t>o</w:t>
            </w:r>
            <w:r w:rsidRPr="00A23715">
              <w:rPr>
                <w:rFonts w:ascii="Times New Roman" w:hAnsi="Times New Roman" w:cs="Times New Roman"/>
                <w:b/>
                <w:sz w:val="28"/>
                <w:szCs w:val="28"/>
                <w:lang w:val="vi-VN"/>
              </w:rPr>
              <w:t>C)</w:t>
            </w:r>
          </w:p>
        </w:tc>
        <w:tc>
          <w:tcPr>
            <w:tcW w:w="1141" w:type="pct"/>
            <w:shd w:val="clear" w:color="auto" w:fill="auto"/>
            <w:vAlign w:val="center"/>
          </w:tcPr>
          <w:p w14:paraId="07B15AB5" w14:textId="77777777" w:rsidR="00356A8D" w:rsidRPr="00A23715" w:rsidRDefault="00356A8D" w:rsidP="007D5051">
            <w:pPr>
              <w:widowControl w:val="0"/>
              <w:spacing w:after="0" w:line="240" w:lineRule="auto"/>
              <w:ind w:left="91" w:right="68"/>
              <w:jc w:val="center"/>
              <w:rPr>
                <w:rFonts w:ascii="Times New Roman" w:hAnsi="Times New Roman" w:cs="Times New Roman"/>
                <w:kern w:val="0"/>
                <w:sz w:val="28"/>
                <w:szCs w:val="28"/>
                <w:lang w:val="vi-VN"/>
                <w14:ligatures w14:val="none"/>
              </w:rPr>
            </w:pPr>
            <w:r w:rsidRPr="00A23715">
              <w:rPr>
                <w:rFonts w:ascii="Times New Roman" w:hAnsi="Times New Roman" w:cs="Times New Roman"/>
                <w:b/>
                <w:sz w:val="28"/>
                <w:szCs w:val="28"/>
                <w:lang w:val="vi-VN"/>
              </w:rPr>
              <w:t>Khối lượng hơi (Tấn/giờ)</w:t>
            </w:r>
          </w:p>
        </w:tc>
        <w:tc>
          <w:tcPr>
            <w:tcW w:w="1140" w:type="pct"/>
            <w:vAlign w:val="center"/>
          </w:tcPr>
          <w:p w14:paraId="39F195B7"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Entanpi của hơi nước (kJ/kg)</w:t>
            </w:r>
          </w:p>
        </w:tc>
        <w:tc>
          <w:tcPr>
            <w:tcW w:w="1138" w:type="pct"/>
            <w:vAlign w:val="center"/>
          </w:tcPr>
          <w:p w14:paraId="04095DA8" w14:textId="1AAD5E64" w:rsidR="00356A8D" w:rsidRPr="00A23715" w:rsidRDefault="00803013" w:rsidP="007D5051">
            <w:pPr>
              <w:widowControl w:val="0"/>
              <w:autoSpaceDE w:val="0"/>
              <w:autoSpaceDN w:val="0"/>
              <w:adjustRightInd w:val="0"/>
              <w:spacing w:after="0" w:line="240" w:lineRule="auto"/>
              <w:ind w:left="91" w:right="68"/>
              <w:jc w:val="center"/>
              <w:rPr>
                <w:rFonts w:ascii="Times New Roman" w:hAnsi="Times New Roman" w:cs="Times New Roman"/>
                <w:b/>
                <w:sz w:val="28"/>
                <w:szCs w:val="28"/>
              </w:rPr>
            </w:pPr>
            <w:r w:rsidRPr="00A23715">
              <w:rPr>
                <w:rFonts w:ascii="Times New Roman" w:hAnsi="Times New Roman" w:cs="Times New Roman"/>
                <w:b/>
                <w:sz w:val="28"/>
                <w:szCs w:val="28"/>
              </w:rPr>
              <w:t>Tỷ lệ các loại n</w:t>
            </w:r>
            <w:r w:rsidR="00356A8D" w:rsidRPr="00A23715">
              <w:rPr>
                <w:rFonts w:ascii="Times New Roman" w:hAnsi="Times New Roman" w:cs="Times New Roman"/>
                <w:b/>
                <w:sz w:val="28"/>
                <w:szCs w:val="28"/>
                <w:lang w:val="vi-VN"/>
              </w:rPr>
              <w:t xml:space="preserve">hiên liệu </w:t>
            </w:r>
            <w:r w:rsidRPr="00A23715">
              <w:rPr>
                <w:rFonts w:ascii="Times New Roman" w:hAnsi="Times New Roman" w:cs="Times New Roman"/>
                <w:b/>
                <w:sz w:val="28"/>
                <w:szCs w:val="28"/>
              </w:rPr>
              <w:t>của lò hơi</w:t>
            </w:r>
          </w:p>
        </w:tc>
      </w:tr>
      <w:tr w:rsidR="00715B57" w:rsidRPr="00A23715" w14:paraId="79D42312" w14:textId="77777777" w:rsidTr="007D5051">
        <w:trPr>
          <w:trHeight w:val="338"/>
        </w:trPr>
        <w:tc>
          <w:tcPr>
            <w:tcW w:w="527" w:type="pct"/>
          </w:tcPr>
          <w:p w14:paraId="1130DA5D"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1</w:t>
            </w:r>
          </w:p>
        </w:tc>
        <w:tc>
          <w:tcPr>
            <w:tcW w:w="527" w:type="pct"/>
            <w:vAlign w:val="center"/>
          </w:tcPr>
          <w:p w14:paraId="1A35E60C"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527" w:type="pct"/>
            <w:shd w:val="clear" w:color="auto" w:fill="auto"/>
            <w:vAlign w:val="center"/>
          </w:tcPr>
          <w:p w14:paraId="20C7200B"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1" w:type="pct"/>
            <w:shd w:val="clear" w:color="auto" w:fill="auto"/>
            <w:vAlign w:val="center"/>
          </w:tcPr>
          <w:p w14:paraId="12251CFE"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0" w:type="pct"/>
          </w:tcPr>
          <w:p w14:paraId="34D5EB54"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38" w:type="pct"/>
          </w:tcPr>
          <w:p w14:paraId="0DB1D20E"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r>
      <w:tr w:rsidR="00715B57" w:rsidRPr="00A23715" w14:paraId="62EC8848" w14:textId="77777777" w:rsidTr="007D5051">
        <w:trPr>
          <w:trHeight w:val="327"/>
        </w:trPr>
        <w:tc>
          <w:tcPr>
            <w:tcW w:w="527" w:type="pct"/>
          </w:tcPr>
          <w:p w14:paraId="5A526E63"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2</w:t>
            </w:r>
          </w:p>
        </w:tc>
        <w:tc>
          <w:tcPr>
            <w:tcW w:w="527" w:type="pct"/>
            <w:vAlign w:val="center"/>
          </w:tcPr>
          <w:p w14:paraId="2761A7C1"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527" w:type="pct"/>
            <w:shd w:val="clear" w:color="auto" w:fill="auto"/>
            <w:vAlign w:val="center"/>
          </w:tcPr>
          <w:p w14:paraId="686D5E25"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1" w:type="pct"/>
            <w:shd w:val="clear" w:color="auto" w:fill="auto"/>
            <w:vAlign w:val="center"/>
          </w:tcPr>
          <w:p w14:paraId="46C192C6"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0" w:type="pct"/>
          </w:tcPr>
          <w:p w14:paraId="0B288DE6"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38" w:type="pct"/>
          </w:tcPr>
          <w:p w14:paraId="2DD86D79"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r>
      <w:tr w:rsidR="00715B57" w:rsidRPr="00A23715" w14:paraId="140987FC" w14:textId="77777777" w:rsidTr="007D5051">
        <w:trPr>
          <w:trHeight w:val="338"/>
        </w:trPr>
        <w:tc>
          <w:tcPr>
            <w:tcW w:w="527" w:type="pct"/>
          </w:tcPr>
          <w:p w14:paraId="27351D61"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3</w:t>
            </w:r>
          </w:p>
        </w:tc>
        <w:tc>
          <w:tcPr>
            <w:tcW w:w="527" w:type="pct"/>
            <w:vAlign w:val="center"/>
          </w:tcPr>
          <w:p w14:paraId="3BB4E94E"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527" w:type="pct"/>
            <w:shd w:val="clear" w:color="auto" w:fill="auto"/>
            <w:vAlign w:val="center"/>
          </w:tcPr>
          <w:p w14:paraId="266731B9"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1" w:type="pct"/>
            <w:shd w:val="clear" w:color="auto" w:fill="auto"/>
            <w:vAlign w:val="center"/>
          </w:tcPr>
          <w:p w14:paraId="5FEB5E9F"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40" w:type="pct"/>
          </w:tcPr>
          <w:p w14:paraId="6399E07D"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c>
          <w:tcPr>
            <w:tcW w:w="1138" w:type="pct"/>
          </w:tcPr>
          <w:p w14:paraId="2145F660" w14:textId="77777777" w:rsidR="00356A8D" w:rsidRPr="00A23715" w:rsidRDefault="00356A8D" w:rsidP="007D5051">
            <w:pPr>
              <w:widowControl w:val="0"/>
              <w:autoSpaceDE w:val="0"/>
              <w:autoSpaceDN w:val="0"/>
              <w:adjustRightInd w:val="0"/>
              <w:spacing w:after="0" w:line="240" w:lineRule="auto"/>
              <w:ind w:left="91" w:right="68"/>
              <w:jc w:val="center"/>
              <w:rPr>
                <w:rFonts w:ascii="Times New Roman" w:hAnsi="Times New Roman" w:cs="Times New Roman"/>
                <w:sz w:val="28"/>
                <w:szCs w:val="28"/>
                <w:lang w:val="vi-VN"/>
              </w:rPr>
            </w:pPr>
          </w:p>
        </w:tc>
      </w:tr>
    </w:tbl>
    <w:p w14:paraId="3EA7BAC8"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p>
    <w:p w14:paraId="2936BEA6" w14:textId="77777777" w:rsidR="007D5051" w:rsidRDefault="007D5051">
      <w:pPr>
        <w:rPr>
          <w:rFonts w:ascii="Times New Roman" w:hAnsi="Times New Roman" w:cs="Times New Roman"/>
          <w:b/>
          <w:kern w:val="0"/>
          <w:sz w:val="28"/>
          <w:szCs w:val="28"/>
          <w:lang w:val="vi-VN"/>
          <w14:ligatures w14:val="none"/>
        </w:rPr>
      </w:pPr>
      <w:bookmarkStart w:id="30" w:name="chuong_pl_3"/>
      <w:bookmarkStart w:id="31" w:name="_Toc129786395"/>
      <w:bookmarkStart w:id="32" w:name="_Toc130990693"/>
      <w:bookmarkStart w:id="33" w:name="_Toc132709801"/>
      <w:bookmarkEnd w:id="29"/>
      <w:r>
        <w:rPr>
          <w:rFonts w:ascii="Times New Roman" w:hAnsi="Times New Roman" w:cs="Times New Roman"/>
          <w:sz w:val="28"/>
          <w:szCs w:val="28"/>
        </w:rPr>
        <w:br w:type="page"/>
      </w:r>
    </w:p>
    <w:p w14:paraId="43B571C2" w14:textId="05F87F42" w:rsidR="00356A8D" w:rsidRPr="00A23715" w:rsidRDefault="00356A8D" w:rsidP="004539D6">
      <w:pPr>
        <w:pStyle w:val="Heading1"/>
        <w:spacing w:after="120" w:line="240" w:lineRule="auto"/>
        <w:ind w:firstLine="720"/>
        <w:jc w:val="center"/>
        <w:rPr>
          <w:rFonts w:ascii="Times New Roman" w:hAnsi="Times New Roman" w:cs="Times New Roman"/>
          <w:color w:val="auto"/>
          <w:sz w:val="28"/>
          <w:szCs w:val="28"/>
        </w:rPr>
      </w:pPr>
      <w:r w:rsidRPr="00A23715">
        <w:rPr>
          <w:rFonts w:ascii="Times New Roman" w:hAnsi="Times New Roman" w:cs="Times New Roman"/>
          <w:color w:val="auto"/>
          <w:sz w:val="28"/>
          <w:szCs w:val="28"/>
        </w:rPr>
        <w:t>PHỤ LỤC III</w:t>
      </w:r>
      <w:bookmarkEnd w:id="30"/>
      <w:bookmarkEnd w:id="31"/>
      <w:bookmarkEnd w:id="32"/>
      <w:bookmarkEnd w:id="33"/>
    </w:p>
    <w:p w14:paraId="22D9F6EC" w14:textId="238C14F9" w:rsidR="00356A8D" w:rsidRPr="00A23715" w:rsidRDefault="00356A8D" w:rsidP="004539D6">
      <w:pPr>
        <w:pStyle w:val="Heading1"/>
        <w:spacing w:after="120" w:line="240" w:lineRule="auto"/>
        <w:ind w:firstLine="720"/>
        <w:jc w:val="center"/>
        <w:rPr>
          <w:rFonts w:ascii="Times New Roman" w:hAnsi="Times New Roman" w:cs="Times New Roman"/>
          <w:color w:val="auto"/>
          <w:sz w:val="28"/>
          <w:szCs w:val="28"/>
        </w:rPr>
      </w:pPr>
      <w:bookmarkStart w:id="34" w:name="chuong_pl_3_name"/>
      <w:bookmarkStart w:id="35" w:name="_Toc129786396"/>
      <w:bookmarkStart w:id="36" w:name="_Toc130990694"/>
      <w:bookmarkStart w:id="37" w:name="_Toc132709802"/>
      <w:r w:rsidRPr="00A23715">
        <w:rPr>
          <w:rFonts w:ascii="Times New Roman" w:hAnsi="Times New Roman" w:cs="Times New Roman"/>
          <w:color w:val="auto"/>
          <w:sz w:val="28"/>
          <w:szCs w:val="28"/>
        </w:rPr>
        <w:t xml:space="preserve">HƯỚNG DẪN ĐO ĐẠC, BÁO CÁO, THẨM ĐỊNH MỨC GIẢM NHẸ PHÁT THẢI KHÍ NHÀ KÍNH </w:t>
      </w:r>
      <w:bookmarkEnd w:id="34"/>
      <w:r w:rsidR="00D44C8C" w:rsidRPr="00A23715">
        <w:rPr>
          <w:rFonts w:ascii="Times New Roman" w:hAnsi="Times New Roman" w:cs="Times New Roman"/>
          <w:color w:val="auto"/>
          <w:sz w:val="28"/>
          <w:szCs w:val="28"/>
          <w:lang w:val="en-US"/>
        </w:rPr>
        <w:t>NGÀNH CÔNG THƯƠNG</w:t>
      </w:r>
      <w:r w:rsidRPr="00A23715">
        <w:rPr>
          <w:rFonts w:ascii="Times New Roman" w:hAnsi="Times New Roman" w:cs="Times New Roman"/>
          <w:color w:val="auto"/>
          <w:sz w:val="28"/>
          <w:szCs w:val="28"/>
        </w:rPr>
        <w:br/>
      </w:r>
      <w:r w:rsidRPr="00A23715">
        <w:rPr>
          <w:rFonts w:ascii="Times New Roman" w:hAnsi="Times New Roman" w:cs="Times New Roman"/>
          <w:i/>
          <w:iCs/>
          <w:color w:val="auto"/>
          <w:sz w:val="28"/>
          <w:szCs w:val="28"/>
        </w:rPr>
        <w:t xml:space="preserve">(Ban hành kèm theo </w:t>
      </w:r>
      <w:r w:rsidR="00CB4864" w:rsidRPr="00A23715">
        <w:rPr>
          <w:rFonts w:ascii="Times New Roman" w:hAnsi="Times New Roman" w:cs="Times New Roman"/>
          <w:i/>
          <w:iCs/>
          <w:color w:val="auto"/>
          <w:sz w:val="28"/>
          <w:szCs w:val="28"/>
        </w:rPr>
        <w:t>Thông tư</w:t>
      </w:r>
      <w:r w:rsidRPr="00A23715">
        <w:rPr>
          <w:rFonts w:ascii="Times New Roman" w:hAnsi="Times New Roman" w:cs="Times New Roman"/>
          <w:i/>
          <w:iCs/>
          <w:color w:val="auto"/>
          <w:sz w:val="28"/>
          <w:szCs w:val="28"/>
        </w:rPr>
        <w:t xml:space="preserve"> số     /2023 ngày     tháng     năm 2023)</w:t>
      </w:r>
      <w:bookmarkEnd w:id="35"/>
      <w:bookmarkEnd w:id="36"/>
      <w:bookmarkEnd w:id="37"/>
    </w:p>
    <w:tbl>
      <w:tblPr>
        <w:tblW w:w="50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842"/>
        <w:gridCol w:w="7379"/>
      </w:tblGrid>
      <w:tr w:rsidR="00715B57" w:rsidRPr="00A23715" w14:paraId="2F6F5BB2" w14:textId="77777777" w:rsidTr="00116DE6">
        <w:tc>
          <w:tcPr>
            <w:tcW w:w="999" w:type="pct"/>
            <w:shd w:val="clear" w:color="auto" w:fill="auto"/>
          </w:tcPr>
          <w:p w14:paraId="1EE26E3D" w14:textId="77777777" w:rsidR="00356A8D" w:rsidRPr="00A23715" w:rsidRDefault="00356A8D" w:rsidP="006A3A0E">
            <w:pPr>
              <w:widowControl w:val="0"/>
              <w:autoSpaceDE w:val="0"/>
              <w:autoSpaceDN w:val="0"/>
              <w:adjustRightInd w:val="0"/>
              <w:spacing w:before="120" w:after="120" w:line="240" w:lineRule="auto"/>
              <w:ind w:left="180" w:right="131"/>
              <w:rPr>
                <w:rFonts w:ascii="Times New Roman" w:hAnsi="Times New Roman" w:cs="Times New Roman"/>
                <w:sz w:val="28"/>
                <w:szCs w:val="28"/>
                <w:lang w:val="vi-VN"/>
              </w:rPr>
            </w:pPr>
            <w:r w:rsidRPr="00A23715">
              <w:rPr>
                <w:rFonts w:ascii="Times New Roman" w:hAnsi="Times New Roman" w:cs="Times New Roman"/>
                <w:sz w:val="28"/>
                <w:szCs w:val="28"/>
                <w:lang w:val="vi-VN"/>
              </w:rPr>
              <w:t>Phụ lục III.1</w:t>
            </w:r>
          </w:p>
        </w:tc>
        <w:tc>
          <w:tcPr>
            <w:tcW w:w="4001" w:type="pct"/>
            <w:shd w:val="clear" w:color="auto" w:fill="auto"/>
          </w:tcPr>
          <w:p w14:paraId="6FABDDF8" w14:textId="330BA739" w:rsidR="00356A8D" w:rsidRPr="00A23715" w:rsidRDefault="00D301A3" w:rsidP="006A3A0E">
            <w:pPr>
              <w:widowControl w:val="0"/>
              <w:autoSpaceDE w:val="0"/>
              <w:autoSpaceDN w:val="0"/>
              <w:adjustRightInd w:val="0"/>
              <w:spacing w:before="120" w:after="120" w:line="240" w:lineRule="auto"/>
              <w:ind w:left="180" w:right="131"/>
              <w:rPr>
                <w:rFonts w:ascii="Times New Roman" w:hAnsi="Times New Roman" w:cs="Times New Roman"/>
                <w:sz w:val="28"/>
                <w:szCs w:val="28"/>
              </w:rPr>
            </w:pPr>
            <w:r w:rsidRPr="00A23715">
              <w:rPr>
                <w:rFonts w:ascii="Times New Roman" w:hAnsi="Times New Roman" w:cs="Times New Roman"/>
                <w:sz w:val="28"/>
                <w:szCs w:val="28"/>
                <w:lang w:val="vi-VN"/>
              </w:rPr>
              <w:t>Xác định phát thải đường cơ sở cho lĩnh vực và tiểu lĩnh vực</w:t>
            </w:r>
          </w:p>
        </w:tc>
      </w:tr>
      <w:tr w:rsidR="00715B57" w:rsidRPr="00A23715" w14:paraId="5E2B2C36" w14:textId="77777777" w:rsidTr="00116DE6">
        <w:tc>
          <w:tcPr>
            <w:tcW w:w="999" w:type="pct"/>
            <w:shd w:val="clear" w:color="auto" w:fill="auto"/>
          </w:tcPr>
          <w:p w14:paraId="5E1D8504" w14:textId="77777777" w:rsidR="00356A8D" w:rsidRPr="00A23715" w:rsidRDefault="00356A8D" w:rsidP="006A3A0E">
            <w:pPr>
              <w:widowControl w:val="0"/>
              <w:autoSpaceDE w:val="0"/>
              <w:autoSpaceDN w:val="0"/>
              <w:adjustRightInd w:val="0"/>
              <w:spacing w:before="120" w:after="120" w:line="240" w:lineRule="auto"/>
              <w:ind w:left="180" w:right="131"/>
              <w:rPr>
                <w:rFonts w:ascii="Times New Roman" w:hAnsi="Times New Roman" w:cs="Times New Roman"/>
                <w:sz w:val="28"/>
                <w:szCs w:val="28"/>
                <w:lang w:val="vi-VN"/>
              </w:rPr>
            </w:pPr>
            <w:r w:rsidRPr="00A23715">
              <w:rPr>
                <w:rFonts w:ascii="Times New Roman" w:hAnsi="Times New Roman" w:cs="Times New Roman"/>
                <w:sz w:val="28"/>
                <w:szCs w:val="28"/>
                <w:lang w:val="vi-VN"/>
              </w:rPr>
              <w:t>Phụ lục III.2</w:t>
            </w:r>
          </w:p>
        </w:tc>
        <w:tc>
          <w:tcPr>
            <w:tcW w:w="4001" w:type="pct"/>
            <w:shd w:val="clear" w:color="auto" w:fill="auto"/>
          </w:tcPr>
          <w:p w14:paraId="2D84E3FD" w14:textId="60886394" w:rsidR="00356A8D" w:rsidRPr="00A23715" w:rsidRDefault="00D301A3" w:rsidP="006A3A0E">
            <w:pPr>
              <w:widowControl w:val="0"/>
              <w:autoSpaceDE w:val="0"/>
              <w:autoSpaceDN w:val="0"/>
              <w:adjustRightInd w:val="0"/>
              <w:spacing w:before="120" w:after="120" w:line="240" w:lineRule="auto"/>
              <w:ind w:left="180" w:right="131"/>
              <w:rPr>
                <w:rFonts w:ascii="Times New Roman" w:hAnsi="Times New Roman" w:cs="Times New Roman"/>
                <w:sz w:val="28"/>
                <w:szCs w:val="28"/>
              </w:rPr>
            </w:pPr>
            <w:r w:rsidRPr="00A23715">
              <w:rPr>
                <w:rFonts w:ascii="Times New Roman" w:hAnsi="Times New Roman" w:cs="Times New Roman"/>
                <w:sz w:val="28"/>
                <w:szCs w:val="28"/>
                <w:lang w:val="vi-VN"/>
              </w:rPr>
              <w:t>Phương án giám sát phát thải khí nhà kính của cơ sở</w:t>
            </w:r>
          </w:p>
        </w:tc>
      </w:tr>
      <w:tr w:rsidR="0041700C" w:rsidRPr="00A23715" w14:paraId="5F569A03" w14:textId="77777777" w:rsidTr="00116DE6">
        <w:tc>
          <w:tcPr>
            <w:tcW w:w="999" w:type="pct"/>
            <w:shd w:val="clear" w:color="auto" w:fill="auto"/>
          </w:tcPr>
          <w:p w14:paraId="394C0283" w14:textId="77777777" w:rsidR="00356A8D" w:rsidRPr="00A23715" w:rsidRDefault="00356A8D" w:rsidP="006A3A0E">
            <w:pPr>
              <w:widowControl w:val="0"/>
              <w:autoSpaceDE w:val="0"/>
              <w:autoSpaceDN w:val="0"/>
              <w:adjustRightInd w:val="0"/>
              <w:spacing w:before="120" w:after="120" w:line="240" w:lineRule="auto"/>
              <w:ind w:left="180" w:right="131"/>
              <w:rPr>
                <w:rFonts w:ascii="Times New Roman" w:hAnsi="Times New Roman" w:cs="Times New Roman"/>
                <w:sz w:val="28"/>
                <w:szCs w:val="28"/>
                <w:lang w:val="vi-VN"/>
              </w:rPr>
            </w:pPr>
            <w:r w:rsidRPr="00A23715">
              <w:rPr>
                <w:rFonts w:ascii="Times New Roman" w:hAnsi="Times New Roman" w:cs="Times New Roman"/>
                <w:sz w:val="28"/>
                <w:szCs w:val="28"/>
                <w:lang w:val="vi-VN"/>
              </w:rPr>
              <w:t>Phụ lục III.3</w:t>
            </w:r>
          </w:p>
        </w:tc>
        <w:tc>
          <w:tcPr>
            <w:tcW w:w="4001" w:type="pct"/>
            <w:shd w:val="clear" w:color="auto" w:fill="auto"/>
          </w:tcPr>
          <w:p w14:paraId="34092ED6" w14:textId="7C74CFA6" w:rsidR="00356A8D" w:rsidRPr="00A23715" w:rsidRDefault="00D301A3" w:rsidP="006A3A0E">
            <w:pPr>
              <w:pStyle w:val="Heading2"/>
              <w:numPr>
                <w:ilvl w:val="0"/>
                <w:numId w:val="0"/>
              </w:numPr>
              <w:spacing w:after="120"/>
              <w:ind w:left="180" w:right="131"/>
              <w:rPr>
                <w:rFonts w:ascii="Times New Roman" w:eastAsiaTheme="minorHAnsi" w:hAnsi="Times New Roman" w:cs="Times New Roman"/>
                <w:b w:val="0"/>
                <w:color w:val="auto"/>
                <w:sz w:val="28"/>
                <w:szCs w:val="28"/>
              </w:rPr>
            </w:pPr>
            <w:r w:rsidRPr="00A23715">
              <w:rPr>
                <w:rFonts w:ascii="Times New Roman" w:eastAsiaTheme="minorHAnsi" w:hAnsi="Times New Roman" w:cs="Times New Roman"/>
                <w:b w:val="0"/>
                <w:color w:val="auto"/>
                <w:sz w:val="28"/>
                <w:szCs w:val="28"/>
              </w:rPr>
              <w:t xml:space="preserve">Thẩm định kết quả giảm nhẹ phát thải KNK cấp cơ sở  </w:t>
            </w:r>
          </w:p>
        </w:tc>
      </w:tr>
    </w:tbl>
    <w:p w14:paraId="28BC3413" w14:textId="77777777"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p>
    <w:p w14:paraId="57269265" w14:textId="73327B70" w:rsidR="00356A8D" w:rsidRPr="00A23715" w:rsidRDefault="00356A8D" w:rsidP="00116DE6">
      <w:pPr>
        <w:pStyle w:val="Heading2"/>
        <w:numPr>
          <w:ilvl w:val="0"/>
          <w:numId w:val="0"/>
        </w:numPr>
        <w:spacing w:after="120"/>
        <w:rPr>
          <w:rFonts w:ascii="Times New Roman" w:hAnsi="Times New Roman" w:cs="Times New Roman"/>
          <w:color w:val="auto"/>
          <w:sz w:val="28"/>
          <w:szCs w:val="28"/>
        </w:rPr>
      </w:pPr>
      <w:bookmarkStart w:id="38" w:name="_Toc132709803"/>
      <w:r w:rsidRPr="00A23715">
        <w:rPr>
          <w:rFonts w:ascii="Times New Roman" w:hAnsi="Times New Roman" w:cs="Times New Roman"/>
          <w:color w:val="auto"/>
          <w:sz w:val="28"/>
          <w:szCs w:val="28"/>
        </w:rPr>
        <w:t>Phụ lục III.1</w:t>
      </w:r>
      <w:r w:rsidR="00716E0F" w:rsidRPr="00A23715">
        <w:rPr>
          <w:rFonts w:ascii="Times New Roman" w:hAnsi="Times New Roman" w:cs="Times New Roman"/>
          <w:color w:val="auto"/>
          <w:sz w:val="28"/>
          <w:szCs w:val="28"/>
        </w:rPr>
        <w:t>.</w:t>
      </w:r>
      <w:r w:rsidRPr="00A23715">
        <w:rPr>
          <w:rFonts w:ascii="Times New Roman" w:hAnsi="Times New Roman" w:cs="Times New Roman"/>
          <w:color w:val="auto"/>
          <w:sz w:val="28"/>
          <w:szCs w:val="28"/>
        </w:rPr>
        <w:t xml:space="preserve"> </w:t>
      </w:r>
      <w:r w:rsidR="0056063D" w:rsidRPr="00A23715">
        <w:rPr>
          <w:rFonts w:ascii="Times New Roman" w:hAnsi="Times New Roman" w:cs="Times New Roman"/>
          <w:color w:val="auto"/>
          <w:sz w:val="28"/>
          <w:szCs w:val="28"/>
        </w:rPr>
        <w:t>X</w:t>
      </w:r>
      <w:r w:rsidRPr="00A23715">
        <w:rPr>
          <w:rFonts w:ascii="Times New Roman" w:hAnsi="Times New Roman" w:cs="Times New Roman"/>
          <w:color w:val="auto"/>
          <w:sz w:val="28"/>
          <w:szCs w:val="28"/>
        </w:rPr>
        <w:t>ác định phát thải đường cơ sở cho lĩnh vực và tiểu lĩnh vực</w:t>
      </w:r>
    </w:p>
    <w:p w14:paraId="7DCB1031" w14:textId="61AC1445" w:rsidR="00356A8D" w:rsidRPr="00A23715" w:rsidRDefault="00E807AE" w:rsidP="004539D6">
      <w:pPr>
        <w:spacing w:before="120" w:after="120" w:line="240" w:lineRule="auto"/>
        <w:ind w:firstLine="720"/>
        <w:rPr>
          <w:rFonts w:ascii="Times New Roman" w:hAnsi="Times New Roman" w:cs="Times New Roman"/>
          <w:b/>
          <w:i/>
          <w:iCs/>
          <w:sz w:val="28"/>
          <w:szCs w:val="28"/>
          <w:lang w:val="vi-VN"/>
        </w:rPr>
      </w:pPr>
      <w:r w:rsidRPr="00A23715">
        <w:rPr>
          <w:rFonts w:ascii="Times New Roman" w:hAnsi="Times New Roman" w:cs="Times New Roman"/>
          <w:b/>
          <w:i/>
          <w:iCs/>
          <w:sz w:val="28"/>
          <w:szCs w:val="28"/>
          <w:lang w:val="vi-VN"/>
        </w:rPr>
        <w:t>1.</w:t>
      </w:r>
      <w:r w:rsidR="00356A8D" w:rsidRPr="00A23715">
        <w:rPr>
          <w:rFonts w:ascii="Times New Roman" w:hAnsi="Times New Roman" w:cs="Times New Roman"/>
          <w:b/>
          <w:i/>
          <w:iCs/>
          <w:sz w:val="28"/>
          <w:szCs w:val="28"/>
          <w:lang w:val="vi-VN"/>
        </w:rPr>
        <w:t xml:space="preserve">1. </w:t>
      </w:r>
      <w:bookmarkEnd w:id="38"/>
      <w:r w:rsidR="0056063D" w:rsidRPr="00A23715">
        <w:rPr>
          <w:rFonts w:ascii="Times New Roman" w:hAnsi="Times New Roman" w:cs="Times New Roman"/>
          <w:b/>
          <w:i/>
          <w:iCs/>
          <w:sz w:val="28"/>
          <w:szCs w:val="28"/>
          <w:lang w:val="vi-VN"/>
        </w:rPr>
        <w:t>Nguyên tắc chung</w:t>
      </w:r>
    </w:p>
    <w:p w14:paraId="72393064" w14:textId="5EA35A21" w:rsidR="00356A8D" w:rsidRPr="00A23715" w:rsidRDefault="0056063D" w:rsidP="004539D6">
      <w:pPr>
        <w:widowControl w:val="0"/>
        <w:autoSpaceDE w:val="0"/>
        <w:autoSpaceDN w:val="0"/>
        <w:adjustRightInd w:val="0"/>
        <w:spacing w:before="120" w:after="120" w:line="240" w:lineRule="auto"/>
        <w:ind w:firstLine="720"/>
        <w:rPr>
          <w:rFonts w:ascii="Times New Roman" w:hAnsi="Times New Roman" w:cs="Times New Roman"/>
          <w:sz w:val="28"/>
          <w:szCs w:val="28"/>
        </w:rPr>
      </w:pPr>
      <w:r w:rsidRPr="00A23715">
        <w:rPr>
          <w:rFonts w:ascii="Times New Roman" w:hAnsi="Times New Roman" w:cs="Times New Roman"/>
          <w:sz w:val="28"/>
          <w:szCs w:val="28"/>
          <w:lang w:val="vi-VN"/>
        </w:rPr>
        <w:t xml:space="preserve">- </w:t>
      </w:r>
      <w:r w:rsidR="00356A8D" w:rsidRPr="00A23715">
        <w:rPr>
          <w:rFonts w:ascii="Times New Roman" w:hAnsi="Times New Roman" w:cs="Times New Roman"/>
          <w:sz w:val="28"/>
          <w:szCs w:val="28"/>
          <w:lang w:val="vi-VN"/>
        </w:rPr>
        <w:t>Phát thải đường cơ sở cho lĩnh vực được tính bằng tổng phát thải đường cơ sở cho các tiểu lĩnh vực thuộc lĩnh vực đó</w:t>
      </w:r>
      <w:r w:rsidR="00B90A18" w:rsidRPr="00A23715">
        <w:rPr>
          <w:rFonts w:ascii="Times New Roman" w:hAnsi="Times New Roman" w:cs="Times New Roman"/>
          <w:sz w:val="28"/>
          <w:szCs w:val="28"/>
        </w:rPr>
        <w:t>.</w:t>
      </w:r>
    </w:p>
    <w:p w14:paraId="170271A1" w14:textId="6E9E8485" w:rsidR="00356A8D" w:rsidRPr="00A23715" w:rsidRDefault="0056063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Đ</w:t>
      </w:r>
      <w:r w:rsidR="00356A8D" w:rsidRPr="00A23715">
        <w:rPr>
          <w:rFonts w:ascii="Times New Roman" w:hAnsi="Times New Roman" w:cs="Times New Roman"/>
          <w:sz w:val="28"/>
          <w:szCs w:val="28"/>
          <w:lang w:val="vi-VN"/>
        </w:rPr>
        <w:t xml:space="preserve">ường </w:t>
      </w:r>
      <w:r w:rsidRPr="00A23715">
        <w:rPr>
          <w:rFonts w:ascii="Times New Roman" w:hAnsi="Times New Roman" w:cs="Times New Roman"/>
          <w:sz w:val="28"/>
          <w:szCs w:val="28"/>
          <w:lang w:val="vi-VN"/>
        </w:rPr>
        <w:t xml:space="preserve">phát thải </w:t>
      </w:r>
      <w:r w:rsidR="00356A8D" w:rsidRPr="00A23715">
        <w:rPr>
          <w:rFonts w:ascii="Times New Roman" w:hAnsi="Times New Roman" w:cs="Times New Roman"/>
          <w:sz w:val="28"/>
          <w:szCs w:val="28"/>
          <w:lang w:val="vi-VN"/>
        </w:rPr>
        <w:t xml:space="preserve">cơ sở cho các tiểu lĩnh vực được </w:t>
      </w:r>
      <w:r w:rsidRPr="00A23715">
        <w:rPr>
          <w:rFonts w:ascii="Times New Roman" w:hAnsi="Times New Roman" w:cs="Times New Roman"/>
          <w:sz w:val="28"/>
          <w:szCs w:val="28"/>
          <w:lang w:val="vi-VN"/>
        </w:rPr>
        <w:t>thực hiện theo hướng dẫn</w:t>
      </w:r>
      <w:r w:rsidR="00356A8D" w:rsidRPr="00A23715">
        <w:rPr>
          <w:rFonts w:ascii="Times New Roman" w:hAnsi="Times New Roman" w:cs="Times New Roman"/>
          <w:sz w:val="28"/>
          <w:szCs w:val="28"/>
          <w:lang w:val="vi-VN"/>
        </w:rPr>
        <w:t xml:space="preserve"> tại mục </w:t>
      </w:r>
      <w:ins w:id="39" w:author="Tam Hoang Van" w:date="2023-09-05T15:26:00Z">
        <w:r w:rsidR="00E83AD0">
          <w:rPr>
            <w:rFonts w:ascii="Times New Roman" w:hAnsi="Times New Roman" w:cs="Times New Roman"/>
            <w:sz w:val="28"/>
            <w:szCs w:val="28"/>
          </w:rPr>
          <w:t>1.</w:t>
        </w:r>
      </w:ins>
      <w:r w:rsidR="00356A8D" w:rsidRPr="00A23715">
        <w:rPr>
          <w:rFonts w:ascii="Times New Roman" w:hAnsi="Times New Roman" w:cs="Times New Roman"/>
          <w:sz w:val="28"/>
          <w:szCs w:val="28"/>
          <w:lang w:val="vi-VN"/>
        </w:rPr>
        <w:t>2</w:t>
      </w:r>
      <w:r w:rsidRPr="00A23715">
        <w:rPr>
          <w:rFonts w:ascii="Times New Roman" w:hAnsi="Times New Roman" w:cs="Times New Roman"/>
          <w:sz w:val="28"/>
          <w:szCs w:val="28"/>
          <w:lang w:val="vi-VN"/>
        </w:rPr>
        <w:t xml:space="preserve"> của Phụ lục này</w:t>
      </w:r>
      <w:r w:rsidR="00356A8D" w:rsidRPr="00A23715">
        <w:rPr>
          <w:rFonts w:ascii="Times New Roman" w:hAnsi="Times New Roman" w:cs="Times New Roman"/>
          <w:sz w:val="28"/>
          <w:szCs w:val="28"/>
          <w:lang w:val="vi-VN"/>
        </w:rPr>
        <w:t>.</w:t>
      </w:r>
    </w:p>
    <w:p w14:paraId="53CDE65C" w14:textId="792FE83A" w:rsidR="00356A8D" w:rsidRPr="00A23715" w:rsidRDefault="0056063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356A8D" w:rsidRPr="00A23715">
        <w:rPr>
          <w:rFonts w:ascii="Times New Roman" w:hAnsi="Times New Roman" w:cs="Times New Roman"/>
          <w:sz w:val="28"/>
          <w:szCs w:val="28"/>
          <w:lang w:val="vi-VN"/>
        </w:rPr>
        <w:t xml:space="preserve">Năm cơ sở được tham </w:t>
      </w:r>
      <w:r w:rsidRPr="00A23715">
        <w:rPr>
          <w:rFonts w:ascii="Times New Roman" w:hAnsi="Times New Roman" w:cs="Times New Roman"/>
          <w:sz w:val="28"/>
          <w:szCs w:val="28"/>
          <w:lang w:val="vi-VN"/>
        </w:rPr>
        <w:t>chiếu theo</w:t>
      </w:r>
      <w:r w:rsidR="00356A8D" w:rsidRPr="00A23715">
        <w:rPr>
          <w:rFonts w:ascii="Times New Roman" w:hAnsi="Times New Roman" w:cs="Times New Roman"/>
          <w:sz w:val="28"/>
          <w:szCs w:val="28"/>
          <w:lang w:val="vi-VN"/>
        </w:rPr>
        <w:t xml:space="preserve"> </w:t>
      </w:r>
      <w:r w:rsidRPr="00A23715">
        <w:rPr>
          <w:rFonts w:ascii="Times New Roman" w:hAnsi="Times New Roman" w:cs="Times New Roman"/>
          <w:sz w:val="28"/>
          <w:szCs w:val="28"/>
          <w:lang w:val="vi-VN"/>
        </w:rPr>
        <w:t>B</w:t>
      </w:r>
      <w:r w:rsidR="00356A8D" w:rsidRPr="00A23715">
        <w:rPr>
          <w:rFonts w:ascii="Times New Roman" w:hAnsi="Times New Roman" w:cs="Times New Roman"/>
          <w:sz w:val="28"/>
          <w:szCs w:val="28"/>
          <w:lang w:val="vi-VN"/>
        </w:rPr>
        <w:t xml:space="preserve">áo cáo Đóng góp do quốc gia tự quyết định (NDC) của Việt Nam </w:t>
      </w:r>
    </w:p>
    <w:p w14:paraId="1D0B2C18" w14:textId="0CD2007B" w:rsidR="00356A8D" w:rsidRPr="00A23715" w:rsidRDefault="00E807AE" w:rsidP="004539D6">
      <w:pPr>
        <w:widowControl w:val="0"/>
        <w:autoSpaceDE w:val="0"/>
        <w:autoSpaceDN w:val="0"/>
        <w:adjustRightInd w:val="0"/>
        <w:spacing w:before="120" w:after="120" w:line="240" w:lineRule="auto"/>
        <w:ind w:firstLine="720"/>
        <w:rPr>
          <w:rFonts w:ascii="Times New Roman" w:hAnsi="Times New Roman" w:cs="Times New Roman"/>
          <w:b/>
          <w:bCs/>
          <w:i/>
          <w:iCs/>
          <w:kern w:val="0"/>
          <w:sz w:val="28"/>
          <w:szCs w:val="28"/>
          <w:lang w:val="vi-VN"/>
          <w14:ligatures w14:val="none"/>
        </w:rPr>
      </w:pPr>
      <w:r w:rsidRPr="00A23715">
        <w:rPr>
          <w:rFonts w:ascii="Times New Roman" w:hAnsi="Times New Roman" w:cs="Times New Roman"/>
          <w:b/>
          <w:bCs/>
          <w:i/>
          <w:iCs/>
          <w:sz w:val="28"/>
          <w:szCs w:val="28"/>
          <w:lang w:val="vi-VN"/>
        </w:rPr>
        <w:t>1.</w:t>
      </w:r>
      <w:r w:rsidR="00356A8D" w:rsidRPr="00A23715">
        <w:rPr>
          <w:rFonts w:ascii="Times New Roman" w:hAnsi="Times New Roman" w:cs="Times New Roman"/>
          <w:b/>
          <w:bCs/>
          <w:i/>
          <w:iCs/>
          <w:sz w:val="28"/>
          <w:szCs w:val="28"/>
          <w:lang w:val="vi-VN"/>
        </w:rPr>
        <w:t>2. Quy trình xác định phát thải đường cơ sở cho tiểu lĩnh vực</w:t>
      </w:r>
    </w:p>
    <w:p w14:paraId="50A751EF" w14:textId="2974721F"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534F24" w:rsidRPr="00A23715">
        <w:rPr>
          <w:rFonts w:ascii="Times New Roman" w:hAnsi="Times New Roman" w:cs="Times New Roman"/>
          <w:sz w:val="28"/>
          <w:szCs w:val="28"/>
          <w:lang w:val="vi-VN"/>
        </w:rPr>
        <w:t xml:space="preserve">Bước 1: </w:t>
      </w:r>
      <w:r w:rsidRPr="00A23715">
        <w:rPr>
          <w:rFonts w:ascii="Times New Roman" w:hAnsi="Times New Roman" w:cs="Times New Roman"/>
          <w:sz w:val="28"/>
          <w:szCs w:val="28"/>
          <w:lang w:val="vi-VN"/>
        </w:rPr>
        <w:t>Xác định lĩnh vực</w:t>
      </w:r>
      <w:r w:rsidR="0056063D" w:rsidRPr="00A23715">
        <w:rPr>
          <w:rFonts w:ascii="Times New Roman" w:hAnsi="Times New Roman" w:cs="Times New Roman"/>
          <w:sz w:val="28"/>
          <w:szCs w:val="28"/>
          <w:lang w:val="vi-VN"/>
        </w:rPr>
        <w:t>/tiểu lĩnh vực</w:t>
      </w:r>
      <w:r w:rsidRPr="00A23715">
        <w:rPr>
          <w:rFonts w:ascii="Times New Roman" w:hAnsi="Times New Roman" w:cs="Times New Roman"/>
          <w:sz w:val="28"/>
          <w:szCs w:val="28"/>
          <w:lang w:val="vi-VN"/>
        </w:rPr>
        <w:t xml:space="preserve"> và năm cơ sở</w:t>
      </w:r>
      <w:r w:rsidR="0056063D" w:rsidRPr="00A23715">
        <w:rPr>
          <w:rFonts w:ascii="Times New Roman" w:hAnsi="Times New Roman" w:cs="Times New Roman"/>
          <w:sz w:val="28"/>
          <w:szCs w:val="28"/>
          <w:lang w:val="vi-VN"/>
        </w:rPr>
        <w:t>;</w:t>
      </w:r>
    </w:p>
    <w:p w14:paraId="3DFF2706" w14:textId="41DE22E9"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534F24" w:rsidRPr="00A23715">
        <w:rPr>
          <w:rFonts w:ascii="Times New Roman" w:hAnsi="Times New Roman" w:cs="Times New Roman"/>
          <w:sz w:val="28"/>
          <w:szCs w:val="28"/>
          <w:lang w:val="vi-VN"/>
        </w:rPr>
        <w:t xml:space="preserve">Bước 2: </w:t>
      </w:r>
      <w:r w:rsidRPr="00A23715">
        <w:rPr>
          <w:rFonts w:ascii="Times New Roman" w:hAnsi="Times New Roman" w:cs="Times New Roman"/>
          <w:sz w:val="28"/>
          <w:szCs w:val="28"/>
          <w:lang w:val="vi-VN"/>
        </w:rPr>
        <w:t>Chọn mô hình</w:t>
      </w:r>
      <w:r w:rsidR="0056063D" w:rsidRPr="00A23715">
        <w:rPr>
          <w:rFonts w:ascii="Times New Roman" w:hAnsi="Times New Roman" w:cs="Times New Roman"/>
          <w:sz w:val="28"/>
          <w:szCs w:val="28"/>
          <w:lang w:val="vi-VN"/>
        </w:rPr>
        <w:t>, phương pháp</w:t>
      </w:r>
      <w:r w:rsidRPr="00A23715">
        <w:rPr>
          <w:rFonts w:ascii="Times New Roman" w:hAnsi="Times New Roman" w:cs="Times New Roman"/>
          <w:sz w:val="28"/>
          <w:szCs w:val="28"/>
          <w:lang w:val="vi-VN"/>
        </w:rPr>
        <w:t xml:space="preserve"> </w:t>
      </w:r>
      <w:r w:rsidR="0056063D" w:rsidRPr="00A23715">
        <w:rPr>
          <w:rFonts w:ascii="Times New Roman" w:hAnsi="Times New Roman" w:cs="Times New Roman"/>
          <w:sz w:val="28"/>
          <w:szCs w:val="28"/>
          <w:lang w:val="vi-VN"/>
        </w:rPr>
        <w:t>tính toán</w:t>
      </w:r>
      <w:r w:rsidRPr="00A23715">
        <w:rPr>
          <w:rFonts w:ascii="Times New Roman" w:hAnsi="Times New Roman" w:cs="Times New Roman"/>
          <w:sz w:val="28"/>
          <w:szCs w:val="28"/>
          <w:lang w:val="vi-VN"/>
        </w:rPr>
        <w:t xml:space="preserve"> xây dựng đường </w:t>
      </w:r>
      <w:r w:rsidR="00AD7518" w:rsidRPr="00A23715">
        <w:rPr>
          <w:rFonts w:ascii="Times New Roman" w:hAnsi="Times New Roman" w:cs="Times New Roman"/>
          <w:sz w:val="28"/>
          <w:szCs w:val="28"/>
          <w:lang w:val="vi-VN"/>
        </w:rPr>
        <w:t xml:space="preserve">phát thải </w:t>
      </w:r>
      <w:r w:rsidRPr="00A23715">
        <w:rPr>
          <w:rFonts w:ascii="Times New Roman" w:hAnsi="Times New Roman" w:cs="Times New Roman"/>
          <w:sz w:val="28"/>
          <w:szCs w:val="28"/>
          <w:lang w:val="vi-VN"/>
        </w:rPr>
        <w:t>cơ sở</w:t>
      </w:r>
      <w:r w:rsidR="0056063D" w:rsidRPr="00A23715">
        <w:rPr>
          <w:rFonts w:ascii="Times New Roman" w:hAnsi="Times New Roman" w:cs="Times New Roman"/>
          <w:sz w:val="28"/>
          <w:szCs w:val="28"/>
          <w:lang w:val="vi-VN"/>
        </w:rPr>
        <w:t>;</w:t>
      </w:r>
    </w:p>
    <w:p w14:paraId="0088EBEC" w14:textId="56ADA470"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534F24" w:rsidRPr="00A23715">
        <w:rPr>
          <w:rFonts w:ascii="Times New Roman" w:hAnsi="Times New Roman" w:cs="Times New Roman"/>
          <w:sz w:val="28"/>
          <w:szCs w:val="28"/>
          <w:lang w:val="vi-VN"/>
        </w:rPr>
        <w:t xml:space="preserve">Bước 3: </w:t>
      </w:r>
      <w:r w:rsidRPr="00A23715">
        <w:rPr>
          <w:rFonts w:ascii="Times New Roman" w:hAnsi="Times New Roman" w:cs="Times New Roman"/>
          <w:sz w:val="28"/>
          <w:szCs w:val="28"/>
          <w:lang w:val="vi-VN"/>
        </w:rPr>
        <w:t>Chọn khung thời gian cho dự báo phát thải</w:t>
      </w:r>
      <w:r w:rsidR="00AD7518" w:rsidRPr="00A23715">
        <w:rPr>
          <w:rFonts w:ascii="Times New Roman" w:hAnsi="Times New Roman" w:cs="Times New Roman"/>
          <w:sz w:val="28"/>
          <w:szCs w:val="28"/>
          <w:lang w:val="vi-VN"/>
        </w:rPr>
        <w:t>;</w:t>
      </w:r>
    </w:p>
    <w:p w14:paraId="1FCF6EF0" w14:textId="257055D6"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534F24" w:rsidRPr="00A23715">
        <w:rPr>
          <w:rFonts w:ascii="Times New Roman" w:hAnsi="Times New Roman" w:cs="Times New Roman"/>
          <w:sz w:val="28"/>
          <w:szCs w:val="28"/>
          <w:lang w:val="vi-VN"/>
        </w:rPr>
        <w:t>Bước 4:</w:t>
      </w:r>
      <w:r w:rsidR="00EA1B8A" w:rsidRPr="00A23715">
        <w:rPr>
          <w:rFonts w:ascii="Times New Roman" w:hAnsi="Times New Roman" w:cs="Times New Roman"/>
          <w:sz w:val="28"/>
          <w:szCs w:val="28"/>
          <w:lang w:val="vi-VN"/>
        </w:rPr>
        <w:t xml:space="preserve"> </w:t>
      </w:r>
      <w:r w:rsidRPr="00A23715">
        <w:rPr>
          <w:rFonts w:ascii="Times New Roman" w:hAnsi="Times New Roman" w:cs="Times New Roman"/>
          <w:sz w:val="28"/>
          <w:szCs w:val="28"/>
          <w:lang w:val="vi-VN"/>
        </w:rPr>
        <w:t>Xác định các yếu tố về kinh tế, xã hội và công nghệ ảnh hưởng đến thay đổi của xu hướng phát thải trong tương lai</w:t>
      </w:r>
      <w:r w:rsidR="00AD7518" w:rsidRPr="00A23715">
        <w:rPr>
          <w:rFonts w:ascii="Times New Roman" w:hAnsi="Times New Roman" w:cs="Times New Roman"/>
          <w:sz w:val="28"/>
          <w:szCs w:val="28"/>
          <w:lang w:val="vi-VN"/>
        </w:rPr>
        <w:t>;</w:t>
      </w:r>
    </w:p>
    <w:p w14:paraId="73DFBB7C" w14:textId="320432C6"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EA1B8A" w:rsidRPr="00A23715">
        <w:rPr>
          <w:rFonts w:ascii="Times New Roman" w:hAnsi="Times New Roman" w:cs="Times New Roman"/>
          <w:sz w:val="28"/>
          <w:szCs w:val="28"/>
          <w:lang w:val="vi-VN"/>
        </w:rPr>
        <w:t xml:space="preserve">Bước 5: </w:t>
      </w:r>
      <w:r w:rsidRPr="00A23715">
        <w:rPr>
          <w:rFonts w:ascii="Times New Roman" w:hAnsi="Times New Roman" w:cs="Times New Roman"/>
          <w:sz w:val="28"/>
          <w:szCs w:val="28"/>
          <w:lang w:val="vi-VN"/>
        </w:rPr>
        <w:t>Xác định các biện pháp giảm phát thải đến năm cơ sở, bao gồm trong tính toán phát thải đường cơ sở của tiểu lĩnh vực</w:t>
      </w:r>
      <w:r w:rsidR="00AD7518" w:rsidRPr="00A23715">
        <w:rPr>
          <w:rFonts w:ascii="Times New Roman" w:hAnsi="Times New Roman" w:cs="Times New Roman"/>
          <w:sz w:val="28"/>
          <w:szCs w:val="28"/>
          <w:lang w:val="vi-VN"/>
        </w:rPr>
        <w:t>;</w:t>
      </w:r>
      <w:r w:rsidRPr="00A23715">
        <w:rPr>
          <w:rFonts w:ascii="Times New Roman" w:hAnsi="Times New Roman" w:cs="Times New Roman"/>
          <w:sz w:val="28"/>
          <w:szCs w:val="28"/>
          <w:lang w:val="vi-VN"/>
        </w:rPr>
        <w:t xml:space="preserve"> </w:t>
      </w:r>
    </w:p>
    <w:p w14:paraId="692888A1" w14:textId="0AB576BC"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EA1B8A" w:rsidRPr="00A23715">
        <w:rPr>
          <w:rFonts w:ascii="Times New Roman" w:hAnsi="Times New Roman" w:cs="Times New Roman"/>
          <w:sz w:val="28"/>
          <w:szCs w:val="28"/>
          <w:lang w:val="vi-VN"/>
        </w:rPr>
        <w:t xml:space="preserve">Bước 6: </w:t>
      </w:r>
      <w:r w:rsidRPr="00A23715">
        <w:rPr>
          <w:rFonts w:ascii="Times New Roman" w:hAnsi="Times New Roman" w:cs="Times New Roman"/>
          <w:sz w:val="28"/>
          <w:szCs w:val="28"/>
          <w:lang w:val="vi-VN"/>
        </w:rPr>
        <w:t xml:space="preserve">Ước tính đường </w:t>
      </w:r>
      <w:r w:rsidR="00AD7518" w:rsidRPr="00A23715">
        <w:rPr>
          <w:rFonts w:ascii="Times New Roman" w:hAnsi="Times New Roman" w:cs="Times New Roman"/>
          <w:sz w:val="28"/>
          <w:szCs w:val="28"/>
          <w:lang w:val="vi-VN"/>
        </w:rPr>
        <w:t xml:space="preserve">phát thải </w:t>
      </w:r>
      <w:r w:rsidRPr="00A23715">
        <w:rPr>
          <w:rFonts w:ascii="Times New Roman" w:hAnsi="Times New Roman" w:cs="Times New Roman"/>
          <w:sz w:val="28"/>
          <w:szCs w:val="28"/>
          <w:lang w:val="vi-VN"/>
        </w:rPr>
        <w:t>cơ sở</w:t>
      </w:r>
      <w:r w:rsidR="00AD7518" w:rsidRPr="00A23715">
        <w:rPr>
          <w:rFonts w:ascii="Times New Roman" w:hAnsi="Times New Roman" w:cs="Times New Roman"/>
          <w:sz w:val="28"/>
          <w:szCs w:val="28"/>
          <w:lang w:val="vi-VN"/>
        </w:rPr>
        <w:t xml:space="preserve"> theo </w:t>
      </w:r>
      <w:r w:rsidRPr="00A23715">
        <w:rPr>
          <w:rFonts w:ascii="Times New Roman" w:hAnsi="Times New Roman" w:cs="Times New Roman"/>
          <w:sz w:val="28"/>
          <w:szCs w:val="28"/>
          <w:lang w:val="vi-VN"/>
        </w:rPr>
        <w:t>mô hình</w:t>
      </w:r>
      <w:r w:rsidR="00AD7518" w:rsidRPr="00A23715">
        <w:rPr>
          <w:rFonts w:ascii="Times New Roman" w:hAnsi="Times New Roman" w:cs="Times New Roman"/>
          <w:sz w:val="28"/>
          <w:szCs w:val="28"/>
          <w:lang w:val="vi-VN"/>
        </w:rPr>
        <w:t>, phương pháp tính toán</w:t>
      </w:r>
      <w:r w:rsidRPr="00A23715">
        <w:rPr>
          <w:rFonts w:ascii="Times New Roman" w:hAnsi="Times New Roman" w:cs="Times New Roman"/>
          <w:sz w:val="28"/>
          <w:szCs w:val="28"/>
          <w:lang w:val="vi-VN"/>
        </w:rPr>
        <w:t xml:space="preserve"> đã lựa chọn</w:t>
      </w:r>
      <w:r w:rsidR="00AD7518" w:rsidRPr="00A23715">
        <w:rPr>
          <w:rFonts w:ascii="Times New Roman" w:hAnsi="Times New Roman" w:cs="Times New Roman"/>
          <w:sz w:val="28"/>
          <w:szCs w:val="28"/>
          <w:lang w:val="vi-VN"/>
        </w:rPr>
        <w:t>;</w:t>
      </w:r>
    </w:p>
    <w:p w14:paraId="530E8565" w14:textId="0F968184"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EA1B8A" w:rsidRPr="00A23715">
        <w:rPr>
          <w:rFonts w:ascii="Times New Roman" w:hAnsi="Times New Roman" w:cs="Times New Roman"/>
          <w:sz w:val="28"/>
          <w:szCs w:val="28"/>
          <w:lang w:val="vi-VN"/>
        </w:rPr>
        <w:t xml:space="preserve">Bước 7: </w:t>
      </w:r>
      <w:r w:rsidRPr="00A23715">
        <w:rPr>
          <w:rFonts w:ascii="Times New Roman" w:hAnsi="Times New Roman" w:cs="Times New Roman"/>
          <w:sz w:val="28"/>
          <w:szCs w:val="28"/>
          <w:lang w:val="vi-VN"/>
        </w:rPr>
        <w:t>Thực hiện đánh giá không chắc chắn và phân tích độ nhạy</w:t>
      </w:r>
      <w:r w:rsidR="00AD7518" w:rsidRPr="00A23715">
        <w:rPr>
          <w:rFonts w:ascii="Times New Roman" w:hAnsi="Times New Roman" w:cs="Times New Roman"/>
          <w:sz w:val="28"/>
          <w:szCs w:val="28"/>
          <w:lang w:val="vi-VN"/>
        </w:rPr>
        <w:t>;</w:t>
      </w:r>
    </w:p>
    <w:p w14:paraId="6F2045A9" w14:textId="6E98C9FC" w:rsidR="00356A8D" w:rsidRPr="00A23715" w:rsidRDefault="00356A8D" w:rsidP="004539D6">
      <w:pPr>
        <w:widowControl w:val="0"/>
        <w:autoSpaceDE w:val="0"/>
        <w:autoSpaceDN w:val="0"/>
        <w:adjustRightInd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EA1B8A" w:rsidRPr="00A23715">
        <w:rPr>
          <w:rFonts w:ascii="Times New Roman" w:hAnsi="Times New Roman" w:cs="Times New Roman"/>
          <w:sz w:val="28"/>
          <w:szCs w:val="28"/>
          <w:lang w:val="vi-VN"/>
        </w:rPr>
        <w:t xml:space="preserve">Bước 8: </w:t>
      </w:r>
      <w:r w:rsidRPr="00A23715">
        <w:rPr>
          <w:rFonts w:ascii="Times New Roman" w:hAnsi="Times New Roman" w:cs="Times New Roman"/>
          <w:sz w:val="28"/>
          <w:szCs w:val="28"/>
          <w:lang w:val="vi-VN"/>
        </w:rPr>
        <w:t>Xây dựng các kịch bản đường cơ sở khác nhau dựa trên các giả định khác nhau về các yếu tố kinh tế, xã hội và công nghệ như GDP, giá năng lượng, dân số, thay đổi công nghệ,…</w:t>
      </w:r>
    </w:p>
    <w:p w14:paraId="34E143AA" w14:textId="1D39AC4E" w:rsidR="00116DE6" w:rsidRDefault="00356A8D" w:rsidP="00116DE6">
      <w:pPr>
        <w:widowControl w:val="0"/>
        <w:autoSpaceDE w:val="0"/>
        <w:autoSpaceDN w:val="0"/>
        <w:adjustRightInd w:val="0"/>
        <w:spacing w:before="120" w:after="120" w:line="240" w:lineRule="auto"/>
        <w:ind w:firstLine="720"/>
        <w:rPr>
          <w:rFonts w:ascii="Times New Roman" w:eastAsia="Arial" w:hAnsi="Times New Roman" w:cs="Times New Roman"/>
          <w:b/>
          <w:kern w:val="0"/>
          <w:sz w:val="28"/>
          <w:szCs w:val="28"/>
          <w:lang w:val="vi-VN"/>
          <w14:ligatures w14:val="none"/>
        </w:rPr>
      </w:pPr>
      <w:r w:rsidRPr="00A23715">
        <w:rPr>
          <w:rFonts w:ascii="Times New Roman" w:hAnsi="Times New Roman" w:cs="Times New Roman"/>
          <w:sz w:val="28"/>
          <w:szCs w:val="28"/>
          <w:lang w:val="vi-VN"/>
        </w:rPr>
        <w:t xml:space="preserve">- </w:t>
      </w:r>
      <w:r w:rsidR="00EA1B8A" w:rsidRPr="00A23715">
        <w:rPr>
          <w:rFonts w:ascii="Times New Roman" w:hAnsi="Times New Roman" w:cs="Times New Roman"/>
          <w:sz w:val="28"/>
          <w:szCs w:val="28"/>
          <w:lang w:val="vi-VN"/>
        </w:rPr>
        <w:t xml:space="preserve">Bước 9: </w:t>
      </w:r>
      <w:r w:rsidRPr="00A23715">
        <w:rPr>
          <w:rFonts w:ascii="Times New Roman" w:hAnsi="Times New Roman" w:cs="Times New Roman"/>
          <w:sz w:val="28"/>
          <w:szCs w:val="28"/>
          <w:lang w:val="vi-VN"/>
        </w:rPr>
        <w:t xml:space="preserve">Tính toán cường độ phát thải năm cơ sở </w:t>
      </w:r>
      <w:r w:rsidR="001A1AFE" w:rsidRPr="00A23715">
        <w:rPr>
          <w:rFonts w:ascii="Times New Roman" w:hAnsi="Times New Roman" w:cs="Times New Roman"/>
          <w:sz w:val="28"/>
          <w:szCs w:val="28"/>
          <w:lang w:val="vi-VN"/>
        </w:rPr>
        <w:t xml:space="preserve">và xu hướng thay đổi của các năm kế tiếp trong kỳ dự báo </w:t>
      </w:r>
      <w:r w:rsidRPr="00A23715">
        <w:rPr>
          <w:rFonts w:ascii="Times New Roman" w:hAnsi="Times New Roman" w:cs="Times New Roman"/>
          <w:sz w:val="28"/>
          <w:szCs w:val="28"/>
          <w:lang w:val="vi-VN"/>
        </w:rPr>
        <w:t>nếu cần thiết.</w:t>
      </w:r>
      <w:bookmarkStart w:id="40" w:name="_Ref129758051"/>
      <w:bookmarkStart w:id="41" w:name="_Ref129758094"/>
      <w:bookmarkStart w:id="42" w:name="_Toc129786398"/>
      <w:bookmarkStart w:id="43" w:name="_Toc130990696"/>
      <w:bookmarkStart w:id="44" w:name="_Toc132709805"/>
      <w:r w:rsidR="00116DE6">
        <w:rPr>
          <w:rFonts w:ascii="Times New Roman" w:hAnsi="Times New Roman" w:cs="Times New Roman"/>
          <w:sz w:val="28"/>
          <w:szCs w:val="28"/>
        </w:rPr>
        <w:br w:type="page"/>
      </w:r>
    </w:p>
    <w:p w14:paraId="6F4ED758" w14:textId="54895DD3" w:rsidR="00356A8D" w:rsidRPr="00A23715" w:rsidRDefault="00356A8D" w:rsidP="00116DE6">
      <w:pPr>
        <w:pStyle w:val="Heading2"/>
        <w:numPr>
          <w:ilvl w:val="0"/>
          <w:numId w:val="0"/>
        </w:numPr>
        <w:spacing w:after="120"/>
        <w:ind w:left="644" w:hanging="360"/>
        <w:jc w:val="center"/>
        <w:rPr>
          <w:rFonts w:ascii="Times New Roman" w:hAnsi="Times New Roman" w:cs="Times New Roman"/>
          <w:color w:val="auto"/>
          <w:sz w:val="28"/>
          <w:szCs w:val="28"/>
        </w:rPr>
      </w:pPr>
      <w:r w:rsidRPr="00A23715">
        <w:rPr>
          <w:rFonts w:ascii="Times New Roman" w:hAnsi="Times New Roman" w:cs="Times New Roman"/>
          <w:color w:val="auto"/>
          <w:sz w:val="28"/>
          <w:szCs w:val="28"/>
        </w:rPr>
        <w:t>Phụ lục III.</w:t>
      </w:r>
      <w:r w:rsidR="00CE4F77" w:rsidRPr="00A23715">
        <w:rPr>
          <w:rFonts w:ascii="Times New Roman" w:hAnsi="Times New Roman" w:cs="Times New Roman"/>
          <w:color w:val="auto"/>
          <w:sz w:val="28"/>
          <w:szCs w:val="28"/>
        </w:rPr>
        <w:t>2</w:t>
      </w:r>
      <w:r w:rsidRPr="00A23715">
        <w:rPr>
          <w:rFonts w:ascii="Times New Roman" w:hAnsi="Times New Roman" w:cs="Times New Roman"/>
          <w:color w:val="auto"/>
          <w:sz w:val="28"/>
          <w:szCs w:val="28"/>
        </w:rPr>
        <w:t xml:space="preserve"> </w:t>
      </w:r>
      <w:r w:rsidR="00EE7C57" w:rsidRPr="00A23715">
        <w:rPr>
          <w:rFonts w:ascii="Times New Roman" w:hAnsi="Times New Roman" w:cs="Times New Roman"/>
          <w:color w:val="auto"/>
          <w:sz w:val="28"/>
          <w:szCs w:val="28"/>
        </w:rPr>
        <w:t>P</w:t>
      </w:r>
      <w:r w:rsidRPr="00A23715">
        <w:rPr>
          <w:rFonts w:ascii="Times New Roman" w:hAnsi="Times New Roman" w:cs="Times New Roman"/>
          <w:color w:val="auto"/>
          <w:sz w:val="28"/>
          <w:szCs w:val="28"/>
        </w:rPr>
        <w:t>hương án giám sát</w:t>
      </w:r>
      <w:bookmarkEnd w:id="40"/>
      <w:bookmarkEnd w:id="41"/>
      <w:bookmarkEnd w:id="42"/>
      <w:bookmarkEnd w:id="43"/>
      <w:bookmarkEnd w:id="44"/>
      <w:r w:rsidRPr="00A23715">
        <w:rPr>
          <w:rFonts w:ascii="Times New Roman" w:hAnsi="Times New Roman" w:cs="Times New Roman"/>
          <w:color w:val="auto"/>
          <w:sz w:val="28"/>
          <w:szCs w:val="28"/>
        </w:rPr>
        <w:t> phát thải khí nhà kính của cơ sở</w:t>
      </w:r>
    </w:p>
    <w:p w14:paraId="78BAB373" w14:textId="2E507C14" w:rsidR="00356A8D" w:rsidRPr="00116DE6" w:rsidRDefault="00E807AE" w:rsidP="004539D6">
      <w:pPr>
        <w:widowControl w:val="0"/>
        <w:autoSpaceDE w:val="0"/>
        <w:autoSpaceDN w:val="0"/>
        <w:adjustRightInd w:val="0"/>
        <w:spacing w:before="120" w:after="120" w:line="240" w:lineRule="auto"/>
        <w:ind w:firstLine="720"/>
        <w:rPr>
          <w:rFonts w:ascii="Times New Roman" w:hAnsi="Times New Roman" w:cs="Times New Roman"/>
          <w:b/>
          <w:bCs/>
          <w:iCs/>
          <w:sz w:val="28"/>
          <w:szCs w:val="28"/>
          <w:lang w:val="vi-VN"/>
        </w:rPr>
      </w:pPr>
      <w:r w:rsidRPr="00116DE6">
        <w:rPr>
          <w:rFonts w:ascii="Times New Roman" w:hAnsi="Times New Roman" w:cs="Times New Roman"/>
          <w:b/>
          <w:bCs/>
          <w:iCs/>
          <w:sz w:val="28"/>
          <w:szCs w:val="28"/>
          <w:lang w:val="vi-VN"/>
        </w:rPr>
        <w:t>2.</w:t>
      </w:r>
      <w:r w:rsidR="00B11A76" w:rsidRPr="00116DE6">
        <w:rPr>
          <w:rFonts w:ascii="Times New Roman" w:hAnsi="Times New Roman" w:cs="Times New Roman"/>
          <w:b/>
          <w:bCs/>
          <w:iCs/>
          <w:sz w:val="28"/>
          <w:szCs w:val="28"/>
          <w:lang w:val="vi-VN"/>
        </w:rPr>
        <w:t>1.</w:t>
      </w:r>
      <w:r w:rsidR="00356A8D" w:rsidRPr="00116DE6">
        <w:rPr>
          <w:rFonts w:ascii="Times New Roman" w:hAnsi="Times New Roman" w:cs="Times New Roman"/>
          <w:b/>
          <w:bCs/>
          <w:iCs/>
          <w:sz w:val="28"/>
          <w:szCs w:val="28"/>
          <w:lang w:val="vi-VN"/>
        </w:rPr>
        <w:t xml:space="preserve"> Thông tin </w:t>
      </w:r>
      <w:r w:rsidR="00B11A76" w:rsidRPr="00116DE6">
        <w:rPr>
          <w:rFonts w:ascii="Times New Roman" w:hAnsi="Times New Roman" w:cs="Times New Roman"/>
          <w:b/>
          <w:bCs/>
          <w:iCs/>
          <w:sz w:val="28"/>
          <w:szCs w:val="28"/>
          <w:lang w:val="vi-VN"/>
        </w:rPr>
        <w:t>chung</w:t>
      </w:r>
    </w:p>
    <w:p w14:paraId="76BBA164" w14:textId="4B1563CA" w:rsidR="009F4716" w:rsidRPr="00A23715" w:rsidRDefault="00327F83" w:rsidP="004539D6">
      <w:pPr>
        <w:widowControl w:val="0"/>
        <w:spacing w:before="120" w:after="120" w:line="240" w:lineRule="auto"/>
        <w:ind w:firstLine="720"/>
        <w:rPr>
          <w:rFonts w:ascii="Times New Roman" w:eastAsia="Arial" w:hAnsi="Times New Roman" w:cs="Times New Roman"/>
          <w:b/>
          <w:bCs/>
          <w:sz w:val="28"/>
          <w:szCs w:val="28"/>
          <w:lang w:val="vi-VN"/>
        </w:rPr>
      </w:pPr>
      <w:r w:rsidRPr="00A23715">
        <w:rPr>
          <w:rFonts w:ascii="Times New Roman" w:eastAsia="Arial" w:hAnsi="Times New Roman" w:cs="Times New Roman"/>
          <w:i/>
          <w:iCs/>
          <w:sz w:val="28"/>
          <w:szCs w:val="28"/>
          <w:lang w:val="vi-VN"/>
        </w:rPr>
        <w:t xml:space="preserve">2.1.1. </w:t>
      </w:r>
      <w:r w:rsidR="005E3FC3" w:rsidRPr="00A23715">
        <w:rPr>
          <w:rFonts w:ascii="Times New Roman" w:eastAsia="Arial" w:hAnsi="Times New Roman" w:cs="Times New Roman"/>
          <w:i/>
          <w:sz w:val="28"/>
          <w:szCs w:val="28"/>
          <w:lang w:val="vi-VN"/>
        </w:rPr>
        <w:t xml:space="preserve">Thông tin </w:t>
      </w:r>
      <w:r w:rsidR="00B65776" w:rsidRPr="00A23715">
        <w:rPr>
          <w:rFonts w:ascii="Times New Roman" w:eastAsia="Arial" w:hAnsi="Times New Roman" w:cs="Times New Roman"/>
          <w:i/>
          <w:sz w:val="28"/>
          <w:szCs w:val="28"/>
          <w:lang w:val="vi-VN"/>
        </w:rPr>
        <w:t xml:space="preserve">về </w:t>
      </w:r>
      <w:r w:rsidR="00EE7C57" w:rsidRPr="00A23715">
        <w:rPr>
          <w:rFonts w:ascii="Times New Roman" w:eastAsia="Arial" w:hAnsi="Times New Roman" w:cs="Times New Roman"/>
          <w:i/>
          <w:sz w:val="28"/>
          <w:szCs w:val="28"/>
          <w:lang w:val="vi-VN"/>
        </w:rPr>
        <w:t>lịch sử thay đổi cập nhật phương án giám sát</w:t>
      </w:r>
    </w:p>
    <w:tbl>
      <w:tblPr>
        <w:tblW w:w="10111" w:type="dxa"/>
        <w:tblInd w:w="-5" w:type="dxa"/>
        <w:shd w:val="clear" w:color="auto" w:fill="FFFFFF" w:themeFill="background1"/>
        <w:tblLook w:val="04A0" w:firstRow="1" w:lastRow="0" w:firstColumn="1" w:lastColumn="0" w:noHBand="0" w:noVBand="1"/>
      </w:tblPr>
      <w:tblGrid>
        <w:gridCol w:w="630"/>
        <w:gridCol w:w="275"/>
        <w:gridCol w:w="839"/>
        <w:gridCol w:w="289"/>
        <w:gridCol w:w="1111"/>
        <w:gridCol w:w="986"/>
        <w:gridCol w:w="986"/>
        <w:gridCol w:w="72"/>
        <w:gridCol w:w="914"/>
        <w:gridCol w:w="987"/>
        <w:gridCol w:w="986"/>
        <w:gridCol w:w="986"/>
        <w:gridCol w:w="222"/>
        <w:gridCol w:w="32"/>
        <w:gridCol w:w="796"/>
      </w:tblGrid>
      <w:tr w:rsidR="00D972AF" w:rsidRPr="00A23715" w14:paraId="23102960" w14:textId="77777777" w:rsidTr="00EE53DF">
        <w:trPr>
          <w:trHeight w:val="288"/>
        </w:trPr>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32C0E" w14:textId="7E1AB645" w:rsidR="00356A8D" w:rsidRPr="00A23715" w:rsidRDefault="00EE7C57" w:rsidP="00216F1E">
            <w:pPr>
              <w:widowControl w:val="0"/>
              <w:autoSpaceDE w:val="0"/>
              <w:autoSpaceDN w:val="0"/>
              <w:adjustRightInd w:val="0"/>
              <w:spacing w:before="120" w:after="120" w:line="240" w:lineRule="auto"/>
              <w:ind w:hanging="14"/>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kern w:val="0"/>
                <w:sz w:val="28"/>
                <w:szCs w:val="28"/>
                <w:lang w:val="vi-VN"/>
                <w14:ligatures w14:val="none"/>
              </w:rPr>
              <w:t>TT</w:t>
            </w:r>
          </w:p>
        </w:tc>
        <w:tc>
          <w:tcPr>
            <w:tcW w:w="112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C3DD082" w14:textId="242C77C5" w:rsidR="00356A8D" w:rsidRPr="00A23715" w:rsidRDefault="00356A8D" w:rsidP="006A3A0E">
            <w:pPr>
              <w:widowControl w:val="0"/>
              <w:autoSpaceDE w:val="0"/>
              <w:autoSpaceDN w:val="0"/>
              <w:adjustRightInd w:val="0"/>
              <w:spacing w:before="120" w:after="120" w:line="240" w:lineRule="auto"/>
              <w:ind w:hanging="14"/>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kern w:val="0"/>
                <w:sz w:val="28"/>
                <w:szCs w:val="28"/>
                <w:lang w:val="vi-VN"/>
                <w14:ligatures w14:val="none"/>
              </w:rPr>
              <w:t>Ngày cập nhật</w:t>
            </w:r>
          </w:p>
        </w:tc>
        <w:tc>
          <w:tcPr>
            <w:tcW w:w="3155"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0A74C048" w14:textId="30F0993F" w:rsidR="00356A8D" w:rsidRPr="00A23715" w:rsidRDefault="00EF6B2A" w:rsidP="006A3A0E">
            <w:pPr>
              <w:widowControl w:val="0"/>
              <w:autoSpaceDE w:val="0"/>
              <w:autoSpaceDN w:val="0"/>
              <w:adjustRightInd w:val="0"/>
              <w:spacing w:before="120" w:after="120" w:line="240" w:lineRule="auto"/>
              <w:ind w:hanging="14"/>
              <w:rPr>
                <w:rFonts w:ascii="Times New Roman" w:hAnsi="Times New Roman" w:cs="Times New Roman"/>
                <w:b/>
                <w:kern w:val="0"/>
                <w:sz w:val="28"/>
                <w:szCs w:val="28"/>
                <w:lang w:val="vi-VN"/>
                <w14:ligatures w14:val="none"/>
              </w:rPr>
            </w:pPr>
            <w:r w:rsidRPr="00A23715">
              <w:rPr>
                <w:rFonts w:ascii="Times New Roman" w:hAnsi="Times New Roman" w:cs="Times New Roman"/>
                <w:b/>
                <w:kern w:val="0"/>
                <w:sz w:val="28"/>
                <w:szCs w:val="28"/>
                <w:lang w:val="vi-VN"/>
                <w14:ligatures w14:val="none"/>
              </w:rPr>
              <w:t>Tình trạng phê duyệt</w:t>
            </w:r>
          </w:p>
        </w:tc>
        <w:tc>
          <w:tcPr>
            <w:tcW w:w="4127" w:type="dxa"/>
            <w:gridSpan w:val="6"/>
            <w:tcBorders>
              <w:top w:val="single" w:sz="4" w:space="0" w:color="auto"/>
              <w:left w:val="nil"/>
              <w:bottom w:val="single" w:sz="4" w:space="0" w:color="auto"/>
              <w:right w:val="single" w:sz="4" w:space="0" w:color="auto"/>
            </w:tcBorders>
            <w:shd w:val="clear" w:color="auto" w:fill="FFFFFF" w:themeFill="background1"/>
            <w:noWrap/>
            <w:hideMark/>
          </w:tcPr>
          <w:p w14:paraId="3C012E59" w14:textId="6557D04E" w:rsidR="00356A8D" w:rsidRPr="00A23715" w:rsidRDefault="00356A8D" w:rsidP="006A3A0E">
            <w:pPr>
              <w:widowControl w:val="0"/>
              <w:autoSpaceDE w:val="0"/>
              <w:autoSpaceDN w:val="0"/>
              <w:adjustRightInd w:val="0"/>
              <w:spacing w:before="120" w:after="120" w:line="240" w:lineRule="auto"/>
              <w:ind w:hanging="14"/>
              <w:jc w:val="center"/>
              <w:rPr>
                <w:rFonts w:ascii="Times New Roman" w:hAnsi="Times New Roman" w:cs="Times New Roman"/>
                <w:b/>
                <w:kern w:val="0"/>
                <w:sz w:val="28"/>
                <w:szCs w:val="28"/>
                <w:lang w:val="vi-VN"/>
                <w14:ligatures w14:val="none"/>
              </w:rPr>
            </w:pPr>
            <w:r w:rsidRPr="00A23715">
              <w:rPr>
                <w:rFonts w:ascii="Times New Roman" w:hAnsi="Times New Roman" w:cs="Times New Roman"/>
                <w:b/>
                <w:kern w:val="0"/>
                <w:sz w:val="28"/>
                <w:szCs w:val="28"/>
                <w:lang w:val="vi-VN"/>
                <w14:ligatures w14:val="none"/>
              </w:rPr>
              <w:t xml:space="preserve">Mô tả ngắn gọn về </w:t>
            </w:r>
            <w:r w:rsidR="00EF6B2A" w:rsidRPr="00A23715">
              <w:rPr>
                <w:rFonts w:ascii="Times New Roman" w:hAnsi="Times New Roman" w:cs="Times New Roman"/>
                <w:b/>
                <w:kern w:val="0"/>
                <w:sz w:val="28"/>
                <w:szCs w:val="28"/>
                <w:lang w:val="vi-VN"/>
                <w14:ligatures w14:val="none"/>
              </w:rPr>
              <w:t>nội dung hay đổi</w:t>
            </w:r>
          </w:p>
        </w:tc>
        <w:tc>
          <w:tcPr>
            <w:tcW w:w="796" w:type="dxa"/>
            <w:shd w:val="clear" w:color="auto" w:fill="FFFFFF" w:themeFill="background1"/>
            <w:vAlign w:val="center"/>
            <w:hideMark/>
          </w:tcPr>
          <w:p w14:paraId="145BDBE9"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D972AF" w:rsidRPr="00A23715" w14:paraId="581E188D" w14:textId="77777777" w:rsidTr="00EE53DF">
        <w:trPr>
          <w:trHeight w:val="288"/>
        </w:trPr>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01666" w14:textId="2C4C3F76" w:rsidR="00356A8D" w:rsidRPr="00A23715" w:rsidRDefault="00216F1E" w:rsidP="00216F1E">
            <w:pPr>
              <w:widowControl w:val="0"/>
              <w:spacing w:before="120" w:after="120" w:line="240" w:lineRule="auto"/>
              <w:ind w:hanging="14"/>
              <w:jc w:val="center"/>
              <w:rPr>
                <w:rFonts w:ascii="Times New Roman" w:hAnsi="Times New Roman" w:cs="Times New Roman"/>
                <w:sz w:val="28"/>
                <w:szCs w:val="28"/>
              </w:rPr>
            </w:pPr>
            <w:r w:rsidRPr="00A23715">
              <w:rPr>
                <w:rFonts w:ascii="Times New Roman" w:hAnsi="Times New Roman" w:cs="Times New Roman"/>
                <w:sz w:val="28"/>
                <w:szCs w:val="28"/>
              </w:rPr>
              <w:t>1</w:t>
            </w:r>
          </w:p>
        </w:tc>
        <w:tc>
          <w:tcPr>
            <w:tcW w:w="112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A382EAF"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3155"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2863AB12"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127" w:type="dxa"/>
            <w:gridSpan w:val="6"/>
            <w:tcBorders>
              <w:top w:val="single" w:sz="4" w:space="0" w:color="auto"/>
              <w:left w:val="nil"/>
              <w:bottom w:val="single" w:sz="4" w:space="0" w:color="auto"/>
              <w:right w:val="single" w:sz="4" w:space="0" w:color="000000"/>
            </w:tcBorders>
            <w:shd w:val="clear" w:color="auto" w:fill="FFFFFF" w:themeFill="background1"/>
            <w:noWrap/>
            <w:hideMark/>
          </w:tcPr>
          <w:p w14:paraId="12A68D8F"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796" w:type="dxa"/>
            <w:shd w:val="clear" w:color="auto" w:fill="FFFFFF" w:themeFill="background1"/>
            <w:vAlign w:val="center"/>
            <w:hideMark/>
          </w:tcPr>
          <w:p w14:paraId="1A916D62"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D972AF" w:rsidRPr="00A23715" w14:paraId="3CC220E5" w14:textId="77777777" w:rsidTr="00EE53DF">
        <w:trPr>
          <w:trHeight w:val="288"/>
        </w:trPr>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A0ABCC" w14:textId="042B4FB0" w:rsidR="00356A8D" w:rsidRPr="00A23715" w:rsidRDefault="00216F1E" w:rsidP="00216F1E">
            <w:pPr>
              <w:widowControl w:val="0"/>
              <w:spacing w:before="120" w:after="120" w:line="240" w:lineRule="auto"/>
              <w:ind w:hanging="14"/>
              <w:jc w:val="center"/>
              <w:rPr>
                <w:rFonts w:ascii="Times New Roman" w:hAnsi="Times New Roman" w:cs="Times New Roman"/>
                <w:sz w:val="28"/>
                <w:szCs w:val="28"/>
              </w:rPr>
            </w:pPr>
            <w:r w:rsidRPr="00A23715">
              <w:rPr>
                <w:rFonts w:ascii="Times New Roman" w:hAnsi="Times New Roman" w:cs="Times New Roman"/>
                <w:sz w:val="28"/>
                <w:szCs w:val="28"/>
              </w:rPr>
              <w:t>2</w:t>
            </w:r>
          </w:p>
        </w:tc>
        <w:tc>
          <w:tcPr>
            <w:tcW w:w="112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FEB6B07"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3155"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1575D50C"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127" w:type="dxa"/>
            <w:gridSpan w:val="6"/>
            <w:tcBorders>
              <w:top w:val="single" w:sz="4" w:space="0" w:color="auto"/>
              <w:left w:val="nil"/>
              <w:bottom w:val="single" w:sz="4" w:space="0" w:color="auto"/>
              <w:right w:val="single" w:sz="4" w:space="0" w:color="000000"/>
            </w:tcBorders>
            <w:shd w:val="clear" w:color="auto" w:fill="FFFFFF" w:themeFill="background1"/>
            <w:noWrap/>
            <w:hideMark/>
          </w:tcPr>
          <w:p w14:paraId="647AD73E"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796" w:type="dxa"/>
            <w:shd w:val="clear" w:color="auto" w:fill="FFFFFF" w:themeFill="background1"/>
            <w:vAlign w:val="center"/>
            <w:hideMark/>
          </w:tcPr>
          <w:p w14:paraId="57A053F7"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D972AF" w:rsidRPr="00A23715" w14:paraId="36462518" w14:textId="77777777" w:rsidTr="00EE53DF">
        <w:trPr>
          <w:trHeight w:val="288"/>
        </w:trPr>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74B5D2" w14:textId="0C9CC0CC" w:rsidR="00356A8D" w:rsidRPr="00A23715" w:rsidRDefault="00216F1E" w:rsidP="00216F1E">
            <w:pPr>
              <w:widowControl w:val="0"/>
              <w:spacing w:before="120" w:after="120" w:line="240" w:lineRule="auto"/>
              <w:ind w:hanging="14"/>
              <w:jc w:val="center"/>
              <w:rPr>
                <w:rFonts w:ascii="Times New Roman" w:hAnsi="Times New Roman" w:cs="Times New Roman"/>
                <w:sz w:val="28"/>
                <w:szCs w:val="28"/>
              </w:rPr>
            </w:pPr>
            <w:r w:rsidRPr="00A23715">
              <w:rPr>
                <w:rFonts w:ascii="Times New Roman" w:hAnsi="Times New Roman" w:cs="Times New Roman"/>
                <w:sz w:val="28"/>
                <w:szCs w:val="28"/>
              </w:rPr>
              <w:t>3</w:t>
            </w:r>
          </w:p>
        </w:tc>
        <w:tc>
          <w:tcPr>
            <w:tcW w:w="112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E70482D"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3155"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148DCF2D"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127" w:type="dxa"/>
            <w:gridSpan w:val="6"/>
            <w:tcBorders>
              <w:top w:val="single" w:sz="4" w:space="0" w:color="auto"/>
              <w:left w:val="nil"/>
              <w:bottom w:val="single" w:sz="4" w:space="0" w:color="auto"/>
              <w:right w:val="single" w:sz="4" w:space="0" w:color="000000"/>
            </w:tcBorders>
            <w:shd w:val="clear" w:color="auto" w:fill="FFFFFF" w:themeFill="background1"/>
            <w:noWrap/>
            <w:hideMark/>
          </w:tcPr>
          <w:p w14:paraId="1F51A93F"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796" w:type="dxa"/>
            <w:shd w:val="clear" w:color="auto" w:fill="FFFFFF" w:themeFill="background1"/>
            <w:vAlign w:val="center"/>
            <w:hideMark/>
          </w:tcPr>
          <w:p w14:paraId="1AD69CB2"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E22F63" w:rsidRPr="00A23715" w14:paraId="1C6B5975" w14:textId="77777777" w:rsidTr="00282247">
        <w:trPr>
          <w:gridAfter w:val="3"/>
          <w:wAfter w:w="1050" w:type="dxa"/>
          <w:trHeight w:val="503"/>
        </w:trPr>
        <w:tc>
          <w:tcPr>
            <w:tcW w:w="9061" w:type="dxa"/>
            <w:gridSpan w:val="12"/>
            <w:tcBorders>
              <w:top w:val="nil"/>
              <w:left w:val="nil"/>
            </w:tcBorders>
            <w:shd w:val="clear" w:color="auto" w:fill="auto"/>
            <w:noWrap/>
            <w:hideMark/>
          </w:tcPr>
          <w:p w14:paraId="384A7B5C" w14:textId="698DC5A0" w:rsidR="00E22F63" w:rsidRPr="00A23715" w:rsidRDefault="00327F83" w:rsidP="00A96481">
            <w:pPr>
              <w:spacing w:before="120" w:after="120" w:line="240" w:lineRule="auto"/>
              <w:ind w:hanging="14"/>
              <w:rPr>
                <w:rFonts w:ascii="Times New Roman" w:hAnsi="Times New Roman" w:cs="Times New Roman"/>
                <w:sz w:val="28"/>
                <w:szCs w:val="28"/>
                <w:lang w:val="vi-VN"/>
              </w:rPr>
            </w:pPr>
            <w:r w:rsidRPr="00A23715">
              <w:rPr>
                <w:rFonts w:ascii="Times New Roman" w:hAnsi="Times New Roman" w:cs="Times New Roman"/>
                <w:bCs/>
                <w:i/>
                <w:iCs/>
                <w:sz w:val="28"/>
                <w:szCs w:val="28"/>
                <w:lang w:val="vi-VN"/>
              </w:rPr>
              <w:t>2.1.2.</w:t>
            </w:r>
            <w:r w:rsidR="00E22F63" w:rsidRPr="00A23715">
              <w:rPr>
                <w:rFonts w:ascii="Times New Roman" w:hAnsi="Times New Roman" w:cs="Times New Roman"/>
                <w:i/>
                <w:sz w:val="28"/>
                <w:szCs w:val="28"/>
                <w:lang w:val="vi-VN"/>
              </w:rPr>
              <w:t xml:space="preserve"> Thông tin chung của cơ sở</w:t>
            </w:r>
          </w:p>
        </w:tc>
      </w:tr>
      <w:tr w:rsidR="00715B57" w:rsidRPr="00A23715" w14:paraId="0479747C" w14:textId="77777777" w:rsidTr="00EE53DF">
        <w:tblPrEx>
          <w:shd w:val="clear" w:color="auto" w:fill="auto"/>
        </w:tblPrEx>
        <w:trPr>
          <w:gridAfter w:val="3"/>
          <w:wAfter w:w="1050" w:type="dxa"/>
          <w:trHeight w:val="300"/>
        </w:trPr>
        <w:tc>
          <w:tcPr>
            <w:tcW w:w="630" w:type="dxa"/>
            <w:tcBorders>
              <w:top w:val="nil"/>
              <w:left w:val="nil"/>
              <w:bottom w:val="nil"/>
              <w:right w:val="nil"/>
            </w:tcBorders>
            <w:shd w:val="clear" w:color="auto" w:fill="auto"/>
            <w:noWrap/>
            <w:hideMark/>
          </w:tcPr>
          <w:p w14:paraId="14A0FE7F" w14:textId="272184A0"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r w:rsidR="009F4716" w:rsidRPr="00A23715">
              <w:rPr>
                <w:rFonts w:ascii="Times New Roman" w:hAnsi="Times New Roman" w:cs="Times New Roman"/>
                <w:sz w:val="28"/>
                <w:szCs w:val="28"/>
                <w:lang w:val="vi-VN"/>
              </w:rPr>
              <w:t>i</w:t>
            </w:r>
            <w:r w:rsidRPr="00A23715">
              <w:rPr>
                <w:rFonts w:ascii="Times New Roman" w:hAnsi="Times New Roman" w:cs="Times New Roman"/>
                <w:sz w:val="28"/>
                <w:szCs w:val="28"/>
                <w:lang w:val="vi-VN"/>
              </w:rPr>
              <w:t>)</w:t>
            </w:r>
          </w:p>
        </w:tc>
        <w:tc>
          <w:tcPr>
            <w:tcW w:w="2514" w:type="dxa"/>
            <w:gridSpan w:val="4"/>
            <w:tcBorders>
              <w:top w:val="nil"/>
              <w:left w:val="nil"/>
              <w:bottom w:val="nil"/>
              <w:right w:val="nil"/>
            </w:tcBorders>
            <w:shd w:val="clear" w:color="auto" w:fill="auto"/>
            <w:noWrap/>
            <w:hideMark/>
          </w:tcPr>
          <w:p w14:paraId="7F50001C"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Tên đơn vị chủ quản:</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3B21384B"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39A6740A" w14:textId="77777777" w:rsidTr="00EE53DF">
        <w:tblPrEx>
          <w:shd w:val="clear" w:color="auto" w:fill="auto"/>
        </w:tblPrEx>
        <w:trPr>
          <w:gridAfter w:val="3"/>
          <w:wAfter w:w="1050" w:type="dxa"/>
          <w:trHeight w:val="279"/>
        </w:trPr>
        <w:tc>
          <w:tcPr>
            <w:tcW w:w="630" w:type="dxa"/>
            <w:tcBorders>
              <w:top w:val="nil"/>
              <w:left w:val="nil"/>
              <w:bottom w:val="nil"/>
              <w:right w:val="nil"/>
            </w:tcBorders>
            <w:shd w:val="clear" w:color="auto" w:fill="auto"/>
            <w:noWrap/>
            <w:hideMark/>
          </w:tcPr>
          <w:p w14:paraId="4276675A"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1114" w:type="dxa"/>
            <w:gridSpan w:val="2"/>
            <w:tcBorders>
              <w:top w:val="nil"/>
              <w:left w:val="nil"/>
              <w:bottom w:val="nil"/>
              <w:right w:val="nil"/>
            </w:tcBorders>
            <w:shd w:val="clear" w:color="auto" w:fill="auto"/>
            <w:noWrap/>
            <w:hideMark/>
          </w:tcPr>
          <w:p w14:paraId="5367CB46"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1400" w:type="dxa"/>
            <w:gridSpan w:val="2"/>
            <w:tcBorders>
              <w:top w:val="nil"/>
              <w:left w:val="nil"/>
              <w:bottom w:val="nil"/>
              <w:right w:val="nil"/>
            </w:tcBorders>
            <w:shd w:val="clear" w:color="auto" w:fill="auto"/>
            <w:noWrap/>
            <w:hideMark/>
          </w:tcPr>
          <w:p w14:paraId="4FEE25A1"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7E266C39"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2312C5A3"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gridSpan w:val="2"/>
            <w:tcBorders>
              <w:top w:val="nil"/>
              <w:left w:val="nil"/>
              <w:bottom w:val="nil"/>
              <w:right w:val="nil"/>
            </w:tcBorders>
            <w:shd w:val="clear" w:color="auto" w:fill="auto"/>
            <w:noWrap/>
            <w:hideMark/>
          </w:tcPr>
          <w:p w14:paraId="2234CCAB"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7" w:type="dxa"/>
            <w:tcBorders>
              <w:top w:val="nil"/>
              <w:left w:val="nil"/>
              <w:bottom w:val="nil"/>
              <w:right w:val="nil"/>
            </w:tcBorders>
            <w:shd w:val="clear" w:color="auto" w:fill="auto"/>
            <w:noWrap/>
            <w:hideMark/>
          </w:tcPr>
          <w:p w14:paraId="5E9C766A"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3377A67C"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103AC50E"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p>
        </w:tc>
      </w:tr>
      <w:tr w:rsidR="00715B57" w:rsidRPr="00A23715" w14:paraId="5F4803F5" w14:textId="77777777" w:rsidTr="00EE53DF">
        <w:tblPrEx>
          <w:shd w:val="clear" w:color="auto" w:fill="auto"/>
        </w:tblPrEx>
        <w:trPr>
          <w:gridAfter w:val="3"/>
          <w:wAfter w:w="1050" w:type="dxa"/>
          <w:trHeight w:val="300"/>
        </w:trPr>
        <w:tc>
          <w:tcPr>
            <w:tcW w:w="630" w:type="dxa"/>
            <w:tcBorders>
              <w:top w:val="nil"/>
              <w:left w:val="nil"/>
              <w:bottom w:val="nil"/>
              <w:right w:val="nil"/>
            </w:tcBorders>
            <w:shd w:val="clear" w:color="auto" w:fill="auto"/>
            <w:noWrap/>
            <w:hideMark/>
          </w:tcPr>
          <w:p w14:paraId="41BE8830" w14:textId="4BE9B2D5"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r w:rsidR="009F4716" w:rsidRPr="00A23715">
              <w:rPr>
                <w:rFonts w:ascii="Times New Roman" w:hAnsi="Times New Roman" w:cs="Times New Roman"/>
                <w:sz w:val="28"/>
                <w:szCs w:val="28"/>
                <w:lang w:val="vi-VN"/>
              </w:rPr>
              <w:t>ii</w:t>
            </w:r>
            <w:r w:rsidRPr="00A23715">
              <w:rPr>
                <w:rFonts w:ascii="Times New Roman" w:hAnsi="Times New Roman" w:cs="Times New Roman"/>
                <w:sz w:val="28"/>
                <w:szCs w:val="28"/>
                <w:lang w:val="vi-VN"/>
              </w:rPr>
              <w:t>)</w:t>
            </w:r>
          </w:p>
        </w:tc>
        <w:tc>
          <w:tcPr>
            <w:tcW w:w="2514" w:type="dxa"/>
            <w:gridSpan w:val="4"/>
            <w:tcBorders>
              <w:top w:val="nil"/>
              <w:left w:val="nil"/>
              <w:bottom w:val="nil"/>
              <w:right w:val="nil"/>
            </w:tcBorders>
            <w:shd w:val="clear" w:color="auto" w:fill="auto"/>
            <w:noWrap/>
            <w:hideMark/>
          </w:tcPr>
          <w:p w14:paraId="457B6A23"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Mã định danh duy nhất của cơ sở:</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AA38C3F"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6A3A0E" w:rsidRPr="00A23715" w14:paraId="62AB229C" w14:textId="77777777" w:rsidTr="00A23715">
        <w:tblPrEx>
          <w:shd w:val="clear" w:color="auto" w:fill="auto"/>
        </w:tblPrEx>
        <w:trPr>
          <w:gridAfter w:val="3"/>
          <w:wAfter w:w="1050" w:type="dxa"/>
          <w:trHeight w:val="300"/>
        </w:trPr>
        <w:tc>
          <w:tcPr>
            <w:tcW w:w="630" w:type="dxa"/>
            <w:tcBorders>
              <w:top w:val="nil"/>
              <w:left w:val="nil"/>
              <w:bottom w:val="nil"/>
              <w:right w:val="nil"/>
            </w:tcBorders>
            <w:shd w:val="clear" w:color="auto" w:fill="auto"/>
            <w:noWrap/>
            <w:hideMark/>
          </w:tcPr>
          <w:p w14:paraId="68CCBB3F" w14:textId="5F7E84DF" w:rsidR="006A3A0E" w:rsidRPr="00A23715" w:rsidRDefault="006A3A0E"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(iii)</w:t>
            </w:r>
          </w:p>
        </w:tc>
        <w:tc>
          <w:tcPr>
            <w:tcW w:w="2514" w:type="dxa"/>
            <w:gridSpan w:val="4"/>
            <w:tcBorders>
              <w:top w:val="nil"/>
              <w:left w:val="nil"/>
              <w:bottom w:val="nil"/>
              <w:right w:val="nil"/>
            </w:tcBorders>
            <w:shd w:val="clear" w:color="auto" w:fill="auto"/>
            <w:noWrap/>
            <w:hideMark/>
          </w:tcPr>
          <w:p w14:paraId="39D3EF26" w14:textId="24F8C3FF" w:rsidR="006A3A0E" w:rsidRPr="00A23715" w:rsidRDefault="006A3A0E"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Tên cơ sở:</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128A6757" w14:textId="77777777" w:rsidR="006A3A0E" w:rsidRPr="00A23715" w:rsidRDefault="006A3A0E"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2C7310E8" w14:textId="77777777" w:rsidTr="00EE53DF">
        <w:tblPrEx>
          <w:shd w:val="clear" w:color="auto" w:fill="auto"/>
        </w:tblPrEx>
        <w:trPr>
          <w:gridAfter w:val="3"/>
          <w:wAfter w:w="1050" w:type="dxa"/>
          <w:trHeight w:val="300"/>
        </w:trPr>
        <w:tc>
          <w:tcPr>
            <w:tcW w:w="630" w:type="dxa"/>
            <w:tcBorders>
              <w:top w:val="nil"/>
              <w:left w:val="nil"/>
              <w:bottom w:val="nil"/>
              <w:right w:val="nil"/>
            </w:tcBorders>
            <w:shd w:val="clear" w:color="auto" w:fill="auto"/>
            <w:noWrap/>
            <w:hideMark/>
          </w:tcPr>
          <w:p w14:paraId="5A5BA8BE" w14:textId="13BC43A5"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r w:rsidR="009F4716" w:rsidRPr="00A23715">
              <w:rPr>
                <w:rFonts w:ascii="Times New Roman" w:hAnsi="Times New Roman" w:cs="Times New Roman"/>
                <w:sz w:val="28"/>
                <w:szCs w:val="28"/>
                <w:lang w:val="vi-VN"/>
              </w:rPr>
              <w:t>iv</w:t>
            </w:r>
            <w:r w:rsidRPr="00A23715">
              <w:rPr>
                <w:rFonts w:ascii="Times New Roman" w:hAnsi="Times New Roman" w:cs="Times New Roman"/>
                <w:sz w:val="28"/>
                <w:szCs w:val="28"/>
                <w:lang w:val="vi-VN"/>
              </w:rPr>
              <w:t>)</w:t>
            </w:r>
          </w:p>
        </w:tc>
        <w:tc>
          <w:tcPr>
            <w:tcW w:w="2514" w:type="dxa"/>
            <w:gridSpan w:val="4"/>
            <w:vMerge w:val="restart"/>
            <w:tcBorders>
              <w:top w:val="nil"/>
              <w:left w:val="nil"/>
              <w:right w:val="nil"/>
            </w:tcBorders>
            <w:shd w:val="clear" w:color="auto" w:fill="auto"/>
            <w:noWrap/>
            <w:hideMark/>
          </w:tcPr>
          <w:p w14:paraId="09655459" w14:textId="77777777"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Địa chỉ cơ sở:</w:t>
            </w:r>
          </w:p>
        </w:tc>
        <w:tc>
          <w:tcPr>
            <w:tcW w:w="5917" w:type="dxa"/>
            <w:gridSpan w:val="7"/>
            <w:vMerge w:val="restart"/>
            <w:tcBorders>
              <w:top w:val="single" w:sz="4" w:space="0" w:color="auto"/>
              <w:left w:val="single" w:sz="4" w:space="0" w:color="auto"/>
              <w:right w:val="single" w:sz="4" w:space="0" w:color="000000"/>
            </w:tcBorders>
            <w:shd w:val="clear" w:color="auto" w:fill="auto"/>
            <w:noWrap/>
            <w:hideMark/>
          </w:tcPr>
          <w:p w14:paraId="0F618D36" w14:textId="141465AE"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3777103A" w14:textId="77777777" w:rsidTr="00EE53DF">
        <w:tblPrEx>
          <w:shd w:val="clear" w:color="auto" w:fill="auto"/>
        </w:tblPrEx>
        <w:trPr>
          <w:gridAfter w:val="3"/>
          <w:wAfter w:w="1050" w:type="dxa"/>
          <w:trHeight w:val="61"/>
        </w:trPr>
        <w:tc>
          <w:tcPr>
            <w:tcW w:w="630" w:type="dxa"/>
            <w:tcBorders>
              <w:top w:val="nil"/>
              <w:left w:val="nil"/>
              <w:bottom w:val="nil"/>
              <w:right w:val="nil"/>
            </w:tcBorders>
            <w:shd w:val="clear" w:color="auto" w:fill="auto"/>
            <w:noWrap/>
            <w:hideMark/>
          </w:tcPr>
          <w:p w14:paraId="555C6846" w14:textId="77777777"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p>
        </w:tc>
        <w:tc>
          <w:tcPr>
            <w:tcW w:w="2514" w:type="dxa"/>
            <w:gridSpan w:val="4"/>
            <w:vMerge/>
            <w:tcBorders>
              <w:left w:val="nil"/>
              <w:bottom w:val="nil"/>
              <w:right w:val="nil"/>
            </w:tcBorders>
            <w:shd w:val="clear" w:color="auto" w:fill="auto"/>
            <w:noWrap/>
          </w:tcPr>
          <w:p w14:paraId="4360A2BE" w14:textId="09767E45"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p>
        </w:tc>
        <w:tc>
          <w:tcPr>
            <w:tcW w:w="5917" w:type="dxa"/>
            <w:gridSpan w:val="7"/>
            <w:vMerge/>
            <w:tcBorders>
              <w:left w:val="single" w:sz="4" w:space="0" w:color="auto"/>
              <w:bottom w:val="single" w:sz="4" w:space="0" w:color="auto"/>
              <w:right w:val="single" w:sz="4" w:space="0" w:color="000000"/>
            </w:tcBorders>
            <w:shd w:val="clear" w:color="auto" w:fill="auto"/>
            <w:noWrap/>
            <w:hideMark/>
          </w:tcPr>
          <w:p w14:paraId="6D502A63" w14:textId="2AC5441D" w:rsidR="00D94482" w:rsidRPr="00A23715" w:rsidRDefault="00D94482" w:rsidP="006A3A0E">
            <w:pPr>
              <w:widowControl w:val="0"/>
              <w:spacing w:before="120" w:after="120" w:line="240" w:lineRule="auto"/>
              <w:ind w:hanging="14"/>
              <w:jc w:val="both"/>
              <w:rPr>
                <w:rFonts w:ascii="Times New Roman" w:hAnsi="Times New Roman" w:cs="Times New Roman"/>
                <w:sz w:val="28"/>
                <w:szCs w:val="28"/>
                <w:lang w:val="vi-VN"/>
              </w:rPr>
            </w:pPr>
          </w:p>
        </w:tc>
      </w:tr>
      <w:tr w:rsidR="00715B57" w:rsidRPr="00A23715" w14:paraId="10E00C41" w14:textId="77777777" w:rsidTr="00EE53DF">
        <w:tblPrEx>
          <w:shd w:val="clear" w:color="auto" w:fill="auto"/>
        </w:tblPrEx>
        <w:trPr>
          <w:gridAfter w:val="3"/>
          <w:wAfter w:w="1050" w:type="dxa"/>
          <w:trHeight w:val="279"/>
        </w:trPr>
        <w:tc>
          <w:tcPr>
            <w:tcW w:w="630" w:type="dxa"/>
            <w:tcBorders>
              <w:top w:val="nil"/>
              <w:left w:val="nil"/>
              <w:bottom w:val="nil"/>
              <w:right w:val="nil"/>
            </w:tcBorders>
            <w:shd w:val="clear" w:color="auto" w:fill="auto"/>
            <w:noWrap/>
            <w:hideMark/>
          </w:tcPr>
          <w:p w14:paraId="6DB64913" w14:textId="17FC9DA4" w:rsidR="00356A8D" w:rsidRPr="00A23715" w:rsidRDefault="00573EE2"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(v)</w:t>
            </w:r>
          </w:p>
        </w:tc>
        <w:tc>
          <w:tcPr>
            <w:tcW w:w="2514" w:type="dxa"/>
            <w:gridSpan w:val="4"/>
            <w:tcBorders>
              <w:top w:val="nil"/>
              <w:left w:val="nil"/>
              <w:bottom w:val="nil"/>
              <w:right w:val="nil"/>
            </w:tcBorders>
            <w:shd w:val="clear" w:color="auto" w:fill="auto"/>
            <w:noWrap/>
            <w:hideMark/>
          </w:tcPr>
          <w:p w14:paraId="768080D6"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Thành phố:</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3ADB79E5"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26A0E701" w14:textId="77777777" w:rsidTr="00EE53DF">
        <w:tblPrEx>
          <w:shd w:val="clear" w:color="auto" w:fill="auto"/>
        </w:tblPrEx>
        <w:trPr>
          <w:gridAfter w:val="3"/>
          <w:wAfter w:w="1050" w:type="dxa"/>
          <w:trHeight w:val="279"/>
        </w:trPr>
        <w:tc>
          <w:tcPr>
            <w:tcW w:w="630" w:type="dxa"/>
            <w:tcBorders>
              <w:top w:val="nil"/>
              <w:left w:val="nil"/>
              <w:bottom w:val="nil"/>
              <w:right w:val="nil"/>
            </w:tcBorders>
            <w:shd w:val="clear" w:color="auto" w:fill="auto"/>
            <w:noWrap/>
            <w:hideMark/>
          </w:tcPr>
          <w:p w14:paraId="7E42C6B7" w14:textId="3A00C882" w:rsidR="00356A8D" w:rsidRPr="00A23715" w:rsidRDefault="00573EE2"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(vi)</w:t>
            </w:r>
          </w:p>
        </w:tc>
        <w:tc>
          <w:tcPr>
            <w:tcW w:w="2514" w:type="dxa"/>
            <w:gridSpan w:val="4"/>
            <w:tcBorders>
              <w:top w:val="nil"/>
              <w:left w:val="nil"/>
              <w:bottom w:val="nil"/>
              <w:right w:val="nil"/>
            </w:tcBorders>
            <w:shd w:val="clear" w:color="auto" w:fill="auto"/>
            <w:noWrap/>
            <w:hideMark/>
          </w:tcPr>
          <w:p w14:paraId="2379664E"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Tỉnh:</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035673B0"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7BB226D7" w14:textId="77777777" w:rsidTr="00EE53DF">
        <w:tblPrEx>
          <w:shd w:val="clear" w:color="auto" w:fill="auto"/>
        </w:tblPrEx>
        <w:trPr>
          <w:gridAfter w:val="3"/>
          <w:wAfter w:w="1050" w:type="dxa"/>
          <w:trHeight w:val="279"/>
        </w:trPr>
        <w:tc>
          <w:tcPr>
            <w:tcW w:w="630" w:type="dxa"/>
            <w:tcBorders>
              <w:top w:val="nil"/>
              <w:left w:val="nil"/>
              <w:bottom w:val="nil"/>
              <w:right w:val="nil"/>
            </w:tcBorders>
            <w:shd w:val="clear" w:color="auto" w:fill="auto"/>
            <w:noWrap/>
            <w:hideMark/>
          </w:tcPr>
          <w:p w14:paraId="59AE968B"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1114" w:type="dxa"/>
            <w:gridSpan w:val="2"/>
            <w:tcBorders>
              <w:top w:val="nil"/>
              <w:left w:val="nil"/>
              <w:bottom w:val="nil"/>
              <w:right w:val="nil"/>
            </w:tcBorders>
            <w:shd w:val="clear" w:color="auto" w:fill="auto"/>
            <w:noWrap/>
            <w:hideMark/>
          </w:tcPr>
          <w:p w14:paraId="19D2492F"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1400" w:type="dxa"/>
            <w:gridSpan w:val="2"/>
            <w:tcBorders>
              <w:top w:val="nil"/>
              <w:left w:val="nil"/>
              <w:bottom w:val="nil"/>
              <w:right w:val="nil"/>
            </w:tcBorders>
            <w:shd w:val="clear" w:color="auto" w:fill="auto"/>
            <w:noWrap/>
            <w:hideMark/>
          </w:tcPr>
          <w:p w14:paraId="334E5F20"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60A41A4D"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1291E759"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6" w:type="dxa"/>
            <w:gridSpan w:val="2"/>
            <w:tcBorders>
              <w:top w:val="nil"/>
              <w:left w:val="nil"/>
              <w:bottom w:val="nil"/>
              <w:right w:val="nil"/>
            </w:tcBorders>
            <w:shd w:val="clear" w:color="auto" w:fill="auto"/>
            <w:noWrap/>
            <w:hideMark/>
          </w:tcPr>
          <w:p w14:paraId="0264FFFA"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7" w:type="dxa"/>
            <w:tcBorders>
              <w:top w:val="nil"/>
              <w:left w:val="nil"/>
              <w:bottom w:val="nil"/>
              <w:right w:val="nil"/>
            </w:tcBorders>
            <w:shd w:val="clear" w:color="auto" w:fill="auto"/>
            <w:noWrap/>
            <w:hideMark/>
          </w:tcPr>
          <w:p w14:paraId="77BCC799"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2042381D"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276F80EF"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B749F9" w:rsidRPr="00A23715" w14:paraId="6B355D69" w14:textId="77777777" w:rsidTr="00EE53DF">
        <w:tblPrEx>
          <w:shd w:val="clear" w:color="auto" w:fill="auto"/>
        </w:tblPrEx>
        <w:trPr>
          <w:gridAfter w:val="3"/>
          <w:wAfter w:w="1050" w:type="dxa"/>
          <w:trHeight w:val="291"/>
        </w:trPr>
        <w:tc>
          <w:tcPr>
            <w:tcW w:w="9061" w:type="dxa"/>
            <w:gridSpan w:val="12"/>
            <w:tcBorders>
              <w:top w:val="nil"/>
              <w:left w:val="nil"/>
              <w:bottom w:val="nil"/>
              <w:right w:val="nil"/>
            </w:tcBorders>
            <w:shd w:val="clear" w:color="auto" w:fill="auto"/>
            <w:noWrap/>
            <w:hideMark/>
          </w:tcPr>
          <w:p w14:paraId="412CB555" w14:textId="605D982F" w:rsidR="00B749F9" w:rsidRPr="00A23715" w:rsidRDefault="00327F83" w:rsidP="006A3A0E">
            <w:pPr>
              <w:spacing w:before="120" w:after="120" w:line="240" w:lineRule="auto"/>
              <w:ind w:hanging="14"/>
              <w:rPr>
                <w:rFonts w:ascii="Times New Roman" w:hAnsi="Times New Roman" w:cs="Times New Roman"/>
                <w:i/>
                <w:sz w:val="28"/>
                <w:szCs w:val="28"/>
                <w:lang w:val="vi-VN"/>
              </w:rPr>
            </w:pPr>
            <w:r w:rsidRPr="00A23715">
              <w:rPr>
                <w:rFonts w:ascii="Times New Roman" w:hAnsi="Times New Roman" w:cs="Times New Roman"/>
                <w:bCs/>
                <w:i/>
                <w:iCs/>
                <w:sz w:val="28"/>
                <w:szCs w:val="28"/>
                <w:lang w:val="vi-VN"/>
              </w:rPr>
              <w:t>2.1.3.</w:t>
            </w:r>
            <w:r w:rsidR="00B749F9" w:rsidRPr="00A23715">
              <w:rPr>
                <w:rFonts w:ascii="Times New Roman" w:hAnsi="Times New Roman" w:cs="Times New Roman"/>
                <w:i/>
                <w:sz w:val="28"/>
                <w:szCs w:val="28"/>
                <w:lang w:val="vi-VN"/>
              </w:rPr>
              <w:t xml:space="preserve"> Thông tin người lập báo cáo </w:t>
            </w:r>
          </w:p>
        </w:tc>
      </w:tr>
      <w:tr w:rsidR="00715B57" w:rsidRPr="00A23715" w14:paraId="1E12FF6A" w14:textId="77777777" w:rsidTr="00EE53DF">
        <w:tblPrEx>
          <w:shd w:val="clear" w:color="auto" w:fill="auto"/>
        </w:tblPrEx>
        <w:trPr>
          <w:gridAfter w:val="2"/>
          <w:wAfter w:w="828" w:type="dxa"/>
          <w:trHeight w:val="300"/>
        </w:trPr>
        <w:tc>
          <w:tcPr>
            <w:tcW w:w="630" w:type="dxa"/>
            <w:tcBorders>
              <w:top w:val="nil"/>
              <w:left w:val="nil"/>
              <w:bottom w:val="nil"/>
              <w:right w:val="nil"/>
            </w:tcBorders>
            <w:shd w:val="clear" w:color="auto" w:fill="auto"/>
            <w:noWrap/>
            <w:hideMark/>
          </w:tcPr>
          <w:p w14:paraId="41E2CE89" w14:textId="056DB86B" w:rsidR="00B11A76" w:rsidRPr="00A23715" w:rsidRDefault="00B11A76" w:rsidP="006A3A0E">
            <w:pPr>
              <w:widowControl w:val="0"/>
              <w:spacing w:before="120" w:after="120" w:line="240" w:lineRule="auto"/>
              <w:ind w:hanging="14"/>
              <w:jc w:val="both"/>
              <w:rPr>
                <w:rFonts w:ascii="Times New Roman" w:hAnsi="Times New Roman" w:cs="Times New Roman"/>
                <w:sz w:val="28"/>
                <w:szCs w:val="28"/>
                <w:lang w:val="vi-VN"/>
              </w:rPr>
            </w:pPr>
          </w:p>
        </w:tc>
        <w:tc>
          <w:tcPr>
            <w:tcW w:w="6459" w:type="dxa"/>
            <w:gridSpan w:val="9"/>
            <w:tcBorders>
              <w:top w:val="nil"/>
              <w:left w:val="nil"/>
              <w:bottom w:val="nil"/>
              <w:right w:val="nil"/>
            </w:tcBorders>
            <w:shd w:val="clear" w:color="auto" w:fill="auto"/>
            <w:noWrap/>
            <w:hideMark/>
          </w:tcPr>
          <w:p w14:paraId="351A3C8E" w14:textId="02A0354D" w:rsidR="00B11A76" w:rsidRPr="00A23715" w:rsidRDefault="00B11A76"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4A91E4CF" w14:textId="77777777" w:rsidR="00B11A76" w:rsidRPr="00A23715" w:rsidRDefault="00B11A76" w:rsidP="006A3A0E">
            <w:pPr>
              <w:widowControl w:val="0"/>
              <w:spacing w:before="120" w:after="120" w:line="240" w:lineRule="auto"/>
              <w:ind w:hanging="14"/>
              <w:jc w:val="both"/>
              <w:rPr>
                <w:rFonts w:ascii="Times New Roman" w:hAnsi="Times New Roman" w:cs="Times New Roman"/>
                <w:sz w:val="28"/>
                <w:szCs w:val="28"/>
                <w:lang w:val="vi-VN"/>
              </w:rPr>
            </w:pPr>
          </w:p>
        </w:tc>
        <w:tc>
          <w:tcPr>
            <w:tcW w:w="986" w:type="dxa"/>
            <w:tcBorders>
              <w:top w:val="nil"/>
              <w:left w:val="nil"/>
              <w:bottom w:val="nil"/>
              <w:right w:val="nil"/>
            </w:tcBorders>
            <w:shd w:val="clear" w:color="auto" w:fill="auto"/>
            <w:noWrap/>
            <w:hideMark/>
          </w:tcPr>
          <w:p w14:paraId="5A03AF24" w14:textId="77777777" w:rsidR="00B11A76" w:rsidRPr="00A23715" w:rsidRDefault="00B11A76" w:rsidP="006A3A0E">
            <w:pPr>
              <w:widowControl w:val="0"/>
              <w:spacing w:before="120" w:after="120" w:line="240" w:lineRule="auto"/>
              <w:ind w:hanging="14"/>
              <w:jc w:val="both"/>
              <w:rPr>
                <w:rFonts w:ascii="Times New Roman" w:hAnsi="Times New Roman" w:cs="Times New Roman"/>
                <w:sz w:val="28"/>
                <w:szCs w:val="28"/>
                <w:lang w:val="vi-VN"/>
              </w:rPr>
            </w:pPr>
          </w:p>
        </w:tc>
        <w:tc>
          <w:tcPr>
            <w:tcW w:w="222" w:type="dxa"/>
            <w:vAlign w:val="center"/>
            <w:hideMark/>
          </w:tcPr>
          <w:p w14:paraId="5A62DF07" w14:textId="77777777" w:rsidR="00B11A76" w:rsidRPr="00A23715" w:rsidRDefault="00B11A76" w:rsidP="006A3A0E">
            <w:pPr>
              <w:spacing w:before="120" w:after="120" w:line="240" w:lineRule="auto"/>
              <w:ind w:hanging="14"/>
              <w:rPr>
                <w:rFonts w:ascii="Times New Roman" w:hAnsi="Times New Roman" w:cs="Times New Roman"/>
                <w:sz w:val="28"/>
                <w:szCs w:val="28"/>
                <w:lang w:val="vi-VN"/>
              </w:rPr>
            </w:pPr>
          </w:p>
        </w:tc>
      </w:tr>
      <w:tr w:rsidR="00715B57" w:rsidRPr="00A23715" w14:paraId="01A2033D" w14:textId="77777777" w:rsidTr="00EE53DF">
        <w:tblPrEx>
          <w:shd w:val="clear" w:color="auto" w:fill="auto"/>
        </w:tblPrEx>
        <w:trPr>
          <w:gridAfter w:val="2"/>
          <w:wAfter w:w="828" w:type="dxa"/>
          <w:trHeight w:val="300"/>
        </w:trPr>
        <w:tc>
          <w:tcPr>
            <w:tcW w:w="630" w:type="dxa"/>
            <w:tcBorders>
              <w:top w:val="nil"/>
              <w:left w:val="nil"/>
              <w:bottom w:val="nil"/>
              <w:right w:val="nil"/>
            </w:tcBorders>
            <w:shd w:val="clear" w:color="auto" w:fill="auto"/>
            <w:noWrap/>
            <w:hideMark/>
          </w:tcPr>
          <w:p w14:paraId="2A1302BE" w14:textId="20533A47" w:rsidR="00356A8D" w:rsidRPr="00A23715" w:rsidRDefault="00EE53DF"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(i)</w:t>
            </w:r>
          </w:p>
        </w:tc>
        <w:tc>
          <w:tcPr>
            <w:tcW w:w="2514" w:type="dxa"/>
            <w:gridSpan w:val="4"/>
            <w:tcBorders>
              <w:top w:val="nil"/>
              <w:left w:val="nil"/>
              <w:bottom w:val="nil"/>
              <w:right w:val="nil"/>
            </w:tcBorders>
            <w:shd w:val="clear" w:color="auto" w:fill="auto"/>
            <w:noWrap/>
            <w:hideMark/>
          </w:tcPr>
          <w:p w14:paraId="2A75AF73"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Họ và tên</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7FD8A458"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222" w:type="dxa"/>
            <w:vAlign w:val="center"/>
            <w:hideMark/>
          </w:tcPr>
          <w:p w14:paraId="3525AE71"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715B57" w:rsidRPr="00A23715" w14:paraId="6B87643B" w14:textId="77777777" w:rsidTr="00EE53DF">
        <w:tblPrEx>
          <w:shd w:val="clear" w:color="auto" w:fill="auto"/>
        </w:tblPrEx>
        <w:trPr>
          <w:gridAfter w:val="2"/>
          <w:wAfter w:w="828" w:type="dxa"/>
          <w:trHeight w:val="279"/>
        </w:trPr>
        <w:tc>
          <w:tcPr>
            <w:tcW w:w="630" w:type="dxa"/>
            <w:tcBorders>
              <w:top w:val="nil"/>
              <w:left w:val="nil"/>
              <w:bottom w:val="nil"/>
              <w:right w:val="nil"/>
            </w:tcBorders>
            <w:shd w:val="clear" w:color="auto" w:fill="auto"/>
            <w:noWrap/>
            <w:hideMark/>
          </w:tcPr>
          <w:p w14:paraId="3F62FB00" w14:textId="5105653C" w:rsidR="00356A8D" w:rsidRPr="00A23715" w:rsidRDefault="00EE53DF"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(ii)</w:t>
            </w:r>
          </w:p>
        </w:tc>
        <w:tc>
          <w:tcPr>
            <w:tcW w:w="2514" w:type="dxa"/>
            <w:gridSpan w:val="4"/>
            <w:tcBorders>
              <w:top w:val="nil"/>
              <w:left w:val="nil"/>
              <w:bottom w:val="nil"/>
              <w:right w:val="nil"/>
            </w:tcBorders>
            <w:shd w:val="clear" w:color="auto" w:fill="auto"/>
            <w:noWrap/>
          </w:tcPr>
          <w:p w14:paraId="72AF8D46"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Chức vụ:</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3CBBA74"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222" w:type="dxa"/>
            <w:vAlign w:val="center"/>
            <w:hideMark/>
          </w:tcPr>
          <w:p w14:paraId="49BCD014"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715B57" w:rsidRPr="00A23715" w14:paraId="16D54937" w14:textId="77777777" w:rsidTr="00EE53DF">
        <w:tblPrEx>
          <w:shd w:val="clear" w:color="auto" w:fill="auto"/>
        </w:tblPrEx>
        <w:trPr>
          <w:gridAfter w:val="2"/>
          <w:wAfter w:w="828" w:type="dxa"/>
          <w:trHeight w:val="279"/>
        </w:trPr>
        <w:tc>
          <w:tcPr>
            <w:tcW w:w="630" w:type="dxa"/>
            <w:tcBorders>
              <w:top w:val="nil"/>
              <w:left w:val="nil"/>
              <w:bottom w:val="nil"/>
              <w:right w:val="nil"/>
            </w:tcBorders>
            <w:shd w:val="clear" w:color="auto" w:fill="auto"/>
            <w:noWrap/>
            <w:hideMark/>
          </w:tcPr>
          <w:p w14:paraId="441D2AE3" w14:textId="581EBB44" w:rsidR="00356A8D" w:rsidRPr="00A23715" w:rsidRDefault="00EE53DF"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(iii)</w:t>
            </w:r>
          </w:p>
        </w:tc>
        <w:tc>
          <w:tcPr>
            <w:tcW w:w="2514" w:type="dxa"/>
            <w:gridSpan w:val="4"/>
            <w:tcBorders>
              <w:top w:val="nil"/>
              <w:left w:val="nil"/>
              <w:bottom w:val="nil"/>
              <w:right w:val="nil"/>
            </w:tcBorders>
            <w:shd w:val="clear" w:color="auto" w:fill="auto"/>
            <w:noWrap/>
            <w:hideMark/>
          </w:tcPr>
          <w:p w14:paraId="48D2E3D1"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Số điện thoại: </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D7AB5A5"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222" w:type="dxa"/>
            <w:vAlign w:val="center"/>
            <w:hideMark/>
          </w:tcPr>
          <w:p w14:paraId="47976A49"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r w:rsidR="00715B57" w:rsidRPr="00A23715" w14:paraId="7F16B6BD" w14:textId="77777777" w:rsidTr="00EE53DF">
        <w:tblPrEx>
          <w:shd w:val="clear" w:color="auto" w:fill="auto"/>
        </w:tblPrEx>
        <w:trPr>
          <w:gridAfter w:val="2"/>
          <w:wAfter w:w="828" w:type="dxa"/>
          <w:trHeight w:val="279"/>
        </w:trPr>
        <w:tc>
          <w:tcPr>
            <w:tcW w:w="630" w:type="dxa"/>
            <w:tcBorders>
              <w:top w:val="nil"/>
              <w:left w:val="nil"/>
              <w:bottom w:val="nil"/>
              <w:right w:val="nil"/>
            </w:tcBorders>
            <w:shd w:val="clear" w:color="auto" w:fill="auto"/>
            <w:noWrap/>
            <w:hideMark/>
          </w:tcPr>
          <w:p w14:paraId="0F667C87" w14:textId="3C47370C" w:rsidR="00356A8D" w:rsidRPr="00A23715" w:rsidRDefault="00EE53DF"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(iv)</w:t>
            </w:r>
          </w:p>
        </w:tc>
        <w:tc>
          <w:tcPr>
            <w:tcW w:w="2514" w:type="dxa"/>
            <w:gridSpan w:val="4"/>
            <w:tcBorders>
              <w:top w:val="nil"/>
              <w:left w:val="nil"/>
              <w:bottom w:val="nil"/>
              <w:right w:val="nil"/>
            </w:tcBorders>
            <w:shd w:val="clear" w:color="auto" w:fill="auto"/>
            <w:noWrap/>
            <w:hideMark/>
          </w:tcPr>
          <w:p w14:paraId="214E70E2"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Địa chỉ email:</w:t>
            </w:r>
          </w:p>
        </w:tc>
        <w:tc>
          <w:tcPr>
            <w:tcW w:w="591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94D544F" w14:textId="77777777" w:rsidR="00356A8D" w:rsidRPr="00A23715" w:rsidRDefault="00356A8D" w:rsidP="006A3A0E">
            <w:pPr>
              <w:widowControl w:val="0"/>
              <w:spacing w:before="120" w:after="120" w:line="240" w:lineRule="auto"/>
              <w:ind w:hanging="14"/>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222" w:type="dxa"/>
            <w:vAlign w:val="center"/>
            <w:hideMark/>
          </w:tcPr>
          <w:p w14:paraId="06A83C1C" w14:textId="77777777" w:rsidR="00356A8D" w:rsidRPr="00A23715" w:rsidRDefault="00356A8D" w:rsidP="006A3A0E">
            <w:pPr>
              <w:spacing w:before="120" w:after="120" w:line="240" w:lineRule="auto"/>
              <w:ind w:hanging="14"/>
              <w:rPr>
                <w:rFonts w:ascii="Times New Roman" w:hAnsi="Times New Roman" w:cs="Times New Roman"/>
                <w:sz w:val="28"/>
                <w:szCs w:val="28"/>
                <w:lang w:val="vi-VN"/>
              </w:rPr>
            </w:pPr>
          </w:p>
        </w:tc>
      </w:tr>
    </w:tbl>
    <w:p w14:paraId="7906FDA1" w14:textId="77777777" w:rsidR="00116DE6" w:rsidRDefault="00116DE6" w:rsidP="004539D6">
      <w:pPr>
        <w:widowControl w:val="0"/>
        <w:autoSpaceDE w:val="0"/>
        <w:autoSpaceDN w:val="0"/>
        <w:adjustRightInd w:val="0"/>
        <w:spacing w:before="120" w:after="120" w:line="240" w:lineRule="auto"/>
        <w:ind w:firstLine="720"/>
        <w:rPr>
          <w:rFonts w:ascii="Times New Roman" w:hAnsi="Times New Roman" w:cs="Times New Roman"/>
          <w:b/>
          <w:bCs/>
          <w:i/>
          <w:iCs/>
          <w:sz w:val="28"/>
          <w:szCs w:val="28"/>
          <w:lang w:val="vi-VN"/>
        </w:rPr>
      </w:pPr>
    </w:p>
    <w:p w14:paraId="2A4B9A7D" w14:textId="1C3D08F2" w:rsidR="009F4716" w:rsidRPr="00A23715" w:rsidRDefault="00EC20AA" w:rsidP="004539D6">
      <w:pPr>
        <w:widowControl w:val="0"/>
        <w:autoSpaceDE w:val="0"/>
        <w:autoSpaceDN w:val="0"/>
        <w:adjustRightInd w:val="0"/>
        <w:spacing w:before="120" w:after="120" w:line="240" w:lineRule="auto"/>
        <w:ind w:firstLine="720"/>
        <w:rPr>
          <w:rFonts w:ascii="Times New Roman" w:hAnsi="Times New Roman" w:cs="Times New Roman"/>
          <w:b/>
          <w:bCs/>
          <w:i/>
          <w:iCs/>
          <w:sz w:val="28"/>
          <w:szCs w:val="28"/>
          <w:lang w:val="vi-VN"/>
        </w:rPr>
      </w:pPr>
      <w:r w:rsidRPr="00A23715">
        <w:rPr>
          <w:rFonts w:ascii="Times New Roman" w:hAnsi="Times New Roman" w:cs="Times New Roman"/>
          <w:b/>
          <w:bCs/>
          <w:i/>
          <w:iCs/>
          <w:sz w:val="28"/>
          <w:szCs w:val="28"/>
          <w:lang w:val="vi-VN"/>
        </w:rPr>
        <w:t xml:space="preserve">2.2. </w:t>
      </w:r>
      <w:r w:rsidR="00EF6B2A" w:rsidRPr="00A23715">
        <w:rPr>
          <w:rFonts w:ascii="Times New Roman" w:hAnsi="Times New Roman" w:cs="Times New Roman"/>
          <w:b/>
          <w:bCs/>
          <w:i/>
          <w:iCs/>
          <w:sz w:val="28"/>
          <w:szCs w:val="28"/>
          <w:lang w:val="vi-VN"/>
        </w:rPr>
        <w:t>Nội dung</w:t>
      </w:r>
      <w:r w:rsidR="009F4716" w:rsidRPr="00A23715">
        <w:rPr>
          <w:rFonts w:ascii="Times New Roman" w:hAnsi="Times New Roman" w:cs="Times New Roman"/>
          <w:b/>
          <w:bCs/>
          <w:i/>
          <w:iCs/>
          <w:sz w:val="28"/>
          <w:szCs w:val="28"/>
          <w:lang w:val="vi-VN"/>
        </w:rPr>
        <w:t xml:space="preserve"> cụ thể</w:t>
      </w:r>
    </w:p>
    <w:p w14:paraId="5A02C71F" w14:textId="3B793DE8" w:rsidR="00356A8D" w:rsidRPr="00A23715" w:rsidRDefault="00986A47" w:rsidP="004539D6">
      <w:pPr>
        <w:widowControl w:val="0"/>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2.2.1. </w:t>
      </w:r>
      <w:r w:rsidR="00EF6B2A" w:rsidRPr="00A23715">
        <w:rPr>
          <w:rFonts w:ascii="Times New Roman" w:hAnsi="Times New Roman" w:cs="Times New Roman"/>
          <w:i/>
          <w:iCs/>
          <w:sz w:val="28"/>
          <w:szCs w:val="28"/>
          <w:lang w:val="vi-VN"/>
        </w:rPr>
        <w:t>Mô tả vi trí,</w:t>
      </w:r>
      <w:r w:rsidR="00BD613F" w:rsidRPr="00A23715">
        <w:rPr>
          <w:rFonts w:ascii="Times New Roman" w:hAnsi="Times New Roman" w:cs="Times New Roman"/>
          <w:i/>
          <w:iCs/>
          <w:sz w:val="28"/>
          <w:szCs w:val="28"/>
          <w:lang w:val="vi-VN"/>
        </w:rPr>
        <w:t xml:space="preserve"> </w:t>
      </w:r>
      <w:r w:rsidR="005B4059" w:rsidRPr="00A23715">
        <w:rPr>
          <w:rFonts w:ascii="Times New Roman" w:hAnsi="Times New Roman" w:cs="Times New Roman"/>
          <w:i/>
          <w:iCs/>
          <w:sz w:val="28"/>
          <w:szCs w:val="28"/>
          <w:lang w:val="vi-VN"/>
        </w:rPr>
        <w:t>phạm vi</w:t>
      </w:r>
      <w:r w:rsidR="00356A8D" w:rsidRPr="00A23715">
        <w:rPr>
          <w:rFonts w:ascii="Times New Roman" w:hAnsi="Times New Roman" w:cs="Times New Roman"/>
          <w:i/>
          <w:iCs/>
          <w:sz w:val="28"/>
          <w:szCs w:val="28"/>
          <w:lang w:val="vi-VN"/>
        </w:rPr>
        <w:t xml:space="preserve"> hoạt động của </w:t>
      </w:r>
      <w:r w:rsidR="00EF6B2A" w:rsidRPr="00A23715">
        <w:rPr>
          <w:rFonts w:ascii="Times New Roman" w:hAnsi="Times New Roman" w:cs="Times New Roman"/>
          <w:i/>
          <w:iCs/>
          <w:sz w:val="28"/>
          <w:szCs w:val="28"/>
          <w:lang w:val="vi-VN"/>
        </w:rPr>
        <w:t>C</w:t>
      </w:r>
      <w:r w:rsidR="00356A8D" w:rsidRPr="00A23715">
        <w:rPr>
          <w:rFonts w:ascii="Times New Roman" w:hAnsi="Times New Roman" w:cs="Times New Roman"/>
          <w:i/>
          <w:iCs/>
          <w:sz w:val="28"/>
          <w:szCs w:val="28"/>
          <w:lang w:val="vi-VN"/>
        </w:rPr>
        <w:t xml:space="preserve">ơ sở </w:t>
      </w:r>
    </w:p>
    <w:p w14:paraId="31F12BB5" w14:textId="30722424" w:rsidR="00EF6B2A" w:rsidRPr="00A23715" w:rsidRDefault="00EF6B2A" w:rsidP="004539D6">
      <w:pPr>
        <w:widowControl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Thông tin về đặc điểm, vị trí địa lý;</w:t>
      </w:r>
    </w:p>
    <w:p w14:paraId="41C56743" w14:textId="1A516FFD" w:rsidR="00EF6B2A" w:rsidRPr="00A23715" w:rsidRDefault="00EF6B2A" w:rsidP="004539D6">
      <w:pPr>
        <w:widowControl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Tóm tắt </w:t>
      </w:r>
      <w:r w:rsidR="006A3A0E" w:rsidRPr="00A23715">
        <w:rPr>
          <w:rFonts w:ascii="Times New Roman" w:hAnsi="Times New Roman" w:cs="Times New Roman"/>
          <w:sz w:val="28"/>
          <w:szCs w:val="28"/>
          <w:lang w:val="vi-VN"/>
        </w:rPr>
        <w:t>phạm</w:t>
      </w:r>
      <w:r w:rsidRPr="00A23715">
        <w:rPr>
          <w:rFonts w:ascii="Times New Roman" w:hAnsi="Times New Roman" w:cs="Times New Roman"/>
          <w:sz w:val="28"/>
          <w:szCs w:val="28"/>
          <w:lang w:val="vi-VN"/>
        </w:rPr>
        <w:t xml:space="preserve"> vi, vị trí các nguồn phát thải lớn tại cơ sở và các bộ phận kỹ thuật, quản lý các hoạt động có liên quan;</w:t>
      </w:r>
    </w:p>
    <w:p w14:paraId="0831069C" w14:textId="65143E2F" w:rsidR="00EF6B2A" w:rsidRPr="00A23715" w:rsidRDefault="00EF6B2A" w:rsidP="004539D6">
      <w:pPr>
        <w:widowControl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Xác định các nguồn phát thải khó kiểm soát trong phạm vi của cơ sở.</w:t>
      </w:r>
    </w:p>
    <w:p w14:paraId="058710AE" w14:textId="496A095D" w:rsidR="00EF6B2A" w:rsidRPr="00A23715" w:rsidRDefault="00986A47" w:rsidP="004539D6">
      <w:pPr>
        <w:widowControl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EF6B2A" w:rsidRPr="00A23715">
        <w:rPr>
          <w:rFonts w:ascii="Times New Roman" w:hAnsi="Times New Roman" w:cs="Times New Roman"/>
          <w:sz w:val="28"/>
          <w:szCs w:val="28"/>
          <w:lang w:val="vi-VN"/>
        </w:rPr>
        <w:t>Thiết lập và mô tả sơ dòng nguyên nhiên vật liệu liên quan đến phát thải khí nhà kính của cơ sở</w:t>
      </w:r>
    </w:p>
    <w:p w14:paraId="57168FCF" w14:textId="74002EA8" w:rsidR="002A6C3B" w:rsidRPr="00A23715" w:rsidRDefault="00986A47" w:rsidP="004539D6">
      <w:pPr>
        <w:widowControl w:val="0"/>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2.2.2.</w:t>
      </w:r>
      <w:r w:rsidR="00542C60" w:rsidRPr="00A23715">
        <w:rPr>
          <w:rFonts w:ascii="Times New Roman" w:hAnsi="Times New Roman" w:cs="Times New Roman"/>
          <w:i/>
          <w:iCs/>
          <w:sz w:val="28"/>
          <w:szCs w:val="28"/>
          <w:lang w:val="vi-VN"/>
        </w:rPr>
        <w:t xml:space="preserve"> </w:t>
      </w:r>
      <w:r w:rsidR="002A6C3B" w:rsidRPr="00A23715">
        <w:rPr>
          <w:rFonts w:ascii="Times New Roman" w:hAnsi="Times New Roman" w:cs="Times New Roman"/>
          <w:i/>
          <w:iCs/>
          <w:sz w:val="28"/>
          <w:szCs w:val="28"/>
          <w:lang w:val="vi-VN"/>
        </w:rPr>
        <w:t>Các dữ liệu cần thu thập</w:t>
      </w:r>
    </w:p>
    <w:p w14:paraId="53F4FEB7" w14:textId="363C3CFD" w:rsidR="00356A8D" w:rsidRPr="00A23715" w:rsidRDefault="002A6C3B" w:rsidP="004539D6">
      <w:pPr>
        <w:widowControl w:val="0"/>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542C60" w:rsidRPr="00A23715">
        <w:rPr>
          <w:rFonts w:ascii="Times New Roman" w:hAnsi="Times New Roman" w:cs="Times New Roman"/>
          <w:sz w:val="28"/>
          <w:szCs w:val="28"/>
          <w:lang w:val="vi-VN"/>
        </w:rPr>
        <w:t xml:space="preserve">Danh sách các hoạt động liên quan đến phát thải khí nhà kính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1134"/>
        <w:gridCol w:w="1134"/>
        <w:gridCol w:w="2693"/>
      </w:tblGrid>
      <w:tr w:rsidR="00715B57" w:rsidRPr="00A23715" w14:paraId="6C2AA9EE" w14:textId="77777777" w:rsidTr="00116DE6">
        <w:trPr>
          <w:trHeight w:val="597"/>
        </w:trPr>
        <w:tc>
          <w:tcPr>
            <w:tcW w:w="2405" w:type="dxa"/>
            <w:shd w:val="clear" w:color="000000" w:fill="D9D9D9"/>
            <w:hideMark/>
          </w:tcPr>
          <w:p w14:paraId="78DC856C" w14:textId="53CF6FAD"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Ký hiệu</w:t>
            </w:r>
            <w:r w:rsidR="00542C60" w:rsidRPr="00A23715">
              <w:rPr>
                <w:rFonts w:ascii="Times New Roman" w:hAnsi="Times New Roman" w:cs="Times New Roman"/>
                <w:b/>
                <w:sz w:val="28"/>
                <w:szCs w:val="28"/>
                <w:lang w:val="vi-VN"/>
              </w:rPr>
              <w:t xml:space="preserve"> hoạt động phát thải *</w:t>
            </w:r>
          </w:p>
        </w:tc>
        <w:tc>
          <w:tcPr>
            <w:tcW w:w="1559" w:type="dxa"/>
            <w:shd w:val="clear" w:color="000000" w:fill="D9D9D9"/>
            <w:noWrap/>
            <w:hideMark/>
          </w:tcPr>
          <w:p w14:paraId="3EF7835C" w14:textId="387F37B9"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Hoạt động</w:t>
            </w:r>
            <w:r w:rsidR="00542C60" w:rsidRPr="00A23715">
              <w:rPr>
                <w:rFonts w:ascii="Times New Roman" w:hAnsi="Times New Roman" w:cs="Times New Roman"/>
                <w:b/>
                <w:sz w:val="28"/>
                <w:szCs w:val="28"/>
                <w:lang w:val="vi-VN"/>
              </w:rPr>
              <w:t>**</w:t>
            </w:r>
          </w:p>
        </w:tc>
        <w:tc>
          <w:tcPr>
            <w:tcW w:w="1134" w:type="dxa"/>
            <w:shd w:val="clear" w:color="000000" w:fill="D9D9D9"/>
            <w:hideMark/>
          </w:tcPr>
          <w:p w14:paraId="38773577" w14:textId="18B4DEA2"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 xml:space="preserve">Tổng </w:t>
            </w:r>
            <w:r w:rsidR="00542C60" w:rsidRPr="00A23715">
              <w:rPr>
                <w:rFonts w:ascii="Times New Roman" w:hAnsi="Times New Roman" w:cs="Times New Roman"/>
                <w:b/>
                <w:sz w:val="28"/>
                <w:szCs w:val="28"/>
                <w:lang w:val="vi-VN"/>
              </w:rPr>
              <w:t>số</w:t>
            </w:r>
          </w:p>
        </w:tc>
        <w:tc>
          <w:tcPr>
            <w:tcW w:w="1134" w:type="dxa"/>
            <w:shd w:val="clear" w:color="000000" w:fill="D9D9D9"/>
            <w:hideMark/>
          </w:tcPr>
          <w:p w14:paraId="504AF64A" w14:textId="6E1396A1"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 xml:space="preserve">Đơn vị </w:t>
            </w:r>
            <w:r w:rsidR="00542C60" w:rsidRPr="00A23715">
              <w:rPr>
                <w:rFonts w:ascii="Times New Roman" w:hAnsi="Times New Roman" w:cs="Times New Roman"/>
                <w:b/>
                <w:sz w:val="28"/>
                <w:szCs w:val="28"/>
                <w:lang w:val="vi-VN"/>
              </w:rPr>
              <w:t>tính</w:t>
            </w:r>
          </w:p>
        </w:tc>
        <w:tc>
          <w:tcPr>
            <w:tcW w:w="2693" w:type="dxa"/>
            <w:shd w:val="clear" w:color="000000" w:fill="D9D9D9"/>
            <w:noWrap/>
            <w:hideMark/>
          </w:tcPr>
          <w:p w14:paraId="66D7497A" w14:textId="101B617B" w:rsidR="00356A8D" w:rsidRPr="00A23715" w:rsidRDefault="00356A8D" w:rsidP="00116DE6">
            <w:pPr>
              <w:spacing w:after="0" w:line="240" w:lineRule="auto"/>
              <w:jc w:val="center"/>
              <w:rPr>
                <w:rFonts w:ascii="Times New Roman" w:hAnsi="Times New Roman" w:cs="Times New Roman"/>
                <w:b/>
                <w:sz w:val="28"/>
                <w:szCs w:val="28"/>
              </w:rPr>
            </w:pPr>
            <w:r w:rsidRPr="00A23715">
              <w:rPr>
                <w:rFonts w:ascii="Times New Roman" w:hAnsi="Times New Roman" w:cs="Times New Roman"/>
                <w:b/>
                <w:sz w:val="28"/>
                <w:szCs w:val="28"/>
                <w:lang w:val="vi-VN"/>
              </w:rPr>
              <w:t>Loại KNK phát thải</w:t>
            </w:r>
            <w:r w:rsidR="00542C60" w:rsidRPr="00A23715">
              <w:rPr>
                <w:rFonts w:ascii="Times New Roman" w:hAnsi="Times New Roman" w:cs="Times New Roman"/>
                <w:b/>
                <w:sz w:val="28"/>
                <w:szCs w:val="28"/>
                <w:lang w:val="vi-VN"/>
              </w:rPr>
              <w:t xml:space="preserve"> </w:t>
            </w:r>
            <w:r w:rsidR="00B84450" w:rsidRPr="00A23715">
              <w:rPr>
                <w:rFonts w:ascii="Times New Roman" w:hAnsi="Times New Roman" w:cs="Times New Roman"/>
                <w:b/>
                <w:sz w:val="28"/>
                <w:szCs w:val="28"/>
              </w:rPr>
              <w:t>(</w:t>
            </w:r>
            <w:r w:rsidR="00262A8B" w:rsidRPr="00A23715">
              <w:rPr>
                <w:rFonts w:ascii="Times New Roman" w:hAnsi="Times New Roman" w:cs="Times New Roman"/>
                <w:b/>
                <w:sz w:val="28"/>
                <w:szCs w:val="28"/>
              </w:rPr>
              <w:t>CO</w:t>
            </w:r>
            <w:r w:rsidR="00262A8B" w:rsidRPr="00A23715">
              <w:rPr>
                <w:rFonts w:ascii="Times New Roman" w:hAnsi="Times New Roman" w:cs="Times New Roman"/>
                <w:b/>
                <w:sz w:val="28"/>
                <w:szCs w:val="28"/>
                <w:vertAlign w:val="subscript"/>
              </w:rPr>
              <w:t>2</w:t>
            </w:r>
            <w:r w:rsidR="00262A8B" w:rsidRPr="00A23715">
              <w:rPr>
                <w:rFonts w:ascii="Times New Roman" w:hAnsi="Times New Roman" w:cs="Times New Roman"/>
                <w:b/>
                <w:sz w:val="28"/>
                <w:szCs w:val="28"/>
              </w:rPr>
              <w:t>, CH</w:t>
            </w:r>
            <w:r w:rsidR="00262A8B" w:rsidRPr="00A23715">
              <w:rPr>
                <w:rFonts w:ascii="Times New Roman" w:hAnsi="Times New Roman" w:cs="Times New Roman"/>
                <w:b/>
                <w:sz w:val="28"/>
                <w:szCs w:val="28"/>
                <w:vertAlign w:val="subscript"/>
              </w:rPr>
              <w:t>4</w:t>
            </w:r>
            <w:r w:rsidR="00262A8B" w:rsidRPr="00A23715">
              <w:rPr>
                <w:rFonts w:ascii="Times New Roman" w:hAnsi="Times New Roman" w:cs="Times New Roman"/>
                <w:b/>
                <w:sz w:val="28"/>
                <w:szCs w:val="28"/>
              </w:rPr>
              <w:t>, N</w:t>
            </w:r>
            <w:r w:rsidR="00262A8B" w:rsidRPr="00A23715">
              <w:rPr>
                <w:rFonts w:ascii="Times New Roman" w:hAnsi="Times New Roman" w:cs="Times New Roman"/>
                <w:b/>
                <w:sz w:val="28"/>
                <w:szCs w:val="28"/>
                <w:vertAlign w:val="subscript"/>
              </w:rPr>
              <w:t>2</w:t>
            </w:r>
            <w:r w:rsidR="00262A8B" w:rsidRPr="00A23715">
              <w:rPr>
                <w:rFonts w:ascii="Times New Roman" w:hAnsi="Times New Roman" w:cs="Times New Roman"/>
                <w:b/>
                <w:sz w:val="28"/>
                <w:szCs w:val="28"/>
              </w:rPr>
              <w:t>O,…)</w:t>
            </w:r>
          </w:p>
        </w:tc>
      </w:tr>
      <w:tr w:rsidR="00715B57" w:rsidRPr="00A23715" w14:paraId="38BF2834" w14:textId="77777777" w:rsidTr="00116DE6">
        <w:trPr>
          <w:trHeight w:val="351"/>
        </w:trPr>
        <w:tc>
          <w:tcPr>
            <w:tcW w:w="2405" w:type="dxa"/>
            <w:shd w:val="clear" w:color="auto" w:fill="auto"/>
            <w:noWrap/>
          </w:tcPr>
          <w:p w14:paraId="3BC5FCC8" w14:textId="2F7A1A60" w:rsidR="00356A8D" w:rsidRPr="00A23715" w:rsidRDefault="00542C60" w:rsidP="00116DE6">
            <w:pPr>
              <w:widowControl w:val="0"/>
              <w:spacing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A1</w:t>
            </w:r>
          </w:p>
        </w:tc>
        <w:tc>
          <w:tcPr>
            <w:tcW w:w="1559" w:type="dxa"/>
            <w:shd w:val="clear" w:color="auto" w:fill="auto"/>
            <w:noWrap/>
          </w:tcPr>
          <w:p w14:paraId="357F5F18"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726FFEC5"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4D8DD0B7"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2693" w:type="dxa"/>
            <w:shd w:val="clear" w:color="auto" w:fill="auto"/>
            <w:noWrap/>
          </w:tcPr>
          <w:p w14:paraId="548CCDC7"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r>
      <w:tr w:rsidR="00715B57" w:rsidRPr="00A23715" w14:paraId="1DA61A5D" w14:textId="77777777" w:rsidTr="00116DE6">
        <w:trPr>
          <w:trHeight w:val="351"/>
        </w:trPr>
        <w:tc>
          <w:tcPr>
            <w:tcW w:w="2405" w:type="dxa"/>
            <w:shd w:val="clear" w:color="auto" w:fill="auto"/>
            <w:noWrap/>
          </w:tcPr>
          <w:p w14:paraId="187635B9" w14:textId="6080DA09" w:rsidR="00356A8D" w:rsidRPr="00A23715" w:rsidRDefault="00542C60" w:rsidP="00116DE6">
            <w:pPr>
              <w:widowControl w:val="0"/>
              <w:spacing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A2</w:t>
            </w:r>
          </w:p>
        </w:tc>
        <w:tc>
          <w:tcPr>
            <w:tcW w:w="1559" w:type="dxa"/>
            <w:shd w:val="clear" w:color="auto" w:fill="auto"/>
            <w:noWrap/>
          </w:tcPr>
          <w:p w14:paraId="09F7C417"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012A5D95"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5154CB95"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2693" w:type="dxa"/>
            <w:shd w:val="clear" w:color="auto" w:fill="auto"/>
            <w:noWrap/>
          </w:tcPr>
          <w:p w14:paraId="3D1304A6"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r>
      <w:tr w:rsidR="00715B57" w:rsidRPr="00A23715" w14:paraId="1E5E7116" w14:textId="77777777" w:rsidTr="00116DE6">
        <w:trPr>
          <w:trHeight w:val="351"/>
        </w:trPr>
        <w:tc>
          <w:tcPr>
            <w:tcW w:w="2405" w:type="dxa"/>
            <w:shd w:val="clear" w:color="auto" w:fill="auto"/>
            <w:noWrap/>
          </w:tcPr>
          <w:p w14:paraId="084E3542" w14:textId="11BFD90D" w:rsidR="00356A8D" w:rsidRPr="00A23715" w:rsidRDefault="00542C60" w:rsidP="00116DE6">
            <w:pPr>
              <w:widowControl w:val="0"/>
              <w:spacing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p>
        </w:tc>
        <w:tc>
          <w:tcPr>
            <w:tcW w:w="1559" w:type="dxa"/>
            <w:shd w:val="clear" w:color="auto" w:fill="auto"/>
            <w:noWrap/>
          </w:tcPr>
          <w:p w14:paraId="3B5DE5CA"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1C4554CC"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1134" w:type="dxa"/>
            <w:shd w:val="clear" w:color="auto" w:fill="auto"/>
            <w:noWrap/>
          </w:tcPr>
          <w:p w14:paraId="2AD2C47E"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c>
          <w:tcPr>
            <w:tcW w:w="2693" w:type="dxa"/>
            <w:shd w:val="clear" w:color="auto" w:fill="auto"/>
            <w:noWrap/>
          </w:tcPr>
          <w:p w14:paraId="72C8D9F5" w14:textId="77777777" w:rsidR="00356A8D" w:rsidRPr="00A23715" w:rsidRDefault="00356A8D" w:rsidP="00116DE6">
            <w:pPr>
              <w:widowControl w:val="0"/>
              <w:spacing w:after="120" w:line="240" w:lineRule="auto"/>
              <w:jc w:val="both"/>
              <w:rPr>
                <w:rFonts w:ascii="Times New Roman" w:hAnsi="Times New Roman" w:cs="Times New Roman"/>
                <w:sz w:val="28"/>
                <w:szCs w:val="28"/>
                <w:lang w:val="vi-VN"/>
              </w:rPr>
            </w:pPr>
          </w:p>
        </w:tc>
      </w:tr>
    </w:tbl>
    <w:p w14:paraId="08CC9E35" w14:textId="77777777" w:rsidR="00542C60" w:rsidRPr="00A23715" w:rsidRDefault="00542C60" w:rsidP="004539D6">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Ghi chú: </w:t>
      </w:r>
    </w:p>
    <w:p w14:paraId="28250DD2" w14:textId="5816A9AD" w:rsidR="00356A8D" w:rsidRPr="00A23715" w:rsidRDefault="00542C60" w:rsidP="004539D6">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Ký hiệu hoạt động  phát thải do đơn vị tự xác định, thông thường đặt từ A1,2,3…</w:t>
      </w:r>
    </w:p>
    <w:p w14:paraId="0F81D061" w14:textId="03BF1F43" w:rsidR="00542C60" w:rsidRPr="00A23715" w:rsidRDefault="00542C60" w:rsidP="004539D6">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Miêu tả tên của hoạt động như đốt nhiên liệu</w:t>
      </w:r>
      <w:r w:rsidR="00822FE2" w:rsidRPr="00A23715">
        <w:rPr>
          <w:rFonts w:ascii="Times New Roman" w:hAnsi="Times New Roman" w:cs="Times New Roman"/>
          <w:sz w:val="28"/>
          <w:szCs w:val="28"/>
        </w:rPr>
        <w:t>, rò rỉ môi chất lạnh</w:t>
      </w:r>
      <w:r w:rsidRPr="00A23715">
        <w:rPr>
          <w:rFonts w:ascii="Times New Roman" w:hAnsi="Times New Roman" w:cs="Times New Roman"/>
          <w:sz w:val="28"/>
          <w:szCs w:val="28"/>
          <w:lang w:val="vi-VN"/>
        </w:rPr>
        <w:t xml:space="preserve">, tiêu thụ năng lượng như điện, hơi nóng, lạnh,… </w:t>
      </w:r>
    </w:p>
    <w:p w14:paraId="14832A2C" w14:textId="1901FB0C" w:rsidR="000B2845" w:rsidRPr="00A23715" w:rsidRDefault="007E4B26" w:rsidP="004539D6">
      <w:pPr>
        <w:spacing w:before="120" w:after="120" w:line="240" w:lineRule="auto"/>
        <w:ind w:firstLine="720"/>
        <w:rPr>
          <w:rFonts w:ascii="Times New Roman" w:eastAsia="Arial" w:hAnsi="Times New Roman" w:cs="Times New Roman"/>
          <w:bCs/>
          <w:sz w:val="28"/>
          <w:szCs w:val="28"/>
          <w:lang w:val="vi-VN"/>
        </w:rPr>
      </w:pPr>
      <w:r w:rsidRPr="00A23715">
        <w:rPr>
          <w:rFonts w:ascii="Times New Roman" w:eastAsia="Arial" w:hAnsi="Times New Roman" w:cs="Times New Roman"/>
          <w:bCs/>
          <w:sz w:val="28"/>
          <w:szCs w:val="28"/>
          <w:lang w:val="vi-VN"/>
        </w:rPr>
        <w:t xml:space="preserve">- </w:t>
      </w:r>
      <w:r w:rsidR="009F4716" w:rsidRPr="00A23715">
        <w:rPr>
          <w:rFonts w:ascii="Times New Roman" w:eastAsia="Arial" w:hAnsi="Times New Roman" w:cs="Times New Roman"/>
          <w:bCs/>
          <w:sz w:val="28"/>
          <w:szCs w:val="28"/>
          <w:lang w:val="vi-VN"/>
        </w:rPr>
        <w:t>Các n</w:t>
      </w:r>
      <w:r w:rsidR="000B2845" w:rsidRPr="00A23715">
        <w:rPr>
          <w:rFonts w:ascii="Times New Roman" w:eastAsia="Arial" w:hAnsi="Times New Roman" w:cs="Times New Roman"/>
          <w:bCs/>
          <w:sz w:val="28"/>
          <w:szCs w:val="28"/>
          <w:lang w:val="vi-VN"/>
        </w:rPr>
        <w:t>guồn phát thải của cơ sở:</w:t>
      </w:r>
    </w:p>
    <w:tbl>
      <w:tblPr>
        <w:tblW w:w="8926" w:type="dxa"/>
        <w:tblLook w:val="04A0" w:firstRow="1" w:lastRow="0" w:firstColumn="1" w:lastColumn="0" w:noHBand="0" w:noVBand="1"/>
      </w:tblPr>
      <w:tblGrid>
        <w:gridCol w:w="2405"/>
        <w:gridCol w:w="2268"/>
        <w:gridCol w:w="4253"/>
      </w:tblGrid>
      <w:tr w:rsidR="00715B57" w:rsidRPr="00A23715" w14:paraId="736042BE" w14:textId="77777777" w:rsidTr="00116DE6">
        <w:trPr>
          <w:trHeight w:val="616"/>
        </w:trPr>
        <w:tc>
          <w:tcPr>
            <w:tcW w:w="2405" w:type="dxa"/>
            <w:tcBorders>
              <w:top w:val="single" w:sz="4" w:space="0" w:color="auto"/>
              <w:left w:val="single" w:sz="4" w:space="0" w:color="auto"/>
              <w:bottom w:val="single" w:sz="4" w:space="0" w:color="auto"/>
              <w:right w:val="single" w:sz="4" w:space="0" w:color="auto"/>
            </w:tcBorders>
            <w:shd w:val="clear" w:color="000000" w:fill="D9D9D9"/>
            <w:hideMark/>
          </w:tcPr>
          <w:p w14:paraId="32E9DD98" w14:textId="4451DAB6"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Ký hiệu</w:t>
            </w:r>
            <w:r w:rsidR="00542C60" w:rsidRPr="00A23715">
              <w:rPr>
                <w:rFonts w:ascii="Times New Roman" w:hAnsi="Times New Roman" w:cs="Times New Roman"/>
                <w:b/>
                <w:sz w:val="28"/>
                <w:szCs w:val="28"/>
                <w:lang w:val="vi-VN"/>
              </w:rPr>
              <w:t xml:space="preserve"> nguồn phát thải*</w:t>
            </w:r>
            <w:r w:rsidRPr="00A23715">
              <w:rPr>
                <w:rFonts w:ascii="Times New Roman" w:hAnsi="Times New Roman" w:cs="Times New Roman"/>
                <w:b/>
                <w:sz w:val="28"/>
                <w:szCs w:val="28"/>
                <w:lang w:val="vi-VN"/>
              </w:rPr>
              <w:t xml:space="preserve"> </w:t>
            </w:r>
          </w:p>
        </w:tc>
        <w:tc>
          <w:tcPr>
            <w:tcW w:w="2268" w:type="dxa"/>
            <w:tcBorders>
              <w:top w:val="single" w:sz="4" w:space="0" w:color="auto"/>
              <w:left w:val="nil"/>
              <w:bottom w:val="single" w:sz="4" w:space="0" w:color="auto"/>
              <w:right w:val="single" w:sz="4" w:space="0" w:color="000000"/>
            </w:tcBorders>
            <w:shd w:val="clear" w:color="000000" w:fill="D9D9D9"/>
            <w:noWrap/>
            <w:hideMark/>
          </w:tcPr>
          <w:p w14:paraId="50E6E94F" w14:textId="146F8C8E" w:rsidR="00542C60"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Nguồn phát thải (tên và mô tả)</w:t>
            </w:r>
          </w:p>
        </w:tc>
        <w:tc>
          <w:tcPr>
            <w:tcW w:w="4253" w:type="dxa"/>
            <w:tcBorders>
              <w:top w:val="single" w:sz="4" w:space="0" w:color="auto"/>
              <w:left w:val="nil"/>
              <w:bottom w:val="single" w:sz="4" w:space="0" w:color="auto"/>
              <w:right w:val="single" w:sz="4" w:space="0" w:color="auto"/>
            </w:tcBorders>
            <w:shd w:val="clear" w:color="000000" w:fill="D9D9D9"/>
            <w:hideMark/>
          </w:tcPr>
          <w:p w14:paraId="4591546A" w14:textId="6B680C0B" w:rsidR="00356A8D" w:rsidRPr="00A23715" w:rsidRDefault="00356A8D" w:rsidP="00116DE6">
            <w:pPr>
              <w:spacing w:after="0" w:line="240" w:lineRule="auto"/>
              <w:jc w:val="center"/>
              <w:rPr>
                <w:rFonts w:ascii="Times New Roman" w:hAnsi="Times New Roman" w:cs="Times New Roman"/>
                <w:b/>
                <w:sz w:val="28"/>
                <w:szCs w:val="28"/>
              </w:rPr>
            </w:pPr>
            <w:r w:rsidRPr="00A23715">
              <w:rPr>
                <w:rFonts w:ascii="Times New Roman" w:hAnsi="Times New Roman" w:cs="Times New Roman"/>
                <w:b/>
                <w:sz w:val="28"/>
                <w:szCs w:val="28"/>
                <w:lang w:val="vi-VN"/>
              </w:rPr>
              <w:t>Thuộc hoạt động</w:t>
            </w:r>
            <w:r w:rsidR="00542C60" w:rsidRPr="00A23715">
              <w:rPr>
                <w:rFonts w:ascii="Times New Roman" w:hAnsi="Times New Roman" w:cs="Times New Roman"/>
                <w:b/>
                <w:sz w:val="28"/>
                <w:szCs w:val="28"/>
                <w:lang w:val="vi-VN"/>
              </w:rPr>
              <w:t xml:space="preserve"> </w:t>
            </w:r>
            <w:r w:rsidR="00262A8B" w:rsidRPr="00A23715">
              <w:rPr>
                <w:rFonts w:ascii="Times New Roman" w:hAnsi="Times New Roman" w:cs="Times New Roman"/>
                <w:b/>
                <w:sz w:val="28"/>
                <w:szCs w:val="28"/>
              </w:rPr>
              <w:t>(</w:t>
            </w:r>
            <w:r w:rsidR="00542C60" w:rsidRPr="00A23715">
              <w:rPr>
                <w:rFonts w:ascii="Times New Roman" w:hAnsi="Times New Roman" w:cs="Times New Roman"/>
                <w:b/>
                <w:sz w:val="28"/>
                <w:szCs w:val="28"/>
                <w:lang w:val="vi-VN"/>
              </w:rPr>
              <w:t>A1,2,…</w:t>
            </w:r>
            <w:r w:rsidR="00262A8B" w:rsidRPr="00A23715">
              <w:rPr>
                <w:rFonts w:ascii="Times New Roman" w:hAnsi="Times New Roman" w:cs="Times New Roman"/>
                <w:b/>
                <w:sz w:val="28"/>
                <w:szCs w:val="28"/>
              </w:rPr>
              <w:t>)</w:t>
            </w:r>
          </w:p>
        </w:tc>
      </w:tr>
      <w:tr w:rsidR="00715B57" w:rsidRPr="00A23715" w14:paraId="4C1465F2" w14:textId="77777777" w:rsidTr="00116DE6">
        <w:trPr>
          <w:trHeight w:val="289"/>
        </w:trPr>
        <w:tc>
          <w:tcPr>
            <w:tcW w:w="2405" w:type="dxa"/>
            <w:tcBorders>
              <w:top w:val="nil"/>
              <w:left w:val="single" w:sz="4" w:space="0" w:color="auto"/>
              <w:bottom w:val="single" w:sz="4" w:space="0" w:color="auto"/>
              <w:right w:val="single" w:sz="4" w:space="0" w:color="auto"/>
            </w:tcBorders>
            <w:shd w:val="clear" w:color="auto" w:fill="auto"/>
            <w:noWrap/>
          </w:tcPr>
          <w:p w14:paraId="4EED63DD" w14:textId="49135834" w:rsidR="00356A8D" w:rsidRPr="00A23715" w:rsidRDefault="00542C60"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S1</w:t>
            </w:r>
          </w:p>
        </w:tc>
        <w:tc>
          <w:tcPr>
            <w:tcW w:w="2268" w:type="dxa"/>
            <w:tcBorders>
              <w:top w:val="single" w:sz="4" w:space="0" w:color="auto"/>
              <w:left w:val="nil"/>
              <w:bottom w:val="single" w:sz="4" w:space="0" w:color="auto"/>
              <w:right w:val="single" w:sz="4" w:space="0" w:color="000000"/>
            </w:tcBorders>
            <w:shd w:val="clear" w:color="auto" w:fill="auto"/>
            <w:noWrap/>
            <w:hideMark/>
          </w:tcPr>
          <w:p w14:paraId="041D0468"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253" w:type="dxa"/>
            <w:tcBorders>
              <w:top w:val="nil"/>
              <w:left w:val="nil"/>
              <w:bottom w:val="single" w:sz="4" w:space="0" w:color="auto"/>
              <w:right w:val="single" w:sz="4" w:space="0" w:color="auto"/>
            </w:tcBorders>
            <w:shd w:val="clear" w:color="auto" w:fill="auto"/>
            <w:noWrap/>
          </w:tcPr>
          <w:p w14:paraId="683ECB91"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p>
        </w:tc>
      </w:tr>
      <w:tr w:rsidR="00715B57" w:rsidRPr="00A23715" w14:paraId="5B958E63" w14:textId="77777777" w:rsidTr="00116DE6">
        <w:trPr>
          <w:trHeight w:val="289"/>
        </w:trPr>
        <w:tc>
          <w:tcPr>
            <w:tcW w:w="2405" w:type="dxa"/>
            <w:tcBorders>
              <w:top w:val="nil"/>
              <w:left w:val="single" w:sz="4" w:space="0" w:color="auto"/>
              <w:bottom w:val="single" w:sz="4" w:space="0" w:color="auto"/>
              <w:right w:val="single" w:sz="4" w:space="0" w:color="auto"/>
            </w:tcBorders>
            <w:shd w:val="clear" w:color="auto" w:fill="auto"/>
            <w:noWrap/>
          </w:tcPr>
          <w:p w14:paraId="4597E0D0" w14:textId="6386F1B0" w:rsidR="00356A8D" w:rsidRPr="00A23715" w:rsidRDefault="00542C60"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S2</w:t>
            </w:r>
          </w:p>
        </w:tc>
        <w:tc>
          <w:tcPr>
            <w:tcW w:w="2268" w:type="dxa"/>
            <w:tcBorders>
              <w:top w:val="single" w:sz="4" w:space="0" w:color="auto"/>
              <w:left w:val="nil"/>
              <w:bottom w:val="single" w:sz="4" w:space="0" w:color="auto"/>
              <w:right w:val="single" w:sz="4" w:space="0" w:color="000000"/>
            </w:tcBorders>
            <w:shd w:val="clear" w:color="auto" w:fill="auto"/>
            <w:noWrap/>
            <w:hideMark/>
          </w:tcPr>
          <w:p w14:paraId="6E98549D"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253" w:type="dxa"/>
            <w:tcBorders>
              <w:top w:val="nil"/>
              <w:left w:val="nil"/>
              <w:bottom w:val="single" w:sz="4" w:space="0" w:color="auto"/>
              <w:right w:val="single" w:sz="4" w:space="0" w:color="auto"/>
            </w:tcBorders>
            <w:shd w:val="clear" w:color="auto" w:fill="auto"/>
            <w:noWrap/>
          </w:tcPr>
          <w:p w14:paraId="64F30F0F"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p>
        </w:tc>
      </w:tr>
      <w:tr w:rsidR="00715B57" w:rsidRPr="00A23715" w14:paraId="68B52B71" w14:textId="77777777" w:rsidTr="00116DE6">
        <w:trPr>
          <w:trHeight w:val="289"/>
        </w:trPr>
        <w:tc>
          <w:tcPr>
            <w:tcW w:w="2405" w:type="dxa"/>
            <w:tcBorders>
              <w:top w:val="nil"/>
              <w:left w:val="single" w:sz="4" w:space="0" w:color="auto"/>
              <w:bottom w:val="single" w:sz="4" w:space="0" w:color="auto"/>
              <w:right w:val="single" w:sz="4" w:space="0" w:color="auto"/>
            </w:tcBorders>
            <w:shd w:val="clear" w:color="auto" w:fill="auto"/>
            <w:noWrap/>
          </w:tcPr>
          <w:p w14:paraId="138440F0" w14:textId="226B2BE2" w:rsidR="00356A8D" w:rsidRPr="00A23715" w:rsidRDefault="00542C60"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p>
        </w:tc>
        <w:tc>
          <w:tcPr>
            <w:tcW w:w="2268" w:type="dxa"/>
            <w:tcBorders>
              <w:top w:val="single" w:sz="4" w:space="0" w:color="auto"/>
              <w:left w:val="nil"/>
              <w:bottom w:val="single" w:sz="4" w:space="0" w:color="auto"/>
              <w:right w:val="single" w:sz="4" w:space="0" w:color="000000"/>
            </w:tcBorders>
            <w:shd w:val="clear" w:color="auto" w:fill="auto"/>
            <w:noWrap/>
            <w:hideMark/>
          </w:tcPr>
          <w:p w14:paraId="53BBE9EA"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4253" w:type="dxa"/>
            <w:tcBorders>
              <w:top w:val="nil"/>
              <w:left w:val="nil"/>
              <w:bottom w:val="single" w:sz="4" w:space="0" w:color="auto"/>
              <w:right w:val="single" w:sz="4" w:space="0" w:color="auto"/>
            </w:tcBorders>
            <w:shd w:val="clear" w:color="auto" w:fill="auto"/>
            <w:noWrap/>
            <w:hideMark/>
          </w:tcPr>
          <w:p w14:paraId="6B098EB8" w14:textId="77777777" w:rsidR="00356A8D" w:rsidRPr="00A23715" w:rsidRDefault="00356A8D" w:rsidP="00B84450">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bl>
    <w:p w14:paraId="6DFD5BD7" w14:textId="77777777" w:rsidR="00262A8B" w:rsidRPr="00A23715" w:rsidRDefault="00262A8B" w:rsidP="00262A8B">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Ghi chú: </w:t>
      </w:r>
    </w:p>
    <w:p w14:paraId="2BB92EE2" w14:textId="418576D7" w:rsidR="00262A8B" w:rsidRPr="00A23715" w:rsidRDefault="00262A8B" w:rsidP="00262A8B">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Ký hiệu </w:t>
      </w:r>
      <w:r w:rsidRPr="00A23715">
        <w:rPr>
          <w:rFonts w:ascii="Times New Roman" w:hAnsi="Times New Roman" w:cs="Times New Roman"/>
          <w:sz w:val="28"/>
          <w:szCs w:val="28"/>
        </w:rPr>
        <w:t xml:space="preserve">nguồn </w:t>
      </w:r>
      <w:r w:rsidRPr="00A23715">
        <w:rPr>
          <w:rFonts w:ascii="Times New Roman" w:hAnsi="Times New Roman" w:cs="Times New Roman"/>
          <w:sz w:val="28"/>
          <w:szCs w:val="28"/>
          <w:lang w:val="vi-VN"/>
        </w:rPr>
        <w:t xml:space="preserve">phát thải do đơn vị tự xác định, thông thường đặt từ </w:t>
      </w:r>
      <w:r w:rsidRPr="00A23715">
        <w:rPr>
          <w:rFonts w:ascii="Times New Roman" w:hAnsi="Times New Roman" w:cs="Times New Roman"/>
          <w:sz w:val="28"/>
          <w:szCs w:val="28"/>
        </w:rPr>
        <w:t>S</w:t>
      </w:r>
      <w:r w:rsidRPr="00A23715">
        <w:rPr>
          <w:rFonts w:ascii="Times New Roman" w:hAnsi="Times New Roman" w:cs="Times New Roman"/>
          <w:sz w:val="28"/>
          <w:szCs w:val="28"/>
          <w:lang w:val="vi-VN"/>
        </w:rPr>
        <w:t>1,2,3…</w:t>
      </w:r>
    </w:p>
    <w:p w14:paraId="5CCBD95C" w14:textId="0CC6F53E" w:rsidR="00356A8D" w:rsidRPr="00A23715" w:rsidRDefault="007E4B26" w:rsidP="004539D6">
      <w:pPr>
        <w:spacing w:before="120" w:after="120" w:line="240" w:lineRule="auto"/>
        <w:ind w:firstLine="720"/>
        <w:rPr>
          <w:rFonts w:ascii="Times New Roman" w:eastAsia="Arial" w:hAnsi="Times New Roman" w:cs="Times New Roman"/>
          <w:bCs/>
          <w:sz w:val="28"/>
          <w:szCs w:val="28"/>
          <w:lang w:val="vi-VN"/>
        </w:rPr>
      </w:pPr>
      <w:r w:rsidRPr="00A23715">
        <w:rPr>
          <w:rFonts w:ascii="Times New Roman" w:eastAsia="Arial" w:hAnsi="Times New Roman" w:cs="Times New Roman"/>
          <w:bCs/>
          <w:sz w:val="28"/>
          <w:szCs w:val="28"/>
          <w:lang w:val="vi-VN"/>
        </w:rPr>
        <w:t>- T</w:t>
      </w:r>
      <w:r w:rsidR="00BD613F" w:rsidRPr="00A23715">
        <w:rPr>
          <w:rFonts w:ascii="Times New Roman" w:eastAsia="Arial" w:hAnsi="Times New Roman" w:cs="Times New Roman"/>
          <w:bCs/>
          <w:sz w:val="28"/>
          <w:szCs w:val="28"/>
          <w:lang w:val="vi-VN"/>
        </w:rPr>
        <w:t xml:space="preserve">hông tin về </w:t>
      </w:r>
      <w:r w:rsidR="00EB52E4" w:rsidRPr="00A23715">
        <w:rPr>
          <w:rFonts w:ascii="Times New Roman" w:eastAsia="Arial" w:hAnsi="Times New Roman" w:cs="Times New Roman"/>
          <w:bCs/>
          <w:sz w:val="28"/>
          <w:szCs w:val="28"/>
          <w:lang w:val="vi-VN"/>
        </w:rPr>
        <w:t xml:space="preserve">vị trí </w:t>
      </w:r>
      <w:r w:rsidR="00542C60" w:rsidRPr="00A23715">
        <w:rPr>
          <w:rFonts w:ascii="Times New Roman" w:eastAsia="Arial" w:hAnsi="Times New Roman" w:cs="Times New Roman"/>
          <w:bCs/>
          <w:sz w:val="28"/>
          <w:szCs w:val="28"/>
          <w:lang w:val="vi-VN"/>
        </w:rPr>
        <w:t xml:space="preserve">điểm </w:t>
      </w:r>
      <w:r w:rsidR="00356A8D" w:rsidRPr="00A23715">
        <w:rPr>
          <w:rFonts w:ascii="Times New Roman" w:eastAsia="Arial" w:hAnsi="Times New Roman" w:cs="Times New Roman"/>
          <w:bCs/>
          <w:sz w:val="28"/>
          <w:szCs w:val="28"/>
          <w:lang w:val="vi-VN"/>
        </w:rPr>
        <w:t>phát thải của cơ sở: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gridCol w:w="1559"/>
        <w:gridCol w:w="1744"/>
        <w:gridCol w:w="2367"/>
      </w:tblGrid>
      <w:tr w:rsidR="00262A8B" w:rsidRPr="00A23715" w14:paraId="2172163E" w14:textId="77777777" w:rsidTr="00116DE6">
        <w:trPr>
          <w:trHeight w:val="503"/>
        </w:trPr>
        <w:tc>
          <w:tcPr>
            <w:tcW w:w="1980" w:type="dxa"/>
            <w:shd w:val="clear" w:color="000000" w:fill="D9D9D9"/>
            <w:hideMark/>
          </w:tcPr>
          <w:p w14:paraId="135E7C29" w14:textId="4D2AA4F7" w:rsidR="00356A8D" w:rsidRPr="00A23715" w:rsidRDefault="00356A8D" w:rsidP="00116DE6">
            <w:pPr>
              <w:spacing w:after="0" w:line="240" w:lineRule="auto"/>
              <w:jc w:val="center"/>
              <w:rPr>
                <w:rFonts w:ascii="Times New Roman" w:hAnsi="Times New Roman" w:cs="Times New Roman"/>
                <w:b/>
                <w:sz w:val="28"/>
                <w:szCs w:val="28"/>
              </w:rPr>
            </w:pPr>
            <w:r w:rsidRPr="00A23715">
              <w:rPr>
                <w:rFonts w:ascii="Times New Roman" w:hAnsi="Times New Roman" w:cs="Times New Roman"/>
                <w:b/>
                <w:bCs/>
                <w:sz w:val="28"/>
                <w:szCs w:val="28"/>
                <w:lang w:val="vi-VN"/>
              </w:rPr>
              <w:t>Ký hiệu</w:t>
            </w:r>
            <w:r w:rsidR="00542C60" w:rsidRPr="00A23715">
              <w:rPr>
                <w:rFonts w:ascii="Times New Roman" w:hAnsi="Times New Roman" w:cs="Times New Roman"/>
                <w:b/>
                <w:bCs/>
                <w:sz w:val="28"/>
                <w:szCs w:val="28"/>
                <w:lang w:val="vi-VN"/>
              </w:rPr>
              <w:t xml:space="preserve"> điểm phát thải</w:t>
            </w:r>
            <w:r w:rsidR="00262A8B" w:rsidRPr="00A23715">
              <w:rPr>
                <w:rFonts w:ascii="Times New Roman" w:hAnsi="Times New Roman" w:cs="Times New Roman"/>
                <w:b/>
                <w:bCs/>
                <w:sz w:val="28"/>
                <w:szCs w:val="28"/>
                <w:lang w:val="vi-VN"/>
              </w:rPr>
              <w:t xml:space="preserve">* </w:t>
            </w:r>
          </w:p>
        </w:tc>
        <w:tc>
          <w:tcPr>
            <w:tcW w:w="1417" w:type="dxa"/>
            <w:shd w:val="clear" w:color="000000" w:fill="D9D9D9"/>
            <w:noWrap/>
            <w:hideMark/>
          </w:tcPr>
          <w:p w14:paraId="071DF3A5" w14:textId="77777777" w:rsidR="00116DE6" w:rsidRDefault="00356A8D" w:rsidP="00116DE6">
            <w:pPr>
              <w:spacing w:after="0" w:line="240" w:lineRule="auto"/>
              <w:jc w:val="center"/>
              <w:rPr>
                <w:rFonts w:ascii="Times New Roman" w:hAnsi="Times New Roman" w:cs="Times New Roman"/>
                <w:b/>
                <w:bCs/>
                <w:sz w:val="28"/>
                <w:szCs w:val="28"/>
                <w:lang w:val="vi-VN"/>
              </w:rPr>
            </w:pPr>
            <w:r w:rsidRPr="00A23715">
              <w:rPr>
                <w:rFonts w:ascii="Times New Roman" w:hAnsi="Times New Roman" w:cs="Times New Roman"/>
                <w:b/>
                <w:bCs/>
                <w:sz w:val="28"/>
                <w:szCs w:val="28"/>
                <w:lang w:val="vi-VN"/>
              </w:rPr>
              <w:t xml:space="preserve">Mô tả </w:t>
            </w:r>
          </w:p>
          <w:p w14:paraId="202E0FB7" w14:textId="77777777" w:rsidR="00116DE6" w:rsidRDefault="00665B1C" w:rsidP="00116DE6">
            <w:pPr>
              <w:spacing w:after="0" w:line="240" w:lineRule="auto"/>
              <w:jc w:val="center"/>
              <w:rPr>
                <w:rFonts w:ascii="Times New Roman" w:hAnsi="Times New Roman" w:cs="Times New Roman"/>
                <w:b/>
                <w:bCs/>
                <w:sz w:val="28"/>
                <w:szCs w:val="28"/>
                <w:lang w:val="vi-VN"/>
              </w:rPr>
            </w:pPr>
            <w:r w:rsidRPr="00A23715">
              <w:rPr>
                <w:rFonts w:ascii="Times New Roman" w:hAnsi="Times New Roman" w:cs="Times New Roman"/>
                <w:b/>
                <w:bCs/>
                <w:sz w:val="28"/>
                <w:szCs w:val="28"/>
                <w:lang w:val="vi-VN"/>
              </w:rPr>
              <w:t xml:space="preserve">vị trí </w:t>
            </w:r>
          </w:p>
          <w:p w14:paraId="2ACDED4A" w14:textId="6DE5B3C2"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bCs/>
                <w:sz w:val="28"/>
                <w:szCs w:val="28"/>
                <w:lang w:val="vi-VN"/>
              </w:rPr>
              <w:t>phát thải</w:t>
            </w:r>
          </w:p>
        </w:tc>
        <w:tc>
          <w:tcPr>
            <w:tcW w:w="1559" w:type="dxa"/>
            <w:shd w:val="clear" w:color="000000" w:fill="D9D9D9"/>
            <w:hideMark/>
          </w:tcPr>
          <w:p w14:paraId="3914F2CB" w14:textId="49D70A16" w:rsidR="00356A8D" w:rsidRPr="00A23715" w:rsidRDefault="00356A8D"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bCs/>
                <w:sz w:val="28"/>
                <w:szCs w:val="28"/>
                <w:lang w:val="vi-VN"/>
              </w:rPr>
              <w:t>Thuộc hoạt động</w:t>
            </w:r>
            <w:r w:rsidR="00542C60" w:rsidRPr="00A23715">
              <w:rPr>
                <w:rFonts w:ascii="Times New Roman" w:hAnsi="Times New Roman" w:cs="Times New Roman"/>
                <w:b/>
                <w:bCs/>
                <w:sz w:val="28"/>
                <w:szCs w:val="28"/>
                <w:lang w:val="vi-VN"/>
              </w:rPr>
              <w:t xml:space="preserve"> </w:t>
            </w:r>
            <w:r w:rsidR="00262A8B" w:rsidRPr="00A23715">
              <w:rPr>
                <w:rFonts w:ascii="Times New Roman" w:hAnsi="Times New Roman" w:cs="Times New Roman"/>
                <w:b/>
                <w:sz w:val="28"/>
                <w:szCs w:val="28"/>
              </w:rPr>
              <w:t>(</w:t>
            </w:r>
            <w:r w:rsidR="00262A8B" w:rsidRPr="00A23715">
              <w:rPr>
                <w:rFonts w:ascii="Times New Roman" w:hAnsi="Times New Roman" w:cs="Times New Roman"/>
                <w:b/>
                <w:sz w:val="28"/>
                <w:szCs w:val="28"/>
                <w:lang w:val="vi-VN"/>
              </w:rPr>
              <w:t>A1,…</w:t>
            </w:r>
            <w:r w:rsidR="00262A8B" w:rsidRPr="00A23715">
              <w:rPr>
                <w:rFonts w:ascii="Times New Roman" w:hAnsi="Times New Roman" w:cs="Times New Roman"/>
                <w:b/>
                <w:sz w:val="28"/>
                <w:szCs w:val="28"/>
              </w:rPr>
              <w:t>)</w:t>
            </w:r>
          </w:p>
        </w:tc>
        <w:tc>
          <w:tcPr>
            <w:tcW w:w="1744" w:type="dxa"/>
            <w:shd w:val="clear" w:color="000000" w:fill="D9D9D9"/>
            <w:hideMark/>
          </w:tcPr>
          <w:p w14:paraId="73B33773" w14:textId="59AABBC5" w:rsidR="00356A8D" w:rsidRPr="00A23715" w:rsidRDefault="00356A8D" w:rsidP="00116DE6">
            <w:pPr>
              <w:spacing w:after="0" w:line="240" w:lineRule="auto"/>
              <w:jc w:val="center"/>
              <w:rPr>
                <w:rFonts w:ascii="Times New Roman" w:hAnsi="Times New Roman" w:cs="Times New Roman"/>
                <w:b/>
                <w:bCs/>
                <w:sz w:val="28"/>
                <w:szCs w:val="28"/>
              </w:rPr>
            </w:pPr>
            <w:r w:rsidRPr="00A23715">
              <w:rPr>
                <w:rFonts w:ascii="Times New Roman" w:hAnsi="Times New Roman" w:cs="Times New Roman"/>
                <w:b/>
                <w:bCs/>
                <w:sz w:val="28"/>
                <w:szCs w:val="28"/>
                <w:lang w:val="vi-VN"/>
              </w:rPr>
              <w:t>Thuộc nguồn thải</w:t>
            </w:r>
            <w:r w:rsidR="00542C60" w:rsidRPr="00A23715">
              <w:rPr>
                <w:rFonts w:ascii="Times New Roman" w:hAnsi="Times New Roman" w:cs="Times New Roman"/>
                <w:b/>
                <w:bCs/>
                <w:sz w:val="28"/>
                <w:szCs w:val="28"/>
                <w:lang w:val="vi-VN"/>
              </w:rPr>
              <w:t xml:space="preserve"> </w:t>
            </w:r>
            <w:r w:rsidR="00262A8B" w:rsidRPr="00A23715">
              <w:rPr>
                <w:rFonts w:ascii="Times New Roman" w:hAnsi="Times New Roman" w:cs="Times New Roman"/>
                <w:b/>
                <w:sz w:val="28"/>
                <w:szCs w:val="28"/>
              </w:rPr>
              <w:t xml:space="preserve"> (</w:t>
            </w:r>
            <w:r w:rsidR="00542C60" w:rsidRPr="00A23715">
              <w:rPr>
                <w:rFonts w:ascii="Times New Roman" w:hAnsi="Times New Roman" w:cs="Times New Roman"/>
                <w:b/>
                <w:bCs/>
                <w:sz w:val="28"/>
                <w:szCs w:val="28"/>
                <w:lang w:val="vi-VN"/>
              </w:rPr>
              <w:t>S1,2,..</w:t>
            </w:r>
            <w:r w:rsidR="00262A8B" w:rsidRPr="00A23715">
              <w:rPr>
                <w:rFonts w:ascii="Times New Roman" w:hAnsi="Times New Roman" w:cs="Times New Roman"/>
                <w:b/>
                <w:bCs/>
                <w:sz w:val="28"/>
                <w:szCs w:val="28"/>
              </w:rPr>
              <w:t>)</w:t>
            </w:r>
          </w:p>
        </w:tc>
        <w:tc>
          <w:tcPr>
            <w:tcW w:w="2367" w:type="dxa"/>
            <w:shd w:val="clear" w:color="000000" w:fill="D9D9D9"/>
            <w:hideMark/>
          </w:tcPr>
          <w:p w14:paraId="3D633196" w14:textId="75B680E0" w:rsidR="00356A8D" w:rsidRPr="00A23715" w:rsidRDefault="00262A8B" w:rsidP="00116DE6">
            <w:pPr>
              <w:spacing w:after="0" w:line="240" w:lineRule="auto"/>
              <w:jc w:val="center"/>
              <w:rPr>
                <w:rFonts w:ascii="Times New Roman" w:hAnsi="Times New Roman" w:cs="Times New Roman"/>
                <w:b/>
                <w:bCs/>
                <w:sz w:val="28"/>
                <w:szCs w:val="28"/>
                <w:lang w:val="vi-VN"/>
              </w:rPr>
            </w:pPr>
            <w:r w:rsidRPr="00A23715">
              <w:rPr>
                <w:rFonts w:ascii="Times New Roman" w:hAnsi="Times New Roman" w:cs="Times New Roman"/>
                <w:b/>
                <w:sz w:val="28"/>
                <w:szCs w:val="28"/>
                <w:lang w:val="vi-VN"/>
              </w:rPr>
              <w:t xml:space="preserve">Loại KNK phát thải </w:t>
            </w:r>
            <w:r w:rsidRPr="00A23715">
              <w:rPr>
                <w:rFonts w:ascii="Times New Roman" w:hAnsi="Times New Roman" w:cs="Times New Roman"/>
                <w:b/>
                <w:sz w:val="28"/>
                <w:szCs w:val="28"/>
              </w:rPr>
              <w:t>(CO</w:t>
            </w:r>
            <w:r w:rsidRPr="00A23715">
              <w:rPr>
                <w:rFonts w:ascii="Times New Roman" w:hAnsi="Times New Roman" w:cs="Times New Roman"/>
                <w:b/>
                <w:sz w:val="28"/>
                <w:szCs w:val="28"/>
                <w:vertAlign w:val="subscript"/>
              </w:rPr>
              <w:t>2</w:t>
            </w:r>
            <w:r w:rsidRPr="00A23715">
              <w:rPr>
                <w:rFonts w:ascii="Times New Roman" w:hAnsi="Times New Roman" w:cs="Times New Roman"/>
                <w:b/>
                <w:sz w:val="28"/>
                <w:szCs w:val="28"/>
              </w:rPr>
              <w:t>, CH</w:t>
            </w:r>
            <w:r w:rsidRPr="00A23715">
              <w:rPr>
                <w:rFonts w:ascii="Times New Roman" w:hAnsi="Times New Roman" w:cs="Times New Roman"/>
                <w:b/>
                <w:sz w:val="28"/>
                <w:szCs w:val="28"/>
                <w:vertAlign w:val="subscript"/>
              </w:rPr>
              <w:t>4</w:t>
            </w:r>
            <w:r w:rsidRPr="00A23715">
              <w:rPr>
                <w:rFonts w:ascii="Times New Roman" w:hAnsi="Times New Roman" w:cs="Times New Roman"/>
                <w:b/>
                <w:sz w:val="28"/>
                <w:szCs w:val="28"/>
              </w:rPr>
              <w:t>, N</w:t>
            </w:r>
            <w:r w:rsidRPr="00A23715">
              <w:rPr>
                <w:rFonts w:ascii="Times New Roman" w:hAnsi="Times New Roman" w:cs="Times New Roman"/>
                <w:b/>
                <w:sz w:val="28"/>
                <w:szCs w:val="28"/>
                <w:vertAlign w:val="subscript"/>
              </w:rPr>
              <w:t>2</w:t>
            </w:r>
            <w:r w:rsidRPr="00A23715">
              <w:rPr>
                <w:rFonts w:ascii="Times New Roman" w:hAnsi="Times New Roman" w:cs="Times New Roman"/>
                <w:b/>
                <w:sz w:val="28"/>
                <w:szCs w:val="28"/>
              </w:rPr>
              <w:t>O,…)</w:t>
            </w:r>
          </w:p>
        </w:tc>
      </w:tr>
      <w:tr w:rsidR="00715B57" w:rsidRPr="00A23715" w14:paraId="103742B1" w14:textId="77777777" w:rsidTr="00116DE6">
        <w:trPr>
          <w:trHeight w:val="236"/>
        </w:trPr>
        <w:tc>
          <w:tcPr>
            <w:tcW w:w="1980" w:type="dxa"/>
            <w:shd w:val="clear" w:color="auto" w:fill="auto"/>
            <w:noWrap/>
          </w:tcPr>
          <w:p w14:paraId="30CC1EB1" w14:textId="106C4BDF" w:rsidR="00356A8D" w:rsidRPr="00A23715" w:rsidRDefault="00542C60"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EP1</w:t>
            </w:r>
          </w:p>
        </w:tc>
        <w:tc>
          <w:tcPr>
            <w:tcW w:w="1417" w:type="dxa"/>
            <w:shd w:val="clear" w:color="auto" w:fill="auto"/>
            <w:noWrap/>
          </w:tcPr>
          <w:p w14:paraId="21C241CC"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559" w:type="dxa"/>
            <w:shd w:val="clear" w:color="auto" w:fill="auto"/>
            <w:noWrap/>
          </w:tcPr>
          <w:p w14:paraId="3462EC40"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744" w:type="dxa"/>
            <w:shd w:val="clear" w:color="auto" w:fill="auto"/>
            <w:noWrap/>
          </w:tcPr>
          <w:p w14:paraId="520E357B"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2367" w:type="dxa"/>
            <w:shd w:val="clear" w:color="auto" w:fill="auto"/>
            <w:noWrap/>
          </w:tcPr>
          <w:p w14:paraId="06268E8C"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r>
      <w:tr w:rsidR="00715B57" w:rsidRPr="00A23715" w14:paraId="1DA41140" w14:textId="77777777" w:rsidTr="00116DE6">
        <w:trPr>
          <w:trHeight w:val="236"/>
        </w:trPr>
        <w:tc>
          <w:tcPr>
            <w:tcW w:w="1980" w:type="dxa"/>
            <w:shd w:val="clear" w:color="auto" w:fill="auto"/>
            <w:noWrap/>
          </w:tcPr>
          <w:p w14:paraId="33062BC3" w14:textId="219143A0" w:rsidR="00356A8D" w:rsidRPr="00A23715" w:rsidRDefault="00542C60"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EP2</w:t>
            </w:r>
          </w:p>
        </w:tc>
        <w:tc>
          <w:tcPr>
            <w:tcW w:w="1417" w:type="dxa"/>
            <w:shd w:val="clear" w:color="auto" w:fill="auto"/>
            <w:noWrap/>
          </w:tcPr>
          <w:p w14:paraId="0EC998CE"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559" w:type="dxa"/>
            <w:shd w:val="clear" w:color="auto" w:fill="auto"/>
            <w:noWrap/>
          </w:tcPr>
          <w:p w14:paraId="66F7DCD1"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744" w:type="dxa"/>
            <w:shd w:val="clear" w:color="auto" w:fill="auto"/>
            <w:noWrap/>
          </w:tcPr>
          <w:p w14:paraId="4DDF30CA"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2367" w:type="dxa"/>
            <w:shd w:val="clear" w:color="auto" w:fill="auto"/>
            <w:noWrap/>
          </w:tcPr>
          <w:p w14:paraId="065FA0AF"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r>
      <w:tr w:rsidR="0041700C" w:rsidRPr="00A23715" w14:paraId="6BBDE72A" w14:textId="77777777" w:rsidTr="00116DE6">
        <w:trPr>
          <w:trHeight w:val="236"/>
        </w:trPr>
        <w:tc>
          <w:tcPr>
            <w:tcW w:w="1980" w:type="dxa"/>
            <w:shd w:val="clear" w:color="auto" w:fill="auto"/>
            <w:noWrap/>
          </w:tcPr>
          <w:p w14:paraId="3A367627" w14:textId="0E5D69BD" w:rsidR="00356A8D" w:rsidRPr="00A23715" w:rsidRDefault="00542C60"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p>
        </w:tc>
        <w:tc>
          <w:tcPr>
            <w:tcW w:w="1417" w:type="dxa"/>
            <w:shd w:val="clear" w:color="auto" w:fill="auto"/>
            <w:noWrap/>
          </w:tcPr>
          <w:p w14:paraId="565F8EF5"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559" w:type="dxa"/>
            <w:shd w:val="clear" w:color="auto" w:fill="auto"/>
            <w:noWrap/>
          </w:tcPr>
          <w:p w14:paraId="2AFC3036"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1744" w:type="dxa"/>
            <w:shd w:val="clear" w:color="auto" w:fill="auto"/>
            <w:noWrap/>
          </w:tcPr>
          <w:p w14:paraId="27D24DFA"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c>
          <w:tcPr>
            <w:tcW w:w="2367" w:type="dxa"/>
            <w:shd w:val="clear" w:color="auto" w:fill="auto"/>
            <w:noWrap/>
          </w:tcPr>
          <w:p w14:paraId="4A0638CD" w14:textId="77777777" w:rsidR="00356A8D" w:rsidRPr="00A23715" w:rsidRDefault="00356A8D" w:rsidP="006A3A0E">
            <w:pPr>
              <w:widowControl w:val="0"/>
              <w:spacing w:before="120" w:after="120" w:line="240" w:lineRule="auto"/>
              <w:jc w:val="both"/>
              <w:rPr>
                <w:rFonts w:ascii="Times New Roman" w:hAnsi="Times New Roman" w:cs="Times New Roman"/>
                <w:sz w:val="28"/>
                <w:szCs w:val="28"/>
                <w:lang w:val="vi-VN"/>
              </w:rPr>
            </w:pPr>
          </w:p>
        </w:tc>
      </w:tr>
    </w:tbl>
    <w:p w14:paraId="79BCF46D" w14:textId="77777777" w:rsidR="00262A8B" w:rsidRPr="00A23715" w:rsidRDefault="00262A8B" w:rsidP="00262A8B">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Ghi chú: </w:t>
      </w:r>
    </w:p>
    <w:p w14:paraId="60F9FB39" w14:textId="74B5116A" w:rsidR="00262A8B" w:rsidRPr="00A23715" w:rsidRDefault="00262A8B" w:rsidP="00262A8B">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Ký hiệu </w:t>
      </w:r>
      <w:r w:rsidRPr="00A23715">
        <w:rPr>
          <w:rFonts w:ascii="Times New Roman" w:hAnsi="Times New Roman" w:cs="Times New Roman"/>
          <w:sz w:val="28"/>
          <w:szCs w:val="28"/>
        </w:rPr>
        <w:t xml:space="preserve">điểm </w:t>
      </w:r>
      <w:r w:rsidRPr="00A23715">
        <w:rPr>
          <w:rFonts w:ascii="Times New Roman" w:hAnsi="Times New Roman" w:cs="Times New Roman"/>
          <w:sz w:val="28"/>
          <w:szCs w:val="28"/>
          <w:lang w:val="vi-VN"/>
        </w:rPr>
        <w:t>phát thải do đơn vị tự xác định, thông thường đặt từ</w:t>
      </w:r>
      <w:r w:rsidRPr="00A23715">
        <w:rPr>
          <w:rFonts w:ascii="Times New Roman" w:hAnsi="Times New Roman" w:cs="Times New Roman"/>
          <w:sz w:val="28"/>
          <w:szCs w:val="28"/>
        </w:rPr>
        <w:t xml:space="preserve"> EP</w:t>
      </w:r>
      <w:r w:rsidRPr="00A23715">
        <w:rPr>
          <w:rFonts w:ascii="Times New Roman" w:hAnsi="Times New Roman" w:cs="Times New Roman"/>
          <w:sz w:val="28"/>
          <w:szCs w:val="28"/>
          <w:lang w:val="vi-VN"/>
        </w:rPr>
        <w:t>1,2,3…</w:t>
      </w:r>
    </w:p>
    <w:p w14:paraId="6E113647" w14:textId="6C121E9C" w:rsidR="00356A8D" w:rsidRPr="00A23715" w:rsidRDefault="005E7517" w:rsidP="004539D6">
      <w:pPr>
        <w:spacing w:before="120" w:after="120" w:line="240" w:lineRule="auto"/>
        <w:ind w:firstLine="720"/>
        <w:rPr>
          <w:rFonts w:ascii="Times New Roman" w:eastAsia="Arial" w:hAnsi="Times New Roman" w:cs="Times New Roman"/>
          <w:b/>
          <w:sz w:val="28"/>
          <w:szCs w:val="28"/>
          <w:lang w:val="vi-VN"/>
        </w:rPr>
      </w:pPr>
      <w:r w:rsidRPr="00A23715">
        <w:rPr>
          <w:rFonts w:ascii="Times New Roman" w:eastAsia="Arial" w:hAnsi="Times New Roman" w:cs="Times New Roman"/>
          <w:b/>
          <w:sz w:val="28"/>
          <w:szCs w:val="28"/>
          <w:lang w:val="vi-VN"/>
        </w:rPr>
        <w:t xml:space="preserve">- </w:t>
      </w:r>
      <w:r w:rsidR="00BD613F" w:rsidRPr="00A23715">
        <w:rPr>
          <w:rFonts w:ascii="Times New Roman" w:eastAsia="Arial" w:hAnsi="Times New Roman" w:cs="Times New Roman"/>
          <w:bCs/>
          <w:sz w:val="28"/>
          <w:szCs w:val="28"/>
          <w:lang w:val="vi-VN"/>
        </w:rPr>
        <w:t>Thông tin về n</w:t>
      </w:r>
      <w:r w:rsidR="00356A8D" w:rsidRPr="00A23715">
        <w:rPr>
          <w:rFonts w:ascii="Times New Roman" w:eastAsia="Arial" w:hAnsi="Times New Roman" w:cs="Times New Roman"/>
          <w:bCs/>
          <w:sz w:val="28"/>
          <w:szCs w:val="28"/>
          <w:lang w:val="vi-VN"/>
        </w:rPr>
        <w:t>hiên liệu, nguyên liệu và sản phẩm cần được giám sát ở Cơ sở: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842"/>
        <w:gridCol w:w="1276"/>
        <w:gridCol w:w="1085"/>
        <w:gridCol w:w="1608"/>
      </w:tblGrid>
      <w:tr w:rsidR="00715B57" w:rsidRPr="00A23715" w14:paraId="0BD4B4E9" w14:textId="77777777" w:rsidTr="00116DE6">
        <w:trPr>
          <w:trHeight w:val="472"/>
        </w:trPr>
        <w:tc>
          <w:tcPr>
            <w:tcW w:w="1696" w:type="dxa"/>
            <w:shd w:val="clear" w:color="auto" w:fill="auto"/>
            <w:vAlign w:val="center"/>
            <w:hideMark/>
          </w:tcPr>
          <w:p w14:paraId="255C26B9" w14:textId="3DF7C448" w:rsidR="006C0D2A" w:rsidRPr="00A23715" w:rsidRDefault="006C0D2A" w:rsidP="00116DE6">
            <w:pPr>
              <w:spacing w:after="0" w:line="240" w:lineRule="auto"/>
              <w:jc w:val="center"/>
              <w:rPr>
                <w:rFonts w:ascii="Times New Roman" w:hAnsi="Times New Roman" w:cs="Times New Roman"/>
                <w:b/>
                <w:sz w:val="28"/>
                <w:szCs w:val="28"/>
              </w:rPr>
            </w:pPr>
            <w:r w:rsidRPr="00A23715">
              <w:rPr>
                <w:rFonts w:ascii="Times New Roman" w:hAnsi="Times New Roman" w:cs="Times New Roman"/>
                <w:b/>
                <w:sz w:val="28"/>
                <w:szCs w:val="28"/>
                <w:lang w:val="vi-VN"/>
              </w:rPr>
              <w:t>Ký hiệu loại nhiên liệu (F1,2…)</w:t>
            </w:r>
            <w:r w:rsidR="0048252C" w:rsidRPr="00A23715">
              <w:rPr>
                <w:rFonts w:ascii="Times New Roman" w:hAnsi="Times New Roman" w:cs="Times New Roman"/>
                <w:b/>
                <w:sz w:val="28"/>
                <w:szCs w:val="28"/>
              </w:rPr>
              <w:t>*</w:t>
            </w:r>
          </w:p>
        </w:tc>
        <w:tc>
          <w:tcPr>
            <w:tcW w:w="1560" w:type="dxa"/>
            <w:shd w:val="clear" w:color="auto" w:fill="auto"/>
            <w:noWrap/>
            <w:vAlign w:val="center"/>
            <w:hideMark/>
          </w:tcPr>
          <w:p w14:paraId="5B465475" w14:textId="001B2A79" w:rsidR="006C0D2A" w:rsidRPr="00A23715" w:rsidRDefault="006C0D2A" w:rsidP="00116DE6">
            <w:pPr>
              <w:spacing w:after="0" w:line="240" w:lineRule="auto"/>
              <w:jc w:val="center"/>
              <w:rPr>
                <w:rFonts w:ascii="Times New Roman" w:hAnsi="Times New Roman" w:cs="Times New Roman"/>
                <w:b/>
                <w:bCs/>
                <w:sz w:val="28"/>
                <w:szCs w:val="28"/>
                <w:lang w:val="vi-VN"/>
              </w:rPr>
            </w:pPr>
            <w:r w:rsidRPr="00A23715">
              <w:rPr>
                <w:rFonts w:ascii="Times New Roman" w:hAnsi="Times New Roman" w:cs="Times New Roman"/>
                <w:b/>
                <w:bCs/>
                <w:sz w:val="28"/>
                <w:szCs w:val="28"/>
                <w:lang w:val="vi-VN"/>
              </w:rPr>
              <w:t xml:space="preserve">Tên nguyên nhiên vật  liệu </w:t>
            </w:r>
          </w:p>
        </w:tc>
        <w:tc>
          <w:tcPr>
            <w:tcW w:w="1842" w:type="dxa"/>
          </w:tcPr>
          <w:p w14:paraId="342B09FB" w14:textId="611AD8EB" w:rsidR="006C0D2A" w:rsidRPr="00A23715" w:rsidRDefault="006C0D2A"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Ước tính phát thải khí nhà kính (tấn CO2td /năm)</w:t>
            </w:r>
          </w:p>
        </w:tc>
        <w:tc>
          <w:tcPr>
            <w:tcW w:w="1276" w:type="dxa"/>
            <w:shd w:val="clear" w:color="auto" w:fill="auto"/>
            <w:vAlign w:val="center"/>
            <w:hideMark/>
          </w:tcPr>
          <w:p w14:paraId="3B7B1DAA" w14:textId="73920C6D" w:rsidR="006C0D2A" w:rsidRPr="00A23715" w:rsidRDefault="006C0D2A"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Thuộc hoạt động (</w:t>
            </w:r>
            <w:r w:rsidR="00065214" w:rsidRPr="00A23715">
              <w:rPr>
                <w:rFonts w:ascii="Times New Roman" w:hAnsi="Times New Roman" w:cs="Times New Roman"/>
                <w:b/>
                <w:sz w:val="28"/>
                <w:szCs w:val="28"/>
              </w:rPr>
              <w:t xml:space="preserve">Ví dụ: </w:t>
            </w:r>
            <w:r w:rsidRPr="00A23715">
              <w:rPr>
                <w:rFonts w:ascii="Times New Roman" w:hAnsi="Times New Roman" w:cs="Times New Roman"/>
                <w:b/>
                <w:sz w:val="28"/>
                <w:szCs w:val="28"/>
                <w:lang w:val="vi-VN"/>
              </w:rPr>
              <w:t>A1,2..)</w:t>
            </w:r>
          </w:p>
        </w:tc>
        <w:tc>
          <w:tcPr>
            <w:tcW w:w="1085" w:type="dxa"/>
            <w:shd w:val="clear" w:color="auto" w:fill="auto"/>
            <w:vAlign w:val="center"/>
            <w:hideMark/>
          </w:tcPr>
          <w:p w14:paraId="7D2DDEC4" w14:textId="1B867FE2" w:rsidR="006C0D2A" w:rsidRPr="00A23715" w:rsidRDefault="006C0D2A"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sz w:val="28"/>
                <w:szCs w:val="28"/>
                <w:lang w:val="vi-VN"/>
              </w:rPr>
              <w:t>Thuộc nguồn thải (</w:t>
            </w:r>
            <w:r w:rsidR="00065214" w:rsidRPr="00A23715">
              <w:rPr>
                <w:rFonts w:ascii="Times New Roman" w:hAnsi="Times New Roman" w:cs="Times New Roman"/>
                <w:b/>
                <w:sz w:val="28"/>
                <w:szCs w:val="28"/>
              </w:rPr>
              <w:t xml:space="preserve">Ví dụ: </w:t>
            </w:r>
            <w:r w:rsidRPr="00A23715">
              <w:rPr>
                <w:rFonts w:ascii="Times New Roman" w:hAnsi="Times New Roman" w:cs="Times New Roman"/>
                <w:b/>
                <w:sz w:val="28"/>
                <w:szCs w:val="28"/>
                <w:lang w:val="vi-VN"/>
              </w:rPr>
              <w:t>S2…)</w:t>
            </w:r>
          </w:p>
        </w:tc>
        <w:tc>
          <w:tcPr>
            <w:tcW w:w="1608" w:type="dxa"/>
            <w:shd w:val="clear" w:color="auto" w:fill="auto"/>
            <w:vAlign w:val="center"/>
            <w:hideMark/>
          </w:tcPr>
          <w:p w14:paraId="63C80780" w14:textId="6D019046" w:rsidR="006C0D2A" w:rsidRPr="00A23715" w:rsidRDefault="006C0D2A" w:rsidP="00116DE6">
            <w:pPr>
              <w:spacing w:after="0" w:line="240" w:lineRule="auto"/>
              <w:jc w:val="center"/>
              <w:rPr>
                <w:rFonts w:ascii="Times New Roman" w:hAnsi="Times New Roman" w:cs="Times New Roman"/>
                <w:b/>
                <w:sz w:val="28"/>
                <w:szCs w:val="28"/>
                <w:lang w:val="vi-VN"/>
              </w:rPr>
            </w:pPr>
            <w:r w:rsidRPr="00A23715">
              <w:rPr>
                <w:rFonts w:ascii="Times New Roman" w:hAnsi="Times New Roman" w:cs="Times New Roman"/>
                <w:b/>
                <w:bCs/>
                <w:sz w:val="28"/>
                <w:szCs w:val="28"/>
                <w:lang w:val="vi-VN"/>
              </w:rPr>
              <w:t>Thuộc điểm phát</w:t>
            </w:r>
            <w:r w:rsidRPr="00A23715">
              <w:rPr>
                <w:rFonts w:ascii="Times New Roman" w:hAnsi="Times New Roman" w:cs="Times New Roman"/>
                <w:b/>
                <w:sz w:val="28"/>
                <w:szCs w:val="28"/>
                <w:lang w:val="vi-VN"/>
              </w:rPr>
              <w:t xml:space="preserve"> thải (</w:t>
            </w:r>
            <w:r w:rsidR="00065214" w:rsidRPr="00A23715">
              <w:rPr>
                <w:rFonts w:ascii="Times New Roman" w:hAnsi="Times New Roman" w:cs="Times New Roman"/>
                <w:b/>
                <w:sz w:val="28"/>
                <w:szCs w:val="28"/>
              </w:rPr>
              <w:t xml:space="preserve">Ví dụ: </w:t>
            </w:r>
            <w:r w:rsidRPr="00A23715">
              <w:rPr>
                <w:rFonts w:ascii="Times New Roman" w:hAnsi="Times New Roman" w:cs="Times New Roman"/>
                <w:b/>
                <w:sz w:val="28"/>
                <w:szCs w:val="28"/>
                <w:lang w:val="vi-VN"/>
              </w:rPr>
              <w:t>EP2…)</w:t>
            </w:r>
          </w:p>
        </w:tc>
      </w:tr>
      <w:tr w:rsidR="00715B57" w:rsidRPr="00A23715" w14:paraId="68679176" w14:textId="77777777" w:rsidTr="00116DE6">
        <w:trPr>
          <w:trHeight w:val="221"/>
        </w:trPr>
        <w:tc>
          <w:tcPr>
            <w:tcW w:w="1696" w:type="dxa"/>
            <w:shd w:val="clear" w:color="auto" w:fill="auto"/>
            <w:noWrap/>
            <w:hideMark/>
          </w:tcPr>
          <w:p w14:paraId="7A2D0856" w14:textId="2D3904A1" w:rsidR="006C0D2A" w:rsidRPr="00A23715" w:rsidRDefault="006C0D2A"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F1</w:t>
            </w:r>
          </w:p>
        </w:tc>
        <w:tc>
          <w:tcPr>
            <w:tcW w:w="1560" w:type="dxa"/>
            <w:shd w:val="clear" w:color="auto" w:fill="auto"/>
            <w:noWrap/>
            <w:hideMark/>
          </w:tcPr>
          <w:p w14:paraId="2CA5C633" w14:textId="77777777" w:rsidR="006C0D2A" w:rsidRPr="00A23715" w:rsidRDefault="006C0D2A" w:rsidP="006A3A0E">
            <w:pPr>
              <w:spacing w:before="120" w:after="120" w:line="240" w:lineRule="auto"/>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842" w:type="dxa"/>
          </w:tcPr>
          <w:p w14:paraId="6A821A9C"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p>
        </w:tc>
        <w:tc>
          <w:tcPr>
            <w:tcW w:w="1276" w:type="dxa"/>
            <w:shd w:val="clear" w:color="auto" w:fill="auto"/>
            <w:noWrap/>
            <w:hideMark/>
          </w:tcPr>
          <w:p w14:paraId="28045EE8" w14:textId="722AAED5"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085" w:type="dxa"/>
            <w:shd w:val="clear" w:color="auto" w:fill="auto"/>
            <w:noWrap/>
            <w:hideMark/>
          </w:tcPr>
          <w:p w14:paraId="4AB9C086"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608" w:type="dxa"/>
            <w:shd w:val="clear" w:color="auto" w:fill="auto"/>
            <w:noWrap/>
            <w:hideMark/>
          </w:tcPr>
          <w:p w14:paraId="531BB124"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29A428FF" w14:textId="77777777" w:rsidTr="00116DE6">
        <w:trPr>
          <w:trHeight w:val="221"/>
        </w:trPr>
        <w:tc>
          <w:tcPr>
            <w:tcW w:w="1696" w:type="dxa"/>
            <w:shd w:val="clear" w:color="auto" w:fill="auto"/>
            <w:noWrap/>
            <w:hideMark/>
          </w:tcPr>
          <w:p w14:paraId="68443E78" w14:textId="6F2A86E4" w:rsidR="006C0D2A" w:rsidRPr="00A23715" w:rsidRDefault="006C0D2A"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F2 </w:t>
            </w:r>
          </w:p>
        </w:tc>
        <w:tc>
          <w:tcPr>
            <w:tcW w:w="1560" w:type="dxa"/>
            <w:shd w:val="clear" w:color="auto" w:fill="auto"/>
            <w:noWrap/>
            <w:hideMark/>
          </w:tcPr>
          <w:p w14:paraId="1D1D834C" w14:textId="77777777" w:rsidR="006C0D2A" w:rsidRPr="00A23715" w:rsidRDefault="006C0D2A" w:rsidP="006A3A0E">
            <w:pPr>
              <w:spacing w:before="120" w:after="120" w:line="240" w:lineRule="auto"/>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842" w:type="dxa"/>
          </w:tcPr>
          <w:p w14:paraId="706833C5"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p>
        </w:tc>
        <w:tc>
          <w:tcPr>
            <w:tcW w:w="1276" w:type="dxa"/>
            <w:shd w:val="clear" w:color="auto" w:fill="auto"/>
            <w:noWrap/>
            <w:hideMark/>
          </w:tcPr>
          <w:p w14:paraId="6B8757DB" w14:textId="1C43CEFB"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085" w:type="dxa"/>
            <w:shd w:val="clear" w:color="auto" w:fill="auto"/>
            <w:noWrap/>
            <w:hideMark/>
          </w:tcPr>
          <w:p w14:paraId="424268A4"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608" w:type="dxa"/>
            <w:shd w:val="clear" w:color="auto" w:fill="auto"/>
            <w:noWrap/>
            <w:hideMark/>
          </w:tcPr>
          <w:p w14:paraId="08B52DA1"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r w:rsidR="00715B57" w:rsidRPr="00A23715" w14:paraId="6E8949BE" w14:textId="77777777" w:rsidTr="00116DE6">
        <w:trPr>
          <w:trHeight w:val="221"/>
        </w:trPr>
        <w:tc>
          <w:tcPr>
            <w:tcW w:w="1696" w:type="dxa"/>
            <w:shd w:val="clear" w:color="auto" w:fill="auto"/>
            <w:noWrap/>
            <w:hideMark/>
          </w:tcPr>
          <w:p w14:paraId="19C57842" w14:textId="6CBE046A" w:rsidR="006C0D2A" w:rsidRPr="00A23715" w:rsidRDefault="006C0D2A" w:rsidP="006A3A0E">
            <w:pPr>
              <w:widowControl w:val="0"/>
              <w:spacing w:before="120" w:after="120" w:line="240" w:lineRule="auto"/>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560" w:type="dxa"/>
            <w:shd w:val="clear" w:color="auto" w:fill="auto"/>
            <w:noWrap/>
            <w:hideMark/>
          </w:tcPr>
          <w:p w14:paraId="47A3499A" w14:textId="77777777" w:rsidR="006C0D2A" w:rsidRPr="00A23715" w:rsidRDefault="006C0D2A" w:rsidP="006A3A0E">
            <w:pPr>
              <w:spacing w:before="120" w:after="120" w:line="240" w:lineRule="auto"/>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842" w:type="dxa"/>
          </w:tcPr>
          <w:p w14:paraId="035F0F83"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p>
        </w:tc>
        <w:tc>
          <w:tcPr>
            <w:tcW w:w="1276" w:type="dxa"/>
            <w:shd w:val="clear" w:color="auto" w:fill="auto"/>
            <w:noWrap/>
            <w:hideMark/>
          </w:tcPr>
          <w:p w14:paraId="1087CECC" w14:textId="6896FC6F"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085" w:type="dxa"/>
            <w:shd w:val="clear" w:color="auto" w:fill="auto"/>
            <w:noWrap/>
            <w:hideMark/>
          </w:tcPr>
          <w:p w14:paraId="45151FA2"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c>
          <w:tcPr>
            <w:tcW w:w="1608" w:type="dxa"/>
            <w:shd w:val="clear" w:color="auto" w:fill="auto"/>
            <w:noWrap/>
            <w:hideMark/>
          </w:tcPr>
          <w:p w14:paraId="566B542E" w14:textId="77777777" w:rsidR="006C0D2A" w:rsidRPr="00A23715" w:rsidRDefault="006C0D2A" w:rsidP="006A3A0E">
            <w:pPr>
              <w:spacing w:before="120" w:after="120" w:line="240" w:lineRule="auto"/>
              <w:jc w:val="center"/>
              <w:rPr>
                <w:rFonts w:ascii="Times New Roman" w:hAnsi="Times New Roman" w:cs="Times New Roman"/>
                <w:sz w:val="28"/>
                <w:szCs w:val="28"/>
                <w:lang w:val="vi-VN"/>
              </w:rPr>
            </w:pPr>
            <w:r w:rsidRPr="00A23715">
              <w:rPr>
                <w:rFonts w:ascii="Times New Roman" w:hAnsi="Times New Roman" w:cs="Times New Roman"/>
                <w:sz w:val="28"/>
                <w:szCs w:val="28"/>
                <w:lang w:val="vi-VN"/>
              </w:rPr>
              <w:t> </w:t>
            </w:r>
          </w:p>
        </w:tc>
      </w:tr>
    </w:tbl>
    <w:p w14:paraId="598E434A" w14:textId="77777777" w:rsidR="00065214" w:rsidRPr="00A23715" w:rsidRDefault="00065214" w:rsidP="00065214">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Ghi chú: </w:t>
      </w:r>
    </w:p>
    <w:p w14:paraId="41B85223" w14:textId="014D984F" w:rsidR="00065214" w:rsidRPr="00A23715" w:rsidRDefault="00065214" w:rsidP="00065214">
      <w:pPr>
        <w:tabs>
          <w:tab w:val="left" w:pos="2458"/>
          <w:tab w:val="left" w:pos="3574"/>
          <w:tab w:val="left" w:pos="4690"/>
          <w:tab w:val="left" w:pos="5806"/>
          <w:tab w:val="left" w:pos="6922"/>
          <w:tab w:val="left" w:pos="8038"/>
          <w:tab w:val="left" w:pos="9154"/>
          <w:tab w:val="left" w:pos="9390"/>
          <w:tab w:val="left" w:pos="9626"/>
        </w:tabs>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Ký hiệu </w:t>
      </w:r>
      <w:r w:rsidRPr="00A23715">
        <w:rPr>
          <w:rFonts w:ascii="Times New Roman" w:hAnsi="Times New Roman" w:cs="Times New Roman"/>
          <w:sz w:val="28"/>
          <w:szCs w:val="28"/>
        </w:rPr>
        <w:t>nhi</w:t>
      </w:r>
      <w:r w:rsidR="00216F1E" w:rsidRPr="00A23715">
        <w:rPr>
          <w:rFonts w:ascii="Times New Roman" w:hAnsi="Times New Roman" w:cs="Times New Roman"/>
          <w:sz w:val="28"/>
          <w:szCs w:val="28"/>
        </w:rPr>
        <w:t>ê</w:t>
      </w:r>
      <w:r w:rsidRPr="00A23715">
        <w:rPr>
          <w:rFonts w:ascii="Times New Roman" w:hAnsi="Times New Roman" w:cs="Times New Roman"/>
          <w:sz w:val="28"/>
          <w:szCs w:val="28"/>
        </w:rPr>
        <w:t>n liệu</w:t>
      </w:r>
      <w:r w:rsidRPr="00A23715">
        <w:rPr>
          <w:rFonts w:ascii="Times New Roman" w:hAnsi="Times New Roman" w:cs="Times New Roman"/>
          <w:sz w:val="28"/>
          <w:szCs w:val="28"/>
          <w:lang w:val="vi-VN"/>
        </w:rPr>
        <w:t xml:space="preserve"> do đơn vị tự xác định, thông thường đặt từ</w:t>
      </w:r>
      <w:r w:rsidRPr="00A23715">
        <w:rPr>
          <w:rFonts w:ascii="Times New Roman" w:hAnsi="Times New Roman" w:cs="Times New Roman"/>
          <w:sz w:val="28"/>
          <w:szCs w:val="28"/>
        </w:rPr>
        <w:t xml:space="preserve"> F</w:t>
      </w:r>
      <w:r w:rsidRPr="00A23715">
        <w:rPr>
          <w:rFonts w:ascii="Times New Roman" w:hAnsi="Times New Roman" w:cs="Times New Roman"/>
          <w:sz w:val="28"/>
          <w:szCs w:val="28"/>
          <w:lang w:val="vi-VN"/>
        </w:rPr>
        <w:t>1,2,3…</w:t>
      </w:r>
    </w:p>
    <w:p w14:paraId="7F232D6B" w14:textId="11E4B149" w:rsidR="00356A8D" w:rsidRPr="00A23715" w:rsidRDefault="00183DF5" w:rsidP="004539D6">
      <w:pPr>
        <w:widowControl w:val="0"/>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2.2.3. </w:t>
      </w:r>
      <w:r w:rsidR="006C0D2A" w:rsidRPr="00A23715">
        <w:rPr>
          <w:rFonts w:ascii="Times New Roman" w:hAnsi="Times New Roman" w:cs="Times New Roman"/>
          <w:i/>
          <w:iCs/>
          <w:sz w:val="28"/>
          <w:szCs w:val="28"/>
          <w:lang w:val="vi-VN"/>
        </w:rPr>
        <w:t>Mô tả p</w:t>
      </w:r>
      <w:r w:rsidR="00356A8D" w:rsidRPr="00A23715">
        <w:rPr>
          <w:rFonts w:ascii="Times New Roman" w:hAnsi="Times New Roman" w:cs="Times New Roman"/>
          <w:i/>
          <w:iCs/>
          <w:sz w:val="28"/>
          <w:szCs w:val="28"/>
          <w:lang w:val="vi-VN"/>
        </w:rPr>
        <w:t>hương pháp đo đạc, giám sát mức phát thải của cơ sở</w:t>
      </w:r>
    </w:p>
    <w:p w14:paraId="23510673" w14:textId="1AD465E0" w:rsidR="00730586" w:rsidRPr="00A23715" w:rsidRDefault="006C0D2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356A8D" w:rsidRPr="00A23715">
        <w:rPr>
          <w:rFonts w:ascii="Times New Roman" w:hAnsi="Times New Roman" w:cs="Times New Roman"/>
          <w:sz w:val="28"/>
          <w:szCs w:val="28"/>
          <w:lang w:val="vi-VN"/>
        </w:rPr>
        <w:t>Mô tả ngắn ngọn về phương pháp</w:t>
      </w:r>
      <w:r w:rsidRPr="00A23715">
        <w:rPr>
          <w:rFonts w:ascii="Times New Roman" w:hAnsi="Times New Roman" w:cs="Times New Roman"/>
          <w:sz w:val="28"/>
          <w:szCs w:val="28"/>
          <w:lang w:val="vi-VN"/>
        </w:rPr>
        <w:t xml:space="preserve">, công thức tính toán phát thải khí nhà kính, bậc kiểm kê đã áp dụng trong </w:t>
      </w:r>
      <w:r w:rsidR="00B65776" w:rsidRPr="00A23715">
        <w:rPr>
          <w:rFonts w:ascii="Times New Roman" w:eastAsia="Arial" w:hAnsi="Times New Roman" w:cs="Times New Roman"/>
          <w:sz w:val="28"/>
          <w:szCs w:val="28"/>
          <w:lang w:val="vi-VN"/>
        </w:rPr>
        <w:t>báo cáo kiểm kê KNK</w:t>
      </w:r>
    </w:p>
    <w:p w14:paraId="03926C7E" w14:textId="6D6D5AA5" w:rsidR="00356A8D" w:rsidRPr="00A23715" w:rsidRDefault="006C0D2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730586" w:rsidRPr="00A23715">
        <w:rPr>
          <w:rFonts w:ascii="Times New Roman" w:hAnsi="Times New Roman" w:cs="Times New Roman"/>
          <w:sz w:val="28"/>
          <w:szCs w:val="28"/>
          <w:lang w:val="vi-VN"/>
        </w:rPr>
        <w:t xml:space="preserve">Trong trường hợp </w:t>
      </w:r>
      <w:r w:rsidR="00356A8D" w:rsidRPr="00A23715">
        <w:rPr>
          <w:rFonts w:ascii="Times New Roman" w:hAnsi="Times New Roman" w:cs="Times New Roman"/>
          <w:sz w:val="28"/>
          <w:szCs w:val="28"/>
          <w:lang w:val="vi-VN"/>
        </w:rPr>
        <w:t>có nhiều thông tin</w:t>
      </w:r>
      <w:r w:rsidRPr="00A23715">
        <w:rPr>
          <w:rFonts w:ascii="Times New Roman" w:hAnsi="Times New Roman" w:cs="Times New Roman"/>
          <w:sz w:val="28"/>
          <w:szCs w:val="28"/>
          <w:lang w:val="vi-VN"/>
        </w:rPr>
        <w:t xml:space="preserve"> cần mô tả</w:t>
      </w:r>
      <w:r w:rsidR="00356A8D" w:rsidRPr="00A23715">
        <w:rPr>
          <w:rFonts w:ascii="Times New Roman" w:hAnsi="Times New Roman" w:cs="Times New Roman"/>
          <w:sz w:val="28"/>
          <w:szCs w:val="28"/>
          <w:lang w:val="vi-VN"/>
        </w:rPr>
        <w:t>,</w:t>
      </w:r>
      <w:r w:rsidRPr="00A23715">
        <w:rPr>
          <w:rFonts w:ascii="Times New Roman" w:hAnsi="Times New Roman" w:cs="Times New Roman"/>
          <w:sz w:val="28"/>
          <w:szCs w:val="28"/>
          <w:lang w:val="vi-VN"/>
        </w:rPr>
        <w:t xml:space="preserve"> cơ sở </w:t>
      </w:r>
      <w:r w:rsidR="00356A8D" w:rsidRPr="00A23715">
        <w:rPr>
          <w:rFonts w:ascii="Times New Roman" w:hAnsi="Times New Roman" w:cs="Times New Roman"/>
          <w:sz w:val="28"/>
          <w:szCs w:val="28"/>
          <w:lang w:val="vi-VN"/>
        </w:rPr>
        <w:t xml:space="preserve">có thể </w:t>
      </w:r>
      <w:r w:rsidRPr="00A23715">
        <w:rPr>
          <w:rFonts w:ascii="Times New Roman" w:hAnsi="Times New Roman" w:cs="Times New Roman"/>
          <w:sz w:val="28"/>
          <w:szCs w:val="28"/>
          <w:lang w:val="vi-VN"/>
        </w:rPr>
        <w:t>kèm theo</w:t>
      </w:r>
      <w:r w:rsidR="00356A8D" w:rsidRPr="00A23715">
        <w:rPr>
          <w:rFonts w:ascii="Times New Roman" w:hAnsi="Times New Roman" w:cs="Times New Roman"/>
          <w:sz w:val="28"/>
          <w:szCs w:val="28"/>
          <w:lang w:val="vi-VN"/>
        </w:rPr>
        <w:t xml:space="preserve"> tài liệu hay bảng biểu dạng đính kèm.</w:t>
      </w:r>
    </w:p>
    <w:p w14:paraId="2358D2C0" w14:textId="581C28C1" w:rsidR="00356A8D" w:rsidRPr="00A23715" w:rsidRDefault="00183DF5" w:rsidP="004539D6">
      <w:pPr>
        <w:widowControl w:val="0"/>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2.2.4. </w:t>
      </w:r>
      <w:r w:rsidR="006C0D2A" w:rsidRPr="00A23715">
        <w:rPr>
          <w:rFonts w:ascii="Times New Roman" w:hAnsi="Times New Roman" w:cs="Times New Roman"/>
          <w:i/>
          <w:iCs/>
          <w:sz w:val="28"/>
          <w:szCs w:val="28"/>
          <w:lang w:val="vi-VN"/>
        </w:rPr>
        <w:t>Thông tin về d</w:t>
      </w:r>
      <w:r w:rsidR="00356A8D" w:rsidRPr="00A23715">
        <w:rPr>
          <w:rFonts w:ascii="Times New Roman" w:hAnsi="Times New Roman" w:cs="Times New Roman"/>
          <w:i/>
          <w:iCs/>
          <w:sz w:val="28"/>
          <w:szCs w:val="28"/>
          <w:lang w:val="vi-VN"/>
        </w:rPr>
        <w:t>anh mục các trang thiết bị, dụng cụ đo lường</w:t>
      </w:r>
      <w:r w:rsidR="006C0D2A" w:rsidRPr="00A23715">
        <w:rPr>
          <w:rFonts w:ascii="Times New Roman" w:hAnsi="Times New Roman" w:cs="Times New Roman"/>
          <w:i/>
          <w:iCs/>
          <w:sz w:val="28"/>
          <w:szCs w:val="28"/>
          <w:lang w:val="vi-VN"/>
        </w:rPr>
        <w:t xml:space="preserve"> có liên quan</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2"/>
        <w:gridCol w:w="827"/>
        <w:gridCol w:w="942"/>
        <w:gridCol w:w="852"/>
        <w:gridCol w:w="1029"/>
        <w:gridCol w:w="806"/>
        <w:gridCol w:w="619"/>
        <w:gridCol w:w="619"/>
        <w:gridCol w:w="619"/>
        <w:gridCol w:w="619"/>
        <w:gridCol w:w="13"/>
        <w:gridCol w:w="883"/>
        <w:gridCol w:w="13"/>
      </w:tblGrid>
      <w:tr w:rsidR="00307246" w:rsidRPr="00116DE6" w14:paraId="15ECE454" w14:textId="77777777" w:rsidTr="00116DE6">
        <w:trPr>
          <w:trHeight w:val="800"/>
        </w:trPr>
        <w:tc>
          <w:tcPr>
            <w:tcW w:w="564" w:type="dxa"/>
            <w:vAlign w:val="center"/>
          </w:tcPr>
          <w:p w14:paraId="1B42EFEE" w14:textId="7A44D0D9"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Vị trí lắp đặt</w:t>
            </w:r>
          </w:p>
        </w:tc>
        <w:tc>
          <w:tcPr>
            <w:tcW w:w="849" w:type="dxa"/>
          </w:tcPr>
          <w:p w14:paraId="1EBCCB22" w14:textId="4A956286"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Ký hiệu thiết bị đo lường</w:t>
            </w:r>
          </w:p>
        </w:tc>
        <w:tc>
          <w:tcPr>
            <w:tcW w:w="824" w:type="dxa"/>
            <w:vMerge w:val="restart"/>
            <w:shd w:val="clear" w:color="auto" w:fill="auto"/>
            <w:vAlign w:val="center"/>
            <w:hideMark/>
          </w:tcPr>
          <w:p w14:paraId="254D5DF0" w14:textId="1B235482"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Ký hiệu về loại nhiên liệu</w:t>
            </w:r>
          </w:p>
        </w:tc>
        <w:tc>
          <w:tcPr>
            <w:tcW w:w="939" w:type="dxa"/>
          </w:tcPr>
          <w:p w14:paraId="6BACBE41" w14:textId="7E834170"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Nguồn phát thải</w:t>
            </w:r>
          </w:p>
        </w:tc>
        <w:tc>
          <w:tcPr>
            <w:tcW w:w="849" w:type="dxa"/>
            <w:vMerge w:val="restart"/>
            <w:shd w:val="clear" w:color="auto" w:fill="auto"/>
            <w:vAlign w:val="center"/>
            <w:hideMark/>
          </w:tcPr>
          <w:p w14:paraId="241995E8" w14:textId="25849DF6"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Loại thiết bị đo lường</w:t>
            </w:r>
          </w:p>
        </w:tc>
        <w:tc>
          <w:tcPr>
            <w:tcW w:w="1026" w:type="dxa"/>
            <w:vMerge w:val="restart"/>
            <w:shd w:val="clear" w:color="auto" w:fill="auto"/>
            <w:vAlign w:val="center"/>
            <w:hideMark/>
          </w:tcPr>
          <w:p w14:paraId="0498B755" w14:textId="2A6C7858" w:rsidR="00307246" w:rsidRPr="00116DE6" w:rsidRDefault="00307246" w:rsidP="00116DE6">
            <w:pPr>
              <w:spacing w:after="0" w:line="240" w:lineRule="auto"/>
              <w:ind w:left="-11"/>
              <w:jc w:val="center"/>
              <w:rPr>
                <w:rFonts w:ascii="Times New Roman" w:hAnsi="Times New Roman" w:cs="Times New Roman"/>
                <w:b/>
                <w:sz w:val="26"/>
                <w:szCs w:val="26"/>
                <w:lang w:val="vi-VN"/>
              </w:rPr>
            </w:pPr>
            <w:r w:rsidRPr="00116DE6">
              <w:rPr>
                <w:rFonts w:ascii="Times New Roman" w:hAnsi="Times New Roman" w:cs="Times New Roman"/>
                <w:b/>
                <w:bCs/>
                <w:sz w:val="26"/>
                <w:szCs w:val="26"/>
                <w:lang w:val="vi-VN"/>
              </w:rPr>
              <w:t>Bộ phận quản lý (bảo trì, khai thác…)</w:t>
            </w:r>
          </w:p>
        </w:tc>
        <w:tc>
          <w:tcPr>
            <w:tcW w:w="2038" w:type="dxa"/>
            <w:gridSpan w:val="3"/>
            <w:shd w:val="clear" w:color="auto" w:fill="auto"/>
            <w:noWrap/>
            <w:vAlign w:val="center"/>
            <w:hideMark/>
          </w:tcPr>
          <w:p w14:paraId="1D627A96" w14:textId="77777777"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Phạm vi đo lường</w:t>
            </w:r>
          </w:p>
        </w:tc>
        <w:tc>
          <w:tcPr>
            <w:tcW w:w="1245" w:type="dxa"/>
            <w:gridSpan w:val="3"/>
            <w:shd w:val="clear" w:color="auto" w:fill="auto"/>
            <w:vAlign w:val="center"/>
            <w:hideMark/>
          </w:tcPr>
          <w:p w14:paraId="66059A31" w14:textId="77777777"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Phạm vi sử dụng điển hình</w:t>
            </w:r>
          </w:p>
        </w:tc>
        <w:tc>
          <w:tcPr>
            <w:tcW w:w="896" w:type="dxa"/>
            <w:gridSpan w:val="2"/>
            <w:shd w:val="clear" w:color="auto" w:fill="auto"/>
            <w:vAlign w:val="center"/>
            <w:hideMark/>
          </w:tcPr>
          <w:p w14:paraId="7FF9317F" w14:textId="169A9B47" w:rsidR="00307246" w:rsidRPr="00116DE6" w:rsidRDefault="00307246" w:rsidP="00116DE6">
            <w:pPr>
              <w:spacing w:after="0" w:line="240" w:lineRule="auto"/>
              <w:ind w:left="-11"/>
              <w:jc w:val="center"/>
              <w:rPr>
                <w:rFonts w:ascii="Times New Roman" w:hAnsi="Times New Roman" w:cs="Times New Roman"/>
                <w:b/>
                <w:bCs/>
                <w:sz w:val="26"/>
                <w:szCs w:val="26"/>
                <w:lang w:val="vi-VN"/>
              </w:rPr>
            </w:pPr>
            <w:r w:rsidRPr="00116DE6">
              <w:rPr>
                <w:rFonts w:ascii="Times New Roman" w:hAnsi="Times New Roman" w:cs="Times New Roman"/>
                <w:b/>
                <w:bCs/>
                <w:sz w:val="26"/>
                <w:szCs w:val="26"/>
                <w:lang w:val="vi-VN"/>
              </w:rPr>
              <w:t>Mức độ không chắc chắn</w:t>
            </w:r>
          </w:p>
        </w:tc>
      </w:tr>
      <w:tr w:rsidR="00307246" w:rsidRPr="00116DE6" w14:paraId="1A0C681A" w14:textId="77777777" w:rsidTr="00116DE6">
        <w:trPr>
          <w:gridAfter w:val="1"/>
          <w:wAfter w:w="13" w:type="dxa"/>
          <w:trHeight w:val="548"/>
        </w:trPr>
        <w:tc>
          <w:tcPr>
            <w:tcW w:w="564" w:type="dxa"/>
            <w:vAlign w:val="center"/>
          </w:tcPr>
          <w:p w14:paraId="2BBBCB63" w14:textId="77777777"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849" w:type="dxa"/>
          </w:tcPr>
          <w:p w14:paraId="498BE2D9" w14:textId="77777777"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824" w:type="dxa"/>
            <w:vMerge/>
            <w:shd w:val="clear" w:color="auto" w:fill="auto"/>
            <w:vAlign w:val="center"/>
            <w:hideMark/>
          </w:tcPr>
          <w:p w14:paraId="6C37E32F" w14:textId="28C28598"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939" w:type="dxa"/>
          </w:tcPr>
          <w:p w14:paraId="767CAD5F" w14:textId="1547CCAA"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849" w:type="dxa"/>
            <w:vMerge/>
            <w:shd w:val="clear" w:color="auto" w:fill="auto"/>
            <w:vAlign w:val="center"/>
            <w:hideMark/>
          </w:tcPr>
          <w:p w14:paraId="371370BF" w14:textId="78A53F5C"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1026" w:type="dxa"/>
            <w:vMerge/>
            <w:shd w:val="clear" w:color="auto" w:fill="auto"/>
            <w:vAlign w:val="center"/>
            <w:hideMark/>
          </w:tcPr>
          <w:p w14:paraId="7FD90DCC" w14:textId="77777777" w:rsidR="00307246" w:rsidRPr="00116DE6" w:rsidRDefault="00307246" w:rsidP="00116DE6">
            <w:pPr>
              <w:spacing w:after="0" w:line="240" w:lineRule="auto"/>
              <w:ind w:left="-11"/>
              <w:rPr>
                <w:rFonts w:ascii="Times New Roman" w:hAnsi="Times New Roman" w:cs="Times New Roman"/>
                <w:b/>
                <w:sz w:val="26"/>
                <w:szCs w:val="26"/>
                <w:lang w:val="vi-VN"/>
              </w:rPr>
            </w:pPr>
          </w:p>
        </w:tc>
        <w:tc>
          <w:tcPr>
            <w:tcW w:w="806" w:type="dxa"/>
            <w:shd w:val="clear" w:color="auto" w:fill="auto"/>
            <w:vAlign w:val="center"/>
            <w:hideMark/>
          </w:tcPr>
          <w:p w14:paraId="4660596E" w14:textId="77777777" w:rsidR="00307246" w:rsidRPr="00116DE6" w:rsidRDefault="00307246" w:rsidP="00116DE6">
            <w:pPr>
              <w:spacing w:after="0" w:line="240" w:lineRule="auto"/>
              <w:ind w:left="-11"/>
              <w:jc w:val="center"/>
              <w:rPr>
                <w:rFonts w:ascii="Times New Roman" w:hAnsi="Times New Roman" w:cs="Times New Roman"/>
                <w:bCs/>
                <w:sz w:val="24"/>
                <w:szCs w:val="24"/>
                <w:lang w:val="vi-VN"/>
              </w:rPr>
            </w:pPr>
            <w:r w:rsidRPr="00116DE6">
              <w:rPr>
                <w:rFonts w:ascii="Times New Roman" w:hAnsi="Times New Roman" w:cs="Times New Roman"/>
                <w:bCs/>
                <w:sz w:val="24"/>
                <w:szCs w:val="24"/>
                <w:lang w:val="vi-VN"/>
              </w:rPr>
              <w:t>Đơn vị đo lường</w:t>
            </w:r>
          </w:p>
        </w:tc>
        <w:tc>
          <w:tcPr>
            <w:tcW w:w="616" w:type="dxa"/>
            <w:shd w:val="clear" w:color="auto" w:fill="auto"/>
            <w:vAlign w:val="center"/>
            <w:hideMark/>
          </w:tcPr>
          <w:p w14:paraId="7953AF84" w14:textId="77777777" w:rsidR="00307246" w:rsidRPr="00116DE6" w:rsidRDefault="00307246" w:rsidP="00116DE6">
            <w:pPr>
              <w:spacing w:after="0" w:line="240" w:lineRule="auto"/>
              <w:ind w:left="-11"/>
              <w:jc w:val="center"/>
              <w:rPr>
                <w:rFonts w:ascii="Times New Roman" w:hAnsi="Times New Roman" w:cs="Times New Roman"/>
                <w:bCs/>
                <w:sz w:val="24"/>
                <w:szCs w:val="24"/>
                <w:lang w:val="vi-VN"/>
              </w:rPr>
            </w:pPr>
            <w:r w:rsidRPr="00116DE6">
              <w:rPr>
                <w:rFonts w:ascii="Times New Roman" w:hAnsi="Times New Roman" w:cs="Times New Roman"/>
                <w:bCs/>
                <w:sz w:val="24"/>
                <w:szCs w:val="24"/>
                <w:lang w:val="vi-VN"/>
              </w:rPr>
              <w:t>thấp nhất</w:t>
            </w:r>
          </w:p>
        </w:tc>
        <w:tc>
          <w:tcPr>
            <w:tcW w:w="616" w:type="dxa"/>
            <w:shd w:val="clear" w:color="auto" w:fill="auto"/>
            <w:vAlign w:val="center"/>
            <w:hideMark/>
          </w:tcPr>
          <w:p w14:paraId="1A816400" w14:textId="77777777" w:rsidR="00307246" w:rsidRPr="00116DE6" w:rsidRDefault="00307246" w:rsidP="00116DE6">
            <w:pPr>
              <w:spacing w:after="0" w:line="240" w:lineRule="auto"/>
              <w:ind w:left="-11"/>
              <w:jc w:val="center"/>
              <w:rPr>
                <w:rFonts w:ascii="Times New Roman" w:hAnsi="Times New Roman" w:cs="Times New Roman"/>
                <w:bCs/>
                <w:sz w:val="24"/>
                <w:szCs w:val="24"/>
                <w:lang w:val="vi-VN"/>
              </w:rPr>
            </w:pPr>
            <w:r w:rsidRPr="00116DE6">
              <w:rPr>
                <w:rFonts w:ascii="Times New Roman" w:hAnsi="Times New Roman" w:cs="Times New Roman"/>
                <w:bCs/>
                <w:sz w:val="24"/>
                <w:szCs w:val="24"/>
                <w:lang w:val="vi-VN"/>
              </w:rPr>
              <w:t>cao nhất</w:t>
            </w:r>
          </w:p>
        </w:tc>
        <w:tc>
          <w:tcPr>
            <w:tcW w:w="616" w:type="dxa"/>
            <w:shd w:val="clear" w:color="auto" w:fill="auto"/>
            <w:vAlign w:val="center"/>
            <w:hideMark/>
          </w:tcPr>
          <w:p w14:paraId="70E61004" w14:textId="77777777" w:rsidR="00307246" w:rsidRPr="00116DE6" w:rsidRDefault="00307246" w:rsidP="00116DE6">
            <w:pPr>
              <w:spacing w:after="0" w:line="240" w:lineRule="auto"/>
              <w:ind w:left="-11"/>
              <w:jc w:val="center"/>
              <w:rPr>
                <w:rFonts w:ascii="Times New Roman" w:hAnsi="Times New Roman" w:cs="Times New Roman"/>
                <w:bCs/>
                <w:sz w:val="24"/>
                <w:szCs w:val="24"/>
                <w:lang w:val="vi-VN"/>
              </w:rPr>
            </w:pPr>
            <w:r w:rsidRPr="00116DE6">
              <w:rPr>
                <w:rFonts w:ascii="Times New Roman" w:hAnsi="Times New Roman" w:cs="Times New Roman"/>
                <w:bCs/>
                <w:sz w:val="24"/>
                <w:szCs w:val="24"/>
                <w:lang w:val="vi-VN"/>
              </w:rPr>
              <w:t>thấp nhất</w:t>
            </w:r>
          </w:p>
        </w:tc>
        <w:tc>
          <w:tcPr>
            <w:tcW w:w="616" w:type="dxa"/>
            <w:shd w:val="clear" w:color="auto" w:fill="auto"/>
            <w:vAlign w:val="center"/>
            <w:hideMark/>
          </w:tcPr>
          <w:p w14:paraId="45015640" w14:textId="77777777" w:rsidR="00307246" w:rsidRPr="00116DE6" w:rsidRDefault="00307246" w:rsidP="00116DE6">
            <w:pPr>
              <w:spacing w:after="0" w:line="240" w:lineRule="auto"/>
              <w:ind w:left="-11"/>
              <w:jc w:val="center"/>
              <w:rPr>
                <w:rFonts w:ascii="Times New Roman" w:hAnsi="Times New Roman" w:cs="Times New Roman"/>
                <w:bCs/>
                <w:sz w:val="24"/>
                <w:szCs w:val="24"/>
                <w:lang w:val="vi-VN"/>
              </w:rPr>
            </w:pPr>
            <w:r w:rsidRPr="00116DE6">
              <w:rPr>
                <w:rFonts w:ascii="Times New Roman" w:hAnsi="Times New Roman" w:cs="Times New Roman"/>
                <w:bCs/>
                <w:sz w:val="24"/>
                <w:szCs w:val="24"/>
                <w:lang w:val="vi-VN"/>
              </w:rPr>
              <w:t>cao nhất</w:t>
            </w:r>
          </w:p>
        </w:tc>
        <w:tc>
          <w:tcPr>
            <w:tcW w:w="896" w:type="dxa"/>
            <w:gridSpan w:val="2"/>
            <w:shd w:val="clear" w:color="auto" w:fill="auto"/>
            <w:vAlign w:val="center"/>
            <w:hideMark/>
          </w:tcPr>
          <w:p w14:paraId="5F56A532" w14:textId="77777777" w:rsidR="00307246" w:rsidRPr="00116DE6" w:rsidRDefault="00307246" w:rsidP="00116DE6">
            <w:pPr>
              <w:spacing w:after="0" w:line="240" w:lineRule="auto"/>
              <w:ind w:left="-11"/>
              <w:rPr>
                <w:rFonts w:ascii="Times New Roman" w:hAnsi="Times New Roman" w:cs="Times New Roman"/>
                <w:b/>
                <w:sz w:val="26"/>
                <w:szCs w:val="26"/>
                <w:lang w:val="vi-VN"/>
              </w:rPr>
            </w:pPr>
          </w:p>
        </w:tc>
      </w:tr>
      <w:tr w:rsidR="00307246" w:rsidRPr="00A23715" w14:paraId="79A088E6" w14:textId="77777777" w:rsidTr="00116DE6">
        <w:trPr>
          <w:gridAfter w:val="1"/>
          <w:wAfter w:w="13" w:type="dxa"/>
          <w:trHeight w:val="548"/>
        </w:trPr>
        <w:tc>
          <w:tcPr>
            <w:tcW w:w="564" w:type="dxa"/>
          </w:tcPr>
          <w:p w14:paraId="2FC31E8C"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49" w:type="dxa"/>
          </w:tcPr>
          <w:p w14:paraId="69CE2E09"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24" w:type="dxa"/>
            <w:shd w:val="clear" w:color="auto" w:fill="auto"/>
            <w:noWrap/>
          </w:tcPr>
          <w:p w14:paraId="1C444449" w14:textId="33DE14BC" w:rsidR="00307246" w:rsidRPr="00A23715" w:rsidRDefault="00307246" w:rsidP="00116DE6">
            <w:pPr>
              <w:spacing w:after="0" w:line="240" w:lineRule="auto"/>
              <w:jc w:val="center"/>
              <w:rPr>
                <w:rFonts w:ascii="Times New Roman" w:hAnsi="Times New Roman" w:cs="Times New Roman"/>
                <w:sz w:val="28"/>
                <w:szCs w:val="28"/>
                <w:lang w:val="vi-VN"/>
              </w:rPr>
            </w:pPr>
          </w:p>
        </w:tc>
        <w:tc>
          <w:tcPr>
            <w:tcW w:w="939" w:type="dxa"/>
          </w:tcPr>
          <w:p w14:paraId="1D6CC11C" w14:textId="77777777" w:rsidR="00307246" w:rsidRPr="00A23715" w:rsidRDefault="00307246" w:rsidP="00116DE6">
            <w:pPr>
              <w:spacing w:after="0" w:line="240" w:lineRule="auto"/>
              <w:rPr>
                <w:rFonts w:ascii="Times New Roman" w:hAnsi="Times New Roman" w:cs="Times New Roman"/>
                <w:sz w:val="28"/>
                <w:szCs w:val="28"/>
                <w:lang w:val="vi-VN"/>
              </w:rPr>
            </w:pPr>
          </w:p>
        </w:tc>
        <w:tc>
          <w:tcPr>
            <w:tcW w:w="849" w:type="dxa"/>
            <w:shd w:val="clear" w:color="auto" w:fill="auto"/>
            <w:noWrap/>
          </w:tcPr>
          <w:p w14:paraId="01FC74C6" w14:textId="649E0683" w:rsidR="00307246" w:rsidRPr="00A23715" w:rsidRDefault="00307246" w:rsidP="00116DE6">
            <w:pPr>
              <w:spacing w:after="0" w:line="240" w:lineRule="auto"/>
              <w:rPr>
                <w:rFonts w:ascii="Times New Roman" w:hAnsi="Times New Roman" w:cs="Times New Roman"/>
                <w:sz w:val="28"/>
                <w:szCs w:val="28"/>
                <w:lang w:val="vi-VN"/>
              </w:rPr>
            </w:pPr>
          </w:p>
        </w:tc>
        <w:tc>
          <w:tcPr>
            <w:tcW w:w="1026" w:type="dxa"/>
            <w:shd w:val="clear" w:color="auto" w:fill="auto"/>
            <w:noWrap/>
          </w:tcPr>
          <w:p w14:paraId="4D1871A6"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06" w:type="dxa"/>
            <w:shd w:val="clear" w:color="auto" w:fill="auto"/>
            <w:noWrap/>
          </w:tcPr>
          <w:p w14:paraId="727F9071" w14:textId="77777777" w:rsidR="00307246" w:rsidRPr="00A23715" w:rsidRDefault="00307246" w:rsidP="00116DE6">
            <w:pPr>
              <w:spacing w:after="0" w:line="240" w:lineRule="auto"/>
              <w:rPr>
                <w:rFonts w:ascii="Times New Roman" w:hAnsi="Times New Roman" w:cs="Times New Roman"/>
                <w:sz w:val="28"/>
                <w:szCs w:val="28"/>
                <w:lang w:val="vi-VN"/>
              </w:rPr>
            </w:pPr>
          </w:p>
        </w:tc>
        <w:tc>
          <w:tcPr>
            <w:tcW w:w="616" w:type="dxa"/>
            <w:shd w:val="clear" w:color="auto" w:fill="auto"/>
            <w:noWrap/>
          </w:tcPr>
          <w:p w14:paraId="22D544E0"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6AC008BC"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641BF973"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203D92DC"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96" w:type="dxa"/>
            <w:gridSpan w:val="2"/>
            <w:shd w:val="clear" w:color="auto" w:fill="auto"/>
            <w:noWrap/>
          </w:tcPr>
          <w:p w14:paraId="7537D2D7"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r>
      <w:tr w:rsidR="00307246" w:rsidRPr="00A23715" w14:paraId="51BA49E7" w14:textId="77777777" w:rsidTr="00116DE6">
        <w:trPr>
          <w:gridAfter w:val="1"/>
          <w:wAfter w:w="13" w:type="dxa"/>
          <w:trHeight w:val="548"/>
        </w:trPr>
        <w:tc>
          <w:tcPr>
            <w:tcW w:w="564" w:type="dxa"/>
          </w:tcPr>
          <w:p w14:paraId="541E42CB"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49" w:type="dxa"/>
          </w:tcPr>
          <w:p w14:paraId="69D76EE5"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24" w:type="dxa"/>
            <w:shd w:val="clear" w:color="auto" w:fill="auto"/>
            <w:noWrap/>
          </w:tcPr>
          <w:p w14:paraId="0137763B" w14:textId="7B2F8A3E" w:rsidR="00307246" w:rsidRPr="00A23715" w:rsidRDefault="00307246" w:rsidP="00116DE6">
            <w:pPr>
              <w:spacing w:after="0" w:line="240" w:lineRule="auto"/>
              <w:jc w:val="center"/>
              <w:rPr>
                <w:rFonts w:ascii="Times New Roman" w:hAnsi="Times New Roman" w:cs="Times New Roman"/>
                <w:sz w:val="28"/>
                <w:szCs w:val="28"/>
                <w:lang w:val="vi-VN"/>
              </w:rPr>
            </w:pPr>
          </w:p>
        </w:tc>
        <w:tc>
          <w:tcPr>
            <w:tcW w:w="939" w:type="dxa"/>
          </w:tcPr>
          <w:p w14:paraId="41829BFA" w14:textId="77777777" w:rsidR="00307246" w:rsidRPr="00A23715" w:rsidRDefault="00307246" w:rsidP="00116DE6">
            <w:pPr>
              <w:spacing w:after="0" w:line="240" w:lineRule="auto"/>
              <w:rPr>
                <w:rFonts w:ascii="Times New Roman" w:hAnsi="Times New Roman" w:cs="Times New Roman"/>
                <w:sz w:val="28"/>
                <w:szCs w:val="28"/>
                <w:lang w:val="vi-VN"/>
              </w:rPr>
            </w:pPr>
          </w:p>
        </w:tc>
        <w:tc>
          <w:tcPr>
            <w:tcW w:w="849" w:type="dxa"/>
            <w:shd w:val="clear" w:color="auto" w:fill="auto"/>
            <w:noWrap/>
          </w:tcPr>
          <w:p w14:paraId="47BF5ABF" w14:textId="2D877AE6" w:rsidR="00307246" w:rsidRPr="00A23715" w:rsidRDefault="00307246" w:rsidP="00116DE6">
            <w:pPr>
              <w:spacing w:after="0" w:line="240" w:lineRule="auto"/>
              <w:rPr>
                <w:rFonts w:ascii="Times New Roman" w:hAnsi="Times New Roman" w:cs="Times New Roman"/>
                <w:sz w:val="28"/>
                <w:szCs w:val="28"/>
                <w:lang w:val="vi-VN"/>
              </w:rPr>
            </w:pPr>
          </w:p>
        </w:tc>
        <w:tc>
          <w:tcPr>
            <w:tcW w:w="1026" w:type="dxa"/>
            <w:shd w:val="clear" w:color="auto" w:fill="auto"/>
            <w:noWrap/>
          </w:tcPr>
          <w:p w14:paraId="13093CC3"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06" w:type="dxa"/>
            <w:shd w:val="clear" w:color="auto" w:fill="auto"/>
            <w:noWrap/>
          </w:tcPr>
          <w:p w14:paraId="3D4BE60B" w14:textId="77777777" w:rsidR="00307246" w:rsidRPr="00A23715" w:rsidRDefault="00307246" w:rsidP="00116DE6">
            <w:pPr>
              <w:spacing w:after="0" w:line="240" w:lineRule="auto"/>
              <w:rPr>
                <w:rFonts w:ascii="Times New Roman" w:hAnsi="Times New Roman" w:cs="Times New Roman"/>
                <w:sz w:val="28"/>
                <w:szCs w:val="28"/>
                <w:lang w:val="vi-VN"/>
              </w:rPr>
            </w:pPr>
          </w:p>
        </w:tc>
        <w:tc>
          <w:tcPr>
            <w:tcW w:w="616" w:type="dxa"/>
            <w:shd w:val="clear" w:color="auto" w:fill="auto"/>
            <w:noWrap/>
          </w:tcPr>
          <w:p w14:paraId="23C4FC74"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5715BA6B"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779D7143"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616" w:type="dxa"/>
            <w:shd w:val="clear" w:color="auto" w:fill="auto"/>
            <w:noWrap/>
          </w:tcPr>
          <w:p w14:paraId="6E0F01BC"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c>
          <w:tcPr>
            <w:tcW w:w="896" w:type="dxa"/>
            <w:gridSpan w:val="2"/>
            <w:shd w:val="clear" w:color="auto" w:fill="auto"/>
            <w:noWrap/>
          </w:tcPr>
          <w:p w14:paraId="50C286CD" w14:textId="77777777" w:rsidR="00307246" w:rsidRPr="00A23715" w:rsidRDefault="00307246" w:rsidP="00116DE6">
            <w:pPr>
              <w:spacing w:after="0" w:line="240" w:lineRule="auto"/>
              <w:jc w:val="center"/>
              <w:rPr>
                <w:rFonts w:ascii="Times New Roman" w:hAnsi="Times New Roman" w:cs="Times New Roman"/>
                <w:sz w:val="28"/>
                <w:szCs w:val="28"/>
                <w:lang w:val="vi-VN"/>
              </w:rPr>
            </w:pPr>
          </w:p>
        </w:tc>
      </w:tr>
    </w:tbl>
    <w:p w14:paraId="5807BA53" w14:textId="67EC77D4" w:rsidR="00120E20" w:rsidRPr="00A23715" w:rsidRDefault="00120E20"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Khi các hệ số tính toán được xác định bằng phân tích, </w:t>
      </w:r>
      <w:del w:id="45" w:author="Tam Hoang Van" w:date="2023-09-05T15:27:00Z">
        <w:r w:rsidR="000B21A7" w:rsidRPr="00A23715" w:rsidDel="00E83AD0">
          <w:rPr>
            <w:rFonts w:ascii="Times New Roman" w:hAnsi="Times New Roman" w:cs="Times New Roman"/>
            <w:sz w:val="28"/>
            <w:szCs w:val="28"/>
            <w:lang w:val="vi-VN"/>
          </w:rPr>
          <w:delText>T</w:delText>
        </w:r>
      </w:del>
      <w:ins w:id="46" w:author="Tam Hoang Van" w:date="2023-09-05T15:27:00Z">
        <w:r w:rsidR="00E83AD0">
          <w:rPr>
            <w:rFonts w:ascii="Times New Roman" w:hAnsi="Times New Roman" w:cs="Times New Roman"/>
            <w:sz w:val="28"/>
            <w:szCs w:val="28"/>
          </w:rPr>
          <w:t>t</w:t>
        </w:r>
      </w:ins>
      <w:r w:rsidR="000B21A7" w:rsidRPr="00A23715">
        <w:rPr>
          <w:rFonts w:ascii="Times New Roman" w:hAnsi="Times New Roman" w:cs="Times New Roman"/>
          <w:sz w:val="28"/>
          <w:szCs w:val="28"/>
          <w:lang w:val="vi-VN"/>
        </w:rPr>
        <w:t>ổ chức thực hiện báo cáo KNK</w:t>
      </w:r>
      <w:r w:rsidRPr="00A23715">
        <w:rPr>
          <w:rFonts w:ascii="Times New Roman" w:hAnsi="Times New Roman" w:cs="Times New Roman"/>
          <w:sz w:val="28"/>
          <w:szCs w:val="28"/>
          <w:lang w:val="vi-VN"/>
        </w:rPr>
        <w:t xml:space="preserve"> phải chuẩn bị kế hoạch lấy mẫu cho từng nhiên hoặc vật liệu. Kế hoạch </w:t>
      </w:r>
      <w:ins w:id="47" w:author="Tam Hoang Van" w:date="2023-09-05T15:28:00Z">
        <w:r w:rsidR="00E83AD0">
          <w:rPr>
            <w:rFonts w:ascii="Times New Roman" w:hAnsi="Times New Roman" w:cs="Times New Roman"/>
            <w:sz w:val="28"/>
            <w:szCs w:val="28"/>
          </w:rPr>
          <w:t xml:space="preserve">lấy mẫu </w:t>
        </w:r>
      </w:ins>
      <w:r w:rsidR="000B21A7" w:rsidRPr="00A23715">
        <w:rPr>
          <w:rFonts w:ascii="Times New Roman" w:hAnsi="Times New Roman" w:cs="Times New Roman"/>
          <w:sz w:val="28"/>
          <w:szCs w:val="28"/>
          <w:lang w:val="vi-VN"/>
        </w:rPr>
        <w:t>phải được thể hiện ở dạng</w:t>
      </w:r>
      <w:r w:rsidRPr="00A23715">
        <w:rPr>
          <w:rFonts w:ascii="Times New Roman" w:hAnsi="Times New Roman" w:cs="Times New Roman"/>
          <w:sz w:val="28"/>
          <w:szCs w:val="28"/>
          <w:lang w:val="vi-VN"/>
        </w:rPr>
        <w:t xml:space="preserve"> văn bản</w:t>
      </w:r>
      <w:r w:rsidR="000B21A7" w:rsidRPr="00A23715">
        <w:rPr>
          <w:rFonts w:ascii="Times New Roman" w:hAnsi="Times New Roman" w:cs="Times New Roman"/>
          <w:sz w:val="28"/>
          <w:szCs w:val="28"/>
          <w:lang w:val="vi-VN"/>
        </w:rPr>
        <w:t xml:space="preserve">, </w:t>
      </w:r>
      <w:r w:rsidRPr="00A23715">
        <w:rPr>
          <w:rFonts w:ascii="Times New Roman" w:hAnsi="Times New Roman" w:cs="Times New Roman"/>
          <w:sz w:val="28"/>
          <w:szCs w:val="28"/>
          <w:lang w:val="vi-VN"/>
        </w:rPr>
        <w:t>chứa thông tin về phương pháp luận để lấy và chuẩn bị mẫu, bao gồm thông tin</w:t>
      </w:r>
      <w:r w:rsidR="000B21A7" w:rsidRPr="00A23715">
        <w:rPr>
          <w:rFonts w:ascii="Times New Roman" w:hAnsi="Times New Roman" w:cs="Times New Roman"/>
          <w:sz w:val="28"/>
          <w:szCs w:val="28"/>
          <w:lang w:val="vi-VN"/>
        </w:rPr>
        <w:t>,</w:t>
      </w:r>
      <w:r w:rsidRPr="00A23715">
        <w:rPr>
          <w:rFonts w:ascii="Times New Roman" w:hAnsi="Times New Roman" w:cs="Times New Roman"/>
          <w:sz w:val="28"/>
          <w:szCs w:val="28"/>
          <w:lang w:val="vi-VN"/>
        </w:rPr>
        <w:t xml:space="preserve"> địa điểm, tần suất, số lượng và phương pháp luận để lưu trữ và vận chuyển mẫu.</w:t>
      </w:r>
    </w:p>
    <w:p w14:paraId="4EF38B09" w14:textId="77777777" w:rsidR="000B21A7" w:rsidRPr="00A23715" w:rsidRDefault="000B21A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Tổ chức thực hiện báo cáo KNK </w:t>
      </w:r>
      <w:r w:rsidR="00120E20" w:rsidRPr="00A23715">
        <w:rPr>
          <w:rFonts w:ascii="Times New Roman" w:hAnsi="Times New Roman" w:cs="Times New Roman"/>
          <w:sz w:val="28"/>
          <w:szCs w:val="28"/>
          <w:lang w:val="vi-VN"/>
        </w:rPr>
        <w:t>phải đảm bảo rằng các mẫu lấy ra là đại diện cho lô hoặc khoảng thời gian giao hàng liên quan và không có sai lệch. Các yếu tố liên quan đến kế hoạch lấy mẫu phải được thỏa thuận với phòng thí nghiệm thực hiện phân tích đối với nhiên liệu hoặc vật liệu tương ứng và bằng chứng về thỏa thuận đó cần được đưa vào kế hoạch.</w:t>
      </w:r>
    </w:p>
    <w:p w14:paraId="3B83E356" w14:textId="2E0349DC" w:rsidR="00120E20" w:rsidRPr="00A23715" w:rsidRDefault="000B21A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w:t>
      </w:r>
      <w:r w:rsidR="00120E20" w:rsidRPr="00A23715">
        <w:rPr>
          <w:rFonts w:ascii="Times New Roman" w:hAnsi="Times New Roman" w:cs="Times New Roman"/>
          <w:sz w:val="28"/>
          <w:szCs w:val="28"/>
          <w:lang w:val="vi-VN"/>
        </w:rPr>
        <w:t xml:space="preserve"> Kế hoạch lấy mẫu phải được cập nhật khi cần thiết để phản ánh tính phức tạp của nhiên liệu hoặc vật liệu. </w:t>
      </w:r>
    </w:p>
    <w:p w14:paraId="0E8771A6" w14:textId="6F64EEFD" w:rsidR="00356A8D" w:rsidRPr="00A23715" w:rsidRDefault="00623D17" w:rsidP="004539D6">
      <w:pPr>
        <w:spacing w:before="120" w:after="120" w:line="240" w:lineRule="auto"/>
        <w:ind w:firstLine="720"/>
        <w:rPr>
          <w:rFonts w:ascii="Times New Roman" w:hAnsi="Times New Roman" w:cs="Times New Roman"/>
          <w:b/>
          <w:bCs/>
          <w:i/>
          <w:iCs/>
          <w:sz w:val="28"/>
          <w:szCs w:val="28"/>
          <w:lang w:val="vi-VN"/>
        </w:rPr>
      </w:pPr>
      <w:r w:rsidRPr="00A23715">
        <w:rPr>
          <w:rFonts w:ascii="Times New Roman" w:hAnsi="Times New Roman" w:cs="Times New Roman"/>
          <w:b/>
          <w:bCs/>
          <w:i/>
          <w:iCs/>
          <w:sz w:val="28"/>
          <w:szCs w:val="28"/>
          <w:lang w:val="vi-VN"/>
        </w:rPr>
        <w:t xml:space="preserve">2.3. </w:t>
      </w:r>
      <w:r w:rsidR="00283525" w:rsidRPr="00A23715">
        <w:rPr>
          <w:rFonts w:ascii="Times New Roman" w:hAnsi="Times New Roman" w:cs="Times New Roman"/>
          <w:b/>
          <w:bCs/>
          <w:i/>
          <w:iCs/>
          <w:sz w:val="28"/>
          <w:szCs w:val="28"/>
          <w:lang w:val="vi-VN"/>
        </w:rPr>
        <w:t>Thiết lập hồ sơ k</w:t>
      </w:r>
      <w:r w:rsidR="00356A8D" w:rsidRPr="00A23715">
        <w:rPr>
          <w:rFonts w:ascii="Times New Roman" w:hAnsi="Times New Roman" w:cs="Times New Roman"/>
          <w:b/>
          <w:bCs/>
          <w:i/>
          <w:iCs/>
          <w:sz w:val="28"/>
          <w:szCs w:val="28"/>
          <w:lang w:val="vi-VN"/>
        </w:rPr>
        <w:t>iểm soát nội bộ</w:t>
      </w:r>
      <w:r w:rsidR="00283525" w:rsidRPr="00A23715">
        <w:rPr>
          <w:rFonts w:ascii="Times New Roman" w:hAnsi="Times New Roman" w:cs="Times New Roman"/>
          <w:b/>
          <w:bCs/>
          <w:i/>
          <w:iCs/>
          <w:sz w:val="28"/>
          <w:szCs w:val="28"/>
          <w:lang w:val="vi-VN"/>
        </w:rPr>
        <w:t xml:space="preserve"> và triển khai thực hiện</w:t>
      </w:r>
    </w:p>
    <w:p w14:paraId="7D1F9F81" w14:textId="1C316E5C" w:rsidR="00356A8D" w:rsidRPr="00A23715" w:rsidRDefault="00283525" w:rsidP="004539D6">
      <w:pPr>
        <w:spacing w:before="120" w:after="120" w:line="240" w:lineRule="auto"/>
        <w:ind w:firstLine="720"/>
        <w:rPr>
          <w:rFonts w:ascii="Times New Roman" w:hAnsi="Times New Roman" w:cs="Times New Roman"/>
          <w:i/>
          <w:iCs/>
          <w:kern w:val="0"/>
          <w:sz w:val="28"/>
          <w:szCs w:val="28"/>
          <w:lang w:val="vi-VN"/>
          <w14:ligatures w14:val="none"/>
        </w:rPr>
      </w:pPr>
      <w:r w:rsidRPr="00A23715">
        <w:rPr>
          <w:rFonts w:ascii="Times New Roman" w:hAnsi="Times New Roman" w:cs="Times New Roman"/>
          <w:i/>
          <w:iCs/>
          <w:sz w:val="28"/>
          <w:szCs w:val="28"/>
          <w:lang w:val="vi-VN"/>
        </w:rPr>
        <w:t>2.</w:t>
      </w:r>
      <w:r w:rsidR="00726C5A" w:rsidRPr="00A23715">
        <w:rPr>
          <w:rFonts w:ascii="Times New Roman" w:hAnsi="Times New Roman" w:cs="Times New Roman"/>
          <w:i/>
          <w:iCs/>
          <w:sz w:val="28"/>
          <w:szCs w:val="28"/>
          <w:lang w:val="vi-VN"/>
        </w:rPr>
        <w:t>3.</w:t>
      </w:r>
      <w:r w:rsidRPr="00A23715">
        <w:rPr>
          <w:rFonts w:ascii="Times New Roman" w:hAnsi="Times New Roman" w:cs="Times New Roman"/>
          <w:i/>
          <w:iCs/>
          <w:sz w:val="28"/>
          <w:szCs w:val="28"/>
          <w:lang w:val="vi-VN"/>
        </w:rPr>
        <w:t>1</w:t>
      </w:r>
      <w:r w:rsidR="00726C5A" w:rsidRPr="00A23715">
        <w:rPr>
          <w:rFonts w:ascii="Times New Roman" w:hAnsi="Times New Roman" w:cs="Times New Roman"/>
          <w:i/>
          <w:iCs/>
          <w:sz w:val="28"/>
          <w:szCs w:val="28"/>
          <w:lang w:val="vi-VN"/>
        </w:rPr>
        <w:t>.</w:t>
      </w:r>
      <w:r w:rsidRPr="00A23715">
        <w:rPr>
          <w:rFonts w:ascii="Times New Roman" w:hAnsi="Times New Roman" w:cs="Times New Roman"/>
          <w:i/>
          <w:iCs/>
          <w:sz w:val="28"/>
          <w:szCs w:val="28"/>
          <w:lang w:val="vi-VN"/>
        </w:rPr>
        <w:t xml:space="preserve"> Hồ sơ phân công trách nhiệm </w:t>
      </w:r>
    </w:p>
    <w:p w14:paraId="41370C87" w14:textId="01BB8A71" w:rsidR="00356A8D" w:rsidRPr="00A23715" w:rsidRDefault="00356A8D" w:rsidP="004539D6">
      <w:pPr>
        <w:spacing w:before="120" w:after="120" w:line="240" w:lineRule="auto"/>
        <w:ind w:firstLine="720"/>
        <w:jc w:val="both"/>
        <w:rPr>
          <w:rFonts w:ascii="Times New Roman" w:hAnsi="Times New Roman" w:cs="Times New Roman"/>
          <w:kern w:val="0"/>
          <w:sz w:val="28"/>
          <w:szCs w:val="28"/>
          <w:lang w:val="vi-VN"/>
          <w14:ligatures w14:val="none"/>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Quyết định phân công n</w:t>
      </w:r>
      <w:r w:rsidRPr="00A23715">
        <w:rPr>
          <w:rFonts w:ascii="Times New Roman" w:hAnsi="Times New Roman" w:cs="Times New Roman"/>
          <w:sz w:val="28"/>
          <w:szCs w:val="28"/>
          <w:lang w:val="vi-VN"/>
        </w:rPr>
        <w:t>gười chịu trách nhiệm giám sát và báo cáo phát thải</w:t>
      </w:r>
    </w:p>
    <w:p w14:paraId="77E869D6" w14:textId="3D871AFB"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 xml:space="preserve">Quy trình, thủ tục mô hình </w:t>
      </w:r>
      <w:r w:rsidRPr="00A23715">
        <w:rPr>
          <w:rFonts w:ascii="Times New Roman" w:hAnsi="Times New Roman" w:cs="Times New Roman"/>
          <w:sz w:val="28"/>
          <w:szCs w:val="28"/>
          <w:lang w:val="vi-VN"/>
        </w:rPr>
        <w:t>quản lý việc phân công trách nhiệm giám sát và báo cáo tại cơ sở</w:t>
      </w:r>
    </w:p>
    <w:p w14:paraId="2A312BEF" w14:textId="6D7C5572"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 xml:space="preserve">Quy trình </w:t>
      </w:r>
      <w:r w:rsidRPr="00A23715">
        <w:rPr>
          <w:rFonts w:ascii="Times New Roman" w:hAnsi="Times New Roman" w:cs="Times New Roman"/>
          <w:sz w:val="28"/>
          <w:szCs w:val="28"/>
          <w:lang w:val="vi-VN"/>
        </w:rPr>
        <w:t xml:space="preserve">thủ tục đánh giá thường xuyên </w:t>
      </w:r>
      <w:r w:rsidR="00283525" w:rsidRPr="00A23715">
        <w:rPr>
          <w:rFonts w:ascii="Times New Roman" w:hAnsi="Times New Roman" w:cs="Times New Roman"/>
          <w:sz w:val="28"/>
          <w:szCs w:val="28"/>
          <w:lang w:val="vi-VN"/>
        </w:rPr>
        <w:t>phương án</w:t>
      </w:r>
      <w:r w:rsidRPr="00A23715">
        <w:rPr>
          <w:rFonts w:ascii="Times New Roman" w:hAnsi="Times New Roman" w:cs="Times New Roman"/>
          <w:sz w:val="28"/>
          <w:szCs w:val="28"/>
          <w:lang w:val="vi-VN"/>
        </w:rPr>
        <w:t xml:space="preserve"> giám sát để </w:t>
      </w:r>
      <w:r w:rsidR="00283525" w:rsidRPr="00A23715">
        <w:rPr>
          <w:rFonts w:ascii="Times New Roman" w:hAnsi="Times New Roman" w:cs="Times New Roman"/>
          <w:sz w:val="28"/>
          <w:szCs w:val="28"/>
          <w:lang w:val="vi-VN"/>
        </w:rPr>
        <w:t>liên tục cải thiện chất lượng giám sát</w:t>
      </w:r>
    </w:p>
    <w:p w14:paraId="69C7F04F" w14:textId="24F0780A" w:rsidR="00283525" w:rsidRPr="00A23715" w:rsidRDefault="0028352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Mô tả các thủ tục quản lý việc lưu giữ hồ sơ và tài liệu.</w:t>
      </w:r>
      <w:r w:rsidRPr="00A23715">
        <w:rPr>
          <w:rFonts w:ascii="Times New Roman" w:hAnsi="Times New Roman" w:cs="Times New Roman"/>
          <w:sz w:val="28"/>
          <w:szCs w:val="28"/>
          <w:lang w:val="vi-VN"/>
        </w:rPr>
        <w:tab/>
      </w:r>
    </w:p>
    <w:p w14:paraId="2993A816" w14:textId="2960EA58" w:rsidR="00283525" w:rsidRPr="00A23715" w:rsidRDefault="00283525" w:rsidP="004539D6">
      <w:pPr>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2.</w:t>
      </w:r>
      <w:r w:rsidR="00726C5A" w:rsidRPr="00A23715">
        <w:rPr>
          <w:rFonts w:ascii="Times New Roman" w:hAnsi="Times New Roman" w:cs="Times New Roman"/>
          <w:i/>
          <w:iCs/>
          <w:sz w:val="28"/>
          <w:szCs w:val="28"/>
          <w:lang w:val="vi-VN"/>
        </w:rPr>
        <w:t>3.</w:t>
      </w:r>
      <w:r w:rsidRPr="00A23715">
        <w:rPr>
          <w:rFonts w:ascii="Times New Roman" w:hAnsi="Times New Roman" w:cs="Times New Roman"/>
          <w:i/>
          <w:iCs/>
          <w:sz w:val="28"/>
          <w:szCs w:val="28"/>
          <w:lang w:val="vi-VN"/>
        </w:rPr>
        <w:t>2</w:t>
      </w:r>
      <w:r w:rsidR="00726C5A" w:rsidRPr="00A23715">
        <w:rPr>
          <w:rFonts w:ascii="Times New Roman" w:hAnsi="Times New Roman" w:cs="Times New Roman"/>
          <w:i/>
          <w:iCs/>
          <w:sz w:val="28"/>
          <w:szCs w:val="28"/>
          <w:lang w:val="vi-VN"/>
        </w:rPr>
        <w:t>.</w:t>
      </w:r>
      <w:r w:rsidRPr="00A23715">
        <w:rPr>
          <w:rFonts w:ascii="Times New Roman" w:hAnsi="Times New Roman" w:cs="Times New Roman"/>
          <w:i/>
          <w:iCs/>
          <w:sz w:val="28"/>
          <w:szCs w:val="28"/>
          <w:lang w:val="vi-VN"/>
        </w:rPr>
        <w:t xml:space="preserve"> Hồ sơ quản lý cơ sở dữ liệu</w:t>
      </w:r>
    </w:p>
    <w:p w14:paraId="57E6584C" w14:textId="77777777" w:rsidR="00283525"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Số liệu về quản lý, sử dụng các loại số liệu, dữ liệu liên quan đến quá trình đo đạc, tính toán kết quả giảm phát thải khí nhà kính;</w:t>
      </w:r>
    </w:p>
    <w:p w14:paraId="32288CF5" w14:textId="33F5C01E"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Sơ đồ mô tả luồng dữ liệu</w:t>
      </w:r>
      <w:r w:rsidR="00283525" w:rsidRPr="00A23715">
        <w:rPr>
          <w:rFonts w:ascii="Times New Roman" w:hAnsi="Times New Roman" w:cs="Times New Roman"/>
          <w:sz w:val="28"/>
          <w:szCs w:val="28"/>
          <w:lang w:val="vi-VN"/>
        </w:rPr>
        <w:t xml:space="preserve"> liên quan đến các hoạt động phát thải khí nhà kính trực tiếp và gián tiếp</w:t>
      </w:r>
    </w:p>
    <w:p w14:paraId="58B45085" w14:textId="78BA7394"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 xml:space="preserve">Quy trình </w:t>
      </w:r>
      <w:r w:rsidRPr="00A23715">
        <w:rPr>
          <w:rFonts w:ascii="Times New Roman" w:hAnsi="Times New Roman" w:cs="Times New Roman"/>
          <w:sz w:val="28"/>
          <w:szCs w:val="28"/>
          <w:lang w:val="vi-VN"/>
        </w:rPr>
        <w:t>thủ tục đánh giá rủi ro trong luồng dữ liệu</w:t>
      </w:r>
    </w:p>
    <w:p w14:paraId="1881DD07" w14:textId="5A9EFC07"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Quy trình</w:t>
      </w:r>
      <w:r w:rsidRPr="00A23715">
        <w:rPr>
          <w:rFonts w:ascii="Times New Roman" w:hAnsi="Times New Roman" w:cs="Times New Roman"/>
          <w:sz w:val="28"/>
          <w:szCs w:val="28"/>
          <w:lang w:val="vi-VN"/>
        </w:rPr>
        <w:t xml:space="preserve"> thủ tục</w:t>
      </w:r>
      <w:r w:rsidR="00283525" w:rsidRPr="00A23715">
        <w:rPr>
          <w:rFonts w:ascii="Times New Roman" w:hAnsi="Times New Roman" w:cs="Times New Roman"/>
          <w:sz w:val="28"/>
          <w:szCs w:val="28"/>
          <w:lang w:val="vi-VN"/>
        </w:rPr>
        <w:t xml:space="preserve"> và hồ sơ</w:t>
      </w:r>
      <w:r w:rsidRPr="00A23715">
        <w:rPr>
          <w:rFonts w:ascii="Times New Roman" w:hAnsi="Times New Roman" w:cs="Times New Roman"/>
          <w:sz w:val="28"/>
          <w:szCs w:val="28"/>
          <w:lang w:val="vi-VN"/>
        </w:rPr>
        <w:t xml:space="preserve"> đảm bảo chất lượng của các thiết bị đo lường liên quan</w:t>
      </w:r>
      <w:r w:rsidRPr="00A23715">
        <w:rPr>
          <w:rFonts w:ascii="Times New Roman" w:hAnsi="Times New Roman" w:cs="Times New Roman"/>
          <w:sz w:val="28"/>
          <w:szCs w:val="28"/>
          <w:lang w:val="vi-VN"/>
        </w:rPr>
        <w:tab/>
      </w:r>
    </w:p>
    <w:p w14:paraId="1D8CF737" w14:textId="2D86901D" w:rsidR="00283525"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Quy trình</w:t>
      </w:r>
      <w:r w:rsidRPr="00A23715">
        <w:rPr>
          <w:rFonts w:ascii="Times New Roman" w:hAnsi="Times New Roman" w:cs="Times New Roman"/>
          <w:sz w:val="28"/>
          <w:szCs w:val="28"/>
          <w:lang w:val="vi-VN"/>
        </w:rPr>
        <w:t xml:space="preserve"> thủ tục đảm bảo chất lượng </w:t>
      </w:r>
      <w:r w:rsidR="00283525" w:rsidRPr="00A23715">
        <w:rPr>
          <w:rFonts w:ascii="Times New Roman" w:hAnsi="Times New Roman" w:cs="Times New Roman"/>
          <w:sz w:val="28"/>
          <w:szCs w:val="28"/>
          <w:lang w:val="vi-VN"/>
        </w:rPr>
        <w:t xml:space="preserve">hệ thống </w:t>
      </w:r>
      <w:r w:rsidRPr="00A23715">
        <w:rPr>
          <w:rFonts w:ascii="Times New Roman" w:hAnsi="Times New Roman" w:cs="Times New Roman"/>
          <w:sz w:val="28"/>
          <w:szCs w:val="28"/>
          <w:lang w:val="vi-VN"/>
        </w:rPr>
        <w:t xml:space="preserve">công nghệ thông tin liên quan </w:t>
      </w:r>
      <w:r w:rsidR="00283525" w:rsidRPr="00A23715">
        <w:rPr>
          <w:rFonts w:ascii="Times New Roman" w:hAnsi="Times New Roman" w:cs="Times New Roman"/>
          <w:sz w:val="28"/>
          <w:szCs w:val="28"/>
          <w:lang w:val="vi-VN"/>
        </w:rPr>
        <w:t>đến quản lý dữ liệu và trang thiết bị</w:t>
      </w:r>
    </w:p>
    <w:p w14:paraId="49091FCC" w14:textId="26BA91AA" w:rsidR="00356A8D" w:rsidRPr="00A23715" w:rsidRDefault="00283525" w:rsidP="004539D6">
      <w:pPr>
        <w:spacing w:before="120" w:after="120" w:line="240" w:lineRule="auto"/>
        <w:ind w:firstLine="720"/>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2.3</w:t>
      </w:r>
      <w:r w:rsidR="00726C5A" w:rsidRPr="00A23715">
        <w:rPr>
          <w:rFonts w:ascii="Times New Roman" w:hAnsi="Times New Roman" w:cs="Times New Roman"/>
          <w:i/>
          <w:iCs/>
          <w:sz w:val="28"/>
          <w:szCs w:val="28"/>
          <w:lang w:val="vi-VN"/>
        </w:rPr>
        <w:t>.3.</w:t>
      </w:r>
      <w:r w:rsidRPr="00A23715">
        <w:rPr>
          <w:rFonts w:ascii="Times New Roman" w:hAnsi="Times New Roman" w:cs="Times New Roman"/>
          <w:i/>
          <w:iCs/>
          <w:sz w:val="28"/>
          <w:szCs w:val="28"/>
          <w:lang w:val="vi-VN"/>
        </w:rPr>
        <w:t xml:space="preserve"> Hồ sơ đảm bảo chất lư</w:t>
      </w:r>
      <w:r w:rsidR="00127281" w:rsidRPr="00A23715">
        <w:rPr>
          <w:rFonts w:ascii="Times New Roman" w:hAnsi="Times New Roman" w:cs="Times New Roman"/>
          <w:i/>
          <w:iCs/>
          <w:sz w:val="28"/>
          <w:szCs w:val="28"/>
          <w:lang w:val="vi-VN"/>
        </w:rPr>
        <w:t>ọ</w:t>
      </w:r>
      <w:r w:rsidRPr="00A23715">
        <w:rPr>
          <w:rFonts w:ascii="Times New Roman" w:hAnsi="Times New Roman" w:cs="Times New Roman"/>
          <w:i/>
          <w:iCs/>
          <w:sz w:val="28"/>
          <w:szCs w:val="28"/>
          <w:lang w:val="vi-VN"/>
        </w:rPr>
        <w:t>ng của số liệu</w:t>
      </w:r>
    </w:p>
    <w:p w14:paraId="7E15AF2B" w14:textId="07912B60" w:rsidR="00356A8D" w:rsidRPr="00A23715" w:rsidRDefault="00356A8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Quy trình,</w:t>
      </w:r>
      <w:r w:rsidRPr="00A23715">
        <w:rPr>
          <w:rFonts w:ascii="Times New Roman" w:hAnsi="Times New Roman" w:cs="Times New Roman"/>
          <w:sz w:val="28"/>
          <w:szCs w:val="28"/>
          <w:lang w:val="vi-VN"/>
        </w:rPr>
        <w:t xml:space="preserve"> thủ tục </w:t>
      </w:r>
      <w:r w:rsidR="00283525" w:rsidRPr="00A23715">
        <w:rPr>
          <w:rFonts w:ascii="Times New Roman" w:hAnsi="Times New Roman" w:cs="Times New Roman"/>
          <w:sz w:val="28"/>
          <w:szCs w:val="28"/>
          <w:lang w:val="vi-VN"/>
        </w:rPr>
        <w:t>đánh giá</w:t>
      </w:r>
      <w:r w:rsidRPr="00A23715">
        <w:rPr>
          <w:rFonts w:ascii="Times New Roman" w:hAnsi="Times New Roman" w:cs="Times New Roman"/>
          <w:sz w:val="28"/>
          <w:szCs w:val="28"/>
          <w:lang w:val="vi-VN"/>
        </w:rPr>
        <w:t xml:space="preserve"> nội bộ thường xuyên </w:t>
      </w:r>
      <w:r w:rsidR="00283525" w:rsidRPr="00A23715">
        <w:rPr>
          <w:rFonts w:ascii="Times New Roman" w:hAnsi="Times New Roman" w:cs="Times New Roman"/>
          <w:sz w:val="28"/>
          <w:szCs w:val="28"/>
          <w:lang w:val="vi-VN"/>
        </w:rPr>
        <w:t xml:space="preserve">hiện trạng số liệu </w:t>
      </w:r>
    </w:p>
    <w:p w14:paraId="4E7C6058" w14:textId="3EA11CA6" w:rsidR="00116DE6" w:rsidRDefault="00356A8D" w:rsidP="00116DE6">
      <w:pPr>
        <w:spacing w:before="120" w:after="120" w:line="240" w:lineRule="auto"/>
        <w:ind w:firstLine="720"/>
        <w:jc w:val="both"/>
        <w:rPr>
          <w:rFonts w:ascii="Times New Roman" w:eastAsia="Arial" w:hAnsi="Times New Roman" w:cs="Times New Roman"/>
          <w:b/>
          <w:kern w:val="0"/>
          <w:sz w:val="28"/>
          <w:szCs w:val="28"/>
          <w:lang w:val="vi-VN"/>
          <w14:ligatures w14:val="none"/>
        </w:rPr>
      </w:pPr>
      <w:r w:rsidRPr="00A23715">
        <w:rPr>
          <w:rFonts w:ascii="Times New Roman" w:hAnsi="Times New Roman" w:cs="Times New Roman"/>
          <w:sz w:val="28"/>
          <w:szCs w:val="28"/>
          <w:lang w:val="vi-VN"/>
        </w:rPr>
        <w:t xml:space="preserve">- </w:t>
      </w:r>
      <w:r w:rsidR="00283525" w:rsidRPr="00A23715">
        <w:rPr>
          <w:rFonts w:ascii="Times New Roman" w:hAnsi="Times New Roman" w:cs="Times New Roman"/>
          <w:sz w:val="28"/>
          <w:szCs w:val="28"/>
          <w:lang w:val="vi-VN"/>
        </w:rPr>
        <w:t>Phương án khắc phục đối với các sự cố, rủi ro đối với việc tuân thủ phương án giám sát và phương án xử lý sự cố về mất hoặc sai dữ liệu</w:t>
      </w:r>
      <w:r w:rsidR="00116DE6">
        <w:rPr>
          <w:rFonts w:ascii="Times New Roman" w:hAnsi="Times New Roman" w:cs="Times New Roman"/>
          <w:sz w:val="28"/>
          <w:szCs w:val="28"/>
        </w:rPr>
        <w:t>.</w:t>
      </w:r>
      <w:bookmarkEnd w:id="13"/>
      <w:r w:rsidR="00116DE6">
        <w:rPr>
          <w:rFonts w:ascii="Times New Roman" w:hAnsi="Times New Roman" w:cs="Times New Roman"/>
          <w:sz w:val="28"/>
          <w:szCs w:val="28"/>
        </w:rPr>
        <w:br w:type="page"/>
      </w:r>
    </w:p>
    <w:p w14:paraId="0CCDBEBF" w14:textId="0F71AE9A" w:rsidR="00BB6765" w:rsidRPr="00A23715" w:rsidRDefault="00D8717F" w:rsidP="00116DE6">
      <w:pPr>
        <w:pStyle w:val="Heading2"/>
        <w:numPr>
          <w:ilvl w:val="0"/>
          <w:numId w:val="0"/>
        </w:numPr>
        <w:spacing w:after="120"/>
        <w:ind w:firstLine="720"/>
        <w:jc w:val="center"/>
        <w:rPr>
          <w:rFonts w:ascii="Times New Roman" w:hAnsi="Times New Roman" w:cs="Times New Roman"/>
          <w:color w:val="auto"/>
          <w:sz w:val="28"/>
          <w:szCs w:val="28"/>
        </w:rPr>
      </w:pPr>
      <w:r w:rsidRPr="00A23715">
        <w:rPr>
          <w:rFonts w:ascii="Times New Roman" w:hAnsi="Times New Roman" w:cs="Times New Roman"/>
          <w:color w:val="auto"/>
          <w:sz w:val="28"/>
          <w:szCs w:val="28"/>
        </w:rPr>
        <w:t xml:space="preserve">Phụ lục III.3 </w:t>
      </w:r>
      <w:r w:rsidR="00570137" w:rsidRPr="00A23715">
        <w:rPr>
          <w:rFonts w:ascii="Times New Roman" w:hAnsi="Times New Roman" w:cs="Times New Roman"/>
          <w:color w:val="auto"/>
          <w:sz w:val="28"/>
          <w:szCs w:val="28"/>
        </w:rPr>
        <w:t>Quy trình kỹ thuật t</w:t>
      </w:r>
      <w:r w:rsidR="00D301A3" w:rsidRPr="00A23715">
        <w:rPr>
          <w:rFonts w:ascii="Times New Roman" w:hAnsi="Times New Roman" w:cs="Times New Roman"/>
          <w:color w:val="auto"/>
          <w:sz w:val="28"/>
          <w:szCs w:val="28"/>
        </w:rPr>
        <w:t xml:space="preserve">hẩm định kết quả giảm nhẹ </w:t>
      </w:r>
      <w:r w:rsidR="00116DE6">
        <w:rPr>
          <w:rFonts w:ascii="Times New Roman" w:hAnsi="Times New Roman" w:cs="Times New Roman"/>
          <w:color w:val="auto"/>
          <w:sz w:val="28"/>
          <w:szCs w:val="28"/>
          <w:lang w:val="en-US"/>
        </w:rPr>
        <w:t xml:space="preserve">         </w:t>
      </w:r>
      <w:r w:rsidR="00D301A3" w:rsidRPr="00A23715">
        <w:rPr>
          <w:rFonts w:ascii="Times New Roman" w:hAnsi="Times New Roman" w:cs="Times New Roman"/>
          <w:color w:val="auto"/>
          <w:sz w:val="28"/>
          <w:szCs w:val="28"/>
        </w:rPr>
        <w:t>phát thải KNK cấp cơ sở</w:t>
      </w:r>
    </w:p>
    <w:p w14:paraId="4D01E0BB" w14:textId="5989C0ED" w:rsidR="00C8657A" w:rsidRPr="00116DE6" w:rsidRDefault="00CA0F19" w:rsidP="004539D6">
      <w:pPr>
        <w:spacing w:before="120" w:after="120" w:line="240" w:lineRule="auto"/>
        <w:ind w:firstLine="720"/>
        <w:rPr>
          <w:rFonts w:ascii="Times New Roman" w:hAnsi="Times New Roman" w:cs="Times New Roman"/>
          <w:b/>
          <w:iCs/>
          <w:sz w:val="28"/>
          <w:szCs w:val="28"/>
          <w:lang w:val="vi-VN"/>
        </w:rPr>
      </w:pPr>
      <w:r w:rsidRPr="00116DE6">
        <w:rPr>
          <w:rFonts w:ascii="Times New Roman" w:hAnsi="Times New Roman" w:cs="Times New Roman"/>
          <w:b/>
          <w:iCs/>
          <w:sz w:val="28"/>
          <w:szCs w:val="28"/>
          <w:lang w:val="vi-VN"/>
        </w:rPr>
        <w:t>3.</w:t>
      </w:r>
      <w:r w:rsidR="00570137" w:rsidRPr="00116DE6">
        <w:rPr>
          <w:rFonts w:ascii="Times New Roman" w:hAnsi="Times New Roman" w:cs="Times New Roman"/>
          <w:b/>
          <w:iCs/>
          <w:sz w:val="28"/>
          <w:szCs w:val="28"/>
          <w:lang w:val="vi-VN"/>
        </w:rPr>
        <w:t xml:space="preserve">1. </w:t>
      </w:r>
      <w:r w:rsidR="00C8657A" w:rsidRPr="00116DE6">
        <w:rPr>
          <w:rFonts w:ascii="Times New Roman" w:hAnsi="Times New Roman" w:cs="Times New Roman"/>
          <w:b/>
          <w:iCs/>
          <w:sz w:val="28"/>
          <w:szCs w:val="28"/>
          <w:lang w:val="vi-VN"/>
        </w:rPr>
        <w:t xml:space="preserve">Giai đoạn </w:t>
      </w:r>
      <w:r w:rsidR="00570137" w:rsidRPr="00116DE6">
        <w:rPr>
          <w:rFonts w:ascii="Times New Roman" w:hAnsi="Times New Roman" w:cs="Times New Roman"/>
          <w:b/>
          <w:iCs/>
          <w:sz w:val="28"/>
          <w:szCs w:val="28"/>
          <w:lang w:val="vi-VN"/>
        </w:rPr>
        <w:t>chuẩn bị trước khi thực hiện hoạt động</w:t>
      </w:r>
      <w:r w:rsidR="00C8657A" w:rsidRPr="00116DE6">
        <w:rPr>
          <w:rFonts w:ascii="Times New Roman" w:hAnsi="Times New Roman" w:cs="Times New Roman"/>
          <w:b/>
          <w:iCs/>
          <w:sz w:val="28"/>
          <w:szCs w:val="28"/>
          <w:lang w:val="vi-VN"/>
        </w:rPr>
        <w:t xml:space="preserve"> thẩm định</w:t>
      </w:r>
    </w:p>
    <w:p w14:paraId="7F520CFF" w14:textId="77777777" w:rsidR="00570137" w:rsidRPr="00A23715" w:rsidRDefault="00570137"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Trước khi chính thức tiến hành các hoạt động thẩm định, </w:t>
      </w:r>
      <w:r w:rsidR="00A973B8" w:rsidRPr="00A23715">
        <w:rPr>
          <w:rFonts w:ascii="Times New Roman" w:hAnsi="Times New Roman" w:cs="Times New Roman"/>
          <w:sz w:val="28"/>
          <w:szCs w:val="28"/>
          <w:lang w:val="vi-VN"/>
        </w:rPr>
        <w:t xml:space="preserve">tổ chức </w:t>
      </w:r>
      <w:r w:rsidRPr="00A23715">
        <w:rPr>
          <w:rFonts w:ascii="Times New Roman" w:hAnsi="Times New Roman" w:cs="Times New Roman"/>
          <w:sz w:val="28"/>
          <w:szCs w:val="28"/>
          <w:lang w:val="vi-VN"/>
        </w:rPr>
        <w:t xml:space="preserve">hoặc chuyên gia </w:t>
      </w:r>
      <w:r w:rsidR="00A973B8" w:rsidRPr="00A23715">
        <w:rPr>
          <w:rFonts w:ascii="Times New Roman" w:hAnsi="Times New Roman" w:cs="Times New Roman"/>
          <w:sz w:val="28"/>
          <w:szCs w:val="28"/>
          <w:lang w:val="vi-VN"/>
        </w:rPr>
        <w:t>thẩm định</w:t>
      </w:r>
      <w:r w:rsidR="00C8657A" w:rsidRPr="00A23715">
        <w:rPr>
          <w:rFonts w:ascii="Times New Roman" w:hAnsi="Times New Roman" w:cs="Times New Roman"/>
          <w:sz w:val="28"/>
          <w:szCs w:val="28"/>
          <w:lang w:val="vi-VN"/>
        </w:rPr>
        <w:t xml:space="preserve"> phải có hiểu biết cần thiết về </w:t>
      </w:r>
      <w:r w:rsidRPr="00A23715">
        <w:rPr>
          <w:rFonts w:ascii="Times New Roman" w:hAnsi="Times New Roman" w:cs="Times New Roman"/>
          <w:sz w:val="28"/>
          <w:szCs w:val="28"/>
          <w:lang w:val="vi-VN"/>
        </w:rPr>
        <w:t>Cơ sở phát thải khí nhà kính trên cơ sở tiến hành các hoạt động sau:</w:t>
      </w:r>
    </w:p>
    <w:p w14:paraId="6538A111" w14:textId="77777777" w:rsidR="00570137" w:rsidRPr="00A23715" w:rsidRDefault="00570137"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w:t>
      </w:r>
      <w:r w:rsidR="00C8657A" w:rsidRPr="00A23715">
        <w:rPr>
          <w:rFonts w:ascii="Times New Roman" w:hAnsi="Times New Roman" w:cs="Times New Roman"/>
          <w:sz w:val="28"/>
          <w:szCs w:val="28"/>
          <w:lang w:val="vi-VN"/>
        </w:rPr>
        <w:t xml:space="preserve">ánh giá rủi ro liên quan để thực hiện việc thẩm định báo cáo phát thải </w:t>
      </w:r>
      <w:r w:rsidR="00A973B8" w:rsidRPr="00A23715">
        <w:rPr>
          <w:rFonts w:ascii="Times New Roman" w:hAnsi="Times New Roman" w:cs="Times New Roman"/>
          <w:sz w:val="28"/>
          <w:szCs w:val="28"/>
          <w:lang w:val="vi-VN"/>
        </w:rPr>
        <w:t>KNK</w:t>
      </w:r>
      <w:r w:rsidR="00C8657A" w:rsidRPr="00A23715">
        <w:rPr>
          <w:rFonts w:ascii="Times New Roman" w:hAnsi="Times New Roman" w:cs="Times New Roman"/>
          <w:sz w:val="28"/>
          <w:szCs w:val="28"/>
          <w:lang w:val="vi-VN"/>
        </w:rPr>
        <w:t xml:space="preserve"> theo </w:t>
      </w:r>
      <w:r w:rsidRPr="00A23715">
        <w:rPr>
          <w:rFonts w:ascii="Times New Roman" w:hAnsi="Times New Roman" w:cs="Times New Roman"/>
          <w:sz w:val="28"/>
          <w:szCs w:val="28"/>
          <w:lang w:val="vi-VN"/>
        </w:rPr>
        <w:t>quy định tại Thông tư này</w:t>
      </w:r>
    </w:p>
    <w:p w14:paraId="74987503" w14:textId="77777777" w:rsidR="00570137" w:rsidRPr="00A23715" w:rsidRDefault="00570137"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Xác định nhu cầu về số lượng, chất lượng đội ngũ thẩm định viên và các nhu cầu mời chuyên gia ngàn tham gia hoạt động thẩm định</w:t>
      </w:r>
    </w:p>
    <w:p w14:paraId="745056F6" w14:textId="3CFF854C" w:rsidR="002E44AC" w:rsidRPr="00A23715" w:rsidRDefault="002E44AC"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Xác định thời gian hoàn thành hoạt động thẩm định theo quy mô, độ phức tạp và khối lương công việc tại mỗi cơ sở cần thẩm định;</w:t>
      </w:r>
    </w:p>
    <w:p w14:paraId="52C76C8F" w14:textId="3CAAB397" w:rsidR="002E44AC" w:rsidRPr="00A23715" w:rsidRDefault="002E44AC"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Nếu trong quá trình thẩm định, đơn vị thẩm định, thẩm định </w:t>
      </w:r>
      <w:r w:rsidR="00C3757C" w:rsidRPr="00A23715">
        <w:rPr>
          <w:rFonts w:ascii="Times New Roman" w:hAnsi="Times New Roman" w:cs="Times New Roman"/>
          <w:sz w:val="28"/>
          <w:szCs w:val="28"/>
          <w:lang w:val="vi-VN"/>
        </w:rPr>
        <w:t>việc</w:t>
      </w:r>
      <w:r w:rsidRPr="00A23715">
        <w:rPr>
          <w:rFonts w:ascii="Times New Roman" w:hAnsi="Times New Roman" w:cs="Times New Roman"/>
          <w:sz w:val="28"/>
          <w:szCs w:val="28"/>
          <w:lang w:val="vi-VN"/>
        </w:rPr>
        <w:t xml:space="preserve"> có thể yêu cầu gia hạn thời gian thẩm định trong trường hợp sau:</w:t>
      </w:r>
    </w:p>
    <w:p w14:paraId="4E542D35" w14:textId="22B9DE18" w:rsidR="002E44AC" w:rsidRPr="00A23715" w:rsidRDefault="002E44AC" w:rsidP="00116DE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Số liệu hoạt động lớn hơn so với dự kiến ban đầu;</w:t>
      </w:r>
    </w:p>
    <w:p w14:paraId="7C53805B" w14:textId="6C3952F2" w:rsidR="002E44AC" w:rsidRPr="00A23715" w:rsidRDefault="002E44AC"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Phát hiện các sai sót về số liệu như thiếu dữ liệu hoặc lỗi truy xuất tập dữ liệu và cần phải thực hiện khả sát bổ sung</w:t>
      </w:r>
    </w:p>
    <w:p w14:paraId="3FC09E84" w14:textId="32E84ACF" w:rsidR="002E44AC" w:rsidRPr="00A23715" w:rsidRDefault="002E44AC"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phải lưu giữ đầy đủ hồ sơ, biên bản, tài liệu về các nội dung và nguyên nhân của việc phát sinh thêm thời gian thẩm định.</w:t>
      </w:r>
    </w:p>
    <w:p w14:paraId="2B10C350" w14:textId="6D58053D" w:rsidR="002E44AC" w:rsidRPr="00116DE6" w:rsidRDefault="00CA0F19" w:rsidP="004539D6">
      <w:pPr>
        <w:spacing w:before="120" w:after="120" w:line="240" w:lineRule="auto"/>
        <w:ind w:firstLine="720"/>
        <w:rPr>
          <w:rFonts w:ascii="Times New Roman" w:hAnsi="Times New Roman" w:cs="Times New Roman"/>
          <w:b/>
          <w:iCs/>
          <w:sz w:val="28"/>
          <w:szCs w:val="28"/>
          <w:lang w:val="vi-VN"/>
        </w:rPr>
      </w:pPr>
      <w:r w:rsidRPr="00116DE6">
        <w:rPr>
          <w:rFonts w:ascii="Times New Roman" w:hAnsi="Times New Roman" w:cs="Times New Roman"/>
          <w:b/>
          <w:iCs/>
          <w:sz w:val="28"/>
          <w:szCs w:val="28"/>
          <w:lang w:val="vi-VN"/>
        </w:rPr>
        <w:t>3.</w:t>
      </w:r>
      <w:r w:rsidR="002E44AC" w:rsidRPr="00116DE6">
        <w:rPr>
          <w:rFonts w:ascii="Times New Roman" w:hAnsi="Times New Roman" w:cs="Times New Roman"/>
          <w:b/>
          <w:iCs/>
          <w:sz w:val="28"/>
          <w:szCs w:val="28"/>
          <w:lang w:val="vi-VN"/>
        </w:rPr>
        <w:t xml:space="preserve">2. </w:t>
      </w:r>
      <w:r w:rsidR="008E2EF7" w:rsidRPr="00116DE6">
        <w:rPr>
          <w:rFonts w:ascii="Times New Roman" w:hAnsi="Times New Roman" w:cs="Times New Roman"/>
          <w:b/>
          <w:iCs/>
          <w:sz w:val="28"/>
          <w:szCs w:val="28"/>
          <w:lang w:val="vi-VN"/>
        </w:rPr>
        <w:t>D</w:t>
      </w:r>
      <w:r w:rsidR="002E44AC" w:rsidRPr="00116DE6">
        <w:rPr>
          <w:rFonts w:ascii="Times New Roman" w:hAnsi="Times New Roman" w:cs="Times New Roman"/>
          <w:b/>
          <w:iCs/>
          <w:sz w:val="28"/>
          <w:szCs w:val="28"/>
          <w:lang w:val="vi-VN"/>
        </w:rPr>
        <w:t>anh mục hồ sơ, tài liệu phục vụ hoạt đ</w:t>
      </w:r>
      <w:r w:rsidR="008E2EF7" w:rsidRPr="00116DE6">
        <w:rPr>
          <w:rFonts w:ascii="Times New Roman" w:hAnsi="Times New Roman" w:cs="Times New Roman"/>
          <w:b/>
          <w:iCs/>
          <w:sz w:val="28"/>
          <w:szCs w:val="28"/>
          <w:lang w:val="vi-VN"/>
        </w:rPr>
        <w:t>ộ</w:t>
      </w:r>
      <w:r w:rsidR="002E44AC" w:rsidRPr="00116DE6">
        <w:rPr>
          <w:rFonts w:ascii="Times New Roman" w:hAnsi="Times New Roman" w:cs="Times New Roman"/>
          <w:b/>
          <w:iCs/>
          <w:sz w:val="28"/>
          <w:szCs w:val="28"/>
          <w:lang w:val="vi-VN"/>
        </w:rPr>
        <w:t>ng thẩm định</w:t>
      </w:r>
    </w:p>
    <w:p w14:paraId="7EE88649" w14:textId="58E9EEE7" w:rsidR="002E44AC" w:rsidRPr="00A23715" w:rsidRDefault="008E2EF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Kế hoạch giảm phát thải khí nhà kính và phương án giám sát phiên bản mới nhất của Cơ sở và các phiên bản sửa đổi bổ sung trong kỳ báo cáo (nếu có);</w:t>
      </w:r>
    </w:p>
    <w:p w14:paraId="1F5CA72A" w14:textId="0FDAC48E" w:rsidR="008E2EF7" w:rsidRPr="00A23715" w:rsidRDefault="008E2EF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Báo cáo kết quả giảm phát thải và báo cáo kiểm kê khí nhà kính của Cơ sở phiên bản chính thức đã được phê duyệt trong kỳ báo cáo;</w:t>
      </w:r>
    </w:p>
    <w:p w14:paraId="0196B94C" w14:textId="21A75D2A" w:rsidR="008E2EF7" w:rsidRPr="00A23715" w:rsidRDefault="008E2EF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Báo cáo thẩm định kết quả kiểm kê khí nhà kính và báo cáo thẩm định kết quả khí nhà kính trong kỳ báo cáo trước đó.</w:t>
      </w:r>
    </w:p>
    <w:p w14:paraId="00E73B7D" w14:textId="4BE06764" w:rsidR="008E2EF7" w:rsidRPr="00116DE6" w:rsidRDefault="00CA0F19" w:rsidP="004539D6">
      <w:pPr>
        <w:spacing w:before="120" w:after="120" w:line="240" w:lineRule="auto"/>
        <w:ind w:firstLine="720"/>
        <w:rPr>
          <w:rFonts w:ascii="Times New Roman" w:hAnsi="Times New Roman" w:cs="Times New Roman"/>
          <w:b/>
          <w:iCs/>
          <w:sz w:val="28"/>
          <w:szCs w:val="28"/>
          <w:lang w:val="vi-VN"/>
        </w:rPr>
      </w:pPr>
      <w:r w:rsidRPr="00116DE6">
        <w:rPr>
          <w:rFonts w:ascii="Times New Roman" w:hAnsi="Times New Roman" w:cs="Times New Roman"/>
          <w:b/>
          <w:iCs/>
          <w:sz w:val="28"/>
          <w:szCs w:val="28"/>
          <w:lang w:val="vi-VN"/>
        </w:rPr>
        <w:t>3.</w:t>
      </w:r>
      <w:r w:rsidR="008E2EF7" w:rsidRPr="00116DE6">
        <w:rPr>
          <w:rFonts w:ascii="Times New Roman" w:hAnsi="Times New Roman" w:cs="Times New Roman"/>
          <w:b/>
          <w:iCs/>
          <w:sz w:val="28"/>
          <w:szCs w:val="28"/>
          <w:lang w:val="vi-VN"/>
        </w:rPr>
        <w:t>3. Các bước thực hiện quy trình thẩm định báo cáo kết quả giảm phát thải khí nhà kính của Cơ sở</w:t>
      </w:r>
    </w:p>
    <w:p w14:paraId="73D25843" w14:textId="300FEAB2" w:rsidR="008E2EF7" w:rsidRPr="00A23715" w:rsidRDefault="00CA0F19"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3.</w:t>
      </w:r>
      <w:r w:rsidR="008E2EF7" w:rsidRPr="00A23715">
        <w:rPr>
          <w:rFonts w:ascii="Times New Roman" w:hAnsi="Times New Roman" w:cs="Times New Roman"/>
          <w:i/>
          <w:iCs/>
          <w:sz w:val="28"/>
          <w:szCs w:val="28"/>
          <w:lang w:val="vi-VN"/>
        </w:rPr>
        <w:t>3.1. Phân tích chiến lược</w:t>
      </w:r>
    </w:p>
    <w:p w14:paraId="7D41FF52" w14:textId="3F7F8641" w:rsidR="008E2EF7" w:rsidRPr="00A23715" w:rsidRDefault="008E2EF7"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Phân tích bản chất, quy mô và mực độ phức tạp đối với hoạt động thẩm định tại Cơ sở;</w:t>
      </w:r>
    </w:p>
    <w:p w14:paraId="765EF771" w14:textId="731AD0B6" w:rsidR="009F5D46" w:rsidRPr="00A23715" w:rsidRDefault="009F5D46"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Rà soát các tài liệu có liên quan tại mục 2, trong đó cần tập trung đánh giá khả năng thực hiện:</w:t>
      </w:r>
    </w:p>
    <w:p w14:paraId="4F9C0F73" w14:textId="5511B7A7" w:rsidR="009F5D46" w:rsidRPr="00A23715" w:rsidRDefault="009F5D46" w:rsidP="004539D6">
      <w:pPr>
        <w:spacing w:before="120" w:after="120" w:line="240" w:lineRule="auto"/>
        <w:ind w:firstLine="720"/>
        <w:jc w:val="both"/>
        <w:rPr>
          <w:rFonts w:ascii="Times New Roman" w:hAnsi="Times New Roman" w:cs="Times New Roman"/>
          <w:sz w:val="28"/>
          <w:szCs w:val="28"/>
        </w:rPr>
      </w:pPr>
      <w:r w:rsidRPr="00A23715">
        <w:rPr>
          <w:rFonts w:ascii="Times New Roman" w:hAnsi="Times New Roman" w:cs="Times New Roman"/>
          <w:sz w:val="28"/>
          <w:szCs w:val="28"/>
          <w:lang w:val="vi-VN"/>
        </w:rPr>
        <w:t>+ Các hoạt động thẩm định tại Cơ sở</w:t>
      </w:r>
      <w:r w:rsidR="00F15360" w:rsidRPr="00A23715">
        <w:rPr>
          <w:rFonts w:ascii="Times New Roman" w:hAnsi="Times New Roman" w:cs="Times New Roman"/>
          <w:sz w:val="28"/>
          <w:szCs w:val="28"/>
        </w:rPr>
        <w:t>;</w:t>
      </w:r>
    </w:p>
    <w:p w14:paraId="1567E2EA" w14:textId="23BF555D" w:rsidR="009F5D46" w:rsidRPr="00A23715" w:rsidRDefault="009F5D46" w:rsidP="004539D6">
      <w:pPr>
        <w:spacing w:before="120" w:after="120" w:line="240" w:lineRule="auto"/>
        <w:ind w:firstLine="720"/>
        <w:jc w:val="both"/>
        <w:rPr>
          <w:rFonts w:ascii="Times New Roman" w:hAnsi="Times New Roman" w:cs="Times New Roman"/>
          <w:sz w:val="28"/>
          <w:szCs w:val="28"/>
        </w:rPr>
      </w:pPr>
      <w:r w:rsidRPr="00A23715">
        <w:rPr>
          <w:rFonts w:ascii="Times New Roman" w:hAnsi="Times New Roman" w:cs="Times New Roman"/>
          <w:sz w:val="28"/>
          <w:szCs w:val="28"/>
          <w:lang w:val="vi-VN"/>
        </w:rPr>
        <w:t>+ Quy mô, mức độ phức tạp của các nguồn phát thải, các trang thiết bị dây chuyên công nghệ liên quan đến quá trình phát thải khí nhà kính, các dữ liệu, giả định, hệ số áp dụng trong báo cáo có liên quan</w:t>
      </w:r>
      <w:r w:rsidR="00F15360" w:rsidRPr="00A23715">
        <w:rPr>
          <w:rFonts w:ascii="Times New Roman" w:hAnsi="Times New Roman" w:cs="Times New Roman"/>
          <w:sz w:val="28"/>
          <w:szCs w:val="28"/>
        </w:rPr>
        <w:t>.</w:t>
      </w:r>
    </w:p>
    <w:p w14:paraId="4171D1DB" w14:textId="695D2F53" w:rsidR="009F5D46" w:rsidRPr="00A23715" w:rsidRDefault="009F5D46"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xác thực phiên bản mới nhất của Kế hoạch giảm phát thải khí nhà kính và phương án giám sát phiên bản mới nhất của Cơ sở.</w:t>
      </w:r>
    </w:p>
    <w:p w14:paraId="4BEFC41E" w14:textId="68EB4B2C" w:rsidR="009F5D46" w:rsidRPr="00A23715" w:rsidRDefault="00CA0F19"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3.</w:t>
      </w:r>
      <w:r w:rsidR="009F5D46" w:rsidRPr="00A23715">
        <w:rPr>
          <w:rFonts w:ascii="Times New Roman" w:hAnsi="Times New Roman" w:cs="Times New Roman"/>
          <w:i/>
          <w:iCs/>
          <w:sz w:val="28"/>
          <w:szCs w:val="28"/>
          <w:lang w:val="vi-VN"/>
        </w:rPr>
        <w:t>3.2 Phân tích rủi ro</w:t>
      </w:r>
    </w:p>
    <w:p w14:paraId="2D46C0F4" w14:textId="57F90C48" w:rsidR="009F5D46" w:rsidRPr="00A23715" w:rsidRDefault="009F5D46"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phải tiến hành phân tích, đánh giá rủi ro và đề xuất biện pháp kiểm soát và giảm thiểu</w:t>
      </w:r>
    </w:p>
    <w:p w14:paraId="6755F040" w14:textId="4FE19266" w:rsidR="009F5D46" w:rsidRPr="00A23715" w:rsidRDefault="009F5D46"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Phân tích rủi ro cần đánh giá thông qua kết quả báo cáo phân tích chiến lược tại mục</w:t>
      </w:r>
      <w:r w:rsidR="000F7242" w:rsidRPr="00A23715">
        <w:rPr>
          <w:rFonts w:ascii="Times New Roman" w:hAnsi="Times New Roman" w:cs="Times New Roman"/>
          <w:sz w:val="28"/>
          <w:szCs w:val="28"/>
          <w:lang w:val="vi-VN"/>
        </w:rPr>
        <w:t xml:space="preserve"> 3.</w:t>
      </w:r>
      <w:r w:rsidRPr="00A23715">
        <w:rPr>
          <w:rFonts w:ascii="Times New Roman" w:hAnsi="Times New Roman" w:cs="Times New Roman"/>
          <w:sz w:val="28"/>
          <w:szCs w:val="28"/>
          <w:lang w:val="vi-VN"/>
        </w:rPr>
        <w:t>3.1</w:t>
      </w:r>
    </w:p>
    <w:p w14:paraId="24778D08" w14:textId="613ED364" w:rsidR="009F5D46" w:rsidRPr="00A23715" w:rsidRDefault="00CA0F19"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3.</w:t>
      </w:r>
      <w:r w:rsidR="009F5D46" w:rsidRPr="00A23715">
        <w:rPr>
          <w:rFonts w:ascii="Times New Roman" w:hAnsi="Times New Roman" w:cs="Times New Roman"/>
          <w:i/>
          <w:iCs/>
          <w:sz w:val="28"/>
          <w:szCs w:val="28"/>
          <w:lang w:val="vi-VN"/>
        </w:rPr>
        <w:t>3.3 Xây dựng Kế hoạch thẩm định</w:t>
      </w:r>
    </w:p>
    <w:p w14:paraId="14F494FD" w14:textId="77777777" w:rsidR="00AF53D2" w:rsidRPr="00A23715" w:rsidRDefault="00AF53D2"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Đơn vị thẩm định, thẩm định viên phải xây dựng kế hoạch thẩm định đối với Cơ sở, nội dung Kế hoạch thẩm định gồm các nội dung chính sau:</w:t>
      </w:r>
    </w:p>
    <w:p w14:paraId="6B11B452" w14:textId="19B069A8" w:rsidR="009F5D46" w:rsidRPr="00A23715" w:rsidRDefault="00AF53D2"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Phạm vi, thời gian và phương thức tiến hành các hoạt động thẩm định;</w:t>
      </w:r>
    </w:p>
    <w:p w14:paraId="56C5826C" w14:textId="0B316F6B" w:rsidR="00AF53D2" w:rsidRPr="00A23715" w:rsidRDefault="00AF53D2"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Phạm vi và phương pháp thử nghiệm đối với các hoạt động, quy trình kiểm soát phát thải khí nhà kính của Cơ sở;</w:t>
      </w:r>
    </w:p>
    <w:p w14:paraId="515B24D5" w14:textId="2B1274E9" w:rsidR="00AF53D2" w:rsidRPr="00A23715" w:rsidRDefault="00AF53D2" w:rsidP="004539D6">
      <w:pPr>
        <w:spacing w:before="120" w:after="120" w:line="240" w:lineRule="auto"/>
        <w:ind w:firstLine="720"/>
        <w:jc w:val="both"/>
        <w:rPr>
          <w:rFonts w:ascii="Times New Roman" w:hAnsi="Times New Roman" w:cs="Times New Roman"/>
          <w:sz w:val="28"/>
          <w:szCs w:val="28"/>
        </w:rPr>
      </w:pPr>
      <w:r w:rsidRPr="00A23715">
        <w:rPr>
          <w:rFonts w:ascii="Times New Roman" w:hAnsi="Times New Roman" w:cs="Times New Roman"/>
          <w:sz w:val="28"/>
          <w:szCs w:val="28"/>
          <w:lang w:val="vi-VN"/>
        </w:rPr>
        <w:t>- Phạm vi, phương pháp lấy mẫu, lựa chọn mẫu và phương pháp phân tích, đánh giá</w:t>
      </w:r>
      <w:r w:rsidR="00F15360" w:rsidRPr="00A23715">
        <w:rPr>
          <w:rFonts w:ascii="Times New Roman" w:hAnsi="Times New Roman" w:cs="Times New Roman"/>
          <w:sz w:val="28"/>
          <w:szCs w:val="28"/>
        </w:rPr>
        <w:t>;</w:t>
      </w:r>
    </w:p>
    <w:p w14:paraId="18B37333" w14:textId="132EA59E" w:rsidR="00CC1F39" w:rsidRPr="00A23715" w:rsidRDefault="00CC1F39"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Phương án, giải pháp giảm thiểu rủi ro trong quá trình thẩm định.</w:t>
      </w:r>
    </w:p>
    <w:p w14:paraId="779195FE" w14:textId="4078DC00" w:rsidR="00CC1F39" w:rsidRPr="00A23715" w:rsidRDefault="00CA0F19"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3.</w:t>
      </w:r>
      <w:r w:rsidR="00CC1F39" w:rsidRPr="00A23715">
        <w:rPr>
          <w:rFonts w:ascii="Times New Roman" w:hAnsi="Times New Roman" w:cs="Times New Roman"/>
          <w:i/>
          <w:iCs/>
          <w:sz w:val="28"/>
          <w:szCs w:val="28"/>
          <w:lang w:val="vi-VN"/>
        </w:rPr>
        <w:t>3.4 Hoạt động thẩm định</w:t>
      </w:r>
    </w:p>
    <w:p w14:paraId="1B877E7E" w14:textId="4DF65639" w:rsidR="00CC1F39" w:rsidRPr="00A23715" w:rsidRDefault="00CC1F39"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a. Thẩm định sự tuân thủ</w:t>
      </w:r>
      <w:r w:rsidR="00C857AA" w:rsidRPr="00A23715">
        <w:rPr>
          <w:rFonts w:ascii="Times New Roman" w:hAnsi="Times New Roman" w:cs="Times New Roman"/>
          <w:i/>
          <w:iCs/>
          <w:sz w:val="28"/>
          <w:szCs w:val="28"/>
          <w:lang w:val="vi-VN"/>
        </w:rPr>
        <w:t xml:space="preserve"> các quy định có liên quan trong Thông tư này gồm</w:t>
      </w:r>
      <w:r w:rsidRPr="00A23715">
        <w:rPr>
          <w:rFonts w:ascii="Times New Roman" w:hAnsi="Times New Roman" w:cs="Times New Roman"/>
          <w:i/>
          <w:iCs/>
          <w:sz w:val="28"/>
          <w:szCs w:val="28"/>
          <w:lang w:val="vi-VN"/>
        </w:rPr>
        <w:t xml:space="preserve"> Kế hoạch giảm phát thải khí nhà kính và phương án giám sát của Cơ sở</w:t>
      </w:r>
      <w:r w:rsidR="00C857AA" w:rsidRPr="00A23715">
        <w:rPr>
          <w:rFonts w:ascii="Times New Roman" w:hAnsi="Times New Roman" w:cs="Times New Roman"/>
          <w:i/>
          <w:iCs/>
          <w:sz w:val="28"/>
          <w:szCs w:val="28"/>
          <w:lang w:val="vi-VN"/>
        </w:rPr>
        <w:t>, trong đó tập trung vào các nội dung sau</w:t>
      </w:r>
      <w:r w:rsidRPr="00A23715">
        <w:rPr>
          <w:rFonts w:ascii="Times New Roman" w:hAnsi="Times New Roman" w:cs="Times New Roman"/>
          <w:i/>
          <w:iCs/>
          <w:sz w:val="28"/>
          <w:szCs w:val="28"/>
          <w:lang w:val="vi-VN"/>
        </w:rPr>
        <w:t xml:space="preserve"> </w:t>
      </w:r>
    </w:p>
    <w:p w14:paraId="2A0C3B6F" w14:textId="5B17AFE3" w:rsidR="00CC1F39" w:rsidRPr="00A23715" w:rsidRDefault="00CC1F39"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C857AA" w:rsidRPr="00A23715">
        <w:rPr>
          <w:rFonts w:ascii="Times New Roman" w:hAnsi="Times New Roman" w:cs="Times New Roman"/>
          <w:sz w:val="28"/>
          <w:szCs w:val="28"/>
          <w:lang w:val="vi-VN"/>
        </w:rPr>
        <w:t>Quy trình phân tích, xác thực số liệu và phương pháp giám sát các nguồn phát thải;</w:t>
      </w:r>
    </w:p>
    <w:p w14:paraId="0670A5E3" w14:textId="7C3B9977" w:rsidR="00C857AA" w:rsidRPr="00A23715" w:rsidRDefault="00C857A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dòng thông tin, số liệu và hệ thống quản lý luồng dữ liệu và các mối quan hệ tương tác trong hệ thống;</w:t>
      </w:r>
    </w:p>
    <w:p w14:paraId="3A6CD8F9" w14:textId="42BA0EE3" w:rsidR="00C857AA" w:rsidRPr="00A23715" w:rsidRDefault="00C857A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các hoạt động kiểm soát rủi ro đối với dòng số liệu của Cơ sở do thẩm định viên chỉ ra trong kỳ báo cáo trước đó;</w:t>
      </w:r>
    </w:p>
    <w:p w14:paraId="22A38454" w14:textId="5E46DFD5" w:rsidR="00C857AA" w:rsidRPr="00A23715" w:rsidRDefault="00C857A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các quy trình, thủ tục trong phương án giám sát của Cơ sở có khả năng giảm thiểu các rủi ro và khả năng cải thiện phương án giám sát;</w:t>
      </w:r>
    </w:p>
    <w:p w14:paraId="58AB2058" w14:textId="413B1156" w:rsidR="00C857AA" w:rsidRPr="00A23715" w:rsidRDefault="00C857AA"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8C36C5" w:rsidRPr="00A23715">
        <w:rPr>
          <w:rFonts w:ascii="Times New Roman" w:hAnsi="Times New Roman" w:cs="Times New Roman"/>
          <w:sz w:val="28"/>
          <w:szCs w:val="28"/>
          <w:lang w:val="vi-VN"/>
        </w:rPr>
        <w:t>Trường hợp phát hiện các sai sót ở các bước kiểm tra nêu trên làm ảnh hưởng đến kết quả thẩm định, thẩm định viên có thể đề xuất điều chỉnh quy trình kiểm soát các nguồn phát thải của Cơ sở hoặc đề nghị lấy mẫu kiểm nghiệm bổ sung.</w:t>
      </w:r>
    </w:p>
    <w:p w14:paraId="46DAFF82" w14:textId="7F0D456B" w:rsidR="008C36C5" w:rsidRPr="00A23715" w:rsidRDefault="008C36C5"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b. Phân tích, đánh giá số liệu</w:t>
      </w:r>
    </w:p>
    <w:p w14:paraId="49FDF74A" w14:textId="53738D08" w:rsidR="008C36C5" w:rsidRPr="00A23715" w:rsidRDefault="008C36C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Đánh giá sự dao động và xu thế của số liệu theo thời gian hoặc so sánh với các nội dung tương tự</w:t>
      </w:r>
    </w:p>
    <w:p w14:paraId="107EF84A" w14:textId="1417CB6D" w:rsidR="008C36C5" w:rsidRPr="00A23715" w:rsidRDefault="008C36C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Đánh giá nhanh các số liệu dị biệt, rủi ro sai số hệ thống, số liệu bị thiếu khuyết;</w:t>
      </w:r>
    </w:p>
    <w:p w14:paraId="14002A3A" w14:textId="570138B2" w:rsidR="008C36C5" w:rsidRPr="00A23715" w:rsidRDefault="008C36C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183B33" w:rsidRPr="00A23715">
        <w:rPr>
          <w:rFonts w:ascii="Times New Roman" w:hAnsi="Times New Roman" w:cs="Times New Roman"/>
          <w:sz w:val="28"/>
          <w:szCs w:val="28"/>
          <w:lang w:val="vi-VN"/>
        </w:rPr>
        <w:t>Đánh giá khả năng giảm nhẹ các rủi ro đã được báo cáo thẩm định trước đó chỉ ra;</w:t>
      </w:r>
    </w:p>
    <w:p w14:paraId="53651B47" w14:textId="2B0C2D34" w:rsidR="00183B33" w:rsidRPr="00A23715" w:rsidRDefault="00183B3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Đánh giá độ tin cậy của dữ liệu;</w:t>
      </w:r>
    </w:p>
    <w:p w14:paraId="5A1176EC" w14:textId="02DBC29C" w:rsidR="00183B33"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Trường hợp phát hiện các sai sót trong quá trình phân tích đánh giá số liệu ở bước trên, thẩm định viên yêu cầu Cơ sở giải thích và cung cấp các bằng chứng có liên quan.</w:t>
      </w:r>
    </w:p>
    <w:p w14:paraId="0D301661" w14:textId="1D5F3033" w:rsidR="00AD19DF" w:rsidRPr="00A23715" w:rsidRDefault="00AD19DF"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c. Thẩm định dữ liệu </w:t>
      </w:r>
    </w:p>
    <w:p w14:paraId="1FD27BD3" w14:textId="3386C242" w:rsidR="00AD19DF"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Độ tin cậy và độ chính xác của dữ liệu bằng cách kiểm tra trở lại số liệu chính từ đầu vào;</w:t>
      </w:r>
    </w:p>
    <w:p w14:paraId="012F0DFE" w14:textId="022D3167" w:rsidR="00AD19DF"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ranh giới của Cơ sở và sự hoàn chỉnh của các nguồn số liệu và các nguồn phát thải;</w:t>
      </w:r>
    </w:p>
    <w:p w14:paraId="40925318" w14:textId="615F52E5" w:rsidR="00AD19DF"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Tính nhất quán của dữ liệu với báo cáo nguồn số liệu chính.</w:t>
      </w:r>
    </w:p>
    <w:p w14:paraId="7ECB705D" w14:textId="3F2799CA" w:rsidR="00AD19DF" w:rsidRPr="00A23715" w:rsidRDefault="00AD19DF"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d. Thẩm định việc tuân thủ, áp dụng các biện pháp trong phương án giám sát của Cơ sở</w:t>
      </w:r>
    </w:p>
    <w:p w14:paraId="57045BCB" w14:textId="3E225ACA" w:rsidR="00AD19DF"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việc áp dụng và thực hiện biện pháp giám sát nguồn thải và kế hoạch lấy mẫu, phân tích và kiểm chứng (nếu có);</w:t>
      </w:r>
    </w:p>
    <w:p w14:paraId="2B00D22D" w14:textId="669E2FB6" w:rsidR="00AD19DF" w:rsidRPr="00A23715" w:rsidRDefault="00AD19DF"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Thẩm định các điều chỉnh, bổ sung trong quá trình thực hiện Phương án giám sát của Cơ sở </w:t>
      </w:r>
      <w:r w:rsidR="00C7246D" w:rsidRPr="00A23715">
        <w:rPr>
          <w:rFonts w:ascii="Times New Roman" w:hAnsi="Times New Roman" w:cs="Times New Roman"/>
          <w:sz w:val="28"/>
          <w:szCs w:val="28"/>
          <w:lang w:val="vi-VN"/>
        </w:rPr>
        <w:t>và các lý do cho sự điều chỉnh;</w:t>
      </w:r>
    </w:p>
    <w:p w14:paraId="5E0D3B95" w14:textId="6CA86B2E" w:rsidR="00C7246D" w:rsidRPr="00A23715" w:rsidRDefault="00C7246D"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47935" w:rsidRPr="00A23715">
        <w:rPr>
          <w:rFonts w:ascii="Times New Roman" w:hAnsi="Times New Roman" w:cs="Times New Roman"/>
          <w:sz w:val="28"/>
          <w:szCs w:val="28"/>
          <w:lang w:val="vi-VN"/>
        </w:rPr>
        <w:t>Đối với các trường hợp Cơ sở thực hiện không đúng với nội dung của Phương án giám sát, nội dung thẩm định cần xác định:</w:t>
      </w:r>
    </w:p>
    <w:p w14:paraId="5E469EBE" w14:textId="1ACCEE0B" w:rsidR="00247935" w:rsidRPr="00A23715" w:rsidRDefault="0024793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Lý do kỹ thuật làm sai lệch so với phương án giám sát và đánh giá sự phù hợp của sai lệch này;</w:t>
      </w:r>
    </w:p>
    <w:p w14:paraId="7ADD12F8" w14:textId="74652B1B" w:rsidR="00247935" w:rsidRPr="00A23715" w:rsidRDefault="0024793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Sự phù hợp của phương án giám sát mà Cơ sở đang áp dụng để thay thế;</w:t>
      </w:r>
    </w:p>
    <w:p w14:paraId="43CC614E" w14:textId="461748D3" w:rsidR="00247935" w:rsidRPr="00A23715" w:rsidRDefault="0024793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Các biện pháp khắc phục sự cố trong quá trình thực hiện Phương án giám sát và kết quả thực hiện;</w:t>
      </w:r>
    </w:p>
    <w:p w14:paraId="155304D4" w14:textId="59162A9B" w:rsidR="008E2EF7" w:rsidRPr="00A23715" w:rsidRDefault="00247935"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tiêu chuẩn các phòng thử nghiệm, phân tích mẫu theo mô tả của phương án giám sát và phương pháp kiểm kê của Cơ sở đã thực hiện.</w:t>
      </w:r>
    </w:p>
    <w:p w14:paraId="7A82BF76" w14:textId="54DF0F5C" w:rsidR="00247935" w:rsidRPr="00A23715" w:rsidRDefault="00247935"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e. Thẩm định </w:t>
      </w:r>
      <w:r w:rsidR="00E2249E" w:rsidRPr="00A23715">
        <w:rPr>
          <w:rFonts w:ascii="Times New Roman" w:hAnsi="Times New Roman" w:cs="Times New Roman"/>
          <w:i/>
          <w:iCs/>
          <w:sz w:val="28"/>
          <w:szCs w:val="28"/>
          <w:lang w:val="vi-VN"/>
        </w:rPr>
        <w:t>phương pháp xử lý số liệu bị thiếu</w:t>
      </w:r>
    </w:p>
    <w:p w14:paraId="6C0344CD" w14:textId="35F1CA42"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Đối với trường hợp xử lý thiếu số liệu trong quá trình tính toán phát thải của Cơ sở, nội dung thẩm định gồm:</w:t>
      </w:r>
    </w:p>
    <w:p w14:paraId="664DFCE5" w14:textId="3DB51B53"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Sự phù hợp với điều kiện và thời gian cụ thể của số liệu bị thiếu;</w:t>
      </w:r>
    </w:p>
    <w:p w14:paraId="011D3CAA" w14:textId="41B7CF0C"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Phương pháp xử lý phù hợp;</w:t>
      </w:r>
    </w:p>
    <w:p w14:paraId="57F624CE" w14:textId="03962A16"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Số liệu bị thiếu không được xem nhẹ và không ảnh hưởng, thay đổi lớn kết quả tính toán phát thải;</w:t>
      </w:r>
    </w:p>
    <w:p w14:paraId="52279BFC" w14:textId="74FBE53C"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Đối với trường hợp Cơ sở vận dụng các phương pháp chưa được quy định, thẩm định viên yêu cầu Cơ sở đưa ra các bằng chứng về hồ sơ, quy trình kỹ thuật đã sửa đổi trong Phương án giám sát. Trường hợp Cơ cở không tuân thủ việc kê khai, nội dung này phải được đưa vào báo cáo thẩm định.</w:t>
      </w:r>
    </w:p>
    <w:p w14:paraId="63117F42" w14:textId="3BA0FA6A" w:rsidR="00E2249E" w:rsidRPr="00A23715" w:rsidRDefault="00E2249E"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f. </w:t>
      </w:r>
      <w:r w:rsidR="00CE1BE4" w:rsidRPr="00A23715">
        <w:rPr>
          <w:rFonts w:ascii="Times New Roman" w:hAnsi="Times New Roman" w:cs="Times New Roman"/>
          <w:i/>
          <w:iCs/>
          <w:sz w:val="28"/>
          <w:szCs w:val="28"/>
          <w:lang w:val="vi-VN"/>
        </w:rPr>
        <w:t>L</w:t>
      </w:r>
      <w:r w:rsidRPr="00A23715">
        <w:rPr>
          <w:rFonts w:ascii="Times New Roman" w:hAnsi="Times New Roman" w:cs="Times New Roman"/>
          <w:i/>
          <w:iCs/>
          <w:sz w:val="28"/>
          <w:szCs w:val="28"/>
          <w:lang w:val="vi-VN"/>
        </w:rPr>
        <w:t xml:space="preserve">ấy mẫu </w:t>
      </w:r>
    </w:p>
    <w:p w14:paraId="51C994CA" w14:textId="59181ED7"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Việc tiến hành lấy mẫu phân tích kiểm chứng số liệu thực hiện khi trong báo cáo phân tích rủi ro chỉ ra sự cần thiết phải tiến hành lấy mẫu;</w:t>
      </w:r>
    </w:p>
    <w:p w14:paraId="53701F71" w14:textId="2333E8E2" w:rsidR="00E2249E" w:rsidRPr="00A23715" w:rsidRDefault="00E2249E"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244C4F" w:rsidRPr="00A23715">
        <w:rPr>
          <w:rFonts w:ascii="Times New Roman" w:hAnsi="Times New Roman" w:cs="Times New Roman"/>
          <w:sz w:val="28"/>
          <w:szCs w:val="28"/>
          <w:lang w:val="vi-VN"/>
        </w:rPr>
        <w:t>Trong trường hợp phát hiện sự không phù hợp và sai sót trong thủ tục lấy mẫu của Cơ sở, thẩm định viên cần chỉ ra sự phù hợp của hoat động lấy mẫu và các khuyến nghị về việc lấy mẫu bổ sung hoặc chỉnh sửa lại số liệu báo cáo nếu cần thiết.</w:t>
      </w:r>
    </w:p>
    <w:p w14:paraId="72C232C1" w14:textId="3C9A05DE" w:rsidR="00244C4F" w:rsidRPr="00A23715" w:rsidRDefault="00244C4F"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 xml:space="preserve">g. Kiểm tra thực địa </w:t>
      </w:r>
    </w:p>
    <w:p w14:paraId="5A54F02C" w14:textId="158E3F57" w:rsidR="00244C4F"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Hoạt động kiểm tra thực địa tập trung đánh giá tình trạng hoạt động của hệ thống thiết bị đo lường, hệ thống giám sát và đánh giá nhanh ranh giới hoạt động của Cơ sở. </w:t>
      </w:r>
    </w:p>
    <w:p w14:paraId="5DFE0443" w14:textId="627353FA"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Việc kiểm tra thực địa bổ sung đến các địa điểm khác trong phạm vi của Cơ sở trong trường hợp phân tích rủi ro chỉ ra sự cần thiết phải thực hiện điều này.</w:t>
      </w:r>
    </w:p>
    <w:p w14:paraId="7BAD60A0" w14:textId="2BB7A621"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Việc bỏ qua hoạt động kiểm tra thực địa trong trường hợp:</w:t>
      </w:r>
    </w:p>
    <w:p w14:paraId="54CD0AFC" w14:textId="40B54913"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hiểu rõ về cơ sở và các quy trình giám sát phát thải tại Cơ sở;</w:t>
      </w:r>
    </w:p>
    <w:p w14:paraId="5F819155" w14:textId="5C78B689"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Kết quả đánh giá rủi ro cho kết quả các số liệu, hiện trạng trang thiết bị có thể truy cập từ xa</w:t>
      </w:r>
    </w:p>
    <w:p w14:paraId="6E480FE9" w14:textId="182D0981"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Hoạt động kiểm tra thực địa phải thực hiện bắt buộc trong trường hợp:</w:t>
      </w:r>
    </w:p>
    <w:p w14:paraId="29FC081F" w14:textId="0CD0DCB4"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lần đầu đối với Cơ sở;</w:t>
      </w:r>
    </w:p>
    <w:p w14:paraId="425D3043" w14:textId="54919A78"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+ 04 năm liên tục không tiến hành kiểm tra thực địa.</w:t>
      </w:r>
    </w:p>
    <w:p w14:paraId="52ADED9C" w14:textId="78847ACE" w:rsidR="00D03AA4" w:rsidRPr="00A23715" w:rsidRDefault="00D03AA4"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h. Xử lý các phát hiện trong quá trình thẩm định</w:t>
      </w:r>
    </w:p>
    <w:p w14:paraId="6DDB44A8" w14:textId="2E4329B9"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Mọi phát hiện sai sót trong quá trình thẩm định phải được thông báo và yêu cầu Cơ sở khắc phục;</w:t>
      </w:r>
    </w:p>
    <w:p w14:paraId="7BEF096D" w14:textId="554ABDDE"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phải thực hiện ghi chép, lưu giữ các bằng chứng thể hiện việc khắc phục, sửa chữa hoặc không thực hiện theo các khuyến nghị của thẩm định viên.</w:t>
      </w:r>
    </w:p>
    <w:p w14:paraId="7CE4C88F" w14:textId="61F07B5A"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Trường hợp không khắc phục sửa chữa sai sót hoặc không tuân thủ khuyến cáo trong quá trình thẩm định, thẩm định viên cần yêu cầu Cơ sở giải thích lý do và đánh giá sự tác động của việc không tuân thủ đến sai sót trọng yếu.</w:t>
      </w:r>
    </w:p>
    <w:p w14:paraId="37DEEEA5" w14:textId="7A993C91" w:rsidR="00D03AA4" w:rsidRPr="00A23715" w:rsidRDefault="00D03AA4"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i. Đánh giá mức trọng yếu</w:t>
      </w:r>
    </w:p>
    <w:p w14:paraId="149CED59" w14:textId="7F2547EF"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Các sai sót dẫn đến thay đổi 5% tổng phát thải của Cơ sở được xem là mức trọng yếu;</w:t>
      </w:r>
    </w:p>
    <w:p w14:paraId="0E430180" w14:textId="1917B2D3"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có thể coi sai sót là trọng yếu trong trường hợp tập hợp các sai sót riêng lẻ dưới mức trọng yếu.</w:t>
      </w:r>
    </w:p>
    <w:p w14:paraId="10E032B2" w14:textId="3291E71E" w:rsidR="00D03AA4" w:rsidRPr="00A23715" w:rsidRDefault="00D03AA4"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k. Xử lý kết quả thẩm định</w:t>
      </w:r>
    </w:p>
    <w:p w14:paraId="28506F0F" w14:textId="5B41A187"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Khi hoàn thành kế hoạch thẩm định, thẩm định viên phải thực hiện:</w:t>
      </w:r>
    </w:p>
    <w:p w14:paraId="2EDF0C58" w14:textId="620037C7" w:rsidR="00D03AA4" w:rsidRPr="00A23715" w:rsidRDefault="00D03AA4" w:rsidP="004539D6">
      <w:pPr>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Kiểm tra dữ liệu cuối cùng trong báo cáo khí thải định kỳ của Cơ sở, bao gồm cả dữ liệu đã được sửa đổi dựa trên thông tin thu được trong quá trình thẩm định;</w:t>
      </w:r>
    </w:p>
    <w:p w14:paraId="3DE9679B" w14:textId="006CDF61"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Rà soát các giải trình của Cơ sở về bất kỳ sự khác biệt nào giữa dữ liệu cuối cùng và dữ liệu đã cung cấp trước đó;</w:t>
      </w:r>
    </w:p>
    <w:p w14:paraId="614CADBC" w14:textId="452CF653"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Rà soát kết quả đánh giá đối với sự tuân th</w:t>
      </w:r>
      <w:r w:rsidR="000D2B7C" w:rsidRPr="00A23715">
        <w:rPr>
          <w:rFonts w:ascii="Times New Roman" w:hAnsi="Times New Roman" w:cs="Times New Roman"/>
          <w:sz w:val="28"/>
          <w:szCs w:val="28"/>
        </w:rPr>
        <w:t>ủ</w:t>
      </w:r>
      <w:r w:rsidRPr="00A23715">
        <w:rPr>
          <w:rFonts w:ascii="Times New Roman" w:hAnsi="Times New Roman" w:cs="Times New Roman"/>
          <w:sz w:val="28"/>
          <w:szCs w:val="28"/>
          <w:lang w:val="vi-VN"/>
        </w:rPr>
        <w:t xml:space="preserve"> Phương án giám sát;</w:t>
      </w:r>
    </w:p>
    <w:p w14:paraId="500A7582" w14:textId="44E91E94"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Đảm bảo đã thu thập đủ bằng chứng để có thể đưa ra kết quả ​​thẩm định với về các phát hiện trong quá trình thẩm định không dẫn đến sai sót trọng yếu;</w:t>
      </w:r>
    </w:p>
    <w:p w14:paraId="64EDC15B" w14:textId="77777777"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Đảm bảo quá trình thẩm định được ghi chép đầy đủ trong tài liệu thẩm định nội bộ và có thể đưa ra đánh giá cuối cùng trong báo cáo thẩm định.</w:t>
      </w:r>
    </w:p>
    <w:p w14:paraId="29E98100" w14:textId="768807FD" w:rsidR="00D03AA4" w:rsidRPr="00A23715" w:rsidRDefault="00D03AA4"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m. Tài liệu thẩm định nội bộ</w:t>
      </w:r>
    </w:p>
    <w:p w14:paraId="3F9B6A02" w14:textId="06CE5511"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phải lập hồ sơ tài liệu thẩm định nội bộ gồm:</w:t>
      </w:r>
    </w:p>
    <w:p w14:paraId="1AFCA1FD" w14:textId="48C8EF7D"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Kế hoạch và báo cáo phân tích chiến lược, phân tích rủi ro và báo cáo thẩm định;</w:t>
      </w:r>
    </w:p>
    <w:p w14:paraId="178CFA74" w14:textId="76234290"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Kết quả các hoạt động thẩm định đã thực hiện;</w:t>
      </w:r>
    </w:p>
    <w:p w14:paraId="71BA8408" w14:textId="20700B5C"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Tập hợp đầy đủ tài liệu, thông tin, bằng chứng đối với các ý kiến thẩm định;</w:t>
      </w:r>
    </w:p>
    <w:p w14:paraId="7D5362C2" w14:textId="49DA7ADF"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Kết quả rà soát, đánh giá độc lập</w:t>
      </w:r>
    </w:p>
    <w:p w14:paraId="2568751F" w14:textId="11D1D7A3"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Hồ sơ tài liệu thẩm đinh nội bộ phải lưu giữ và báo cáo các cơ quan quản lý nhà nước khi được yêu cầu.</w:t>
      </w:r>
    </w:p>
    <w:p w14:paraId="5033A0B1" w14:textId="463C6650" w:rsidR="00D03AA4" w:rsidRPr="00A23715" w:rsidRDefault="00D03AA4"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n. Rà soát độc lập</w:t>
      </w:r>
    </w:p>
    <w:p w14:paraId="78DBAD49" w14:textId="2CE6BA63"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Thẩm định viên phải gửi tài liệu thẩm định nội bộ và báo cáo thẩm định cho người rà soát độc lập trước khi phát hành báo cáo thẩm định cho Cơ sở;</w:t>
      </w:r>
    </w:p>
    <w:p w14:paraId="6C2A6A79" w14:textId="7E4ADC67"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Người rà soát độc lập sẽ tiến hành rà soát, đánh giá:</w:t>
      </w:r>
    </w:p>
    <w:p w14:paraId="3F8FE437" w14:textId="3C75EF5F" w:rsidR="00D03AA4" w:rsidRPr="00A23715" w:rsidRDefault="00D03AA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w:t>
      </w:r>
      <w:r w:rsidR="00766C43" w:rsidRPr="00A23715">
        <w:rPr>
          <w:rFonts w:ascii="Times New Roman" w:hAnsi="Times New Roman" w:cs="Times New Roman"/>
          <w:sz w:val="28"/>
          <w:szCs w:val="28"/>
          <w:lang w:val="vi-VN"/>
        </w:rPr>
        <w:t>Sự tuân thủ của thẩm định viên theo quy định tại Thông tư này;</w:t>
      </w:r>
    </w:p>
    <w:p w14:paraId="55F01FF8" w14:textId="5BE5A917"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Sự đầy đủ, tin cậy của tài liệu, bằng chứng đi kèm với báo cáo kết quả thẩm định.</w:t>
      </w:r>
    </w:p>
    <w:p w14:paraId="26EBA203" w14:textId="587C032C" w:rsidR="00766C43" w:rsidRPr="00A23715" w:rsidRDefault="00766C43" w:rsidP="004539D6">
      <w:pPr>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Người rà soát độc lập phải đảm bảo không tham gia bất kỳ hoạt động nào trong quá trình thẩm định;</w:t>
      </w:r>
    </w:p>
    <w:p w14:paraId="19724E80" w14:textId="25C47CEA" w:rsidR="00766C43" w:rsidRPr="00A23715" w:rsidRDefault="00766C43" w:rsidP="004539D6">
      <w:pPr>
        <w:spacing w:before="120" w:after="120" w:line="240" w:lineRule="auto"/>
        <w:ind w:firstLine="720"/>
        <w:rPr>
          <w:rFonts w:ascii="Times New Roman" w:hAnsi="Times New Roman" w:cs="Times New Roman"/>
          <w:sz w:val="28"/>
          <w:szCs w:val="28"/>
          <w:lang w:val="vi-VN"/>
        </w:rPr>
      </w:pPr>
      <w:r w:rsidRPr="00A23715">
        <w:rPr>
          <w:rFonts w:ascii="Times New Roman" w:hAnsi="Times New Roman" w:cs="Times New Roman"/>
          <w:sz w:val="28"/>
          <w:szCs w:val="28"/>
          <w:lang w:val="vi-VN"/>
        </w:rPr>
        <w:t>- Trường hợp phát hiện sai sót và được sửa chữa cập nhật báo cáo thẩm định, người rà soát độc lập phải đánh giá kết quả sửa chữa và các bằng chứng liên quan đến những thay đổi này.</w:t>
      </w:r>
    </w:p>
    <w:p w14:paraId="60F7BAEA" w14:textId="2A25A5C3" w:rsidR="00D03AA4" w:rsidRPr="00A23715" w:rsidRDefault="00766C43" w:rsidP="004539D6">
      <w:pPr>
        <w:spacing w:before="120" w:after="120" w:line="240" w:lineRule="auto"/>
        <w:ind w:firstLine="720"/>
        <w:jc w:val="both"/>
        <w:rPr>
          <w:rFonts w:ascii="Times New Roman" w:hAnsi="Times New Roman" w:cs="Times New Roman"/>
          <w:i/>
          <w:iCs/>
          <w:sz w:val="28"/>
          <w:szCs w:val="28"/>
          <w:lang w:val="vi-VN"/>
        </w:rPr>
      </w:pPr>
      <w:r w:rsidRPr="00A23715">
        <w:rPr>
          <w:rFonts w:ascii="Times New Roman" w:hAnsi="Times New Roman" w:cs="Times New Roman"/>
          <w:i/>
          <w:iCs/>
          <w:sz w:val="28"/>
          <w:szCs w:val="28"/>
          <w:lang w:val="vi-VN"/>
        </w:rPr>
        <w:t>o. Báo cáo thẩm định</w:t>
      </w:r>
    </w:p>
    <w:p w14:paraId="347567A7" w14:textId="532D3F47"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Báo cáo thẩm định phải xem xét các nội dung sau:</w:t>
      </w:r>
    </w:p>
    <w:p w14:paraId="2A1FDFA5" w14:textId="2D3B8CAE"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Xác nhận đạt hay không đạt yêu cầu đối với báo cáo phát thải của Cơ sở;</w:t>
      </w:r>
    </w:p>
    <w:p w14:paraId="13593507" w14:textId="2D94C85D"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Báo cáo phát thải của Cơ sở có chứa các sai sót trọng yếu chưa được khắc phục trước khi phát hành báo cáo thẩm định;</w:t>
      </w:r>
    </w:p>
    <w:p w14:paraId="4E8B539F" w14:textId="422CD27A"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Các hạn chế tiếp cận thông tin tài liệu của Cơ sở làm ảnh hưởng đến kết luận của thẩm định viên đối với các sai sót trọng yếu;</w:t>
      </w:r>
    </w:p>
    <w:p w14:paraId="24B20826" w14:textId="3C03596B" w:rsidR="00766C43" w:rsidRPr="00A23715" w:rsidRDefault="00766C43"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xml:space="preserve">- Báo cáo phát thải của Cơ sở được đánh giá đạt yêu cầu </w:t>
      </w:r>
      <w:r w:rsidR="00CE1BE4" w:rsidRPr="00A23715">
        <w:rPr>
          <w:rFonts w:ascii="Times New Roman" w:hAnsi="Times New Roman" w:cs="Times New Roman"/>
          <w:sz w:val="28"/>
          <w:szCs w:val="28"/>
          <w:lang w:val="vi-VN"/>
        </w:rPr>
        <w:t>khi</w:t>
      </w:r>
      <w:r w:rsidRPr="00A23715">
        <w:rPr>
          <w:rFonts w:ascii="Times New Roman" w:hAnsi="Times New Roman" w:cs="Times New Roman"/>
          <w:sz w:val="28"/>
          <w:szCs w:val="28"/>
          <w:lang w:val="vi-VN"/>
        </w:rPr>
        <w:t xml:space="preserve"> </w:t>
      </w:r>
      <w:r w:rsidR="00CE1BE4" w:rsidRPr="00A23715">
        <w:rPr>
          <w:rFonts w:ascii="Times New Roman" w:hAnsi="Times New Roman" w:cs="Times New Roman"/>
          <w:sz w:val="28"/>
          <w:szCs w:val="28"/>
          <w:lang w:val="vi-VN"/>
        </w:rPr>
        <w:t xml:space="preserve">báo cáo </w:t>
      </w:r>
      <w:r w:rsidRPr="00A23715">
        <w:rPr>
          <w:rFonts w:ascii="Times New Roman" w:hAnsi="Times New Roman" w:cs="Times New Roman"/>
          <w:sz w:val="28"/>
          <w:szCs w:val="28"/>
          <w:lang w:val="vi-VN"/>
        </w:rPr>
        <w:t xml:space="preserve">thẩm định không </w:t>
      </w:r>
      <w:r w:rsidR="00CE1BE4" w:rsidRPr="00A23715">
        <w:rPr>
          <w:rFonts w:ascii="Times New Roman" w:hAnsi="Times New Roman" w:cs="Times New Roman"/>
          <w:sz w:val="28"/>
          <w:szCs w:val="28"/>
          <w:lang w:val="vi-VN"/>
        </w:rPr>
        <w:t>chỉ ra</w:t>
      </w:r>
      <w:r w:rsidRPr="00A23715">
        <w:rPr>
          <w:rFonts w:ascii="Times New Roman" w:hAnsi="Times New Roman" w:cs="Times New Roman"/>
          <w:sz w:val="28"/>
          <w:szCs w:val="28"/>
          <w:lang w:val="vi-VN"/>
        </w:rPr>
        <w:t xml:space="preserve"> các sai sót trọng yếu;</w:t>
      </w:r>
    </w:p>
    <w:p w14:paraId="3E8D7B83" w14:textId="7F5B8FE0" w:rsidR="00CE1BE4" w:rsidRPr="00A23715" w:rsidRDefault="00CE1BE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Đối với các nội dung sai sót, thẩm định viên phải thể hiện đầy đủ chi tiết trong báo cáo thẩm định, trong đó phải chỉ ra:</w:t>
      </w:r>
    </w:p>
    <w:p w14:paraId="2B4F52F8" w14:textId="262B77DE" w:rsidR="00CE1BE4" w:rsidRPr="00A23715" w:rsidRDefault="00CE1BE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Quy mô và bản chất của các sai sót, không phù hợp hoặc không tuân thủ;</w:t>
      </w:r>
    </w:p>
    <w:p w14:paraId="26B836FA" w14:textId="64FF3901" w:rsidR="00CE1BE4" w:rsidRPr="00A23715" w:rsidRDefault="00CE1BE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Nguyên nhân kết luận các sai sót dẫn đến kết quả trọng yếu;</w:t>
      </w:r>
    </w:p>
    <w:p w14:paraId="0075104E" w14:textId="4D66BCA0" w:rsidR="00D03AA4" w:rsidRPr="00A23715" w:rsidRDefault="00CE1BE4" w:rsidP="004539D6">
      <w:pPr>
        <w:spacing w:before="120" w:after="120" w:line="240" w:lineRule="auto"/>
        <w:ind w:firstLine="720"/>
        <w:jc w:val="both"/>
        <w:rPr>
          <w:rFonts w:ascii="Times New Roman" w:hAnsi="Times New Roman" w:cs="Times New Roman"/>
          <w:sz w:val="28"/>
          <w:szCs w:val="28"/>
          <w:lang w:val="vi-VN"/>
        </w:rPr>
      </w:pPr>
      <w:r w:rsidRPr="00A23715">
        <w:rPr>
          <w:rFonts w:ascii="Times New Roman" w:hAnsi="Times New Roman" w:cs="Times New Roman"/>
          <w:sz w:val="28"/>
          <w:szCs w:val="28"/>
          <w:lang w:val="vi-VN"/>
        </w:rPr>
        <w:t>+ Các nội dung vi phạm của Cơ sở đối với các quy định của Thông tư này.</w:t>
      </w:r>
    </w:p>
    <w:sectPr w:rsidR="00D03AA4" w:rsidRPr="00A23715" w:rsidSect="00A23715">
      <w:footerReference w:type="default" r:id="rId9"/>
      <w:pgSz w:w="11907" w:h="16840" w:code="9"/>
      <w:pgMar w:top="1134" w:right="1134" w:bottom="993"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DADE5" w14:textId="77777777" w:rsidR="00B81615" w:rsidRDefault="00B81615" w:rsidP="00BD613F">
      <w:pPr>
        <w:spacing w:after="0" w:line="240" w:lineRule="auto"/>
      </w:pPr>
      <w:r>
        <w:separator/>
      </w:r>
    </w:p>
  </w:endnote>
  <w:endnote w:type="continuationSeparator" w:id="0">
    <w:p w14:paraId="61AA7AA5" w14:textId="77777777" w:rsidR="00B81615" w:rsidRDefault="00B81615" w:rsidP="00BD613F">
      <w:pPr>
        <w:spacing w:after="0" w:line="240" w:lineRule="auto"/>
      </w:pPr>
      <w:r>
        <w:continuationSeparator/>
      </w:r>
    </w:p>
  </w:endnote>
  <w:endnote w:type="continuationNotice" w:id="1">
    <w:p w14:paraId="20A54C41" w14:textId="77777777" w:rsidR="00B81615" w:rsidRDefault="00B81615" w:rsidP="00BD6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no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deGothic-BoldCondTwenty">
    <w:altName w:val="Cambria"/>
    <w:panose1 w:val="00000000000000000000"/>
    <w:charset w:val="00"/>
    <w:family w:val="roman"/>
    <w:notTrueType/>
    <w:pitch w:val="default"/>
  </w:font>
  <w:font w:name="Wingdings2">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00447"/>
      <w:docPartObj>
        <w:docPartGallery w:val="Page Numbers (Bottom of Page)"/>
        <w:docPartUnique/>
      </w:docPartObj>
    </w:sdtPr>
    <w:sdtEndPr>
      <w:rPr>
        <w:rFonts w:ascii="Times New Roman" w:hAnsi="Times New Roman"/>
        <w:noProof/>
      </w:rPr>
    </w:sdtEndPr>
    <w:sdtContent>
      <w:p w14:paraId="558B2F3F" w14:textId="4010C6AE" w:rsidR="00116DE6" w:rsidRPr="00116DE6" w:rsidRDefault="00116DE6">
        <w:pPr>
          <w:pStyle w:val="Footer"/>
          <w:jc w:val="center"/>
          <w:rPr>
            <w:rFonts w:ascii="Times New Roman" w:hAnsi="Times New Roman"/>
          </w:rPr>
        </w:pPr>
        <w:r w:rsidRPr="00116DE6">
          <w:rPr>
            <w:rFonts w:ascii="Times New Roman" w:hAnsi="Times New Roman"/>
          </w:rPr>
          <w:fldChar w:fldCharType="begin"/>
        </w:r>
        <w:r w:rsidRPr="00116DE6">
          <w:rPr>
            <w:rFonts w:ascii="Times New Roman" w:hAnsi="Times New Roman"/>
          </w:rPr>
          <w:instrText xml:space="preserve"> PAGE   \* MERGEFORMAT </w:instrText>
        </w:r>
        <w:r w:rsidRPr="00116DE6">
          <w:rPr>
            <w:rFonts w:ascii="Times New Roman" w:hAnsi="Times New Roman"/>
          </w:rPr>
          <w:fldChar w:fldCharType="separate"/>
        </w:r>
        <w:r w:rsidR="00A50E96">
          <w:rPr>
            <w:rFonts w:ascii="Times New Roman" w:hAnsi="Times New Roman"/>
            <w:noProof/>
          </w:rPr>
          <w:t>1</w:t>
        </w:r>
        <w:r w:rsidRPr="00116DE6">
          <w:rPr>
            <w:rFonts w:ascii="Times New Roman" w:hAnsi="Times New Roman"/>
            <w:noProof/>
          </w:rPr>
          <w:fldChar w:fldCharType="end"/>
        </w:r>
      </w:p>
    </w:sdtContent>
  </w:sdt>
  <w:p w14:paraId="09F7EE94" w14:textId="77777777" w:rsidR="00A23715" w:rsidRDefault="00A2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9CA4" w14:textId="77777777" w:rsidR="00B81615" w:rsidRDefault="00B81615" w:rsidP="007876FC">
      <w:pPr>
        <w:spacing w:after="0" w:line="240" w:lineRule="auto"/>
      </w:pPr>
      <w:r>
        <w:separator/>
      </w:r>
    </w:p>
  </w:footnote>
  <w:footnote w:type="continuationSeparator" w:id="0">
    <w:p w14:paraId="5255A2DE" w14:textId="77777777" w:rsidR="00B81615" w:rsidRDefault="00B81615" w:rsidP="00BD613F">
      <w:pPr>
        <w:spacing w:after="0" w:line="240" w:lineRule="auto"/>
      </w:pPr>
      <w:r>
        <w:continuationSeparator/>
      </w:r>
    </w:p>
  </w:footnote>
  <w:footnote w:type="continuationNotice" w:id="1">
    <w:p w14:paraId="11D10690" w14:textId="77777777" w:rsidR="00B81615" w:rsidRDefault="00B81615" w:rsidP="00BD61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CBA"/>
    <w:multiLevelType w:val="hybridMultilevel"/>
    <w:tmpl w:val="5ED0ACC6"/>
    <w:lvl w:ilvl="0" w:tplc="FBCED0E4">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30077"/>
    <w:multiLevelType w:val="multilevel"/>
    <w:tmpl w:val="1102E2B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C78B8"/>
    <w:multiLevelType w:val="multilevel"/>
    <w:tmpl w:val="F3E4163E"/>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ascii="Arial" w:eastAsiaTheme="minorHAnsi" w:hAnsi="Arial" w:cs="Arial"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
    <w:nsid w:val="1E060F8B"/>
    <w:multiLevelType w:val="multilevel"/>
    <w:tmpl w:val="708C3E9E"/>
    <w:lvl w:ilvl="0">
      <w:start w:val="1"/>
      <w:numFmt w:val="decimal"/>
      <w:suff w:val="space"/>
      <w:lvlText w:val="CHƯƠNG %1."/>
      <w:lvlJc w:val="left"/>
      <w:pPr>
        <w:ind w:left="5517" w:hanging="567"/>
      </w:pPr>
      <w:rPr>
        <w:rFonts w:hint="default"/>
        <w:b/>
        <w:bCs/>
      </w:rPr>
    </w:lvl>
    <w:lvl w:ilvl="1">
      <w:start w:val="1"/>
      <w:numFmt w:val="decimal"/>
      <w:lvlText w:val="%1.%2"/>
      <w:lvlJc w:val="left"/>
      <w:pPr>
        <w:ind w:left="567" w:hanging="567"/>
      </w:pPr>
      <w:rPr>
        <w:rFonts w:hint="default"/>
        <w:i w:val="0"/>
      </w:rPr>
    </w:lvl>
    <w:lvl w:ilvl="2">
      <w:start w:val="1"/>
      <w:numFmt w:val="decimal"/>
      <w:pStyle w:val="Heading3"/>
      <w:lvlText w:val="%1.%2.%3"/>
      <w:lvlJc w:val="left"/>
      <w:pPr>
        <w:ind w:left="0" w:firstLine="0"/>
      </w:pPr>
      <w:rPr>
        <w:rFonts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Heading4"/>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E44180"/>
    <w:multiLevelType w:val="multilevel"/>
    <w:tmpl w:val="5992B350"/>
    <w:name w:val="NumPar"/>
    <w:lvl w:ilvl="0">
      <w:start w:val="1"/>
      <w:numFmt w:val="decimal"/>
      <w:lvlRestart w:val="0"/>
      <w:pStyle w:val="NumPar1"/>
      <w:lvlText w:val="%1."/>
      <w:lvlJc w:val="left"/>
      <w:pPr>
        <w:tabs>
          <w:tab w:val="num" w:pos="992"/>
        </w:tabs>
        <w:ind w:left="992" w:hanging="850"/>
      </w:pPr>
    </w:lvl>
    <w:lvl w:ilvl="1">
      <w:start w:val="1"/>
      <w:numFmt w:val="lowerLetter"/>
      <w:pStyle w:val="NumPar2"/>
      <w:lvlText w:val="(%2)"/>
      <w:lvlJc w:val="left"/>
      <w:pPr>
        <w:tabs>
          <w:tab w:val="num" w:pos="4678"/>
        </w:tabs>
        <w:ind w:left="4678" w:hanging="850"/>
      </w:pPr>
      <w:rPr>
        <w:rFonts w:ascii="Arial" w:eastAsiaTheme="minorHAnsi" w:hAnsi="Arial" w:cs="Arial"/>
      </w:rPr>
    </w:lvl>
    <w:lvl w:ilvl="2">
      <w:start w:val="1"/>
      <w:numFmt w:val="decimal"/>
      <w:pStyle w:val="NumPar3"/>
      <w:lvlText w:val="%1.%2.%3."/>
      <w:lvlJc w:val="left"/>
      <w:pPr>
        <w:tabs>
          <w:tab w:val="num" w:pos="850"/>
        </w:tabs>
        <w:ind w:left="850" w:hanging="850"/>
      </w:pPr>
    </w:lvl>
    <w:lvl w:ilvl="3">
      <w:start w:val="1"/>
      <w:numFmt w:val="lowerLetter"/>
      <w:pStyle w:val="NumPar4"/>
      <w:lvlText w:val="(%4)"/>
      <w:lvlJc w:val="left"/>
      <w:pPr>
        <w:tabs>
          <w:tab w:val="num" w:pos="850"/>
        </w:tabs>
        <w:ind w:left="850" w:hanging="85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DB4EA1"/>
    <w:multiLevelType w:val="hybridMultilevel"/>
    <w:tmpl w:val="270A1F4E"/>
    <w:lvl w:ilvl="0" w:tplc="C7C6A020">
      <w:start w:val="1"/>
      <w:numFmt w:val="decimal"/>
      <w:pStyle w:val="Heading2"/>
      <w:lvlText w:val="Điều %1."/>
      <w:lvlJc w:val="left"/>
      <w:pPr>
        <w:ind w:left="644" w:hanging="360"/>
      </w:pPr>
    </w:lvl>
    <w:lvl w:ilvl="1" w:tplc="8180AF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95347"/>
    <w:multiLevelType w:val="hybridMultilevel"/>
    <w:tmpl w:val="C16E3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2002"/>
    <w:multiLevelType w:val="hybridMultilevel"/>
    <w:tmpl w:val="2A5A44C8"/>
    <w:lvl w:ilvl="0" w:tplc="1F0ED690">
      <w:start w:val="1"/>
      <w:numFmt w:val="bullet"/>
      <w:pStyle w:val="SQCBulletindent1"/>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nsid w:val="468D64DF"/>
    <w:multiLevelType w:val="hybridMultilevel"/>
    <w:tmpl w:val="029A4C4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48AB0A56"/>
    <w:multiLevelType w:val="hybridMultilevel"/>
    <w:tmpl w:val="A86A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3023A"/>
    <w:multiLevelType w:val="multilevel"/>
    <w:tmpl w:val="1944B2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3519AD"/>
    <w:multiLevelType w:val="hybridMultilevel"/>
    <w:tmpl w:val="37BA5526"/>
    <w:lvl w:ilvl="0" w:tplc="04963EC6">
      <w:start w:val="1"/>
      <w:numFmt w:val="lowerLetter"/>
      <w:pStyle w:val="CM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9253A"/>
    <w:multiLevelType w:val="multilevel"/>
    <w:tmpl w:val="A7A04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8C4B75"/>
    <w:multiLevelType w:val="hybridMultilevel"/>
    <w:tmpl w:val="073A7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707285"/>
    <w:multiLevelType w:val="hybridMultilevel"/>
    <w:tmpl w:val="2B06F5D6"/>
    <w:lvl w:ilvl="0" w:tplc="A07672D0">
      <w:start w:val="1"/>
      <w:numFmt w:val="decimal"/>
      <w:pStyle w:val="Para"/>
      <w:lvlText w:val="%1."/>
      <w:lvlJc w:val="left"/>
      <w:pPr>
        <w:ind w:left="3763" w:hanging="360"/>
      </w:pPr>
      <w:rPr>
        <w:rFonts w:hint="default"/>
        <w:b w:val="0"/>
        <w:i w:val="0"/>
        <w:color w:val="auto"/>
        <w:sz w:val="22"/>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nsid w:val="78720FF9"/>
    <w:multiLevelType w:val="multilevel"/>
    <w:tmpl w:val="A43C2BCC"/>
    <w:styleLink w:val="Style1"/>
    <w:lvl w:ilvl="0">
      <w:start w:val="1"/>
      <w:numFmt w:val="upperLetter"/>
      <w:lvlText w:val="%1."/>
      <w:lvlJc w:val="left"/>
      <w:pPr>
        <w:ind w:left="1287" w:hanging="360"/>
      </w:pPr>
    </w:lvl>
    <w:lvl w:ilvl="1">
      <w:start w:val="1"/>
      <w:numFmt w:val="upp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7"/>
  </w:num>
  <w:num w:numId="3">
    <w:abstractNumId w:val="5"/>
  </w:num>
  <w:num w:numId="4">
    <w:abstractNumId w:val="16"/>
  </w:num>
  <w:num w:numId="5">
    <w:abstractNumId w:val="15"/>
  </w:num>
  <w:num w:numId="6">
    <w:abstractNumId w:val="12"/>
  </w:num>
  <w:num w:numId="7">
    <w:abstractNumId w:val="8"/>
  </w:num>
  <w:num w:numId="8">
    <w:abstractNumId w:val="10"/>
  </w:num>
  <w:num w:numId="9">
    <w:abstractNumId w:val="1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 w:numId="15">
    <w:abstractNumId w:val="9"/>
  </w:num>
  <w:num w:numId="16">
    <w:abstractNumId w:val="14"/>
  </w:num>
  <w:num w:numId="17">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 Hoang Van">
    <w15:presenceInfo w15:providerId="Windows Live" w15:userId="79569524b2a91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8D"/>
    <w:rsid w:val="0000072C"/>
    <w:rsid w:val="000014E2"/>
    <w:rsid w:val="000017DB"/>
    <w:rsid w:val="000020E1"/>
    <w:rsid w:val="00002228"/>
    <w:rsid w:val="0000271F"/>
    <w:rsid w:val="00002B82"/>
    <w:rsid w:val="00003092"/>
    <w:rsid w:val="000035D4"/>
    <w:rsid w:val="000035FA"/>
    <w:rsid w:val="00003A64"/>
    <w:rsid w:val="00003C5C"/>
    <w:rsid w:val="00004847"/>
    <w:rsid w:val="00005010"/>
    <w:rsid w:val="00005276"/>
    <w:rsid w:val="000059CF"/>
    <w:rsid w:val="00005E6E"/>
    <w:rsid w:val="00006156"/>
    <w:rsid w:val="00006890"/>
    <w:rsid w:val="000071A5"/>
    <w:rsid w:val="000076AB"/>
    <w:rsid w:val="00010151"/>
    <w:rsid w:val="000102E6"/>
    <w:rsid w:val="00010AE5"/>
    <w:rsid w:val="00010DAC"/>
    <w:rsid w:val="00011492"/>
    <w:rsid w:val="00011F4D"/>
    <w:rsid w:val="00012280"/>
    <w:rsid w:val="000129A4"/>
    <w:rsid w:val="00014200"/>
    <w:rsid w:val="00014AE0"/>
    <w:rsid w:val="00014C88"/>
    <w:rsid w:val="000151E4"/>
    <w:rsid w:val="00015351"/>
    <w:rsid w:val="0001730C"/>
    <w:rsid w:val="00017B17"/>
    <w:rsid w:val="0001C0AF"/>
    <w:rsid w:val="000201FA"/>
    <w:rsid w:val="0002034F"/>
    <w:rsid w:val="00020407"/>
    <w:rsid w:val="00020588"/>
    <w:rsid w:val="000206D4"/>
    <w:rsid w:val="00020C24"/>
    <w:rsid w:val="00021094"/>
    <w:rsid w:val="00022211"/>
    <w:rsid w:val="0002225B"/>
    <w:rsid w:val="000225C5"/>
    <w:rsid w:val="000233AA"/>
    <w:rsid w:val="00023589"/>
    <w:rsid w:val="0002378C"/>
    <w:rsid w:val="0002394B"/>
    <w:rsid w:val="00023D56"/>
    <w:rsid w:val="0002425A"/>
    <w:rsid w:val="0002465B"/>
    <w:rsid w:val="00024EF0"/>
    <w:rsid w:val="000251F0"/>
    <w:rsid w:val="00025E44"/>
    <w:rsid w:val="00025E4B"/>
    <w:rsid w:val="00025E82"/>
    <w:rsid w:val="00026190"/>
    <w:rsid w:val="0002651E"/>
    <w:rsid w:val="00027D69"/>
    <w:rsid w:val="0003000D"/>
    <w:rsid w:val="000302EA"/>
    <w:rsid w:val="00030318"/>
    <w:rsid w:val="0003066F"/>
    <w:rsid w:val="000306BC"/>
    <w:rsid w:val="00030C07"/>
    <w:rsid w:val="00030D73"/>
    <w:rsid w:val="00030DCA"/>
    <w:rsid w:val="0003126D"/>
    <w:rsid w:val="000315F9"/>
    <w:rsid w:val="00031EF6"/>
    <w:rsid w:val="00031FAC"/>
    <w:rsid w:val="0003278C"/>
    <w:rsid w:val="000331F5"/>
    <w:rsid w:val="000338D9"/>
    <w:rsid w:val="00033A2C"/>
    <w:rsid w:val="00033A5C"/>
    <w:rsid w:val="000344CE"/>
    <w:rsid w:val="00034FE9"/>
    <w:rsid w:val="000350DF"/>
    <w:rsid w:val="00035ECC"/>
    <w:rsid w:val="00035FB1"/>
    <w:rsid w:val="0003604D"/>
    <w:rsid w:val="00036A29"/>
    <w:rsid w:val="00036E94"/>
    <w:rsid w:val="00037992"/>
    <w:rsid w:val="00037A8C"/>
    <w:rsid w:val="00037E94"/>
    <w:rsid w:val="0004015C"/>
    <w:rsid w:val="0004051B"/>
    <w:rsid w:val="00040689"/>
    <w:rsid w:val="00040AAF"/>
    <w:rsid w:val="00040B14"/>
    <w:rsid w:val="00040B3C"/>
    <w:rsid w:val="00040C5E"/>
    <w:rsid w:val="00040D95"/>
    <w:rsid w:val="00041D13"/>
    <w:rsid w:val="0004251E"/>
    <w:rsid w:val="00042728"/>
    <w:rsid w:val="000432AF"/>
    <w:rsid w:val="00043489"/>
    <w:rsid w:val="00043856"/>
    <w:rsid w:val="00043866"/>
    <w:rsid w:val="00043A70"/>
    <w:rsid w:val="000445BA"/>
    <w:rsid w:val="00044841"/>
    <w:rsid w:val="0004493A"/>
    <w:rsid w:val="00044C03"/>
    <w:rsid w:val="00044F01"/>
    <w:rsid w:val="00045536"/>
    <w:rsid w:val="00045893"/>
    <w:rsid w:val="000458A1"/>
    <w:rsid w:val="00045BF7"/>
    <w:rsid w:val="000462F2"/>
    <w:rsid w:val="00046486"/>
    <w:rsid w:val="00046891"/>
    <w:rsid w:val="00046989"/>
    <w:rsid w:val="00046EC0"/>
    <w:rsid w:val="00046ED3"/>
    <w:rsid w:val="000473E4"/>
    <w:rsid w:val="00047A1D"/>
    <w:rsid w:val="00047E58"/>
    <w:rsid w:val="000500E6"/>
    <w:rsid w:val="00050841"/>
    <w:rsid w:val="00050859"/>
    <w:rsid w:val="000508AA"/>
    <w:rsid w:val="00051461"/>
    <w:rsid w:val="000518FB"/>
    <w:rsid w:val="00051E4C"/>
    <w:rsid w:val="00052064"/>
    <w:rsid w:val="000523B8"/>
    <w:rsid w:val="00052BC7"/>
    <w:rsid w:val="00052C67"/>
    <w:rsid w:val="00052CE2"/>
    <w:rsid w:val="00053627"/>
    <w:rsid w:val="0005376A"/>
    <w:rsid w:val="00053F95"/>
    <w:rsid w:val="00053FF3"/>
    <w:rsid w:val="000541C6"/>
    <w:rsid w:val="000544F9"/>
    <w:rsid w:val="00054C98"/>
    <w:rsid w:val="000555B2"/>
    <w:rsid w:val="00055684"/>
    <w:rsid w:val="0005568C"/>
    <w:rsid w:val="000560C9"/>
    <w:rsid w:val="000563FE"/>
    <w:rsid w:val="0005658A"/>
    <w:rsid w:val="00056CD6"/>
    <w:rsid w:val="00057386"/>
    <w:rsid w:val="00057806"/>
    <w:rsid w:val="000578D9"/>
    <w:rsid w:val="0005792C"/>
    <w:rsid w:val="000601CD"/>
    <w:rsid w:val="00060223"/>
    <w:rsid w:val="000606DB"/>
    <w:rsid w:val="00061793"/>
    <w:rsid w:val="00062A56"/>
    <w:rsid w:val="00062CDE"/>
    <w:rsid w:val="0006302D"/>
    <w:rsid w:val="00063151"/>
    <w:rsid w:val="00063777"/>
    <w:rsid w:val="00063D8C"/>
    <w:rsid w:val="00064553"/>
    <w:rsid w:val="00064861"/>
    <w:rsid w:val="000650D3"/>
    <w:rsid w:val="00065145"/>
    <w:rsid w:val="00065214"/>
    <w:rsid w:val="000655CE"/>
    <w:rsid w:val="00065749"/>
    <w:rsid w:val="0006597C"/>
    <w:rsid w:val="00065BB4"/>
    <w:rsid w:val="00065D10"/>
    <w:rsid w:val="00066270"/>
    <w:rsid w:val="00066332"/>
    <w:rsid w:val="00066442"/>
    <w:rsid w:val="000664AB"/>
    <w:rsid w:val="000664D3"/>
    <w:rsid w:val="00066E49"/>
    <w:rsid w:val="00066E84"/>
    <w:rsid w:val="000670B0"/>
    <w:rsid w:val="000670FA"/>
    <w:rsid w:val="00067B3E"/>
    <w:rsid w:val="00067C28"/>
    <w:rsid w:val="00067DE9"/>
    <w:rsid w:val="00067EC8"/>
    <w:rsid w:val="000701E7"/>
    <w:rsid w:val="000704B0"/>
    <w:rsid w:val="00070B05"/>
    <w:rsid w:val="00071121"/>
    <w:rsid w:val="0007121A"/>
    <w:rsid w:val="00071DD5"/>
    <w:rsid w:val="00071F71"/>
    <w:rsid w:val="000721A9"/>
    <w:rsid w:val="00072299"/>
    <w:rsid w:val="00072315"/>
    <w:rsid w:val="00072CFA"/>
    <w:rsid w:val="000732E9"/>
    <w:rsid w:val="000737F7"/>
    <w:rsid w:val="00073D78"/>
    <w:rsid w:val="0007450A"/>
    <w:rsid w:val="00074AE4"/>
    <w:rsid w:val="00075C4C"/>
    <w:rsid w:val="0007642E"/>
    <w:rsid w:val="00076803"/>
    <w:rsid w:val="00077CEA"/>
    <w:rsid w:val="00077EA1"/>
    <w:rsid w:val="000801FA"/>
    <w:rsid w:val="00081333"/>
    <w:rsid w:val="000814BF"/>
    <w:rsid w:val="000818B4"/>
    <w:rsid w:val="00082450"/>
    <w:rsid w:val="00082F31"/>
    <w:rsid w:val="0008304E"/>
    <w:rsid w:val="00083429"/>
    <w:rsid w:val="000834FF"/>
    <w:rsid w:val="00083609"/>
    <w:rsid w:val="000841D4"/>
    <w:rsid w:val="00084C19"/>
    <w:rsid w:val="00084D2D"/>
    <w:rsid w:val="0008535F"/>
    <w:rsid w:val="00086DB1"/>
    <w:rsid w:val="000878DC"/>
    <w:rsid w:val="00087EB2"/>
    <w:rsid w:val="0009053C"/>
    <w:rsid w:val="0009108B"/>
    <w:rsid w:val="00091C63"/>
    <w:rsid w:val="000920A0"/>
    <w:rsid w:val="000920E5"/>
    <w:rsid w:val="000925E9"/>
    <w:rsid w:val="000929CF"/>
    <w:rsid w:val="00092D1F"/>
    <w:rsid w:val="00092EDD"/>
    <w:rsid w:val="000930DB"/>
    <w:rsid w:val="000931D0"/>
    <w:rsid w:val="0009338C"/>
    <w:rsid w:val="000937CB"/>
    <w:rsid w:val="0009386D"/>
    <w:rsid w:val="000939B0"/>
    <w:rsid w:val="000939B2"/>
    <w:rsid w:val="00093B59"/>
    <w:rsid w:val="00093C64"/>
    <w:rsid w:val="00094063"/>
    <w:rsid w:val="00094360"/>
    <w:rsid w:val="00094373"/>
    <w:rsid w:val="00094FA8"/>
    <w:rsid w:val="000951EB"/>
    <w:rsid w:val="0009554E"/>
    <w:rsid w:val="0009574A"/>
    <w:rsid w:val="00095965"/>
    <w:rsid w:val="00095A3A"/>
    <w:rsid w:val="000964EB"/>
    <w:rsid w:val="00096E36"/>
    <w:rsid w:val="000971B7"/>
    <w:rsid w:val="000978D9"/>
    <w:rsid w:val="00097BFD"/>
    <w:rsid w:val="000A0549"/>
    <w:rsid w:val="000A08C1"/>
    <w:rsid w:val="000A08F3"/>
    <w:rsid w:val="000A0ED2"/>
    <w:rsid w:val="000A1010"/>
    <w:rsid w:val="000A109E"/>
    <w:rsid w:val="000A1624"/>
    <w:rsid w:val="000A17C7"/>
    <w:rsid w:val="000A270D"/>
    <w:rsid w:val="000A2E89"/>
    <w:rsid w:val="000A2ECA"/>
    <w:rsid w:val="000A316F"/>
    <w:rsid w:val="000A3395"/>
    <w:rsid w:val="000A3825"/>
    <w:rsid w:val="000A3C64"/>
    <w:rsid w:val="000A4B1B"/>
    <w:rsid w:val="000A4CF9"/>
    <w:rsid w:val="000A56AD"/>
    <w:rsid w:val="000A5C39"/>
    <w:rsid w:val="000A5C68"/>
    <w:rsid w:val="000A5D62"/>
    <w:rsid w:val="000A5FB9"/>
    <w:rsid w:val="000A6B21"/>
    <w:rsid w:val="000A6F3B"/>
    <w:rsid w:val="000A6F72"/>
    <w:rsid w:val="000A7147"/>
    <w:rsid w:val="000A7278"/>
    <w:rsid w:val="000A7508"/>
    <w:rsid w:val="000A766F"/>
    <w:rsid w:val="000A7E36"/>
    <w:rsid w:val="000A7F1B"/>
    <w:rsid w:val="000B0032"/>
    <w:rsid w:val="000B0657"/>
    <w:rsid w:val="000B11B7"/>
    <w:rsid w:val="000B12A6"/>
    <w:rsid w:val="000B1361"/>
    <w:rsid w:val="000B13B2"/>
    <w:rsid w:val="000B1882"/>
    <w:rsid w:val="000B1A6E"/>
    <w:rsid w:val="000B1B7C"/>
    <w:rsid w:val="000B21A7"/>
    <w:rsid w:val="000B2760"/>
    <w:rsid w:val="000B2845"/>
    <w:rsid w:val="000B2FE5"/>
    <w:rsid w:val="000B3784"/>
    <w:rsid w:val="000B47AF"/>
    <w:rsid w:val="000B56A1"/>
    <w:rsid w:val="000B5884"/>
    <w:rsid w:val="000B59E7"/>
    <w:rsid w:val="000B59FB"/>
    <w:rsid w:val="000B5CFD"/>
    <w:rsid w:val="000B6253"/>
    <w:rsid w:val="000B66D4"/>
    <w:rsid w:val="000B6F87"/>
    <w:rsid w:val="000B70DA"/>
    <w:rsid w:val="000B724B"/>
    <w:rsid w:val="000B7369"/>
    <w:rsid w:val="000B7BF2"/>
    <w:rsid w:val="000C17F1"/>
    <w:rsid w:val="000C1E95"/>
    <w:rsid w:val="000C258D"/>
    <w:rsid w:val="000C2833"/>
    <w:rsid w:val="000C2A50"/>
    <w:rsid w:val="000C3049"/>
    <w:rsid w:val="000C3218"/>
    <w:rsid w:val="000C340F"/>
    <w:rsid w:val="000C3473"/>
    <w:rsid w:val="000C40E3"/>
    <w:rsid w:val="000C4F73"/>
    <w:rsid w:val="000C5702"/>
    <w:rsid w:val="000C5836"/>
    <w:rsid w:val="000C5B1C"/>
    <w:rsid w:val="000C5B8B"/>
    <w:rsid w:val="000C658C"/>
    <w:rsid w:val="000C683A"/>
    <w:rsid w:val="000C694E"/>
    <w:rsid w:val="000C6C31"/>
    <w:rsid w:val="000C73C4"/>
    <w:rsid w:val="000C7946"/>
    <w:rsid w:val="000C7F1F"/>
    <w:rsid w:val="000D014F"/>
    <w:rsid w:val="000D04AA"/>
    <w:rsid w:val="000D05F5"/>
    <w:rsid w:val="000D0CFE"/>
    <w:rsid w:val="000D0E4E"/>
    <w:rsid w:val="000D1172"/>
    <w:rsid w:val="000D16BF"/>
    <w:rsid w:val="000D18A5"/>
    <w:rsid w:val="000D1D29"/>
    <w:rsid w:val="000D206C"/>
    <w:rsid w:val="000D2288"/>
    <w:rsid w:val="000D26A2"/>
    <w:rsid w:val="000D271E"/>
    <w:rsid w:val="000D2A72"/>
    <w:rsid w:val="000D2B7C"/>
    <w:rsid w:val="000D3820"/>
    <w:rsid w:val="000D3C4F"/>
    <w:rsid w:val="000D45D9"/>
    <w:rsid w:val="000D45F8"/>
    <w:rsid w:val="000D47A2"/>
    <w:rsid w:val="000D534E"/>
    <w:rsid w:val="000D5495"/>
    <w:rsid w:val="000D5684"/>
    <w:rsid w:val="000D5A3C"/>
    <w:rsid w:val="000D5DF3"/>
    <w:rsid w:val="000D63E4"/>
    <w:rsid w:val="000D6906"/>
    <w:rsid w:val="000D71AD"/>
    <w:rsid w:val="000D769C"/>
    <w:rsid w:val="000D7A37"/>
    <w:rsid w:val="000D7A53"/>
    <w:rsid w:val="000D7C5C"/>
    <w:rsid w:val="000D7DB7"/>
    <w:rsid w:val="000D7EB5"/>
    <w:rsid w:val="000E0254"/>
    <w:rsid w:val="000E097E"/>
    <w:rsid w:val="000E09B6"/>
    <w:rsid w:val="000E0CD3"/>
    <w:rsid w:val="000E1E18"/>
    <w:rsid w:val="000E1E9E"/>
    <w:rsid w:val="000E2407"/>
    <w:rsid w:val="000E26DB"/>
    <w:rsid w:val="000E28CE"/>
    <w:rsid w:val="000E3621"/>
    <w:rsid w:val="000E3678"/>
    <w:rsid w:val="000E48E6"/>
    <w:rsid w:val="000E4D67"/>
    <w:rsid w:val="000E4F7F"/>
    <w:rsid w:val="000E50A2"/>
    <w:rsid w:val="000E5AC6"/>
    <w:rsid w:val="000E5CD7"/>
    <w:rsid w:val="000E64C8"/>
    <w:rsid w:val="000E65C2"/>
    <w:rsid w:val="000E65E4"/>
    <w:rsid w:val="000E6F00"/>
    <w:rsid w:val="000E784A"/>
    <w:rsid w:val="000E7BA7"/>
    <w:rsid w:val="000F0052"/>
    <w:rsid w:val="000F019C"/>
    <w:rsid w:val="000F061E"/>
    <w:rsid w:val="000F08E3"/>
    <w:rsid w:val="000F0AA8"/>
    <w:rsid w:val="000F0BEA"/>
    <w:rsid w:val="000F0ED7"/>
    <w:rsid w:val="000F12AF"/>
    <w:rsid w:val="000F179E"/>
    <w:rsid w:val="000F17B7"/>
    <w:rsid w:val="000F1B2D"/>
    <w:rsid w:val="000F1C2C"/>
    <w:rsid w:val="000F2788"/>
    <w:rsid w:val="000F27A7"/>
    <w:rsid w:val="000F288D"/>
    <w:rsid w:val="000F2915"/>
    <w:rsid w:val="000F33F8"/>
    <w:rsid w:val="000F37C5"/>
    <w:rsid w:val="000F385A"/>
    <w:rsid w:val="000F3A4F"/>
    <w:rsid w:val="000F3CC5"/>
    <w:rsid w:val="000F3D1E"/>
    <w:rsid w:val="000F446B"/>
    <w:rsid w:val="000F4788"/>
    <w:rsid w:val="000F4AEE"/>
    <w:rsid w:val="000F4D57"/>
    <w:rsid w:val="000F4F04"/>
    <w:rsid w:val="000F4F83"/>
    <w:rsid w:val="000F5326"/>
    <w:rsid w:val="000F57E0"/>
    <w:rsid w:val="000F583A"/>
    <w:rsid w:val="000F58D8"/>
    <w:rsid w:val="000F665A"/>
    <w:rsid w:val="000F6873"/>
    <w:rsid w:val="000F6B92"/>
    <w:rsid w:val="000F6CBC"/>
    <w:rsid w:val="000F6D81"/>
    <w:rsid w:val="000F7242"/>
    <w:rsid w:val="000F726B"/>
    <w:rsid w:val="000F7C55"/>
    <w:rsid w:val="00100829"/>
    <w:rsid w:val="00101028"/>
    <w:rsid w:val="00101077"/>
    <w:rsid w:val="00101503"/>
    <w:rsid w:val="001015FA"/>
    <w:rsid w:val="00101A4E"/>
    <w:rsid w:val="00101AAC"/>
    <w:rsid w:val="00101D65"/>
    <w:rsid w:val="00101E79"/>
    <w:rsid w:val="00102FA2"/>
    <w:rsid w:val="001030A0"/>
    <w:rsid w:val="00103618"/>
    <w:rsid w:val="00103D10"/>
    <w:rsid w:val="001042A0"/>
    <w:rsid w:val="0010541D"/>
    <w:rsid w:val="00106179"/>
    <w:rsid w:val="00106BC6"/>
    <w:rsid w:val="00107191"/>
    <w:rsid w:val="0010772C"/>
    <w:rsid w:val="00107AD7"/>
    <w:rsid w:val="001105C7"/>
    <w:rsid w:val="00110710"/>
    <w:rsid w:val="00110C30"/>
    <w:rsid w:val="00110E8E"/>
    <w:rsid w:val="0011109F"/>
    <w:rsid w:val="00111E7F"/>
    <w:rsid w:val="001126DC"/>
    <w:rsid w:val="001132B9"/>
    <w:rsid w:val="0011363B"/>
    <w:rsid w:val="0011372C"/>
    <w:rsid w:val="00113BC7"/>
    <w:rsid w:val="00114184"/>
    <w:rsid w:val="00114690"/>
    <w:rsid w:val="00114809"/>
    <w:rsid w:val="00114A25"/>
    <w:rsid w:val="00114E48"/>
    <w:rsid w:val="00114F46"/>
    <w:rsid w:val="001151C5"/>
    <w:rsid w:val="00116D65"/>
    <w:rsid w:val="00116DE6"/>
    <w:rsid w:val="00117804"/>
    <w:rsid w:val="00117B36"/>
    <w:rsid w:val="001201C3"/>
    <w:rsid w:val="0012032A"/>
    <w:rsid w:val="00120C98"/>
    <w:rsid w:val="00120E20"/>
    <w:rsid w:val="00120EC1"/>
    <w:rsid w:val="0012133B"/>
    <w:rsid w:val="0012169F"/>
    <w:rsid w:val="00121AD9"/>
    <w:rsid w:val="00121B00"/>
    <w:rsid w:val="0012211C"/>
    <w:rsid w:val="0012214A"/>
    <w:rsid w:val="00122391"/>
    <w:rsid w:val="0012252B"/>
    <w:rsid w:val="0012255D"/>
    <w:rsid w:val="00122780"/>
    <w:rsid w:val="00122F97"/>
    <w:rsid w:val="00122F9F"/>
    <w:rsid w:val="001230ED"/>
    <w:rsid w:val="00123EE6"/>
    <w:rsid w:val="00124A30"/>
    <w:rsid w:val="00125578"/>
    <w:rsid w:val="00125687"/>
    <w:rsid w:val="00125811"/>
    <w:rsid w:val="00125A8A"/>
    <w:rsid w:val="001261E6"/>
    <w:rsid w:val="00126D32"/>
    <w:rsid w:val="00127281"/>
    <w:rsid w:val="001275DC"/>
    <w:rsid w:val="001279E4"/>
    <w:rsid w:val="0013048E"/>
    <w:rsid w:val="00130B51"/>
    <w:rsid w:val="00130C8D"/>
    <w:rsid w:val="0013103E"/>
    <w:rsid w:val="001312C2"/>
    <w:rsid w:val="00131429"/>
    <w:rsid w:val="001314F1"/>
    <w:rsid w:val="00131917"/>
    <w:rsid w:val="00131B9C"/>
    <w:rsid w:val="00132230"/>
    <w:rsid w:val="00132268"/>
    <w:rsid w:val="00132965"/>
    <w:rsid w:val="00133114"/>
    <w:rsid w:val="00134F1A"/>
    <w:rsid w:val="00135313"/>
    <w:rsid w:val="00135684"/>
    <w:rsid w:val="00135961"/>
    <w:rsid w:val="00135A0B"/>
    <w:rsid w:val="00136A41"/>
    <w:rsid w:val="001377C6"/>
    <w:rsid w:val="00137E85"/>
    <w:rsid w:val="001406D9"/>
    <w:rsid w:val="00140B30"/>
    <w:rsid w:val="0014216F"/>
    <w:rsid w:val="00142800"/>
    <w:rsid w:val="00142B7D"/>
    <w:rsid w:val="00143132"/>
    <w:rsid w:val="00143283"/>
    <w:rsid w:val="001433A1"/>
    <w:rsid w:val="001447F3"/>
    <w:rsid w:val="00144E5B"/>
    <w:rsid w:val="00145273"/>
    <w:rsid w:val="001455D3"/>
    <w:rsid w:val="00145792"/>
    <w:rsid w:val="0014579B"/>
    <w:rsid w:val="00146810"/>
    <w:rsid w:val="00146985"/>
    <w:rsid w:val="00146BAB"/>
    <w:rsid w:val="00147097"/>
    <w:rsid w:val="00147137"/>
    <w:rsid w:val="001471E5"/>
    <w:rsid w:val="00147572"/>
    <w:rsid w:val="001476C6"/>
    <w:rsid w:val="001477A5"/>
    <w:rsid w:val="00147D47"/>
    <w:rsid w:val="0015012B"/>
    <w:rsid w:val="001502E3"/>
    <w:rsid w:val="001509E6"/>
    <w:rsid w:val="00151072"/>
    <w:rsid w:val="00151605"/>
    <w:rsid w:val="00151924"/>
    <w:rsid w:val="00152D5A"/>
    <w:rsid w:val="00152ED6"/>
    <w:rsid w:val="00153336"/>
    <w:rsid w:val="00153728"/>
    <w:rsid w:val="001537A2"/>
    <w:rsid w:val="00153933"/>
    <w:rsid w:val="0015399B"/>
    <w:rsid w:val="00153D63"/>
    <w:rsid w:val="00154A71"/>
    <w:rsid w:val="001552A3"/>
    <w:rsid w:val="00155D64"/>
    <w:rsid w:val="0015677C"/>
    <w:rsid w:val="00156B25"/>
    <w:rsid w:val="00156CF0"/>
    <w:rsid w:val="00156EA5"/>
    <w:rsid w:val="001571E2"/>
    <w:rsid w:val="00157574"/>
    <w:rsid w:val="0015795F"/>
    <w:rsid w:val="00157D1E"/>
    <w:rsid w:val="00157DA7"/>
    <w:rsid w:val="001600BE"/>
    <w:rsid w:val="0016073E"/>
    <w:rsid w:val="00160E40"/>
    <w:rsid w:val="0016100B"/>
    <w:rsid w:val="00161231"/>
    <w:rsid w:val="0016177E"/>
    <w:rsid w:val="00161CA7"/>
    <w:rsid w:val="00161DB7"/>
    <w:rsid w:val="00161FF2"/>
    <w:rsid w:val="00162FB7"/>
    <w:rsid w:val="0016317E"/>
    <w:rsid w:val="00163218"/>
    <w:rsid w:val="00163487"/>
    <w:rsid w:val="001642AD"/>
    <w:rsid w:val="00164ACD"/>
    <w:rsid w:val="00165199"/>
    <w:rsid w:val="00165472"/>
    <w:rsid w:val="00165542"/>
    <w:rsid w:val="00165A98"/>
    <w:rsid w:val="001663E4"/>
    <w:rsid w:val="001668A1"/>
    <w:rsid w:val="00166DB1"/>
    <w:rsid w:val="00167F2F"/>
    <w:rsid w:val="00170625"/>
    <w:rsid w:val="00170EAE"/>
    <w:rsid w:val="001715FB"/>
    <w:rsid w:val="00171DB9"/>
    <w:rsid w:val="00171EC4"/>
    <w:rsid w:val="0017211B"/>
    <w:rsid w:val="00172A7F"/>
    <w:rsid w:val="00172E4B"/>
    <w:rsid w:val="00173252"/>
    <w:rsid w:val="00173484"/>
    <w:rsid w:val="00173614"/>
    <w:rsid w:val="00173727"/>
    <w:rsid w:val="00174838"/>
    <w:rsid w:val="00174C32"/>
    <w:rsid w:val="001750A0"/>
    <w:rsid w:val="00175F38"/>
    <w:rsid w:val="00176002"/>
    <w:rsid w:val="00176232"/>
    <w:rsid w:val="00176300"/>
    <w:rsid w:val="00176404"/>
    <w:rsid w:val="00176881"/>
    <w:rsid w:val="00176DE4"/>
    <w:rsid w:val="001770B5"/>
    <w:rsid w:val="00177B44"/>
    <w:rsid w:val="0018013D"/>
    <w:rsid w:val="00180456"/>
    <w:rsid w:val="001805DF"/>
    <w:rsid w:val="001805F8"/>
    <w:rsid w:val="00180E67"/>
    <w:rsid w:val="001810DE"/>
    <w:rsid w:val="00181265"/>
    <w:rsid w:val="00181E01"/>
    <w:rsid w:val="00181E99"/>
    <w:rsid w:val="00181F25"/>
    <w:rsid w:val="001828D5"/>
    <w:rsid w:val="00182C7C"/>
    <w:rsid w:val="00182F9A"/>
    <w:rsid w:val="00183A9E"/>
    <w:rsid w:val="00183B33"/>
    <w:rsid w:val="00183DF5"/>
    <w:rsid w:val="0018440C"/>
    <w:rsid w:val="00184815"/>
    <w:rsid w:val="00184A55"/>
    <w:rsid w:val="00184ECD"/>
    <w:rsid w:val="00185352"/>
    <w:rsid w:val="001855DD"/>
    <w:rsid w:val="00185674"/>
    <w:rsid w:val="001856E4"/>
    <w:rsid w:val="001858A2"/>
    <w:rsid w:val="00185C1A"/>
    <w:rsid w:val="00185C1C"/>
    <w:rsid w:val="00185D2C"/>
    <w:rsid w:val="00185DAE"/>
    <w:rsid w:val="00185F08"/>
    <w:rsid w:val="00186356"/>
    <w:rsid w:val="00186B68"/>
    <w:rsid w:val="0018755F"/>
    <w:rsid w:val="00187980"/>
    <w:rsid w:val="00187A7C"/>
    <w:rsid w:val="001900EC"/>
    <w:rsid w:val="00190379"/>
    <w:rsid w:val="0019087F"/>
    <w:rsid w:val="001908D2"/>
    <w:rsid w:val="00190ECD"/>
    <w:rsid w:val="00191160"/>
    <w:rsid w:val="0019137B"/>
    <w:rsid w:val="00191BBE"/>
    <w:rsid w:val="00191CB8"/>
    <w:rsid w:val="00192046"/>
    <w:rsid w:val="0019225B"/>
    <w:rsid w:val="001926F9"/>
    <w:rsid w:val="0019298C"/>
    <w:rsid w:val="00192A30"/>
    <w:rsid w:val="00193658"/>
    <w:rsid w:val="00193872"/>
    <w:rsid w:val="00193B8B"/>
    <w:rsid w:val="00193D4F"/>
    <w:rsid w:val="00193E60"/>
    <w:rsid w:val="00193E65"/>
    <w:rsid w:val="00193EFE"/>
    <w:rsid w:val="00194596"/>
    <w:rsid w:val="0019491A"/>
    <w:rsid w:val="00194FDD"/>
    <w:rsid w:val="001952EE"/>
    <w:rsid w:val="001954E3"/>
    <w:rsid w:val="0019591E"/>
    <w:rsid w:val="00195E23"/>
    <w:rsid w:val="00196045"/>
    <w:rsid w:val="0019605F"/>
    <w:rsid w:val="00196132"/>
    <w:rsid w:val="00197453"/>
    <w:rsid w:val="00197777"/>
    <w:rsid w:val="0019782F"/>
    <w:rsid w:val="001979E2"/>
    <w:rsid w:val="00197BEA"/>
    <w:rsid w:val="00197BEF"/>
    <w:rsid w:val="001A0344"/>
    <w:rsid w:val="001A05FD"/>
    <w:rsid w:val="001A0988"/>
    <w:rsid w:val="001A1268"/>
    <w:rsid w:val="001A135B"/>
    <w:rsid w:val="001A1687"/>
    <w:rsid w:val="001A1AFE"/>
    <w:rsid w:val="001A213F"/>
    <w:rsid w:val="001A32B7"/>
    <w:rsid w:val="001A375D"/>
    <w:rsid w:val="001A38A8"/>
    <w:rsid w:val="001A3FE5"/>
    <w:rsid w:val="001A51E6"/>
    <w:rsid w:val="001A5E1B"/>
    <w:rsid w:val="001A6145"/>
    <w:rsid w:val="001A63B6"/>
    <w:rsid w:val="001A6AD1"/>
    <w:rsid w:val="001A6B08"/>
    <w:rsid w:val="001A7063"/>
    <w:rsid w:val="001A7F84"/>
    <w:rsid w:val="001B082A"/>
    <w:rsid w:val="001B1503"/>
    <w:rsid w:val="001B1591"/>
    <w:rsid w:val="001B2AEA"/>
    <w:rsid w:val="001B2CA0"/>
    <w:rsid w:val="001B2FAF"/>
    <w:rsid w:val="001B3345"/>
    <w:rsid w:val="001B3629"/>
    <w:rsid w:val="001B3D90"/>
    <w:rsid w:val="001B3E86"/>
    <w:rsid w:val="001B3F8A"/>
    <w:rsid w:val="001B429E"/>
    <w:rsid w:val="001B6255"/>
    <w:rsid w:val="001B6BFB"/>
    <w:rsid w:val="001B713C"/>
    <w:rsid w:val="001B79F6"/>
    <w:rsid w:val="001B7F01"/>
    <w:rsid w:val="001B7FCF"/>
    <w:rsid w:val="001B7FFB"/>
    <w:rsid w:val="001C00F8"/>
    <w:rsid w:val="001C11E2"/>
    <w:rsid w:val="001C11F5"/>
    <w:rsid w:val="001C12B2"/>
    <w:rsid w:val="001C1724"/>
    <w:rsid w:val="001C1FF2"/>
    <w:rsid w:val="001C2028"/>
    <w:rsid w:val="001C23BC"/>
    <w:rsid w:val="001C2B60"/>
    <w:rsid w:val="001C2B75"/>
    <w:rsid w:val="001C2BD3"/>
    <w:rsid w:val="001C2C3E"/>
    <w:rsid w:val="001C2ED8"/>
    <w:rsid w:val="001C345D"/>
    <w:rsid w:val="001C364B"/>
    <w:rsid w:val="001C37A7"/>
    <w:rsid w:val="001C3867"/>
    <w:rsid w:val="001C3B6C"/>
    <w:rsid w:val="001C3C6A"/>
    <w:rsid w:val="001C45E9"/>
    <w:rsid w:val="001C468C"/>
    <w:rsid w:val="001C472D"/>
    <w:rsid w:val="001C486F"/>
    <w:rsid w:val="001C4A95"/>
    <w:rsid w:val="001C5821"/>
    <w:rsid w:val="001C5CE8"/>
    <w:rsid w:val="001C605E"/>
    <w:rsid w:val="001C6113"/>
    <w:rsid w:val="001C61BB"/>
    <w:rsid w:val="001C631E"/>
    <w:rsid w:val="001C6651"/>
    <w:rsid w:val="001C689A"/>
    <w:rsid w:val="001C773E"/>
    <w:rsid w:val="001D064E"/>
    <w:rsid w:val="001D100A"/>
    <w:rsid w:val="001D15F5"/>
    <w:rsid w:val="001D1AB2"/>
    <w:rsid w:val="001D1AB7"/>
    <w:rsid w:val="001D1F8C"/>
    <w:rsid w:val="001D20D0"/>
    <w:rsid w:val="001D2311"/>
    <w:rsid w:val="001D24EB"/>
    <w:rsid w:val="001D2E20"/>
    <w:rsid w:val="001D30D9"/>
    <w:rsid w:val="001D3325"/>
    <w:rsid w:val="001D39E8"/>
    <w:rsid w:val="001D3CD0"/>
    <w:rsid w:val="001D3EC6"/>
    <w:rsid w:val="001D41FC"/>
    <w:rsid w:val="001D4746"/>
    <w:rsid w:val="001D48E7"/>
    <w:rsid w:val="001D493B"/>
    <w:rsid w:val="001D505D"/>
    <w:rsid w:val="001D55E2"/>
    <w:rsid w:val="001D6B7E"/>
    <w:rsid w:val="001D6D45"/>
    <w:rsid w:val="001D7008"/>
    <w:rsid w:val="001D7144"/>
    <w:rsid w:val="001D7B5A"/>
    <w:rsid w:val="001E0243"/>
    <w:rsid w:val="001E033B"/>
    <w:rsid w:val="001E06AA"/>
    <w:rsid w:val="001E0DEE"/>
    <w:rsid w:val="001E0F17"/>
    <w:rsid w:val="001E11D7"/>
    <w:rsid w:val="001E13D8"/>
    <w:rsid w:val="001E16A4"/>
    <w:rsid w:val="001E1D10"/>
    <w:rsid w:val="001E24DE"/>
    <w:rsid w:val="001E286C"/>
    <w:rsid w:val="001E28BF"/>
    <w:rsid w:val="001E2EC6"/>
    <w:rsid w:val="001E3069"/>
    <w:rsid w:val="001E39BA"/>
    <w:rsid w:val="001E41C1"/>
    <w:rsid w:val="001E4517"/>
    <w:rsid w:val="001E4788"/>
    <w:rsid w:val="001E4A8A"/>
    <w:rsid w:val="001E5898"/>
    <w:rsid w:val="001E6304"/>
    <w:rsid w:val="001E6F14"/>
    <w:rsid w:val="001E6F3C"/>
    <w:rsid w:val="001E75E4"/>
    <w:rsid w:val="001E7E75"/>
    <w:rsid w:val="001F044E"/>
    <w:rsid w:val="001F092B"/>
    <w:rsid w:val="001F0E22"/>
    <w:rsid w:val="001F0F2F"/>
    <w:rsid w:val="001F1089"/>
    <w:rsid w:val="001F10E6"/>
    <w:rsid w:val="001F1589"/>
    <w:rsid w:val="001F19F0"/>
    <w:rsid w:val="001F1E98"/>
    <w:rsid w:val="001F29CA"/>
    <w:rsid w:val="001F2C3A"/>
    <w:rsid w:val="001F381C"/>
    <w:rsid w:val="001F3C11"/>
    <w:rsid w:val="001F3D36"/>
    <w:rsid w:val="001F4125"/>
    <w:rsid w:val="001F4448"/>
    <w:rsid w:val="001F4926"/>
    <w:rsid w:val="001F4E08"/>
    <w:rsid w:val="001F4FA3"/>
    <w:rsid w:val="001F5805"/>
    <w:rsid w:val="001F5BF4"/>
    <w:rsid w:val="001F6C4E"/>
    <w:rsid w:val="001F71A1"/>
    <w:rsid w:val="001F722C"/>
    <w:rsid w:val="002000F3"/>
    <w:rsid w:val="0020045E"/>
    <w:rsid w:val="00200822"/>
    <w:rsid w:val="00201E44"/>
    <w:rsid w:val="00202257"/>
    <w:rsid w:val="00202AE5"/>
    <w:rsid w:val="00203D18"/>
    <w:rsid w:val="00204881"/>
    <w:rsid w:val="00205838"/>
    <w:rsid w:val="0020617F"/>
    <w:rsid w:val="00206394"/>
    <w:rsid w:val="002072F3"/>
    <w:rsid w:val="00210151"/>
    <w:rsid w:val="0021035A"/>
    <w:rsid w:val="0021050B"/>
    <w:rsid w:val="002113EA"/>
    <w:rsid w:val="0021175B"/>
    <w:rsid w:val="00211A62"/>
    <w:rsid w:val="002124C1"/>
    <w:rsid w:val="00212CB3"/>
    <w:rsid w:val="00213D1E"/>
    <w:rsid w:val="00214541"/>
    <w:rsid w:val="002148DC"/>
    <w:rsid w:val="0021511C"/>
    <w:rsid w:val="002158D1"/>
    <w:rsid w:val="00215D7B"/>
    <w:rsid w:val="00216834"/>
    <w:rsid w:val="00216F1E"/>
    <w:rsid w:val="002170CE"/>
    <w:rsid w:val="00217F50"/>
    <w:rsid w:val="00221169"/>
    <w:rsid w:val="002212DF"/>
    <w:rsid w:val="0022161F"/>
    <w:rsid w:val="00221B1F"/>
    <w:rsid w:val="00221B7A"/>
    <w:rsid w:val="00221ED3"/>
    <w:rsid w:val="00221F28"/>
    <w:rsid w:val="00222468"/>
    <w:rsid w:val="00222507"/>
    <w:rsid w:val="002228CD"/>
    <w:rsid w:val="002228FB"/>
    <w:rsid w:val="00222C71"/>
    <w:rsid w:val="00222CA0"/>
    <w:rsid w:val="00223432"/>
    <w:rsid w:val="00223755"/>
    <w:rsid w:val="002243A1"/>
    <w:rsid w:val="002250F2"/>
    <w:rsid w:val="0022525E"/>
    <w:rsid w:val="00225641"/>
    <w:rsid w:val="002259F1"/>
    <w:rsid w:val="00225D26"/>
    <w:rsid w:val="002262DB"/>
    <w:rsid w:val="00226421"/>
    <w:rsid w:val="002264FB"/>
    <w:rsid w:val="00226593"/>
    <w:rsid w:val="00226C64"/>
    <w:rsid w:val="002270C6"/>
    <w:rsid w:val="00227403"/>
    <w:rsid w:val="00227FC5"/>
    <w:rsid w:val="00230072"/>
    <w:rsid w:val="0023027C"/>
    <w:rsid w:val="00230446"/>
    <w:rsid w:val="00230BAD"/>
    <w:rsid w:val="00230E7C"/>
    <w:rsid w:val="002311B4"/>
    <w:rsid w:val="0023121A"/>
    <w:rsid w:val="00231A31"/>
    <w:rsid w:val="00231E4D"/>
    <w:rsid w:val="002322B1"/>
    <w:rsid w:val="00233B5D"/>
    <w:rsid w:val="00233FEC"/>
    <w:rsid w:val="00234382"/>
    <w:rsid w:val="0023468F"/>
    <w:rsid w:val="0023494E"/>
    <w:rsid w:val="002350AE"/>
    <w:rsid w:val="002350F3"/>
    <w:rsid w:val="002351A4"/>
    <w:rsid w:val="00235377"/>
    <w:rsid w:val="00235976"/>
    <w:rsid w:val="00235A0D"/>
    <w:rsid w:val="00237473"/>
    <w:rsid w:val="002379C3"/>
    <w:rsid w:val="00237C22"/>
    <w:rsid w:val="00237E9C"/>
    <w:rsid w:val="0024000B"/>
    <w:rsid w:val="00240088"/>
    <w:rsid w:val="00240209"/>
    <w:rsid w:val="00240995"/>
    <w:rsid w:val="00240997"/>
    <w:rsid w:val="002413A2"/>
    <w:rsid w:val="002418EE"/>
    <w:rsid w:val="00241AE8"/>
    <w:rsid w:val="00241B15"/>
    <w:rsid w:val="00241BD9"/>
    <w:rsid w:val="00241C17"/>
    <w:rsid w:val="00241E9C"/>
    <w:rsid w:val="00242436"/>
    <w:rsid w:val="002425E2"/>
    <w:rsid w:val="00242DA6"/>
    <w:rsid w:val="00243F41"/>
    <w:rsid w:val="0024423B"/>
    <w:rsid w:val="002445CC"/>
    <w:rsid w:val="00244C4F"/>
    <w:rsid w:val="00245D1F"/>
    <w:rsid w:val="00246165"/>
    <w:rsid w:val="0024622F"/>
    <w:rsid w:val="0024623A"/>
    <w:rsid w:val="002476F8"/>
    <w:rsid w:val="0024779C"/>
    <w:rsid w:val="002477E4"/>
    <w:rsid w:val="00247935"/>
    <w:rsid w:val="00247CE7"/>
    <w:rsid w:val="002500DE"/>
    <w:rsid w:val="002505E8"/>
    <w:rsid w:val="00250880"/>
    <w:rsid w:val="00250CE8"/>
    <w:rsid w:val="00251100"/>
    <w:rsid w:val="00251E10"/>
    <w:rsid w:val="00251F09"/>
    <w:rsid w:val="0025261E"/>
    <w:rsid w:val="00253053"/>
    <w:rsid w:val="00253761"/>
    <w:rsid w:val="00253C0E"/>
    <w:rsid w:val="00253D63"/>
    <w:rsid w:val="00253FD5"/>
    <w:rsid w:val="00253FFF"/>
    <w:rsid w:val="0025403A"/>
    <w:rsid w:val="00254A6A"/>
    <w:rsid w:val="00254B48"/>
    <w:rsid w:val="0025529F"/>
    <w:rsid w:val="002552B8"/>
    <w:rsid w:val="00255950"/>
    <w:rsid w:val="00256457"/>
    <w:rsid w:val="00256B49"/>
    <w:rsid w:val="00256D30"/>
    <w:rsid w:val="002571C0"/>
    <w:rsid w:val="00257A8B"/>
    <w:rsid w:val="00260265"/>
    <w:rsid w:val="002602B5"/>
    <w:rsid w:val="0026074C"/>
    <w:rsid w:val="00260B9A"/>
    <w:rsid w:val="00261000"/>
    <w:rsid w:val="0026104E"/>
    <w:rsid w:val="00262111"/>
    <w:rsid w:val="002622C1"/>
    <w:rsid w:val="002624BB"/>
    <w:rsid w:val="002627DE"/>
    <w:rsid w:val="00262A8B"/>
    <w:rsid w:val="00262AE8"/>
    <w:rsid w:val="00262F76"/>
    <w:rsid w:val="00263645"/>
    <w:rsid w:val="002637A1"/>
    <w:rsid w:val="00263AA0"/>
    <w:rsid w:val="0026456C"/>
    <w:rsid w:val="002647F0"/>
    <w:rsid w:val="00264899"/>
    <w:rsid w:val="00266397"/>
    <w:rsid w:val="002667D3"/>
    <w:rsid w:val="002668E6"/>
    <w:rsid w:val="00266A6B"/>
    <w:rsid w:val="00266F19"/>
    <w:rsid w:val="00267343"/>
    <w:rsid w:val="0026736A"/>
    <w:rsid w:val="00267BCA"/>
    <w:rsid w:val="00267C1D"/>
    <w:rsid w:val="002705CD"/>
    <w:rsid w:val="002709E9"/>
    <w:rsid w:val="00270DEB"/>
    <w:rsid w:val="00270EB7"/>
    <w:rsid w:val="00272751"/>
    <w:rsid w:val="00272856"/>
    <w:rsid w:val="00272F69"/>
    <w:rsid w:val="00273028"/>
    <w:rsid w:val="002735E7"/>
    <w:rsid w:val="00273A2F"/>
    <w:rsid w:val="00273EB9"/>
    <w:rsid w:val="002742F2"/>
    <w:rsid w:val="00275158"/>
    <w:rsid w:val="002756CF"/>
    <w:rsid w:val="0027575F"/>
    <w:rsid w:val="00275A81"/>
    <w:rsid w:val="00275FB0"/>
    <w:rsid w:val="0027642A"/>
    <w:rsid w:val="00276C63"/>
    <w:rsid w:val="00276F8F"/>
    <w:rsid w:val="002770DE"/>
    <w:rsid w:val="002771EE"/>
    <w:rsid w:val="002774F5"/>
    <w:rsid w:val="0027767A"/>
    <w:rsid w:val="00277EA3"/>
    <w:rsid w:val="002802A8"/>
    <w:rsid w:val="0028067A"/>
    <w:rsid w:val="00280C77"/>
    <w:rsid w:val="00280EC4"/>
    <w:rsid w:val="002813F4"/>
    <w:rsid w:val="0028142C"/>
    <w:rsid w:val="00281B69"/>
    <w:rsid w:val="00282247"/>
    <w:rsid w:val="00282773"/>
    <w:rsid w:val="00283525"/>
    <w:rsid w:val="00284161"/>
    <w:rsid w:val="0028418E"/>
    <w:rsid w:val="002845F4"/>
    <w:rsid w:val="002848C2"/>
    <w:rsid w:val="00284959"/>
    <w:rsid w:val="00284AD1"/>
    <w:rsid w:val="00284BA3"/>
    <w:rsid w:val="00284C88"/>
    <w:rsid w:val="002850D6"/>
    <w:rsid w:val="002852E3"/>
    <w:rsid w:val="00285A93"/>
    <w:rsid w:val="0028602E"/>
    <w:rsid w:val="00286143"/>
    <w:rsid w:val="00286319"/>
    <w:rsid w:val="00286B8A"/>
    <w:rsid w:val="00286C9D"/>
    <w:rsid w:val="00286D73"/>
    <w:rsid w:val="00287058"/>
    <w:rsid w:val="002876A6"/>
    <w:rsid w:val="002877F5"/>
    <w:rsid w:val="0029056A"/>
    <w:rsid w:val="00290717"/>
    <w:rsid w:val="00290AF8"/>
    <w:rsid w:val="00290E58"/>
    <w:rsid w:val="0029137B"/>
    <w:rsid w:val="002913EF"/>
    <w:rsid w:val="0029190E"/>
    <w:rsid w:val="00292579"/>
    <w:rsid w:val="00292A11"/>
    <w:rsid w:val="00292B32"/>
    <w:rsid w:val="00292B57"/>
    <w:rsid w:val="00292F8F"/>
    <w:rsid w:val="002934E5"/>
    <w:rsid w:val="002938DD"/>
    <w:rsid w:val="00293CDA"/>
    <w:rsid w:val="0029438A"/>
    <w:rsid w:val="0029444A"/>
    <w:rsid w:val="00294666"/>
    <w:rsid w:val="002951F8"/>
    <w:rsid w:val="00295245"/>
    <w:rsid w:val="0029552C"/>
    <w:rsid w:val="00295725"/>
    <w:rsid w:val="002964B0"/>
    <w:rsid w:val="0029665C"/>
    <w:rsid w:val="0029720E"/>
    <w:rsid w:val="0029756D"/>
    <w:rsid w:val="00297C55"/>
    <w:rsid w:val="00297E58"/>
    <w:rsid w:val="002A0312"/>
    <w:rsid w:val="002A03FB"/>
    <w:rsid w:val="002A04A3"/>
    <w:rsid w:val="002A0A78"/>
    <w:rsid w:val="002A0AAC"/>
    <w:rsid w:val="002A0F23"/>
    <w:rsid w:val="002A124C"/>
    <w:rsid w:val="002A1272"/>
    <w:rsid w:val="002A1D45"/>
    <w:rsid w:val="002A2607"/>
    <w:rsid w:val="002A2DE2"/>
    <w:rsid w:val="002A2FAB"/>
    <w:rsid w:val="002A31D5"/>
    <w:rsid w:val="002A3643"/>
    <w:rsid w:val="002A3D20"/>
    <w:rsid w:val="002A4083"/>
    <w:rsid w:val="002A440A"/>
    <w:rsid w:val="002A4680"/>
    <w:rsid w:val="002A48D6"/>
    <w:rsid w:val="002A49EF"/>
    <w:rsid w:val="002A4C9C"/>
    <w:rsid w:val="002A5CDE"/>
    <w:rsid w:val="002A6354"/>
    <w:rsid w:val="002A6413"/>
    <w:rsid w:val="002A64E3"/>
    <w:rsid w:val="002A67DB"/>
    <w:rsid w:val="002A6C3B"/>
    <w:rsid w:val="002A6C48"/>
    <w:rsid w:val="002A7217"/>
    <w:rsid w:val="002A72BC"/>
    <w:rsid w:val="002A794B"/>
    <w:rsid w:val="002A79D4"/>
    <w:rsid w:val="002A7F92"/>
    <w:rsid w:val="002B01DE"/>
    <w:rsid w:val="002B0A67"/>
    <w:rsid w:val="002B0DBD"/>
    <w:rsid w:val="002B0F95"/>
    <w:rsid w:val="002B17EF"/>
    <w:rsid w:val="002B23A7"/>
    <w:rsid w:val="002B27FA"/>
    <w:rsid w:val="002B2822"/>
    <w:rsid w:val="002B2B94"/>
    <w:rsid w:val="002B2DFD"/>
    <w:rsid w:val="002B2ECD"/>
    <w:rsid w:val="002B2F71"/>
    <w:rsid w:val="002B3033"/>
    <w:rsid w:val="002B3305"/>
    <w:rsid w:val="002B3B2B"/>
    <w:rsid w:val="002B44B8"/>
    <w:rsid w:val="002B5C0F"/>
    <w:rsid w:val="002B64CC"/>
    <w:rsid w:val="002B6B93"/>
    <w:rsid w:val="002B76E1"/>
    <w:rsid w:val="002B7AB1"/>
    <w:rsid w:val="002B7F0D"/>
    <w:rsid w:val="002B7F2B"/>
    <w:rsid w:val="002C0A97"/>
    <w:rsid w:val="002C0C9E"/>
    <w:rsid w:val="002C1229"/>
    <w:rsid w:val="002C15EC"/>
    <w:rsid w:val="002C1AAB"/>
    <w:rsid w:val="002C2610"/>
    <w:rsid w:val="002C28D0"/>
    <w:rsid w:val="002C2DE3"/>
    <w:rsid w:val="002C337D"/>
    <w:rsid w:val="002C38A6"/>
    <w:rsid w:val="002C4148"/>
    <w:rsid w:val="002C4F45"/>
    <w:rsid w:val="002C5057"/>
    <w:rsid w:val="002C56A2"/>
    <w:rsid w:val="002C57DF"/>
    <w:rsid w:val="002C65AC"/>
    <w:rsid w:val="002C6D41"/>
    <w:rsid w:val="002C7120"/>
    <w:rsid w:val="002C7CC8"/>
    <w:rsid w:val="002C7ED2"/>
    <w:rsid w:val="002C7F08"/>
    <w:rsid w:val="002D028D"/>
    <w:rsid w:val="002D1318"/>
    <w:rsid w:val="002D154E"/>
    <w:rsid w:val="002D2032"/>
    <w:rsid w:val="002D208F"/>
    <w:rsid w:val="002D265E"/>
    <w:rsid w:val="002D2710"/>
    <w:rsid w:val="002D2A16"/>
    <w:rsid w:val="002D2B04"/>
    <w:rsid w:val="002D2B30"/>
    <w:rsid w:val="002D3A5D"/>
    <w:rsid w:val="002D3E60"/>
    <w:rsid w:val="002D3FD4"/>
    <w:rsid w:val="002D40CA"/>
    <w:rsid w:val="002D4E88"/>
    <w:rsid w:val="002D4F42"/>
    <w:rsid w:val="002D50F7"/>
    <w:rsid w:val="002D567B"/>
    <w:rsid w:val="002D5BF0"/>
    <w:rsid w:val="002D6568"/>
    <w:rsid w:val="002D68DD"/>
    <w:rsid w:val="002D6A19"/>
    <w:rsid w:val="002D7185"/>
    <w:rsid w:val="002D73EF"/>
    <w:rsid w:val="002D78AD"/>
    <w:rsid w:val="002D791F"/>
    <w:rsid w:val="002E03FD"/>
    <w:rsid w:val="002E156E"/>
    <w:rsid w:val="002E1722"/>
    <w:rsid w:val="002E173A"/>
    <w:rsid w:val="002E18C4"/>
    <w:rsid w:val="002E1B04"/>
    <w:rsid w:val="002E1C79"/>
    <w:rsid w:val="002E217C"/>
    <w:rsid w:val="002E275A"/>
    <w:rsid w:val="002E2D62"/>
    <w:rsid w:val="002E33D8"/>
    <w:rsid w:val="002E3678"/>
    <w:rsid w:val="002E371C"/>
    <w:rsid w:val="002E3850"/>
    <w:rsid w:val="002E436B"/>
    <w:rsid w:val="002E438B"/>
    <w:rsid w:val="002E44AC"/>
    <w:rsid w:val="002E47AF"/>
    <w:rsid w:val="002E5028"/>
    <w:rsid w:val="002E5378"/>
    <w:rsid w:val="002E5615"/>
    <w:rsid w:val="002E5BBD"/>
    <w:rsid w:val="002E60BD"/>
    <w:rsid w:val="002E62DE"/>
    <w:rsid w:val="002E6E09"/>
    <w:rsid w:val="002E6EFE"/>
    <w:rsid w:val="002E7737"/>
    <w:rsid w:val="002F0511"/>
    <w:rsid w:val="002F07A9"/>
    <w:rsid w:val="002F08A3"/>
    <w:rsid w:val="002F0D55"/>
    <w:rsid w:val="002F163B"/>
    <w:rsid w:val="002F1640"/>
    <w:rsid w:val="002F1753"/>
    <w:rsid w:val="002F1AE7"/>
    <w:rsid w:val="002F21C3"/>
    <w:rsid w:val="002F23D2"/>
    <w:rsid w:val="002F246D"/>
    <w:rsid w:val="002F29CC"/>
    <w:rsid w:val="002F2A13"/>
    <w:rsid w:val="002F2BE4"/>
    <w:rsid w:val="002F329C"/>
    <w:rsid w:val="002F377E"/>
    <w:rsid w:val="002F3964"/>
    <w:rsid w:val="002F4764"/>
    <w:rsid w:val="002F4A6E"/>
    <w:rsid w:val="002F517F"/>
    <w:rsid w:val="002F5698"/>
    <w:rsid w:val="002F5B07"/>
    <w:rsid w:val="002F67E4"/>
    <w:rsid w:val="002F6FE2"/>
    <w:rsid w:val="002F7317"/>
    <w:rsid w:val="0030053E"/>
    <w:rsid w:val="003005CF"/>
    <w:rsid w:val="00300CBC"/>
    <w:rsid w:val="00301817"/>
    <w:rsid w:val="0030189B"/>
    <w:rsid w:val="00301AE1"/>
    <w:rsid w:val="00302579"/>
    <w:rsid w:val="0030259C"/>
    <w:rsid w:val="003029C2"/>
    <w:rsid w:val="003029C9"/>
    <w:rsid w:val="00302C52"/>
    <w:rsid w:val="00302C86"/>
    <w:rsid w:val="00302E5A"/>
    <w:rsid w:val="00302E7D"/>
    <w:rsid w:val="00303127"/>
    <w:rsid w:val="003032B8"/>
    <w:rsid w:val="00303A14"/>
    <w:rsid w:val="00305129"/>
    <w:rsid w:val="003051E7"/>
    <w:rsid w:val="0030541D"/>
    <w:rsid w:val="003055F1"/>
    <w:rsid w:val="00305614"/>
    <w:rsid w:val="003056FC"/>
    <w:rsid w:val="00305882"/>
    <w:rsid w:val="00305BCC"/>
    <w:rsid w:val="00305F6F"/>
    <w:rsid w:val="00305F9D"/>
    <w:rsid w:val="00306025"/>
    <w:rsid w:val="003060AF"/>
    <w:rsid w:val="003062EA"/>
    <w:rsid w:val="00306E11"/>
    <w:rsid w:val="00307246"/>
    <w:rsid w:val="00307464"/>
    <w:rsid w:val="00307581"/>
    <w:rsid w:val="00307988"/>
    <w:rsid w:val="00307ADC"/>
    <w:rsid w:val="00307D7F"/>
    <w:rsid w:val="00310224"/>
    <w:rsid w:val="00310467"/>
    <w:rsid w:val="00310821"/>
    <w:rsid w:val="00310BAB"/>
    <w:rsid w:val="003113C8"/>
    <w:rsid w:val="003115BA"/>
    <w:rsid w:val="00311E8A"/>
    <w:rsid w:val="0031252E"/>
    <w:rsid w:val="003127F2"/>
    <w:rsid w:val="00312E82"/>
    <w:rsid w:val="003132C1"/>
    <w:rsid w:val="003133D9"/>
    <w:rsid w:val="003134A9"/>
    <w:rsid w:val="00314035"/>
    <w:rsid w:val="0031454A"/>
    <w:rsid w:val="00314A06"/>
    <w:rsid w:val="00314A95"/>
    <w:rsid w:val="00314AD3"/>
    <w:rsid w:val="00315212"/>
    <w:rsid w:val="00315369"/>
    <w:rsid w:val="003155FB"/>
    <w:rsid w:val="00315C1E"/>
    <w:rsid w:val="0031689A"/>
    <w:rsid w:val="00316AB9"/>
    <w:rsid w:val="00316B7E"/>
    <w:rsid w:val="00316D39"/>
    <w:rsid w:val="0031754D"/>
    <w:rsid w:val="003176D1"/>
    <w:rsid w:val="00317AA8"/>
    <w:rsid w:val="00317AAD"/>
    <w:rsid w:val="00317B41"/>
    <w:rsid w:val="00317B5A"/>
    <w:rsid w:val="00317C5D"/>
    <w:rsid w:val="00317E30"/>
    <w:rsid w:val="00317E41"/>
    <w:rsid w:val="003200B3"/>
    <w:rsid w:val="003202F1"/>
    <w:rsid w:val="00320678"/>
    <w:rsid w:val="003208AF"/>
    <w:rsid w:val="00320B00"/>
    <w:rsid w:val="003212F3"/>
    <w:rsid w:val="0032135E"/>
    <w:rsid w:val="003213EC"/>
    <w:rsid w:val="00321A2A"/>
    <w:rsid w:val="00321BA4"/>
    <w:rsid w:val="00321BF9"/>
    <w:rsid w:val="00321C87"/>
    <w:rsid w:val="00322D62"/>
    <w:rsid w:val="00322F05"/>
    <w:rsid w:val="003237D9"/>
    <w:rsid w:val="003239B0"/>
    <w:rsid w:val="00323FDA"/>
    <w:rsid w:val="00324317"/>
    <w:rsid w:val="0032468B"/>
    <w:rsid w:val="003247CF"/>
    <w:rsid w:val="003247FF"/>
    <w:rsid w:val="00324868"/>
    <w:rsid w:val="00324B8A"/>
    <w:rsid w:val="00324D4A"/>
    <w:rsid w:val="00324F2C"/>
    <w:rsid w:val="003251BA"/>
    <w:rsid w:val="00325606"/>
    <w:rsid w:val="00325861"/>
    <w:rsid w:val="00326AC2"/>
    <w:rsid w:val="00326CA7"/>
    <w:rsid w:val="00326D9E"/>
    <w:rsid w:val="0032748E"/>
    <w:rsid w:val="00327E3C"/>
    <w:rsid w:val="00327F83"/>
    <w:rsid w:val="0033101E"/>
    <w:rsid w:val="00332001"/>
    <w:rsid w:val="003321AB"/>
    <w:rsid w:val="00332A4C"/>
    <w:rsid w:val="00332E5B"/>
    <w:rsid w:val="003336F8"/>
    <w:rsid w:val="003337CC"/>
    <w:rsid w:val="0033405C"/>
    <w:rsid w:val="003340F5"/>
    <w:rsid w:val="00334BC2"/>
    <w:rsid w:val="00334CD2"/>
    <w:rsid w:val="00334D80"/>
    <w:rsid w:val="00334D9E"/>
    <w:rsid w:val="00334E9B"/>
    <w:rsid w:val="0033523A"/>
    <w:rsid w:val="0033657C"/>
    <w:rsid w:val="0033694B"/>
    <w:rsid w:val="00336FF4"/>
    <w:rsid w:val="0033785F"/>
    <w:rsid w:val="00337C0C"/>
    <w:rsid w:val="00340481"/>
    <w:rsid w:val="00340C40"/>
    <w:rsid w:val="00341582"/>
    <w:rsid w:val="00341F86"/>
    <w:rsid w:val="00342843"/>
    <w:rsid w:val="00343F89"/>
    <w:rsid w:val="00343FB6"/>
    <w:rsid w:val="00344A36"/>
    <w:rsid w:val="00344A58"/>
    <w:rsid w:val="00344AA0"/>
    <w:rsid w:val="00345947"/>
    <w:rsid w:val="00345B5D"/>
    <w:rsid w:val="00345D0B"/>
    <w:rsid w:val="00346444"/>
    <w:rsid w:val="003466A2"/>
    <w:rsid w:val="003466DE"/>
    <w:rsid w:val="003474FE"/>
    <w:rsid w:val="00347956"/>
    <w:rsid w:val="00347977"/>
    <w:rsid w:val="00347994"/>
    <w:rsid w:val="00347B19"/>
    <w:rsid w:val="00347F25"/>
    <w:rsid w:val="00347FCF"/>
    <w:rsid w:val="00350083"/>
    <w:rsid w:val="00350206"/>
    <w:rsid w:val="003504F1"/>
    <w:rsid w:val="00350C03"/>
    <w:rsid w:val="00350ED7"/>
    <w:rsid w:val="00351C31"/>
    <w:rsid w:val="00351EA3"/>
    <w:rsid w:val="00352582"/>
    <w:rsid w:val="003529BF"/>
    <w:rsid w:val="00352D53"/>
    <w:rsid w:val="00352E72"/>
    <w:rsid w:val="00353242"/>
    <w:rsid w:val="0035388D"/>
    <w:rsid w:val="00353D1B"/>
    <w:rsid w:val="00353FF2"/>
    <w:rsid w:val="00354271"/>
    <w:rsid w:val="00354811"/>
    <w:rsid w:val="0035496A"/>
    <w:rsid w:val="00354AB1"/>
    <w:rsid w:val="0035648A"/>
    <w:rsid w:val="00356A8D"/>
    <w:rsid w:val="00356B44"/>
    <w:rsid w:val="00356C9B"/>
    <w:rsid w:val="00356DED"/>
    <w:rsid w:val="00356EF7"/>
    <w:rsid w:val="00356F61"/>
    <w:rsid w:val="00356FFD"/>
    <w:rsid w:val="00357112"/>
    <w:rsid w:val="00357144"/>
    <w:rsid w:val="00357BEC"/>
    <w:rsid w:val="00357F66"/>
    <w:rsid w:val="003609BA"/>
    <w:rsid w:val="00360F30"/>
    <w:rsid w:val="00361D65"/>
    <w:rsid w:val="003621FF"/>
    <w:rsid w:val="00362689"/>
    <w:rsid w:val="0036281A"/>
    <w:rsid w:val="00363292"/>
    <w:rsid w:val="003632FE"/>
    <w:rsid w:val="00363358"/>
    <w:rsid w:val="003637BA"/>
    <w:rsid w:val="003637ED"/>
    <w:rsid w:val="0036381F"/>
    <w:rsid w:val="00363EDA"/>
    <w:rsid w:val="0036403C"/>
    <w:rsid w:val="00365D30"/>
    <w:rsid w:val="00366018"/>
    <w:rsid w:val="00366132"/>
    <w:rsid w:val="00366183"/>
    <w:rsid w:val="0036631A"/>
    <w:rsid w:val="0036659F"/>
    <w:rsid w:val="003666E2"/>
    <w:rsid w:val="00367366"/>
    <w:rsid w:val="0036788C"/>
    <w:rsid w:val="00367A8E"/>
    <w:rsid w:val="00367AD7"/>
    <w:rsid w:val="00367CF1"/>
    <w:rsid w:val="00367E59"/>
    <w:rsid w:val="00370BEC"/>
    <w:rsid w:val="00370F36"/>
    <w:rsid w:val="0037103F"/>
    <w:rsid w:val="00371161"/>
    <w:rsid w:val="00371557"/>
    <w:rsid w:val="00371ADD"/>
    <w:rsid w:val="003721C1"/>
    <w:rsid w:val="00372600"/>
    <w:rsid w:val="0037265F"/>
    <w:rsid w:val="00372FF2"/>
    <w:rsid w:val="003733BB"/>
    <w:rsid w:val="00373642"/>
    <w:rsid w:val="00373873"/>
    <w:rsid w:val="00373951"/>
    <w:rsid w:val="00373C49"/>
    <w:rsid w:val="00373E9F"/>
    <w:rsid w:val="00373FEE"/>
    <w:rsid w:val="00374214"/>
    <w:rsid w:val="00374396"/>
    <w:rsid w:val="00374BF8"/>
    <w:rsid w:val="00374E8B"/>
    <w:rsid w:val="0037564C"/>
    <w:rsid w:val="003757A0"/>
    <w:rsid w:val="003763B9"/>
    <w:rsid w:val="00376A7A"/>
    <w:rsid w:val="00376CAA"/>
    <w:rsid w:val="0037705F"/>
    <w:rsid w:val="00377B85"/>
    <w:rsid w:val="00377DB0"/>
    <w:rsid w:val="00380FF5"/>
    <w:rsid w:val="003810CB"/>
    <w:rsid w:val="00381505"/>
    <w:rsid w:val="0038155A"/>
    <w:rsid w:val="003815C7"/>
    <w:rsid w:val="00381695"/>
    <w:rsid w:val="003817EC"/>
    <w:rsid w:val="00381867"/>
    <w:rsid w:val="003827CE"/>
    <w:rsid w:val="00382B36"/>
    <w:rsid w:val="00382C61"/>
    <w:rsid w:val="00382FEA"/>
    <w:rsid w:val="0038316F"/>
    <w:rsid w:val="0038329D"/>
    <w:rsid w:val="003835FC"/>
    <w:rsid w:val="003836FE"/>
    <w:rsid w:val="00383BC3"/>
    <w:rsid w:val="00383D3C"/>
    <w:rsid w:val="003842AD"/>
    <w:rsid w:val="0038491E"/>
    <w:rsid w:val="00384FE3"/>
    <w:rsid w:val="00385334"/>
    <w:rsid w:val="003854C5"/>
    <w:rsid w:val="00385C34"/>
    <w:rsid w:val="00385D6B"/>
    <w:rsid w:val="00385D93"/>
    <w:rsid w:val="003860E0"/>
    <w:rsid w:val="0038649A"/>
    <w:rsid w:val="00386752"/>
    <w:rsid w:val="00386822"/>
    <w:rsid w:val="00386BB8"/>
    <w:rsid w:val="00386BBF"/>
    <w:rsid w:val="00387026"/>
    <w:rsid w:val="003870EB"/>
    <w:rsid w:val="00387219"/>
    <w:rsid w:val="00387633"/>
    <w:rsid w:val="00387646"/>
    <w:rsid w:val="00387A10"/>
    <w:rsid w:val="00387AEC"/>
    <w:rsid w:val="00387BD3"/>
    <w:rsid w:val="003907D8"/>
    <w:rsid w:val="00390882"/>
    <w:rsid w:val="003917CD"/>
    <w:rsid w:val="00391C68"/>
    <w:rsid w:val="003926C8"/>
    <w:rsid w:val="00392D42"/>
    <w:rsid w:val="00393751"/>
    <w:rsid w:val="00393843"/>
    <w:rsid w:val="00393911"/>
    <w:rsid w:val="00393E15"/>
    <w:rsid w:val="0039406E"/>
    <w:rsid w:val="00394221"/>
    <w:rsid w:val="003944C9"/>
    <w:rsid w:val="0039485E"/>
    <w:rsid w:val="003951FE"/>
    <w:rsid w:val="00395D11"/>
    <w:rsid w:val="00395D1C"/>
    <w:rsid w:val="00396460"/>
    <w:rsid w:val="003965B9"/>
    <w:rsid w:val="00397369"/>
    <w:rsid w:val="003979FC"/>
    <w:rsid w:val="00397AAC"/>
    <w:rsid w:val="003A0014"/>
    <w:rsid w:val="003A012F"/>
    <w:rsid w:val="003A05FC"/>
    <w:rsid w:val="003A09F7"/>
    <w:rsid w:val="003A1736"/>
    <w:rsid w:val="003A19B7"/>
    <w:rsid w:val="003A1A82"/>
    <w:rsid w:val="003A1B59"/>
    <w:rsid w:val="003A1BA1"/>
    <w:rsid w:val="003A1CC6"/>
    <w:rsid w:val="003A2248"/>
    <w:rsid w:val="003A2403"/>
    <w:rsid w:val="003A281B"/>
    <w:rsid w:val="003A2F4F"/>
    <w:rsid w:val="003A3905"/>
    <w:rsid w:val="003A45B5"/>
    <w:rsid w:val="003A4EEF"/>
    <w:rsid w:val="003A5558"/>
    <w:rsid w:val="003A5695"/>
    <w:rsid w:val="003A5B24"/>
    <w:rsid w:val="003A5BE3"/>
    <w:rsid w:val="003A5DDF"/>
    <w:rsid w:val="003A5F3C"/>
    <w:rsid w:val="003A7ABB"/>
    <w:rsid w:val="003B00F6"/>
    <w:rsid w:val="003B0B72"/>
    <w:rsid w:val="003B0C89"/>
    <w:rsid w:val="003B0D02"/>
    <w:rsid w:val="003B0F94"/>
    <w:rsid w:val="003B1837"/>
    <w:rsid w:val="003B1DA0"/>
    <w:rsid w:val="003B1F85"/>
    <w:rsid w:val="003B2654"/>
    <w:rsid w:val="003B28FA"/>
    <w:rsid w:val="003B29FC"/>
    <w:rsid w:val="003B2CF8"/>
    <w:rsid w:val="003B30D1"/>
    <w:rsid w:val="003B3503"/>
    <w:rsid w:val="003B3C0D"/>
    <w:rsid w:val="003B3F9C"/>
    <w:rsid w:val="003B449C"/>
    <w:rsid w:val="003B49ED"/>
    <w:rsid w:val="003B4BC8"/>
    <w:rsid w:val="003B4C10"/>
    <w:rsid w:val="003B5242"/>
    <w:rsid w:val="003B5481"/>
    <w:rsid w:val="003B573A"/>
    <w:rsid w:val="003B5A1A"/>
    <w:rsid w:val="003B5CBB"/>
    <w:rsid w:val="003B5D71"/>
    <w:rsid w:val="003B5FE8"/>
    <w:rsid w:val="003B6BB9"/>
    <w:rsid w:val="003B6CAF"/>
    <w:rsid w:val="003B701A"/>
    <w:rsid w:val="003B73D6"/>
    <w:rsid w:val="003B76A9"/>
    <w:rsid w:val="003C00CA"/>
    <w:rsid w:val="003C0248"/>
    <w:rsid w:val="003C0667"/>
    <w:rsid w:val="003C09B3"/>
    <w:rsid w:val="003C0B0C"/>
    <w:rsid w:val="003C0F79"/>
    <w:rsid w:val="003C101D"/>
    <w:rsid w:val="003C132B"/>
    <w:rsid w:val="003C1EAA"/>
    <w:rsid w:val="003C1F66"/>
    <w:rsid w:val="003C27DE"/>
    <w:rsid w:val="003C2A14"/>
    <w:rsid w:val="003C2C4E"/>
    <w:rsid w:val="003C3182"/>
    <w:rsid w:val="003C49D4"/>
    <w:rsid w:val="003C4A04"/>
    <w:rsid w:val="003C5955"/>
    <w:rsid w:val="003C5B94"/>
    <w:rsid w:val="003C6729"/>
    <w:rsid w:val="003C6808"/>
    <w:rsid w:val="003C6A84"/>
    <w:rsid w:val="003C6B5F"/>
    <w:rsid w:val="003C6C31"/>
    <w:rsid w:val="003C705F"/>
    <w:rsid w:val="003C70B0"/>
    <w:rsid w:val="003C7428"/>
    <w:rsid w:val="003C761B"/>
    <w:rsid w:val="003C7A43"/>
    <w:rsid w:val="003D0857"/>
    <w:rsid w:val="003D1690"/>
    <w:rsid w:val="003D1759"/>
    <w:rsid w:val="003D237E"/>
    <w:rsid w:val="003D2AE1"/>
    <w:rsid w:val="003D345A"/>
    <w:rsid w:val="003D3EDD"/>
    <w:rsid w:val="003D4898"/>
    <w:rsid w:val="003D4E85"/>
    <w:rsid w:val="003D53BE"/>
    <w:rsid w:val="003D5A1D"/>
    <w:rsid w:val="003D5C57"/>
    <w:rsid w:val="003D5E5D"/>
    <w:rsid w:val="003D689F"/>
    <w:rsid w:val="003D690D"/>
    <w:rsid w:val="003D6DA3"/>
    <w:rsid w:val="003D70CC"/>
    <w:rsid w:val="003D7380"/>
    <w:rsid w:val="003D74F2"/>
    <w:rsid w:val="003D7990"/>
    <w:rsid w:val="003D7B68"/>
    <w:rsid w:val="003D7B83"/>
    <w:rsid w:val="003D7E0A"/>
    <w:rsid w:val="003D7E70"/>
    <w:rsid w:val="003E07F2"/>
    <w:rsid w:val="003E0CD0"/>
    <w:rsid w:val="003E1314"/>
    <w:rsid w:val="003E13A3"/>
    <w:rsid w:val="003E234B"/>
    <w:rsid w:val="003E364E"/>
    <w:rsid w:val="003E3FCC"/>
    <w:rsid w:val="003E4BC3"/>
    <w:rsid w:val="003E4BE4"/>
    <w:rsid w:val="003E505F"/>
    <w:rsid w:val="003E52BC"/>
    <w:rsid w:val="003E5438"/>
    <w:rsid w:val="003E5B47"/>
    <w:rsid w:val="003E5FF1"/>
    <w:rsid w:val="003E623E"/>
    <w:rsid w:val="003E62F8"/>
    <w:rsid w:val="003E6AA9"/>
    <w:rsid w:val="003E6D9C"/>
    <w:rsid w:val="003E70F2"/>
    <w:rsid w:val="003E7DF1"/>
    <w:rsid w:val="003E7EEA"/>
    <w:rsid w:val="003F05EC"/>
    <w:rsid w:val="003F0698"/>
    <w:rsid w:val="003F0835"/>
    <w:rsid w:val="003F1341"/>
    <w:rsid w:val="003F144A"/>
    <w:rsid w:val="003F144C"/>
    <w:rsid w:val="003F2067"/>
    <w:rsid w:val="003F2BB8"/>
    <w:rsid w:val="003F2E49"/>
    <w:rsid w:val="003F35D9"/>
    <w:rsid w:val="003F362C"/>
    <w:rsid w:val="003F39CD"/>
    <w:rsid w:val="003F3DB4"/>
    <w:rsid w:val="003F4642"/>
    <w:rsid w:val="003F49D9"/>
    <w:rsid w:val="003F50AB"/>
    <w:rsid w:val="003F589A"/>
    <w:rsid w:val="003F63DD"/>
    <w:rsid w:val="003F6E36"/>
    <w:rsid w:val="003F748F"/>
    <w:rsid w:val="003F77EC"/>
    <w:rsid w:val="003F77F8"/>
    <w:rsid w:val="003F7A48"/>
    <w:rsid w:val="003F7C6F"/>
    <w:rsid w:val="003F7EDF"/>
    <w:rsid w:val="004003E4"/>
    <w:rsid w:val="00400679"/>
    <w:rsid w:val="00400EC2"/>
    <w:rsid w:val="004012E6"/>
    <w:rsid w:val="0040133E"/>
    <w:rsid w:val="004019D0"/>
    <w:rsid w:val="00402425"/>
    <w:rsid w:val="004025B4"/>
    <w:rsid w:val="00402CC4"/>
    <w:rsid w:val="004030B7"/>
    <w:rsid w:val="00403BDC"/>
    <w:rsid w:val="00403DCC"/>
    <w:rsid w:val="00403F86"/>
    <w:rsid w:val="004040E3"/>
    <w:rsid w:val="00404A30"/>
    <w:rsid w:val="00404BC2"/>
    <w:rsid w:val="00404C2A"/>
    <w:rsid w:val="00404CEB"/>
    <w:rsid w:val="00404F81"/>
    <w:rsid w:val="00404FD4"/>
    <w:rsid w:val="00405161"/>
    <w:rsid w:val="0040544B"/>
    <w:rsid w:val="00405BFA"/>
    <w:rsid w:val="00406CD6"/>
    <w:rsid w:val="00407337"/>
    <w:rsid w:val="00407364"/>
    <w:rsid w:val="00407816"/>
    <w:rsid w:val="00410403"/>
    <w:rsid w:val="0041127B"/>
    <w:rsid w:val="00411B73"/>
    <w:rsid w:val="00411F84"/>
    <w:rsid w:val="00412328"/>
    <w:rsid w:val="00412CFA"/>
    <w:rsid w:val="00413392"/>
    <w:rsid w:val="004137C4"/>
    <w:rsid w:val="004137EA"/>
    <w:rsid w:val="00413EC2"/>
    <w:rsid w:val="004146B7"/>
    <w:rsid w:val="00414998"/>
    <w:rsid w:val="00414DCC"/>
    <w:rsid w:val="004151C8"/>
    <w:rsid w:val="004152F0"/>
    <w:rsid w:val="0041542E"/>
    <w:rsid w:val="004155A0"/>
    <w:rsid w:val="00415804"/>
    <w:rsid w:val="00415FE0"/>
    <w:rsid w:val="0041606D"/>
    <w:rsid w:val="00416196"/>
    <w:rsid w:val="00416242"/>
    <w:rsid w:val="00416AA6"/>
    <w:rsid w:val="00416C29"/>
    <w:rsid w:val="0041700C"/>
    <w:rsid w:val="004173D6"/>
    <w:rsid w:val="00417DB7"/>
    <w:rsid w:val="00420014"/>
    <w:rsid w:val="004202DA"/>
    <w:rsid w:val="00420377"/>
    <w:rsid w:val="0042085A"/>
    <w:rsid w:val="00420E9E"/>
    <w:rsid w:val="00420F52"/>
    <w:rsid w:val="0042104E"/>
    <w:rsid w:val="004212E6"/>
    <w:rsid w:val="00421507"/>
    <w:rsid w:val="0042164F"/>
    <w:rsid w:val="00421920"/>
    <w:rsid w:val="00421B92"/>
    <w:rsid w:val="00421E23"/>
    <w:rsid w:val="004220C3"/>
    <w:rsid w:val="00422259"/>
    <w:rsid w:val="004222A4"/>
    <w:rsid w:val="00422B41"/>
    <w:rsid w:val="00422DBA"/>
    <w:rsid w:val="00422FC8"/>
    <w:rsid w:val="0042317D"/>
    <w:rsid w:val="00423C6B"/>
    <w:rsid w:val="0042423E"/>
    <w:rsid w:val="00424471"/>
    <w:rsid w:val="004244E6"/>
    <w:rsid w:val="00424DBF"/>
    <w:rsid w:val="00425D66"/>
    <w:rsid w:val="00425E9B"/>
    <w:rsid w:val="0042618D"/>
    <w:rsid w:val="0042641B"/>
    <w:rsid w:val="004264E2"/>
    <w:rsid w:val="00426503"/>
    <w:rsid w:val="00426E8C"/>
    <w:rsid w:val="00426FC4"/>
    <w:rsid w:val="004270E9"/>
    <w:rsid w:val="004273C8"/>
    <w:rsid w:val="004276E6"/>
    <w:rsid w:val="00427CDF"/>
    <w:rsid w:val="00430AEB"/>
    <w:rsid w:val="00430C13"/>
    <w:rsid w:val="00431435"/>
    <w:rsid w:val="004318DA"/>
    <w:rsid w:val="00431906"/>
    <w:rsid w:val="0043371F"/>
    <w:rsid w:val="00433826"/>
    <w:rsid w:val="00434268"/>
    <w:rsid w:val="00434451"/>
    <w:rsid w:val="00434860"/>
    <w:rsid w:val="00434950"/>
    <w:rsid w:val="00434B39"/>
    <w:rsid w:val="00434DDC"/>
    <w:rsid w:val="00435797"/>
    <w:rsid w:val="00435C97"/>
    <w:rsid w:val="00436441"/>
    <w:rsid w:val="00436BFC"/>
    <w:rsid w:val="00436C73"/>
    <w:rsid w:val="0043742B"/>
    <w:rsid w:val="00437432"/>
    <w:rsid w:val="00437570"/>
    <w:rsid w:val="00437DE2"/>
    <w:rsid w:val="00440113"/>
    <w:rsid w:val="00440187"/>
    <w:rsid w:val="0044034A"/>
    <w:rsid w:val="00440859"/>
    <w:rsid w:val="00440DA5"/>
    <w:rsid w:val="00440E56"/>
    <w:rsid w:val="00440F83"/>
    <w:rsid w:val="00440FFC"/>
    <w:rsid w:val="00441306"/>
    <w:rsid w:val="00441651"/>
    <w:rsid w:val="00441BAC"/>
    <w:rsid w:val="004421DB"/>
    <w:rsid w:val="0044286E"/>
    <w:rsid w:val="004429F3"/>
    <w:rsid w:val="00442FF7"/>
    <w:rsid w:val="004437AA"/>
    <w:rsid w:val="004455AF"/>
    <w:rsid w:val="00445D6F"/>
    <w:rsid w:val="004460A6"/>
    <w:rsid w:val="00446A40"/>
    <w:rsid w:val="00446E86"/>
    <w:rsid w:val="004477AF"/>
    <w:rsid w:val="00447928"/>
    <w:rsid w:val="00447997"/>
    <w:rsid w:val="00447AF8"/>
    <w:rsid w:val="00447B48"/>
    <w:rsid w:val="00447EB7"/>
    <w:rsid w:val="004500A8"/>
    <w:rsid w:val="004501C9"/>
    <w:rsid w:val="004505B0"/>
    <w:rsid w:val="00450641"/>
    <w:rsid w:val="004509D0"/>
    <w:rsid w:val="004509E9"/>
    <w:rsid w:val="0045121C"/>
    <w:rsid w:val="004513F5"/>
    <w:rsid w:val="004517D4"/>
    <w:rsid w:val="00451F89"/>
    <w:rsid w:val="00451FAC"/>
    <w:rsid w:val="00452B69"/>
    <w:rsid w:val="00452BDB"/>
    <w:rsid w:val="00452DC9"/>
    <w:rsid w:val="00453063"/>
    <w:rsid w:val="004530F9"/>
    <w:rsid w:val="004538AE"/>
    <w:rsid w:val="004539D6"/>
    <w:rsid w:val="00453B1A"/>
    <w:rsid w:val="00454809"/>
    <w:rsid w:val="00454810"/>
    <w:rsid w:val="00454F5E"/>
    <w:rsid w:val="0045509A"/>
    <w:rsid w:val="00455378"/>
    <w:rsid w:val="0045584B"/>
    <w:rsid w:val="004558B8"/>
    <w:rsid w:val="00455ED6"/>
    <w:rsid w:val="004560EC"/>
    <w:rsid w:val="00456615"/>
    <w:rsid w:val="004568BD"/>
    <w:rsid w:val="00456980"/>
    <w:rsid w:val="004569A5"/>
    <w:rsid w:val="004570D0"/>
    <w:rsid w:val="004576CB"/>
    <w:rsid w:val="00457EE6"/>
    <w:rsid w:val="00457F4C"/>
    <w:rsid w:val="004604DF"/>
    <w:rsid w:val="0046163A"/>
    <w:rsid w:val="00461B88"/>
    <w:rsid w:val="00462404"/>
    <w:rsid w:val="00462482"/>
    <w:rsid w:val="0046317A"/>
    <w:rsid w:val="004631BA"/>
    <w:rsid w:val="004632D3"/>
    <w:rsid w:val="00463517"/>
    <w:rsid w:val="00463A54"/>
    <w:rsid w:val="00464499"/>
    <w:rsid w:val="0046464E"/>
    <w:rsid w:val="00464708"/>
    <w:rsid w:val="00464B90"/>
    <w:rsid w:val="00464C9B"/>
    <w:rsid w:val="00464E19"/>
    <w:rsid w:val="00465128"/>
    <w:rsid w:val="00465186"/>
    <w:rsid w:val="00465787"/>
    <w:rsid w:val="00466174"/>
    <w:rsid w:val="00466346"/>
    <w:rsid w:val="00466408"/>
    <w:rsid w:val="00466877"/>
    <w:rsid w:val="00466CB7"/>
    <w:rsid w:val="00467247"/>
    <w:rsid w:val="00470E5B"/>
    <w:rsid w:val="00471243"/>
    <w:rsid w:val="0047127D"/>
    <w:rsid w:val="00471EC6"/>
    <w:rsid w:val="004728C0"/>
    <w:rsid w:val="00472DB5"/>
    <w:rsid w:val="0047431C"/>
    <w:rsid w:val="0047431E"/>
    <w:rsid w:val="00474350"/>
    <w:rsid w:val="00474B39"/>
    <w:rsid w:val="00474D50"/>
    <w:rsid w:val="004753DC"/>
    <w:rsid w:val="0047584A"/>
    <w:rsid w:val="00475B34"/>
    <w:rsid w:val="00475F04"/>
    <w:rsid w:val="00476021"/>
    <w:rsid w:val="0047636B"/>
    <w:rsid w:val="0047648C"/>
    <w:rsid w:val="0047659B"/>
    <w:rsid w:val="004766F3"/>
    <w:rsid w:val="00477D58"/>
    <w:rsid w:val="004800F0"/>
    <w:rsid w:val="004806B7"/>
    <w:rsid w:val="00480CD9"/>
    <w:rsid w:val="00480FC1"/>
    <w:rsid w:val="004818A1"/>
    <w:rsid w:val="00481AE7"/>
    <w:rsid w:val="00481B35"/>
    <w:rsid w:val="00481B73"/>
    <w:rsid w:val="00481EA5"/>
    <w:rsid w:val="00481ED2"/>
    <w:rsid w:val="004821F1"/>
    <w:rsid w:val="0048252C"/>
    <w:rsid w:val="00482610"/>
    <w:rsid w:val="004827A8"/>
    <w:rsid w:val="00482B14"/>
    <w:rsid w:val="00482C3C"/>
    <w:rsid w:val="00482D50"/>
    <w:rsid w:val="00482D78"/>
    <w:rsid w:val="00482F32"/>
    <w:rsid w:val="00482F33"/>
    <w:rsid w:val="004831CA"/>
    <w:rsid w:val="00484A73"/>
    <w:rsid w:val="00484D65"/>
    <w:rsid w:val="00485238"/>
    <w:rsid w:val="0048598B"/>
    <w:rsid w:val="00485CF7"/>
    <w:rsid w:val="00485D09"/>
    <w:rsid w:val="00485D83"/>
    <w:rsid w:val="00485E65"/>
    <w:rsid w:val="00485F59"/>
    <w:rsid w:val="00486D94"/>
    <w:rsid w:val="0048756F"/>
    <w:rsid w:val="00487FBE"/>
    <w:rsid w:val="00490F84"/>
    <w:rsid w:val="0049138D"/>
    <w:rsid w:val="00491487"/>
    <w:rsid w:val="00492AC4"/>
    <w:rsid w:val="00492C6E"/>
    <w:rsid w:val="004930BC"/>
    <w:rsid w:val="00493FEF"/>
    <w:rsid w:val="004940C4"/>
    <w:rsid w:val="004943AA"/>
    <w:rsid w:val="004943AE"/>
    <w:rsid w:val="004948C8"/>
    <w:rsid w:val="00494994"/>
    <w:rsid w:val="00494E2C"/>
    <w:rsid w:val="00494FEB"/>
    <w:rsid w:val="00495713"/>
    <w:rsid w:val="00495D9A"/>
    <w:rsid w:val="00496236"/>
    <w:rsid w:val="00496945"/>
    <w:rsid w:val="00496995"/>
    <w:rsid w:val="00496D09"/>
    <w:rsid w:val="00497061"/>
    <w:rsid w:val="004970B2"/>
    <w:rsid w:val="00497422"/>
    <w:rsid w:val="00497869"/>
    <w:rsid w:val="00497CF4"/>
    <w:rsid w:val="004A0AD6"/>
    <w:rsid w:val="004A1218"/>
    <w:rsid w:val="004A13B5"/>
    <w:rsid w:val="004A1884"/>
    <w:rsid w:val="004A1E9B"/>
    <w:rsid w:val="004A2204"/>
    <w:rsid w:val="004A2D9F"/>
    <w:rsid w:val="004A3260"/>
    <w:rsid w:val="004A3277"/>
    <w:rsid w:val="004A34B0"/>
    <w:rsid w:val="004A3694"/>
    <w:rsid w:val="004A38AC"/>
    <w:rsid w:val="004A416B"/>
    <w:rsid w:val="004A4325"/>
    <w:rsid w:val="004A4A38"/>
    <w:rsid w:val="004A4B6C"/>
    <w:rsid w:val="004A4D32"/>
    <w:rsid w:val="004A4F0F"/>
    <w:rsid w:val="004A6A38"/>
    <w:rsid w:val="004A6EC2"/>
    <w:rsid w:val="004B056D"/>
    <w:rsid w:val="004B0DF2"/>
    <w:rsid w:val="004B16CB"/>
    <w:rsid w:val="004B21A7"/>
    <w:rsid w:val="004B266F"/>
    <w:rsid w:val="004B2824"/>
    <w:rsid w:val="004B29EF"/>
    <w:rsid w:val="004B2A1D"/>
    <w:rsid w:val="004B2B54"/>
    <w:rsid w:val="004B3823"/>
    <w:rsid w:val="004B40D5"/>
    <w:rsid w:val="004B466E"/>
    <w:rsid w:val="004B46D7"/>
    <w:rsid w:val="004B473D"/>
    <w:rsid w:val="004B4AF4"/>
    <w:rsid w:val="004B5405"/>
    <w:rsid w:val="004B5B1F"/>
    <w:rsid w:val="004B68AC"/>
    <w:rsid w:val="004B6D09"/>
    <w:rsid w:val="004B6E0C"/>
    <w:rsid w:val="004B7186"/>
    <w:rsid w:val="004B75D3"/>
    <w:rsid w:val="004B7D08"/>
    <w:rsid w:val="004C0B0F"/>
    <w:rsid w:val="004C0CF4"/>
    <w:rsid w:val="004C0E05"/>
    <w:rsid w:val="004C0E77"/>
    <w:rsid w:val="004C11C1"/>
    <w:rsid w:val="004C1764"/>
    <w:rsid w:val="004C1836"/>
    <w:rsid w:val="004C1D97"/>
    <w:rsid w:val="004C257C"/>
    <w:rsid w:val="004C27F6"/>
    <w:rsid w:val="004C2BF9"/>
    <w:rsid w:val="004C2D8C"/>
    <w:rsid w:val="004C37E8"/>
    <w:rsid w:val="004C383B"/>
    <w:rsid w:val="004C437C"/>
    <w:rsid w:val="004C43CA"/>
    <w:rsid w:val="004C5564"/>
    <w:rsid w:val="004C5F66"/>
    <w:rsid w:val="004C63D2"/>
    <w:rsid w:val="004C6AE6"/>
    <w:rsid w:val="004C6F85"/>
    <w:rsid w:val="004C71CC"/>
    <w:rsid w:val="004C7675"/>
    <w:rsid w:val="004C7F46"/>
    <w:rsid w:val="004D01A1"/>
    <w:rsid w:val="004D09DE"/>
    <w:rsid w:val="004D0BED"/>
    <w:rsid w:val="004D13B0"/>
    <w:rsid w:val="004D201D"/>
    <w:rsid w:val="004D2328"/>
    <w:rsid w:val="004D24D6"/>
    <w:rsid w:val="004D2A5A"/>
    <w:rsid w:val="004D2BB4"/>
    <w:rsid w:val="004D2C17"/>
    <w:rsid w:val="004D3EEA"/>
    <w:rsid w:val="004D3F0A"/>
    <w:rsid w:val="004D41E4"/>
    <w:rsid w:val="004D4494"/>
    <w:rsid w:val="004D4671"/>
    <w:rsid w:val="004D492A"/>
    <w:rsid w:val="004D4953"/>
    <w:rsid w:val="004D517E"/>
    <w:rsid w:val="004D5185"/>
    <w:rsid w:val="004D596E"/>
    <w:rsid w:val="004D66B9"/>
    <w:rsid w:val="004D7162"/>
    <w:rsid w:val="004D7590"/>
    <w:rsid w:val="004D7C1A"/>
    <w:rsid w:val="004D7FE2"/>
    <w:rsid w:val="004E027D"/>
    <w:rsid w:val="004E02D9"/>
    <w:rsid w:val="004E048A"/>
    <w:rsid w:val="004E0DF7"/>
    <w:rsid w:val="004E1A4B"/>
    <w:rsid w:val="004E1CA2"/>
    <w:rsid w:val="004E1CF5"/>
    <w:rsid w:val="004E2153"/>
    <w:rsid w:val="004E2558"/>
    <w:rsid w:val="004E2615"/>
    <w:rsid w:val="004E29F7"/>
    <w:rsid w:val="004E2BC9"/>
    <w:rsid w:val="004E2D10"/>
    <w:rsid w:val="004E2F17"/>
    <w:rsid w:val="004E2F4E"/>
    <w:rsid w:val="004E3018"/>
    <w:rsid w:val="004E30AB"/>
    <w:rsid w:val="004E3166"/>
    <w:rsid w:val="004E3682"/>
    <w:rsid w:val="004E3A2B"/>
    <w:rsid w:val="004E4021"/>
    <w:rsid w:val="004E476B"/>
    <w:rsid w:val="004E487F"/>
    <w:rsid w:val="004E4C20"/>
    <w:rsid w:val="004E56D2"/>
    <w:rsid w:val="004E6B84"/>
    <w:rsid w:val="004E6F5F"/>
    <w:rsid w:val="004E7322"/>
    <w:rsid w:val="004E751E"/>
    <w:rsid w:val="004E7BD7"/>
    <w:rsid w:val="004E7E69"/>
    <w:rsid w:val="004E7FBA"/>
    <w:rsid w:val="004F0F4A"/>
    <w:rsid w:val="004F130D"/>
    <w:rsid w:val="004F1FC7"/>
    <w:rsid w:val="004F21C2"/>
    <w:rsid w:val="004F228C"/>
    <w:rsid w:val="004F29AF"/>
    <w:rsid w:val="004F2F16"/>
    <w:rsid w:val="004F3129"/>
    <w:rsid w:val="004F3370"/>
    <w:rsid w:val="004F3517"/>
    <w:rsid w:val="004F3B0E"/>
    <w:rsid w:val="004F464F"/>
    <w:rsid w:val="004F4CBA"/>
    <w:rsid w:val="004F4DA2"/>
    <w:rsid w:val="004F52B9"/>
    <w:rsid w:val="004F5525"/>
    <w:rsid w:val="004F59CA"/>
    <w:rsid w:val="004F5C89"/>
    <w:rsid w:val="004F5F9E"/>
    <w:rsid w:val="004F7909"/>
    <w:rsid w:val="004F7922"/>
    <w:rsid w:val="004F7A7D"/>
    <w:rsid w:val="004F7CC3"/>
    <w:rsid w:val="00500136"/>
    <w:rsid w:val="00500682"/>
    <w:rsid w:val="0050072A"/>
    <w:rsid w:val="00501A02"/>
    <w:rsid w:val="00502EA0"/>
    <w:rsid w:val="00503102"/>
    <w:rsid w:val="00503C51"/>
    <w:rsid w:val="00503FE8"/>
    <w:rsid w:val="005046E2"/>
    <w:rsid w:val="00504792"/>
    <w:rsid w:val="005048AE"/>
    <w:rsid w:val="00505189"/>
    <w:rsid w:val="00505298"/>
    <w:rsid w:val="005053A5"/>
    <w:rsid w:val="00505425"/>
    <w:rsid w:val="0050561D"/>
    <w:rsid w:val="0050574D"/>
    <w:rsid w:val="00505A05"/>
    <w:rsid w:val="00505B92"/>
    <w:rsid w:val="00505D1A"/>
    <w:rsid w:val="00505F9C"/>
    <w:rsid w:val="0050642E"/>
    <w:rsid w:val="005068EC"/>
    <w:rsid w:val="00506B13"/>
    <w:rsid w:val="00506B34"/>
    <w:rsid w:val="00506EA8"/>
    <w:rsid w:val="00507DF7"/>
    <w:rsid w:val="005101D8"/>
    <w:rsid w:val="00510749"/>
    <w:rsid w:val="005108E0"/>
    <w:rsid w:val="00511262"/>
    <w:rsid w:val="00511363"/>
    <w:rsid w:val="00511AF1"/>
    <w:rsid w:val="00512119"/>
    <w:rsid w:val="005124D0"/>
    <w:rsid w:val="005127CC"/>
    <w:rsid w:val="00512B57"/>
    <w:rsid w:val="0051337F"/>
    <w:rsid w:val="005133B2"/>
    <w:rsid w:val="00513536"/>
    <w:rsid w:val="00513B27"/>
    <w:rsid w:val="005142E4"/>
    <w:rsid w:val="00514E59"/>
    <w:rsid w:val="00515BBB"/>
    <w:rsid w:val="0051607B"/>
    <w:rsid w:val="005161A1"/>
    <w:rsid w:val="00517515"/>
    <w:rsid w:val="005177DE"/>
    <w:rsid w:val="00517F5E"/>
    <w:rsid w:val="00520696"/>
    <w:rsid w:val="005206B9"/>
    <w:rsid w:val="005206E7"/>
    <w:rsid w:val="00520B80"/>
    <w:rsid w:val="00520D5E"/>
    <w:rsid w:val="005211A1"/>
    <w:rsid w:val="0052132C"/>
    <w:rsid w:val="005213EF"/>
    <w:rsid w:val="0052170A"/>
    <w:rsid w:val="00522007"/>
    <w:rsid w:val="005221D6"/>
    <w:rsid w:val="005222CB"/>
    <w:rsid w:val="00522BA6"/>
    <w:rsid w:val="00522BE6"/>
    <w:rsid w:val="00523133"/>
    <w:rsid w:val="005239BD"/>
    <w:rsid w:val="00523A4B"/>
    <w:rsid w:val="00523C07"/>
    <w:rsid w:val="00523F57"/>
    <w:rsid w:val="00523FBA"/>
    <w:rsid w:val="005240EC"/>
    <w:rsid w:val="0052466B"/>
    <w:rsid w:val="005248CA"/>
    <w:rsid w:val="0052530C"/>
    <w:rsid w:val="005256CB"/>
    <w:rsid w:val="00525769"/>
    <w:rsid w:val="00525AB0"/>
    <w:rsid w:val="00525DAB"/>
    <w:rsid w:val="0052671F"/>
    <w:rsid w:val="005271C9"/>
    <w:rsid w:val="00527CF5"/>
    <w:rsid w:val="00530B78"/>
    <w:rsid w:val="00530BD5"/>
    <w:rsid w:val="0053133E"/>
    <w:rsid w:val="005314F1"/>
    <w:rsid w:val="00531A6C"/>
    <w:rsid w:val="00531C32"/>
    <w:rsid w:val="00532190"/>
    <w:rsid w:val="005327FE"/>
    <w:rsid w:val="00532912"/>
    <w:rsid w:val="00532FDF"/>
    <w:rsid w:val="0053393F"/>
    <w:rsid w:val="00533DDE"/>
    <w:rsid w:val="005341B1"/>
    <w:rsid w:val="005341EB"/>
    <w:rsid w:val="00534330"/>
    <w:rsid w:val="00534487"/>
    <w:rsid w:val="005347D8"/>
    <w:rsid w:val="00534817"/>
    <w:rsid w:val="00534C89"/>
    <w:rsid w:val="00534F24"/>
    <w:rsid w:val="005350BB"/>
    <w:rsid w:val="005350BF"/>
    <w:rsid w:val="005350EB"/>
    <w:rsid w:val="005355F0"/>
    <w:rsid w:val="005359DB"/>
    <w:rsid w:val="00535BA1"/>
    <w:rsid w:val="00535C7C"/>
    <w:rsid w:val="005365BC"/>
    <w:rsid w:val="0053668F"/>
    <w:rsid w:val="005366BB"/>
    <w:rsid w:val="00536F87"/>
    <w:rsid w:val="00537336"/>
    <w:rsid w:val="0053767D"/>
    <w:rsid w:val="005376D9"/>
    <w:rsid w:val="00537EF2"/>
    <w:rsid w:val="00540159"/>
    <w:rsid w:val="00540880"/>
    <w:rsid w:val="00540913"/>
    <w:rsid w:val="005409CD"/>
    <w:rsid w:val="00540F6D"/>
    <w:rsid w:val="00541A66"/>
    <w:rsid w:val="00541CEC"/>
    <w:rsid w:val="00541E00"/>
    <w:rsid w:val="0054204B"/>
    <w:rsid w:val="00542377"/>
    <w:rsid w:val="005425DB"/>
    <w:rsid w:val="005429C2"/>
    <w:rsid w:val="00542C60"/>
    <w:rsid w:val="00542E28"/>
    <w:rsid w:val="00542FF3"/>
    <w:rsid w:val="00544087"/>
    <w:rsid w:val="00544E4D"/>
    <w:rsid w:val="0054589D"/>
    <w:rsid w:val="00545A9E"/>
    <w:rsid w:val="00545CB2"/>
    <w:rsid w:val="00545D5D"/>
    <w:rsid w:val="00545FE8"/>
    <w:rsid w:val="00546026"/>
    <w:rsid w:val="00546D93"/>
    <w:rsid w:val="00546FC2"/>
    <w:rsid w:val="00547A02"/>
    <w:rsid w:val="005503A2"/>
    <w:rsid w:val="00550650"/>
    <w:rsid w:val="00550801"/>
    <w:rsid w:val="005509D9"/>
    <w:rsid w:val="00550A00"/>
    <w:rsid w:val="005513A2"/>
    <w:rsid w:val="005519E4"/>
    <w:rsid w:val="0055212C"/>
    <w:rsid w:val="0055226B"/>
    <w:rsid w:val="005524AE"/>
    <w:rsid w:val="0055293A"/>
    <w:rsid w:val="005529E3"/>
    <w:rsid w:val="00552BEB"/>
    <w:rsid w:val="00552C13"/>
    <w:rsid w:val="00553798"/>
    <w:rsid w:val="00554406"/>
    <w:rsid w:val="00554C60"/>
    <w:rsid w:val="00554CEA"/>
    <w:rsid w:val="005551ED"/>
    <w:rsid w:val="00555256"/>
    <w:rsid w:val="005563A6"/>
    <w:rsid w:val="00556654"/>
    <w:rsid w:val="005568B1"/>
    <w:rsid w:val="00556A2A"/>
    <w:rsid w:val="00556EDC"/>
    <w:rsid w:val="00557311"/>
    <w:rsid w:val="005573BE"/>
    <w:rsid w:val="00557D85"/>
    <w:rsid w:val="00560332"/>
    <w:rsid w:val="00560603"/>
    <w:rsid w:val="0056063D"/>
    <w:rsid w:val="00560735"/>
    <w:rsid w:val="00560BEA"/>
    <w:rsid w:val="00560C45"/>
    <w:rsid w:val="00560D6C"/>
    <w:rsid w:val="00560EBA"/>
    <w:rsid w:val="00560EF3"/>
    <w:rsid w:val="00560F08"/>
    <w:rsid w:val="00560F85"/>
    <w:rsid w:val="00561567"/>
    <w:rsid w:val="00561AE1"/>
    <w:rsid w:val="00561D48"/>
    <w:rsid w:val="00562429"/>
    <w:rsid w:val="005632D9"/>
    <w:rsid w:val="00564721"/>
    <w:rsid w:val="005649E3"/>
    <w:rsid w:val="00564BBE"/>
    <w:rsid w:val="00564E38"/>
    <w:rsid w:val="00565147"/>
    <w:rsid w:val="0056555B"/>
    <w:rsid w:val="0056558F"/>
    <w:rsid w:val="00565A8C"/>
    <w:rsid w:val="00565EA8"/>
    <w:rsid w:val="00566236"/>
    <w:rsid w:val="005665DA"/>
    <w:rsid w:val="00566956"/>
    <w:rsid w:val="00566C00"/>
    <w:rsid w:val="005673E1"/>
    <w:rsid w:val="0056749C"/>
    <w:rsid w:val="00567B3B"/>
    <w:rsid w:val="00567DB7"/>
    <w:rsid w:val="00570080"/>
    <w:rsid w:val="00570137"/>
    <w:rsid w:val="0057045D"/>
    <w:rsid w:val="005704C9"/>
    <w:rsid w:val="005706E6"/>
    <w:rsid w:val="00570DF7"/>
    <w:rsid w:val="005719F0"/>
    <w:rsid w:val="00571ED4"/>
    <w:rsid w:val="00572113"/>
    <w:rsid w:val="00572315"/>
    <w:rsid w:val="00572877"/>
    <w:rsid w:val="005734AE"/>
    <w:rsid w:val="00573576"/>
    <w:rsid w:val="0057357C"/>
    <w:rsid w:val="00573A72"/>
    <w:rsid w:val="00573C4E"/>
    <w:rsid w:val="00573EE2"/>
    <w:rsid w:val="00575344"/>
    <w:rsid w:val="005753FC"/>
    <w:rsid w:val="0057558D"/>
    <w:rsid w:val="00576593"/>
    <w:rsid w:val="0057713E"/>
    <w:rsid w:val="005772DB"/>
    <w:rsid w:val="0057792A"/>
    <w:rsid w:val="00577D17"/>
    <w:rsid w:val="00577E14"/>
    <w:rsid w:val="00580092"/>
    <w:rsid w:val="00580236"/>
    <w:rsid w:val="005805C6"/>
    <w:rsid w:val="0058094B"/>
    <w:rsid w:val="00580E0F"/>
    <w:rsid w:val="0058168D"/>
    <w:rsid w:val="00581762"/>
    <w:rsid w:val="00581962"/>
    <w:rsid w:val="005819DE"/>
    <w:rsid w:val="00581A73"/>
    <w:rsid w:val="00582893"/>
    <w:rsid w:val="00582E0E"/>
    <w:rsid w:val="00582E9E"/>
    <w:rsid w:val="00583497"/>
    <w:rsid w:val="00583A21"/>
    <w:rsid w:val="0058460F"/>
    <w:rsid w:val="0058533D"/>
    <w:rsid w:val="00585F01"/>
    <w:rsid w:val="0058611B"/>
    <w:rsid w:val="00586CFF"/>
    <w:rsid w:val="00586E3C"/>
    <w:rsid w:val="005871F6"/>
    <w:rsid w:val="005872F3"/>
    <w:rsid w:val="0058768F"/>
    <w:rsid w:val="00587A1F"/>
    <w:rsid w:val="00587FA3"/>
    <w:rsid w:val="005900D5"/>
    <w:rsid w:val="005902F9"/>
    <w:rsid w:val="005905FA"/>
    <w:rsid w:val="00590771"/>
    <w:rsid w:val="00590858"/>
    <w:rsid w:val="00590DC2"/>
    <w:rsid w:val="00590EFD"/>
    <w:rsid w:val="005919D0"/>
    <w:rsid w:val="00591C92"/>
    <w:rsid w:val="00591CB0"/>
    <w:rsid w:val="00591EEC"/>
    <w:rsid w:val="00592954"/>
    <w:rsid w:val="00593343"/>
    <w:rsid w:val="00593516"/>
    <w:rsid w:val="005939D1"/>
    <w:rsid w:val="00593AC7"/>
    <w:rsid w:val="005942C5"/>
    <w:rsid w:val="00594609"/>
    <w:rsid w:val="00594725"/>
    <w:rsid w:val="0059473C"/>
    <w:rsid w:val="00594D0E"/>
    <w:rsid w:val="00595158"/>
    <w:rsid w:val="005955AF"/>
    <w:rsid w:val="00596040"/>
    <w:rsid w:val="005969DA"/>
    <w:rsid w:val="00596E23"/>
    <w:rsid w:val="00597775"/>
    <w:rsid w:val="005979A5"/>
    <w:rsid w:val="00597A3E"/>
    <w:rsid w:val="00597F45"/>
    <w:rsid w:val="005A01AF"/>
    <w:rsid w:val="005A0712"/>
    <w:rsid w:val="005A0E80"/>
    <w:rsid w:val="005A0ECA"/>
    <w:rsid w:val="005A1EA7"/>
    <w:rsid w:val="005A2513"/>
    <w:rsid w:val="005A2C0A"/>
    <w:rsid w:val="005A2D8B"/>
    <w:rsid w:val="005A2E37"/>
    <w:rsid w:val="005A31D4"/>
    <w:rsid w:val="005A34E7"/>
    <w:rsid w:val="005A3610"/>
    <w:rsid w:val="005A3FFF"/>
    <w:rsid w:val="005A4A28"/>
    <w:rsid w:val="005A503F"/>
    <w:rsid w:val="005A5948"/>
    <w:rsid w:val="005A6510"/>
    <w:rsid w:val="005A6537"/>
    <w:rsid w:val="005A66DE"/>
    <w:rsid w:val="005A6CAE"/>
    <w:rsid w:val="005A6E4A"/>
    <w:rsid w:val="005A7CEE"/>
    <w:rsid w:val="005A7F7D"/>
    <w:rsid w:val="005B0465"/>
    <w:rsid w:val="005B0C50"/>
    <w:rsid w:val="005B0CC1"/>
    <w:rsid w:val="005B1414"/>
    <w:rsid w:val="005B14EE"/>
    <w:rsid w:val="005B1EE0"/>
    <w:rsid w:val="005B210F"/>
    <w:rsid w:val="005B262D"/>
    <w:rsid w:val="005B2CEE"/>
    <w:rsid w:val="005B2DEF"/>
    <w:rsid w:val="005B3632"/>
    <w:rsid w:val="005B37C0"/>
    <w:rsid w:val="005B4059"/>
    <w:rsid w:val="005B4959"/>
    <w:rsid w:val="005B50B2"/>
    <w:rsid w:val="005B59B2"/>
    <w:rsid w:val="005B5AB3"/>
    <w:rsid w:val="005B5CE2"/>
    <w:rsid w:val="005B6589"/>
    <w:rsid w:val="005B679C"/>
    <w:rsid w:val="005B691B"/>
    <w:rsid w:val="005B6AF8"/>
    <w:rsid w:val="005B6ECB"/>
    <w:rsid w:val="005B71D4"/>
    <w:rsid w:val="005B75AB"/>
    <w:rsid w:val="005C04C5"/>
    <w:rsid w:val="005C0E20"/>
    <w:rsid w:val="005C10B8"/>
    <w:rsid w:val="005C1AF8"/>
    <w:rsid w:val="005C1C06"/>
    <w:rsid w:val="005C1D25"/>
    <w:rsid w:val="005C29F2"/>
    <w:rsid w:val="005C2F68"/>
    <w:rsid w:val="005C3A2D"/>
    <w:rsid w:val="005C3AEE"/>
    <w:rsid w:val="005C4510"/>
    <w:rsid w:val="005C4874"/>
    <w:rsid w:val="005C4CDE"/>
    <w:rsid w:val="005C4D5B"/>
    <w:rsid w:val="005C4F3E"/>
    <w:rsid w:val="005C4FF8"/>
    <w:rsid w:val="005C5040"/>
    <w:rsid w:val="005C50F8"/>
    <w:rsid w:val="005C55A5"/>
    <w:rsid w:val="005C67DA"/>
    <w:rsid w:val="005C7261"/>
    <w:rsid w:val="005D00AD"/>
    <w:rsid w:val="005D01F2"/>
    <w:rsid w:val="005D093F"/>
    <w:rsid w:val="005D0C9A"/>
    <w:rsid w:val="005D146F"/>
    <w:rsid w:val="005D1694"/>
    <w:rsid w:val="005D17E2"/>
    <w:rsid w:val="005D21BE"/>
    <w:rsid w:val="005D23AE"/>
    <w:rsid w:val="005D2D4F"/>
    <w:rsid w:val="005D31FA"/>
    <w:rsid w:val="005D323E"/>
    <w:rsid w:val="005D36E6"/>
    <w:rsid w:val="005D3872"/>
    <w:rsid w:val="005D3E14"/>
    <w:rsid w:val="005D3F4C"/>
    <w:rsid w:val="005D4021"/>
    <w:rsid w:val="005D40F8"/>
    <w:rsid w:val="005D43E3"/>
    <w:rsid w:val="005D4A32"/>
    <w:rsid w:val="005D4E3F"/>
    <w:rsid w:val="005D541A"/>
    <w:rsid w:val="005D55D5"/>
    <w:rsid w:val="005D5827"/>
    <w:rsid w:val="005D5898"/>
    <w:rsid w:val="005D58F3"/>
    <w:rsid w:val="005D5B43"/>
    <w:rsid w:val="005D5D85"/>
    <w:rsid w:val="005D5FF4"/>
    <w:rsid w:val="005D61FB"/>
    <w:rsid w:val="005D6700"/>
    <w:rsid w:val="005D6B48"/>
    <w:rsid w:val="005E0056"/>
    <w:rsid w:val="005E0D52"/>
    <w:rsid w:val="005E145A"/>
    <w:rsid w:val="005E1668"/>
    <w:rsid w:val="005E1939"/>
    <w:rsid w:val="005E1B2E"/>
    <w:rsid w:val="005E2284"/>
    <w:rsid w:val="005E2320"/>
    <w:rsid w:val="005E2411"/>
    <w:rsid w:val="005E2BE3"/>
    <w:rsid w:val="005E2DE6"/>
    <w:rsid w:val="005E3083"/>
    <w:rsid w:val="005E30C9"/>
    <w:rsid w:val="005E329B"/>
    <w:rsid w:val="005E37C6"/>
    <w:rsid w:val="005E3FC3"/>
    <w:rsid w:val="005E4FA2"/>
    <w:rsid w:val="005E5498"/>
    <w:rsid w:val="005E54CF"/>
    <w:rsid w:val="005E5886"/>
    <w:rsid w:val="005E5925"/>
    <w:rsid w:val="005E5B3F"/>
    <w:rsid w:val="005E5C62"/>
    <w:rsid w:val="005E60E1"/>
    <w:rsid w:val="005E65C6"/>
    <w:rsid w:val="005E66B4"/>
    <w:rsid w:val="005E7517"/>
    <w:rsid w:val="005E7CBC"/>
    <w:rsid w:val="005F0325"/>
    <w:rsid w:val="005F0372"/>
    <w:rsid w:val="005F0DE6"/>
    <w:rsid w:val="005F28B5"/>
    <w:rsid w:val="005F2B0B"/>
    <w:rsid w:val="005F2DE2"/>
    <w:rsid w:val="005F478A"/>
    <w:rsid w:val="005F4917"/>
    <w:rsid w:val="005F5161"/>
    <w:rsid w:val="005F5B77"/>
    <w:rsid w:val="005F5C87"/>
    <w:rsid w:val="005F62A1"/>
    <w:rsid w:val="005F6593"/>
    <w:rsid w:val="005F69F7"/>
    <w:rsid w:val="005F72BF"/>
    <w:rsid w:val="005F7671"/>
    <w:rsid w:val="005F7815"/>
    <w:rsid w:val="005F7900"/>
    <w:rsid w:val="006002F7"/>
    <w:rsid w:val="006004BD"/>
    <w:rsid w:val="0060075D"/>
    <w:rsid w:val="0060148C"/>
    <w:rsid w:val="00601550"/>
    <w:rsid w:val="006015E8"/>
    <w:rsid w:val="00601CBD"/>
    <w:rsid w:val="00601CEF"/>
    <w:rsid w:val="0060238D"/>
    <w:rsid w:val="006028E0"/>
    <w:rsid w:val="00602F8F"/>
    <w:rsid w:val="0060386B"/>
    <w:rsid w:val="00603A0F"/>
    <w:rsid w:val="00603D90"/>
    <w:rsid w:val="006040AB"/>
    <w:rsid w:val="006042BE"/>
    <w:rsid w:val="00605046"/>
    <w:rsid w:val="0060553E"/>
    <w:rsid w:val="00606257"/>
    <w:rsid w:val="00606323"/>
    <w:rsid w:val="00606597"/>
    <w:rsid w:val="006103FF"/>
    <w:rsid w:val="0061058B"/>
    <w:rsid w:val="006106E5"/>
    <w:rsid w:val="006109EA"/>
    <w:rsid w:val="00610A3D"/>
    <w:rsid w:val="00610E11"/>
    <w:rsid w:val="00610E5F"/>
    <w:rsid w:val="006110E9"/>
    <w:rsid w:val="0061129A"/>
    <w:rsid w:val="00611EE3"/>
    <w:rsid w:val="00612295"/>
    <w:rsid w:val="00612817"/>
    <w:rsid w:val="006128E5"/>
    <w:rsid w:val="006129AC"/>
    <w:rsid w:val="00612B73"/>
    <w:rsid w:val="00612EF0"/>
    <w:rsid w:val="006134DC"/>
    <w:rsid w:val="006137CF"/>
    <w:rsid w:val="00614505"/>
    <w:rsid w:val="00614952"/>
    <w:rsid w:val="006156BD"/>
    <w:rsid w:val="00615734"/>
    <w:rsid w:val="00615F87"/>
    <w:rsid w:val="00616032"/>
    <w:rsid w:val="00616183"/>
    <w:rsid w:val="00616565"/>
    <w:rsid w:val="006169B4"/>
    <w:rsid w:val="00616F13"/>
    <w:rsid w:val="00617F1B"/>
    <w:rsid w:val="006204B8"/>
    <w:rsid w:val="00620532"/>
    <w:rsid w:val="00620AC6"/>
    <w:rsid w:val="00620FBD"/>
    <w:rsid w:val="00621C2A"/>
    <w:rsid w:val="006221A3"/>
    <w:rsid w:val="00622550"/>
    <w:rsid w:val="00622697"/>
    <w:rsid w:val="006229EE"/>
    <w:rsid w:val="006234EF"/>
    <w:rsid w:val="00623592"/>
    <w:rsid w:val="006237B3"/>
    <w:rsid w:val="00623D17"/>
    <w:rsid w:val="0062411C"/>
    <w:rsid w:val="00624BC4"/>
    <w:rsid w:val="00624CF6"/>
    <w:rsid w:val="00625CB1"/>
    <w:rsid w:val="00625FD7"/>
    <w:rsid w:val="0062613B"/>
    <w:rsid w:val="006263CF"/>
    <w:rsid w:val="0062698C"/>
    <w:rsid w:val="0062723B"/>
    <w:rsid w:val="00627743"/>
    <w:rsid w:val="006277E9"/>
    <w:rsid w:val="00627BAC"/>
    <w:rsid w:val="0063045E"/>
    <w:rsid w:val="00630CC8"/>
    <w:rsid w:val="00630D58"/>
    <w:rsid w:val="00630EF6"/>
    <w:rsid w:val="00631117"/>
    <w:rsid w:val="00631247"/>
    <w:rsid w:val="0063235B"/>
    <w:rsid w:val="006325F9"/>
    <w:rsid w:val="00632B72"/>
    <w:rsid w:val="00632C93"/>
    <w:rsid w:val="006332F2"/>
    <w:rsid w:val="00633C97"/>
    <w:rsid w:val="0063408A"/>
    <w:rsid w:val="006348ED"/>
    <w:rsid w:val="00634D5D"/>
    <w:rsid w:val="00635033"/>
    <w:rsid w:val="00635C7D"/>
    <w:rsid w:val="00635ECA"/>
    <w:rsid w:val="00635FC6"/>
    <w:rsid w:val="00636114"/>
    <w:rsid w:val="0063619D"/>
    <w:rsid w:val="00636424"/>
    <w:rsid w:val="0063696C"/>
    <w:rsid w:val="00636E42"/>
    <w:rsid w:val="006371B3"/>
    <w:rsid w:val="0063740E"/>
    <w:rsid w:val="00637D3E"/>
    <w:rsid w:val="00637EE9"/>
    <w:rsid w:val="00640C2C"/>
    <w:rsid w:val="00640D6E"/>
    <w:rsid w:val="00641041"/>
    <w:rsid w:val="00641E93"/>
    <w:rsid w:val="00642DD1"/>
    <w:rsid w:val="00643092"/>
    <w:rsid w:val="00643360"/>
    <w:rsid w:val="00643C69"/>
    <w:rsid w:val="00643F96"/>
    <w:rsid w:val="00644103"/>
    <w:rsid w:val="0064493B"/>
    <w:rsid w:val="00644AD5"/>
    <w:rsid w:val="00644F3C"/>
    <w:rsid w:val="0064508A"/>
    <w:rsid w:val="0064662D"/>
    <w:rsid w:val="00646AFD"/>
    <w:rsid w:val="00646E29"/>
    <w:rsid w:val="00647090"/>
    <w:rsid w:val="006479C7"/>
    <w:rsid w:val="00647BEB"/>
    <w:rsid w:val="00647D63"/>
    <w:rsid w:val="00647F94"/>
    <w:rsid w:val="00650516"/>
    <w:rsid w:val="00650A45"/>
    <w:rsid w:val="00650A9E"/>
    <w:rsid w:val="00650B35"/>
    <w:rsid w:val="00651AE0"/>
    <w:rsid w:val="00652B00"/>
    <w:rsid w:val="00652DFE"/>
    <w:rsid w:val="00653189"/>
    <w:rsid w:val="006533D9"/>
    <w:rsid w:val="00653583"/>
    <w:rsid w:val="006536F4"/>
    <w:rsid w:val="00653C96"/>
    <w:rsid w:val="00653D8D"/>
    <w:rsid w:val="00653E6F"/>
    <w:rsid w:val="00653F82"/>
    <w:rsid w:val="0065437F"/>
    <w:rsid w:val="00654EC3"/>
    <w:rsid w:val="006555D6"/>
    <w:rsid w:val="00655629"/>
    <w:rsid w:val="00655781"/>
    <w:rsid w:val="00655FCD"/>
    <w:rsid w:val="00656172"/>
    <w:rsid w:val="0065628B"/>
    <w:rsid w:val="006569D2"/>
    <w:rsid w:val="00656AB6"/>
    <w:rsid w:val="00656B28"/>
    <w:rsid w:val="00657493"/>
    <w:rsid w:val="00660282"/>
    <w:rsid w:val="00660543"/>
    <w:rsid w:val="0066080E"/>
    <w:rsid w:val="00660D38"/>
    <w:rsid w:val="006615C1"/>
    <w:rsid w:val="00661AF0"/>
    <w:rsid w:val="00661FC0"/>
    <w:rsid w:val="00662130"/>
    <w:rsid w:val="00663016"/>
    <w:rsid w:val="0066304E"/>
    <w:rsid w:val="00663143"/>
    <w:rsid w:val="006635EA"/>
    <w:rsid w:val="006635FD"/>
    <w:rsid w:val="00663CA1"/>
    <w:rsid w:val="00663D64"/>
    <w:rsid w:val="00663FE7"/>
    <w:rsid w:val="00664407"/>
    <w:rsid w:val="00664A10"/>
    <w:rsid w:val="0066518D"/>
    <w:rsid w:val="006651AD"/>
    <w:rsid w:val="006652C4"/>
    <w:rsid w:val="006652E6"/>
    <w:rsid w:val="00665459"/>
    <w:rsid w:val="00665B1C"/>
    <w:rsid w:val="00665C6D"/>
    <w:rsid w:val="00665CB1"/>
    <w:rsid w:val="00666168"/>
    <w:rsid w:val="00666309"/>
    <w:rsid w:val="0066631B"/>
    <w:rsid w:val="00666387"/>
    <w:rsid w:val="006667A7"/>
    <w:rsid w:val="006668F3"/>
    <w:rsid w:val="0066694E"/>
    <w:rsid w:val="0066697B"/>
    <w:rsid w:val="00666C7B"/>
    <w:rsid w:val="00667128"/>
    <w:rsid w:val="006677B0"/>
    <w:rsid w:val="00667ADE"/>
    <w:rsid w:val="00667CC2"/>
    <w:rsid w:val="00667DE7"/>
    <w:rsid w:val="00667F6B"/>
    <w:rsid w:val="006709F8"/>
    <w:rsid w:val="00670A47"/>
    <w:rsid w:val="0067128F"/>
    <w:rsid w:val="00671A98"/>
    <w:rsid w:val="00672054"/>
    <w:rsid w:val="0067232A"/>
    <w:rsid w:val="006726CF"/>
    <w:rsid w:val="00672A4B"/>
    <w:rsid w:val="00673016"/>
    <w:rsid w:val="00673A8B"/>
    <w:rsid w:val="00673C4F"/>
    <w:rsid w:val="00673D21"/>
    <w:rsid w:val="0067420C"/>
    <w:rsid w:val="00674C9A"/>
    <w:rsid w:val="0067514E"/>
    <w:rsid w:val="00675AAE"/>
    <w:rsid w:val="00675EE7"/>
    <w:rsid w:val="00676B38"/>
    <w:rsid w:val="00676B86"/>
    <w:rsid w:val="00676F6A"/>
    <w:rsid w:val="006776A8"/>
    <w:rsid w:val="00680079"/>
    <w:rsid w:val="006805DF"/>
    <w:rsid w:val="00680651"/>
    <w:rsid w:val="00681A0B"/>
    <w:rsid w:val="00681D14"/>
    <w:rsid w:val="00681D75"/>
    <w:rsid w:val="0068247B"/>
    <w:rsid w:val="00682617"/>
    <w:rsid w:val="0068279A"/>
    <w:rsid w:val="006827E9"/>
    <w:rsid w:val="00683B61"/>
    <w:rsid w:val="00683DE2"/>
    <w:rsid w:val="006841D2"/>
    <w:rsid w:val="006844A0"/>
    <w:rsid w:val="0068460D"/>
    <w:rsid w:val="006846BA"/>
    <w:rsid w:val="00684743"/>
    <w:rsid w:val="00684FCB"/>
    <w:rsid w:val="006850BD"/>
    <w:rsid w:val="006853D2"/>
    <w:rsid w:val="006856FE"/>
    <w:rsid w:val="00685840"/>
    <w:rsid w:val="00685F73"/>
    <w:rsid w:val="00685FCE"/>
    <w:rsid w:val="0068624C"/>
    <w:rsid w:val="00686671"/>
    <w:rsid w:val="00687B1F"/>
    <w:rsid w:val="00690705"/>
    <w:rsid w:val="00690F2B"/>
    <w:rsid w:val="006911FD"/>
    <w:rsid w:val="00691275"/>
    <w:rsid w:val="00691A92"/>
    <w:rsid w:val="00692260"/>
    <w:rsid w:val="006924C6"/>
    <w:rsid w:val="006924F5"/>
    <w:rsid w:val="00692D93"/>
    <w:rsid w:val="006934DC"/>
    <w:rsid w:val="00694050"/>
    <w:rsid w:val="00694BCD"/>
    <w:rsid w:val="00694C07"/>
    <w:rsid w:val="00694EDF"/>
    <w:rsid w:val="00695590"/>
    <w:rsid w:val="00696469"/>
    <w:rsid w:val="00696C58"/>
    <w:rsid w:val="00696E1E"/>
    <w:rsid w:val="006972B2"/>
    <w:rsid w:val="006975EA"/>
    <w:rsid w:val="00697CB9"/>
    <w:rsid w:val="00697D49"/>
    <w:rsid w:val="006A0064"/>
    <w:rsid w:val="006A0434"/>
    <w:rsid w:val="006A06E3"/>
    <w:rsid w:val="006A08B1"/>
    <w:rsid w:val="006A0EE9"/>
    <w:rsid w:val="006A0F85"/>
    <w:rsid w:val="006A123C"/>
    <w:rsid w:val="006A12FC"/>
    <w:rsid w:val="006A232C"/>
    <w:rsid w:val="006A2473"/>
    <w:rsid w:val="006A3540"/>
    <w:rsid w:val="006A36A6"/>
    <w:rsid w:val="006A39AB"/>
    <w:rsid w:val="006A3A0E"/>
    <w:rsid w:val="006A3AFC"/>
    <w:rsid w:val="006A4165"/>
    <w:rsid w:val="006A426C"/>
    <w:rsid w:val="006A43B8"/>
    <w:rsid w:val="006A441F"/>
    <w:rsid w:val="006A44CB"/>
    <w:rsid w:val="006A47AF"/>
    <w:rsid w:val="006A4A1E"/>
    <w:rsid w:val="006A4F9C"/>
    <w:rsid w:val="006A5236"/>
    <w:rsid w:val="006A5504"/>
    <w:rsid w:val="006A65E8"/>
    <w:rsid w:val="006A7102"/>
    <w:rsid w:val="006A71E1"/>
    <w:rsid w:val="006A7466"/>
    <w:rsid w:val="006A74B5"/>
    <w:rsid w:val="006B0136"/>
    <w:rsid w:val="006B016E"/>
    <w:rsid w:val="006B0913"/>
    <w:rsid w:val="006B0C75"/>
    <w:rsid w:val="006B0CDF"/>
    <w:rsid w:val="006B0D28"/>
    <w:rsid w:val="006B1F35"/>
    <w:rsid w:val="006B2E7D"/>
    <w:rsid w:val="006B3154"/>
    <w:rsid w:val="006B32F2"/>
    <w:rsid w:val="006B3748"/>
    <w:rsid w:val="006B3DA4"/>
    <w:rsid w:val="006B3FA7"/>
    <w:rsid w:val="006B4195"/>
    <w:rsid w:val="006B47A7"/>
    <w:rsid w:val="006B4B4E"/>
    <w:rsid w:val="006B5627"/>
    <w:rsid w:val="006B6867"/>
    <w:rsid w:val="006B6954"/>
    <w:rsid w:val="006B76EC"/>
    <w:rsid w:val="006B782E"/>
    <w:rsid w:val="006C0420"/>
    <w:rsid w:val="006C0897"/>
    <w:rsid w:val="006C0906"/>
    <w:rsid w:val="006C0D2A"/>
    <w:rsid w:val="006C0F4A"/>
    <w:rsid w:val="006C1917"/>
    <w:rsid w:val="006C2035"/>
    <w:rsid w:val="006C2359"/>
    <w:rsid w:val="006C2364"/>
    <w:rsid w:val="006C2934"/>
    <w:rsid w:val="006C3C8F"/>
    <w:rsid w:val="006C3F54"/>
    <w:rsid w:val="006C4229"/>
    <w:rsid w:val="006C496F"/>
    <w:rsid w:val="006C49E4"/>
    <w:rsid w:val="006C52B7"/>
    <w:rsid w:val="006C571B"/>
    <w:rsid w:val="006C57D3"/>
    <w:rsid w:val="006C5F66"/>
    <w:rsid w:val="006C6059"/>
    <w:rsid w:val="006C68B2"/>
    <w:rsid w:val="006C6A88"/>
    <w:rsid w:val="006C6D5F"/>
    <w:rsid w:val="006C7359"/>
    <w:rsid w:val="006C78D3"/>
    <w:rsid w:val="006C7E38"/>
    <w:rsid w:val="006C7F39"/>
    <w:rsid w:val="006C7FCB"/>
    <w:rsid w:val="006D0C5C"/>
    <w:rsid w:val="006D1245"/>
    <w:rsid w:val="006D1380"/>
    <w:rsid w:val="006D1451"/>
    <w:rsid w:val="006D3116"/>
    <w:rsid w:val="006D36BD"/>
    <w:rsid w:val="006D41AD"/>
    <w:rsid w:val="006D51C0"/>
    <w:rsid w:val="006D6454"/>
    <w:rsid w:val="006D67F3"/>
    <w:rsid w:val="006D7CB9"/>
    <w:rsid w:val="006E0084"/>
    <w:rsid w:val="006E0434"/>
    <w:rsid w:val="006E05BE"/>
    <w:rsid w:val="006E060D"/>
    <w:rsid w:val="006E10D0"/>
    <w:rsid w:val="006E2136"/>
    <w:rsid w:val="006E21A9"/>
    <w:rsid w:val="006E2404"/>
    <w:rsid w:val="006E278C"/>
    <w:rsid w:val="006E2C6B"/>
    <w:rsid w:val="006E2D06"/>
    <w:rsid w:val="006E3BA9"/>
    <w:rsid w:val="006E3ED4"/>
    <w:rsid w:val="006E51F6"/>
    <w:rsid w:val="006E56E5"/>
    <w:rsid w:val="006E57C1"/>
    <w:rsid w:val="006E57D9"/>
    <w:rsid w:val="006E5820"/>
    <w:rsid w:val="006E5923"/>
    <w:rsid w:val="006E5966"/>
    <w:rsid w:val="006E64AD"/>
    <w:rsid w:val="006E665E"/>
    <w:rsid w:val="006E6AD9"/>
    <w:rsid w:val="006E6D2F"/>
    <w:rsid w:val="006E7DED"/>
    <w:rsid w:val="006E7F22"/>
    <w:rsid w:val="006F01AF"/>
    <w:rsid w:val="006F057F"/>
    <w:rsid w:val="006F0C28"/>
    <w:rsid w:val="006F0D5E"/>
    <w:rsid w:val="006F0F30"/>
    <w:rsid w:val="006F11E7"/>
    <w:rsid w:val="006F14A6"/>
    <w:rsid w:val="006F1524"/>
    <w:rsid w:val="006F1EE6"/>
    <w:rsid w:val="006F218A"/>
    <w:rsid w:val="006F2700"/>
    <w:rsid w:val="006F2934"/>
    <w:rsid w:val="006F4145"/>
    <w:rsid w:val="006F4361"/>
    <w:rsid w:val="006F45D9"/>
    <w:rsid w:val="006F52DA"/>
    <w:rsid w:val="006F5B1A"/>
    <w:rsid w:val="006F5B22"/>
    <w:rsid w:val="006F606D"/>
    <w:rsid w:val="006F62A4"/>
    <w:rsid w:val="006F6704"/>
    <w:rsid w:val="006F67F5"/>
    <w:rsid w:val="006F6866"/>
    <w:rsid w:val="006F6E08"/>
    <w:rsid w:val="006F7479"/>
    <w:rsid w:val="006F770C"/>
    <w:rsid w:val="006F79D5"/>
    <w:rsid w:val="006F7C85"/>
    <w:rsid w:val="006F7E6D"/>
    <w:rsid w:val="006F7EE4"/>
    <w:rsid w:val="007005F5"/>
    <w:rsid w:val="00700B5A"/>
    <w:rsid w:val="00700CA5"/>
    <w:rsid w:val="007010DA"/>
    <w:rsid w:val="007011DC"/>
    <w:rsid w:val="00701222"/>
    <w:rsid w:val="00701413"/>
    <w:rsid w:val="00701649"/>
    <w:rsid w:val="00701F05"/>
    <w:rsid w:val="007025F8"/>
    <w:rsid w:val="00703279"/>
    <w:rsid w:val="00703CFE"/>
    <w:rsid w:val="007042FA"/>
    <w:rsid w:val="0070449F"/>
    <w:rsid w:val="0070458B"/>
    <w:rsid w:val="0070495D"/>
    <w:rsid w:val="00705446"/>
    <w:rsid w:val="00706306"/>
    <w:rsid w:val="00706CA5"/>
    <w:rsid w:val="00706E8F"/>
    <w:rsid w:val="007073E9"/>
    <w:rsid w:val="0070778F"/>
    <w:rsid w:val="007079CF"/>
    <w:rsid w:val="0071017A"/>
    <w:rsid w:val="00710A9E"/>
    <w:rsid w:val="00710B0F"/>
    <w:rsid w:val="00710C22"/>
    <w:rsid w:val="00710E06"/>
    <w:rsid w:val="00712F3D"/>
    <w:rsid w:val="00712F6D"/>
    <w:rsid w:val="007134A1"/>
    <w:rsid w:val="00713AA9"/>
    <w:rsid w:val="0071411F"/>
    <w:rsid w:val="00714134"/>
    <w:rsid w:val="007143C2"/>
    <w:rsid w:val="007145E2"/>
    <w:rsid w:val="0071475B"/>
    <w:rsid w:val="00714B7F"/>
    <w:rsid w:val="00714DAF"/>
    <w:rsid w:val="00714F5D"/>
    <w:rsid w:val="00715648"/>
    <w:rsid w:val="00715B57"/>
    <w:rsid w:val="00715C96"/>
    <w:rsid w:val="00715EA3"/>
    <w:rsid w:val="00715FA1"/>
    <w:rsid w:val="007162EC"/>
    <w:rsid w:val="007163A4"/>
    <w:rsid w:val="00716970"/>
    <w:rsid w:val="00716E0F"/>
    <w:rsid w:val="00716FA0"/>
    <w:rsid w:val="00717054"/>
    <w:rsid w:val="007170A0"/>
    <w:rsid w:val="007172F7"/>
    <w:rsid w:val="0071744E"/>
    <w:rsid w:val="00717C17"/>
    <w:rsid w:val="00717CC0"/>
    <w:rsid w:val="00717F8E"/>
    <w:rsid w:val="00717FF5"/>
    <w:rsid w:val="007201AE"/>
    <w:rsid w:val="007201E7"/>
    <w:rsid w:val="00721085"/>
    <w:rsid w:val="00722081"/>
    <w:rsid w:val="00722B7D"/>
    <w:rsid w:val="007231AC"/>
    <w:rsid w:val="0072341A"/>
    <w:rsid w:val="00723F29"/>
    <w:rsid w:val="0072458C"/>
    <w:rsid w:val="00724910"/>
    <w:rsid w:val="00725BD6"/>
    <w:rsid w:val="00726040"/>
    <w:rsid w:val="00726614"/>
    <w:rsid w:val="0072688D"/>
    <w:rsid w:val="007268DD"/>
    <w:rsid w:val="00726C5A"/>
    <w:rsid w:val="0072707A"/>
    <w:rsid w:val="00727756"/>
    <w:rsid w:val="00727E3B"/>
    <w:rsid w:val="00730586"/>
    <w:rsid w:val="00730DE5"/>
    <w:rsid w:val="00731069"/>
    <w:rsid w:val="0073196B"/>
    <w:rsid w:val="00731BD2"/>
    <w:rsid w:val="00731EE3"/>
    <w:rsid w:val="0073259B"/>
    <w:rsid w:val="00732872"/>
    <w:rsid w:val="00732D39"/>
    <w:rsid w:val="007330AC"/>
    <w:rsid w:val="007332F9"/>
    <w:rsid w:val="00733445"/>
    <w:rsid w:val="00733884"/>
    <w:rsid w:val="00734145"/>
    <w:rsid w:val="007344BD"/>
    <w:rsid w:val="00734670"/>
    <w:rsid w:val="00736062"/>
    <w:rsid w:val="00736465"/>
    <w:rsid w:val="00736F30"/>
    <w:rsid w:val="007374CB"/>
    <w:rsid w:val="0074001E"/>
    <w:rsid w:val="007406D6"/>
    <w:rsid w:val="00740CDF"/>
    <w:rsid w:val="00741340"/>
    <w:rsid w:val="00742B0E"/>
    <w:rsid w:val="00742D4D"/>
    <w:rsid w:val="00742DC4"/>
    <w:rsid w:val="00743111"/>
    <w:rsid w:val="007433AC"/>
    <w:rsid w:val="007434AB"/>
    <w:rsid w:val="00743C63"/>
    <w:rsid w:val="00743F58"/>
    <w:rsid w:val="0074463C"/>
    <w:rsid w:val="007449BE"/>
    <w:rsid w:val="00745496"/>
    <w:rsid w:val="00745838"/>
    <w:rsid w:val="0074586B"/>
    <w:rsid w:val="0074608B"/>
    <w:rsid w:val="007460ED"/>
    <w:rsid w:val="00746BB0"/>
    <w:rsid w:val="007470D6"/>
    <w:rsid w:val="0074758C"/>
    <w:rsid w:val="00747962"/>
    <w:rsid w:val="00747AD6"/>
    <w:rsid w:val="00747BBA"/>
    <w:rsid w:val="00747C50"/>
    <w:rsid w:val="00747F9D"/>
    <w:rsid w:val="00747FCD"/>
    <w:rsid w:val="0075033E"/>
    <w:rsid w:val="0075097C"/>
    <w:rsid w:val="00750A07"/>
    <w:rsid w:val="00750BC3"/>
    <w:rsid w:val="00750CDE"/>
    <w:rsid w:val="00750D73"/>
    <w:rsid w:val="00751A73"/>
    <w:rsid w:val="00751B0C"/>
    <w:rsid w:val="007520CC"/>
    <w:rsid w:val="00752891"/>
    <w:rsid w:val="00752B1F"/>
    <w:rsid w:val="0075386F"/>
    <w:rsid w:val="00753898"/>
    <w:rsid w:val="00753E9E"/>
    <w:rsid w:val="0075470B"/>
    <w:rsid w:val="00754E32"/>
    <w:rsid w:val="00755338"/>
    <w:rsid w:val="00755663"/>
    <w:rsid w:val="00755931"/>
    <w:rsid w:val="007559C2"/>
    <w:rsid w:val="00755E6B"/>
    <w:rsid w:val="00756086"/>
    <w:rsid w:val="00757821"/>
    <w:rsid w:val="00757824"/>
    <w:rsid w:val="007579EB"/>
    <w:rsid w:val="00757A68"/>
    <w:rsid w:val="0076041D"/>
    <w:rsid w:val="00760700"/>
    <w:rsid w:val="00761199"/>
    <w:rsid w:val="0076190F"/>
    <w:rsid w:val="0076195B"/>
    <w:rsid w:val="00761C80"/>
    <w:rsid w:val="007622C5"/>
    <w:rsid w:val="007626B4"/>
    <w:rsid w:val="00762969"/>
    <w:rsid w:val="00762D8D"/>
    <w:rsid w:val="007637CB"/>
    <w:rsid w:val="0076384A"/>
    <w:rsid w:val="00763A8E"/>
    <w:rsid w:val="00763BA2"/>
    <w:rsid w:val="007641A6"/>
    <w:rsid w:val="0076424D"/>
    <w:rsid w:val="007642D1"/>
    <w:rsid w:val="00764E6F"/>
    <w:rsid w:val="00765CFB"/>
    <w:rsid w:val="00765E9D"/>
    <w:rsid w:val="00765F7F"/>
    <w:rsid w:val="00766285"/>
    <w:rsid w:val="00766C43"/>
    <w:rsid w:val="00766DD9"/>
    <w:rsid w:val="00767182"/>
    <w:rsid w:val="00767F28"/>
    <w:rsid w:val="0077002B"/>
    <w:rsid w:val="0077049B"/>
    <w:rsid w:val="00770649"/>
    <w:rsid w:val="00770708"/>
    <w:rsid w:val="00770A65"/>
    <w:rsid w:val="007717F3"/>
    <w:rsid w:val="00771E49"/>
    <w:rsid w:val="00772E38"/>
    <w:rsid w:val="007731EA"/>
    <w:rsid w:val="00773605"/>
    <w:rsid w:val="00773D31"/>
    <w:rsid w:val="00773E36"/>
    <w:rsid w:val="007741AC"/>
    <w:rsid w:val="00774841"/>
    <w:rsid w:val="007753E1"/>
    <w:rsid w:val="00776BED"/>
    <w:rsid w:val="0077712A"/>
    <w:rsid w:val="00777385"/>
    <w:rsid w:val="007774EC"/>
    <w:rsid w:val="00777DF4"/>
    <w:rsid w:val="00780270"/>
    <w:rsid w:val="007806DD"/>
    <w:rsid w:val="00780EA4"/>
    <w:rsid w:val="007812A8"/>
    <w:rsid w:val="007812C3"/>
    <w:rsid w:val="007814E8"/>
    <w:rsid w:val="00782446"/>
    <w:rsid w:val="00782521"/>
    <w:rsid w:val="00782595"/>
    <w:rsid w:val="00782EA8"/>
    <w:rsid w:val="00782EBF"/>
    <w:rsid w:val="0078356F"/>
    <w:rsid w:val="00783586"/>
    <w:rsid w:val="007842C8"/>
    <w:rsid w:val="007849C5"/>
    <w:rsid w:val="007849E7"/>
    <w:rsid w:val="00784B64"/>
    <w:rsid w:val="007850C6"/>
    <w:rsid w:val="00785105"/>
    <w:rsid w:val="00785A78"/>
    <w:rsid w:val="00785DFC"/>
    <w:rsid w:val="0078638F"/>
    <w:rsid w:val="00786B60"/>
    <w:rsid w:val="00786DC6"/>
    <w:rsid w:val="00787405"/>
    <w:rsid w:val="007874CF"/>
    <w:rsid w:val="007874E1"/>
    <w:rsid w:val="00787673"/>
    <w:rsid w:val="007876FC"/>
    <w:rsid w:val="00787F9F"/>
    <w:rsid w:val="00790AA1"/>
    <w:rsid w:val="00790D52"/>
    <w:rsid w:val="00791174"/>
    <w:rsid w:val="00791D59"/>
    <w:rsid w:val="00792289"/>
    <w:rsid w:val="0079269C"/>
    <w:rsid w:val="007937F0"/>
    <w:rsid w:val="00793FD2"/>
    <w:rsid w:val="00794101"/>
    <w:rsid w:val="00794362"/>
    <w:rsid w:val="00794463"/>
    <w:rsid w:val="007949D8"/>
    <w:rsid w:val="00794C67"/>
    <w:rsid w:val="00794F9A"/>
    <w:rsid w:val="007951E3"/>
    <w:rsid w:val="007958E5"/>
    <w:rsid w:val="00795995"/>
    <w:rsid w:val="0079613F"/>
    <w:rsid w:val="00796E02"/>
    <w:rsid w:val="00796E89"/>
    <w:rsid w:val="0079705A"/>
    <w:rsid w:val="00797091"/>
    <w:rsid w:val="00797112"/>
    <w:rsid w:val="00797391"/>
    <w:rsid w:val="007976C2"/>
    <w:rsid w:val="00797788"/>
    <w:rsid w:val="0079779A"/>
    <w:rsid w:val="00797AA0"/>
    <w:rsid w:val="00797B98"/>
    <w:rsid w:val="00797CB4"/>
    <w:rsid w:val="007A02F1"/>
    <w:rsid w:val="007A0367"/>
    <w:rsid w:val="007A05B7"/>
    <w:rsid w:val="007A1127"/>
    <w:rsid w:val="007A1A60"/>
    <w:rsid w:val="007A1B17"/>
    <w:rsid w:val="007A2309"/>
    <w:rsid w:val="007A27EA"/>
    <w:rsid w:val="007A2856"/>
    <w:rsid w:val="007A2C8F"/>
    <w:rsid w:val="007A30C9"/>
    <w:rsid w:val="007A3EEE"/>
    <w:rsid w:val="007A4015"/>
    <w:rsid w:val="007A40A0"/>
    <w:rsid w:val="007A40DB"/>
    <w:rsid w:val="007A4E02"/>
    <w:rsid w:val="007A4F5E"/>
    <w:rsid w:val="007A4FA2"/>
    <w:rsid w:val="007A505D"/>
    <w:rsid w:val="007A50C3"/>
    <w:rsid w:val="007A5365"/>
    <w:rsid w:val="007A598F"/>
    <w:rsid w:val="007A5CF6"/>
    <w:rsid w:val="007A64A5"/>
    <w:rsid w:val="007A66FC"/>
    <w:rsid w:val="007A6794"/>
    <w:rsid w:val="007A6877"/>
    <w:rsid w:val="007A7212"/>
    <w:rsid w:val="007A73B4"/>
    <w:rsid w:val="007A7739"/>
    <w:rsid w:val="007A7788"/>
    <w:rsid w:val="007A797F"/>
    <w:rsid w:val="007B0271"/>
    <w:rsid w:val="007B0463"/>
    <w:rsid w:val="007B061B"/>
    <w:rsid w:val="007B0848"/>
    <w:rsid w:val="007B189D"/>
    <w:rsid w:val="007B19E9"/>
    <w:rsid w:val="007B208A"/>
    <w:rsid w:val="007B209E"/>
    <w:rsid w:val="007B29EA"/>
    <w:rsid w:val="007B2CF5"/>
    <w:rsid w:val="007B3178"/>
    <w:rsid w:val="007B34CD"/>
    <w:rsid w:val="007B3798"/>
    <w:rsid w:val="007B3820"/>
    <w:rsid w:val="007B3E6D"/>
    <w:rsid w:val="007B42FD"/>
    <w:rsid w:val="007B4366"/>
    <w:rsid w:val="007B4B89"/>
    <w:rsid w:val="007B5545"/>
    <w:rsid w:val="007B5888"/>
    <w:rsid w:val="007B5DDB"/>
    <w:rsid w:val="007B641A"/>
    <w:rsid w:val="007B6502"/>
    <w:rsid w:val="007B65F6"/>
    <w:rsid w:val="007B6639"/>
    <w:rsid w:val="007B707D"/>
    <w:rsid w:val="007B72E4"/>
    <w:rsid w:val="007B75EB"/>
    <w:rsid w:val="007B7B16"/>
    <w:rsid w:val="007B7D10"/>
    <w:rsid w:val="007B7D87"/>
    <w:rsid w:val="007C0574"/>
    <w:rsid w:val="007C0C59"/>
    <w:rsid w:val="007C11C4"/>
    <w:rsid w:val="007C17A3"/>
    <w:rsid w:val="007C2097"/>
    <w:rsid w:val="007C2699"/>
    <w:rsid w:val="007C274E"/>
    <w:rsid w:val="007C27C6"/>
    <w:rsid w:val="007C2BDC"/>
    <w:rsid w:val="007C2E1E"/>
    <w:rsid w:val="007C397E"/>
    <w:rsid w:val="007C3B24"/>
    <w:rsid w:val="007C42BF"/>
    <w:rsid w:val="007C45A8"/>
    <w:rsid w:val="007C4A20"/>
    <w:rsid w:val="007C527D"/>
    <w:rsid w:val="007C53C1"/>
    <w:rsid w:val="007C5870"/>
    <w:rsid w:val="007C5ACC"/>
    <w:rsid w:val="007C5E4E"/>
    <w:rsid w:val="007C6204"/>
    <w:rsid w:val="007C6A7C"/>
    <w:rsid w:val="007C6C8E"/>
    <w:rsid w:val="007C6F5B"/>
    <w:rsid w:val="007C6F79"/>
    <w:rsid w:val="007C74D5"/>
    <w:rsid w:val="007C7526"/>
    <w:rsid w:val="007C7A32"/>
    <w:rsid w:val="007C7CA2"/>
    <w:rsid w:val="007D02B6"/>
    <w:rsid w:val="007D02F1"/>
    <w:rsid w:val="007D04D5"/>
    <w:rsid w:val="007D0CEB"/>
    <w:rsid w:val="007D10EA"/>
    <w:rsid w:val="007D1468"/>
    <w:rsid w:val="007D1B1B"/>
    <w:rsid w:val="007D366A"/>
    <w:rsid w:val="007D3A77"/>
    <w:rsid w:val="007D3D49"/>
    <w:rsid w:val="007D3EEF"/>
    <w:rsid w:val="007D406D"/>
    <w:rsid w:val="007D40C9"/>
    <w:rsid w:val="007D4205"/>
    <w:rsid w:val="007D43F6"/>
    <w:rsid w:val="007D5051"/>
    <w:rsid w:val="007D5553"/>
    <w:rsid w:val="007D566C"/>
    <w:rsid w:val="007D588C"/>
    <w:rsid w:val="007D5C4D"/>
    <w:rsid w:val="007D5E5B"/>
    <w:rsid w:val="007D600F"/>
    <w:rsid w:val="007D6714"/>
    <w:rsid w:val="007D6D95"/>
    <w:rsid w:val="007D71DE"/>
    <w:rsid w:val="007D7B1C"/>
    <w:rsid w:val="007D7F99"/>
    <w:rsid w:val="007E19C4"/>
    <w:rsid w:val="007E2191"/>
    <w:rsid w:val="007E2215"/>
    <w:rsid w:val="007E29FE"/>
    <w:rsid w:val="007E2BC4"/>
    <w:rsid w:val="007E2E88"/>
    <w:rsid w:val="007E306D"/>
    <w:rsid w:val="007E31A7"/>
    <w:rsid w:val="007E31A8"/>
    <w:rsid w:val="007E335B"/>
    <w:rsid w:val="007E3B01"/>
    <w:rsid w:val="007E45B6"/>
    <w:rsid w:val="007E4B26"/>
    <w:rsid w:val="007E5043"/>
    <w:rsid w:val="007E56B3"/>
    <w:rsid w:val="007E5996"/>
    <w:rsid w:val="007E6386"/>
    <w:rsid w:val="007E65B4"/>
    <w:rsid w:val="007E6F9B"/>
    <w:rsid w:val="007E6FA5"/>
    <w:rsid w:val="007E750A"/>
    <w:rsid w:val="007E76BC"/>
    <w:rsid w:val="007E7D1E"/>
    <w:rsid w:val="007F0039"/>
    <w:rsid w:val="007F00E5"/>
    <w:rsid w:val="007F0102"/>
    <w:rsid w:val="007F04BA"/>
    <w:rsid w:val="007F0C04"/>
    <w:rsid w:val="007F0C95"/>
    <w:rsid w:val="007F0DC2"/>
    <w:rsid w:val="007F1313"/>
    <w:rsid w:val="007F19E3"/>
    <w:rsid w:val="007F1A46"/>
    <w:rsid w:val="007F246A"/>
    <w:rsid w:val="007F255F"/>
    <w:rsid w:val="007F2A10"/>
    <w:rsid w:val="007F2F5A"/>
    <w:rsid w:val="007F2F70"/>
    <w:rsid w:val="007F2F71"/>
    <w:rsid w:val="007F339F"/>
    <w:rsid w:val="007F3966"/>
    <w:rsid w:val="007F3C4B"/>
    <w:rsid w:val="007F3DEB"/>
    <w:rsid w:val="007F3F51"/>
    <w:rsid w:val="007F47AC"/>
    <w:rsid w:val="007F4965"/>
    <w:rsid w:val="007F4BF3"/>
    <w:rsid w:val="007F4D75"/>
    <w:rsid w:val="007F5430"/>
    <w:rsid w:val="007F5BAA"/>
    <w:rsid w:val="007F5C25"/>
    <w:rsid w:val="007F682C"/>
    <w:rsid w:val="007F6895"/>
    <w:rsid w:val="007F6A07"/>
    <w:rsid w:val="007F7871"/>
    <w:rsid w:val="007F7D96"/>
    <w:rsid w:val="008000B2"/>
    <w:rsid w:val="008007E8"/>
    <w:rsid w:val="00800802"/>
    <w:rsid w:val="008008FC"/>
    <w:rsid w:val="00800E60"/>
    <w:rsid w:val="008010B5"/>
    <w:rsid w:val="008011B6"/>
    <w:rsid w:val="008017C4"/>
    <w:rsid w:val="00801A44"/>
    <w:rsid w:val="00801F9A"/>
    <w:rsid w:val="008020F8"/>
    <w:rsid w:val="0080251C"/>
    <w:rsid w:val="00802708"/>
    <w:rsid w:val="00803013"/>
    <w:rsid w:val="008030FD"/>
    <w:rsid w:val="0080315F"/>
    <w:rsid w:val="008034A9"/>
    <w:rsid w:val="00803568"/>
    <w:rsid w:val="00803B33"/>
    <w:rsid w:val="00804044"/>
    <w:rsid w:val="008043A2"/>
    <w:rsid w:val="00804C16"/>
    <w:rsid w:val="008053AA"/>
    <w:rsid w:val="00805EDE"/>
    <w:rsid w:val="0080681E"/>
    <w:rsid w:val="00807760"/>
    <w:rsid w:val="008077E4"/>
    <w:rsid w:val="00807E71"/>
    <w:rsid w:val="00807F34"/>
    <w:rsid w:val="0081156F"/>
    <w:rsid w:val="00811654"/>
    <w:rsid w:val="008117C9"/>
    <w:rsid w:val="00811868"/>
    <w:rsid w:val="008119E6"/>
    <w:rsid w:val="00811C79"/>
    <w:rsid w:val="00812345"/>
    <w:rsid w:val="0081242E"/>
    <w:rsid w:val="00812EA5"/>
    <w:rsid w:val="00812FC2"/>
    <w:rsid w:val="008130D5"/>
    <w:rsid w:val="00813E73"/>
    <w:rsid w:val="008145CD"/>
    <w:rsid w:val="00814858"/>
    <w:rsid w:val="00814BFA"/>
    <w:rsid w:val="00814D4B"/>
    <w:rsid w:val="008152C5"/>
    <w:rsid w:val="008155C4"/>
    <w:rsid w:val="00815A99"/>
    <w:rsid w:val="00816984"/>
    <w:rsid w:val="00816C58"/>
    <w:rsid w:val="00816CAC"/>
    <w:rsid w:val="008175C3"/>
    <w:rsid w:val="00817AEF"/>
    <w:rsid w:val="008202A2"/>
    <w:rsid w:val="0082044B"/>
    <w:rsid w:val="00820BF3"/>
    <w:rsid w:val="00820D10"/>
    <w:rsid w:val="00821AB5"/>
    <w:rsid w:val="00821DB9"/>
    <w:rsid w:val="00822B00"/>
    <w:rsid w:val="00822FE2"/>
    <w:rsid w:val="00824C65"/>
    <w:rsid w:val="00825233"/>
    <w:rsid w:val="00825384"/>
    <w:rsid w:val="00825740"/>
    <w:rsid w:val="008258B0"/>
    <w:rsid w:val="0082601D"/>
    <w:rsid w:val="00826D54"/>
    <w:rsid w:val="00826FF4"/>
    <w:rsid w:val="00827115"/>
    <w:rsid w:val="00827263"/>
    <w:rsid w:val="00827F8F"/>
    <w:rsid w:val="00830FEB"/>
    <w:rsid w:val="00832688"/>
    <w:rsid w:val="00832D6E"/>
    <w:rsid w:val="00833205"/>
    <w:rsid w:val="00833761"/>
    <w:rsid w:val="00834222"/>
    <w:rsid w:val="0083435A"/>
    <w:rsid w:val="008345F1"/>
    <w:rsid w:val="00834669"/>
    <w:rsid w:val="0083486F"/>
    <w:rsid w:val="00834B14"/>
    <w:rsid w:val="00834FD8"/>
    <w:rsid w:val="00835354"/>
    <w:rsid w:val="008353C1"/>
    <w:rsid w:val="008357BF"/>
    <w:rsid w:val="008357E2"/>
    <w:rsid w:val="008362E2"/>
    <w:rsid w:val="00836D3C"/>
    <w:rsid w:val="0083753D"/>
    <w:rsid w:val="00837795"/>
    <w:rsid w:val="008401FE"/>
    <w:rsid w:val="0084064B"/>
    <w:rsid w:val="00840881"/>
    <w:rsid w:val="008408D5"/>
    <w:rsid w:val="00840B1D"/>
    <w:rsid w:val="00840B7B"/>
    <w:rsid w:val="0084247E"/>
    <w:rsid w:val="008426C5"/>
    <w:rsid w:val="00842871"/>
    <w:rsid w:val="00842C5F"/>
    <w:rsid w:val="008430C5"/>
    <w:rsid w:val="00843AF6"/>
    <w:rsid w:val="00843C76"/>
    <w:rsid w:val="00844DAF"/>
    <w:rsid w:val="00845117"/>
    <w:rsid w:val="008451F6"/>
    <w:rsid w:val="008453AA"/>
    <w:rsid w:val="008458A5"/>
    <w:rsid w:val="00845F77"/>
    <w:rsid w:val="0084628A"/>
    <w:rsid w:val="00846420"/>
    <w:rsid w:val="008464C4"/>
    <w:rsid w:val="0084678E"/>
    <w:rsid w:val="00846E6C"/>
    <w:rsid w:val="008477C1"/>
    <w:rsid w:val="00847CAC"/>
    <w:rsid w:val="00847DAE"/>
    <w:rsid w:val="0085047A"/>
    <w:rsid w:val="00850A3C"/>
    <w:rsid w:val="00850DDC"/>
    <w:rsid w:val="00850ED2"/>
    <w:rsid w:val="00851B98"/>
    <w:rsid w:val="00851BC3"/>
    <w:rsid w:val="00851E70"/>
    <w:rsid w:val="00852048"/>
    <w:rsid w:val="008521BE"/>
    <w:rsid w:val="00852334"/>
    <w:rsid w:val="008523FD"/>
    <w:rsid w:val="0085243B"/>
    <w:rsid w:val="00852698"/>
    <w:rsid w:val="00852886"/>
    <w:rsid w:val="008529CE"/>
    <w:rsid w:val="00853393"/>
    <w:rsid w:val="00854F77"/>
    <w:rsid w:val="00855164"/>
    <w:rsid w:val="00855D3E"/>
    <w:rsid w:val="00855EDE"/>
    <w:rsid w:val="00855F86"/>
    <w:rsid w:val="00856444"/>
    <w:rsid w:val="0085684B"/>
    <w:rsid w:val="00856DAA"/>
    <w:rsid w:val="008570FE"/>
    <w:rsid w:val="00857379"/>
    <w:rsid w:val="008574EE"/>
    <w:rsid w:val="008579FE"/>
    <w:rsid w:val="00857B60"/>
    <w:rsid w:val="00857FA9"/>
    <w:rsid w:val="008601EB"/>
    <w:rsid w:val="00860955"/>
    <w:rsid w:val="00860CF9"/>
    <w:rsid w:val="00861235"/>
    <w:rsid w:val="00861AB7"/>
    <w:rsid w:val="0086282A"/>
    <w:rsid w:val="008628D2"/>
    <w:rsid w:val="008629C0"/>
    <w:rsid w:val="00862CB3"/>
    <w:rsid w:val="00862D04"/>
    <w:rsid w:val="00862DB0"/>
    <w:rsid w:val="00863018"/>
    <w:rsid w:val="008634D8"/>
    <w:rsid w:val="00863517"/>
    <w:rsid w:val="00863537"/>
    <w:rsid w:val="0086353D"/>
    <w:rsid w:val="00864054"/>
    <w:rsid w:val="00864082"/>
    <w:rsid w:val="00864160"/>
    <w:rsid w:val="0086447A"/>
    <w:rsid w:val="0086453A"/>
    <w:rsid w:val="008645E4"/>
    <w:rsid w:val="008648C1"/>
    <w:rsid w:val="00864E2F"/>
    <w:rsid w:val="008650A9"/>
    <w:rsid w:val="00865136"/>
    <w:rsid w:val="00865207"/>
    <w:rsid w:val="00866304"/>
    <w:rsid w:val="008663D5"/>
    <w:rsid w:val="00866DDE"/>
    <w:rsid w:val="00867094"/>
    <w:rsid w:val="00867304"/>
    <w:rsid w:val="00867719"/>
    <w:rsid w:val="00867876"/>
    <w:rsid w:val="008679A5"/>
    <w:rsid w:val="00867B1C"/>
    <w:rsid w:val="00867C44"/>
    <w:rsid w:val="00867D40"/>
    <w:rsid w:val="0087043C"/>
    <w:rsid w:val="00870458"/>
    <w:rsid w:val="00870F60"/>
    <w:rsid w:val="0087186E"/>
    <w:rsid w:val="00871906"/>
    <w:rsid w:val="00873198"/>
    <w:rsid w:val="00873794"/>
    <w:rsid w:val="00873F92"/>
    <w:rsid w:val="00873FA4"/>
    <w:rsid w:val="00874053"/>
    <w:rsid w:val="0087424F"/>
    <w:rsid w:val="0087444E"/>
    <w:rsid w:val="00874896"/>
    <w:rsid w:val="00874DCD"/>
    <w:rsid w:val="00875233"/>
    <w:rsid w:val="00875545"/>
    <w:rsid w:val="00875728"/>
    <w:rsid w:val="00876431"/>
    <w:rsid w:val="008768F9"/>
    <w:rsid w:val="00876E03"/>
    <w:rsid w:val="00876F94"/>
    <w:rsid w:val="008771D7"/>
    <w:rsid w:val="00877B84"/>
    <w:rsid w:val="00877D60"/>
    <w:rsid w:val="00880171"/>
    <w:rsid w:val="00880447"/>
    <w:rsid w:val="00880CF6"/>
    <w:rsid w:val="00880F79"/>
    <w:rsid w:val="00881330"/>
    <w:rsid w:val="0088191C"/>
    <w:rsid w:val="00882539"/>
    <w:rsid w:val="008828D6"/>
    <w:rsid w:val="00882A03"/>
    <w:rsid w:val="00882A96"/>
    <w:rsid w:val="00882B72"/>
    <w:rsid w:val="00883D6F"/>
    <w:rsid w:val="008850F6"/>
    <w:rsid w:val="00885670"/>
    <w:rsid w:val="00885AB9"/>
    <w:rsid w:val="00885B35"/>
    <w:rsid w:val="00885C9C"/>
    <w:rsid w:val="00885D34"/>
    <w:rsid w:val="00885E08"/>
    <w:rsid w:val="00885EED"/>
    <w:rsid w:val="008862F0"/>
    <w:rsid w:val="0088636B"/>
    <w:rsid w:val="00886770"/>
    <w:rsid w:val="00886C58"/>
    <w:rsid w:val="00886CD3"/>
    <w:rsid w:val="00887066"/>
    <w:rsid w:val="00887C1C"/>
    <w:rsid w:val="00887F29"/>
    <w:rsid w:val="00890092"/>
    <w:rsid w:val="008907EF"/>
    <w:rsid w:val="00891A0A"/>
    <w:rsid w:val="00892316"/>
    <w:rsid w:val="00892392"/>
    <w:rsid w:val="0089278A"/>
    <w:rsid w:val="00892B28"/>
    <w:rsid w:val="00892B88"/>
    <w:rsid w:val="00892DC1"/>
    <w:rsid w:val="00893219"/>
    <w:rsid w:val="00893876"/>
    <w:rsid w:val="008938CF"/>
    <w:rsid w:val="00893B86"/>
    <w:rsid w:val="00893DEE"/>
    <w:rsid w:val="008942BA"/>
    <w:rsid w:val="00895125"/>
    <w:rsid w:val="00895283"/>
    <w:rsid w:val="0089598E"/>
    <w:rsid w:val="00895F66"/>
    <w:rsid w:val="008964B4"/>
    <w:rsid w:val="008968F8"/>
    <w:rsid w:val="00897241"/>
    <w:rsid w:val="0089779D"/>
    <w:rsid w:val="008979DE"/>
    <w:rsid w:val="00897D63"/>
    <w:rsid w:val="008A04BE"/>
    <w:rsid w:val="008A117A"/>
    <w:rsid w:val="008A13B5"/>
    <w:rsid w:val="008A19D3"/>
    <w:rsid w:val="008A1E4E"/>
    <w:rsid w:val="008A1EFA"/>
    <w:rsid w:val="008A1F71"/>
    <w:rsid w:val="008A2159"/>
    <w:rsid w:val="008A2B05"/>
    <w:rsid w:val="008A34BC"/>
    <w:rsid w:val="008A3604"/>
    <w:rsid w:val="008A4025"/>
    <w:rsid w:val="008A4303"/>
    <w:rsid w:val="008A4426"/>
    <w:rsid w:val="008A480B"/>
    <w:rsid w:val="008A4C68"/>
    <w:rsid w:val="008A4F2F"/>
    <w:rsid w:val="008A5A1E"/>
    <w:rsid w:val="008A5C49"/>
    <w:rsid w:val="008A5CE4"/>
    <w:rsid w:val="008A6072"/>
    <w:rsid w:val="008A6507"/>
    <w:rsid w:val="008A70D8"/>
    <w:rsid w:val="008A7289"/>
    <w:rsid w:val="008A7B25"/>
    <w:rsid w:val="008A7F88"/>
    <w:rsid w:val="008B0292"/>
    <w:rsid w:val="008B0C77"/>
    <w:rsid w:val="008B13B1"/>
    <w:rsid w:val="008B14D6"/>
    <w:rsid w:val="008B16C8"/>
    <w:rsid w:val="008B1F76"/>
    <w:rsid w:val="008B20C9"/>
    <w:rsid w:val="008B22D6"/>
    <w:rsid w:val="008B290F"/>
    <w:rsid w:val="008B30AD"/>
    <w:rsid w:val="008B3EED"/>
    <w:rsid w:val="008B4CAA"/>
    <w:rsid w:val="008B5062"/>
    <w:rsid w:val="008B52FE"/>
    <w:rsid w:val="008B57A0"/>
    <w:rsid w:val="008B5B94"/>
    <w:rsid w:val="008B5CB0"/>
    <w:rsid w:val="008B5CBB"/>
    <w:rsid w:val="008B66E8"/>
    <w:rsid w:val="008B6EC8"/>
    <w:rsid w:val="008B6FB2"/>
    <w:rsid w:val="008B7336"/>
    <w:rsid w:val="008B783C"/>
    <w:rsid w:val="008B7933"/>
    <w:rsid w:val="008B7C10"/>
    <w:rsid w:val="008B7F7F"/>
    <w:rsid w:val="008C085C"/>
    <w:rsid w:val="008C0E44"/>
    <w:rsid w:val="008C1DE9"/>
    <w:rsid w:val="008C1EED"/>
    <w:rsid w:val="008C2028"/>
    <w:rsid w:val="008C26A4"/>
    <w:rsid w:val="008C2858"/>
    <w:rsid w:val="008C29BB"/>
    <w:rsid w:val="008C3573"/>
    <w:rsid w:val="008C36C5"/>
    <w:rsid w:val="008C376C"/>
    <w:rsid w:val="008C3C9A"/>
    <w:rsid w:val="008C40E5"/>
    <w:rsid w:val="008C40E8"/>
    <w:rsid w:val="008C4686"/>
    <w:rsid w:val="008C46B8"/>
    <w:rsid w:val="008C497D"/>
    <w:rsid w:val="008C4D24"/>
    <w:rsid w:val="008C5022"/>
    <w:rsid w:val="008C51B7"/>
    <w:rsid w:val="008C5A1C"/>
    <w:rsid w:val="008C6129"/>
    <w:rsid w:val="008C6771"/>
    <w:rsid w:val="008C6FC6"/>
    <w:rsid w:val="008C7340"/>
    <w:rsid w:val="008C7B65"/>
    <w:rsid w:val="008C7C2D"/>
    <w:rsid w:val="008C7D37"/>
    <w:rsid w:val="008D0D42"/>
    <w:rsid w:val="008D1010"/>
    <w:rsid w:val="008D138D"/>
    <w:rsid w:val="008D147B"/>
    <w:rsid w:val="008D14D6"/>
    <w:rsid w:val="008D1579"/>
    <w:rsid w:val="008D1BF5"/>
    <w:rsid w:val="008D2586"/>
    <w:rsid w:val="008D28A7"/>
    <w:rsid w:val="008D28C5"/>
    <w:rsid w:val="008D30DA"/>
    <w:rsid w:val="008D31C1"/>
    <w:rsid w:val="008D35D1"/>
    <w:rsid w:val="008D3752"/>
    <w:rsid w:val="008D3E12"/>
    <w:rsid w:val="008D3F5F"/>
    <w:rsid w:val="008D3FCA"/>
    <w:rsid w:val="008D4A74"/>
    <w:rsid w:val="008D4E8D"/>
    <w:rsid w:val="008D6430"/>
    <w:rsid w:val="008D64EF"/>
    <w:rsid w:val="008D705E"/>
    <w:rsid w:val="008D7093"/>
    <w:rsid w:val="008D760A"/>
    <w:rsid w:val="008D7F7D"/>
    <w:rsid w:val="008E0567"/>
    <w:rsid w:val="008E09C0"/>
    <w:rsid w:val="008E0AEC"/>
    <w:rsid w:val="008E0CAE"/>
    <w:rsid w:val="008E1084"/>
    <w:rsid w:val="008E16A0"/>
    <w:rsid w:val="008E16D8"/>
    <w:rsid w:val="008E1E3D"/>
    <w:rsid w:val="008E20A1"/>
    <w:rsid w:val="008E20D2"/>
    <w:rsid w:val="008E2189"/>
    <w:rsid w:val="008E2EB3"/>
    <w:rsid w:val="008E2EF7"/>
    <w:rsid w:val="008E37E2"/>
    <w:rsid w:val="008E3E0B"/>
    <w:rsid w:val="008E48A5"/>
    <w:rsid w:val="008E58E3"/>
    <w:rsid w:val="008E5AC2"/>
    <w:rsid w:val="008E5F47"/>
    <w:rsid w:val="008E618E"/>
    <w:rsid w:val="008E61D1"/>
    <w:rsid w:val="008E6791"/>
    <w:rsid w:val="008E69C4"/>
    <w:rsid w:val="008E6EC2"/>
    <w:rsid w:val="008E7C5F"/>
    <w:rsid w:val="008E7EED"/>
    <w:rsid w:val="008F0900"/>
    <w:rsid w:val="008F0C10"/>
    <w:rsid w:val="008F0EBF"/>
    <w:rsid w:val="008F188F"/>
    <w:rsid w:val="008F1A07"/>
    <w:rsid w:val="008F1BAE"/>
    <w:rsid w:val="008F2545"/>
    <w:rsid w:val="008F27A2"/>
    <w:rsid w:val="008F28EE"/>
    <w:rsid w:val="008F2AE7"/>
    <w:rsid w:val="008F3105"/>
    <w:rsid w:val="008F355D"/>
    <w:rsid w:val="008F3C53"/>
    <w:rsid w:val="008F3CEA"/>
    <w:rsid w:val="008F4073"/>
    <w:rsid w:val="008F4668"/>
    <w:rsid w:val="008F5034"/>
    <w:rsid w:val="008F5213"/>
    <w:rsid w:val="008F52B3"/>
    <w:rsid w:val="008F559B"/>
    <w:rsid w:val="008F5723"/>
    <w:rsid w:val="008F590F"/>
    <w:rsid w:val="008F5A37"/>
    <w:rsid w:val="008F5C7C"/>
    <w:rsid w:val="008F5C95"/>
    <w:rsid w:val="008F5F66"/>
    <w:rsid w:val="008F6381"/>
    <w:rsid w:val="008F694C"/>
    <w:rsid w:val="008F6B26"/>
    <w:rsid w:val="008F6DC9"/>
    <w:rsid w:val="008F7982"/>
    <w:rsid w:val="00900408"/>
    <w:rsid w:val="0090040C"/>
    <w:rsid w:val="0090051B"/>
    <w:rsid w:val="009007C3"/>
    <w:rsid w:val="009007D7"/>
    <w:rsid w:val="00901318"/>
    <w:rsid w:val="0090162A"/>
    <w:rsid w:val="009021DF"/>
    <w:rsid w:val="00902DA6"/>
    <w:rsid w:val="00902FDA"/>
    <w:rsid w:val="009031A1"/>
    <w:rsid w:val="0090347A"/>
    <w:rsid w:val="009040FF"/>
    <w:rsid w:val="00904ADD"/>
    <w:rsid w:val="00904CA5"/>
    <w:rsid w:val="0090501F"/>
    <w:rsid w:val="00905655"/>
    <w:rsid w:val="00905780"/>
    <w:rsid w:val="00905D4C"/>
    <w:rsid w:val="009071EE"/>
    <w:rsid w:val="00907A0E"/>
    <w:rsid w:val="009102EA"/>
    <w:rsid w:val="00910812"/>
    <w:rsid w:val="009109AD"/>
    <w:rsid w:val="00910F17"/>
    <w:rsid w:val="0091105B"/>
    <w:rsid w:val="0091114F"/>
    <w:rsid w:val="00911234"/>
    <w:rsid w:val="00911F81"/>
    <w:rsid w:val="0091261B"/>
    <w:rsid w:val="009127E6"/>
    <w:rsid w:val="00912D40"/>
    <w:rsid w:val="00912D98"/>
    <w:rsid w:val="00912FBE"/>
    <w:rsid w:val="0091323E"/>
    <w:rsid w:val="0091379F"/>
    <w:rsid w:val="0091411D"/>
    <w:rsid w:val="009146DE"/>
    <w:rsid w:val="00914DAD"/>
    <w:rsid w:val="009155DC"/>
    <w:rsid w:val="0091579E"/>
    <w:rsid w:val="00915A46"/>
    <w:rsid w:val="00915C0E"/>
    <w:rsid w:val="00915F66"/>
    <w:rsid w:val="0091605C"/>
    <w:rsid w:val="00916275"/>
    <w:rsid w:val="00916E58"/>
    <w:rsid w:val="00917F36"/>
    <w:rsid w:val="00917F4E"/>
    <w:rsid w:val="009203B2"/>
    <w:rsid w:val="0092041B"/>
    <w:rsid w:val="0092042B"/>
    <w:rsid w:val="00920844"/>
    <w:rsid w:val="00920E31"/>
    <w:rsid w:val="00920EDB"/>
    <w:rsid w:val="009216C3"/>
    <w:rsid w:val="00921920"/>
    <w:rsid w:val="00922401"/>
    <w:rsid w:val="009226F7"/>
    <w:rsid w:val="009235C5"/>
    <w:rsid w:val="009237CD"/>
    <w:rsid w:val="00923ACD"/>
    <w:rsid w:val="00923C22"/>
    <w:rsid w:val="009240DB"/>
    <w:rsid w:val="009241AA"/>
    <w:rsid w:val="00924ABB"/>
    <w:rsid w:val="00925327"/>
    <w:rsid w:val="009256AB"/>
    <w:rsid w:val="009259C3"/>
    <w:rsid w:val="00925D35"/>
    <w:rsid w:val="00926001"/>
    <w:rsid w:val="00926624"/>
    <w:rsid w:val="009266EE"/>
    <w:rsid w:val="00926DB0"/>
    <w:rsid w:val="00926F69"/>
    <w:rsid w:val="00927392"/>
    <w:rsid w:val="00927A85"/>
    <w:rsid w:val="00927DB5"/>
    <w:rsid w:val="00927EA4"/>
    <w:rsid w:val="00930882"/>
    <w:rsid w:val="00930947"/>
    <w:rsid w:val="00931344"/>
    <w:rsid w:val="00931DCE"/>
    <w:rsid w:val="009321EC"/>
    <w:rsid w:val="00932457"/>
    <w:rsid w:val="009325FE"/>
    <w:rsid w:val="00932C54"/>
    <w:rsid w:val="00932E49"/>
    <w:rsid w:val="00933594"/>
    <w:rsid w:val="00934002"/>
    <w:rsid w:val="00935099"/>
    <w:rsid w:val="00935CCF"/>
    <w:rsid w:val="00935D9C"/>
    <w:rsid w:val="0093634D"/>
    <w:rsid w:val="00936CB2"/>
    <w:rsid w:val="00936ED3"/>
    <w:rsid w:val="00936EF6"/>
    <w:rsid w:val="009375DA"/>
    <w:rsid w:val="0093783D"/>
    <w:rsid w:val="00937903"/>
    <w:rsid w:val="00937984"/>
    <w:rsid w:val="009379BD"/>
    <w:rsid w:val="00937BC1"/>
    <w:rsid w:val="00937D30"/>
    <w:rsid w:val="00937EC1"/>
    <w:rsid w:val="00937EF5"/>
    <w:rsid w:val="009402A5"/>
    <w:rsid w:val="009404BC"/>
    <w:rsid w:val="00940D33"/>
    <w:rsid w:val="00941CAB"/>
    <w:rsid w:val="00941CB6"/>
    <w:rsid w:val="009429C8"/>
    <w:rsid w:val="0094314A"/>
    <w:rsid w:val="009436B6"/>
    <w:rsid w:val="00943733"/>
    <w:rsid w:val="00943AD7"/>
    <w:rsid w:val="0094458D"/>
    <w:rsid w:val="009448B1"/>
    <w:rsid w:val="00946C39"/>
    <w:rsid w:val="00946CE7"/>
    <w:rsid w:val="00946DC9"/>
    <w:rsid w:val="00946F16"/>
    <w:rsid w:val="0094727E"/>
    <w:rsid w:val="00947C34"/>
    <w:rsid w:val="00947DC8"/>
    <w:rsid w:val="00947E64"/>
    <w:rsid w:val="00947E9A"/>
    <w:rsid w:val="0095070B"/>
    <w:rsid w:val="00950C4B"/>
    <w:rsid w:val="009511B6"/>
    <w:rsid w:val="00951569"/>
    <w:rsid w:val="0095164D"/>
    <w:rsid w:val="00951668"/>
    <w:rsid w:val="00951688"/>
    <w:rsid w:val="00951CF7"/>
    <w:rsid w:val="00951E3E"/>
    <w:rsid w:val="00952932"/>
    <w:rsid w:val="00952C8B"/>
    <w:rsid w:val="00952CDC"/>
    <w:rsid w:val="0095318E"/>
    <w:rsid w:val="00953B4C"/>
    <w:rsid w:val="00953B66"/>
    <w:rsid w:val="00953BFE"/>
    <w:rsid w:val="00953E40"/>
    <w:rsid w:val="009541BA"/>
    <w:rsid w:val="00954558"/>
    <w:rsid w:val="00954E51"/>
    <w:rsid w:val="00955EB7"/>
    <w:rsid w:val="00955F4F"/>
    <w:rsid w:val="009564DE"/>
    <w:rsid w:val="0095661C"/>
    <w:rsid w:val="00956CC3"/>
    <w:rsid w:val="00956FEA"/>
    <w:rsid w:val="009570BA"/>
    <w:rsid w:val="00957785"/>
    <w:rsid w:val="009608DC"/>
    <w:rsid w:val="00960AF2"/>
    <w:rsid w:val="00960F30"/>
    <w:rsid w:val="00961854"/>
    <w:rsid w:val="009625AF"/>
    <w:rsid w:val="009626CF"/>
    <w:rsid w:val="00962D0E"/>
    <w:rsid w:val="009630D5"/>
    <w:rsid w:val="009635C5"/>
    <w:rsid w:val="009637AE"/>
    <w:rsid w:val="009638F0"/>
    <w:rsid w:val="009642FC"/>
    <w:rsid w:val="00964607"/>
    <w:rsid w:val="0096469E"/>
    <w:rsid w:val="009646AF"/>
    <w:rsid w:val="00965274"/>
    <w:rsid w:val="00965AE6"/>
    <w:rsid w:val="0096628F"/>
    <w:rsid w:val="0096655E"/>
    <w:rsid w:val="0096677F"/>
    <w:rsid w:val="00966AF7"/>
    <w:rsid w:val="00966C09"/>
    <w:rsid w:val="00966D2F"/>
    <w:rsid w:val="00966E18"/>
    <w:rsid w:val="00967E9D"/>
    <w:rsid w:val="009705A5"/>
    <w:rsid w:val="009707A7"/>
    <w:rsid w:val="00970924"/>
    <w:rsid w:val="009714AB"/>
    <w:rsid w:val="009716E8"/>
    <w:rsid w:val="00971762"/>
    <w:rsid w:val="00971D46"/>
    <w:rsid w:val="00971E1D"/>
    <w:rsid w:val="009724AB"/>
    <w:rsid w:val="009726F3"/>
    <w:rsid w:val="00972730"/>
    <w:rsid w:val="009728D2"/>
    <w:rsid w:val="009728DE"/>
    <w:rsid w:val="009729E6"/>
    <w:rsid w:val="00972D90"/>
    <w:rsid w:val="00972E98"/>
    <w:rsid w:val="00973180"/>
    <w:rsid w:val="00973648"/>
    <w:rsid w:val="009736F4"/>
    <w:rsid w:val="00973965"/>
    <w:rsid w:val="00973ACA"/>
    <w:rsid w:val="00973DD0"/>
    <w:rsid w:val="00973F80"/>
    <w:rsid w:val="0097476F"/>
    <w:rsid w:val="009749E0"/>
    <w:rsid w:val="009754F5"/>
    <w:rsid w:val="0097571A"/>
    <w:rsid w:val="0097659D"/>
    <w:rsid w:val="00976C64"/>
    <w:rsid w:val="00977E88"/>
    <w:rsid w:val="00977F4F"/>
    <w:rsid w:val="0098064C"/>
    <w:rsid w:val="00980BBE"/>
    <w:rsid w:val="00981B53"/>
    <w:rsid w:val="00981DA7"/>
    <w:rsid w:val="0098221D"/>
    <w:rsid w:val="00982412"/>
    <w:rsid w:val="00982635"/>
    <w:rsid w:val="0098287D"/>
    <w:rsid w:val="0098293A"/>
    <w:rsid w:val="00982994"/>
    <w:rsid w:val="00982F72"/>
    <w:rsid w:val="009834C6"/>
    <w:rsid w:val="009834F7"/>
    <w:rsid w:val="00983801"/>
    <w:rsid w:val="0098489B"/>
    <w:rsid w:val="00984BEC"/>
    <w:rsid w:val="00984CBC"/>
    <w:rsid w:val="00985261"/>
    <w:rsid w:val="00985263"/>
    <w:rsid w:val="009854C4"/>
    <w:rsid w:val="00985568"/>
    <w:rsid w:val="009856FB"/>
    <w:rsid w:val="0098627D"/>
    <w:rsid w:val="009862C1"/>
    <w:rsid w:val="009867FA"/>
    <w:rsid w:val="00986A47"/>
    <w:rsid w:val="00986BD0"/>
    <w:rsid w:val="00986D27"/>
    <w:rsid w:val="00987168"/>
    <w:rsid w:val="009877E1"/>
    <w:rsid w:val="00987854"/>
    <w:rsid w:val="00987898"/>
    <w:rsid w:val="00990C68"/>
    <w:rsid w:val="00990EA6"/>
    <w:rsid w:val="00991D64"/>
    <w:rsid w:val="00992A72"/>
    <w:rsid w:val="00992D4B"/>
    <w:rsid w:val="00992DE9"/>
    <w:rsid w:val="00992F0F"/>
    <w:rsid w:val="00992FDB"/>
    <w:rsid w:val="0099376D"/>
    <w:rsid w:val="00993798"/>
    <w:rsid w:val="009938FB"/>
    <w:rsid w:val="00994C6C"/>
    <w:rsid w:val="009950B6"/>
    <w:rsid w:val="0099526E"/>
    <w:rsid w:val="00995EA3"/>
    <w:rsid w:val="00995EE7"/>
    <w:rsid w:val="009963D7"/>
    <w:rsid w:val="009966B8"/>
    <w:rsid w:val="009968BD"/>
    <w:rsid w:val="00996BB2"/>
    <w:rsid w:val="00997149"/>
    <w:rsid w:val="00997FFB"/>
    <w:rsid w:val="009A006F"/>
    <w:rsid w:val="009A0177"/>
    <w:rsid w:val="009A0646"/>
    <w:rsid w:val="009A1045"/>
    <w:rsid w:val="009A12DD"/>
    <w:rsid w:val="009A1578"/>
    <w:rsid w:val="009A158F"/>
    <w:rsid w:val="009A169D"/>
    <w:rsid w:val="009A1918"/>
    <w:rsid w:val="009A1C23"/>
    <w:rsid w:val="009A20A0"/>
    <w:rsid w:val="009A2E74"/>
    <w:rsid w:val="009A3230"/>
    <w:rsid w:val="009A3246"/>
    <w:rsid w:val="009A3704"/>
    <w:rsid w:val="009A3C1A"/>
    <w:rsid w:val="009A41D6"/>
    <w:rsid w:val="009A4474"/>
    <w:rsid w:val="009A4D84"/>
    <w:rsid w:val="009A56A8"/>
    <w:rsid w:val="009A5E0D"/>
    <w:rsid w:val="009A6458"/>
    <w:rsid w:val="009A781F"/>
    <w:rsid w:val="009A782F"/>
    <w:rsid w:val="009A7909"/>
    <w:rsid w:val="009A7A67"/>
    <w:rsid w:val="009B010B"/>
    <w:rsid w:val="009B0488"/>
    <w:rsid w:val="009B07CD"/>
    <w:rsid w:val="009B0860"/>
    <w:rsid w:val="009B0FDF"/>
    <w:rsid w:val="009B1271"/>
    <w:rsid w:val="009B1A8F"/>
    <w:rsid w:val="009B1B50"/>
    <w:rsid w:val="009B1ECF"/>
    <w:rsid w:val="009B2164"/>
    <w:rsid w:val="009B2AA9"/>
    <w:rsid w:val="009B358B"/>
    <w:rsid w:val="009B366F"/>
    <w:rsid w:val="009B389B"/>
    <w:rsid w:val="009B3AB9"/>
    <w:rsid w:val="009B3E03"/>
    <w:rsid w:val="009B4026"/>
    <w:rsid w:val="009B452D"/>
    <w:rsid w:val="009B49AA"/>
    <w:rsid w:val="009B5405"/>
    <w:rsid w:val="009B54B2"/>
    <w:rsid w:val="009B5C44"/>
    <w:rsid w:val="009B659D"/>
    <w:rsid w:val="009B66EC"/>
    <w:rsid w:val="009B685D"/>
    <w:rsid w:val="009B6A33"/>
    <w:rsid w:val="009B6D91"/>
    <w:rsid w:val="009B6EC8"/>
    <w:rsid w:val="009B7842"/>
    <w:rsid w:val="009B7B2F"/>
    <w:rsid w:val="009C00EE"/>
    <w:rsid w:val="009C0126"/>
    <w:rsid w:val="009C139D"/>
    <w:rsid w:val="009C14AF"/>
    <w:rsid w:val="009C16D6"/>
    <w:rsid w:val="009C238C"/>
    <w:rsid w:val="009C364F"/>
    <w:rsid w:val="009C3842"/>
    <w:rsid w:val="009C3CAB"/>
    <w:rsid w:val="009C413E"/>
    <w:rsid w:val="009C4AF4"/>
    <w:rsid w:val="009C50A1"/>
    <w:rsid w:val="009C50C1"/>
    <w:rsid w:val="009C5A0D"/>
    <w:rsid w:val="009C5C58"/>
    <w:rsid w:val="009C5CDB"/>
    <w:rsid w:val="009C63A4"/>
    <w:rsid w:val="009C642B"/>
    <w:rsid w:val="009C651D"/>
    <w:rsid w:val="009C68AB"/>
    <w:rsid w:val="009C68C6"/>
    <w:rsid w:val="009C6F4A"/>
    <w:rsid w:val="009C7A60"/>
    <w:rsid w:val="009C7F33"/>
    <w:rsid w:val="009D057E"/>
    <w:rsid w:val="009D0BD8"/>
    <w:rsid w:val="009D0C6E"/>
    <w:rsid w:val="009D0F5C"/>
    <w:rsid w:val="009D10B6"/>
    <w:rsid w:val="009D141C"/>
    <w:rsid w:val="009D1968"/>
    <w:rsid w:val="009D1976"/>
    <w:rsid w:val="009D1AB5"/>
    <w:rsid w:val="009D1CF0"/>
    <w:rsid w:val="009D1F5A"/>
    <w:rsid w:val="009D1FA4"/>
    <w:rsid w:val="009D25D7"/>
    <w:rsid w:val="009D2D64"/>
    <w:rsid w:val="009D31B7"/>
    <w:rsid w:val="009D4945"/>
    <w:rsid w:val="009D4B94"/>
    <w:rsid w:val="009D4C0E"/>
    <w:rsid w:val="009D505D"/>
    <w:rsid w:val="009D51AE"/>
    <w:rsid w:val="009D5409"/>
    <w:rsid w:val="009D5879"/>
    <w:rsid w:val="009D6026"/>
    <w:rsid w:val="009D6257"/>
    <w:rsid w:val="009D6375"/>
    <w:rsid w:val="009D7593"/>
    <w:rsid w:val="009D78EE"/>
    <w:rsid w:val="009E024C"/>
    <w:rsid w:val="009E06C0"/>
    <w:rsid w:val="009E0737"/>
    <w:rsid w:val="009E0BD7"/>
    <w:rsid w:val="009E1E2A"/>
    <w:rsid w:val="009E2279"/>
    <w:rsid w:val="009E249D"/>
    <w:rsid w:val="009E2AAA"/>
    <w:rsid w:val="009E2E21"/>
    <w:rsid w:val="009E4881"/>
    <w:rsid w:val="009E4DD2"/>
    <w:rsid w:val="009E4ED4"/>
    <w:rsid w:val="009E5032"/>
    <w:rsid w:val="009E5769"/>
    <w:rsid w:val="009E6C48"/>
    <w:rsid w:val="009E70A9"/>
    <w:rsid w:val="009E71FD"/>
    <w:rsid w:val="009E7750"/>
    <w:rsid w:val="009E783D"/>
    <w:rsid w:val="009F0AAE"/>
    <w:rsid w:val="009F0C12"/>
    <w:rsid w:val="009F14D3"/>
    <w:rsid w:val="009F1AA6"/>
    <w:rsid w:val="009F22D1"/>
    <w:rsid w:val="009F2354"/>
    <w:rsid w:val="009F290E"/>
    <w:rsid w:val="009F2D22"/>
    <w:rsid w:val="009F3146"/>
    <w:rsid w:val="009F4109"/>
    <w:rsid w:val="009F4365"/>
    <w:rsid w:val="009F4716"/>
    <w:rsid w:val="009F50D8"/>
    <w:rsid w:val="009F5821"/>
    <w:rsid w:val="009F59E4"/>
    <w:rsid w:val="009F5D46"/>
    <w:rsid w:val="009F609F"/>
    <w:rsid w:val="009F7AD8"/>
    <w:rsid w:val="00A00600"/>
    <w:rsid w:val="00A00FD8"/>
    <w:rsid w:val="00A01292"/>
    <w:rsid w:val="00A012EF"/>
    <w:rsid w:val="00A01502"/>
    <w:rsid w:val="00A02225"/>
    <w:rsid w:val="00A024FE"/>
    <w:rsid w:val="00A027E0"/>
    <w:rsid w:val="00A027EE"/>
    <w:rsid w:val="00A02DCA"/>
    <w:rsid w:val="00A02DD8"/>
    <w:rsid w:val="00A03665"/>
    <w:rsid w:val="00A03A99"/>
    <w:rsid w:val="00A03B3D"/>
    <w:rsid w:val="00A04638"/>
    <w:rsid w:val="00A04ABF"/>
    <w:rsid w:val="00A04EC8"/>
    <w:rsid w:val="00A05A5D"/>
    <w:rsid w:val="00A05D1D"/>
    <w:rsid w:val="00A05E5B"/>
    <w:rsid w:val="00A05FFD"/>
    <w:rsid w:val="00A06E8F"/>
    <w:rsid w:val="00A07634"/>
    <w:rsid w:val="00A07655"/>
    <w:rsid w:val="00A07BAF"/>
    <w:rsid w:val="00A07F2A"/>
    <w:rsid w:val="00A1006D"/>
    <w:rsid w:val="00A10394"/>
    <w:rsid w:val="00A10889"/>
    <w:rsid w:val="00A10F0D"/>
    <w:rsid w:val="00A1112D"/>
    <w:rsid w:val="00A11150"/>
    <w:rsid w:val="00A11966"/>
    <w:rsid w:val="00A119B4"/>
    <w:rsid w:val="00A11BEF"/>
    <w:rsid w:val="00A11FAF"/>
    <w:rsid w:val="00A121BF"/>
    <w:rsid w:val="00A127B5"/>
    <w:rsid w:val="00A129F9"/>
    <w:rsid w:val="00A13189"/>
    <w:rsid w:val="00A1330C"/>
    <w:rsid w:val="00A133CC"/>
    <w:rsid w:val="00A133FB"/>
    <w:rsid w:val="00A14018"/>
    <w:rsid w:val="00A1470B"/>
    <w:rsid w:val="00A14A4B"/>
    <w:rsid w:val="00A14E75"/>
    <w:rsid w:val="00A1595A"/>
    <w:rsid w:val="00A16008"/>
    <w:rsid w:val="00A1645F"/>
    <w:rsid w:val="00A16A30"/>
    <w:rsid w:val="00A1700B"/>
    <w:rsid w:val="00A1759E"/>
    <w:rsid w:val="00A17926"/>
    <w:rsid w:val="00A179A3"/>
    <w:rsid w:val="00A17F55"/>
    <w:rsid w:val="00A17FAF"/>
    <w:rsid w:val="00A203BE"/>
    <w:rsid w:val="00A20C72"/>
    <w:rsid w:val="00A20F05"/>
    <w:rsid w:val="00A20FAA"/>
    <w:rsid w:val="00A214B6"/>
    <w:rsid w:val="00A220A9"/>
    <w:rsid w:val="00A223EA"/>
    <w:rsid w:val="00A22A2A"/>
    <w:rsid w:val="00A22CA5"/>
    <w:rsid w:val="00A231DB"/>
    <w:rsid w:val="00A2357A"/>
    <w:rsid w:val="00A23715"/>
    <w:rsid w:val="00A2380E"/>
    <w:rsid w:val="00A2394C"/>
    <w:rsid w:val="00A23B37"/>
    <w:rsid w:val="00A23BC1"/>
    <w:rsid w:val="00A23CB2"/>
    <w:rsid w:val="00A249E3"/>
    <w:rsid w:val="00A254FE"/>
    <w:rsid w:val="00A25920"/>
    <w:rsid w:val="00A25DDD"/>
    <w:rsid w:val="00A2785C"/>
    <w:rsid w:val="00A27ABD"/>
    <w:rsid w:val="00A27FFE"/>
    <w:rsid w:val="00A30566"/>
    <w:rsid w:val="00A30E05"/>
    <w:rsid w:val="00A31AA8"/>
    <w:rsid w:val="00A31BE0"/>
    <w:rsid w:val="00A31EC2"/>
    <w:rsid w:val="00A32128"/>
    <w:rsid w:val="00A32435"/>
    <w:rsid w:val="00A32861"/>
    <w:rsid w:val="00A32C7F"/>
    <w:rsid w:val="00A32CC0"/>
    <w:rsid w:val="00A33152"/>
    <w:rsid w:val="00A3361C"/>
    <w:rsid w:val="00A3365A"/>
    <w:rsid w:val="00A338F9"/>
    <w:rsid w:val="00A339FF"/>
    <w:rsid w:val="00A33A9D"/>
    <w:rsid w:val="00A3494C"/>
    <w:rsid w:val="00A34F51"/>
    <w:rsid w:val="00A351BA"/>
    <w:rsid w:val="00A352DC"/>
    <w:rsid w:val="00A35701"/>
    <w:rsid w:val="00A35B3B"/>
    <w:rsid w:val="00A35E4B"/>
    <w:rsid w:val="00A36AE9"/>
    <w:rsid w:val="00A36F18"/>
    <w:rsid w:val="00A37592"/>
    <w:rsid w:val="00A37D09"/>
    <w:rsid w:val="00A37FBA"/>
    <w:rsid w:val="00A40AC8"/>
    <w:rsid w:val="00A42DD5"/>
    <w:rsid w:val="00A430F9"/>
    <w:rsid w:val="00A433EC"/>
    <w:rsid w:val="00A4341E"/>
    <w:rsid w:val="00A437E7"/>
    <w:rsid w:val="00A44088"/>
    <w:rsid w:val="00A4448C"/>
    <w:rsid w:val="00A44504"/>
    <w:rsid w:val="00A44DB4"/>
    <w:rsid w:val="00A45D49"/>
    <w:rsid w:val="00A472B0"/>
    <w:rsid w:val="00A47C31"/>
    <w:rsid w:val="00A47C7E"/>
    <w:rsid w:val="00A47FD0"/>
    <w:rsid w:val="00A5047E"/>
    <w:rsid w:val="00A50604"/>
    <w:rsid w:val="00A50E96"/>
    <w:rsid w:val="00A51044"/>
    <w:rsid w:val="00A51154"/>
    <w:rsid w:val="00A513BE"/>
    <w:rsid w:val="00A51DBD"/>
    <w:rsid w:val="00A52585"/>
    <w:rsid w:val="00A52C8C"/>
    <w:rsid w:val="00A53BB5"/>
    <w:rsid w:val="00A53C35"/>
    <w:rsid w:val="00A54071"/>
    <w:rsid w:val="00A552F6"/>
    <w:rsid w:val="00A552F7"/>
    <w:rsid w:val="00A5543A"/>
    <w:rsid w:val="00A55668"/>
    <w:rsid w:val="00A55988"/>
    <w:rsid w:val="00A56044"/>
    <w:rsid w:val="00A562EC"/>
    <w:rsid w:val="00A56465"/>
    <w:rsid w:val="00A56597"/>
    <w:rsid w:val="00A5675F"/>
    <w:rsid w:val="00A56BE7"/>
    <w:rsid w:val="00A56F73"/>
    <w:rsid w:val="00A56FA1"/>
    <w:rsid w:val="00A571C3"/>
    <w:rsid w:val="00A57553"/>
    <w:rsid w:val="00A5794D"/>
    <w:rsid w:val="00A57A7A"/>
    <w:rsid w:val="00A57B9E"/>
    <w:rsid w:val="00A57D9B"/>
    <w:rsid w:val="00A60585"/>
    <w:rsid w:val="00A60C7B"/>
    <w:rsid w:val="00A61B9F"/>
    <w:rsid w:val="00A61F69"/>
    <w:rsid w:val="00A6235E"/>
    <w:rsid w:val="00A62C26"/>
    <w:rsid w:val="00A62EE9"/>
    <w:rsid w:val="00A63EA2"/>
    <w:rsid w:val="00A63EB9"/>
    <w:rsid w:val="00A6426C"/>
    <w:rsid w:val="00A647EA"/>
    <w:rsid w:val="00A64E09"/>
    <w:rsid w:val="00A6578C"/>
    <w:rsid w:val="00A65795"/>
    <w:rsid w:val="00A6589D"/>
    <w:rsid w:val="00A659E0"/>
    <w:rsid w:val="00A6624C"/>
    <w:rsid w:val="00A66424"/>
    <w:rsid w:val="00A666C8"/>
    <w:rsid w:val="00A66F59"/>
    <w:rsid w:val="00A6745E"/>
    <w:rsid w:val="00A67554"/>
    <w:rsid w:val="00A67B47"/>
    <w:rsid w:val="00A7035D"/>
    <w:rsid w:val="00A7048D"/>
    <w:rsid w:val="00A705DA"/>
    <w:rsid w:val="00A70C19"/>
    <w:rsid w:val="00A70CF1"/>
    <w:rsid w:val="00A70CFA"/>
    <w:rsid w:val="00A71AB7"/>
    <w:rsid w:val="00A72D3E"/>
    <w:rsid w:val="00A73098"/>
    <w:rsid w:val="00A737EE"/>
    <w:rsid w:val="00A739CC"/>
    <w:rsid w:val="00A73E31"/>
    <w:rsid w:val="00A740C5"/>
    <w:rsid w:val="00A74978"/>
    <w:rsid w:val="00A74A63"/>
    <w:rsid w:val="00A751AB"/>
    <w:rsid w:val="00A7570D"/>
    <w:rsid w:val="00A762B7"/>
    <w:rsid w:val="00A7631B"/>
    <w:rsid w:val="00A76442"/>
    <w:rsid w:val="00A76D2C"/>
    <w:rsid w:val="00A76D47"/>
    <w:rsid w:val="00A76E17"/>
    <w:rsid w:val="00A77488"/>
    <w:rsid w:val="00A77775"/>
    <w:rsid w:val="00A77CEB"/>
    <w:rsid w:val="00A80099"/>
    <w:rsid w:val="00A806C8"/>
    <w:rsid w:val="00A80742"/>
    <w:rsid w:val="00A8140F"/>
    <w:rsid w:val="00A8171E"/>
    <w:rsid w:val="00A82241"/>
    <w:rsid w:val="00A83288"/>
    <w:rsid w:val="00A83856"/>
    <w:rsid w:val="00A83948"/>
    <w:rsid w:val="00A83C81"/>
    <w:rsid w:val="00A840AA"/>
    <w:rsid w:val="00A84A3E"/>
    <w:rsid w:val="00A84E47"/>
    <w:rsid w:val="00A854E3"/>
    <w:rsid w:val="00A85DC7"/>
    <w:rsid w:val="00A85E21"/>
    <w:rsid w:val="00A85EE8"/>
    <w:rsid w:val="00A86555"/>
    <w:rsid w:val="00A872BC"/>
    <w:rsid w:val="00A87393"/>
    <w:rsid w:val="00A87B9E"/>
    <w:rsid w:val="00A9046F"/>
    <w:rsid w:val="00A90AB4"/>
    <w:rsid w:val="00A90B7B"/>
    <w:rsid w:val="00A90BCB"/>
    <w:rsid w:val="00A915FB"/>
    <w:rsid w:val="00A91ED8"/>
    <w:rsid w:val="00A92149"/>
    <w:rsid w:val="00A92252"/>
    <w:rsid w:val="00A928B2"/>
    <w:rsid w:val="00A92968"/>
    <w:rsid w:val="00A94748"/>
    <w:rsid w:val="00A94A32"/>
    <w:rsid w:val="00A94B0B"/>
    <w:rsid w:val="00A951B5"/>
    <w:rsid w:val="00A95669"/>
    <w:rsid w:val="00A95A44"/>
    <w:rsid w:val="00A95A50"/>
    <w:rsid w:val="00A96032"/>
    <w:rsid w:val="00A96385"/>
    <w:rsid w:val="00A96481"/>
    <w:rsid w:val="00A964CE"/>
    <w:rsid w:val="00A9661C"/>
    <w:rsid w:val="00A96D57"/>
    <w:rsid w:val="00A97285"/>
    <w:rsid w:val="00A97361"/>
    <w:rsid w:val="00A973B8"/>
    <w:rsid w:val="00A97D0C"/>
    <w:rsid w:val="00A97F05"/>
    <w:rsid w:val="00A97F4F"/>
    <w:rsid w:val="00A97FFD"/>
    <w:rsid w:val="00AA01BA"/>
    <w:rsid w:val="00AA035B"/>
    <w:rsid w:val="00AA1541"/>
    <w:rsid w:val="00AA1946"/>
    <w:rsid w:val="00AA1BEE"/>
    <w:rsid w:val="00AA20A3"/>
    <w:rsid w:val="00AA35F6"/>
    <w:rsid w:val="00AA36A2"/>
    <w:rsid w:val="00AA3931"/>
    <w:rsid w:val="00AA3A5B"/>
    <w:rsid w:val="00AA3A5E"/>
    <w:rsid w:val="00AA3C1A"/>
    <w:rsid w:val="00AA3D19"/>
    <w:rsid w:val="00AA4025"/>
    <w:rsid w:val="00AA4158"/>
    <w:rsid w:val="00AA4D12"/>
    <w:rsid w:val="00AA4EBE"/>
    <w:rsid w:val="00AA5F37"/>
    <w:rsid w:val="00AA6384"/>
    <w:rsid w:val="00AA644E"/>
    <w:rsid w:val="00AA648B"/>
    <w:rsid w:val="00AA64AF"/>
    <w:rsid w:val="00AA64E4"/>
    <w:rsid w:val="00AA6691"/>
    <w:rsid w:val="00AA6D11"/>
    <w:rsid w:val="00AA6D22"/>
    <w:rsid w:val="00AA6F03"/>
    <w:rsid w:val="00AA7535"/>
    <w:rsid w:val="00AA7B01"/>
    <w:rsid w:val="00AA7E7C"/>
    <w:rsid w:val="00AB0056"/>
    <w:rsid w:val="00AB02E3"/>
    <w:rsid w:val="00AB05B1"/>
    <w:rsid w:val="00AB0AE6"/>
    <w:rsid w:val="00AB0B44"/>
    <w:rsid w:val="00AB1120"/>
    <w:rsid w:val="00AB1CFE"/>
    <w:rsid w:val="00AB1F46"/>
    <w:rsid w:val="00AB1F73"/>
    <w:rsid w:val="00AB2C93"/>
    <w:rsid w:val="00AB3626"/>
    <w:rsid w:val="00AB3801"/>
    <w:rsid w:val="00AB3ACA"/>
    <w:rsid w:val="00AB3BA6"/>
    <w:rsid w:val="00AB3F70"/>
    <w:rsid w:val="00AB406B"/>
    <w:rsid w:val="00AB4256"/>
    <w:rsid w:val="00AB45E2"/>
    <w:rsid w:val="00AB4EB5"/>
    <w:rsid w:val="00AB4FAF"/>
    <w:rsid w:val="00AB535F"/>
    <w:rsid w:val="00AB54FD"/>
    <w:rsid w:val="00AB55EA"/>
    <w:rsid w:val="00AB602D"/>
    <w:rsid w:val="00AB6304"/>
    <w:rsid w:val="00AB7860"/>
    <w:rsid w:val="00AB794C"/>
    <w:rsid w:val="00AB79D5"/>
    <w:rsid w:val="00AB7D02"/>
    <w:rsid w:val="00AC02E8"/>
    <w:rsid w:val="00AC03BD"/>
    <w:rsid w:val="00AC04FB"/>
    <w:rsid w:val="00AC0825"/>
    <w:rsid w:val="00AC0C0C"/>
    <w:rsid w:val="00AC0DF5"/>
    <w:rsid w:val="00AC1087"/>
    <w:rsid w:val="00AC1111"/>
    <w:rsid w:val="00AC11C9"/>
    <w:rsid w:val="00AC1533"/>
    <w:rsid w:val="00AC19B3"/>
    <w:rsid w:val="00AC22EF"/>
    <w:rsid w:val="00AC298D"/>
    <w:rsid w:val="00AC3057"/>
    <w:rsid w:val="00AC34A5"/>
    <w:rsid w:val="00AC3FC0"/>
    <w:rsid w:val="00AC406A"/>
    <w:rsid w:val="00AC446A"/>
    <w:rsid w:val="00AC44EE"/>
    <w:rsid w:val="00AC4ACB"/>
    <w:rsid w:val="00AC4B0F"/>
    <w:rsid w:val="00AC4B7E"/>
    <w:rsid w:val="00AC4E63"/>
    <w:rsid w:val="00AC50C6"/>
    <w:rsid w:val="00AC5191"/>
    <w:rsid w:val="00AC5977"/>
    <w:rsid w:val="00AC68E2"/>
    <w:rsid w:val="00AC6A89"/>
    <w:rsid w:val="00AC6ADA"/>
    <w:rsid w:val="00AC6D82"/>
    <w:rsid w:val="00AC705A"/>
    <w:rsid w:val="00AC711A"/>
    <w:rsid w:val="00AC7883"/>
    <w:rsid w:val="00AC7C3D"/>
    <w:rsid w:val="00AD04D5"/>
    <w:rsid w:val="00AD06F0"/>
    <w:rsid w:val="00AD0DAB"/>
    <w:rsid w:val="00AD11D4"/>
    <w:rsid w:val="00AD14BA"/>
    <w:rsid w:val="00AD1990"/>
    <w:rsid w:val="00AD19DF"/>
    <w:rsid w:val="00AD2013"/>
    <w:rsid w:val="00AD2102"/>
    <w:rsid w:val="00AD2134"/>
    <w:rsid w:val="00AD2410"/>
    <w:rsid w:val="00AD2EE6"/>
    <w:rsid w:val="00AD2F73"/>
    <w:rsid w:val="00AD30E8"/>
    <w:rsid w:val="00AD332D"/>
    <w:rsid w:val="00AD358B"/>
    <w:rsid w:val="00AD3709"/>
    <w:rsid w:val="00AD3843"/>
    <w:rsid w:val="00AD404A"/>
    <w:rsid w:val="00AD4270"/>
    <w:rsid w:val="00AD47D4"/>
    <w:rsid w:val="00AD5176"/>
    <w:rsid w:val="00AD5230"/>
    <w:rsid w:val="00AD54BB"/>
    <w:rsid w:val="00AD62A9"/>
    <w:rsid w:val="00AD65D3"/>
    <w:rsid w:val="00AD67E2"/>
    <w:rsid w:val="00AD693E"/>
    <w:rsid w:val="00AD69EA"/>
    <w:rsid w:val="00AD6CAC"/>
    <w:rsid w:val="00AD7227"/>
    <w:rsid w:val="00AD73D3"/>
    <w:rsid w:val="00AD7518"/>
    <w:rsid w:val="00AE14E5"/>
    <w:rsid w:val="00AE1511"/>
    <w:rsid w:val="00AE15F3"/>
    <w:rsid w:val="00AE16CF"/>
    <w:rsid w:val="00AE1CA5"/>
    <w:rsid w:val="00AE1CC1"/>
    <w:rsid w:val="00AE1E3E"/>
    <w:rsid w:val="00AE24D9"/>
    <w:rsid w:val="00AE298B"/>
    <w:rsid w:val="00AE2A7E"/>
    <w:rsid w:val="00AE2C44"/>
    <w:rsid w:val="00AE2D9A"/>
    <w:rsid w:val="00AE2F7B"/>
    <w:rsid w:val="00AE3308"/>
    <w:rsid w:val="00AE3602"/>
    <w:rsid w:val="00AE37BE"/>
    <w:rsid w:val="00AE3A85"/>
    <w:rsid w:val="00AE3C84"/>
    <w:rsid w:val="00AE429B"/>
    <w:rsid w:val="00AE46C5"/>
    <w:rsid w:val="00AE472B"/>
    <w:rsid w:val="00AE4EEE"/>
    <w:rsid w:val="00AE56E8"/>
    <w:rsid w:val="00AE5A67"/>
    <w:rsid w:val="00AE6902"/>
    <w:rsid w:val="00AE6D4F"/>
    <w:rsid w:val="00AE6E77"/>
    <w:rsid w:val="00AE75B5"/>
    <w:rsid w:val="00AE75BB"/>
    <w:rsid w:val="00AE760E"/>
    <w:rsid w:val="00AF0320"/>
    <w:rsid w:val="00AF0C9B"/>
    <w:rsid w:val="00AF0E22"/>
    <w:rsid w:val="00AF1328"/>
    <w:rsid w:val="00AF16B6"/>
    <w:rsid w:val="00AF19A3"/>
    <w:rsid w:val="00AF19C7"/>
    <w:rsid w:val="00AF21D8"/>
    <w:rsid w:val="00AF2456"/>
    <w:rsid w:val="00AF2509"/>
    <w:rsid w:val="00AF270B"/>
    <w:rsid w:val="00AF2F94"/>
    <w:rsid w:val="00AF31BC"/>
    <w:rsid w:val="00AF40D2"/>
    <w:rsid w:val="00AF4ADE"/>
    <w:rsid w:val="00AF4B98"/>
    <w:rsid w:val="00AF4BCB"/>
    <w:rsid w:val="00AF4E01"/>
    <w:rsid w:val="00AF4F70"/>
    <w:rsid w:val="00AF53D2"/>
    <w:rsid w:val="00AF553F"/>
    <w:rsid w:val="00AF5582"/>
    <w:rsid w:val="00AF57CF"/>
    <w:rsid w:val="00AF5BD4"/>
    <w:rsid w:val="00AF69E9"/>
    <w:rsid w:val="00AF6ABC"/>
    <w:rsid w:val="00AF6D98"/>
    <w:rsid w:val="00AF7825"/>
    <w:rsid w:val="00AF7849"/>
    <w:rsid w:val="00AF795B"/>
    <w:rsid w:val="00AF7ABA"/>
    <w:rsid w:val="00AF7EF3"/>
    <w:rsid w:val="00B0034E"/>
    <w:rsid w:val="00B0058C"/>
    <w:rsid w:val="00B00B03"/>
    <w:rsid w:val="00B00D61"/>
    <w:rsid w:val="00B0135E"/>
    <w:rsid w:val="00B01596"/>
    <w:rsid w:val="00B01A2F"/>
    <w:rsid w:val="00B01B11"/>
    <w:rsid w:val="00B01B28"/>
    <w:rsid w:val="00B0235A"/>
    <w:rsid w:val="00B0291E"/>
    <w:rsid w:val="00B02E77"/>
    <w:rsid w:val="00B03449"/>
    <w:rsid w:val="00B03554"/>
    <w:rsid w:val="00B03E42"/>
    <w:rsid w:val="00B04F87"/>
    <w:rsid w:val="00B056E3"/>
    <w:rsid w:val="00B06625"/>
    <w:rsid w:val="00B06632"/>
    <w:rsid w:val="00B06DED"/>
    <w:rsid w:val="00B071F4"/>
    <w:rsid w:val="00B07301"/>
    <w:rsid w:val="00B0750A"/>
    <w:rsid w:val="00B07E7B"/>
    <w:rsid w:val="00B10114"/>
    <w:rsid w:val="00B10520"/>
    <w:rsid w:val="00B1067D"/>
    <w:rsid w:val="00B10985"/>
    <w:rsid w:val="00B110C1"/>
    <w:rsid w:val="00B114FC"/>
    <w:rsid w:val="00B1168A"/>
    <w:rsid w:val="00B11A50"/>
    <w:rsid w:val="00B11A76"/>
    <w:rsid w:val="00B11AC6"/>
    <w:rsid w:val="00B11C62"/>
    <w:rsid w:val="00B11CFD"/>
    <w:rsid w:val="00B11D68"/>
    <w:rsid w:val="00B120F2"/>
    <w:rsid w:val="00B12458"/>
    <w:rsid w:val="00B129D4"/>
    <w:rsid w:val="00B140CA"/>
    <w:rsid w:val="00B14122"/>
    <w:rsid w:val="00B14128"/>
    <w:rsid w:val="00B1553B"/>
    <w:rsid w:val="00B15B1D"/>
    <w:rsid w:val="00B15D0C"/>
    <w:rsid w:val="00B160F6"/>
    <w:rsid w:val="00B164EF"/>
    <w:rsid w:val="00B1741D"/>
    <w:rsid w:val="00B20053"/>
    <w:rsid w:val="00B2058A"/>
    <w:rsid w:val="00B20646"/>
    <w:rsid w:val="00B208AC"/>
    <w:rsid w:val="00B20B3D"/>
    <w:rsid w:val="00B2120D"/>
    <w:rsid w:val="00B214DB"/>
    <w:rsid w:val="00B219F1"/>
    <w:rsid w:val="00B21DE2"/>
    <w:rsid w:val="00B221CF"/>
    <w:rsid w:val="00B22998"/>
    <w:rsid w:val="00B23683"/>
    <w:rsid w:val="00B23954"/>
    <w:rsid w:val="00B23E86"/>
    <w:rsid w:val="00B25237"/>
    <w:rsid w:val="00B25419"/>
    <w:rsid w:val="00B25B48"/>
    <w:rsid w:val="00B25EF7"/>
    <w:rsid w:val="00B26001"/>
    <w:rsid w:val="00B26897"/>
    <w:rsid w:val="00B27685"/>
    <w:rsid w:val="00B27AE1"/>
    <w:rsid w:val="00B30186"/>
    <w:rsid w:val="00B30372"/>
    <w:rsid w:val="00B30F2A"/>
    <w:rsid w:val="00B313A2"/>
    <w:rsid w:val="00B3144D"/>
    <w:rsid w:val="00B315EA"/>
    <w:rsid w:val="00B31840"/>
    <w:rsid w:val="00B3237C"/>
    <w:rsid w:val="00B323C7"/>
    <w:rsid w:val="00B32955"/>
    <w:rsid w:val="00B32B95"/>
    <w:rsid w:val="00B32ED1"/>
    <w:rsid w:val="00B33693"/>
    <w:rsid w:val="00B338E5"/>
    <w:rsid w:val="00B33973"/>
    <w:rsid w:val="00B3457C"/>
    <w:rsid w:val="00B3457F"/>
    <w:rsid w:val="00B347CA"/>
    <w:rsid w:val="00B35369"/>
    <w:rsid w:val="00B3540B"/>
    <w:rsid w:val="00B356D0"/>
    <w:rsid w:val="00B35C2B"/>
    <w:rsid w:val="00B360B0"/>
    <w:rsid w:val="00B363E0"/>
    <w:rsid w:val="00B36DCD"/>
    <w:rsid w:val="00B37136"/>
    <w:rsid w:val="00B373BD"/>
    <w:rsid w:val="00B37450"/>
    <w:rsid w:val="00B37A49"/>
    <w:rsid w:val="00B37C73"/>
    <w:rsid w:val="00B37DA0"/>
    <w:rsid w:val="00B40860"/>
    <w:rsid w:val="00B41203"/>
    <w:rsid w:val="00B414F3"/>
    <w:rsid w:val="00B41A1D"/>
    <w:rsid w:val="00B41D0E"/>
    <w:rsid w:val="00B423A8"/>
    <w:rsid w:val="00B4245E"/>
    <w:rsid w:val="00B42471"/>
    <w:rsid w:val="00B42913"/>
    <w:rsid w:val="00B42920"/>
    <w:rsid w:val="00B43C94"/>
    <w:rsid w:val="00B440D4"/>
    <w:rsid w:val="00B4420E"/>
    <w:rsid w:val="00B44992"/>
    <w:rsid w:val="00B449F9"/>
    <w:rsid w:val="00B450BC"/>
    <w:rsid w:val="00B4527C"/>
    <w:rsid w:val="00B4598B"/>
    <w:rsid w:val="00B45A47"/>
    <w:rsid w:val="00B45B0E"/>
    <w:rsid w:val="00B45FFD"/>
    <w:rsid w:val="00B45FFF"/>
    <w:rsid w:val="00B463F8"/>
    <w:rsid w:val="00B4679D"/>
    <w:rsid w:val="00B47580"/>
    <w:rsid w:val="00B4761A"/>
    <w:rsid w:val="00B47821"/>
    <w:rsid w:val="00B47823"/>
    <w:rsid w:val="00B47CE9"/>
    <w:rsid w:val="00B47EF5"/>
    <w:rsid w:val="00B47FB0"/>
    <w:rsid w:val="00B5080C"/>
    <w:rsid w:val="00B50D5C"/>
    <w:rsid w:val="00B50EDF"/>
    <w:rsid w:val="00B515F7"/>
    <w:rsid w:val="00B51C5C"/>
    <w:rsid w:val="00B523DA"/>
    <w:rsid w:val="00B52EC6"/>
    <w:rsid w:val="00B52F54"/>
    <w:rsid w:val="00B530A9"/>
    <w:rsid w:val="00B535A3"/>
    <w:rsid w:val="00B537C8"/>
    <w:rsid w:val="00B538EB"/>
    <w:rsid w:val="00B5431B"/>
    <w:rsid w:val="00B546AF"/>
    <w:rsid w:val="00B54B01"/>
    <w:rsid w:val="00B54B7C"/>
    <w:rsid w:val="00B54D05"/>
    <w:rsid w:val="00B54FDE"/>
    <w:rsid w:val="00B5518B"/>
    <w:rsid w:val="00B556C5"/>
    <w:rsid w:val="00B556E1"/>
    <w:rsid w:val="00B55A49"/>
    <w:rsid w:val="00B560D6"/>
    <w:rsid w:val="00B5786B"/>
    <w:rsid w:val="00B57E0C"/>
    <w:rsid w:val="00B6039F"/>
    <w:rsid w:val="00B6085F"/>
    <w:rsid w:val="00B60AA0"/>
    <w:rsid w:val="00B61B82"/>
    <w:rsid w:val="00B61E5E"/>
    <w:rsid w:val="00B61E9A"/>
    <w:rsid w:val="00B6200E"/>
    <w:rsid w:val="00B621E5"/>
    <w:rsid w:val="00B625AE"/>
    <w:rsid w:val="00B62B95"/>
    <w:rsid w:val="00B62BAF"/>
    <w:rsid w:val="00B62CDF"/>
    <w:rsid w:val="00B631E6"/>
    <w:rsid w:val="00B635B8"/>
    <w:rsid w:val="00B63753"/>
    <w:rsid w:val="00B63EF3"/>
    <w:rsid w:val="00B64509"/>
    <w:rsid w:val="00B64510"/>
    <w:rsid w:val="00B645A8"/>
    <w:rsid w:val="00B64659"/>
    <w:rsid w:val="00B64BE9"/>
    <w:rsid w:val="00B6566C"/>
    <w:rsid w:val="00B65776"/>
    <w:rsid w:val="00B6599E"/>
    <w:rsid w:val="00B65B7D"/>
    <w:rsid w:val="00B65BCD"/>
    <w:rsid w:val="00B65BF9"/>
    <w:rsid w:val="00B660DB"/>
    <w:rsid w:val="00B66401"/>
    <w:rsid w:val="00B66BF6"/>
    <w:rsid w:val="00B66EC3"/>
    <w:rsid w:val="00B67BB0"/>
    <w:rsid w:val="00B67FA6"/>
    <w:rsid w:val="00B7056C"/>
    <w:rsid w:val="00B70729"/>
    <w:rsid w:val="00B71184"/>
    <w:rsid w:val="00B71201"/>
    <w:rsid w:val="00B713E9"/>
    <w:rsid w:val="00B716A0"/>
    <w:rsid w:val="00B72653"/>
    <w:rsid w:val="00B7268B"/>
    <w:rsid w:val="00B732B3"/>
    <w:rsid w:val="00B73556"/>
    <w:rsid w:val="00B738F7"/>
    <w:rsid w:val="00B7447E"/>
    <w:rsid w:val="00B74513"/>
    <w:rsid w:val="00B749F9"/>
    <w:rsid w:val="00B74F5A"/>
    <w:rsid w:val="00B74FF3"/>
    <w:rsid w:val="00B75328"/>
    <w:rsid w:val="00B755BC"/>
    <w:rsid w:val="00B75CCC"/>
    <w:rsid w:val="00B75E31"/>
    <w:rsid w:val="00B7694D"/>
    <w:rsid w:val="00B769CD"/>
    <w:rsid w:val="00B76D52"/>
    <w:rsid w:val="00B7746A"/>
    <w:rsid w:val="00B7792B"/>
    <w:rsid w:val="00B77D70"/>
    <w:rsid w:val="00B800D3"/>
    <w:rsid w:val="00B8043C"/>
    <w:rsid w:val="00B809E1"/>
    <w:rsid w:val="00B80BA3"/>
    <w:rsid w:val="00B80F3D"/>
    <w:rsid w:val="00B814A2"/>
    <w:rsid w:val="00B81609"/>
    <w:rsid w:val="00B81615"/>
    <w:rsid w:val="00B818EB"/>
    <w:rsid w:val="00B82197"/>
    <w:rsid w:val="00B8266D"/>
    <w:rsid w:val="00B82B94"/>
    <w:rsid w:val="00B82CBE"/>
    <w:rsid w:val="00B83760"/>
    <w:rsid w:val="00B8379B"/>
    <w:rsid w:val="00B837E9"/>
    <w:rsid w:val="00B83DAE"/>
    <w:rsid w:val="00B83DCE"/>
    <w:rsid w:val="00B84450"/>
    <w:rsid w:val="00B85A4A"/>
    <w:rsid w:val="00B85B03"/>
    <w:rsid w:val="00B862A2"/>
    <w:rsid w:val="00B862F0"/>
    <w:rsid w:val="00B8693D"/>
    <w:rsid w:val="00B86BB2"/>
    <w:rsid w:val="00B871A8"/>
    <w:rsid w:val="00B872D3"/>
    <w:rsid w:val="00B87577"/>
    <w:rsid w:val="00B875EF"/>
    <w:rsid w:val="00B8764B"/>
    <w:rsid w:val="00B87B73"/>
    <w:rsid w:val="00B87C74"/>
    <w:rsid w:val="00B87CAB"/>
    <w:rsid w:val="00B87CEA"/>
    <w:rsid w:val="00B87E20"/>
    <w:rsid w:val="00B90156"/>
    <w:rsid w:val="00B90A18"/>
    <w:rsid w:val="00B90A81"/>
    <w:rsid w:val="00B90C3A"/>
    <w:rsid w:val="00B90DD8"/>
    <w:rsid w:val="00B91130"/>
    <w:rsid w:val="00B91C17"/>
    <w:rsid w:val="00B92856"/>
    <w:rsid w:val="00B93050"/>
    <w:rsid w:val="00B939B6"/>
    <w:rsid w:val="00B94684"/>
    <w:rsid w:val="00B9561F"/>
    <w:rsid w:val="00B956A4"/>
    <w:rsid w:val="00B956EB"/>
    <w:rsid w:val="00B95716"/>
    <w:rsid w:val="00B9604E"/>
    <w:rsid w:val="00B966FF"/>
    <w:rsid w:val="00B969EE"/>
    <w:rsid w:val="00B96ABF"/>
    <w:rsid w:val="00B96F06"/>
    <w:rsid w:val="00B973C1"/>
    <w:rsid w:val="00B97512"/>
    <w:rsid w:val="00B97590"/>
    <w:rsid w:val="00B97FE2"/>
    <w:rsid w:val="00BA0123"/>
    <w:rsid w:val="00BA1918"/>
    <w:rsid w:val="00BA193F"/>
    <w:rsid w:val="00BA1D6D"/>
    <w:rsid w:val="00BA2D32"/>
    <w:rsid w:val="00BA2E99"/>
    <w:rsid w:val="00BA382C"/>
    <w:rsid w:val="00BA3AE8"/>
    <w:rsid w:val="00BA3C6B"/>
    <w:rsid w:val="00BA41D0"/>
    <w:rsid w:val="00BA420C"/>
    <w:rsid w:val="00BA433A"/>
    <w:rsid w:val="00BA441F"/>
    <w:rsid w:val="00BA46DF"/>
    <w:rsid w:val="00BA494F"/>
    <w:rsid w:val="00BA4E9F"/>
    <w:rsid w:val="00BA5BD9"/>
    <w:rsid w:val="00BA5F85"/>
    <w:rsid w:val="00BA69FC"/>
    <w:rsid w:val="00BA737F"/>
    <w:rsid w:val="00BA7C85"/>
    <w:rsid w:val="00BA7D11"/>
    <w:rsid w:val="00BB072A"/>
    <w:rsid w:val="00BB0C7D"/>
    <w:rsid w:val="00BB0D63"/>
    <w:rsid w:val="00BB0FD9"/>
    <w:rsid w:val="00BB1498"/>
    <w:rsid w:val="00BB171A"/>
    <w:rsid w:val="00BB17C5"/>
    <w:rsid w:val="00BB28FB"/>
    <w:rsid w:val="00BB2F89"/>
    <w:rsid w:val="00BB35D5"/>
    <w:rsid w:val="00BB3A0D"/>
    <w:rsid w:val="00BB3D01"/>
    <w:rsid w:val="00BB3E3D"/>
    <w:rsid w:val="00BB4587"/>
    <w:rsid w:val="00BB4903"/>
    <w:rsid w:val="00BB5E51"/>
    <w:rsid w:val="00BB6070"/>
    <w:rsid w:val="00BB60D5"/>
    <w:rsid w:val="00BB6765"/>
    <w:rsid w:val="00BB67BE"/>
    <w:rsid w:val="00BB7809"/>
    <w:rsid w:val="00BB78AE"/>
    <w:rsid w:val="00BB7B21"/>
    <w:rsid w:val="00BB7F78"/>
    <w:rsid w:val="00BC0538"/>
    <w:rsid w:val="00BC0AF1"/>
    <w:rsid w:val="00BC0C90"/>
    <w:rsid w:val="00BC1001"/>
    <w:rsid w:val="00BC11A3"/>
    <w:rsid w:val="00BC11AA"/>
    <w:rsid w:val="00BC1CFB"/>
    <w:rsid w:val="00BC26C5"/>
    <w:rsid w:val="00BC297A"/>
    <w:rsid w:val="00BC2C29"/>
    <w:rsid w:val="00BC2D7D"/>
    <w:rsid w:val="00BC2DAE"/>
    <w:rsid w:val="00BC3050"/>
    <w:rsid w:val="00BC3402"/>
    <w:rsid w:val="00BC3D9D"/>
    <w:rsid w:val="00BC3F78"/>
    <w:rsid w:val="00BC441F"/>
    <w:rsid w:val="00BC44F7"/>
    <w:rsid w:val="00BC4DE9"/>
    <w:rsid w:val="00BC4DF4"/>
    <w:rsid w:val="00BC4F20"/>
    <w:rsid w:val="00BC5365"/>
    <w:rsid w:val="00BC54D7"/>
    <w:rsid w:val="00BC591B"/>
    <w:rsid w:val="00BC5ED5"/>
    <w:rsid w:val="00BC6075"/>
    <w:rsid w:val="00BC6735"/>
    <w:rsid w:val="00BC6A20"/>
    <w:rsid w:val="00BC6AD5"/>
    <w:rsid w:val="00BC7A71"/>
    <w:rsid w:val="00BD061F"/>
    <w:rsid w:val="00BD0D88"/>
    <w:rsid w:val="00BD130A"/>
    <w:rsid w:val="00BD171E"/>
    <w:rsid w:val="00BD2256"/>
    <w:rsid w:val="00BD25B7"/>
    <w:rsid w:val="00BD2681"/>
    <w:rsid w:val="00BD2D02"/>
    <w:rsid w:val="00BD2DDB"/>
    <w:rsid w:val="00BD31D7"/>
    <w:rsid w:val="00BD48AB"/>
    <w:rsid w:val="00BD4934"/>
    <w:rsid w:val="00BD4CAD"/>
    <w:rsid w:val="00BD5AEE"/>
    <w:rsid w:val="00BD609D"/>
    <w:rsid w:val="00BD613F"/>
    <w:rsid w:val="00BD619E"/>
    <w:rsid w:val="00BD69B3"/>
    <w:rsid w:val="00BD713E"/>
    <w:rsid w:val="00BD7305"/>
    <w:rsid w:val="00BD73D5"/>
    <w:rsid w:val="00BD7B68"/>
    <w:rsid w:val="00BE0C05"/>
    <w:rsid w:val="00BE12F6"/>
    <w:rsid w:val="00BE142F"/>
    <w:rsid w:val="00BE1CC0"/>
    <w:rsid w:val="00BE1F30"/>
    <w:rsid w:val="00BE221F"/>
    <w:rsid w:val="00BE285A"/>
    <w:rsid w:val="00BE2C29"/>
    <w:rsid w:val="00BE418D"/>
    <w:rsid w:val="00BE4229"/>
    <w:rsid w:val="00BE4475"/>
    <w:rsid w:val="00BE4571"/>
    <w:rsid w:val="00BE49D4"/>
    <w:rsid w:val="00BE4AF1"/>
    <w:rsid w:val="00BE4FCA"/>
    <w:rsid w:val="00BE567D"/>
    <w:rsid w:val="00BE5A3E"/>
    <w:rsid w:val="00BE5B08"/>
    <w:rsid w:val="00BE5E28"/>
    <w:rsid w:val="00BE6729"/>
    <w:rsid w:val="00BF02D8"/>
    <w:rsid w:val="00BF0338"/>
    <w:rsid w:val="00BF04A4"/>
    <w:rsid w:val="00BF106F"/>
    <w:rsid w:val="00BF14D0"/>
    <w:rsid w:val="00BF2CE6"/>
    <w:rsid w:val="00BF369B"/>
    <w:rsid w:val="00BF4024"/>
    <w:rsid w:val="00BF403D"/>
    <w:rsid w:val="00BF414C"/>
    <w:rsid w:val="00BF4475"/>
    <w:rsid w:val="00BF51B2"/>
    <w:rsid w:val="00BF579C"/>
    <w:rsid w:val="00BF58BE"/>
    <w:rsid w:val="00BF58E0"/>
    <w:rsid w:val="00BF58F9"/>
    <w:rsid w:val="00BF5F1A"/>
    <w:rsid w:val="00BF6807"/>
    <w:rsid w:val="00BF6818"/>
    <w:rsid w:val="00BF6C08"/>
    <w:rsid w:val="00BF7637"/>
    <w:rsid w:val="00BF7AAF"/>
    <w:rsid w:val="00BF7D43"/>
    <w:rsid w:val="00C0039C"/>
    <w:rsid w:val="00C00630"/>
    <w:rsid w:val="00C00694"/>
    <w:rsid w:val="00C01927"/>
    <w:rsid w:val="00C01936"/>
    <w:rsid w:val="00C01C4F"/>
    <w:rsid w:val="00C01F20"/>
    <w:rsid w:val="00C020A4"/>
    <w:rsid w:val="00C02E33"/>
    <w:rsid w:val="00C02F43"/>
    <w:rsid w:val="00C033A9"/>
    <w:rsid w:val="00C035BD"/>
    <w:rsid w:val="00C0385C"/>
    <w:rsid w:val="00C03D5A"/>
    <w:rsid w:val="00C03F95"/>
    <w:rsid w:val="00C040CF"/>
    <w:rsid w:val="00C04171"/>
    <w:rsid w:val="00C04231"/>
    <w:rsid w:val="00C0426F"/>
    <w:rsid w:val="00C0444A"/>
    <w:rsid w:val="00C050C0"/>
    <w:rsid w:val="00C0529C"/>
    <w:rsid w:val="00C053B7"/>
    <w:rsid w:val="00C05865"/>
    <w:rsid w:val="00C05ADC"/>
    <w:rsid w:val="00C05C08"/>
    <w:rsid w:val="00C060F1"/>
    <w:rsid w:val="00C06448"/>
    <w:rsid w:val="00C066BF"/>
    <w:rsid w:val="00C0697A"/>
    <w:rsid w:val="00C06F46"/>
    <w:rsid w:val="00C076C4"/>
    <w:rsid w:val="00C10A0C"/>
    <w:rsid w:val="00C10EC5"/>
    <w:rsid w:val="00C11182"/>
    <w:rsid w:val="00C111BE"/>
    <w:rsid w:val="00C11341"/>
    <w:rsid w:val="00C117A2"/>
    <w:rsid w:val="00C11B4D"/>
    <w:rsid w:val="00C11B6F"/>
    <w:rsid w:val="00C121A7"/>
    <w:rsid w:val="00C121DE"/>
    <w:rsid w:val="00C1242D"/>
    <w:rsid w:val="00C12683"/>
    <w:rsid w:val="00C12723"/>
    <w:rsid w:val="00C12EAB"/>
    <w:rsid w:val="00C12FB4"/>
    <w:rsid w:val="00C13BB0"/>
    <w:rsid w:val="00C13CDF"/>
    <w:rsid w:val="00C13FDB"/>
    <w:rsid w:val="00C14196"/>
    <w:rsid w:val="00C14D9B"/>
    <w:rsid w:val="00C15302"/>
    <w:rsid w:val="00C154AC"/>
    <w:rsid w:val="00C16284"/>
    <w:rsid w:val="00C16930"/>
    <w:rsid w:val="00C1780B"/>
    <w:rsid w:val="00C17B7F"/>
    <w:rsid w:val="00C201AB"/>
    <w:rsid w:val="00C201B4"/>
    <w:rsid w:val="00C2046C"/>
    <w:rsid w:val="00C20CF1"/>
    <w:rsid w:val="00C20E9C"/>
    <w:rsid w:val="00C21B16"/>
    <w:rsid w:val="00C22A11"/>
    <w:rsid w:val="00C22B88"/>
    <w:rsid w:val="00C22CD8"/>
    <w:rsid w:val="00C22F97"/>
    <w:rsid w:val="00C23005"/>
    <w:rsid w:val="00C23329"/>
    <w:rsid w:val="00C239A8"/>
    <w:rsid w:val="00C23E20"/>
    <w:rsid w:val="00C247EC"/>
    <w:rsid w:val="00C248EB"/>
    <w:rsid w:val="00C249BF"/>
    <w:rsid w:val="00C24A3A"/>
    <w:rsid w:val="00C25B1A"/>
    <w:rsid w:val="00C260E4"/>
    <w:rsid w:val="00C26B91"/>
    <w:rsid w:val="00C26C3D"/>
    <w:rsid w:val="00C27193"/>
    <w:rsid w:val="00C278FC"/>
    <w:rsid w:val="00C27FE9"/>
    <w:rsid w:val="00C305CC"/>
    <w:rsid w:val="00C30F32"/>
    <w:rsid w:val="00C31ABA"/>
    <w:rsid w:val="00C31F3D"/>
    <w:rsid w:val="00C3227B"/>
    <w:rsid w:val="00C324C8"/>
    <w:rsid w:val="00C32591"/>
    <w:rsid w:val="00C32AB0"/>
    <w:rsid w:val="00C32BC8"/>
    <w:rsid w:val="00C32EBA"/>
    <w:rsid w:val="00C335DA"/>
    <w:rsid w:val="00C336FF"/>
    <w:rsid w:val="00C33C0A"/>
    <w:rsid w:val="00C33CEE"/>
    <w:rsid w:val="00C33F15"/>
    <w:rsid w:val="00C34949"/>
    <w:rsid w:val="00C34ED3"/>
    <w:rsid w:val="00C35146"/>
    <w:rsid w:val="00C35D52"/>
    <w:rsid w:val="00C36586"/>
    <w:rsid w:val="00C36A0C"/>
    <w:rsid w:val="00C36FB5"/>
    <w:rsid w:val="00C3704B"/>
    <w:rsid w:val="00C37528"/>
    <w:rsid w:val="00C3757C"/>
    <w:rsid w:val="00C379B8"/>
    <w:rsid w:val="00C37AB1"/>
    <w:rsid w:val="00C37AFF"/>
    <w:rsid w:val="00C37C59"/>
    <w:rsid w:val="00C37F52"/>
    <w:rsid w:val="00C40685"/>
    <w:rsid w:val="00C40BA5"/>
    <w:rsid w:val="00C40CA4"/>
    <w:rsid w:val="00C41785"/>
    <w:rsid w:val="00C41B57"/>
    <w:rsid w:val="00C43212"/>
    <w:rsid w:val="00C43468"/>
    <w:rsid w:val="00C434A2"/>
    <w:rsid w:val="00C435BD"/>
    <w:rsid w:val="00C43B91"/>
    <w:rsid w:val="00C441B4"/>
    <w:rsid w:val="00C442DF"/>
    <w:rsid w:val="00C44372"/>
    <w:rsid w:val="00C44499"/>
    <w:rsid w:val="00C4459F"/>
    <w:rsid w:val="00C449DC"/>
    <w:rsid w:val="00C44FF4"/>
    <w:rsid w:val="00C46277"/>
    <w:rsid w:val="00C46510"/>
    <w:rsid w:val="00C46AD9"/>
    <w:rsid w:val="00C476CF"/>
    <w:rsid w:val="00C47AAA"/>
    <w:rsid w:val="00C503FC"/>
    <w:rsid w:val="00C5045B"/>
    <w:rsid w:val="00C50CF5"/>
    <w:rsid w:val="00C510C1"/>
    <w:rsid w:val="00C5146C"/>
    <w:rsid w:val="00C52986"/>
    <w:rsid w:val="00C52C38"/>
    <w:rsid w:val="00C52DE6"/>
    <w:rsid w:val="00C52FB6"/>
    <w:rsid w:val="00C548F3"/>
    <w:rsid w:val="00C54C3E"/>
    <w:rsid w:val="00C5554F"/>
    <w:rsid w:val="00C555EB"/>
    <w:rsid w:val="00C56324"/>
    <w:rsid w:val="00C565C4"/>
    <w:rsid w:val="00C566EB"/>
    <w:rsid w:val="00C5693D"/>
    <w:rsid w:val="00C56F88"/>
    <w:rsid w:val="00C57538"/>
    <w:rsid w:val="00C57A85"/>
    <w:rsid w:val="00C57AD4"/>
    <w:rsid w:val="00C57B7F"/>
    <w:rsid w:val="00C57C6A"/>
    <w:rsid w:val="00C57ECF"/>
    <w:rsid w:val="00C60E73"/>
    <w:rsid w:val="00C615F4"/>
    <w:rsid w:val="00C63190"/>
    <w:rsid w:val="00C633C1"/>
    <w:rsid w:val="00C635E0"/>
    <w:rsid w:val="00C63A92"/>
    <w:rsid w:val="00C64494"/>
    <w:rsid w:val="00C647F4"/>
    <w:rsid w:val="00C64806"/>
    <w:rsid w:val="00C64E43"/>
    <w:rsid w:val="00C64E93"/>
    <w:rsid w:val="00C661CB"/>
    <w:rsid w:val="00C661EB"/>
    <w:rsid w:val="00C66445"/>
    <w:rsid w:val="00C66645"/>
    <w:rsid w:val="00C6697D"/>
    <w:rsid w:val="00C66E7E"/>
    <w:rsid w:val="00C67003"/>
    <w:rsid w:val="00C70B32"/>
    <w:rsid w:val="00C70EAE"/>
    <w:rsid w:val="00C71118"/>
    <w:rsid w:val="00C712C3"/>
    <w:rsid w:val="00C7138E"/>
    <w:rsid w:val="00C7159A"/>
    <w:rsid w:val="00C71695"/>
    <w:rsid w:val="00C719B1"/>
    <w:rsid w:val="00C71A6E"/>
    <w:rsid w:val="00C71E3D"/>
    <w:rsid w:val="00C7238A"/>
    <w:rsid w:val="00C7246D"/>
    <w:rsid w:val="00C72B59"/>
    <w:rsid w:val="00C73097"/>
    <w:rsid w:val="00C73099"/>
    <w:rsid w:val="00C73A8F"/>
    <w:rsid w:val="00C73B72"/>
    <w:rsid w:val="00C73BE0"/>
    <w:rsid w:val="00C73C78"/>
    <w:rsid w:val="00C74173"/>
    <w:rsid w:val="00C74445"/>
    <w:rsid w:val="00C750FE"/>
    <w:rsid w:val="00C7511C"/>
    <w:rsid w:val="00C75294"/>
    <w:rsid w:val="00C7537D"/>
    <w:rsid w:val="00C754D8"/>
    <w:rsid w:val="00C75839"/>
    <w:rsid w:val="00C75F07"/>
    <w:rsid w:val="00C76652"/>
    <w:rsid w:val="00C76852"/>
    <w:rsid w:val="00C768D5"/>
    <w:rsid w:val="00C76CFC"/>
    <w:rsid w:val="00C77277"/>
    <w:rsid w:val="00C7729C"/>
    <w:rsid w:val="00C777F7"/>
    <w:rsid w:val="00C802CB"/>
    <w:rsid w:val="00C80344"/>
    <w:rsid w:val="00C81186"/>
    <w:rsid w:val="00C81B91"/>
    <w:rsid w:val="00C81F87"/>
    <w:rsid w:val="00C82627"/>
    <w:rsid w:val="00C82AED"/>
    <w:rsid w:val="00C82BBD"/>
    <w:rsid w:val="00C83424"/>
    <w:rsid w:val="00C834B7"/>
    <w:rsid w:val="00C83763"/>
    <w:rsid w:val="00C83CC4"/>
    <w:rsid w:val="00C843C4"/>
    <w:rsid w:val="00C84ED1"/>
    <w:rsid w:val="00C850C1"/>
    <w:rsid w:val="00C851B4"/>
    <w:rsid w:val="00C857AA"/>
    <w:rsid w:val="00C85834"/>
    <w:rsid w:val="00C85AB4"/>
    <w:rsid w:val="00C85FCB"/>
    <w:rsid w:val="00C8640C"/>
    <w:rsid w:val="00C8657A"/>
    <w:rsid w:val="00C86D37"/>
    <w:rsid w:val="00C86DF1"/>
    <w:rsid w:val="00C905C9"/>
    <w:rsid w:val="00C906E2"/>
    <w:rsid w:val="00C9085C"/>
    <w:rsid w:val="00C90EB8"/>
    <w:rsid w:val="00C910B8"/>
    <w:rsid w:val="00C912AF"/>
    <w:rsid w:val="00C9130E"/>
    <w:rsid w:val="00C913A1"/>
    <w:rsid w:val="00C91489"/>
    <w:rsid w:val="00C9151E"/>
    <w:rsid w:val="00C9154D"/>
    <w:rsid w:val="00C91900"/>
    <w:rsid w:val="00C91ADB"/>
    <w:rsid w:val="00C91B6E"/>
    <w:rsid w:val="00C92382"/>
    <w:rsid w:val="00C92464"/>
    <w:rsid w:val="00C925FA"/>
    <w:rsid w:val="00C92AF2"/>
    <w:rsid w:val="00C92DF7"/>
    <w:rsid w:val="00C92E49"/>
    <w:rsid w:val="00C93195"/>
    <w:rsid w:val="00C9426A"/>
    <w:rsid w:val="00C945DE"/>
    <w:rsid w:val="00C9549B"/>
    <w:rsid w:val="00C95F29"/>
    <w:rsid w:val="00C96EC2"/>
    <w:rsid w:val="00C97118"/>
    <w:rsid w:val="00C97B21"/>
    <w:rsid w:val="00C97D90"/>
    <w:rsid w:val="00CA02F0"/>
    <w:rsid w:val="00CA0C47"/>
    <w:rsid w:val="00CA0F19"/>
    <w:rsid w:val="00CA13BC"/>
    <w:rsid w:val="00CA25F4"/>
    <w:rsid w:val="00CA2F5A"/>
    <w:rsid w:val="00CA302C"/>
    <w:rsid w:val="00CA3796"/>
    <w:rsid w:val="00CA3DC2"/>
    <w:rsid w:val="00CA47F9"/>
    <w:rsid w:val="00CA50E1"/>
    <w:rsid w:val="00CA525E"/>
    <w:rsid w:val="00CA55AA"/>
    <w:rsid w:val="00CA5838"/>
    <w:rsid w:val="00CA5A51"/>
    <w:rsid w:val="00CA5C30"/>
    <w:rsid w:val="00CA61AC"/>
    <w:rsid w:val="00CA6288"/>
    <w:rsid w:val="00CA63EB"/>
    <w:rsid w:val="00CA66FD"/>
    <w:rsid w:val="00CA6A62"/>
    <w:rsid w:val="00CA6AB9"/>
    <w:rsid w:val="00CA6FCF"/>
    <w:rsid w:val="00CA7224"/>
    <w:rsid w:val="00CA773B"/>
    <w:rsid w:val="00CA78DA"/>
    <w:rsid w:val="00CA7A9D"/>
    <w:rsid w:val="00CA7FD9"/>
    <w:rsid w:val="00CB01D5"/>
    <w:rsid w:val="00CB025D"/>
    <w:rsid w:val="00CB0277"/>
    <w:rsid w:val="00CB05AB"/>
    <w:rsid w:val="00CB0D5D"/>
    <w:rsid w:val="00CB1541"/>
    <w:rsid w:val="00CB19AF"/>
    <w:rsid w:val="00CB1DDA"/>
    <w:rsid w:val="00CB21B9"/>
    <w:rsid w:val="00CB2670"/>
    <w:rsid w:val="00CB2D24"/>
    <w:rsid w:val="00CB3876"/>
    <w:rsid w:val="00CB3A26"/>
    <w:rsid w:val="00CB3EC1"/>
    <w:rsid w:val="00CB43DA"/>
    <w:rsid w:val="00CB4477"/>
    <w:rsid w:val="00CB4864"/>
    <w:rsid w:val="00CB4A58"/>
    <w:rsid w:val="00CB61A9"/>
    <w:rsid w:val="00CB64AD"/>
    <w:rsid w:val="00CB69BD"/>
    <w:rsid w:val="00CB6F14"/>
    <w:rsid w:val="00CB75AA"/>
    <w:rsid w:val="00CB78B2"/>
    <w:rsid w:val="00CB7FF3"/>
    <w:rsid w:val="00CC042C"/>
    <w:rsid w:val="00CC04DE"/>
    <w:rsid w:val="00CC0AEE"/>
    <w:rsid w:val="00CC0F06"/>
    <w:rsid w:val="00CC13E4"/>
    <w:rsid w:val="00CC1F39"/>
    <w:rsid w:val="00CC2B63"/>
    <w:rsid w:val="00CC2ECA"/>
    <w:rsid w:val="00CC2FFB"/>
    <w:rsid w:val="00CC34B1"/>
    <w:rsid w:val="00CC3D65"/>
    <w:rsid w:val="00CC4A83"/>
    <w:rsid w:val="00CC5091"/>
    <w:rsid w:val="00CC54F3"/>
    <w:rsid w:val="00CC6C74"/>
    <w:rsid w:val="00CC75CB"/>
    <w:rsid w:val="00CC7F93"/>
    <w:rsid w:val="00CD08D7"/>
    <w:rsid w:val="00CD0A4F"/>
    <w:rsid w:val="00CD0AA7"/>
    <w:rsid w:val="00CD0C7D"/>
    <w:rsid w:val="00CD0DD0"/>
    <w:rsid w:val="00CD1927"/>
    <w:rsid w:val="00CD1C2E"/>
    <w:rsid w:val="00CD2839"/>
    <w:rsid w:val="00CD2BBC"/>
    <w:rsid w:val="00CD2C63"/>
    <w:rsid w:val="00CD2DE1"/>
    <w:rsid w:val="00CD2F0A"/>
    <w:rsid w:val="00CD3146"/>
    <w:rsid w:val="00CD398C"/>
    <w:rsid w:val="00CD3EF4"/>
    <w:rsid w:val="00CD40EE"/>
    <w:rsid w:val="00CD42A1"/>
    <w:rsid w:val="00CD43CA"/>
    <w:rsid w:val="00CD4925"/>
    <w:rsid w:val="00CD4CBD"/>
    <w:rsid w:val="00CD51A6"/>
    <w:rsid w:val="00CD5641"/>
    <w:rsid w:val="00CD5A9D"/>
    <w:rsid w:val="00CD5BE1"/>
    <w:rsid w:val="00CD5EB5"/>
    <w:rsid w:val="00CD6236"/>
    <w:rsid w:val="00CD67ED"/>
    <w:rsid w:val="00CD6C22"/>
    <w:rsid w:val="00CD6C9E"/>
    <w:rsid w:val="00CD73B0"/>
    <w:rsid w:val="00CD7CC5"/>
    <w:rsid w:val="00CD7F3E"/>
    <w:rsid w:val="00CE06DC"/>
    <w:rsid w:val="00CE0CB4"/>
    <w:rsid w:val="00CE1546"/>
    <w:rsid w:val="00CE1B1E"/>
    <w:rsid w:val="00CE1BE4"/>
    <w:rsid w:val="00CE273A"/>
    <w:rsid w:val="00CE3A47"/>
    <w:rsid w:val="00CE3D99"/>
    <w:rsid w:val="00CE4AD7"/>
    <w:rsid w:val="00CE4B3D"/>
    <w:rsid w:val="00CE4F77"/>
    <w:rsid w:val="00CE507B"/>
    <w:rsid w:val="00CE516C"/>
    <w:rsid w:val="00CE51F2"/>
    <w:rsid w:val="00CE5879"/>
    <w:rsid w:val="00CE59A4"/>
    <w:rsid w:val="00CE5D04"/>
    <w:rsid w:val="00CE5D93"/>
    <w:rsid w:val="00CE64E8"/>
    <w:rsid w:val="00CE64ED"/>
    <w:rsid w:val="00CE658F"/>
    <w:rsid w:val="00CE665D"/>
    <w:rsid w:val="00CE713A"/>
    <w:rsid w:val="00CE7293"/>
    <w:rsid w:val="00CE7685"/>
    <w:rsid w:val="00CE7A2A"/>
    <w:rsid w:val="00CE7A39"/>
    <w:rsid w:val="00CF1D2C"/>
    <w:rsid w:val="00CF20DD"/>
    <w:rsid w:val="00CF25A6"/>
    <w:rsid w:val="00CF25E1"/>
    <w:rsid w:val="00CF26B3"/>
    <w:rsid w:val="00CF366D"/>
    <w:rsid w:val="00CF3774"/>
    <w:rsid w:val="00CF399D"/>
    <w:rsid w:val="00CF3CCB"/>
    <w:rsid w:val="00CF3E1E"/>
    <w:rsid w:val="00CF413A"/>
    <w:rsid w:val="00CF43B5"/>
    <w:rsid w:val="00CF53B6"/>
    <w:rsid w:val="00CF569C"/>
    <w:rsid w:val="00CF5A93"/>
    <w:rsid w:val="00CF5BCD"/>
    <w:rsid w:val="00CF60CF"/>
    <w:rsid w:val="00CF61D6"/>
    <w:rsid w:val="00CF6311"/>
    <w:rsid w:val="00CF667C"/>
    <w:rsid w:val="00CF697A"/>
    <w:rsid w:val="00CF6982"/>
    <w:rsid w:val="00CF703D"/>
    <w:rsid w:val="00CF7AA6"/>
    <w:rsid w:val="00D009F0"/>
    <w:rsid w:val="00D011E4"/>
    <w:rsid w:val="00D01201"/>
    <w:rsid w:val="00D01308"/>
    <w:rsid w:val="00D01D4E"/>
    <w:rsid w:val="00D01FAF"/>
    <w:rsid w:val="00D022EB"/>
    <w:rsid w:val="00D02309"/>
    <w:rsid w:val="00D02A07"/>
    <w:rsid w:val="00D03348"/>
    <w:rsid w:val="00D03AA4"/>
    <w:rsid w:val="00D03B80"/>
    <w:rsid w:val="00D046E7"/>
    <w:rsid w:val="00D0476C"/>
    <w:rsid w:val="00D04A79"/>
    <w:rsid w:val="00D04ADC"/>
    <w:rsid w:val="00D05421"/>
    <w:rsid w:val="00D05A0D"/>
    <w:rsid w:val="00D05BBB"/>
    <w:rsid w:val="00D0617A"/>
    <w:rsid w:val="00D0624D"/>
    <w:rsid w:val="00D062C3"/>
    <w:rsid w:val="00D065FA"/>
    <w:rsid w:val="00D06DFA"/>
    <w:rsid w:val="00D06FDF"/>
    <w:rsid w:val="00D075E9"/>
    <w:rsid w:val="00D0797C"/>
    <w:rsid w:val="00D07EBF"/>
    <w:rsid w:val="00D07EC9"/>
    <w:rsid w:val="00D101F3"/>
    <w:rsid w:val="00D106B7"/>
    <w:rsid w:val="00D108F6"/>
    <w:rsid w:val="00D10CEC"/>
    <w:rsid w:val="00D110A2"/>
    <w:rsid w:val="00D11285"/>
    <w:rsid w:val="00D125B0"/>
    <w:rsid w:val="00D12A1D"/>
    <w:rsid w:val="00D12AAF"/>
    <w:rsid w:val="00D14588"/>
    <w:rsid w:val="00D14B0A"/>
    <w:rsid w:val="00D14D80"/>
    <w:rsid w:val="00D14E17"/>
    <w:rsid w:val="00D14F70"/>
    <w:rsid w:val="00D14F93"/>
    <w:rsid w:val="00D154A8"/>
    <w:rsid w:val="00D1567A"/>
    <w:rsid w:val="00D15B62"/>
    <w:rsid w:val="00D16CA9"/>
    <w:rsid w:val="00D16DBE"/>
    <w:rsid w:val="00D173E5"/>
    <w:rsid w:val="00D17FE7"/>
    <w:rsid w:val="00D200A9"/>
    <w:rsid w:val="00D200DB"/>
    <w:rsid w:val="00D201FD"/>
    <w:rsid w:val="00D20502"/>
    <w:rsid w:val="00D205CD"/>
    <w:rsid w:val="00D20C07"/>
    <w:rsid w:val="00D20C85"/>
    <w:rsid w:val="00D20FAA"/>
    <w:rsid w:val="00D21A07"/>
    <w:rsid w:val="00D21CC9"/>
    <w:rsid w:val="00D21EEF"/>
    <w:rsid w:val="00D22294"/>
    <w:rsid w:val="00D22FC7"/>
    <w:rsid w:val="00D234FA"/>
    <w:rsid w:val="00D24135"/>
    <w:rsid w:val="00D24659"/>
    <w:rsid w:val="00D25F0B"/>
    <w:rsid w:val="00D26196"/>
    <w:rsid w:val="00D261E9"/>
    <w:rsid w:val="00D2630B"/>
    <w:rsid w:val="00D26363"/>
    <w:rsid w:val="00D26452"/>
    <w:rsid w:val="00D2664A"/>
    <w:rsid w:val="00D26687"/>
    <w:rsid w:val="00D26B28"/>
    <w:rsid w:val="00D26E00"/>
    <w:rsid w:val="00D26E70"/>
    <w:rsid w:val="00D272E4"/>
    <w:rsid w:val="00D27545"/>
    <w:rsid w:val="00D27546"/>
    <w:rsid w:val="00D277A2"/>
    <w:rsid w:val="00D278EF"/>
    <w:rsid w:val="00D27B9C"/>
    <w:rsid w:val="00D27BD2"/>
    <w:rsid w:val="00D301A3"/>
    <w:rsid w:val="00D30923"/>
    <w:rsid w:val="00D309B6"/>
    <w:rsid w:val="00D30E46"/>
    <w:rsid w:val="00D30F5A"/>
    <w:rsid w:val="00D31658"/>
    <w:rsid w:val="00D3165F"/>
    <w:rsid w:val="00D319AD"/>
    <w:rsid w:val="00D31B39"/>
    <w:rsid w:val="00D31CAF"/>
    <w:rsid w:val="00D31D9C"/>
    <w:rsid w:val="00D3254B"/>
    <w:rsid w:val="00D32BBF"/>
    <w:rsid w:val="00D345D8"/>
    <w:rsid w:val="00D34C5D"/>
    <w:rsid w:val="00D35097"/>
    <w:rsid w:val="00D350F2"/>
    <w:rsid w:val="00D35B82"/>
    <w:rsid w:val="00D36705"/>
    <w:rsid w:val="00D36778"/>
    <w:rsid w:val="00D36AD9"/>
    <w:rsid w:val="00D36E91"/>
    <w:rsid w:val="00D37096"/>
    <w:rsid w:val="00D37191"/>
    <w:rsid w:val="00D37330"/>
    <w:rsid w:val="00D37603"/>
    <w:rsid w:val="00D37FF9"/>
    <w:rsid w:val="00D4020D"/>
    <w:rsid w:val="00D4063A"/>
    <w:rsid w:val="00D40EFF"/>
    <w:rsid w:val="00D41E5B"/>
    <w:rsid w:val="00D4213B"/>
    <w:rsid w:val="00D42216"/>
    <w:rsid w:val="00D42337"/>
    <w:rsid w:val="00D42EEC"/>
    <w:rsid w:val="00D42FBF"/>
    <w:rsid w:val="00D4317B"/>
    <w:rsid w:val="00D434FC"/>
    <w:rsid w:val="00D43582"/>
    <w:rsid w:val="00D4383E"/>
    <w:rsid w:val="00D43DEA"/>
    <w:rsid w:val="00D43E0B"/>
    <w:rsid w:val="00D43E0D"/>
    <w:rsid w:val="00D44411"/>
    <w:rsid w:val="00D44C8C"/>
    <w:rsid w:val="00D4589C"/>
    <w:rsid w:val="00D460E5"/>
    <w:rsid w:val="00D464C9"/>
    <w:rsid w:val="00D466EE"/>
    <w:rsid w:val="00D467A0"/>
    <w:rsid w:val="00D469E0"/>
    <w:rsid w:val="00D46D0B"/>
    <w:rsid w:val="00D46EE7"/>
    <w:rsid w:val="00D47154"/>
    <w:rsid w:val="00D476BE"/>
    <w:rsid w:val="00D476EC"/>
    <w:rsid w:val="00D4771E"/>
    <w:rsid w:val="00D47C5D"/>
    <w:rsid w:val="00D47FFC"/>
    <w:rsid w:val="00D513C7"/>
    <w:rsid w:val="00D517B9"/>
    <w:rsid w:val="00D518B1"/>
    <w:rsid w:val="00D51F87"/>
    <w:rsid w:val="00D520D0"/>
    <w:rsid w:val="00D5214D"/>
    <w:rsid w:val="00D525FF"/>
    <w:rsid w:val="00D52930"/>
    <w:rsid w:val="00D52BF3"/>
    <w:rsid w:val="00D52E4F"/>
    <w:rsid w:val="00D5346C"/>
    <w:rsid w:val="00D5480B"/>
    <w:rsid w:val="00D54C25"/>
    <w:rsid w:val="00D5597D"/>
    <w:rsid w:val="00D56BD8"/>
    <w:rsid w:val="00D56FBE"/>
    <w:rsid w:val="00D575C7"/>
    <w:rsid w:val="00D5782D"/>
    <w:rsid w:val="00D57D4D"/>
    <w:rsid w:val="00D57E7A"/>
    <w:rsid w:val="00D605F2"/>
    <w:rsid w:val="00D609C2"/>
    <w:rsid w:val="00D60CB4"/>
    <w:rsid w:val="00D60FAB"/>
    <w:rsid w:val="00D60FBD"/>
    <w:rsid w:val="00D6103A"/>
    <w:rsid w:val="00D610DE"/>
    <w:rsid w:val="00D611C9"/>
    <w:rsid w:val="00D61271"/>
    <w:rsid w:val="00D6190D"/>
    <w:rsid w:val="00D61B3F"/>
    <w:rsid w:val="00D62201"/>
    <w:rsid w:val="00D622E1"/>
    <w:rsid w:val="00D625C9"/>
    <w:rsid w:val="00D62A3E"/>
    <w:rsid w:val="00D62B78"/>
    <w:rsid w:val="00D63185"/>
    <w:rsid w:val="00D63375"/>
    <w:rsid w:val="00D63521"/>
    <w:rsid w:val="00D63B63"/>
    <w:rsid w:val="00D6455F"/>
    <w:rsid w:val="00D64A2F"/>
    <w:rsid w:val="00D64E69"/>
    <w:rsid w:val="00D65362"/>
    <w:rsid w:val="00D658EA"/>
    <w:rsid w:val="00D65E9D"/>
    <w:rsid w:val="00D66178"/>
    <w:rsid w:val="00D673AB"/>
    <w:rsid w:val="00D6740E"/>
    <w:rsid w:val="00D70044"/>
    <w:rsid w:val="00D701C8"/>
    <w:rsid w:val="00D709F0"/>
    <w:rsid w:val="00D70D2B"/>
    <w:rsid w:val="00D70FA2"/>
    <w:rsid w:val="00D7207B"/>
    <w:rsid w:val="00D72239"/>
    <w:rsid w:val="00D73732"/>
    <w:rsid w:val="00D73D48"/>
    <w:rsid w:val="00D73FED"/>
    <w:rsid w:val="00D7469E"/>
    <w:rsid w:val="00D74FA2"/>
    <w:rsid w:val="00D7517D"/>
    <w:rsid w:val="00D75251"/>
    <w:rsid w:val="00D75791"/>
    <w:rsid w:val="00D75843"/>
    <w:rsid w:val="00D76C1C"/>
    <w:rsid w:val="00D76C47"/>
    <w:rsid w:val="00D76C56"/>
    <w:rsid w:val="00D76ED1"/>
    <w:rsid w:val="00D772B9"/>
    <w:rsid w:val="00D7755B"/>
    <w:rsid w:val="00D77A95"/>
    <w:rsid w:val="00D806D1"/>
    <w:rsid w:val="00D808C8"/>
    <w:rsid w:val="00D814E5"/>
    <w:rsid w:val="00D8175B"/>
    <w:rsid w:val="00D81A30"/>
    <w:rsid w:val="00D81AC9"/>
    <w:rsid w:val="00D81F0C"/>
    <w:rsid w:val="00D821F3"/>
    <w:rsid w:val="00D8221F"/>
    <w:rsid w:val="00D82875"/>
    <w:rsid w:val="00D82B9A"/>
    <w:rsid w:val="00D8360B"/>
    <w:rsid w:val="00D83A57"/>
    <w:rsid w:val="00D83B92"/>
    <w:rsid w:val="00D846B3"/>
    <w:rsid w:val="00D84DFC"/>
    <w:rsid w:val="00D854AB"/>
    <w:rsid w:val="00D85A6A"/>
    <w:rsid w:val="00D85C1A"/>
    <w:rsid w:val="00D86175"/>
    <w:rsid w:val="00D86675"/>
    <w:rsid w:val="00D86D96"/>
    <w:rsid w:val="00D8717F"/>
    <w:rsid w:val="00D87AEF"/>
    <w:rsid w:val="00D87D7B"/>
    <w:rsid w:val="00D87DD2"/>
    <w:rsid w:val="00D87DF5"/>
    <w:rsid w:val="00D9023C"/>
    <w:rsid w:val="00D90AFF"/>
    <w:rsid w:val="00D90E93"/>
    <w:rsid w:val="00D913C2"/>
    <w:rsid w:val="00D92085"/>
    <w:rsid w:val="00D92285"/>
    <w:rsid w:val="00D92AE2"/>
    <w:rsid w:val="00D92C71"/>
    <w:rsid w:val="00D932B2"/>
    <w:rsid w:val="00D9345D"/>
    <w:rsid w:val="00D93C83"/>
    <w:rsid w:val="00D93CD9"/>
    <w:rsid w:val="00D94482"/>
    <w:rsid w:val="00D948B2"/>
    <w:rsid w:val="00D94BE0"/>
    <w:rsid w:val="00D94BEA"/>
    <w:rsid w:val="00D94FE6"/>
    <w:rsid w:val="00D952FB"/>
    <w:rsid w:val="00D9535E"/>
    <w:rsid w:val="00D9599C"/>
    <w:rsid w:val="00D95C71"/>
    <w:rsid w:val="00D95F46"/>
    <w:rsid w:val="00D963D5"/>
    <w:rsid w:val="00D9696C"/>
    <w:rsid w:val="00D969F0"/>
    <w:rsid w:val="00D969FA"/>
    <w:rsid w:val="00D96D77"/>
    <w:rsid w:val="00D96FF2"/>
    <w:rsid w:val="00D9705C"/>
    <w:rsid w:val="00D97163"/>
    <w:rsid w:val="00D972AF"/>
    <w:rsid w:val="00D97421"/>
    <w:rsid w:val="00D9781A"/>
    <w:rsid w:val="00D97A8F"/>
    <w:rsid w:val="00D97F35"/>
    <w:rsid w:val="00DA0AEB"/>
    <w:rsid w:val="00DA148C"/>
    <w:rsid w:val="00DA2AC9"/>
    <w:rsid w:val="00DA2BAE"/>
    <w:rsid w:val="00DA35F2"/>
    <w:rsid w:val="00DA3A61"/>
    <w:rsid w:val="00DA3BB3"/>
    <w:rsid w:val="00DA4021"/>
    <w:rsid w:val="00DA49CB"/>
    <w:rsid w:val="00DA4D36"/>
    <w:rsid w:val="00DA4F49"/>
    <w:rsid w:val="00DA52C7"/>
    <w:rsid w:val="00DA56ED"/>
    <w:rsid w:val="00DA7045"/>
    <w:rsid w:val="00DA7A67"/>
    <w:rsid w:val="00DA7DF5"/>
    <w:rsid w:val="00DA7F86"/>
    <w:rsid w:val="00DB009C"/>
    <w:rsid w:val="00DB0336"/>
    <w:rsid w:val="00DB088E"/>
    <w:rsid w:val="00DB0AB0"/>
    <w:rsid w:val="00DB155F"/>
    <w:rsid w:val="00DB195E"/>
    <w:rsid w:val="00DB1A7C"/>
    <w:rsid w:val="00DB1BC2"/>
    <w:rsid w:val="00DB213D"/>
    <w:rsid w:val="00DB2306"/>
    <w:rsid w:val="00DB2BD5"/>
    <w:rsid w:val="00DB3099"/>
    <w:rsid w:val="00DB3B44"/>
    <w:rsid w:val="00DB3C1F"/>
    <w:rsid w:val="00DB428B"/>
    <w:rsid w:val="00DB4685"/>
    <w:rsid w:val="00DB4973"/>
    <w:rsid w:val="00DB4D78"/>
    <w:rsid w:val="00DB4D84"/>
    <w:rsid w:val="00DB54F5"/>
    <w:rsid w:val="00DB5569"/>
    <w:rsid w:val="00DB5B0A"/>
    <w:rsid w:val="00DB5B4F"/>
    <w:rsid w:val="00DB6A78"/>
    <w:rsid w:val="00DB6C38"/>
    <w:rsid w:val="00DB6DF7"/>
    <w:rsid w:val="00DB7553"/>
    <w:rsid w:val="00DB78F2"/>
    <w:rsid w:val="00DB7B89"/>
    <w:rsid w:val="00DB7DC4"/>
    <w:rsid w:val="00DC009D"/>
    <w:rsid w:val="00DC03F0"/>
    <w:rsid w:val="00DC06F7"/>
    <w:rsid w:val="00DC1C24"/>
    <w:rsid w:val="00DC23B3"/>
    <w:rsid w:val="00DC243F"/>
    <w:rsid w:val="00DC2E58"/>
    <w:rsid w:val="00DC3403"/>
    <w:rsid w:val="00DC3FD9"/>
    <w:rsid w:val="00DC40E1"/>
    <w:rsid w:val="00DC439D"/>
    <w:rsid w:val="00DC446D"/>
    <w:rsid w:val="00DC4546"/>
    <w:rsid w:val="00DC4597"/>
    <w:rsid w:val="00DC4A66"/>
    <w:rsid w:val="00DC4C3F"/>
    <w:rsid w:val="00DC4C7D"/>
    <w:rsid w:val="00DC578B"/>
    <w:rsid w:val="00DC5C15"/>
    <w:rsid w:val="00DC5C29"/>
    <w:rsid w:val="00DC6111"/>
    <w:rsid w:val="00DC635B"/>
    <w:rsid w:val="00DC6615"/>
    <w:rsid w:val="00DC676D"/>
    <w:rsid w:val="00DC6D3E"/>
    <w:rsid w:val="00DC7C86"/>
    <w:rsid w:val="00DD07BE"/>
    <w:rsid w:val="00DD0D84"/>
    <w:rsid w:val="00DD0FCF"/>
    <w:rsid w:val="00DD148E"/>
    <w:rsid w:val="00DD1517"/>
    <w:rsid w:val="00DD1CA8"/>
    <w:rsid w:val="00DD233E"/>
    <w:rsid w:val="00DD28A2"/>
    <w:rsid w:val="00DD318E"/>
    <w:rsid w:val="00DD3675"/>
    <w:rsid w:val="00DD36C3"/>
    <w:rsid w:val="00DD3B56"/>
    <w:rsid w:val="00DD43B5"/>
    <w:rsid w:val="00DD4408"/>
    <w:rsid w:val="00DD469A"/>
    <w:rsid w:val="00DD4CCD"/>
    <w:rsid w:val="00DD4EB7"/>
    <w:rsid w:val="00DD5CF5"/>
    <w:rsid w:val="00DD5E64"/>
    <w:rsid w:val="00DD6161"/>
    <w:rsid w:val="00DD67C7"/>
    <w:rsid w:val="00DD688F"/>
    <w:rsid w:val="00DD6D53"/>
    <w:rsid w:val="00DD6D90"/>
    <w:rsid w:val="00DE066A"/>
    <w:rsid w:val="00DE1059"/>
    <w:rsid w:val="00DE1378"/>
    <w:rsid w:val="00DE17A5"/>
    <w:rsid w:val="00DE18FE"/>
    <w:rsid w:val="00DE2805"/>
    <w:rsid w:val="00DE290C"/>
    <w:rsid w:val="00DE365E"/>
    <w:rsid w:val="00DE38BF"/>
    <w:rsid w:val="00DE3B21"/>
    <w:rsid w:val="00DE49C5"/>
    <w:rsid w:val="00DE4ED7"/>
    <w:rsid w:val="00DE5251"/>
    <w:rsid w:val="00DE5851"/>
    <w:rsid w:val="00DE5AD2"/>
    <w:rsid w:val="00DE5D17"/>
    <w:rsid w:val="00DE5DDE"/>
    <w:rsid w:val="00DE6D7F"/>
    <w:rsid w:val="00DE716B"/>
    <w:rsid w:val="00DF03CA"/>
    <w:rsid w:val="00DF0567"/>
    <w:rsid w:val="00DF0594"/>
    <w:rsid w:val="00DF067D"/>
    <w:rsid w:val="00DF0E2D"/>
    <w:rsid w:val="00DF0EB7"/>
    <w:rsid w:val="00DF17D1"/>
    <w:rsid w:val="00DF1B87"/>
    <w:rsid w:val="00DF1DCE"/>
    <w:rsid w:val="00DF1E31"/>
    <w:rsid w:val="00DF219D"/>
    <w:rsid w:val="00DF264E"/>
    <w:rsid w:val="00DF28EF"/>
    <w:rsid w:val="00DF2FF5"/>
    <w:rsid w:val="00DF339B"/>
    <w:rsid w:val="00DF359F"/>
    <w:rsid w:val="00DF36C6"/>
    <w:rsid w:val="00DF3B18"/>
    <w:rsid w:val="00DF4833"/>
    <w:rsid w:val="00DF48A3"/>
    <w:rsid w:val="00DF4C62"/>
    <w:rsid w:val="00DF4CE1"/>
    <w:rsid w:val="00DF4EFF"/>
    <w:rsid w:val="00DF5404"/>
    <w:rsid w:val="00DF5467"/>
    <w:rsid w:val="00DF54B2"/>
    <w:rsid w:val="00DF5567"/>
    <w:rsid w:val="00DF5FB9"/>
    <w:rsid w:val="00DF7B89"/>
    <w:rsid w:val="00E0051B"/>
    <w:rsid w:val="00E00836"/>
    <w:rsid w:val="00E00A2D"/>
    <w:rsid w:val="00E00F54"/>
    <w:rsid w:val="00E011FC"/>
    <w:rsid w:val="00E02514"/>
    <w:rsid w:val="00E0273F"/>
    <w:rsid w:val="00E030A9"/>
    <w:rsid w:val="00E0318E"/>
    <w:rsid w:val="00E033A2"/>
    <w:rsid w:val="00E034C4"/>
    <w:rsid w:val="00E03C03"/>
    <w:rsid w:val="00E041F5"/>
    <w:rsid w:val="00E04D44"/>
    <w:rsid w:val="00E05242"/>
    <w:rsid w:val="00E05666"/>
    <w:rsid w:val="00E0566E"/>
    <w:rsid w:val="00E0598E"/>
    <w:rsid w:val="00E05AC6"/>
    <w:rsid w:val="00E065BD"/>
    <w:rsid w:val="00E07037"/>
    <w:rsid w:val="00E07A44"/>
    <w:rsid w:val="00E07E39"/>
    <w:rsid w:val="00E07E8D"/>
    <w:rsid w:val="00E07EA7"/>
    <w:rsid w:val="00E07F2C"/>
    <w:rsid w:val="00E10B24"/>
    <w:rsid w:val="00E112A5"/>
    <w:rsid w:val="00E115C0"/>
    <w:rsid w:val="00E11FE6"/>
    <w:rsid w:val="00E125DB"/>
    <w:rsid w:val="00E12928"/>
    <w:rsid w:val="00E12D7D"/>
    <w:rsid w:val="00E132B0"/>
    <w:rsid w:val="00E13934"/>
    <w:rsid w:val="00E13C59"/>
    <w:rsid w:val="00E1465E"/>
    <w:rsid w:val="00E147C3"/>
    <w:rsid w:val="00E14923"/>
    <w:rsid w:val="00E14A7D"/>
    <w:rsid w:val="00E14EA9"/>
    <w:rsid w:val="00E14FAF"/>
    <w:rsid w:val="00E161B6"/>
    <w:rsid w:val="00E1660E"/>
    <w:rsid w:val="00E168BB"/>
    <w:rsid w:val="00E16A7C"/>
    <w:rsid w:val="00E171EA"/>
    <w:rsid w:val="00E17596"/>
    <w:rsid w:val="00E17796"/>
    <w:rsid w:val="00E17E36"/>
    <w:rsid w:val="00E20302"/>
    <w:rsid w:val="00E206A9"/>
    <w:rsid w:val="00E2104A"/>
    <w:rsid w:val="00E21C4A"/>
    <w:rsid w:val="00E2203A"/>
    <w:rsid w:val="00E2249E"/>
    <w:rsid w:val="00E22B1D"/>
    <w:rsid w:val="00E22F63"/>
    <w:rsid w:val="00E230CB"/>
    <w:rsid w:val="00E240A3"/>
    <w:rsid w:val="00E24132"/>
    <w:rsid w:val="00E245B0"/>
    <w:rsid w:val="00E248FA"/>
    <w:rsid w:val="00E24AC0"/>
    <w:rsid w:val="00E25460"/>
    <w:rsid w:val="00E25780"/>
    <w:rsid w:val="00E25A37"/>
    <w:rsid w:val="00E25B47"/>
    <w:rsid w:val="00E25D8C"/>
    <w:rsid w:val="00E272FF"/>
    <w:rsid w:val="00E27564"/>
    <w:rsid w:val="00E276F7"/>
    <w:rsid w:val="00E27A93"/>
    <w:rsid w:val="00E27B21"/>
    <w:rsid w:val="00E27D10"/>
    <w:rsid w:val="00E27D13"/>
    <w:rsid w:val="00E3083B"/>
    <w:rsid w:val="00E31973"/>
    <w:rsid w:val="00E32B87"/>
    <w:rsid w:val="00E32BCE"/>
    <w:rsid w:val="00E32BF9"/>
    <w:rsid w:val="00E32DEC"/>
    <w:rsid w:val="00E32F2C"/>
    <w:rsid w:val="00E3307B"/>
    <w:rsid w:val="00E3320E"/>
    <w:rsid w:val="00E33719"/>
    <w:rsid w:val="00E340AF"/>
    <w:rsid w:val="00E34740"/>
    <w:rsid w:val="00E34EF0"/>
    <w:rsid w:val="00E354C9"/>
    <w:rsid w:val="00E35634"/>
    <w:rsid w:val="00E35ADE"/>
    <w:rsid w:val="00E35BF7"/>
    <w:rsid w:val="00E35C82"/>
    <w:rsid w:val="00E360EF"/>
    <w:rsid w:val="00E36E61"/>
    <w:rsid w:val="00E37718"/>
    <w:rsid w:val="00E3775A"/>
    <w:rsid w:val="00E37A0E"/>
    <w:rsid w:val="00E37EE1"/>
    <w:rsid w:val="00E40656"/>
    <w:rsid w:val="00E409A6"/>
    <w:rsid w:val="00E40B4C"/>
    <w:rsid w:val="00E41425"/>
    <w:rsid w:val="00E41448"/>
    <w:rsid w:val="00E423E9"/>
    <w:rsid w:val="00E42F8D"/>
    <w:rsid w:val="00E431C8"/>
    <w:rsid w:val="00E433AD"/>
    <w:rsid w:val="00E439BE"/>
    <w:rsid w:val="00E4453B"/>
    <w:rsid w:val="00E44683"/>
    <w:rsid w:val="00E446A3"/>
    <w:rsid w:val="00E45632"/>
    <w:rsid w:val="00E4572F"/>
    <w:rsid w:val="00E4617B"/>
    <w:rsid w:val="00E4652B"/>
    <w:rsid w:val="00E46BAC"/>
    <w:rsid w:val="00E470E1"/>
    <w:rsid w:val="00E47345"/>
    <w:rsid w:val="00E474C5"/>
    <w:rsid w:val="00E47593"/>
    <w:rsid w:val="00E47A7A"/>
    <w:rsid w:val="00E50027"/>
    <w:rsid w:val="00E501CC"/>
    <w:rsid w:val="00E503E8"/>
    <w:rsid w:val="00E50704"/>
    <w:rsid w:val="00E511BD"/>
    <w:rsid w:val="00E511D7"/>
    <w:rsid w:val="00E5157B"/>
    <w:rsid w:val="00E51D0D"/>
    <w:rsid w:val="00E52386"/>
    <w:rsid w:val="00E52BAF"/>
    <w:rsid w:val="00E53015"/>
    <w:rsid w:val="00E53063"/>
    <w:rsid w:val="00E535BF"/>
    <w:rsid w:val="00E535F8"/>
    <w:rsid w:val="00E53D99"/>
    <w:rsid w:val="00E54E8A"/>
    <w:rsid w:val="00E5511E"/>
    <w:rsid w:val="00E55C68"/>
    <w:rsid w:val="00E55C69"/>
    <w:rsid w:val="00E56424"/>
    <w:rsid w:val="00E56AF3"/>
    <w:rsid w:val="00E56DFE"/>
    <w:rsid w:val="00E57A13"/>
    <w:rsid w:val="00E57A53"/>
    <w:rsid w:val="00E57DD5"/>
    <w:rsid w:val="00E57EE5"/>
    <w:rsid w:val="00E57FA5"/>
    <w:rsid w:val="00E601C2"/>
    <w:rsid w:val="00E606E0"/>
    <w:rsid w:val="00E607C1"/>
    <w:rsid w:val="00E60E9E"/>
    <w:rsid w:val="00E6159E"/>
    <w:rsid w:val="00E61733"/>
    <w:rsid w:val="00E61B8C"/>
    <w:rsid w:val="00E61F4D"/>
    <w:rsid w:val="00E62404"/>
    <w:rsid w:val="00E626AB"/>
    <w:rsid w:val="00E62E02"/>
    <w:rsid w:val="00E62FB1"/>
    <w:rsid w:val="00E63361"/>
    <w:rsid w:val="00E635E3"/>
    <w:rsid w:val="00E63741"/>
    <w:rsid w:val="00E63830"/>
    <w:rsid w:val="00E63C0F"/>
    <w:rsid w:val="00E64022"/>
    <w:rsid w:val="00E64112"/>
    <w:rsid w:val="00E6422D"/>
    <w:rsid w:val="00E64414"/>
    <w:rsid w:val="00E64876"/>
    <w:rsid w:val="00E651D7"/>
    <w:rsid w:val="00E65749"/>
    <w:rsid w:val="00E6587E"/>
    <w:rsid w:val="00E6599E"/>
    <w:rsid w:val="00E65E3D"/>
    <w:rsid w:val="00E66020"/>
    <w:rsid w:val="00E664B8"/>
    <w:rsid w:val="00E66849"/>
    <w:rsid w:val="00E66FA6"/>
    <w:rsid w:val="00E67022"/>
    <w:rsid w:val="00E670E2"/>
    <w:rsid w:val="00E6723E"/>
    <w:rsid w:val="00E674EB"/>
    <w:rsid w:val="00E67596"/>
    <w:rsid w:val="00E7046C"/>
    <w:rsid w:val="00E70868"/>
    <w:rsid w:val="00E71030"/>
    <w:rsid w:val="00E71ADD"/>
    <w:rsid w:val="00E71C31"/>
    <w:rsid w:val="00E72326"/>
    <w:rsid w:val="00E7238E"/>
    <w:rsid w:val="00E72948"/>
    <w:rsid w:val="00E72F40"/>
    <w:rsid w:val="00E7390F"/>
    <w:rsid w:val="00E73983"/>
    <w:rsid w:val="00E73AE3"/>
    <w:rsid w:val="00E73F6A"/>
    <w:rsid w:val="00E74958"/>
    <w:rsid w:val="00E749D9"/>
    <w:rsid w:val="00E75776"/>
    <w:rsid w:val="00E7639A"/>
    <w:rsid w:val="00E764F6"/>
    <w:rsid w:val="00E76C0C"/>
    <w:rsid w:val="00E76C54"/>
    <w:rsid w:val="00E76E4A"/>
    <w:rsid w:val="00E771A8"/>
    <w:rsid w:val="00E776E9"/>
    <w:rsid w:val="00E807AE"/>
    <w:rsid w:val="00E807EF"/>
    <w:rsid w:val="00E80984"/>
    <w:rsid w:val="00E80FF3"/>
    <w:rsid w:val="00E8178D"/>
    <w:rsid w:val="00E818DE"/>
    <w:rsid w:val="00E81B11"/>
    <w:rsid w:val="00E81C19"/>
    <w:rsid w:val="00E81E14"/>
    <w:rsid w:val="00E82020"/>
    <w:rsid w:val="00E822D9"/>
    <w:rsid w:val="00E82C3D"/>
    <w:rsid w:val="00E82EA5"/>
    <w:rsid w:val="00E83474"/>
    <w:rsid w:val="00E834AD"/>
    <w:rsid w:val="00E83640"/>
    <w:rsid w:val="00E838E5"/>
    <w:rsid w:val="00E83AD0"/>
    <w:rsid w:val="00E83CC5"/>
    <w:rsid w:val="00E83DD6"/>
    <w:rsid w:val="00E83DEF"/>
    <w:rsid w:val="00E83EB4"/>
    <w:rsid w:val="00E84112"/>
    <w:rsid w:val="00E84162"/>
    <w:rsid w:val="00E850A4"/>
    <w:rsid w:val="00E852BD"/>
    <w:rsid w:val="00E8534B"/>
    <w:rsid w:val="00E85497"/>
    <w:rsid w:val="00E8552F"/>
    <w:rsid w:val="00E860B6"/>
    <w:rsid w:val="00E867D3"/>
    <w:rsid w:val="00E872B7"/>
    <w:rsid w:val="00E87618"/>
    <w:rsid w:val="00E87658"/>
    <w:rsid w:val="00E879A6"/>
    <w:rsid w:val="00E87C5A"/>
    <w:rsid w:val="00E91D8A"/>
    <w:rsid w:val="00E91EB4"/>
    <w:rsid w:val="00E91F2E"/>
    <w:rsid w:val="00E92A6A"/>
    <w:rsid w:val="00E936B0"/>
    <w:rsid w:val="00E93BD0"/>
    <w:rsid w:val="00E93DB3"/>
    <w:rsid w:val="00E941C4"/>
    <w:rsid w:val="00E9445B"/>
    <w:rsid w:val="00E94648"/>
    <w:rsid w:val="00E94791"/>
    <w:rsid w:val="00E94F87"/>
    <w:rsid w:val="00E9552F"/>
    <w:rsid w:val="00E95972"/>
    <w:rsid w:val="00E95DC8"/>
    <w:rsid w:val="00E960E4"/>
    <w:rsid w:val="00E97F36"/>
    <w:rsid w:val="00E97F5F"/>
    <w:rsid w:val="00EA0333"/>
    <w:rsid w:val="00EA0465"/>
    <w:rsid w:val="00EA0681"/>
    <w:rsid w:val="00EA078A"/>
    <w:rsid w:val="00EA08E6"/>
    <w:rsid w:val="00EA0ACE"/>
    <w:rsid w:val="00EA0B74"/>
    <w:rsid w:val="00EA0C80"/>
    <w:rsid w:val="00EA0D10"/>
    <w:rsid w:val="00EA14A9"/>
    <w:rsid w:val="00EA195A"/>
    <w:rsid w:val="00EA1B8A"/>
    <w:rsid w:val="00EA20B7"/>
    <w:rsid w:val="00EA2103"/>
    <w:rsid w:val="00EA2126"/>
    <w:rsid w:val="00EA21EA"/>
    <w:rsid w:val="00EA2C6C"/>
    <w:rsid w:val="00EA2CF4"/>
    <w:rsid w:val="00EA2DEA"/>
    <w:rsid w:val="00EA30D7"/>
    <w:rsid w:val="00EA3652"/>
    <w:rsid w:val="00EA3941"/>
    <w:rsid w:val="00EA3E4A"/>
    <w:rsid w:val="00EA3FC5"/>
    <w:rsid w:val="00EA42C7"/>
    <w:rsid w:val="00EA47F4"/>
    <w:rsid w:val="00EA4A1A"/>
    <w:rsid w:val="00EA4B05"/>
    <w:rsid w:val="00EA557D"/>
    <w:rsid w:val="00EA60B5"/>
    <w:rsid w:val="00EA632C"/>
    <w:rsid w:val="00EA6982"/>
    <w:rsid w:val="00EA6A70"/>
    <w:rsid w:val="00EA6ACA"/>
    <w:rsid w:val="00EA6EFB"/>
    <w:rsid w:val="00EA7289"/>
    <w:rsid w:val="00EA7AC0"/>
    <w:rsid w:val="00EA7AF2"/>
    <w:rsid w:val="00EA7CB2"/>
    <w:rsid w:val="00EA7E16"/>
    <w:rsid w:val="00EB03F7"/>
    <w:rsid w:val="00EB0621"/>
    <w:rsid w:val="00EB06C6"/>
    <w:rsid w:val="00EB0764"/>
    <w:rsid w:val="00EB080C"/>
    <w:rsid w:val="00EB0FE7"/>
    <w:rsid w:val="00EB1BB1"/>
    <w:rsid w:val="00EB241B"/>
    <w:rsid w:val="00EB2D48"/>
    <w:rsid w:val="00EB3224"/>
    <w:rsid w:val="00EB3301"/>
    <w:rsid w:val="00EB383C"/>
    <w:rsid w:val="00EB4551"/>
    <w:rsid w:val="00EB49C5"/>
    <w:rsid w:val="00EB52E4"/>
    <w:rsid w:val="00EB56DF"/>
    <w:rsid w:val="00EB581A"/>
    <w:rsid w:val="00EB5CB9"/>
    <w:rsid w:val="00EB695F"/>
    <w:rsid w:val="00EB6DB3"/>
    <w:rsid w:val="00EB7D5D"/>
    <w:rsid w:val="00EC00DD"/>
    <w:rsid w:val="00EC046A"/>
    <w:rsid w:val="00EC099C"/>
    <w:rsid w:val="00EC0D7E"/>
    <w:rsid w:val="00EC0E20"/>
    <w:rsid w:val="00EC14FD"/>
    <w:rsid w:val="00EC1F92"/>
    <w:rsid w:val="00EC20AA"/>
    <w:rsid w:val="00EC22CC"/>
    <w:rsid w:val="00EC2313"/>
    <w:rsid w:val="00EC2890"/>
    <w:rsid w:val="00EC2F00"/>
    <w:rsid w:val="00EC322C"/>
    <w:rsid w:val="00EC3BED"/>
    <w:rsid w:val="00EC3D73"/>
    <w:rsid w:val="00EC43DD"/>
    <w:rsid w:val="00EC4587"/>
    <w:rsid w:val="00EC45D8"/>
    <w:rsid w:val="00EC47AC"/>
    <w:rsid w:val="00EC4AF4"/>
    <w:rsid w:val="00EC4AFF"/>
    <w:rsid w:val="00EC5227"/>
    <w:rsid w:val="00EC5432"/>
    <w:rsid w:val="00EC57E5"/>
    <w:rsid w:val="00EC60F4"/>
    <w:rsid w:val="00EC6E13"/>
    <w:rsid w:val="00EC6E72"/>
    <w:rsid w:val="00EC78AC"/>
    <w:rsid w:val="00EC7C32"/>
    <w:rsid w:val="00EC7E63"/>
    <w:rsid w:val="00EC7EF0"/>
    <w:rsid w:val="00ED0067"/>
    <w:rsid w:val="00ED00DA"/>
    <w:rsid w:val="00ED0204"/>
    <w:rsid w:val="00ED028B"/>
    <w:rsid w:val="00ED0293"/>
    <w:rsid w:val="00ED04DD"/>
    <w:rsid w:val="00ED0680"/>
    <w:rsid w:val="00ED1074"/>
    <w:rsid w:val="00ED1623"/>
    <w:rsid w:val="00ED16E2"/>
    <w:rsid w:val="00ED1C92"/>
    <w:rsid w:val="00ED1CED"/>
    <w:rsid w:val="00ED227C"/>
    <w:rsid w:val="00ED2478"/>
    <w:rsid w:val="00ED2CCB"/>
    <w:rsid w:val="00ED2E3B"/>
    <w:rsid w:val="00ED2EA0"/>
    <w:rsid w:val="00ED301C"/>
    <w:rsid w:val="00ED33D1"/>
    <w:rsid w:val="00ED361D"/>
    <w:rsid w:val="00ED3CA6"/>
    <w:rsid w:val="00ED4381"/>
    <w:rsid w:val="00ED4551"/>
    <w:rsid w:val="00ED46FC"/>
    <w:rsid w:val="00ED496F"/>
    <w:rsid w:val="00ED4B6B"/>
    <w:rsid w:val="00ED60CE"/>
    <w:rsid w:val="00ED6A5D"/>
    <w:rsid w:val="00ED6C68"/>
    <w:rsid w:val="00ED7007"/>
    <w:rsid w:val="00ED7069"/>
    <w:rsid w:val="00ED70A8"/>
    <w:rsid w:val="00ED70AD"/>
    <w:rsid w:val="00ED7106"/>
    <w:rsid w:val="00ED710E"/>
    <w:rsid w:val="00ED7741"/>
    <w:rsid w:val="00ED7D56"/>
    <w:rsid w:val="00ED7E15"/>
    <w:rsid w:val="00EE092B"/>
    <w:rsid w:val="00EE1347"/>
    <w:rsid w:val="00EE1721"/>
    <w:rsid w:val="00EE1F29"/>
    <w:rsid w:val="00EE21CD"/>
    <w:rsid w:val="00EE241E"/>
    <w:rsid w:val="00EE2B7D"/>
    <w:rsid w:val="00EE30E3"/>
    <w:rsid w:val="00EE3963"/>
    <w:rsid w:val="00EE3A8F"/>
    <w:rsid w:val="00EE3BC4"/>
    <w:rsid w:val="00EE3C6A"/>
    <w:rsid w:val="00EE3CDD"/>
    <w:rsid w:val="00EE3FE7"/>
    <w:rsid w:val="00EE423F"/>
    <w:rsid w:val="00EE47EE"/>
    <w:rsid w:val="00EE53DF"/>
    <w:rsid w:val="00EE5DB1"/>
    <w:rsid w:val="00EE5F53"/>
    <w:rsid w:val="00EE6B14"/>
    <w:rsid w:val="00EE6E83"/>
    <w:rsid w:val="00EE79C9"/>
    <w:rsid w:val="00EE7A97"/>
    <w:rsid w:val="00EE7C57"/>
    <w:rsid w:val="00EF0D5F"/>
    <w:rsid w:val="00EF11A8"/>
    <w:rsid w:val="00EF2A75"/>
    <w:rsid w:val="00EF30C6"/>
    <w:rsid w:val="00EF31D7"/>
    <w:rsid w:val="00EF36E8"/>
    <w:rsid w:val="00EF38DE"/>
    <w:rsid w:val="00EF3FC5"/>
    <w:rsid w:val="00EF3FFA"/>
    <w:rsid w:val="00EF428D"/>
    <w:rsid w:val="00EF48F3"/>
    <w:rsid w:val="00EF492B"/>
    <w:rsid w:val="00EF4DA6"/>
    <w:rsid w:val="00EF53D7"/>
    <w:rsid w:val="00EF55BD"/>
    <w:rsid w:val="00EF5807"/>
    <w:rsid w:val="00EF5986"/>
    <w:rsid w:val="00EF5C7B"/>
    <w:rsid w:val="00EF5EE3"/>
    <w:rsid w:val="00EF606E"/>
    <w:rsid w:val="00EF69EB"/>
    <w:rsid w:val="00EF6B2A"/>
    <w:rsid w:val="00EF6B2E"/>
    <w:rsid w:val="00EF6CC4"/>
    <w:rsid w:val="00EF6DF9"/>
    <w:rsid w:val="00EF6FD9"/>
    <w:rsid w:val="00EF737D"/>
    <w:rsid w:val="00EF74E5"/>
    <w:rsid w:val="00EF78F2"/>
    <w:rsid w:val="00EF7DC0"/>
    <w:rsid w:val="00F005F9"/>
    <w:rsid w:val="00F00969"/>
    <w:rsid w:val="00F0150C"/>
    <w:rsid w:val="00F0155D"/>
    <w:rsid w:val="00F01822"/>
    <w:rsid w:val="00F01C66"/>
    <w:rsid w:val="00F020AF"/>
    <w:rsid w:val="00F02D99"/>
    <w:rsid w:val="00F0327F"/>
    <w:rsid w:val="00F03532"/>
    <w:rsid w:val="00F03656"/>
    <w:rsid w:val="00F0388B"/>
    <w:rsid w:val="00F038D8"/>
    <w:rsid w:val="00F03987"/>
    <w:rsid w:val="00F048D1"/>
    <w:rsid w:val="00F04C66"/>
    <w:rsid w:val="00F056FB"/>
    <w:rsid w:val="00F05CA2"/>
    <w:rsid w:val="00F05DEB"/>
    <w:rsid w:val="00F06773"/>
    <w:rsid w:val="00F06AD2"/>
    <w:rsid w:val="00F07CBD"/>
    <w:rsid w:val="00F10259"/>
    <w:rsid w:val="00F103E5"/>
    <w:rsid w:val="00F10947"/>
    <w:rsid w:val="00F10D7D"/>
    <w:rsid w:val="00F11816"/>
    <w:rsid w:val="00F11D53"/>
    <w:rsid w:val="00F11E87"/>
    <w:rsid w:val="00F128A0"/>
    <w:rsid w:val="00F12936"/>
    <w:rsid w:val="00F12AAB"/>
    <w:rsid w:val="00F1360F"/>
    <w:rsid w:val="00F13790"/>
    <w:rsid w:val="00F143BB"/>
    <w:rsid w:val="00F148FB"/>
    <w:rsid w:val="00F14E0A"/>
    <w:rsid w:val="00F1501C"/>
    <w:rsid w:val="00F15360"/>
    <w:rsid w:val="00F15831"/>
    <w:rsid w:val="00F15C75"/>
    <w:rsid w:val="00F15E73"/>
    <w:rsid w:val="00F15FB3"/>
    <w:rsid w:val="00F1653D"/>
    <w:rsid w:val="00F17323"/>
    <w:rsid w:val="00F1795C"/>
    <w:rsid w:val="00F17C24"/>
    <w:rsid w:val="00F20B0B"/>
    <w:rsid w:val="00F2130D"/>
    <w:rsid w:val="00F2130E"/>
    <w:rsid w:val="00F21E88"/>
    <w:rsid w:val="00F2204E"/>
    <w:rsid w:val="00F2375C"/>
    <w:rsid w:val="00F24CE9"/>
    <w:rsid w:val="00F24D0F"/>
    <w:rsid w:val="00F256AC"/>
    <w:rsid w:val="00F25CA5"/>
    <w:rsid w:val="00F25EA3"/>
    <w:rsid w:val="00F26CCA"/>
    <w:rsid w:val="00F2716A"/>
    <w:rsid w:val="00F279CB"/>
    <w:rsid w:val="00F27F4C"/>
    <w:rsid w:val="00F27FF5"/>
    <w:rsid w:val="00F3002E"/>
    <w:rsid w:val="00F309B0"/>
    <w:rsid w:val="00F30C73"/>
    <w:rsid w:val="00F31C42"/>
    <w:rsid w:val="00F31D06"/>
    <w:rsid w:val="00F323D7"/>
    <w:rsid w:val="00F32A5F"/>
    <w:rsid w:val="00F32D60"/>
    <w:rsid w:val="00F332BD"/>
    <w:rsid w:val="00F334ED"/>
    <w:rsid w:val="00F33956"/>
    <w:rsid w:val="00F33D9D"/>
    <w:rsid w:val="00F340EB"/>
    <w:rsid w:val="00F34218"/>
    <w:rsid w:val="00F342CD"/>
    <w:rsid w:val="00F34A62"/>
    <w:rsid w:val="00F34D29"/>
    <w:rsid w:val="00F34F0D"/>
    <w:rsid w:val="00F351BC"/>
    <w:rsid w:val="00F3535C"/>
    <w:rsid w:val="00F35F3E"/>
    <w:rsid w:val="00F3712D"/>
    <w:rsid w:val="00F37831"/>
    <w:rsid w:val="00F37BDC"/>
    <w:rsid w:val="00F37FC7"/>
    <w:rsid w:val="00F4007E"/>
    <w:rsid w:val="00F40B3C"/>
    <w:rsid w:val="00F41B4F"/>
    <w:rsid w:val="00F41CC8"/>
    <w:rsid w:val="00F41FB5"/>
    <w:rsid w:val="00F425CF"/>
    <w:rsid w:val="00F4334F"/>
    <w:rsid w:val="00F4343F"/>
    <w:rsid w:val="00F43929"/>
    <w:rsid w:val="00F4396B"/>
    <w:rsid w:val="00F43B72"/>
    <w:rsid w:val="00F440DB"/>
    <w:rsid w:val="00F44148"/>
    <w:rsid w:val="00F441B4"/>
    <w:rsid w:val="00F44353"/>
    <w:rsid w:val="00F44C65"/>
    <w:rsid w:val="00F451B7"/>
    <w:rsid w:val="00F45737"/>
    <w:rsid w:val="00F466A6"/>
    <w:rsid w:val="00F46A49"/>
    <w:rsid w:val="00F46DEB"/>
    <w:rsid w:val="00F473BC"/>
    <w:rsid w:val="00F478E7"/>
    <w:rsid w:val="00F47D60"/>
    <w:rsid w:val="00F4CBC0"/>
    <w:rsid w:val="00F500B7"/>
    <w:rsid w:val="00F502C0"/>
    <w:rsid w:val="00F502F5"/>
    <w:rsid w:val="00F5052E"/>
    <w:rsid w:val="00F50953"/>
    <w:rsid w:val="00F50A07"/>
    <w:rsid w:val="00F50C7F"/>
    <w:rsid w:val="00F50C85"/>
    <w:rsid w:val="00F51103"/>
    <w:rsid w:val="00F5156B"/>
    <w:rsid w:val="00F52620"/>
    <w:rsid w:val="00F5292D"/>
    <w:rsid w:val="00F52A6B"/>
    <w:rsid w:val="00F52D0F"/>
    <w:rsid w:val="00F53027"/>
    <w:rsid w:val="00F531F2"/>
    <w:rsid w:val="00F54133"/>
    <w:rsid w:val="00F545B9"/>
    <w:rsid w:val="00F555AD"/>
    <w:rsid w:val="00F55771"/>
    <w:rsid w:val="00F55D18"/>
    <w:rsid w:val="00F55DC5"/>
    <w:rsid w:val="00F56169"/>
    <w:rsid w:val="00F5640D"/>
    <w:rsid w:val="00F5648A"/>
    <w:rsid w:val="00F565BF"/>
    <w:rsid w:val="00F567C4"/>
    <w:rsid w:val="00F56893"/>
    <w:rsid w:val="00F568E3"/>
    <w:rsid w:val="00F574C8"/>
    <w:rsid w:val="00F57972"/>
    <w:rsid w:val="00F57B72"/>
    <w:rsid w:val="00F57C35"/>
    <w:rsid w:val="00F602BE"/>
    <w:rsid w:val="00F603C4"/>
    <w:rsid w:val="00F60A3C"/>
    <w:rsid w:val="00F60C63"/>
    <w:rsid w:val="00F60F36"/>
    <w:rsid w:val="00F61051"/>
    <w:rsid w:val="00F6106D"/>
    <w:rsid w:val="00F61080"/>
    <w:rsid w:val="00F6126C"/>
    <w:rsid w:val="00F6147C"/>
    <w:rsid w:val="00F61F56"/>
    <w:rsid w:val="00F62196"/>
    <w:rsid w:val="00F62C56"/>
    <w:rsid w:val="00F62D0C"/>
    <w:rsid w:val="00F63EFA"/>
    <w:rsid w:val="00F63F43"/>
    <w:rsid w:val="00F640BE"/>
    <w:rsid w:val="00F640C7"/>
    <w:rsid w:val="00F64391"/>
    <w:rsid w:val="00F64530"/>
    <w:rsid w:val="00F65863"/>
    <w:rsid w:val="00F65C67"/>
    <w:rsid w:val="00F6665D"/>
    <w:rsid w:val="00F666F1"/>
    <w:rsid w:val="00F67400"/>
    <w:rsid w:val="00F67667"/>
    <w:rsid w:val="00F701ED"/>
    <w:rsid w:val="00F702AC"/>
    <w:rsid w:val="00F70347"/>
    <w:rsid w:val="00F708DF"/>
    <w:rsid w:val="00F70DAE"/>
    <w:rsid w:val="00F71022"/>
    <w:rsid w:val="00F7131C"/>
    <w:rsid w:val="00F71386"/>
    <w:rsid w:val="00F7140B"/>
    <w:rsid w:val="00F71C29"/>
    <w:rsid w:val="00F71CA5"/>
    <w:rsid w:val="00F71EAB"/>
    <w:rsid w:val="00F72506"/>
    <w:rsid w:val="00F7266D"/>
    <w:rsid w:val="00F7295C"/>
    <w:rsid w:val="00F7299D"/>
    <w:rsid w:val="00F729E4"/>
    <w:rsid w:val="00F72BFA"/>
    <w:rsid w:val="00F72E6F"/>
    <w:rsid w:val="00F72FD0"/>
    <w:rsid w:val="00F7315A"/>
    <w:rsid w:val="00F7323D"/>
    <w:rsid w:val="00F73475"/>
    <w:rsid w:val="00F73D12"/>
    <w:rsid w:val="00F7433F"/>
    <w:rsid w:val="00F749C7"/>
    <w:rsid w:val="00F76360"/>
    <w:rsid w:val="00F769E4"/>
    <w:rsid w:val="00F77266"/>
    <w:rsid w:val="00F77379"/>
    <w:rsid w:val="00F77885"/>
    <w:rsid w:val="00F8007F"/>
    <w:rsid w:val="00F80E95"/>
    <w:rsid w:val="00F80EB7"/>
    <w:rsid w:val="00F81080"/>
    <w:rsid w:val="00F810B6"/>
    <w:rsid w:val="00F813FB"/>
    <w:rsid w:val="00F82048"/>
    <w:rsid w:val="00F841CC"/>
    <w:rsid w:val="00F845A5"/>
    <w:rsid w:val="00F8484D"/>
    <w:rsid w:val="00F84930"/>
    <w:rsid w:val="00F84CD7"/>
    <w:rsid w:val="00F84DED"/>
    <w:rsid w:val="00F84E7C"/>
    <w:rsid w:val="00F84F98"/>
    <w:rsid w:val="00F85360"/>
    <w:rsid w:val="00F858CE"/>
    <w:rsid w:val="00F85CB1"/>
    <w:rsid w:val="00F85F46"/>
    <w:rsid w:val="00F85F50"/>
    <w:rsid w:val="00F85F8F"/>
    <w:rsid w:val="00F866F0"/>
    <w:rsid w:val="00F8672E"/>
    <w:rsid w:val="00F86780"/>
    <w:rsid w:val="00F86C3E"/>
    <w:rsid w:val="00F87094"/>
    <w:rsid w:val="00F87680"/>
    <w:rsid w:val="00F87955"/>
    <w:rsid w:val="00F909B9"/>
    <w:rsid w:val="00F90D05"/>
    <w:rsid w:val="00F917AF"/>
    <w:rsid w:val="00F919D7"/>
    <w:rsid w:val="00F91D44"/>
    <w:rsid w:val="00F91F57"/>
    <w:rsid w:val="00F91F95"/>
    <w:rsid w:val="00F92247"/>
    <w:rsid w:val="00F92393"/>
    <w:rsid w:val="00F9240A"/>
    <w:rsid w:val="00F929D8"/>
    <w:rsid w:val="00F93349"/>
    <w:rsid w:val="00F935A3"/>
    <w:rsid w:val="00F93AD4"/>
    <w:rsid w:val="00F93DF7"/>
    <w:rsid w:val="00F93E36"/>
    <w:rsid w:val="00F93FE3"/>
    <w:rsid w:val="00F9430F"/>
    <w:rsid w:val="00F944C3"/>
    <w:rsid w:val="00F9466F"/>
    <w:rsid w:val="00F947E7"/>
    <w:rsid w:val="00F95184"/>
    <w:rsid w:val="00F9520A"/>
    <w:rsid w:val="00F95641"/>
    <w:rsid w:val="00F956F2"/>
    <w:rsid w:val="00F9571F"/>
    <w:rsid w:val="00F95B23"/>
    <w:rsid w:val="00F95BF1"/>
    <w:rsid w:val="00F95DFA"/>
    <w:rsid w:val="00F95F3E"/>
    <w:rsid w:val="00F963EB"/>
    <w:rsid w:val="00F96408"/>
    <w:rsid w:val="00F965A3"/>
    <w:rsid w:val="00F9696F"/>
    <w:rsid w:val="00F96D68"/>
    <w:rsid w:val="00F975E9"/>
    <w:rsid w:val="00F97AAA"/>
    <w:rsid w:val="00FA0686"/>
    <w:rsid w:val="00FA10E9"/>
    <w:rsid w:val="00FA167E"/>
    <w:rsid w:val="00FA17B7"/>
    <w:rsid w:val="00FA1A1F"/>
    <w:rsid w:val="00FA1CE3"/>
    <w:rsid w:val="00FA1EF2"/>
    <w:rsid w:val="00FA1F91"/>
    <w:rsid w:val="00FA201E"/>
    <w:rsid w:val="00FA2456"/>
    <w:rsid w:val="00FA263C"/>
    <w:rsid w:val="00FA2C69"/>
    <w:rsid w:val="00FA3844"/>
    <w:rsid w:val="00FA4080"/>
    <w:rsid w:val="00FA40BA"/>
    <w:rsid w:val="00FA4CEF"/>
    <w:rsid w:val="00FA4FE1"/>
    <w:rsid w:val="00FA54EC"/>
    <w:rsid w:val="00FA54F0"/>
    <w:rsid w:val="00FA588C"/>
    <w:rsid w:val="00FA5DDE"/>
    <w:rsid w:val="00FA60FD"/>
    <w:rsid w:val="00FA633E"/>
    <w:rsid w:val="00FA6D0F"/>
    <w:rsid w:val="00FA74CF"/>
    <w:rsid w:val="00FA7527"/>
    <w:rsid w:val="00FB055E"/>
    <w:rsid w:val="00FB05AC"/>
    <w:rsid w:val="00FB0A87"/>
    <w:rsid w:val="00FB0C7E"/>
    <w:rsid w:val="00FB0CB6"/>
    <w:rsid w:val="00FB171E"/>
    <w:rsid w:val="00FB1A88"/>
    <w:rsid w:val="00FB1D08"/>
    <w:rsid w:val="00FB1E28"/>
    <w:rsid w:val="00FB2545"/>
    <w:rsid w:val="00FB256D"/>
    <w:rsid w:val="00FB2640"/>
    <w:rsid w:val="00FB3261"/>
    <w:rsid w:val="00FB32B9"/>
    <w:rsid w:val="00FB3A29"/>
    <w:rsid w:val="00FB40BB"/>
    <w:rsid w:val="00FB40EB"/>
    <w:rsid w:val="00FB43ED"/>
    <w:rsid w:val="00FB4F55"/>
    <w:rsid w:val="00FB568F"/>
    <w:rsid w:val="00FB600E"/>
    <w:rsid w:val="00FB6063"/>
    <w:rsid w:val="00FB6829"/>
    <w:rsid w:val="00FB6FEE"/>
    <w:rsid w:val="00FB6FFC"/>
    <w:rsid w:val="00FB770B"/>
    <w:rsid w:val="00FB792D"/>
    <w:rsid w:val="00FC0296"/>
    <w:rsid w:val="00FC076F"/>
    <w:rsid w:val="00FC0E18"/>
    <w:rsid w:val="00FC1052"/>
    <w:rsid w:val="00FC1203"/>
    <w:rsid w:val="00FC1564"/>
    <w:rsid w:val="00FC1841"/>
    <w:rsid w:val="00FC18A7"/>
    <w:rsid w:val="00FC1EBB"/>
    <w:rsid w:val="00FC3319"/>
    <w:rsid w:val="00FC343D"/>
    <w:rsid w:val="00FC3782"/>
    <w:rsid w:val="00FC3841"/>
    <w:rsid w:val="00FC3B7C"/>
    <w:rsid w:val="00FC3D45"/>
    <w:rsid w:val="00FC41A1"/>
    <w:rsid w:val="00FC4C01"/>
    <w:rsid w:val="00FC4CD4"/>
    <w:rsid w:val="00FC4DAF"/>
    <w:rsid w:val="00FC5A07"/>
    <w:rsid w:val="00FC5FE8"/>
    <w:rsid w:val="00FC67E8"/>
    <w:rsid w:val="00FC6A78"/>
    <w:rsid w:val="00FC6F59"/>
    <w:rsid w:val="00FC7653"/>
    <w:rsid w:val="00FC775F"/>
    <w:rsid w:val="00FC7A37"/>
    <w:rsid w:val="00FD022B"/>
    <w:rsid w:val="00FD0BF2"/>
    <w:rsid w:val="00FD14B0"/>
    <w:rsid w:val="00FD175B"/>
    <w:rsid w:val="00FD1A9A"/>
    <w:rsid w:val="00FD2480"/>
    <w:rsid w:val="00FD24A7"/>
    <w:rsid w:val="00FD2792"/>
    <w:rsid w:val="00FD2825"/>
    <w:rsid w:val="00FD2DA8"/>
    <w:rsid w:val="00FD32CA"/>
    <w:rsid w:val="00FD35C5"/>
    <w:rsid w:val="00FD42C9"/>
    <w:rsid w:val="00FD49D5"/>
    <w:rsid w:val="00FD50E7"/>
    <w:rsid w:val="00FD52AD"/>
    <w:rsid w:val="00FD606F"/>
    <w:rsid w:val="00FD6255"/>
    <w:rsid w:val="00FD67BE"/>
    <w:rsid w:val="00FD6C23"/>
    <w:rsid w:val="00FD6F45"/>
    <w:rsid w:val="00FD7057"/>
    <w:rsid w:val="00FD7AB9"/>
    <w:rsid w:val="00FE0050"/>
    <w:rsid w:val="00FE01B5"/>
    <w:rsid w:val="00FE0450"/>
    <w:rsid w:val="00FE0640"/>
    <w:rsid w:val="00FE0873"/>
    <w:rsid w:val="00FE0A6A"/>
    <w:rsid w:val="00FE0DE6"/>
    <w:rsid w:val="00FE1005"/>
    <w:rsid w:val="00FE16D8"/>
    <w:rsid w:val="00FE1D9B"/>
    <w:rsid w:val="00FE1E3E"/>
    <w:rsid w:val="00FE21FF"/>
    <w:rsid w:val="00FE231F"/>
    <w:rsid w:val="00FE2D00"/>
    <w:rsid w:val="00FE30F2"/>
    <w:rsid w:val="00FE31AE"/>
    <w:rsid w:val="00FE3422"/>
    <w:rsid w:val="00FE3DCF"/>
    <w:rsid w:val="00FE3E32"/>
    <w:rsid w:val="00FE42B7"/>
    <w:rsid w:val="00FE45ED"/>
    <w:rsid w:val="00FE470C"/>
    <w:rsid w:val="00FE4918"/>
    <w:rsid w:val="00FE4E41"/>
    <w:rsid w:val="00FE5919"/>
    <w:rsid w:val="00FE59A3"/>
    <w:rsid w:val="00FE5A0A"/>
    <w:rsid w:val="00FE7030"/>
    <w:rsid w:val="00FE7E31"/>
    <w:rsid w:val="00FF0543"/>
    <w:rsid w:val="00FF0578"/>
    <w:rsid w:val="00FF060C"/>
    <w:rsid w:val="00FF1509"/>
    <w:rsid w:val="00FF1801"/>
    <w:rsid w:val="00FF2355"/>
    <w:rsid w:val="00FF24B0"/>
    <w:rsid w:val="00FF2B77"/>
    <w:rsid w:val="00FF3404"/>
    <w:rsid w:val="00FF3C9D"/>
    <w:rsid w:val="00FF3E7B"/>
    <w:rsid w:val="00FF408F"/>
    <w:rsid w:val="00FF4794"/>
    <w:rsid w:val="00FF521E"/>
    <w:rsid w:val="00FF533F"/>
    <w:rsid w:val="00FF54EF"/>
    <w:rsid w:val="00FF5760"/>
    <w:rsid w:val="00FF6317"/>
    <w:rsid w:val="00FF6599"/>
    <w:rsid w:val="00FF6C44"/>
    <w:rsid w:val="00FF6F94"/>
    <w:rsid w:val="00FF6FE5"/>
    <w:rsid w:val="00FF707A"/>
    <w:rsid w:val="00FF7E85"/>
    <w:rsid w:val="022141FE"/>
    <w:rsid w:val="0480638C"/>
    <w:rsid w:val="0504C5FA"/>
    <w:rsid w:val="0611C65E"/>
    <w:rsid w:val="081E3035"/>
    <w:rsid w:val="08506EB2"/>
    <w:rsid w:val="085EC0A3"/>
    <w:rsid w:val="08B9531F"/>
    <w:rsid w:val="08D8A19F"/>
    <w:rsid w:val="0A1B963F"/>
    <w:rsid w:val="0BA63B76"/>
    <w:rsid w:val="0BD95F1B"/>
    <w:rsid w:val="0C0501A2"/>
    <w:rsid w:val="0C2A8A01"/>
    <w:rsid w:val="0C506A94"/>
    <w:rsid w:val="0E092642"/>
    <w:rsid w:val="0EFE9F08"/>
    <w:rsid w:val="101BC01E"/>
    <w:rsid w:val="1041FF0A"/>
    <w:rsid w:val="10B83E22"/>
    <w:rsid w:val="10C242E7"/>
    <w:rsid w:val="10F7BB7A"/>
    <w:rsid w:val="119D3EFD"/>
    <w:rsid w:val="12436B24"/>
    <w:rsid w:val="12C53570"/>
    <w:rsid w:val="133DEBB2"/>
    <w:rsid w:val="13B6775F"/>
    <w:rsid w:val="146385ED"/>
    <w:rsid w:val="155A3546"/>
    <w:rsid w:val="15999118"/>
    <w:rsid w:val="166EDA50"/>
    <w:rsid w:val="16AA5022"/>
    <w:rsid w:val="16F0CAFB"/>
    <w:rsid w:val="175EDDA2"/>
    <w:rsid w:val="176F81FC"/>
    <w:rsid w:val="17F5865A"/>
    <w:rsid w:val="196D56AE"/>
    <w:rsid w:val="19716D9C"/>
    <w:rsid w:val="19FB7271"/>
    <w:rsid w:val="1A1D020F"/>
    <w:rsid w:val="1A4151AF"/>
    <w:rsid w:val="1AAA0BA4"/>
    <w:rsid w:val="1AE1D412"/>
    <w:rsid w:val="1AE48557"/>
    <w:rsid w:val="1B25D209"/>
    <w:rsid w:val="1D1BDFD9"/>
    <w:rsid w:val="1D2FF77C"/>
    <w:rsid w:val="1DEE6AC0"/>
    <w:rsid w:val="1E9160B9"/>
    <w:rsid w:val="1E9880CF"/>
    <w:rsid w:val="1F9DAB9F"/>
    <w:rsid w:val="1FC4B4D4"/>
    <w:rsid w:val="1FCA1774"/>
    <w:rsid w:val="20A4C4CB"/>
    <w:rsid w:val="20CEB097"/>
    <w:rsid w:val="21AA5A0D"/>
    <w:rsid w:val="239801E0"/>
    <w:rsid w:val="257FC208"/>
    <w:rsid w:val="25EE034A"/>
    <w:rsid w:val="2614162B"/>
    <w:rsid w:val="26540F21"/>
    <w:rsid w:val="27579FB3"/>
    <w:rsid w:val="2882DD64"/>
    <w:rsid w:val="289F102D"/>
    <w:rsid w:val="2A9F4921"/>
    <w:rsid w:val="2B4B624B"/>
    <w:rsid w:val="2B86FD72"/>
    <w:rsid w:val="2C090B46"/>
    <w:rsid w:val="2C176091"/>
    <w:rsid w:val="2CCBC931"/>
    <w:rsid w:val="2E705066"/>
    <w:rsid w:val="2EB72997"/>
    <w:rsid w:val="2EE2A643"/>
    <w:rsid w:val="30F940FE"/>
    <w:rsid w:val="3148AF5E"/>
    <w:rsid w:val="3159858E"/>
    <w:rsid w:val="32110866"/>
    <w:rsid w:val="32140D26"/>
    <w:rsid w:val="351DB447"/>
    <w:rsid w:val="3522F5C8"/>
    <w:rsid w:val="35319C2D"/>
    <w:rsid w:val="35EE58B6"/>
    <w:rsid w:val="35F5B6BB"/>
    <w:rsid w:val="36BA1C20"/>
    <w:rsid w:val="376705E2"/>
    <w:rsid w:val="3945AD9A"/>
    <w:rsid w:val="3CF60068"/>
    <w:rsid w:val="3D17BD2B"/>
    <w:rsid w:val="3DF0A850"/>
    <w:rsid w:val="3DFE959A"/>
    <w:rsid w:val="3FE49F7A"/>
    <w:rsid w:val="406DF5E0"/>
    <w:rsid w:val="4150E5DE"/>
    <w:rsid w:val="42428939"/>
    <w:rsid w:val="42A88563"/>
    <w:rsid w:val="44036A91"/>
    <w:rsid w:val="4434F102"/>
    <w:rsid w:val="4437EFF7"/>
    <w:rsid w:val="4449DC0B"/>
    <w:rsid w:val="44E0FA7F"/>
    <w:rsid w:val="453E1CB1"/>
    <w:rsid w:val="45C7C811"/>
    <w:rsid w:val="47DFC48D"/>
    <w:rsid w:val="4862417E"/>
    <w:rsid w:val="48D596B5"/>
    <w:rsid w:val="48F7E0EF"/>
    <w:rsid w:val="49184B9E"/>
    <w:rsid w:val="49DE8C58"/>
    <w:rsid w:val="4A1BB5D1"/>
    <w:rsid w:val="4A6CB7C8"/>
    <w:rsid w:val="4A8F27AE"/>
    <w:rsid w:val="4C451D3E"/>
    <w:rsid w:val="4CA14787"/>
    <w:rsid w:val="4D97B60A"/>
    <w:rsid w:val="4DF84F94"/>
    <w:rsid w:val="4E321571"/>
    <w:rsid w:val="4E5AAC72"/>
    <w:rsid w:val="4F096493"/>
    <w:rsid w:val="4FB21D5C"/>
    <w:rsid w:val="500B9DAA"/>
    <w:rsid w:val="5027168D"/>
    <w:rsid w:val="50D99B6C"/>
    <w:rsid w:val="511D3760"/>
    <w:rsid w:val="514794C9"/>
    <w:rsid w:val="51830A9B"/>
    <w:rsid w:val="547324B8"/>
    <w:rsid w:val="55F00B40"/>
    <w:rsid w:val="561055DF"/>
    <w:rsid w:val="56677512"/>
    <w:rsid w:val="570CCFA6"/>
    <w:rsid w:val="57389E38"/>
    <w:rsid w:val="57744FCD"/>
    <w:rsid w:val="57BEB32B"/>
    <w:rsid w:val="59566FEC"/>
    <w:rsid w:val="59FEB02B"/>
    <w:rsid w:val="5C4B99C8"/>
    <w:rsid w:val="5C7A2006"/>
    <w:rsid w:val="5D13BFFF"/>
    <w:rsid w:val="5D37A206"/>
    <w:rsid w:val="5E25CA78"/>
    <w:rsid w:val="5F8151F9"/>
    <w:rsid w:val="5FC1A5B4"/>
    <w:rsid w:val="61EF708E"/>
    <w:rsid w:val="62F24349"/>
    <w:rsid w:val="6338FAD5"/>
    <w:rsid w:val="63E45295"/>
    <w:rsid w:val="657273F4"/>
    <w:rsid w:val="6585F41F"/>
    <w:rsid w:val="668AE23C"/>
    <w:rsid w:val="679819A7"/>
    <w:rsid w:val="68396F45"/>
    <w:rsid w:val="68CC4002"/>
    <w:rsid w:val="691C8DDE"/>
    <w:rsid w:val="6AC33A57"/>
    <w:rsid w:val="6BE97463"/>
    <w:rsid w:val="6DD51FC2"/>
    <w:rsid w:val="6E38E19C"/>
    <w:rsid w:val="6EC79DC9"/>
    <w:rsid w:val="6FBAC61D"/>
    <w:rsid w:val="702C81F2"/>
    <w:rsid w:val="7084D350"/>
    <w:rsid w:val="7458B4C0"/>
    <w:rsid w:val="74D45F4B"/>
    <w:rsid w:val="75A36DF7"/>
    <w:rsid w:val="76F2BF85"/>
    <w:rsid w:val="77DD98D3"/>
    <w:rsid w:val="787A7843"/>
    <w:rsid w:val="799F6267"/>
    <w:rsid w:val="7B626ECE"/>
    <w:rsid w:val="7B7E128B"/>
    <w:rsid w:val="7C617FBC"/>
    <w:rsid w:val="7E91D146"/>
    <w:rsid w:val="7EC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F1"/>
  </w:style>
  <w:style w:type="paragraph" w:styleId="Heading1">
    <w:name w:val="heading 1"/>
    <w:aliases w:val="CHUONG"/>
    <w:basedOn w:val="ListParagraph"/>
    <w:next w:val="Normal"/>
    <w:link w:val="Heading1Char"/>
    <w:qFormat/>
    <w:rsid w:val="00356A8D"/>
    <w:pPr>
      <w:spacing w:before="120" w:after="240"/>
      <w:ind w:left="0"/>
      <w:contextualSpacing w:val="0"/>
      <w:jc w:val="left"/>
      <w:outlineLvl w:val="0"/>
    </w:pPr>
    <w:rPr>
      <w:rFonts w:ascii="Arial" w:hAnsi="Arial" w:cs="Arial"/>
      <w:b/>
      <w:color w:val="806000" w:themeColor="accent4" w:themeShade="80"/>
    </w:rPr>
  </w:style>
  <w:style w:type="paragraph" w:styleId="Heading2">
    <w:name w:val="heading 2"/>
    <w:aliases w:val="Cap 1"/>
    <w:basedOn w:val="ListParagraph"/>
    <w:next w:val="Normal"/>
    <w:link w:val="Heading2Char"/>
    <w:uiPriority w:val="9"/>
    <w:unhideWhenUsed/>
    <w:qFormat/>
    <w:rsid w:val="00356A8D"/>
    <w:pPr>
      <w:widowControl w:val="0"/>
      <w:numPr>
        <w:numId w:val="3"/>
      </w:numPr>
      <w:tabs>
        <w:tab w:val="left" w:pos="1260"/>
      </w:tabs>
      <w:autoSpaceDE w:val="0"/>
      <w:autoSpaceDN w:val="0"/>
      <w:adjustRightInd w:val="0"/>
      <w:spacing w:before="120" w:line="240" w:lineRule="auto"/>
      <w:contextualSpacing w:val="0"/>
      <w:jc w:val="left"/>
      <w:outlineLvl w:val="1"/>
    </w:pPr>
    <w:rPr>
      <w:rFonts w:ascii="Arial" w:eastAsia="Arial" w:hAnsi="Arial" w:cs="Arial"/>
      <w:b/>
      <w:sz w:val="20"/>
      <w:szCs w:val="20"/>
    </w:rPr>
  </w:style>
  <w:style w:type="paragraph" w:styleId="Heading3">
    <w:name w:val="heading 3"/>
    <w:aliases w:val="Cap 2"/>
    <w:basedOn w:val="Heading4"/>
    <w:next w:val="Normal"/>
    <w:link w:val="Heading3Char"/>
    <w:uiPriority w:val="9"/>
    <w:unhideWhenUsed/>
    <w:qFormat/>
    <w:rsid w:val="007876FC"/>
    <w:pPr>
      <w:numPr>
        <w:ilvl w:val="2"/>
      </w:numPr>
      <w:spacing w:before="120"/>
      <w:outlineLvl w:val="2"/>
    </w:pPr>
    <w:rPr>
      <w:b/>
      <w:i w:val="0"/>
    </w:rPr>
  </w:style>
  <w:style w:type="paragraph" w:styleId="Heading4">
    <w:name w:val="heading 4"/>
    <w:aliases w:val="Cap 3"/>
    <w:basedOn w:val="Normal"/>
    <w:next w:val="Normal"/>
    <w:link w:val="Heading4Char"/>
    <w:uiPriority w:val="9"/>
    <w:unhideWhenUsed/>
    <w:qFormat/>
    <w:rsid w:val="007876FC"/>
    <w:pPr>
      <w:keepNext/>
      <w:keepLines/>
      <w:numPr>
        <w:ilvl w:val="3"/>
        <w:numId w:val="1"/>
      </w:numPr>
      <w:spacing w:before="40" w:after="0" w:line="264" w:lineRule="auto"/>
      <w:jc w:val="both"/>
      <w:outlineLvl w:val="3"/>
    </w:pPr>
    <w:rPr>
      <w:rFonts w:ascii="Cambria" w:eastAsiaTheme="majorEastAsia" w:hAnsi="Cambria" w:cs="Times New Roman"/>
      <w:i/>
      <w:iCs/>
      <w:kern w:val="0"/>
      <w:sz w:val="26"/>
      <w:szCs w:val="26"/>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356A8D"/>
    <w:rPr>
      <w:rFonts w:ascii="Arial" w:hAnsi="Arial" w:cs="Arial"/>
      <w:b/>
      <w:color w:val="806000" w:themeColor="accent4" w:themeShade="80"/>
      <w:kern w:val="0"/>
      <w:sz w:val="26"/>
      <w:szCs w:val="26"/>
      <w:lang w:val="vi-VN"/>
      <w14:ligatures w14:val="none"/>
    </w:rPr>
  </w:style>
  <w:style w:type="character" w:customStyle="1" w:styleId="Heading2Char">
    <w:name w:val="Heading 2 Char"/>
    <w:aliases w:val="Cap 1 Char"/>
    <w:basedOn w:val="DefaultParagraphFont"/>
    <w:link w:val="Heading2"/>
    <w:uiPriority w:val="9"/>
    <w:rsid w:val="00356A8D"/>
    <w:rPr>
      <w:rFonts w:ascii="Arial" w:eastAsia="Arial" w:hAnsi="Arial" w:cs="Arial"/>
      <w:b/>
      <w:color w:val="000000"/>
      <w:kern w:val="0"/>
      <w:sz w:val="20"/>
      <w:szCs w:val="20"/>
      <w:lang w:val="vi-VN"/>
      <w14:ligatures w14:val="none"/>
    </w:rPr>
  </w:style>
  <w:style w:type="character" w:customStyle="1" w:styleId="Heading3Char">
    <w:name w:val="Heading 3 Char"/>
    <w:aliases w:val="Cap 2 Char"/>
    <w:basedOn w:val="DefaultParagraphFont"/>
    <w:link w:val="Heading3"/>
    <w:uiPriority w:val="9"/>
    <w:rsid w:val="00356A8D"/>
    <w:rPr>
      <w:rFonts w:ascii="Cambria" w:eastAsiaTheme="majorEastAsia" w:hAnsi="Cambria" w:cs="Times New Roman"/>
      <w:b/>
      <w:iCs/>
      <w:kern w:val="0"/>
      <w:sz w:val="26"/>
      <w:szCs w:val="26"/>
      <w:lang w:val="vi-VN"/>
      <w14:ligatures w14:val="none"/>
    </w:rPr>
  </w:style>
  <w:style w:type="character" w:customStyle="1" w:styleId="Heading4Char">
    <w:name w:val="Heading 4 Char"/>
    <w:aliases w:val="Cap 3 Char"/>
    <w:basedOn w:val="DefaultParagraphFont"/>
    <w:link w:val="Heading4"/>
    <w:uiPriority w:val="9"/>
    <w:rsid w:val="00356A8D"/>
    <w:rPr>
      <w:rFonts w:ascii="Cambria" w:eastAsiaTheme="majorEastAsia" w:hAnsi="Cambria" w:cs="Times New Roman"/>
      <w:i/>
      <w:iCs/>
      <w:kern w:val="0"/>
      <w:sz w:val="26"/>
      <w:szCs w:val="26"/>
      <w:lang w:val="vi-VN"/>
      <w14:ligatures w14:val="none"/>
    </w:rPr>
  </w:style>
  <w:style w:type="table" w:styleId="TableGrid">
    <w:name w:val="Table Grid"/>
    <w:aliases w:val="Deloitte,Table Definitions Grid,Table Definitions Grid1,Deloitte Table Grid,Table Definitions Grid2,Table Definitions Grid11,Table Definitions Grid3,Table Definitions Grid12"/>
    <w:basedOn w:val="TableNormal"/>
    <w:uiPriority w:val="59"/>
    <w:qFormat/>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8D"/>
    <w:rPr>
      <w:color w:val="0563C1" w:themeColor="hyperlink"/>
      <w:u w:val="single"/>
    </w:rPr>
  </w:style>
  <w:style w:type="paragraph" w:styleId="Subtitle">
    <w:name w:val="Subtitle"/>
    <w:aliases w:val="Thesis title"/>
    <w:basedOn w:val="Normal"/>
    <w:next w:val="Normal"/>
    <w:link w:val="SubtitleChar"/>
    <w:uiPriority w:val="11"/>
    <w:qFormat/>
    <w:rsid w:val="007876FC"/>
    <w:pPr>
      <w:spacing w:before="60" w:after="0" w:line="264" w:lineRule="auto"/>
      <w:jc w:val="center"/>
    </w:pPr>
    <w:rPr>
      <w:rFonts w:ascii="ArnoPro" w:hAnsi="ArnoPro" w:cs="Times New Roman"/>
      <w:color w:val="000000"/>
      <w:kern w:val="0"/>
      <w:sz w:val="52"/>
      <w:szCs w:val="52"/>
      <w:lang w:val="vi-VN"/>
      <w14:ligatures w14:val="none"/>
    </w:rPr>
  </w:style>
  <w:style w:type="character" w:customStyle="1" w:styleId="SubtitleChar">
    <w:name w:val="Subtitle Char"/>
    <w:aliases w:val="Thesis title Char"/>
    <w:basedOn w:val="DefaultParagraphFont"/>
    <w:link w:val="Subtitle"/>
    <w:uiPriority w:val="11"/>
    <w:rsid w:val="00356A8D"/>
    <w:rPr>
      <w:rFonts w:ascii="ArnoPro" w:hAnsi="ArnoPro" w:cs="Times New Roman"/>
      <w:color w:val="000000"/>
      <w:kern w:val="0"/>
      <w:sz w:val="52"/>
      <w:szCs w:val="52"/>
      <w:lang w:val="vi-VN"/>
      <w14:ligatures w14:val="none"/>
    </w:rPr>
  </w:style>
  <w:style w:type="paragraph" w:styleId="ListParagraph">
    <w:name w:val="List Paragraph"/>
    <w:aliases w:val="List Paragraph (numbered (a)),List Paragraph1,List Paragraph (bulleted list),Bullet 1 List,FooterText,Paragraphe de liste1"/>
    <w:basedOn w:val="Normal"/>
    <w:link w:val="ListParagraphChar"/>
    <w:uiPriority w:val="34"/>
    <w:qFormat/>
    <w:rsid w:val="007876FC"/>
    <w:pPr>
      <w:spacing w:before="60" w:after="0" w:line="264" w:lineRule="auto"/>
      <w:ind w:left="720"/>
      <w:contextualSpacing/>
      <w:jc w:val="both"/>
    </w:pPr>
    <w:rPr>
      <w:rFonts w:ascii="Cambria" w:hAnsi="Cambria" w:cs="Times New Roman"/>
      <w:color w:val="000000"/>
      <w:kern w:val="0"/>
      <w:sz w:val="26"/>
      <w:szCs w:val="26"/>
      <w:lang w:val="vi-VN"/>
      <w14:ligatures w14:val="none"/>
    </w:rPr>
  </w:style>
  <w:style w:type="paragraph" w:styleId="Title">
    <w:name w:val="Title"/>
    <w:basedOn w:val="Normal"/>
    <w:next w:val="Normal"/>
    <w:link w:val="TitleChar"/>
    <w:uiPriority w:val="10"/>
    <w:qFormat/>
    <w:rsid w:val="007876FC"/>
    <w:pPr>
      <w:spacing w:before="60" w:after="0" w:line="264" w:lineRule="auto"/>
      <w:jc w:val="center"/>
    </w:pPr>
    <w:rPr>
      <w:rFonts w:ascii="Cambria" w:hAnsi="Cambria" w:cs="Times New Roman"/>
      <w:b/>
      <w:color w:val="000000"/>
      <w:kern w:val="0"/>
      <w:sz w:val="26"/>
      <w:szCs w:val="26"/>
      <w:lang w:val="vi-VN"/>
      <w14:ligatures w14:val="none"/>
    </w:rPr>
  </w:style>
  <w:style w:type="character" w:customStyle="1" w:styleId="TitleChar">
    <w:name w:val="Title Char"/>
    <w:basedOn w:val="DefaultParagraphFont"/>
    <w:link w:val="Title"/>
    <w:uiPriority w:val="10"/>
    <w:rsid w:val="00356A8D"/>
    <w:rPr>
      <w:rFonts w:ascii="Cambria" w:hAnsi="Cambria" w:cs="Times New Roman"/>
      <w:b/>
      <w:color w:val="000000"/>
      <w:kern w:val="0"/>
      <w:sz w:val="26"/>
      <w:szCs w:val="26"/>
      <w:lang w:val="vi-VN"/>
      <w14:ligatures w14:val="none"/>
    </w:rPr>
  </w:style>
  <w:style w:type="paragraph" w:styleId="TOCHeading">
    <w:name w:val="TOC Heading"/>
    <w:basedOn w:val="Heading1"/>
    <w:next w:val="Normal"/>
    <w:uiPriority w:val="39"/>
    <w:unhideWhenUsed/>
    <w:qFormat/>
    <w:rsid w:val="00356A8D"/>
    <w:pPr>
      <w:keepNext/>
      <w:keepLines/>
      <w:spacing w:before="240" w:line="259" w:lineRule="auto"/>
      <w:outlineLvl w:val="9"/>
    </w:pPr>
    <w:rPr>
      <w:rFonts w:asciiTheme="majorHAnsi" w:eastAsiaTheme="majorEastAsia" w:hAnsiTheme="majorHAnsi" w:cstheme="majorBidi"/>
      <w:b w:val="0"/>
      <w:color w:val="1F3864" w:themeColor="accent1" w:themeShade="80"/>
      <w:sz w:val="32"/>
      <w:szCs w:val="32"/>
    </w:rPr>
  </w:style>
  <w:style w:type="paragraph" w:styleId="TOC1">
    <w:name w:val="toc 1"/>
    <w:basedOn w:val="Normal"/>
    <w:next w:val="Normal"/>
    <w:autoRedefine/>
    <w:uiPriority w:val="39"/>
    <w:unhideWhenUsed/>
    <w:qFormat/>
    <w:rsid w:val="007876FC"/>
    <w:pPr>
      <w:tabs>
        <w:tab w:val="right" w:leader="dot" w:pos="9061"/>
      </w:tabs>
      <w:spacing w:before="60" w:after="100" w:line="264" w:lineRule="auto"/>
      <w:jc w:val="both"/>
    </w:pPr>
    <w:rPr>
      <w:rFonts w:ascii="Cambria" w:hAnsi="Cambria" w:cs="Times New Roman"/>
      <w:b/>
      <w:color w:val="000000"/>
      <w:kern w:val="0"/>
      <w:sz w:val="26"/>
      <w:szCs w:val="26"/>
      <w:lang w:val="vi-VN"/>
      <w14:ligatures w14:val="none"/>
    </w:rPr>
  </w:style>
  <w:style w:type="paragraph" w:styleId="TOC2">
    <w:name w:val="toc 2"/>
    <w:basedOn w:val="Normal"/>
    <w:next w:val="Normal"/>
    <w:autoRedefine/>
    <w:uiPriority w:val="39"/>
    <w:unhideWhenUsed/>
    <w:qFormat/>
    <w:rsid w:val="007876FC"/>
    <w:pPr>
      <w:tabs>
        <w:tab w:val="left" w:pos="780"/>
        <w:tab w:val="left" w:pos="1820"/>
        <w:tab w:val="right" w:leader="dot" w:pos="9061"/>
      </w:tabs>
      <w:spacing w:before="60" w:after="100" w:line="264" w:lineRule="auto"/>
      <w:jc w:val="both"/>
    </w:pPr>
    <w:rPr>
      <w:rFonts w:ascii="Cambria" w:hAnsi="Cambria" w:cs="Times New Roman"/>
      <w:color w:val="000000"/>
      <w:kern w:val="0"/>
      <w:sz w:val="26"/>
      <w:szCs w:val="26"/>
      <w:lang w:val="vi-VN"/>
      <w14:ligatures w14:val="none"/>
    </w:rPr>
  </w:style>
  <w:style w:type="paragraph" w:styleId="TOC3">
    <w:name w:val="toc 3"/>
    <w:basedOn w:val="Normal"/>
    <w:next w:val="Normal"/>
    <w:autoRedefine/>
    <w:uiPriority w:val="39"/>
    <w:unhideWhenUsed/>
    <w:qFormat/>
    <w:rsid w:val="007876FC"/>
    <w:pPr>
      <w:spacing w:before="60" w:after="100" w:line="264" w:lineRule="auto"/>
      <w:ind w:left="522" w:firstLine="284"/>
      <w:jc w:val="both"/>
    </w:pPr>
    <w:rPr>
      <w:rFonts w:ascii="Cambria" w:hAnsi="Cambria" w:cs="Times New Roman"/>
      <w:color w:val="000000"/>
      <w:kern w:val="0"/>
      <w:sz w:val="26"/>
      <w:szCs w:val="26"/>
      <w:lang w:val="vi-VN"/>
      <w14:ligatures w14:val="none"/>
    </w:rPr>
  </w:style>
  <w:style w:type="paragraph" w:styleId="TOC4">
    <w:name w:val="toc 4"/>
    <w:basedOn w:val="Normal"/>
    <w:next w:val="Normal"/>
    <w:autoRedefine/>
    <w:uiPriority w:val="39"/>
    <w:unhideWhenUsed/>
    <w:rsid w:val="007876FC"/>
    <w:pPr>
      <w:spacing w:before="60" w:after="100" w:line="264" w:lineRule="auto"/>
      <w:ind w:left="780"/>
      <w:jc w:val="both"/>
    </w:pPr>
    <w:rPr>
      <w:rFonts w:ascii="Cambria" w:hAnsi="Cambria" w:cs="Times New Roman"/>
      <w:color w:val="000000"/>
      <w:kern w:val="0"/>
      <w:sz w:val="26"/>
      <w:szCs w:val="26"/>
      <w:lang w:val="vi-VN"/>
      <w14:ligatures w14:val="none"/>
    </w:rPr>
  </w:style>
  <w:style w:type="paragraph" w:styleId="Caption">
    <w:name w:val="caption"/>
    <w:basedOn w:val="Normal"/>
    <w:next w:val="Normal"/>
    <w:link w:val="CaptionChar"/>
    <w:uiPriority w:val="35"/>
    <w:unhideWhenUsed/>
    <w:qFormat/>
    <w:rsid w:val="007876FC"/>
    <w:pPr>
      <w:spacing w:before="60" w:after="200" w:line="240" w:lineRule="auto"/>
      <w:jc w:val="center"/>
    </w:pPr>
    <w:rPr>
      <w:rFonts w:ascii="Cambria" w:hAnsi="Cambria" w:cs="Times New Roman"/>
      <w:i/>
      <w:iCs/>
      <w:color w:val="404040" w:themeColor="text1" w:themeTint="BF"/>
      <w:kern w:val="0"/>
      <w:sz w:val="24"/>
      <w:szCs w:val="24"/>
      <w:lang w:val="vi-VN"/>
      <w14:ligatures w14:val="none"/>
    </w:rPr>
  </w:style>
  <w:style w:type="paragraph" w:styleId="TableofFigures">
    <w:name w:val="table of figures"/>
    <w:basedOn w:val="Normal"/>
    <w:next w:val="Normal"/>
    <w:uiPriority w:val="99"/>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numbering" w:customStyle="1" w:styleId="Style1">
    <w:name w:val="Style1"/>
    <w:uiPriority w:val="99"/>
    <w:rsid w:val="00356A8D"/>
    <w:pPr>
      <w:numPr>
        <w:numId w:val="4"/>
      </w:numPr>
    </w:pPr>
  </w:style>
  <w:style w:type="paragraph" w:styleId="BalloonText">
    <w:name w:val="Balloon Text"/>
    <w:basedOn w:val="Normal"/>
    <w:link w:val="BalloonTextChar"/>
    <w:unhideWhenUsed/>
    <w:rsid w:val="007876FC"/>
    <w:pPr>
      <w:spacing w:before="60" w:after="0" w:line="240" w:lineRule="auto"/>
      <w:jc w:val="both"/>
    </w:pPr>
    <w:rPr>
      <w:rFonts w:ascii="Tahoma" w:hAnsi="Tahoma" w:cs="Tahoma"/>
      <w:color w:val="000000"/>
      <w:kern w:val="0"/>
      <w:sz w:val="16"/>
      <w:szCs w:val="16"/>
      <w:lang w:val="vi-VN"/>
      <w14:ligatures w14:val="none"/>
    </w:rPr>
  </w:style>
  <w:style w:type="character" w:customStyle="1" w:styleId="BalloonTextChar">
    <w:name w:val="Balloon Text Char"/>
    <w:basedOn w:val="DefaultParagraphFont"/>
    <w:link w:val="BalloonText"/>
    <w:rsid w:val="00356A8D"/>
    <w:rPr>
      <w:rFonts w:ascii="Tahoma" w:hAnsi="Tahoma" w:cs="Tahoma"/>
      <w:color w:val="000000"/>
      <w:kern w:val="0"/>
      <w:sz w:val="16"/>
      <w:szCs w:val="16"/>
      <w:lang w:val="vi-VN"/>
      <w14:ligatures w14:val="none"/>
    </w:rPr>
  </w:style>
  <w:style w:type="character" w:styleId="PlaceholderText">
    <w:name w:val="Placeholder Text"/>
    <w:basedOn w:val="DefaultParagraphFont"/>
    <w:uiPriority w:val="99"/>
    <w:semiHidden/>
    <w:rsid w:val="00356A8D"/>
    <w:rPr>
      <w:color w:val="808080"/>
    </w:rPr>
  </w:style>
  <w:style w:type="paragraph" w:styleId="Header">
    <w:name w:val="header"/>
    <w:basedOn w:val="Normal"/>
    <w:link w:val="HeaderChar"/>
    <w:unhideWhenUsed/>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HeaderChar">
    <w:name w:val="Header Char"/>
    <w:basedOn w:val="DefaultParagraphFont"/>
    <w:link w:val="Header"/>
    <w:rsid w:val="00356A8D"/>
    <w:rPr>
      <w:rFonts w:ascii="Cambria" w:hAnsi="Cambria" w:cs="Times New Roman"/>
      <w:color w:val="000000"/>
      <w:kern w:val="0"/>
      <w:sz w:val="26"/>
      <w:szCs w:val="26"/>
      <w:lang w:val="vi-VN"/>
      <w14:ligatures w14:val="none"/>
    </w:rPr>
  </w:style>
  <w:style w:type="paragraph" w:styleId="Footer">
    <w:name w:val="footer"/>
    <w:basedOn w:val="Normal"/>
    <w:link w:val="FooterChar"/>
    <w:uiPriority w:val="99"/>
    <w:unhideWhenUsed/>
    <w:qFormat/>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FooterChar">
    <w:name w:val="Footer Char"/>
    <w:basedOn w:val="DefaultParagraphFont"/>
    <w:link w:val="Footer"/>
    <w:uiPriority w:val="99"/>
    <w:rsid w:val="00356A8D"/>
    <w:rPr>
      <w:rFonts w:ascii="Cambria" w:hAnsi="Cambria" w:cs="Times New Roman"/>
      <w:color w:val="000000"/>
      <w:kern w:val="0"/>
      <w:sz w:val="26"/>
      <w:szCs w:val="26"/>
      <w:lang w:val="vi-VN"/>
      <w14:ligatures w14:val="none"/>
    </w:rPr>
  </w:style>
  <w:style w:type="paragraph" w:styleId="Bibliography">
    <w:name w:val="Bibliography"/>
    <w:basedOn w:val="Normal"/>
    <w:next w:val="Normal"/>
    <w:uiPriority w:val="37"/>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paragraph" w:styleId="CommentText">
    <w:name w:val="annotation text"/>
    <w:basedOn w:val="Normal"/>
    <w:link w:val="CommentTextChar"/>
    <w:unhideWhenUsed/>
    <w:rsid w:val="007876FC"/>
    <w:pPr>
      <w:spacing w:before="60" w:after="0" w:line="240" w:lineRule="auto"/>
      <w:jc w:val="both"/>
    </w:pPr>
    <w:rPr>
      <w:rFonts w:ascii="Cambria" w:hAnsi="Cambria" w:cs="Times New Roman"/>
      <w:color w:val="000000"/>
      <w:kern w:val="0"/>
      <w:sz w:val="20"/>
      <w:szCs w:val="20"/>
      <w:lang w:val="vi-VN"/>
      <w14:ligatures w14:val="none"/>
    </w:rPr>
  </w:style>
  <w:style w:type="character" w:customStyle="1" w:styleId="CommentTextChar">
    <w:name w:val="Comment Text Char"/>
    <w:basedOn w:val="DefaultParagraphFont"/>
    <w:link w:val="CommentText"/>
    <w:rsid w:val="00356A8D"/>
    <w:rPr>
      <w:rFonts w:ascii="Cambria" w:hAnsi="Cambria" w:cs="Times New Roman"/>
      <w:color w:val="000000"/>
      <w:kern w:val="0"/>
      <w:sz w:val="20"/>
      <w:szCs w:val="20"/>
      <w:lang w:val="vi-VN"/>
      <w14:ligatures w14:val="none"/>
    </w:rPr>
  </w:style>
  <w:style w:type="character" w:styleId="CommentReference">
    <w:name w:val="annotation reference"/>
    <w:basedOn w:val="DefaultParagraphFont"/>
    <w:unhideWhenUsed/>
    <w:rsid w:val="00356A8D"/>
    <w:rPr>
      <w:sz w:val="16"/>
      <w:szCs w:val="16"/>
    </w:rPr>
  </w:style>
  <w:style w:type="paragraph" w:styleId="Revision">
    <w:name w:val="Revision"/>
    <w:hidden/>
    <w:uiPriority w:val="99"/>
    <w:semiHidden/>
    <w:rsid w:val="007876FC"/>
    <w:pPr>
      <w:spacing w:after="0" w:line="240" w:lineRule="auto"/>
    </w:pPr>
    <w:rPr>
      <w:rFonts w:ascii="Cambria" w:hAnsi="Cambria" w:cs="Times New Roman"/>
      <w:color w:val="000000"/>
      <w:kern w:val="0"/>
      <w:sz w:val="26"/>
      <w:szCs w:val="26"/>
      <w14:ligatures w14:val="none"/>
    </w:rPr>
  </w:style>
  <w:style w:type="paragraph" w:customStyle="1" w:styleId="TableHeading1">
    <w:name w:val="Table Heading 1"/>
    <w:basedOn w:val="Normal"/>
    <w:uiPriority w:val="2"/>
    <w:qFormat/>
    <w:rsid w:val="007876FC"/>
    <w:pPr>
      <w:framePr w:hSpace="180" w:wrap="around" w:vAnchor="text" w:hAnchor="page" w:x="1549" w:y="170"/>
      <w:spacing w:before="120" w:after="120" w:line="180" w:lineRule="exact"/>
    </w:pPr>
    <w:rPr>
      <w:rFonts w:ascii="Arial" w:eastAsiaTheme="minorEastAsia" w:hAnsi="Arial" w:cs="GillSansMTStd-Book"/>
      <w:caps/>
      <w:kern w:val="0"/>
      <w:sz w:val="18"/>
      <w:szCs w:val="18"/>
      <w:lang w:val="vi-VN"/>
      <w14:ligatures w14:val="none"/>
    </w:rPr>
  </w:style>
  <w:style w:type="paragraph" w:customStyle="1" w:styleId="TableText">
    <w:name w:val="Table Text"/>
    <w:basedOn w:val="Normal"/>
    <w:link w:val="TableTextChar"/>
    <w:qFormat/>
    <w:rsid w:val="007876FC"/>
    <w:pPr>
      <w:framePr w:hSpace="180" w:wrap="around" w:vAnchor="text" w:hAnchor="page" w:x="1549" w:y="170"/>
      <w:spacing w:before="120" w:after="120" w:line="180" w:lineRule="exact"/>
    </w:pPr>
    <w:rPr>
      <w:rFonts w:ascii="Arial" w:eastAsiaTheme="minorEastAsia" w:hAnsi="Arial" w:cs="GillSansMTStd-Book"/>
      <w:kern w:val="0"/>
      <w:sz w:val="18"/>
      <w:szCs w:val="18"/>
      <w:lang w:val="vi-VN"/>
      <w14:ligatures w14:val="none"/>
    </w:rPr>
  </w:style>
  <w:style w:type="paragraph" w:customStyle="1" w:styleId="TableTitle">
    <w:name w:val="Table Title"/>
    <w:uiPriority w:val="2"/>
    <w:qFormat/>
    <w:rsid w:val="007876FC"/>
    <w:pPr>
      <w:framePr w:hSpace="180" w:wrap="around" w:vAnchor="text" w:hAnchor="page" w:x="1549" w:y="170"/>
      <w:spacing w:before="120" w:after="120" w:line="180" w:lineRule="exact"/>
    </w:pPr>
    <w:rPr>
      <w:rFonts w:ascii="Arial" w:eastAsiaTheme="minorEastAsia" w:hAnsi="Arial" w:cs="GillSansMTStd-Book"/>
      <w:b/>
      <w:caps/>
      <w:color w:val="FFFFFF" w:themeColor="background1"/>
      <w:kern w:val="0"/>
      <w:sz w:val="18"/>
      <w:szCs w:val="18"/>
      <w14:ligatures w14:val="none"/>
    </w:rPr>
  </w:style>
  <w:style w:type="character" w:customStyle="1" w:styleId="TableTextChar">
    <w:name w:val="Table Text Char"/>
    <w:link w:val="TableText"/>
    <w:rsid w:val="00356A8D"/>
    <w:rPr>
      <w:rFonts w:ascii="Arial" w:eastAsiaTheme="minorEastAsia" w:hAnsi="Arial" w:cs="GillSansMTStd-Book"/>
      <w:kern w:val="0"/>
      <w:sz w:val="18"/>
      <w:szCs w:val="18"/>
      <w:lang w:val="vi-VN"/>
      <w14:ligatures w14:val="none"/>
    </w:rPr>
  </w:style>
  <w:style w:type="table" w:customStyle="1" w:styleId="TableDefinitionsGrid121">
    <w:name w:val="Table Definitions Grid121"/>
    <w:basedOn w:val="TableNormal"/>
    <w:next w:val="TableGrid"/>
    <w:uiPriority w:val="39"/>
    <w:qFormat/>
    <w:rsid w:val="00356A8D"/>
    <w:pPr>
      <w:spacing w:after="0" w:line="240" w:lineRule="auto"/>
    </w:pPr>
    <w:rPr>
      <w:rFonts w:ascii="Cambria" w:eastAsia="MS Mincho" w:hAnsi="Cambria" w:cs="Times New Roman"/>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2"/>
    <w:qFormat/>
    <w:rsid w:val="007876FC"/>
    <w:pPr>
      <w:numPr>
        <w:numId w:val="2"/>
      </w:numPr>
      <w:spacing w:after="240" w:line="280" w:lineRule="atLeast"/>
    </w:pPr>
    <w:rPr>
      <w:rFonts w:ascii="Arial" w:eastAsia="MS Mincho" w:hAnsi="Arial" w:cs="GillSansMTStd-Book"/>
      <w:kern w:val="0"/>
      <w:lang w:val="vi-VN"/>
      <w14:ligatures w14:val="none"/>
    </w:rPr>
  </w:style>
  <w:style w:type="paragraph" w:styleId="CommentSubject">
    <w:name w:val="annotation subject"/>
    <w:basedOn w:val="CommentText"/>
    <w:next w:val="CommentText"/>
    <w:link w:val="CommentSubjectChar"/>
    <w:unhideWhenUsed/>
    <w:rsid w:val="00356A8D"/>
    <w:rPr>
      <w:b/>
      <w:bCs/>
    </w:rPr>
  </w:style>
  <w:style w:type="character" w:customStyle="1" w:styleId="CommentSubjectChar">
    <w:name w:val="Comment Subject Char"/>
    <w:basedOn w:val="CommentTextChar"/>
    <w:link w:val="CommentSubject"/>
    <w:rsid w:val="00356A8D"/>
    <w:rPr>
      <w:rFonts w:ascii="Cambria" w:hAnsi="Cambria" w:cs="Times New Roman"/>
      <w:b/>
      <w:bCs/>
      <w:color w:val="000000"/>
      <w:kern w:val="0"/>
      <w:sz w:val="20"/>
      <w:szCs w:val="20"/>
      <w:lang w:val="vi-VN"/>
      <w14:ligatures w14:val="none"/>
    </w:rPr>
  </w:style>
  <w:style w:type="character" w:styleId="PageNumber">
    <w:name w:val="page number"/>
    <w:basedOn w:val="DefaultParagraphFont"/>
    <w:uiPriority w:val="99"/>
    <w:semiHidden/>
    <w:unhideWhenUsed/>
    <w:rsid w:val="00356A8D"/>
  </w:style>
  <w:style w:type="paragraph" w:styleId="BodyText">
    <w:name w:val="Body Text"/>
    <w:link w:val="BodyTextChar"/>
    <w:uiPriority w:val="1"/>
    <w:qFormat/>
    <w:rsid w:val="007876FC"/>
    <w:pPr>
      <w:spacing w:before="120" w:after="120" w:line="276" w:lineRule="auto"/>
      <w:textboxTightWrap w:val="allLines"/>
    </w:pPr>
    <w:rPr>
      <w:rFonts w:ascii="Arial" w:hAnsi="Arial"/>
      <w:kern w:val="0"/>
      <w14:ligatures w14:val="none"/>
    </w:rPr>
  </w:style>
  <w:style w:type="character" w:customStyle="1" w:styleId="BodyTextChar">
    <w:name w:val="Body Text Char"/>
    <w:basedOn w:val="DefaultParagraphFont"/>
    <w:link w:val="BodyText"/>
    <w:uiPriority w:val="1"/>
    <w:rsid w:val="00356A8D"/>
    <w:rPr>
      <w:rFonts w:ascii="Arial" w:hAnsi="Arial"/>
      <w:kern w:val="0"/>
      <w14:ligatures w14:val="none"/>
    </w:rPr>
  </w:style>
  <w:style w:type="paragraph" w:customStyle="1" w:styleId="Right-Credit">
    <w:name w:val="Right-Credit"/>
    <w:basedOn w:val="Normal"/>
    <w:next w:val="Normal"/>
    <w:uiPriority w:val="99"/>
    <w:qFormat/>
    <w:rsid w:val="007876FC"/>
    <w:pPr>
      <w:suppressAutoHyphens/>
      <w:spacing w:before="40" w:after="40" w:line="240" w:lineRule="auto"/>
      <w:jc w:val="right"/>
    </w:pPr>
    <w:rPr>
      <w:rFonts w:ascii="Arial" w:eastAsiaTheme="minorEastAsia" w:hAnsi="Arial" w:cs="GillSansMTStd-Book"/>
      <w:caps/>
      <w:spacing w:val="1"/>
      <w:kern w:val="0"/>
      <w:sz w:val="12"/>
      <w:szCs w:val="12"/>
      <w:lang w:val="vi-VN"/>
      <w14:ligatures w14:val="none"/>
    </w:rPr>
  </w:style>
  <w:style w:type="paragraph" w:customStyle="1" w:styleId="Bullet2">
    <w:name w:val="Bullet 2"/>
    <w:autoRedefine/>
    <w:uiPriority w:val="2"/>
    <w:qFormat/>
    <w:rsid w:val="007876FC"/>
    <w:pPr>
      <w:spacing w:after="120" w:line="276" w:lineRule="auto"/>
      <w:ind w:left="720"/>
      <w:jc w:val="both"/>
    </w:pPr>
    <w:rPr>
      <w:rFonts w:ascii="Arial" w:eastAsiaTheme="minorEastAsia" w:hAnsi="Arial" w:cs="GillSansMTStd-Book"/>
      <w:kern w:val="0"/>
      <w:sz w:val="18"/>
      <w:szCs w:val="18"/>
      <w14:ligatures w14:val="none"/>
    </w:rPr>
  </w:style>
  <w:style w:type="character" w:styleId="LineNumber">
    <w:name w:val="line number"/>
    <w:basedOn w:val="DefaultParagraphFont"/>
    <w:uiPriority w:val="99"/>
    <w:semiHidden/>
    <w:unhideWhenUsed/>
    <w:rsid w:val="00356A8D"/>
  </w:style>
  <w:style w:type="character" w:customStyle="1" w:styleId="UnresolvedMention1">
    <w:name w:val="Unresolved Mention1"/>
    <w:basedOn w:val="DefaultParagraphFont"/>
    <w:uiPriority w:val="99"/>
    <w:semiHidden/>
    <w:unhideWhenUsed/>
    <w:rsid w:val="00356A8D"/>
    <w:rPr>
      <w:color w:val="605E5C"/>
      <w:shd w:val="clear" w:color="auto" w:fill="E1DFDD"/>
    </w:rPr>
  </w:style>
  <w:style w:type="paragraph" w:styleId="FootnoteText">
    <w:name w:val="footnote text"/>
    <w:aliases w:val="Fußnotentextf,RSK-FT,RSK-FT1,RSK-FT2,single space,footnote text,Footnote Text Char Char,Footnote Text Char1 Char Char,Footnote Text Char Char Char Char,Char Char Char Char Char,Char Char Char,Geneva 9,Font: Geneva,Footnote Text Char1"/>
    <w:basedOn w:val="Normal"/>
    <w:link w:val="FootnoteTextChar"/>
    <w:unhideWhenUsed/>
    <w:qFormat/>
    <w:rsid w:val="007876FC"/>
    <w:pPr>
      <w:spacing w:after="0" w:line="240" w:lineRule="auto"/>
      <w:jc w:val="both"/>
    </w:pPr>
    <w:rPr>
      <w:rFonts w:ascii="Cambria" w:hAnsi="Cambria" w:cs="Times New Roman"/>
      <w:color w:val="000000"/>
      <w:kern w:val="0"/>
      <w:sz w:val="20"/>
      <w:szCs w:val="20"/>
      <w:lang w:val="vi-VN"/>
      <w14:ligatures w14:val="none"/>
    </w:rPr>
  </w:style>
  <w:style w:type="character" w:customStyle="1" w:styleId="FootnoteTextChar">
    <w:name w:val="Footnote Text Char"/>
    <w:aliases w:val="Fußnotentextf Char,RSK-FT Char,RSK-FT1 Char,RSK-FT2 Char,single space Char,footnote text Char,Footnote Text Char Char Char,Footnote Text Char1 Char Char Char,Footnote Text Char Char Char Char Char,Char Char Char Char Char Char"/>
    <w:basedOn w:val="DefaultParagraphFont"/>
    <w:link w:val="FootnoteText"/>
    <w:rsid w:val="00356A8D"/>
    <w:rPr>
      <w:rFonts w:ascii="Cambria" w:hAnsi="Cambria" w:cs="Times New Roman"/>
      <w:color w:val="000000"/>
      <w:kern w:val="0"/>
      <w:sz w:val="20"/>
      <w:szCs w:val="20"/>
      <w:lang w:val="vi-VN"/>
      <w14:ligatures w14:val="none"/>
    </w:rPr>
  </w:style>
  <w:style w:type="character" w:styleId="FootnoteReference">
    <w:name w:val="footnote reference"/>
    <w:aliases w:val="ftref,16 Point,Superscript 6 Point,SUPERS,E FNZ,-E Fußnotenzeichen,Footnote#,Appel note de bas de page,BVI fnr,Footnote Reference Number,Footnote Reference_LVL6,Footnote Reference_LVL61,Footnote Reference_LVL62,number,Footnote symbol"/>
    <w:basedOn w:val="DefaultParagraphFont"/>
    <w:uiPriority w:val="99"/>
    <w:unhideWhenUsed/>
    <w:qFormat/>
    <w:rsid w:val="00356A8D"/>
    <w:rPr>
      <w:vertAlign w:val="superscript"/>
    </w:rPr>
  </w:style>
  <w:style w:type="paragraph" w:customStyle="1" w:styleId="BodyText0">
    <w:name w:val="BodyText"/>
    <w:basedOn w:val="Normal"/>
    <w:link w:val="BodyTextChar0"/>
    <w:qFormat/>
    <w:rsid w:val="007876FC"/>
    <w:pPr>
      <w:spacing w:before="120" w:after="120" w:line="288" w:lineRule="auto"/>
    </w:pPr>
    <w:rPr>
      <w:rFonts w:ascii="Calibri Light" w:eastAsiaTheme="minorEastAsia" w:hAnsi="Calibri Light" w:cs="Calibri Light"/>
      <w:kern w:val="0"/>
      <w:sz w:val="20"/>
      <w:lang w:val="en-SG" w:eastAsia="zh-CN"/>
      <w14:ligatures w14:val="none"/>
    </w:rPr>
  </w:style>
  <w:style w:type="character" w:customStyle="1" w:styleId="BodyTextChar0">
    <w:name w:val="BodyText Char"/>
    <w:basedOn w:val="DefaultParagraphFont"/>
    <w:link w:val="BodyText0"/>
    <w:rsid w:val="00356A8D"/>
    <w:rPr>
      <w:rFonts w:ascii="Calibri Light" w:eastAsiaTheme="minorEastAsia" w:hAnsi="Calibri Light" w:cs="Calibri Light"/>
      <w:kern w:val="0"/>
      <w:sz w:val="20"/>
      <w:lang w:val="en-SG" w:eastAsia="zh-CN"/>
      <w14:ligatures w14:val="none"/>
    </w:rPr>
  </w:style>
  <w:style w:type="table" w:customStyle="1" w:styleId="TableGrid1">
    <w:name w:val="Table Grid1"/>
    <w:basedOn w:val="TableNormal"/>
    <w:next w:val="TableGrid"/>
    <w:uiPriority w:val="39"/>
    <w:rsid w:val="00356A8D"/>
    <w:pPr>
      <w:spacing w:after="0" w:line="240" w:lineRule="auto"/>
    </w:pPr>
    <w:rPr>
      <w:rFonts w:ascii="Calibri Light" w:eastAsia="DengXian" w:hAnsi="Calibri Light" w:cs="Calibri Light"/>
      <w:i/>
      <w:iCs/>
      <w:kern w:val="0"/>
      <w:sz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356A8D"/>
    <w:rPr>
      <w:color w:val="FF0000"/>
      <w:spacing w:val="1"/>
    </w:rPr>
  </w:style>
  <w:style w:type="paragraph" w:customStyle="1" w:styleId="DefaultParagraphFontParaCharCharCharCharChar">
    <w:name w:val="Default Paragraph Font Para Char Char Char Char Char"/>
    <w:autoRedefine/>
    <w:rsid w:val="007876FC"/>
    <w:pPr>
      <w:tabs>
        <w:tab w:val="left" w:pos="1152"/>
      </w:tabs>
      <w:spacing w:before="120" w:after="120" w:line="312" w:lineRule="auto"/>
    </w:pPr>
    <w:rPr>
      <w:rFonts w:ascii="Arial" w:eastAsia="Times New Roman" w:hAnsi="Arial" w:cs="Arial"/>
      <w:kern w:val="0"/>
      <w:sz w:val="26"/>
      <w:szCs w:val="26"/>
      <w14:ligatures w14:val="none"/>
    </w:rPr>
  </w:style>
  <w:style w:type="table" w:styleId="TableWeb3">
    <w:name w:val="Table Web 3"/>
    <w:basedOn w:val="TableNormal"/>
    <w:rsid w:val="00356A8D"/>
    <w:pPr>
      <w:spacing w:after="0" w:line="240" w:lineRule="auto"/>
    </w:pPr>
    <w:rPr>
      <w:rFonts w:ascii="Times New Roman" w:eastAsia="Times New Roman" w:hAnsi="Times New Roman" w:cs="Times New Roman"/>
      <w:kern w:val="0"/>
      <w:sz w:val="20"/>
      <w:szCs w:val="20"/>
      <w:lang w:eastAsia="ja-JP"/>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7876FC"/>
    <w:pPr>
      <w:spacing w:after="0" w:line="240"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356A8D"/>
    <w:rPr>
      <w:rFonts w:ascii="Calibri" w:eastAsia="Times New Roman" w:hAnsi="Calibri" w:cs="Times New Roman"/>
      <w:kern w:val="0"/>
      <w14:ligatures w14:val="none"/>
    </w:rPr>
  </w:style>
  <w:style w:type="character" w:customStyle="1" w:styleId="normaltextrun">
    <w:name w:val="normaltextrun"/>
    <w:rsid w:val="00356A8D"/>
  </w:style>
  <w:style w:type="paragraph" w:customStyle="1" w:styleId="paragraph">
    <w:name w:val="paragraph"/>
    <w:basedOn w:val="Normal"/>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rsid w:val="00356A8D"/>
  </w:style>
  <w:style w:type="character" w:customStyle="1" w:styleId="scxw205662270">
    <w:name w:val="scxw205662270"/>
    <w:basedOn w:val="DefaultParagraphFont"/>
    <w:rsid w:val="00356A8D"/>
  </w:style>
  <w:style w:type="character" w:customStyle="1" w:styleId="mi">
    <w:name w:val="mi"/>
    <w:basedOn w:val="DefaultParagraphFont"/>
    <w:rsid w:val="00356A8D"/>
  </w:style>
  <w:style w:type="character" w:customStyle="1" w:styleId="mo">
    <w:name w:val="mo"/>
    <w:basedOn w:val="DefaultParagraphFont"/>
    <w:rsid w:val="00356A8D"/>
  </w:style>
  <w:style w:type="character" w:customStyle="1" w:styleId="mn">
    <w:name w:val="mn"/>
    <w:basedOn w:val="DefaultParagraphFont"/>
    <w:rsid w:val="00356A8D"/>
  </w:style>
  <w:style w:type="character" w:customStyle="1" w:styleId="mjxassistivemathml">
    <w:name w:val="mjx_assistive_mathml"/>
    <w:basedOn w:val="DefaultParagraphFont"/>
    <w:rsid w:val="00356A8D"/>
  </w:style>
  <w:style w:type="character" w:styleId="FollowedHyperlink">
    <w:name w:val="FollowedHyperlink"/>
    <w:basedOn w:val="DefaultParagraphFont"/>
    <w:rsid w:val="00356A8D"/>
    <w:rPr>
      <w:color w:val="954F72" w:themeColor="followedHyperlink"/>
      <w:u w:val="single"/>
    </w:rPr>
  </w:style>
  <w:style w:type="paragraph" w:styleId="TOC5">
    <w:name w:val="toc 5"/>
    <w:basedOn w:val="Normal"/>
    <w:next w:val="Normal"/>
    <w:autoRedefine/>
    <w:uiPriority w:val="39"/>
    <w:unhideWhenUsed/>
    <w:rsid w:val="007876FC"/>
    <w:pPr>
      <w:spacing w:after="100"/>
      <w:ind w:left="880"/>
    </w:pPr>
    <w:rPr>
      <w:rFonts w:eastAsiaTheme="minorEastAsia"/>
      <w:kern w:val="0"/>
      <w14:ligatures w14:val="none"/>
    </w:rPr>
  </w:style>
  <w:style w:type="paragraph" w:styleId="TOC6">
    <w:name w:val="toc 6"/>
    <w:basedOn w:val="Normal"/>
    <w:next w:val="Normal"/>
    <w:autoRedefine/>
    <w:uiPriority w:val="39"/>
    <w:unhideWhenUsed/>
    <w:rsid w:val="007876FC"/>
    <w:pPr>
      <w:spacing w:after="100"/>
      <w:ind w:left="1100"/>
    </w:pPr>
    <w:rPr>
      <w:rFonts w:eastAsiaTheme="minorEastAsia"/>
      <w:kern w:val="0"/>
      <w14:ligatures w14:val="none"/>
    </w:rPr>
  </w:style>
  <w:style w:type="paragraph" w:styleId="TOC7">
    <w:name w:val="toc 7"/>
    <w:basedOn w:val="Normal"/>
    <w:next w:val="Normal"/>
    <w:autoRedefine/>
    <w:uiPriority w:val="39"/>
    <w:unhideWhenUsed/>
    <w:rsid w:val="007876FC"/>
    <w:pPr>
      <w:spacing w:after="100"/>
      <w:ind w:left="1320"/>
    </w:pPr>
    <w:rPr>
      <w:rFonts w:eastAsiaTheme="minorEastAsia"/>
      <w:kern w:val="0"/>
      <w14:ligatures w14:val="none"/>
    </w:rPr>
  </w:style>
  <w:style w:type="paragraph" w:styleId="TOC8">
    <w:name w:val="toc 8"/>
    <w:basedOn w:val="Normal"/>
    <w:next w:val="Normal"/>
    <w:autoRedefine/>
    <w:uiPriority w:val="39"/>
    <w:unhideWhenUsed/>
    <w:rsid w:val="007876FC"/>
    <w:pPr>
      <w:spacing w:after="100"/>
      <w:ind w:left="1540"/>
    </w:pPr>
    <w:rPr>
      <w:rFonts w:eastAsiaTheme="minorEastAsia"/>
      <w:kern w:val="0"/>
      <w14:ligatures w14:val="none"/>
    </w:rPr>
  </w:style>
  <w:style w:type="paragraph" w:styleId="TOC9">
    <w:name w:val="toc 9"/>
    <w:basedOn w:val="Normal"/>
    <w:next w:val="Normal"/>
    <w:autoRedefine/>
    <w:uiPriority w:val="39"/>
    <w:unhideWhenUsed/>
    <w:rsid w:val="007876FC"/>
    <w:pPr>
      <w:spacing w:after="100"/>
      <w:ind w:left="1760"/>
    </w:pPr>
    <w:rPr>
      <w:rFonts w:eastAsiaTheme="minorEastAsia"/>
      <w:kern w:val="0"/>
      <w14:ligatures w14:val="none"/>
    </w:rPr>
  </w:style>
  <w:style w:type="character" w:customStyle="1" w:styleId="UnresolvedMention10">
    <w:name w:val="Unresolved Mention10"/>
    <w:basedOn w:val="DefaultParagraphFont"/>
    <w:uiPriority w:val="99"/>
    <w:semiHidden/>
    <w:unhideWhenUsed/>
    <w:rsid w:val="00356A8D"/>
    <w:rPr>
      <w:color w:val="605E5C"/>
      <w:shd w:val="clear" w:color="auto" w:fill="E1DFDD"/>
    </w:rPr>
  </w:style>
  <w:style w:type="character" w:customStyle="1" w:styleId="UnresolvedMention100">
    <w:name w:val="Unresolved Mention100"/>
    <w:basedOn w:val="DefaultParagraphFont"/>
    <w:uiPriority w:val="99"/>
    <w:semiHidden/>
    <w:unhideWhenUsed/>
    <w:rsid w:val="00356A8D"/>
    <w:rPr>
      <w:color w:val="605E5C"/>
      <w:shd w:val="clear" w:color="auto" w:fill="E1DFDD"/>
    </w:rPr>
  </w:style>
  <w:style w:type="paragraph" w:customStyle="1" w:styleId="TableParagraph">
    <w:name w:val="Table Paragraph"/>
    <w:basedOn w:val="Normal"/>
    <w:uiPriority w:val="1"/>
    <w:qFormat/>
    <w:rsid w:val="007876FC"/>
    <w:pPr>
      <w:widowControl w:val="0"/>
      <w:autoSpaceDE w:val="0"/>
      <w:autoSpaceDN w:val="0"/>
      <w:spacing w:after="0" w:line="240" w:lineRule="auto"/>
    </w:pPr>
    <w:rPr>
      <w:rFonts w:ascii="Arial" w:eastAsia="Arial" w:hAnsi="Arial" w:cs="Arial"/>
      <w:kern w:val="0"/>
      <w14:ligatures w14:val="none"/>
    </w:rPr>
  </w:style>
  <w:style w:type="character" w:customStyle="1" w:styleId="fontstyle01">
    <w:name w:val="fontstyle01"/>
    <w:basedOn w:val="DefaultParagraphFont"/>
    <w:rsid w:val="00356A8D"/>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356A8D"/>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356A8D"/>
    <w:rPr>
      <w:rFonts w:ascii="TradeGothic-BoldCondTwenty" w:hAnsi="TradeGothic-BoldCondTwenty" w:hint="default"/>
      <w:b/>
      <w:bCs/>
      <w:i w:val="0"/>
      <w:iCs w:val="0"/>
      <w:color w:val="E28604"/>
      <w:sz w:val="20"/>
      <w:szCs w:val="20"/>
    </w:rPr>
  </w:style>
  <w:style w:type="character" w:customStyle="1" w:styleId="UnresolvedMention2">
    <w:name w:val="Unresolved Mention2"/>
    <w:basedOn w:val="DefaultParagraphFont"/>
    <w:uiPriority w:val="99"/>
    <w:semiHidden/>
    <w:unhideWhenUsed/>
    <w:rsid w:val="00356A8D"/>
    <w:rPr>
      <w:color w:val="605E5C"/>
      <w:shd w:val="clear" w:color="auto" w:fill="E1DFDD"/>
    </w:rPr>
  </w:style>
  <w:style w:type="character" w:customStyle="1" w:styleId="fontstyle31">
    <w:name w:val="fontstyle31"/>
    <w:basedOn w:val="DefaultParagraphFont"/>
    <w:rsid w:val="00356A8D"/>
    <w:rPr>
      <w:rFonts w:ascii="Wingdings2" w:hAnsi="Wingdings2" w:hint="default"/>
      <w:b w:val="0"/>
      <w:bCs w:val="0"/>
      <w:i w:val="0"/>
      <w:iCs w:val="0"/>
      <w:color w:val="FFFFFF"/>
      <w:sz w:val="10"/>
      <w:szCs w:val="10"/>
    </w:rPr>
  </w:style>
  <w:style w:type="character" w:customStyle="1" w:styleId="fontstyle41">
    <w:name w:val="fontstyle41"/>
    <w:basedOn w:val="DefaultParagraphFont"/>
    <w:rsid w:val="00356A8D"/>
    <w:rPr>
      <w:rFonts w:ascii="Wingdings2" w:hAnsi="Wingdings2" w:hint="default"/>
      <w:b w:val="0"/>
      <w:bCs w:val="0"/>
      <w:i w:val="0"/>
      <w:iCs w:val="0"/>
      <w:color w:val="FFFFFF"/>
      <w:sz w:val="10"/>
      <w:szCs w:val="10"/>
    </w:rPr>
  </w:style>
  <w:style w:type="paragraph" w:styleId="HTMLPreformatted">
    <w:name w:val="HTML Preformatted"/>
    <w:basedOn w:val="Normal"/>
    <w:link w:val="HTMLPreformattedChar"/>
    <w:uiPriority w:val="99"/>
    <w:semiHidden/>
    <w:unhideWhenUsed/>
    <w:rsid w:val="007876FC"/>
    <w:pPr>
      <w:spacing w:after="0" w:line="240" w:lineRule="auto"/>
      <w:jc w:val="both"/>
    </w:pPr>
    <w:rPr>
      <w:rFonts w:ascii="Consolas" w:hAnsi="Consolas" w:cs="Times New Roman"/>
      <w:color w:val="000000"/>
      <w:kern w:val="0"/>
      <w:sz w:val="20"/>
      <w:szCs w:val="20"/>
      <w:lang w:val="vi-VN"/>
      <w14:ligatures w14:val="none"/>
    </w:rPr>
  </w:style>
  <w:style w:type="character" w:customStyle="1" w:styleId="HTMLPreformattedChar">
    <w:name w:val="HTML Preformatted Char"/>
    <w:basedOn w:val="DefaultParagraphFont"/>
    <w:link w:val="HTMLPreformatted"/>
    <w:uiPriority w:val="99"/>
    <w:semiHidden/>
    <w:rsid w:val="00356A8D"/>
    <w:rPr>
      <w:rFonts w:ascii="Consolas" w:hAnsi="Consolas" w:cs="Times New Roman"/>
      <w:color w:val="000000"/>
      <w:kern w:val="0"/>
      <w:sz w:val="20"/>
      <w:szCs w:val="20"/>
      <w:lang w:val="vi-VN"/>
      <w14:ligatures w14:val="none"/>
    </w:rPr>
  </w:style>
  <w:style w:type="character" w:customStyle="1" w:styleId="UnresolvedMention3">
    <w:name w:val="Unresolved Mention3"/>
    <w:basedOn w:val="DefaultParagraphFont"/>
    <w:uiPriority w:val="99"/>
    <w:semiHidden/>
    <w:unhideWhenUsed/>
    <w:rsid w:val="00356A8D"/>
    <w:rPr>
      <w:color w:val="605E5C"/>
      <w:shd w:val="clear" w:color="auto" w:fill="E1DFDD"/>
    </w:rPr>
  </w:style>
  <w:style w:type="table" w:customStyle="1" w:styleId="GridTableLight">
    <w:name w:val="Grid Table Light"/>
    <w:basedOn w:val="TableNormal"/>
    <w:uiPriority w:val="40"/>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
    <w:name w:val="Para #"/>
    <w:basedOn w:val="Normal"/>
    <w:rsid w:val="007876FC"/>
    <w:pPr>
      <w:numPr>
        <w:numId w:val="5"/>
      </w:numPr>
    </w:pPr>
    <w:rPr>
      <w:kern w:val="0"/>
      <w:lang w:val="en-GB"/>
      <w14:ligatures w14:val="none"/>
    </w:rPr>
  </w:style>
  <w:style w:type="paragraph" w:customStyle="1" w:styleId="CM1">
    <w:name w:val="CM1"/>
    <w:basedOn w:val="Normal"/>
    <w:next w:val="Normal"/>
    <w:uiPriority w:val="99"/>
    <w:rsid w:val="007876FC"/>
    <w:pPr>
      <w:autoSpaceDE w:val="0"/>
      <w:autoSpaceDN w:val="0"/>
      <w:adjustRightInd w:val="0"/>
      <w:spacing w:after="0" w:line="240" w:lineRule="auto"/>
    </w:pPr>
    <w:rPr>
      <w:rFonts w:ascii="Times New Roman" w:hAnsi="Times New Roman" w:cs="Times New Roman"/>
      <w:kern w:val="0"/>
      <w:sz w:val="24"/>
      <w:szCs w:val="24"/>
      <w:lang w:val="en-GB"/>
      <w14:ligatures w14:val="none"/>
    </w:rPr>
  </w:style>
  <w:style w:type="paragraph" w:customStyle="1" w:styleId="CM4">
    <w:name w:val="CM4"/>
    <w:basedOn w:val="Normal"/>
    <w:next w:val="Normal"/>
    <w:uiPriority w:val="99"/>
    <w:rsid w:val="007876FC"/>
    <w:pPr>
      <w:numPr>
        <w:numId w:val="6"/>
      </w:numPr>
      <w:autoSpaceDE w:val="0"/>
      <w:autoSpaceDN w:val="0"/>
      <w:adjustRightInd w:val="0"/>
      <w:spacing w:before="60" w:after="60" w:line="240" w:lineRule="auto"/>
      <w:jc w:val="both"/>
    </w:pPr>
    <w:rPr>
      <w:rFonts w:ascii="Arial" w:hAnsi="Arial" w:cs="Arial"/>
      <w:b/>
      <w:bCs/>
      <w:color w:val="000000"/>
      <w:kern w:val="0"/>
      <w:sz w:val="20"/>
      <w:szCs w:val="20"/>
      <w:lang w:val="en-GB"/>
      <w14:ligatures w14:val="none"/>
    </w:rPr>
  </w:style>
  <w:style w:type="paragraph" w:styleId="NormalWeb">
    <w:name w:val="Normal (Web)"/>
    <w:basedOn w:val="Normal"/>
    <w:uiPriority w:val="99"/>
    <w:semiHidden/>
    <w:unhideWhenUsed/>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4">
    <w:name w:val="Unresolved Mention4"/>
    <w:basedOn w:val="DefaultParagraphFont"/>
    <w:uiPriority w:val="99"/>
    <w:semiHidden/>
    <w:unhideWhenUsed/>
    <w:rsid w:val="00356A8D"/>
    <w:rPr>
      <w:color w:val="605E5C"/>
      <w:shd w:val="clear" w:color="auto" w:fill="E1DFDD"/>
    </w:rPr>
  </w:style>
  <w:style w:type="character" w:customStyle="1" w:styleId="ListParagraphChar">
    <w:name w:val="List Paragraph Char"/>
    <w:aliases w:val="List Paragraph (numbered (a)) Char,List Paragraph1 Char,List Paragraph (bulleted list) Char,Bullet 1 List Char,FooterText Char,Paragraphe de liste1 Char"/>
    <w:basedOn w:val="DefaultParagraphFont"/>
    <w:link w:val="ListParagraph"/>
    <w:uiPriority w:val="34"/>
    <w:rsid w:val="00356A8D"/>
    <w:rPr>
      <w:rFonts w:ascii="Cambria" w:hAnsi="Cambria" w:cs="Times New Roman"/>
      <w:color w:val="000000"/>
      <w:kern w:val="0"/>
      <w:sz w:val="26"/>
      <w:szCs w:val="26"/>
      <w:lang w:val="vi-VN"/>
      <w14:ligatures w14:val="none"/>
    </w:rPr>
  </w:style>
  <w:style w:type="paragraph" w:customStyle="1" w:styleId="SQCtablebulletindent1">
    <w:name w:val="SQC table bullet indent 1"/>
    <w:basedOn w:val="Normal"/>
    <w:qFormat/>
    <w:rsid w:val="007876FC"/>
    <w:pPr>
      <w:spacing w:after="0" w:line="240" w:lineRule="auto"/>
      <w:ind w:left="513" w:hanging="360"/>
    </w:pPr>
    <w:rPr>
      <w:rFonts w:ascii="Calibri" w:hAnsi="Calibri" w:cs="Calibri"/>
      <w:kern w:val="0"/>
      <w:sz w:val="20"/>
      <w:szCs w:val="20"/>
      <w:lang w:val="en-GB"/>
      <w14:ligatures w14:val="none"/>
    </w:rPr>
  </w:style>
  <w:style w:type="paragraph" w:customStyle="1" w:styleId="SQCBodyText">
    <w:name w:val="SQC Body Text"/>
    <w:basedOn w:val="Normal"/>
    <w:qFormat/>
    <w:rsid w:val="007876FC"/>
    <w:pPr>
      <w:jc w:val="both"/>
    </w:pPr>
    <w:rPr>
      <w:kern w:val="0"/>
      <w:lang w:val="en-GB"/>
      <w14:ligatures w14:val="none"/>
    </w:rPr>
  </w:style>
  <w:style w:type="paragraph" w:customStyle="1" w:styleId="SQCtablebodytext">
    <w:name w:val="SQC table body text"/>
    <w:basedOn w:val="SQCBodyText"/>
    <w:qFormat/>
    <w:rsid w:val="00356A8D"/>
    <w:pPr>
      <w:spacing w:after="0" w:line="240" w:lineRule="auto"/>
      <w:ind w:left="52"/>
    </w:pPr>
    <w:rPr>
      <w:noProof/>
      <w:sz w:val="20"/>
      <w:szCs w:val="20"/>
    </w:rPr>
  </w:style>
  <w:style w:type="paragraph" w:customStyle="1" w:styleId="SQCBulletindent1">
    <w:name w:val="SQC Bullet indent 1"/>
    <w:basedOn w:val="ListParagraph"/>
    <w:qFormat/>
    <w:rsid w:val="007876FC"/>
    <w:pPr>
      <w:numPr>
        <w:numId w:val="7"/>
      </w:numPr>
      <w:spacing w:before="0" w:line="240" w:lineRule="auto"/>
      <w:contextualSpacing w:val="0"/>
      <w:jc w:val="left"/>
    </w:pPr>
    <w:rPr>
      <w:rFonts w:ascii="Calibri" w:hAnsi="Calibri" w:cs="Calibri"/>
      <w:color w:val="auto"/>
      <w:sz w:val="22"/>
      <w:szCs w:val="22"/>
      <w:lang w:val="en-GB"/>
    </w:rPr>
  </w:style>
  <w:style w:type="character" w:customStyle="1" w:styleId="CaptionChar">
    <w:name w:val="Caption Char"/>
    <w:basedOn w:val="DefaultParagraphFont"/>
    <w:link w:val="Caption"/>
    <w:uiPriority w:val="35"/>
    <w:rsid w:val="00356A8D"/>
    <w:rPr>
      <w:rFonts w:ascii="Cambria" w:hAnsi="Cambria" w:cs="Times New Roman"/>
      <w:i/>
      <w:iCs/>
      <w:color w:val="404040" w:themeColor="text1" w:themeTint="BF"/>
      <w:kern w:val="0"/>
      <w:sz w:val="24"/>
      <w:szCs w:val="24"/>
      <w:lang w:val="vi-VN"/>
      <w14:ligatures w14:val="none"/>
    </w:rPr>
  </w:style>
  <w:style w:type="character" w:customStyle="1" w:styleId="UnresolvedMention5">
    <w:name w:val="Unresolved Mention5"/>
    <w:basedOn w:val="DefaultParagraphFont"/>
    <w:uiPriority w:val="99"/>
    <w:semiHidden/>
    <w:unhideWhenUsed/>
    <w:rsid w:val="00356A8D"/>
    <w:rPr>
      <w:color w:val="605E5C"/>
      <w:shd w:val="clear" w:color="auto" w:fill="E1DFDD"/>
    </w:rPr>
  </w:style>
  <w:style w:type="character" w:customStyle="1" w:styleId="rynqvb">
    <w:name w:val="rynqvb"/>
    <w:basedOn w:val="DefaultParagraphFont"/>
    <w:rsid w:val="00FB770B"/>
  </w:style>
  <w:style w:type="paragraph" w:customStyle="1" w:styleId="NumPar1">
    <w:name w:val="NumPar 1"/>
    <w:basedOn w:val="Normal"/>
    <w:next w:val="Normal"/>
    <w:rsid w:val="00F10259"/>
    <w:pPr>
      <w:numPr>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2">
    <w:name w:val="NumPar 2"/>
    <w:basedOn w:val="Normal"/>
    <w:next w:val="Normal"/>
    <w:rsid w:val="00034FE9"/>
    <w:pPr>
      <w:numPr>
        <w:ilvl w:val="1"/>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3">
    <w:name w:val="NumPar 3"/>
    <w:basedOn w:val="Normal"/>
    <w:next w:val="Normal"/>
    <w:rsid w:val="00034FE9"/>
    <w:pPr>
      <w:numPr>
        <w:ilvl w:val="2"/>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4">
    <w:name w:val="NumPar 4"/>
    <w:basedOn w:val="Normal"/>
    <w:next w:val="Normal"/>
    <w:rsid w:val="00034FE9"/>
    <w:pPr>
      <w:numPr>
        <w:ilvl w:val="3"/>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Point0number">
    <w:name w:val="Point 0 (number)"/>
    <w:basedOn w:val="Normal"/>
    <w:rsid w:val="00C57A85"/>
    <w:pPr>
      <w:numPr>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1number">
    <w:name w:val="Point 1 (number)"/>
    <w:basedOn w:val="Normal"/>
    <w:rsid w:val="00C57A85"/>
    <w:pPr>
      <w:numPr>
        <w:ilvl w:val="2"/>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2number">
    <w:name w:val="Point 2 (number)"/>
    <w:basedOn w:val="Normal"/>
    <w:rsid w:val="00C57A85"/>
    <w:pPr>
      <w:numPr>
        <w:ilvl w:val="4"/>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3number">
    <w:name w:val="Point 3 (number)"/>
    <w:basedOn w:val="Normal"/>
    <w:rsid w:val="00C57A85"/>
    <w:pPr>
      <w:numPr>
        <w:ilvl w:val="6"/>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0letter">
    <w:name w:val="Point 0 (letter)"/>
    <w:basedOn w:val="Normal"/>
    <w:rsid w:val="00C57A85"/>
    <w:pPr>
      <w:numPr>
        <w:ilvl w:val="1"/>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1letter">
    <w:name w:val="Point 1 (letter)"/>
    <w:basedOn w:val="Normal"/>
    <w:rsid w:val="00C57A85"/>
    <w:pPr>
      <w:spacing w:before="120" w:after="120" w:line="240" w:lineRule="auto"/>
      <w:jc w:val="both"/>
    </w:pPr>
    <w:rPr>
      <w:rFonts w:ascii="Times New Roman" w:hAnsi="Times New Roman" w:cs="Times New Roman"/>
      <w:kern w:val="0"/>
      <w:sz w:val="24"/>
      <w:lang w:val="en-GB"/>
      <w14:ligatures w14:val="none"/>
    </w:rPr>
  </w:style>
  <w:style w:type="paragraph" w:customStyle="1" w:styleId="Point2letter">
    <w:name w:val="Point 2 (letter)"/>
    <w:basedOn w:val="Normal"/>
    <w:rsid w:val="00C57A85"/>
    <w:pPr>
      <w:numPr>
        <w:ilvl w:val="5"/>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3letter">
    <w:name w:val="Point 3 (letter)"/>
    <w:basedOn w:val="Normal"/>
    <w:rsid w:val="00C57A85"/>
    <w:pPr>
      <w:numPr>
        <w:ilvl w:val="7"/>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4letter">
    <w:name w:val="Point 4 (letter)"/>
    <w:basedOn w:val="Normal"/>
    <w:rsid w:val="00C57A85"/>
    <w:pPr>
      <w:numPr>
        <w:ilvl w:val="8"/>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Titrearticle">
    <w:name w:val="Titre article"/>
    <w:basedOn w:val="Normal"/>
    <w:next w:val="Normal"/>
    <w:rsid w:val="00867D40"/>
    <w:pPr>
      <w:keepNext/>
      <w:spacing w:before="360" w:after="120" w:line="240" w:lineRule="auto"/>
      <w:jc w:val="center"/>
    </w:pPr>
    <w:rPr>
      <w:rFonts w:ascii="Times New Roman" w:hAnsi="Times New Roman" w:cs="Times New Roman"/>
      <w:i/>
      <w:kern w:val="0"/>
      <w:sz w:val="24"/>
      <w:lang w:val="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F1"/>
  </w:style>
  <w:style w:type="paragraph" w:styleId="Heading1">
    <w:name w:val="heading 1"/>
    <w:aliases w:val="CHUONG"/>
    <w:basedOn w:val="ListParagraph"/>
    <w:next w:val="Normal"/>
    <w:link w:val="Heading1Char"/>
    <w:qFormat/>
    <w:rsid w:val="00356A8D"/>
    <w:pPr>
      <w:spacing w:before="120" w:after="240"/>
      <w:ind w:left="0"/>
      <w:contextualSpacing w:val="0"/>
      <w:jc w:val="left"/>
      <w:outlineLvl w:val="0"/>
    </w:pPr>
    <w:rPr>
      <w:rFonts w:ascii="Arial" w:hAnsi="Arial" w:cs="Arial"/>
      <w:b/>
      <w:color w:val="806000" w:themeColor="accent4" w:themeShade="80"/>
    </w:rPr>
  </w:style>
  <w:style w:type="paragraph" w:styleId="Heading2">
    <w:name w:val="heading 2"/>
    <w:aliases w:val="Cap 1"/>
    <w:basedOn w:val="ListParagraph"/>
    <w:next w:val="Normal"/>
    <w:link w:val="Heading2Char"/>
    <w:uiPriority w:val="9"/>
    <w:unhideWhenUsed/>
    <w:qFormat/>
    <w:rsid w:val="00356A8D"/>
    <w:pPr>
      <w:widowControl w:val="0"/>
      <w:numPr>
        <w:numId w:val="3"/>
      </w:numPr>
      <w:tabs>
        <w:tab w:val="left" w:pos="1260"/>
      </w:tabs>
      <w:autoSpaceDE w:val="0"/>
      <w:autoSpaceDN w:val="0"/>
      <w:adjustRightInd w:val="0"/>
      <w:spacing w:before="120" w:line="240" w:lineRule="auto"/>
      <w:contextualSpacing w:val="0"/>
      <w:jc w:val="left"/>
      <w:outlineLvl w:val="1"/>
    </w:pPr>
    <w:rPr>
      <w:rFonts w:ascii="Arial" w:eastAsia="Arial" w:hAnsi="Arial" w:cs="Arial"/>
      <w:b/>
      <w:sz w:val="20"/>
      <w:szCs w:val="20"/>
    </w:rPr>
  </w:style>
  <w:style w:type="paragraph" w:styleId="Heading3">
    <w:name w:val="heading 3"/>
    <w:aliases w:val="Cap 2"/>
    <w:basedOn w:val="Heading4"/>
    <w:next w:val="Normal"/>
    <w:link w:val="Heading3Char"/>
    <w:uiPriority w:val="9"/>
    <w:unhideWhenUsed/>
    <w:qFormat/>
    <w:rsid w:val="007876FC"/>
    <w:pPr>
      <w:numPr>
        <w:ilvl w:val="2"/>
      </w:numPr>
      <w:spacing w:before="120"/>
      <w:outlineLvl w:val="2"/>
    </w:pPr>
    <w:rPr>
      <w:b/>
      <w:i w:val="0"/>
    </w:rPr>
  </w:style>
  <w:style w:type="paragraph" w:styleId="Heading4">
    <w:name w:val="heading 4"/>
    <w:aliases w:val="Cap 3"/>
    <w:basedOn w:val="Normal"/>
    <w:next w:val="Normal"/>
    <w:link w:val="Heading4Char"/>
    <w:uiPriority w:val="9"/>
    <w:unhideWhenUsed/>
    <w:qFormat/>
    <w:rsid w:val="007876FC"/>
    <w:pPr>
      <w:keepNext/>
      <w:keepLines/>
      <w:numPr>
        <w:ilvl w:val="3"/>
        <w:numId w:val="1"/>
      </w:numPr>
      <w:spacing w:before="40" w:after="0" w:line="264" w:lineRule="auto"/>
      <w:jc w:val="both"/>
      <w:outlineLvl w:val="3"/>
    </w:pPr>
    <w:rPr>
      <w:rFonts w:ascii="Cambria" w:eastAsiaTheme="majorEastAsia" w:hAnsi="Cambria" w:cs="Times New Roman"/>
      <w:i/>
      <w:iCs/>
      <w:kern w:val="0"/>
      <w:sz w:val="26"/>
      <w:szCs w:val="26"/>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356A8D"/>
    <w:rPr>
      <w:rFonts w:ascii="Arial" w:hAnsi="Arial" w:cs="Arial"/>
      <w:b/>
      <w:color w:val="806000" w:themeColor="accent4" w:themeShade="80"/>
      <w:kern w:val="0"/>
      <w:sz w:val="26"/>
      <w:szCs w:val="26"/>
      <w:lang w:val="vi-VN"/>
      <w14:ligatures w14:val="none"/>
    </w:rPr>
  </w:style>
  <w:style w:type="character" w:customStyle="1" w:styleId="Heading2Char">
    <w:name w:val="Heading 2 Char"/>
    <w:aliases w:val="Cap 1 Char"/>
    <w:basedOn w:val="DefaultParagraphFont"/>
    <w:link w:val="Heading2"/>
    <w:uiPriority w:val="9"/>
    <w:rsid w:val="00356A8D"/>
    <w:rPr>
      <w:rFonts w:ascii="Arial" w:eastAsia="Arial" w:hAnsi="Arial" w:cs="Arial"/>
      <w:b/>
      <w:color w:val="000000"/>
      <w:kern w:val="0"/>
      <w:sz w:val="20"/>
      <w:szCs w:val="20"/>
      <w:lang w:val="vi-VN"/>
      <w14:ligatures w14:val="none"/>
    </w:rPr>
  </w:style>
  <w:style w:type="character" w:customStyle="1" w:styleId="Heading3Char">
    <w:name w:val="Heading 3 Char"/>
    <w:aliases w:val="Cap 2 Char"/>
    <w:basedOn w:val="DefaultParagraphFont"/>
    <w:link w:val="Heading3"/>
    <w:uiPriority w:val="9"/>
    <w:rsid w:val="00356A8D"/>
    <w:rPr>
      <w:rFonts w:ascii="Cambria" w:eastAsiaTheme="majorEastAsia" w:hAnsi="Cambria" w:cs="Times New Roman"/>
      <w:b/>
      <w:iCs/>
      <w:kern w:val="0"/>
      <w:sz w:val="26"/>
      <w:szCs w:val="26"/>
      <w:lang w:val="vi-VN"/>
      <w14:ligatures w14:val="none"/>
    </w:rPr>
  </w:style>
  <w:style w:type="character" w:customStyle="1" w:styleId="Heading4Char">
    <w:name w:val="Heading 4 Char"/>
    <w:aliases w:val="Cap 3 Char"/>
    <w:basedOn w:val="DefaultParagraphFont"/>
    <w:link w:val="Heading4"/>
    <w:uiPriority w:val="9"/>
    <w:rsid w:val="00356A8D"/>
    <w:rPr>
      <w:rFonts w:ascii="Cambria" w:eastAsiaTheme="majorEastAsia" w:hAnsi="Cambria" w:cs="Times New Roman"/>
      <w:i/>
      <w:iCs/>
      <w:kern w:val="0"/>
      <w:sz w:val="26"/>
      <w:szCs w:val="26"/>
      <w:lang w:val="vi-VN"/>
      <w14:ligatures w14:val="none"/>
    </w:rPr>
  </w:style>
  <w:style w:type="table" w:styleId="TableGrid">
    <w:name w:val="Table Grid"/>
    <w:aliases w:val="Deloitte,Table Definitions Grid,Table Definitions Grid1,Deloitte Table Grid,Table Definitions Grid2,Table Definitions Grid11,Table Definitions Grid3,Table Definitions Grid12"/>
    <w:basedOn w:val="TableNormal"/>
    <w:uiPriority w:val="59"/>
    <w:qFormat/>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8D"/>
    <w:rPr>
      <w:color w:val="0563C1" w:themeColor="hyperlink"/>
      <w:u w:val="single"/>
    </w:rPr>
  </w:style>
  <w:style w:type="paragraph" w:styleId="Subtitle">
    <w:name w:val="Subtitle"/>
    <w:aliases w:val="Thesis title"/>
    <w:basedOn w:val="Normal"/>
    <w:next w:val="Normal"/>
    <w:link w:val="SubtitleChar"/>
    <w:uiPriority w:val="11"/>
    <w:qFormat/>
    <w:rsid w:val="007876FC"/>
    <w:pPr>
      <w:spacing w:before="60" w:after="0" w:line="264" w:lineRule="auto"/>
      <w:jc w:val="center"/>
    </w:pPr>
    <w:rPr>
      <w:rFonts w:ascii="ArnoPro" w:hAnsi="ArnoPro" w:cs="Times New Roman"/>
      <w:color w:val="000000"/>
      <w:kern w:val="0"/>
      <w:sz w:val="52"/>
      <w:szCs w:val="52"/>
      <w:lang w:val="vi-VN"/>
      <w14:ligatures w14:val="none"/>
    </w:rPr>
  </w:style>
  <w:style w:type="character" w:customStyle="1" w:styleId="SubtitleChar">
    <w:name w:val="Subtitle Char"/>
    <w:aliases w:val="Thesis title Char"/>
    <w:basedOn w:val="DefaultParagraphFont"/>
    <w:link w:val="Subtitle"/>
    <w:uiPriority w:val="11"/>
    <w:rsid w:val="00356A8D"/>
    <w:rPr>
      <w:rFonts w:ascii="ArnoPro" w:hAnsi="ArnoPro" w:cs="Times New Roman"/>
      <w:color w:val="000000"/>
      <w:kern w:val="0"/>
      <w:sz w:val="52"/>
      <w:szCs w:val="52"/>
      <w:lang w:val="vi-VN"/>
      <w14:ligatures w14:val="none"/>
    </w:rPr>
  </w:style>
  <w:style w:type="paragraph" w:styleId="ListParagraph">
    <w:name w:val="List Paragraph"/>
    <w:aliases w:val="List Paragraph (numbered (a)),List Paragraph1,List Paragraph (bulleted list),Bullet 1 List,FooterText,Paragraphe de liste1"/>
    <w:basedOn w:val="Normal"/>
    <w:link w:val="ListParagraphChar"/>
    <w:uiPriority w:val="34"/>
    <w:qFormat/>
    <w:rsid w:val="007876FC"/>
    <w:pPr>
      <w:spacing w:before="60" w:after="0" w:line="264" w:lineRule="auto"/>
      <w:ind w:left="720"/>
      <w:contextualSpacing/>
      <w:jc w:val="both"/>
    </w:pPr>
    <w:rPr>
      <w:rFonts w:ascii="Cambria" w:hAnsi="Cambria" w:cs="Times New Roman"/>
      <w:color w:val="000000"/>
      <w:kern w:val="0"/>
      <w:sz w:val="26"/>
      <w:szCs w:val="26"/>
      <w:lang w:val="vi-VN"/>
      <w14:ligatures w14:val="none"/>
    </w:rPr>
  </w:style>
  <w:style w:type="paragraph" w:styleId="Title">
    <w:name w:val="Title"/>
    <w:basedOn w:val="Normal"/>
    <w:next w:val="Normal"/>
    <w:link w:val="TitleChar"/>
    <w:uiPriority w:val="10"/>
    <w:qFormat/>
    <w:rsid w:val="007876FC"/>
    <w:pPr>
      <w:spacing w:before="60" w:after="0" w:line="264" w:lineRule="auto"/>
      <w:jc w:val="center"/>
    </w:pPr>
    <w:rPr>
      <w:rFonts w:ascii="Cambria" w:hAnsi="Cambria" w:cs="Times New Roman"/>
      <w:b/>
      <w:color w:val="000000"/>
      <w:kern w:val="0"/>
      <w:sz w:val="26"/>
      <w:szCs w:val="26"/>
      <w:lang w:val="vi-VN"/>
      <w14:ligatures w14:val="none"/>
    </w:rPr>
  </w:style>
  <w:style w:type="character" w:customStyle="1" w:styleId="TitleChar">
    <w:name w:val="Title Char"/>
    <w:basedOn w:val="DefaultParagraphFont"/>
    <w:link w:val="Title"/>
    <w:uiPriority w:val="10"/>
    <w:rsid w:val="00356A8D"/>
    <w:rPr>
      <w:rFonts w:ascii="Cambria" w:hAnsi="Cambria" w:cs="Times New Roman"/>
      <w:b/>
      <w:color w:val="000000"/>
      <w:kern w:val="0"/>
      <w:sz w:val="26"/>
      <w:szCs w:val="26"/>
      <w:lang w:val="vi-VN"/>
      <w14:ligatures w14:val="none"/>
    </w:rPr>
  </w:style>
  <w:style w:type="paragraph" w:styleId="TOCHeading">
    <w:name w:val="TOC Heading"/>
    <w:basedOn w:val="Heading1"/>
    <w:next w:val="Normal"/>
    <w:uiPriority w:val="39"/>
    <w:unhideWhenUsed/>
    <w:qFormat/>
    <w:rsid w:val="00356A8D"/>
    <w:pPr>
      <w:keepNext/>
      <w:keepLines/>
      <w:spacing w:before="240" w:line="259" w:lineRule="auto"/>
      <w:outlineLvl w:val="9"/>
    </w:pPr>
    <w:rPr>
      <w:rFonts w:asciiTheme="majorHAnsi" w:eastAsiaTheme="majorEastAsia" w:hAnsiTheme="majorHAnsi" w:cstheme="majorBidi"/>
      <w:b w:val="0"/>
      <w:color w:val="1F3864" w:themeColor="accent1" w:themeShade="80"/>
      <w:sz w:val="32"/>
      <w:szCs w:val="32"/>
    </w:rPr>
  </w:style>
  <w:style w:type="paragraph" w:styleId="TOC1">
    <w:name w:val="toc 1"/>
    <w:basedOn w:val="Normal"/>
    <w:next w:val="Normal"/>
    <w:autoRedefine/>
    <w:uiPriority w:val="39"/>
    <w:unhideWhenUsed/>
    <w:qFormat/>
    <w:rsid w:val="007876FC"/>
    <w:pPr>
      <w:tabs>
        <w:tab w:val="right" w:leader="dot" w:pos="9061"/>
      </w:tabs>
      <w:spacing w:before="60" w:after="100" w:line="264" w:lineRule="auto"/>
      <w:jc w:val="both"/>
    </w:pPr>
    <w:rPr>
      <w:rFonts w:ascii="Cambria" w:hAnsi="Cambria" w:cs="Times New Roman"/>
      <w:b/>
      <w:color w:val="000000"/>
      <w:kern w:val="0"/>
      <w:sz w:val="26"/>
      <w:szCs w:val="26"/>
      <w:lang w:val="vi-VN"/>
      <w14:ligatures w14:val="none"/>
    </w:rPr>
  </w:style>
  <w:style w:type="paragraph" w:styleId="TOC2">
    <w:name w:val="toc 2"/>
    <w:basedOn w:val="Normal"/>
    <w:next w:val="Normal"/>
    <w:autoRedefine/>
    <w:uiPriority w:val="39"/>
    <w:unhideWhenUsed/>
    <w:qFormat/>
    <w:rsid w:val="007876FC"/>
    <w:pPr>
      <w:tabs>
        <w:tab w:val="left" w:pos="780"/>
        <w:tab w:val="left" w:pos="1820"/>
        <w:tab w:val="right" w:leader="dot" w:pos="9061"/>
      </w:tabs>
      <w:spacing w:before="60" w:after="100" w:line="264" w:lineRule="auto"/>
      <w:jc w:val="both"/>
    </w:pPr>
    <w:rPr>
      <w:rFonts w:ascii="Cambria" w:hAnsi="Cambria" w:cs="Times New Roman"/>
      <w:color w:val="000000"/>
      <w:kern w:val="0"/>
      <w:sz w:val="26"/>
      <w:szCs w:val="26"/>
      <w:lang w:val="vi-VN"/>
      <w14:ligatures w14:val="none"/>
    </w:rPr>
  </w:style>
  <w:style w:type="paragraph" w:styleId="TOC3">
    <w:name w:val="toc 3"/>
    <w:basedOn w:val="Normal"/>
    <w:next w:val="Normal"/>
    <w:autoRedefine/>
    <w:uiPriority w:val="39"/>
    <w:unhideWhenUsed/>
    <w:qFormat/>
    <w:rsid w:val="007876FC"/>
    <w:pPr>
      <w:spacing w:before="60" w:after="100" w:line="264" w:lineRule="auto"/>
      <w:ind w:left="522" w:firstLine="284"/>
      <w:jc w:val="both"/>
    </w:pPr>
    <w:rPr>
      <w:rFonts w:ascii="Cambria" w:hAnsi="Cambria" w:cs="Times New Roman"/>
      <w:color w:val="000000"/>
      <w:kern w:val="0"/>
      <w:sz w:val="26"/>
      <w:szCs w:val="26"/>
      <w:lang w:val="vi-VN"/>
      <w14:ligatures w14:val="none"/>
    </w:rPr>
  </w:style>
  <w:style w:type="paragraph" w:styleId="TOC4">
    <w:name w:val="toc 4"/>
    <w:basedOn w:val="Normal"/>
    <w:next w:val="Normal"/>
    <w:autoRedefine/>
    <w:uiPriority w:val="39"/>
    <w:unhideWhenUsed/>
    <w:rsid w:val="007876FC"/>
    <w:pPr>
      <w:spacing w:before="60" w:after="100" w:line="264" w:lineRule="auto"/>
      <w:ind w:left="780"/>
      <w:jc w:val="both"/>
    </w:pPr>
    <w:rPr>
      <w:rFonts w:ascii="Cambria" w:hAnsi="Cambria" w:cs="Times New Roman"/>
      <w:color w:val="000000"/>
      <w:kern w:val="0"/>
      <w:sz w:val="26"/>
      <w:szCs w:val="26"/>
      <w:lang w:val="vi-VN"/>
      <w14:ligatures w14:val="none"/>
    </w:rPr>
  </w:style>
  <w:style w:type="paragraph" w:styleId="Caption">
    <w:name w:val="caption"/>
    <w:basedOn w:val="Normal"/>
    <w:next w:val="Normal"/>
    <w:link w:val="CaptionChar"/>
    <w:uiPriority w:val="35"/>
    <w:unhideWhenUsed/>
    <w:qFormat/>
    <w:rsid w:val="007876FC"/>
    <w:pPr>
      <w:spacing w:before="60" w:after="200" w:line="240" w:lineRule="auto"/>
      <w:jc w:val="center"/>
    </w:pPr>
    <w:rPr>
      <w:rFonts w:ascii="Cambria" w:hAnsi="Cambria" w:cs="Times New Roman"/>
      <w:i/>
      <w:iCs/>
      <w:color w:val="404040" w:themeColor="text1" w:themeTint="BF"/>
      <w:kern w:val="0"/>
      <w:sz w:val="24"/>
      <w:szCs w:val="24"/>
      <w:lang w:val="vi-VN"/>
      <w14:ligatures w14:val="none"/>
    </w:rPr>
  </w:style>
  <w:style w:type="paragraph" w:styleId="TableofFigures">
    <w:name w:val="table of figures"/>
    <w:basedOn w:val="Normal"/>
    <w:next w:val="Normal"/>
    <w:uiPriority w:val="99"/>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numbering" w:customStyle="1" w:styleId="Style1">
    <w:name w:val="Style1"/>
    <w:uiPriority w:val="99"/>
    <w:rsid w:val="00356A8D"/>
    <w:pPr>
      <w:numPr>
        <w:numId w:val="4"/>
      </w:numPr>
    </w:pPr>
  </w:style>
  <w:style w:type="paragraph" w:styleId="BalloonText">
    <w:name w:val="Balloon Text"/>
    <w:basedOn w:val="Normal"/>
    <w:link w:val="BalloonTextChar"/>
    <w:unhideWhenUsed/>
    <w:rsid w:val="007876FC"/>
    <w:pPr>
      <w:spacing w:before="60" w:after="0" w:line="240" w:lineRule="auto"/>
      <w:jc w:val="both"/>
    </w:pPr>
    <w:rPr>
      <w:rFonts w:ascii="Tahoma" w:hAnsi="Tahoma" w:cs="Tahoma"/>
      <w:color w:val="000000"/>
      <w:kern w:val="0"/>
      <w:sz w:val="16"/>
      <w:szCs w:val="16"/>
      <w:lang w:val="vi-VN"/>
      <w14:ligatures w14:val="none"/>
    </w:rPr>
  </w:style>
  <w:style w:type="character" w:customStyle="1" w:styleId="BalloonTextChar">
    <w:name w:val="Balloon Text Char"/>
    <w:basedOn w:val="DefaultParagraphFont"/>
    <w:link w:val="BalloonText"/>
    <w:rsid w:val="00356A8D"/>
    <w:rPr>
      <w:rFonts w:ascii="Tahoma" w:hAnsi="Tahoma" w:cs="Tahoma"/>
      <w:color w:val="000000"/>
      <w:kern w:val="0"/>
      <w:sz w:val="16"/>
      <w:szCs w:val="16"/>
      <w:lang w:val="vi-VN"/>
      <w14:ligatures w14:val="none"/>
    </w:rPr>
  </w:style>
  <w:style w:type="character" w:styleId="PlaceholderText">
    <w:name w:val="Placeholder Text"/>
    <w:basedOn w:val="DefaultParagraphFont"/>
    <w:uiPriority w:val="99"/>
    <w:semiHidden/>
    <w:rsid w:val="00356A8D"/>
    <w:rPr>
      <w:color w:val="808080"/>
    </w:rPr>
  </w:style>
  <w:style w:type="paragraph" w:styleId="Header">
    <w:name w:val="header"/>
    <w:basedOn w:val="Normal"/>
    <w:link w:val="HeaderChar"/>
    <w:unhideWhenUsed/>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HeaderChar">
    <w:name w:val="Header Char"/>
    <w:basedOn w:val="DefaultParagraphFont"/>
    <w:link w:val="Header"/>
    <w:rsid w:val="00356A8D"/>
    <w:rPr>
      <w:rFonts w:ascii="Cambria" w:hAnsi="Cambria" w:cs="Times New Roman"/>
      <w:color w:val="000000"/>
      <w:kern w:val="0"/>
      <w:sz w:val="26"/>
      <w:szCs w:val="26"/>
      <w:lang w:val="vi-VN"/>
      <w14:ligatures w14:val="none"/>
    </w:rPr>
  </w:style>
  <w:style w:type="paragraph" w:styleId="Footer">
    <w:name w:val="footer"/>
    <w:basedOn w:val="Normal"/>
    <w:link w:val="FooterChar"/>
    <w:uiPriority w:val="99"/>
    <w:unhideWhenUsed/>
    <w:qFormat/>
    <w:rsid w:val="007876FC"/>
    <w:pPr>
      <w:tabs>
        <w:tab w:val="center" w:pos="4680"/>
        <w:tab w:val="right" w:pos="9360"/>
      </w:tabs>
      <w:spacing w:after="0" w:line="240" w:lineRule="auto"/>
      <w:jc w:val="both"/>
    </w:pPr>
    <w:rPr>
      <w:rFonts w:ascii="Cambria" w:hAnsi="Cambria" w:cs="Times New Roman"/>
      <w:color w:val="000000"/>
      <w:kern w:val="0"/>
      <w:sz w:val="26"/>
      <w:szCs w:val="26"/>
      <w:lang w:val="vi-VN"/>
      <w14:ligatures w14:val="none"/>
    </w:rPr>
  </w:style>
  <w:style w:type="character" w:customStyle="1" w:styleId="FooterChar">
    <w:name w:val="Footer Char"/>
    <w:basedOn w:val="DefaultParagraphFont"/>
    <w:link w:val="Footer"/>
    <w:uiPriority w:val="99"/>
    <w:rsid w:val="00356A8D"/>
    <w:rPr>
      <w:rFonts w:ascii="Cambria" w:hAnsi="Cambria" w:cs="Times New Roman"/>
      <w:color w:val="000000"/>
      <w:kern w:val="0"/>
      <w:sz w:val="26"/>
      <w:szCs w:val="26"/>
      <w:lang w:val="vi-VN"/>
      <w14:ligatures w14:val="none"/>
    </w:rPr>
  </w:style>
  <w:style w:type="paragraph" w:styleId="Bibliography">
    <w:name w:val="Bibliography"/>
    <w:basedOn w:val="Normal"/>
    <w:next w:val="Normal"/>
    <w:uiPriority w:val="37"/>
    <w:unhideWhenUsed/>
    <w:rsid w:val="007876FC"/>
    <w:pPr>
      <w:spacing w:before="60" w:after="0" w:line="264" w:lineRule="auto"/>
      <w:jc w:val="both"/>
    </w:pPr>
    <w:rPr>
      <w:rFonts w:ascii="Cambria" w:hAnsi="Cambria" w:cs="Times New Roman"/>
      <w:color w:val="000000"/>
      <w:kern w:val="0"/>
      <w:sz w:val="26"/>
      <w:szCs w:val="26"/>
      <w:lang w:val="vi-VN"/>
      <w14:ligatures w14:val="none"/>
    </w:rPr>
  </w:style>
  <w:style w:type="paragraph" w:styleId="CommentText">
    <w:name w:val="annotation text"/>
    <w:basedOn w:val="Normal"/>
    <w:link w:val="CommentTextChar"/>
    <w:unhideWhenUsed/>
    <w:rsid w:val="007876FC"/>
    <w:pPr>
      <w:spacing w:before="60" w:after="0" w:line="240" w:lineRule="auto"/>
      <w:jc w:val="both"/>
    </w:pPr>
    <w:rPr>
      <w:rFonts w:ascii="Cambria" w:hAnsi="Cambria" w:cs="Times New Roman"/>
      <w:color w:val="000000"/>
      <w:kern w:val="0"/>
      <w:sz w:val="20"/>
      <w:szCs w:val="20"/>
      <w:lang w:val="vi-VN"/>
      <w14:ligatures w14:val="none"/>
    </w:rPr>
  </w:style>
  <w:style w:type="character" w:customStyle="1" w:styleId="CommentTextChar">
    <w:name w:val="Comment Text Char"/>
    <w:basedOn w:val="DefaultParagraphFont"/>
    <w:link w:val="CommentText"/>
    <w:rsid w:val="00356A8D"/>
    <w:rPr>
      <w:rFonts w:ascii="Cambria" w:hAnsi="Cambria" w:cs="Times New Roman"/>
      <w:color w:val="000000"/>
      <w:kern w:val="0"/>
      <w:sz w:val="20"/>
      <w:szCs w:val="20"/>
      <w:lang w:val="vi-VN"/>
      <w14:ligatures w14:val="none"/>
    </w:rPr>
  </w:style>
  <w:style w:type="character" w:styleId="CommentReference">
    <w:name w:val="annotation reference"/>
    <w:basedOn w:val="DefaultParagraphFont"/>
    <w:unhideWhenUsed/>
    <w:rsid w:val="00356A8D"/>
    <w:rPr>
      <w:sz w:val="16"/>
      <w:szCs w:val="16"/>
    </w:rPr>
  </w:style>
  <w:style w:type="paragraph" w:styleId="Revision">
    <w:name w:val="Revision"/>
    <w:hidden/>
    <w:uiPriority w:val="99"/>
    <w:semiHidden/>
    <w:rsid w:val="007876FC"/>
    <w:pPr>
      <w:spacing w:after="0" w:line="240" w:lineRule="auto"/>
    </w:pPr>
    <w:rPr>
      <w:rFonts w:ascii="Cambria" w:hAnsi="Cambria" w:cs="Times New Roman"/>
      <w:color w:val="000000"/>
      <w:kern w:val="0"/>
      <w:sz w:val="26"/>
      <w:szCs w:val="26"/>
      <w14:ligatures w14:val="none"/>
    </w:rPr>
  </w:style>
  <w:style w:type="paragraph" w:customStyle="1" w:styleId="TableHeading1">
    <w:name w:val="Table Heading 1"/>
    <w:basedOn w:val="Normal"/>
    <w:uiPriority w:val="2"/>
    <w:qFormat/>
    <w:rsid w:val="007876FC"/>
    <w:pPr>
      <w:framePr w:hSpace="180" w:wrap="around" w:vAnchor="text" w:hAnchor="page" w:x="1549" w:y="170"/>
      <w:spacing w:before="120" w:after="120" w:line="180" w:lineRule="exact"/>
    </w:pPr>
    <w:rPr>
      <w:rFonts w:ascii="Arial" w:eastAsiaTheme="minorEastAsia" w:hAnsi="Arial" w:cs="GillSansMTStd-Book"/>
      <w:caps/>
      <w:kern w:val="0"/>
      <w:sz w:val="18"/>
      <w:szCs w:val="18"/>
      <w:lang w:val="vi-VN"/>
      <w14:ligatures w14:val="none"/>
    </w:rPr>
  </w:style>
  <w:style w:type="paragraph" w:customStyle="1" w:styleId="TableText">
    <w:name w:val="Table Text"/>
    <w:basedOn w:val="Normal"/>
    <w:link w:val="TableTextChar"/>
    <w:qFormat/>
    <w:rsid w:val="007876FC"/>
    <w:pPr>
      <w:framePr w:hSpace="180" w:wrap="around" w:vAnchor="text" w:hAnchor="page" w:x="1549" w:y="170"/>
      <w:spacing w:before="120" w:after="120" w:line="180" w:lineRule="exact"/>
    </w:pPr>
    <w:rPr>
      <w:rFonts w:ascii="Arial" w:eastAsiaTheme="minorEastAsia" w:hAnsi="Arial" w:cs="GillSansMTStd-Book"/>
      <w:kern w:val="0"/>
      <w:sz w:val="18"/>
      <w:szCs w:val="18"/>
      <w:lang w:val="vi-VN"/>
      <w14:ligatures w14:val="none"/>
    </w:rPr>
  </w:style>
  <w:style w:type="paragraph" w:customStyle="1" w:styleId="TableTitle">
    <w:name w:val="Table Title"/>
    <w:uiPriority w:val="2"/>
    <w:qFormat/>
    <w:rsid w:val="007876FC"/>
    <w:pPr>
      <w:framePr w:hSpace="180" w:wrap="around" w:vAnchor="text" w:hAnchor="page" w:x="1549" w:y="170"/>
      <w:spacing w:before="120" w:after="120" w:line="180" w:lineRule="exact"/>
    </w:pPr>
    <w:rPr>
      <w:rFonts w:ascii="Arial" w:eastAsiaTheme="minorEastAsia" w:hAnsi="Arial" w:cs="GillSansMTStd-Book"/>
      <w:b/>
      <w:caps/>
      <w:color w:val="FFFFFF" w:themeColor="background1"/>
      <w:kern w:val="0"/>
      <w:sz w:val="18"/>
      <w:szCs w:val="18"/>
      <w14:ligatures w14:val="none"/>
    </w:rPr>
  </w:style>
  <w:style w:type="character" w:customStyle="1" w:styleId="TableTextChar">
    <w:name w:val="Table Text Char"/>
    <w:link w:val="TableText"/>
    <w:rsid w:val="00356A8D"/>
    <w:rPr>
      <w:rFonts w:ascii="Arial" w:eastAsiaTheme="minorEastAsia" w:hAnsi="Arial" w:cs="GillSansMTStd-Book"/>
      <w:kern w:val="0"/>
      <w:sz w:val="18"/>
      <w:szCs w:val="18"/>
      <w:lang w:val="vi-VN"/>
      <w14:ligatures w14:val="none"/>
    </w:rPr>
  </w:style>
  <w:style w:type="table" w:customStyle="1" w:styleId="TableDefinitionsGrid121">
    <w:name w:val="Table Definitions Grid121"/>
    <w:basedOn w:val="TableNormal"/>
    <w:next w:val="TableGrid"/>
    <w:uiPriority w:val="39"/>
    <w:qFormat/>
    <w:rsid w:val="00356A8D"/>
    <w:pPr>
      <w:spacing w:after="0" w:line="240" w:lineRule="auto"/>
    </w:pPr>
    <w:rPr>
      <w:rFonts w:ascii="Cambria" w:eastAsia="MS Mincho" w:hAnsi="Cambria" w:cs="Times New Roman"/>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2"/>
    <w:qFormat/>
    <w:rsid w:val="007876FC"/>
    <w:pPr>
      <w:numPr>
        <w:numId w:val="2"/>
      </w:numPr>
      <w:spacing w:after="240" w:line="280" w:lineRule="atLeast"/>
    </w:pPr>
    <w:rPr>
      <w:rFonts w:ascii="Arial" w:eastAsia="MS Mincho" w:hAnsi="Arial" w:cs="GillSansMTStd-Book"/>
      <w:kern w:val="0"/>
      <w:lang w:val="vi-VN"/>
      <w14:ligatures w14:val="none"/>
    </w:rPr>
  </w:style>
  <w:style w:type="paragraph" w:styleId="CommentSubject">
    <w:name w:val="annotation subject"/>
    <w:basedOn w:val="CommentText"/>
    <w:next w:val="CommentText"/>
    <w:link w:val="CommentSubjectChar"/>
    <w:unhideWhenUsed/>
    <w:rsid w:val="00356A8D"/>
    <w:rPr>
      <w:b/>
      <w:bCs/>
    </w:rPr>
  </w:style>
  <w:style w:type="character" w:customStyle="1" w:styleId="CommentSubjectChar">
    <w:name w:val="Comment Subject Char"/>
    <w:basedOn w:val="CommentTextChar"/>
    <w:link w:val="CommentSubject"/>
    <w:rsid w:val="00356A8D"/>
    <w:rPr>
      <w:rFonts w:ascii="Cambria" w:hAnsi="Cambria" w:cs="Times New Roman"/>
      <w:b/>
      <w:bCs/>
      <w:color w:val="000000"/>
      <w:kern w:val="0"/>
      <w:sz w:val="20"/>
      <w:szCs w:val="20"/>
      <w:lang w:val="vi-VN"/>
      <w14:ligatures w14:val="none"/>
    </w:rPr>
  </w:style>
  <w:style w:type="character" w:styleId="PageNumber">
    <w:name w:val="page number"/>
    <w:basedOn w:val="DefaultParagraphFont"/>
    <w:uiPriority w:val="99"/>
    <w:semiHidden/>
    <w:unhideWhenUsed/>
    <w:rsid w:val="00356A8D"/>
  </w:style>
  <w:style w:type="paragraph" w:styleId="BodyText">
    <w:name w:val="Body Text"/>
    <w:link w:val="BodyTextChar"/>
    <w:uiPriority w:val="1"/>
    <w:qFormat/>
    <w:rsid w:val="007876FC"/>
    <w:pPr>
      <w:spacing w:before="120" w:after="120" w:line="276" w:lineRule="auto"/>
      <w:textboxTightWrap w:val="allLines"/>
    </w:pPr>
    <w:rPr>
      <w:rFonts w:ascii="Arial" w:hAnsi="Arial"/>
      <w:kern w:val="0"/>
      <w14:ligatures w14:val="none"/>
    </w:rPr>
  </w:style>
  <w:style w:type="character" w:customStyle="1" w:styleId="BodyTextChar">
    <w:name w:val="Body Text Char"/>
    <w:basedOn w:val="DefaultParagraphFont"/>
    <w:link w:val="BodyText"/>
    <w:uiPriority w:val="1"/>
    <w:rsid w:val="00356A8D"/>
    <w:rPr>
      <w:rFonts w:ascii="Arial" w:hAnsi="Arial"/>
      <w:kern w:val="0"/>
      <w14:ligatures w14:val="none"/>
    </w:rPr>
  </w:style>
  <w:style w:type="paragraph" w:customStyle="1" w:styleId="Right-Credit">
    <w:name w:val="Right-Credit"/>
    <w:basedOn w:val="Normal"/>
    <w:next w:val="Normal"/>
    <w:uiPriority w:val="99"/>
    <w:qFormat/>
    <w:rsid w:val="007876FC"/>
    <w:pPr>
      <w:suppressAutoHyphens/>
      <w:spacing w:before="40" w:after="40" w:line="240" w:lineRule="auto"/>
      <w:jc w:val="right"/>
    </w:pPr>
    <w:rPr>
      <w:rFonts w:ascii="Arial" w:eastAsiaTheme="minorEastAsia" w:hAnsi="Arial" w:cs="GillSansMTStd-Book"/>
      <w:caps/>
      <w:spacing w:val="1"/>
      <w:kern w:val="0"/>
      <w:sz w:val="12"/>
      <w:szCs w:val="12"/>
      <w:lang w:val="vi-VN"/>
      <w14:ligatures w14:val="none"/>
    </w:rPr>
  </w:style>
  <w:style w:type="paragraph" w:customStyle="1" w:styleId="Bullet2">
    <w:name w:val="Bullet 2"/>
    <w:autoRedefine/>
    <w:uiPriority w:val="2"/>
    <w:qFormat/>
    <w:rsid w:val="007876FC"/>
    <w:pPr>
      <w:spacing w:after="120" w:line="276" w:lineRule="auto"/>
      <w:ind w:left="720"/>
      <w:jc w:val="both"/>
    </w:pPr>
    <w:rPr>
      <w:rFonts w:ascii="Arial" w:eastAsiaTheme="minorEastAsia" w:hAnsi="Arial" w:cs="GillSansMTStd-Book"/>
      <w:kern w:val="0"/>
      <w:sz w:val="18"/>
      <w:szCs w:val="18"/>
      <w14:ligatures w14:val="none"/>
    </w:rPr>
  </w:style>
  <w:style w:type="character" w:styleId="LineNumber">
    <w:name w:val="line number"/>
    <w:basedOn w:val="DefaultParagraphFont"/>
    <w:uiPriority w:val="99"/>
    <w:semiHidden/>
    <w:unhideWhenUsed/>
    <w:rsid w:val="00356A8D"/>
  </w:style>
  <w:style w:type="character" w:customStyle="1" w:styleId="UnresolvedMention1">
    <w:name w:val="Unresolved Mention1"/>
    <w:basedOn w:val="DefaultParagraphFont"/>
    <w:uiPriority w:val="99"/>
    <w:semiHidden/>
    <w:unhideWhenUsed/>
    <w:rsid w:val="00356A8D"/>
    <w:rPr>
      <w:color w:val="605E5C"/>
      <w:shd w:val="clear" w:color="auto" w:fill="E1DFDD"/>
    </w:rPr>
  </w:style>
  <w:style w:type="paragraph" w:styleId="FootnoteText">
    <w:name w:val="footnote text"/>
    <w:aliases w:val="Fußnotentextf,RSK-FT,RSK-FT1,RSK-FT2,single space,footnote text,Footnote Text Char Char,Footnote Text Char1 Char Char,Footnote Text Char Char Char Char,Char Char Char Char Char,Char Char Char,Geneva 9,Font: Geneva,Footnote Text Char1"/>
    <w:basedOn w:val="Normal"/>
    <w:link w:val="FootnoteTextChar"/>
    <w:unhideWhenUsed/>
    <w:qFormat/>
    <w:rsid w:val="007876FC"/>
    <w:pPr>
      <w:spacing w:after="0" w:line="240" w:lineRule="auto"/>
      <w:jc w:val="both"/>
    </w:pPr>
    <w:rPr>
      <w:rFonts w:ascii="Cambria" w:hAnsi="Cambria" w:cs="Times New Roman"/>
      <w:color w:val="000000"/>
      <w:kern w:val="0"/>
      <w:sz w:val="20"/>
      <w:szCs w:val="20"/>
      <w:lang w:val="vi-VN"/>
      <w14:ligatures w14:val="none"/>
    </w:rPr>
  </w:style>
  <w:style w:type="character" w:customStyle="1" w:styleId="FootnoteTextChar">
    <w:name w:val="Footnote Text Char"/>
    <w:aliases w:val="Fußnotentextf Char,RSK-FT Char,RSK-FT1 Char,RSK-FT2 Char,single space Char,footnote text Char,Footnote Text Char Char Char,Footnote Text Char1 Char Char Char,Footnote Text Char Char Char Char Char,Char Char Char Char Char Char"/>
    <w:basedOn w:val="DefaultParagraphFont"/>
    <w:link w:val="FootnoteText"/>
    <w:rsid w:val="00356A8D"/>
    <w:rPr>
      <w:rFonts w:ascii="Cambria" w:hAnsi="Cambria" w:cs="Times New Roman"/>
      <w:color w:val="000000"/>
      <w:kern w:val="0"/>
      <w:sz w:val="20"/>
      <w:szCs w:val="20"/>
      <w:lang w:val="vi-VN"/>
      <w14:ligatures w14:val="none"/>
    </w:rPr>
  </w:style>
  <w:style w:type="character" w:styleId="FootnoteReference">
    <w:name w:val="footnote reference"/>
    <w:aliases w:val="ftref,16 Point,Superscript 6 Point,SUPERS,E FNZ,-E Fußnotenzeichen,Footnote#,Appel note de bas de page,BVI fnr,Footnote Reference Number,Footnote Reference_LVL6,Footnote Reference_LVL61,Footnote Reference_LVL62,number,Footnote symbol"/>
    <w:basedOn w:val="DefaultParagraphFont"/>
    <w:uiPriority w:val="99"/>
    <w:unhideWhenUsed/>
    <w:qFormat/>
    <w:rsid w:val="00356A8D"/>
    <w:rPr>
      <w:vertAlign w:val="superscript"/>
    </w:rPr>
  </w:style>
  <w:style w:type="paragraph" w:customStyle="1" w:styleId="BodyText0">
    <w:name w:val="BodyText"/>
    <w:basedOn w:val="Normal"/>
    <w:link w:val="BodyTextChar0"/>
    <w:qFormat/>
    <w:rsid w:val="007876FC"/>
    <w:pPr>
      <w:spacing w:before="120" w:after="120" w:line="288" w:lineRule="auto"/>
    </w:pPr>
    <w:rPr>
      <w:rFonts w:ascii="Calibri Light" w:eastAsiaTheme="minorEastAsia" w:hAnsi="Calibri Light" w:cs="Calibri Light"/>
      <w:kern w:val="0"/>
      <w:sz w:val="20"/>
      <w:lang w:val="en-SG" w:eastAsia="zh-CN"/>
      <w14:ligatures w14:val="none"/>
    </w:rPr>
  </w:style>
  <w:style w:type="character" w:customStyle="1" w:styleId="BodyTextChar0">
    <w:name w:val="BodyText Char"/>
    <w:basedOn w:val="DefaultParagraphFont"/>
    <w:link w:val="BodyText0"/>
    <w:rsid w:val="00356A8D"/>
    <w:rPr>
      <w:rFonts w:ascii="Calibri Light" w:eastAsiaTheme="minorEastAsia" w:hAnsi="Calibri Light" w:cs="Calibri Light"/>
      <w:kern w:val="0"/>
      <w:sz w:val="20"/>
      <w:lang w:val="en-SG" w:eastAsia="zh-CN"/>
      <w14:ligatures w14:val="none"/>
    </w:rPr>
  </w:style>
  <w:style w:type="table" w:customStyle="1" w:styleId="TableGrid1">
    <w:name w:val="Table Grid1"/>
    <w:basedOn w:val="TableNormal"/>
    <w:next w:val="TableGrid"/>
    <w:uiPriority w:val="39"/>
    <w:rsid w:val="00356A8D"/>
    <w:pPr>
      <w:spacing w:after="0" w:line="240" w:lineRule="auto"/>
    </w:pPr>
    <w:rPr>
      <w:rFonts w:ascii="Calibri Light" w:eastAsia="DengXian" w:hAnsi="Calibri Light" w:cs="Calibri Light"/>
      <w:i/>
      <w:iCs/>
      <w:kern w:val="0"/>
      <w:sz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356A8D"/>
    <w:rPr>
      <w:color w:val="FF0000"/>
      <w:spacing w:val="1"/>
    </w:rPr>
  </w:style>
  <w:style w:type="paragraph" w:customStyle="1" w:styleId="DefaultParagraphFontParaCharCharCharCharChar">
    <w:name w:val="Default Paragraph Font Para Char Char Char Char Char"/>
    <w:autoRedefine/>
    <w:rsid w:val="007876FC"/>
    <w:pPr>
      <w:tabs>
        <w:tab w:val="left" w:pos="1152"/>
      </w:tabs>
      <w:spacing w:before="120" w:after="120" w:line="312" w:lineRule="auto"/>
    </w:pPr>
    <w:rPr>
      <w:rFonts w:ascii="Arial" w:eastAsia="Times New Roman" w:hAnsi="Arial" w:cs="Arial"/>
      <w:kern w:val="0"/>
      <w:sz w:val="26"/>
      <w:szCs w:val="26"/>
      <w14:ligatures w14:val="none"/>
    </w:rPr>
  </w:style>
  <w:style w:type="table" w:styleId="TableWeb3">
    <w:name w:val="Table Web 3"/>
    <w:basedOn w:val="TableNormal"/>
    <w:rsid w:val="00356A8D"/>
    <w:pPr>
      <w:spacing w:after="0" w:line="240" w:lineRule="auto"/>
    </w:pPr>
    <w:rPr>
      <w:rFonts w:ascii="Times New Roman" w:eastAsia="Times New Roman" w:hAnsi="Times New Roman" w:cs="Times New Roman"/>
      <w:kern w:val="0"/>
      <w:sz w:val="20"/>
      <w:szCs w:val="20"/>
      <w:lang w:eastAsia="ja-JP"/>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7876FC"/>
    <w:pPr>
      <w:spacing w:after="0" w:line="240"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356A8D"/>
    <w:rPr>
      <w:rFonts w:ascii="Calibri" w:eastAsia="Times New Roman" w:hAnsi="Calibri" w:cs="Times New Roman"/>
      <w:kern w:val="0"/>
      <w14:ligatures w14:val="none"/>
    </w:rPr>
  </w:style>
  <w:style w:type="character" w:customStyle="1" w:styleId="normaltextrun">
    <w:name w:val="normaltextrun"/>
    <w:rsid w:val="00356A8D"/>
  </w:style>
  <w:style w:type="paragraph" w:customStyle="1" w:styleId="paragraph">
    <w:name w:val="paragraph"/>
    <w:basedOn w:val="Normal"/>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rsid w:val="00356A8D"/>
  </w:style>
  <w:style w:type="character" w:customStyle="1" w:styleId="scxw205662270">
    <w:name w:val="scxw205662270"/>
    <w:basedOn w:val="DefaultParagraphFont"/>
    <w:rsid w:val="00356A8D"/>
  </w:style>
  <w:style w:type="character" w:customStyle="1" w:styleId="mi">
    <w:name w:val="mi"/>
    <w:basedOn w:val="DefaultParagraphFont"/>
    <w:rsid w:val="00356A8D"/>
  </w:style>
  <w:style w:type="character" w:customStyle="1" w:styleId="mo">
    <w:name w:val="mo"/>
    <w:basedOn w:val="DefaultParagraphFont"/>
    <w:rsid w:val="00356A8D"/>
  </w:style>
  <w:style w:type="character" w:customStyle="1" w:styleId="mn">
    <w:name w:val="mn"/>
    <w:basedOn w:val="DefaultParagraphFont"/>
    <w:rsid w:val="00356A8D"/>
  </w:style>
  <w:style w:type="character" w:customStyle="1" w:styleId="mjxassistivemathml">
    <w:name w:val="mjx_assistive_mathml"/>
    <w:basedOn w:val="DefaultParagraphFont"/>
    <w:rsid w:val="00356A8D"/>
  </w:style>
  <w:style w:type="character" w:styleId="FollowedHyperlink">
    <w:name w:val="FollowedHyperlink"/>
    <w:basedOn w:val="DefaultParagraphFont"/>
    <w:rsid w:val="00356A8D"/>
    <w:rPr>
      <w:color w:val="954F72" w:themeColor="followedHyperlink"/>
      <w:u w:val="single"/>
    </w:rPr>
  </w:style>
  <w:style w:type="paragraph" w:styleId="TOC5">
    <w:name w:val="toc 5"/>
    <w:basedOn w:val="Normal"/>
    <w:next w:val="Normal"/>
    <w:autoRedefine/>
    <w:uiPriority w:val="39"/>
    <w:unhideWhenUsed/>
    <w:rsid w:val="007876FC"/>
    <w:pPr>
      <w:spacing w:after="100"/>
      <w:ind w:left="880"/>
    </w:pPr>
    <w:rPr>
      <w:rFonts w:eastAsiaTheme="minorEastAsia"/>
      <w:kern w:val="0"/>
      <w14:ligatures w14:val="none"/>
    </w:rPr>
  </w:style>
  <w:style w:type="paragraph" w:styleId="TOC6">
    <w:name w:val="toc 6"/>
    <w:basedOn w:val="Normal"/>
    <w:next w:val="Normal"/>
    <w:autoRedefine/>
    <w:uiPriority w:val="39"/>
    <w:unhideWhenUsed/>
    <w:rsid w:val="007876FC"/>
    <w:pPr>
      <w:spacing w:after="100"/>
      <w:ind w:left="1100"/>
    </w:pPr>
    <w:rPr>
      <w:rFonts w:eastAsiaTheme="minorEastAsia"/>
      <w:kern w:val="0"/>
      <w14:ligatures w14:val="none"/>
    </w:rPr>
  </w:style>
  <w:style w:type="paragraph" w:styleId="TOC7">
    <w:name w:val="toc 7"/>
    <w:basedOn w:val="Normal"/>
    <w:next w:val="Normal"/>
    <w:autoRedefine/>
    <w:uiPriority w:val="39"/>
    <w:unhideWhenUsed/>
    <w:rsid w:val="007876FC"/>
    <w:pPr>
      <w:spacing w:after="100"/>
      <w:ind w:left="1320"/>
    </w:pPr>
    <w:rPr>
      <w:rFonts w:eastAsiaTheme="minorEastAsia"/>
      <w:kern w:val="0"/>
      <w14:ligatures w14:val="none"/>
    </w:rPr>
  </w:style>
  <w:style w:type="paragraph" w:styleId="TOC8">
    <w:name w:val="toc 8"/>
    <w:basedOn w:val="Normal"/>
    <w:next w:val="Normal"/>
    <w:autoRedefine/>
    <w:uiPriority w:val="39"/>
    <w:unhideWhenUsed/>
    <w:rsid w:val="007876FC"/>
    <w:pPr>
      <w:spacing w:after="100"/>
      <w:ind w:left="1540"/>
    </w:pPr>
    <w:rPr>
      <w:rFonts w:eastAsiaTheme="minorEastAsia"/>
      <w:kern w:val="0"/>
      <w14:ligatures w14:val="none"/>
    </w:rPr>
  </w:style>
  <w:style w:type="paragraph" w:styleId="TOC9">
    <w:name w:val="toc 9"/>
    <w:basedOn w:val="Normal"/>
    <w:next w:val="Normal"/>
    <w:autoRedefine/>
    <w:uiPriority w:val="39"/>
    <w:unhideWhenUsed/>
    <w:rsid w:val="007876FC"/>
    <w:pPr>
      <w:spacing w:after="100"/>
      <w:ind w:left="1760"/>
    </w:pPr>
    <w:rPr>
      <w:rFonts w:eastAsiaTheme="minorEastAsia"/>
      <w:kern w:val="0"/>
      <w14:ligatures w14:val="none"/>
    </w:rPr>
  </w:style>
  <w:style w:type="character" w:customStyle="1" w:styleId="UnresolvedMention10">
    <w:name w:val="Unresolved Mention10"/>
    <w:basedOn w:val="DefaultParagraphFont"/>
    <w:uiPriority w:val="99"/>
    <w:semiHidden/>
    <w:unhideWhenUsed/>
    <w:rsid w:val="00356A8D"/>
    <w:rPr>
      <w:color w:val="605E5C"/>
      <w:shd w:val="clear" w:color="auto" w:fill="E1DFDD"/>
    </w:rPr>
  </w:style>
  <w:style w:type="character" w:customStyle="1" w:styleId="UnresolvedMention100">
    <w:name w:val="Unresolved Mention100"/>
    <w:basedOn w:val="DefaultParagraphFont"/>
    <w:uiPriority w:val="99"/>
    <w:semiHidden/>
    <w:unhideWhenUsed/>
    <w:rsid w:val="00356A8D"/>
    <w:rPr>
      <w:color w:val="605E5C"/>
      <w:shd w:val="clear" w:color="auto" w:fill="E1DFDD"/>
    </w:rPr>
  </w:style>
  <w:style w:type="paragraph" w:customStyle="1" w:styleId="TableParagraph">
    <w:name w:val="Table Paragraph"/>
    <w:basedOn w:val="Normal"/>
    <w:uiPriority w:val="1"/>
    <w:qFormat/>
    <w:rsid w:val="007876FC"/>
    <w:pPr>
      <w:widowControl w:val="0"/>
      <w:autoSpaceDE w:val="0"/>
      <w:autoSpaceDN w:val="0"/>
      <w:spacing w:after="0" w:line="240" w:lineRule="auto"/>
    </w:pPr>
    <w:rPr>
      <w:rFonts w:ascii="Arial" w:eastAsia="Arial" w:hAnsi="Arial" w:cs="Arial"/>
      <w:kern w:val="0"/>
      <w14:ligatures w14:val="none"/>
    </w:rPr>
  </w:style>
  <w:style w:type="character" w:customStyle="1" w:styleId="fontstyle01">
    <w:name w:val="fontstyle01"/>
    <w:basedOn w:val="DefaultParagraphFont"/>
    <w:rsid w:val="00356A8D"/>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356A8D"/>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356A8D"/>
    <w:rPr>
      <w:rFonts w:ascii="TradeGothic-BoldCondTwenty" w:hAnsi="TradeGothic-BoldCondTwenty" w:hint="default"/>
      <w:b/>
      <w:bCs/>
      <w:i w:val="0"/>
      <w:iCs w:val="0"/>
      <w:color w:val="E28604"/>
      <w:sz w:val="20"/>
      <w:szCs w:val="20"/>
    </w:rPr>
  </w:style>
  <w:style w:type="character" w:customStyle="1" w:styleId="UnresolvedMention2">
    <w:name w:val="Unresolved Mention2"/>
    <w:basedOn w:val="DefaultParagraphFont"/>
    <w:uiPriority w:val="99"/>
    <w:semiHidden/>
    <w:unhideWhenUsed/>
    <w:rsid w:val="00356A8D"/>
    <w:rPr>
      <w:color w:val="605E5C"/>
      <w:shd w:val="clear" w:color="auto" w:fill="E1DFDD"/>
    </w:rPr>
  </w:style>
  <w:style w:type="character" w:customStyle="1" w:styleId="fontstyle31">
    <w:name w:val="fontstyle31"/>
    <w:basedOn w:val="DefaultParagraphFont"/>
    <w:rsid w:val="00356A8D"/>
    <w:rPr>
      <w:rFonts w:ascii="Wingdings2" w:hAnsi="Wingdings2" w:hint="default"/>
      <w:b w:val="0"/>
      <w:bCs w:val="0"/>
      <w:i w:val="0"/>
      <w:iCs w:val="0"/>
      <w:color w:val="FFFFFF"/>
      <w:sz w:val="10"/>
      <w:szCs w:val="10"/>
    </w:rPr>
  </w:style>
  <w:style w:type="character" w:customStyle="1" w:styleId="fontstyle41">
    <w:name w:val="fontstyle41"/>
    <w:basedOn w:val="DefaultParagraphFont"/>
    <w:rsid w:val="00356A8D"/>
    <w:rPr>
      <w:rFonts w:ascii="Wingdings2" w:hAnsi="Wingdings2" w:hint="default"/>
      <w:b w:val="0"/>
      <w:bCs w:val="0"/>
      <w:i w:val="0"/>
      <w:iCs w:val="0"/>
      <w:color w:val="FFFFFF"/>
      <w:sz w:val="10"/>
      <w:szCs w:val="10"/>
    </w:rPr>
  </w:style>
  <w:style w:type="paragraph" w:styleId="HTMLPreformatted">
    <w:name w:val="HTML Preformatted"/>
    <w:basedOn w:val="Normal"/>
    <w:link w:val="HTMLPreformattedChar"/>
    <w:uiPriority w:val="99"/>
    <w:semiHidden/>
    <w:unhideWhenUsed/>
    <w:rsid w:val="007876FC"/>
    <w:pPr>
      <w:spacing w:after="0" w:line="240" w:lineRule="auto"/>
      <w:jc w:val="both"/>
    </w:pPr>
    <w:rPr>
      <w:rFonts w:ascii="Consolas" w:hAnsi="Consolas" w:cs="Times New Roman"/>
      <w:color w:val="000000"/>
      <w:kern w:val="0"/>
      <w:sz w:val="20"/>
      <w:szCs w:val="20"/>
      <w:lang w:val="vi-VN"/>
      <w14:ligatures w14:val="none"/>
    </w:rPr>
  </w:style>
  <w:style w:type="character" w:customStyle="1" w:styleId="HTMLPreformattedChar">
    <w:name w:val="HTML Preformatted Char"/>
    <w:basedOn w:val="DefaultParagraphFont"/>
    <w:link w:val="HTMLPreformatted"/>
    <w:uiPriority w:val="99"/>
    <w:semiHidden/>
    <w:rsid w:val="00356A8D"/>
    <w:rPr>
      <w:rFonts w:ascii="Consolas" w:hAnsi="Consolas" w:cs="Times New Roman"/>
      <w:color w:val="000000"/>
      <w:kern w:val="0"/>
      <w:sz w:val="20"/>
      <w:szCs w:val="20"/>
      <w:lang w:val="vi-VN"/>
      <w14:ligatures w14:val="none"/>
    </w:rPr>
  </w:style>
  <w:style w:type="character" w:customStyle="1" w:styleId="UnresolvedMention3">
    <w:name w:val="Unresolved Mention3"/>
    <w:basedOn w:val="DefaultParagraphFont"/>
    <w:uiPriority w:val="99"/>
    <w:semiHidden/>
    <w:unhideWhenUsed/>
    <w:rsid w:val="00356A8D"/>
    <w:rPr>
      <w:color w:val="605E5C"/>
      <w:shd w:val="clear" w:color="auto" w:fill="E1DFDD"/>
    </w:rPr>
  </w:style>
  <w:style w:type="table" w:customStyle="1" w:styleId="GridTableLight">
    <w:name w:val="Grid Table Light"/>
    <w:basedOn w:val="TableNormal"/>
    <w:uiPriority w:val="40"/>
    <w:rsid w:val="00356A8D"/>
    <w:pPr>
      <w:spacing w:before="60" w:after="0" w:line="240" w:lineRule="auto"/>
      <w:jc w:val="both"/>
    </w:pPr>
    <w:rPr>
      <w:rFonts w:ascii="Times New Roman" w:hAnsi="Times New Roman" w:cs="Times New Roman"/>
      <w:color w:val="000000"/>
      <w:kern w:val="0"/>
      <w:sz w:val="26"/>
      <w:szCs w:val="26"/>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
    <w:name w:val="Para #"/>
    <w:basedOn w:val="Normal"/>
    <w:rsid w:val="007876FC"/>
    <w:pPr>
      <w:numPr>
        <w:numId w:val="5"/>
      </w:numPr>
    </w:pPr>
    <w:rPr>
      <w:kern w:val="0"/>
      <w:lang w:val="en-GB"/>
      <w14:ligatures w14:val="none"/>
    </w:rPr>
  </w:style>
  <w:style w:type="paragraph" w:customStyle="1" w:styleId="CM1">
    <w:name w:val="CM1"/>
    <w:basedOn w:val="Normal"/>
    <w:next w:val="Normal"/>
    <w:uiPriority w:val="99"/>
    <w:rsid w:val="007876FC"/>
    <w:pPr>
      <w:autoSpaceDE w:val="0"/>
      <w:autoSpaceDN w:val="0"/>
      <w:adjustRightInd w:val="0"/>
      <w:spacing w:after="0" w:line="240" w:lineRule="auto"/>
    </w:pPr>
    <w:rPr>
      <w:rFonts w:ascii="Times New Roman" w:hAnsi="Times New Roman" w:cs="Times New Roman"/>
      <w:kern w:val="0"/>
      <w:sz w:val="24"/>
      <w:szCs w:val="24"/>
      <w:lang w:val="en-GB"/>
      <w14:ligatures w14:val="none"/>
    </w:rPr>
  </w:style>
  <w:style w:type="paragraph" w:customStyle="1" w:styleId="CM4">
    <w:name w:val="CM4"/>
    <w:basedOn w:val="Normal"/>
    <w:next w:val="Normal"/>
    <w:uiPriority w:val="99"/>
    <w:rsid w:val="007876FC"/>
    <w:pPr>
      <w:numPr>
        <w:numId w:val="6"/>
      </w:numPr>
      <w:autoSpaceDE w:val="0"/>
      <w:autoSpaceDN w:val="0"/>
      <w:adjustRightInd w:val="0"/>
      <w:spacing w:before="60" w:after="60" w:line="240" w:lineRule="auto"/>
      <w:jc w:val="both"/>
    </w:pPr>
    <w:rPr>
      <w:rFonts w:ascii="Arial" w:hAnsi="Arial" w:cs="Arial"/>
      <w:b/>
      <w:bCs/>
      <w:color w:val="000000"/>
      <w:kern w:val="0"/>
      <w:sz w:val="20"/>
      <w:szCs w:val="20"/>
      <w:lang w:val="en-GB"/>
      <w14:ligatures w14:val="none"/>
    </w:rPr>
  </w:style>
  <w:style w:type="paragraph" w:styleId="NormalWeb">
    <w:name w:val="Normal (Web)"/>
    <w:basedOn w:val="Normal"/>
    <w:uiPriority w:val="99"/>
    <w:semiHidden/>
    <w:unhideWhenUsed/>
    <w:rsid w:val="007876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4">
    <w:name w:val="Unresolved Mention4"/>
    <w:basedOn w:val="DefaultParagraphFont"/>
    <w:uiPriority w:val="99"/>
    <w:semiHidden/>
    <w:unhideWhenUsed/>
    <w:rsid w:val="00356A8D"/>
    <w:rPr>
      <w:color w:val="605E5C"/>
      <w:shd w:val="clear" w:color="auto" w:fill="E1DFDD"/>
    </w:rPr>
  </w:style>
  <w:style w:type="character" w:customStyle="1" w:styleId="ListParagraphChar">
    <w:name w:val="List Paragraph Char"/>
    <w:aliases w:val="List Paragraph (numbered (a)) Char,List Paragraph1 Char,List Paragraph (bulleted list) Char,Bullet 1 List Char,FooterText Char,Paragraphe de liste1 Char"/>
    <w:basedOn w:val="DefaultParagraphFont"/>
    <w:link w:val="ListParagraph"/>
    <w:uiPriority w:val="34"/>
    <w:rsid w:val="00356A8D"/>
    <w:rPr>
      <w:rFonts w:ascii="Cambria" w:hAnsi="Cambria" w:cs="Times New Roman"/>
      <w:color w:val="000000"/>
      <w:kern w:val="0"/>
      <w:sz w:val="26"/>
      <w:szCs w:val="26"/>
      <w:lang w:val="vi-VN"/>
      <w14:ligatures w14:val="none"/>
    </w:rPr>
  </w:style>
  <w:style w:type="paragraph" w:customStyle="1" w:styleId="SQCtablebulletindent1">
    <w:name w:val="SQC table bullet indent 1"/>
    <w:basedOn w:val="Normal"/>
    <w:qFormat/>
    <w:rsid w:val="007876FC"/>
    <w:pPr>
      <w:spacing w:after="0" w:line="240" w:lineRule="auto"/>
      <w:ind w:left="513" w:hanging="360"/>
    </w:pPr>
    <w:rPr>
      <w:rFonts w:ascii="Calibri" w:hAnsi="Calibri" w:cs="Calibri"/>
      <w:kern w:val="0"/>
      <w:sz w:val="20"/>
      <w:szCs w:val="20"/>
      <w:lang w:val="en-GB"/>
      <w14:ligatures w14:val="none"/>
    </w:rPr>
  </w:style>
  <w:style w:type="paragraph" w:customStyle="1" w:styleId="SQCBodyText">
    <w:name w:val="SQC Body Text"/>
    <w:basedOn w:val="Normal"/>
    <w:qFormat/>
    <w:rsid w:val="007876FC"/>
    <w:pPr>
      <w:jc w:val="both"/>
    </w:pPr>
    <w:rPr>
      <w:kern w:val="0"/>
      <w:lang w:val="en-GB"/>
      <w14:ligatures w14:val="none"/>
    </w:rPr>
  </w:style>
  <w:style w:type="paragraph" w:customStyle="1" w:styleId="SQCtablebodytext">
    <w:name w:val="SQC table body text"/>
    <w:basedOn w:val="SQCBodyText"/>
    <w:qFormat/>
    <w:rsid w:val="00356A8D"/>
    <w:pPr>
      <w:spacing w:after="0" w:line="240" w:lineRule="auto"/>
      <w:ind w:left="52"/>
    </w:pPr>
    <w:rPr>
      <w:noProof/>
      <w:sz w:val="20"/>
      <w:szCs w:val="20"/>
    </w:rPr>
  </w:style>
  <w:style w:type="paragraph" w:customStyle="1" w:styleId="SQCBulletindent1">
    <w:name w:val="SQC Bullet indent 1"/>
    <w:basedOn w:val="ListParagraph"/>
    <w:qFormat/>
    <w:rsid w:val="007876FC"/>
    <w:pPr>
      <w:numPr>
        <w:numId w:val="7"/>
      </w:numPr>
      <w:spacing w:before="0" w:line="240" w:lineRule="auto"/>
      <w:contextualSpacing w:val="0"/>
      <w:jc w:val="left"/>
    </w:pPr>
    <w:rPr>
      <w:rFonts w:ascii="Calibri" w:hAnsi="Calibri" w:cs="Calibri"/>
      <w:color w:val="auto"/>
      <w:sz w:val="22"/>
      <w:szCs w:val="22"/>
      <w:lang w:val="en-GB"/>
    </w:rPr>
  </w:style>
  <w:style w:type="character" w:customStyle="1" w:styleId="CaptionChar">
    <w:name w:val="Caption Char"/>
    <w:basedOn w:val="DefaultParagraphFont"/>
    <w:link w:val="Caption"/>
    <w:uiPriority w:val="35"/>
    <w:rsid w:val="00356A8D"/>
    <w:rPr>
      <w:rFonts w:ascii="Cambria" w:hAnsi="Cambria" w:cs="Times New Roman"/>
      <w:i/>
      <w:iCs/>
      <w:color w:val="404040" w:themeColor="text1" w:themeTint="BF"/>
      <w:kern w:val="0"/>
      <w:sz w:val="24"/>
      <w:szCs w:val="24"/>
      <w:lang w:val="vi-VN"/>
      <w14:ligatures w14:val="none"/>
    </w:rPr>
  </w:style>
  <w:style w:type="character" w:customStyle="1" w:styleId="UnresolvedMention5">
    <w:name w:val="Unresolved Mention5"/>
    <w:basedOn w:val="DefaultParagraphFont"/>
    <w:uiPriority w:val="99"/>
    <w:semiHidden/>
    <w:unhideWhenUsed/>
    <w:rsid w:val="00356A8D"/>
    <w:rPr>
      <w:color w:val="605E5C"/>
      <w:shd w:val="clear" w:color="auto" w:fill="E1DFDD"/>
    </w:rPr>
  </w:style>
  <w:style w:type="character" w:customStyle="1" w:styleId="rynqvb">
    <w:name w:val="rynqvb"/>
    <w:basedOn w:val="DefaultParagraphFont"/>
    <w:rsid w:val="00FB770B"/>
  </w:style>
  <w:style w:type="paragraph" w:customStyle="1" w:styleId="NumPar1">
    <w:name w:val="NumPar 1"/>
    <w:basedOn w:val="Normal"/>
    <w:next w:val="Normal"/>
    <w:rsid w:val="00F10259"/>
    <w:pPr>
      <w:numPr>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2">
    <w:name w:val="NumPar 2"/>
    <w:basedOn w:val="Normal"/>
    <w:next w:val="Normal"/>
    <w:rsid w:val="00034FE9"/>
    <w:pPr>
      <w:numPr>
        <w:ilvl w:val="1"/>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3">
    <w:name w:val="NumPar 3"/>
    <w:basedOn w:val="Normal"/>
    <w:next w:val="Normal"/>
    <w:rsid w:val="00034FE9"/>
    <w:pPr>
      <w:numPr>
        <w:ilvl w:val="2"/>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NumPar4">
    <w:name w:val="NumPar 4"/>
    <w:basedOn w:val="Normal"/>
    <w:next w:val="Normal"/>
    <w:rsid w:val="00034FE9"/>
    <w:pPr>
      <w:numPr>
        <w:ilvl w:val="3"/>
        <w:numId w:val="11"/>
      </w:numPr>
      <w:spacing w:before="120" w:after="120" w:line="240" w:lineRule="auto"/>
      <w:jc w:val="both"/>
    </w:pPr>
    <w:rPr>
      <w:rFonts w:ascii="Times New Roman" w:hAnsi="Times New Roman" w:cs="Times New Roman"/>
      <w:kern w:val="0"/>
      <w:sz w:val="24"/>
      <w:lang w:val="en-GB"/>
      <w14:ligatures w14:val="none"/>
    </w:rPr>
  </w:style>
  <w:style w:type="paragraph" w:customStyle="1" w:styleId="Point0number">
    <w:name w:val="Point 0 (number)"/>
    <w:basedOn w:val="Normal"/>
    <w:rsid w:val="00C57A85"/>
    <w:pPr>
      <w:numPr>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1number">
    <w:name w:val="Point 1 (number)"/>
    <w:basedOn w:val="Normal"/>
    <w:rsid w:val="00C57A85"/>
    <w:pPr>
      <w:numPr>
        <w:ilvl w:val="2"/>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2number">
    <w:name w:val="Point 2 (number)"/>
    <w:basedOn w:val="Normal"/>
    <w:rsid w:val="00C57A85"/>
    <w:pPr>
      <w:numPr>
        <w:ilvl w:val="4"/>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3number">
    <w:name w:val="Point 3 (number)"/>
    <w:basedOn w:val="Normal"/>
    <w:rsid w:val="00C57A85"/>
    <w:pPr>
      <w:numPr>
        <w:ilvl w:val="6"/>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0letter">
    <w:name w:val="Point 0 (letter)"/>
    <w:basedOn w:val="Normal"/>
    <w:rsid w:val="00C57A85"/>
    <w:pPr>
      <w:numPr>
        <w:ilvl w:val="1"/>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1letter">
    <w:name w:val="Point 1 (letter)"/>
    <w:basedOn w:val="Normal"/>
    <w:rsid w:val="00C57A85"/>
    <w:pPr>
      <w:spacing w:before="120" w:after="120" w:line="240" w:lineRule="auto"/>
      <w:jc w:val="both"/>
    </w:pPr>
    <w:rPr>
      <w:rFonts w:ascii="Times New Roman" w:hAnsi="Times New Roman" w:cs="Times New Roman"/>
      <w:kern w:val="0"/>
      <w:sz w:val="24"/>
      <w:lang w:val="en-GB"/>
      <w14:ligatures w14:val="none"/>
    </w:rPr>
  </w:style>
  <w:style w:type="paragraph" w:customStyle="1" w:styleId="Point2letter">
    <w:name w:val="Point 2 (letter)"/>
    <w:basedOn w:val="Normal"/>
    <w:rsid w:val="00C57A85"/>
    <w:pPr>
      <w:numPr>
        <w:ilvl w:val="5"/>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3letter">
    <w:name w:val="Point 3 (letter)"/>
    <w:basedOn w:val="Normal"/>
    <w:rsid w:val="00C57A85"/>
    <w:pPr>
      <w:numPr>
        <w:ilvl w:val="7"/>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Point4letter">
    <w:name w:val="Point 4 (letter)"/>
    <w:basedOn w:val="Normal"/>
    <w:rsid w:val="00C57A85"/>
    <w:pPr>
      <w:numPr>
        <w:ilvl w:val="8"/>
        <w:numId w:val="12"/>
      </w:numPr>
      <w:spacing w:before="120" w:after="120" w:line="240" w:lineRule="auto"/>
      <w:jc w:val="both"/>
    </w:pPr>
    <w:rPr>
      <w:rFonts w:ascii="Times New Roman" w:hAnsi="Times New Roman" w:cs="Times New Roman"/>
      <w:kern w:val="0"/>
      <w:sz w:val="24"/>
      <w:lang w:val="en-GB"/>
      <w14:ligatures w14:val="none"/>
    </w:rPr>
  </w:style>
  <w:style w:type="paragraph" w:customStyle="1" w:styleId="Titrearticle">
    <w:name w:val="Titre article"/>
    <w:basedOn w:val="Normal"/>
    <w:next w:val="Normal"/>
    <w:rsid w:val="00867D40"/>
    <w:pPr>
      <w:keepNext/>
      <w:spacing w:before="360" w:after="120" w:line="240" w:lineRule="auto"/>
      <w:jc w:val="center"/>
    </w:pPr>
    <w:rPr>
      <w:rFonts w:ascii="Times New Roman" w:hAnsi="Times New Roman" w:cs="Times New Roman"/>
      <w:i/>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09">
      <w:bodyDiv w:val="1"/>
      <w:marLeft w:val="0"/>
      <w:marRight w:val="0"/>
      <w:marTop w:val="0"/>
      <w:marBottom w:val="0"/>
      <w:divBdr>
        <w:top w:val="none" w:sz="0" w:space="0" w:color="auto"/>
        <w:left w:val="none" w:sz="0" w:space="0" w:color="auto"/>
        <w:bottom w:val="none" w:sz="0" w:space="0" w:color="auto"/>
        <w:right w:val="none" w:sz="0" w:space="0" w:color="auto"/>
      </w:divBdr>
    </w:div>
    <w:div w:id="9450629">
      <w:bodyDiv w:val="1"/>
      <w:marLeft w:val="0"/>
      <w:marRight w:val="0"/>
      <w:marTop w:val="0"/>
      <w:marBottom w:val="0"/>
      <w:divBdr>
        <w:top w:val="none" w:sz="0" w:space="0" w:color="auto"/>
        <w:left w:val="none" w:sz="0" w:space="0" w:color="auto"/>
        <w:bottom w:val="none" w:sz="0" w:space="0" w:color="auto"/>
        <w:right w:val="none" w:sz="0" w:space="0" w:color="auto"/>
      </w:divBdr>
    </w:div>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9837805">
      <w:bodyDiv w:val="1"/>
      <w:marLeft w:val="0"/>
      <w:marRight w:val="0"/>
      <w:marTop w:val="0"/>
      <w:marBottom w:val="0"/>
      <w:divBdr>
        <w:top w:val="none" w:sz="0" w:space="0" w:color="auto"/>
        <w:left w:val="none" w:sz="0" w:space="0" w:color="auto"/>
        <w:bottom w:val="none" w:sz="0" w:space="0" w:color="auto"/>
        <w:right w:val="none" w:sz="0" w:space="0" w:color="auto"/>
      </w:divBdr>
    </w:div>
    <w:div w:id="13658724">
      <w:bodyDiv w:val="1"/>
      <w:marLeft w:val="0"/>
      <w:marRight w:val="0"/>
      <w:marTop w:val="0"/>
      <w:marBottom w:val="0"/>
      <w:divBdr>
        <w:top w:val="none" w:sz="0" w:space="0" w:color="auto"/>
        <w:left w:val="none" w:sz="0" w:space="0" w:color="auto"/>
        <w:bottom w:val="none" w:sz="0" w:space="0" w:color="auto"/>
        <w:right w:val="none" w:sz="0" w:space="0" w:color="auto"/>
      </w:divBdr>
    </w:div>
    <w:div w:id="14310729">
      <w:bodyDiv w:val="1"/>
      <w:marLeft w:val="0"/>
      <w:marRight w:val="0"/>
      <w:marTop w:val="0"/>
      <w:marBottom w:val="0"/>
      <w:divBdr>
        <w:top w:val="none" w:sz="0" w:space="0" w:color="auto"/>
        <w:left w:val="none" w:sz="0" w:space="0" w:color="auto"/>
        <w:bottom w:val="none" w:sz="0" w:space="0" w:color="auto"/>
        <w:right w:val="none" w:sz="0" w:space="0" w:color="auto"/>
      </w:divBdr>
    </w:div>
    <w:div w:id="19018347">
      <w:bodyDiv w:val="1"/>
      <w:marLeft w:val="0"/>
      <w:marRight w:val="0"/>
      <w:marTop w:val="0"/>
      <w:marBottom w:val="0"/>
      <w:divBdr>
        <w:top w:val="none" w:sz="0" w:space="0" w:color="auto"/>
        <w:left w:val="none" w:sz="0" w:space="0" w:color="auto"/>
        <w:bottom w:val="none" w:sz="0" w:space="0" w:color="auto"/>
        <w:right w:val="none" w:sz="0" w:space="0" w:color="auto"/>
      </w:divBdr>
    </w:div>
    <w:div w:id="19287750">
      <w:bodyDiv w:val="1"/>
      <w:marLeft w:val="0"/>
      <w:marRight w:val="0"/>
      <w:marTop w:val="0"/>
      <w:marBottom w:val="0"/>
      <w:divBdr>
        <w:top w:val="none" w:sz="0" w:space="0" w:color="auto"/>
        <w:left w:val="none" w:sz="0" w:space="0" w:color="auto"/>
        <w:bottom w:val="none" w:sz="0" w:space="0" w:color="auto"/>
        <w:right w:val="none" w:sz="0" w:space="0" w:color="auto"/>
      </w:divBdr>
    </w:div>
    <w:div w:id="22363695">
      <w:bodyDiv w:val="1"/>
      <w:marLeft w:val="0"/>
      <w:marRight w:val="0"/>
      <w:marTop w:val="0"/>
      <w:marBottom w:val="0"/>
      <w:divBdr>
        <w:top w:val="none" w:sz="0" w:space="0" w:color="auto"/>
        <w:left w:val="none" w:sz="0" w:space="0" w:color="auto"/>
        <w:bottom w:val="none" w:sz="0" w:space="0" w:color="auto"/>
        <w:right w:val="none" w:sz="0" w:space="0" w:color="auto"/>
      </w:divBdr>
    </w:div>
    <w:div w:id="24454525">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1537787">
      <w:bodyDiv w:val="1"/>
      <w:marLeft w:val="0"/>
      <w:marRight w:val="0"/>
      <w:marTop w:val="0"/>
      <w:marBottom w:val="0"/>
      <w:divBdr>
        <w:top w:val="none" w:sz="0" w:space="0" w:color="auto"/>
        <w:left w:val="none" w:sz="0" w:space="0" w:color="auto"/>
        <w:bottom w:val="none" w:sz="0" w:space="0" w:color="auto"/>
        <w:right w:val="none" w:sz="0" w:space="0" w:color="auto"/>
      </w:divBdr>
    </w:div>
    <w:div w:id="31805156">
      <w:bodyDiv w:val="1"/>
      <w:marLeft w:val="0"/>
      <w:marRight w:val="0"/>
      <w:marTop w:val="0"/>
      <w:marBottom w:val="0"/>
      <w:divBdr>
        <w:top w:val="none" w:sz="0" w:space="0" w:color="auto"/>
        <w:left w:val="none" w:sz="0" w:space="0" w:color="auto"/>
        <w:bottom w:val="none" w:sz="0" w:space="0" w:color="auto"/>
        <w:right w:val="none" w:sz="0" w:space="0" w:color="auto"/>
      </w:divBdr>
    </w:div>
    <w:div w:id="33971946">
      <w:bodyDiv w:val="1"/>
      <w:marLeft w:val="0"/>
      <w:marRight w:val="0"/>
      <w:marTop w:val="0"/>
      <w:marBottom w:val="0"/>
      <w:divBdr>
        <w:top w:val="none" w:sz="0" w:space="0" w:color="auto"/>
        <w:left w:val="none" w:sz="0" w:space="0" w:color="auto"/>
        <w:bottom w:val="none" w:sz="0" w:space="0" w:color="auto"/>
        <w:right w:val="none" w:sz="0" w:space="0" w:color="auto"/>
      </w:divBdr>
    </w:div>
    <w:div w:id="34280994">
      <w:bodyDiv w:val="1"/>
      <w:marLeft w:val="0"/>
      <w:marRight w:val="0"/>
      <w:marTop w:val="0"/>
      <w:marBottom w:val="0"/>
      <w:divBdr>
        <w:top w:val="none" w:sz="0" w:space="0" w:color="auto"/>
        <w:left w:val="none" w:sz="0" w:space="0" w:color="auto"/>
        <w:bottom w:val="none" w:sz="0" w:space="0" w:color="auto"/>
        <w:right w:val="none" w:sz="0" w:space="0" w:color="auto"/>
      </w:divBdr>
    </w:div>
    <w:div w:id="34429778">
      <w:bodyDiv w:val="1"/>
      <w:marLeft w:val="0"/>
      <w:marRight w:val="0"/>
      <w:marTop w:val="0"/>
      <w:marBottom w:val="0"/>
      <w:divBdr>
        <w:top w:val="none" w:sz="0" w:space="0" w:color="auto"/>
        <w:left w:val="none" w:sz="0" w:space="0" w:color="auto"/>
        <w:bottom w:val="none" w:sz="0" w:space="0" w:color="auto"/>
        <w:right w:val="none" w:sz="0" w:space="0" w:color="auto"/>
      </w:divBdr>
    </w:div>
    <w:div w:id="35471919">
      <w:bodyDiv w:val="1"/>
      <w:marLeft w:val="0"/>
      <w:marRight w:val="0"/>
      <w:marTop w:val="0"/>
      <w:marBottom w:val="0"/>
      <w:divBdr>
        <w:top w:val="none" w:sz="0" w:space="0" w:color="auto"/>
        <w:left w:val="none" w:sz="0" w:space="0" w:color="auto"/>
        <w:bottom w:val="none" w:sz="0" w:space="0" w:color="auto"/>
        <w:right w:val="none" w:sz="0" w:space="0" w:color="auto"/>
      </w:divBdr>
    </w:div>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36206484">
      <w:bodyDiv w:val="1"/>
      <w:marLeft w:val="0"/>
      <w:marRight w:val="0"/>
      <w:marTop w:val="0"/>
      <w:marBottom w:val="0"/>
      <w:divBdr>
        <w:top w:val="none" w:sz="0" w:space="0" w:color="auto"/>
        <w:left w:val="none" w:sz="0" w:space="0" w:color="auto"/>
        <w:bottom w:val="none" w:sz="0" w:space="0" w:color="auto"/>
        <w:right w:val="none" w:sz="0" w:space="0" w:color="auto"/>
      </w:divBdr>
    </w:div>
    <w:div w:id="47536450">
      <w:bodyDiv w:val="1"/>
      <w:marLeft w:val="0"/>
      <w:marRight w:val="0"/>
      <w:marTop w:val="0"/>
      <w:marBottom w:val="0"/>
      <w:divBdr>
        <w:top w:val="none" w:sz="0" w:space="0" w:color="auto"/>
        <w:left w:val="none" w:sz="0" w:space="0" w:color="auto"/>
        <w:bottom w:val="none" w:sz="0" w:space="0" w:color="auto"/>
        <w:right w:val="none" w:sz="0" w:space="0" w:color="auto"/>
      </w:divBdr>
    </w:div>
    <w:div w:id="50466446">
      <w:bodyDiv w:val="1"/>
      <w:marLeft w:val="0"/>
      <w:marRight w:val="0"/>
      <w:marTop w:val="0"/>
      <w:marBottom w:val="0"/>
      <w:divBdr>
        <w:top w:val="none" w:sz="0" w:space="0" w:color="auto"/>
        <w:left w:val="none" w:sz="0" w:space="0" w:color="auto"/>
        <w:bottom w:val="none" w:sz="0" w:space="0" w:color="auto"/>
        <w:right w:val="none" w:sz="0" w:space="0" w:color="auto"/>
      </w:divBdr>
    </w:div>
    <w:div w:id="52048330">
      <w:bodyDiv w:val="1"/>
      <w:marLeft w:val="0"/>
      <w:marRight w:val="0"/>
      <w:marTop w:val="0"/>
      <w:marBottom w:val="0"/>
      <w:divBdr>
        <w:top w:val="none" w:sz="0" w:space="0" w:color="auto"/>
        <w:left w:val="none" w:sz="0" w:space="0" w:color="auto"/>
        <w:bottom w:val="none" w:sz="0" w:space="0" w:color="auto"/>
        <w:right w:val="none" w:sz="0" w:space="0" w:color="auto"/>
      </w:divBdr>
    </w:div>
    <w:div w:id="55007955">
      <w:bodyDiv w:val="1"/>
      <w:marLeft w:val="0"/>
      <w:marRight w:val="0"/>
      <w:marTop w:val="0"/>
      <w:marBottom w:val="0"/>
      <w:divBdr>
        <w:top w:val="none" w:sz="0" w:space="0" w:color="auto"/>
        <w:left w:val="none" w:sz="0" w:space="0" w:color="auto"/>
        <w:bottom w:val="none" w:sz="0" w:space="0" w:color="auto"/>
        <w:right w:val="none" w:sz="0" w:space="0" w:color="auto"/>
      </w:divBdr>
    </w:div>
    <w:div w:id="55396185">
      <w:bodyDiv w:val="1"/>
      <w:marLeft w:val="0"/>
      <w:marRight w:val="0"/>
      <w:marTop w:val="0"/>
      <w:marBottom w:val="0"/>
      <w:divBdr>
        <w:top w:val="none" w:sz="0" w:space="0" w:color="auto"/>
        <w:left w:val="none" w:sz="0" w:space="0" w:color="auto"/>
        <w:bottom w:val="none" w:sz="0" w:space="0" w:color="auto"/>
        <w:right w:val="none" w:sz="0" w:space="0" w:color="auto"/>
      </w:divBdr>
    </w:div>
    <w:div w:id="55787741">
      <w:bodyDiv w:val="1"/>
      <w:marLeft w:val="0"/>
      <w:marRight w:val="0"/>
      <w:marTop w:val="0"/>
      <w:marBottom w:val="0"/>
      <w:divBdr>
        <w:top w:val="none" w:sz="0" w:space="0" w:color="auto"/>
        <w:left w:val="none" w:sz="0" w:space="0" w:color="auto"/>
        <w:bottom w:val="none" w:sz="0" w:space="0" w:color="auto"/>
        <w:right w:val="none" w:sz="0" w:space="0" w:color="auto"/>
      </w:divBdr>
    </w:div>
    <w:div w:id="56322323">
      <w:bodyDiv w:val="1"/>
      <w:marLeft w:val="0"/>
      <w:marRight w:val="0"/>
      <w:marTop w:val="0"/>
      <w:marBottom w:val="0"/>
      <w:divBdr>
        <w:top w:val="none" w:sz="0" w:space="0" w:color="auto"/>
        <w:left w:val="none" w:sz="0" w:space="0" w:color="auto"/>
        <w:bottom w:val="none" w:sz="0" w:space="0" w:color="auto"/>
        <w:right w:val="none" w:sz="0" w:space="0" w:color="auto"/>
      </w:divBdr>
    </w:div>
    <w:div w:id="57557528">
      <w:bodyDiv w:val="1"/>
      <w:marLeft w:val="0"/>
      <w:marRight w:val="0"/>
      <w:marTop w:val="0"/>
      <w:marBottom w:val="0"/>
      <w:divBdr>
        <w:top w:val="none" w:sz="0" w:space="0" w:color="auto"/>
        <w:left w:val="none" w:sz="0" w:space="0" w:color="auto"/>
        <w:bottom w:val="none" w:sz="0" w:space="0" w:color="auto"/>
        <w:right w:val="none" w:sz="0" w:space="0" w:color="auto"/>
      </w:divBdr>
    </w:div>
    <w:div w:id="61028291">
      <w:bodyDiv w:val="1"/>
      <w:marLeft w:val="0"/>
      <w:marRight w:val="0"/>
      <w:marTop w:val="0"/>
      <w:marBottom w:val="0"/>
      <w:divBdr>
        <w:top w:val="none" w:sz="0" w:space="0" w:color="auto"/>
        <w:left w:val="none" w:sz="0" w:space="0" w:color="auto"/>
        <w:bottom w:val="none" w:sz="0" w:space="0" w:color="auto"/>
        <w:right w:val="none" w:sz="0" w:space="0" w:color="auto"/>
      </w:divBdr>
    </w:div>
    <w:div w:id="65155399">
      <w:bodyDiv w:val="1"/>
      <w:marLeft w:val="0"/>
      <w:marRight w:val="0"/>
      <w:marTop w:val="0"/>
      <w:marBottom w:val="0"/>
      <w:divBdr>
        <w:top w:val="none" w:sz="0" w:space="0" w:color="auto"/>
        <w:left w:val="none" w:sz="0" w:space="0" w:color="auto"/>
        <w:bottom w:val="none" w:sz="0" w:space="0" w:color="auto"/>
        <w:right w:val="none" w:sz="0" w:space="0" w:color="auto"/>
      </w:divBdr>
    </w:div>
    <w:div w:id="71204113">
      <w:bodyDiv w:val="1"/>
      <w:marLeft w:val="0"/>
      <w:marRight w:val="0"/>
      <w:marTop w:val="0"/>
      <w:marBottom w:val="0"/>
      <w:divBdr>
        <w:top w:val="none" w:sz="0" w:space="0" w:color="auto"/>
        <w:left w:val="none" w:sz="0" w:space="0" w:color="auto"/>
        <w:bottom w:val="none" w:sz="0" w:space="0" w:color="auto"/>
        <w:right w:val="none" w:sz="0" w:space="0" w:color="auto"/>
      </w:divBdr>
    </w:div>
    <w:div w:id="72358857">
      <w:bodyDiv w:val="1"/>
      <w:marLeft w:val="0"/>
      <w:marRight w:val="0"/>
      <w:marTop w:val="0"/>
      <w:marBottom w:val="0"/>
      <w:divBdr>
        <w:top w:val="none" w:sz="0" w:space="0" w:color="auto"/>
        <w:left w:val="none" w:sz="0" w:space="0" w:color="auto"/>
        <w:bottom w:val="none" w:sz="0" w:space="0" w:color="auto"/>
        <w:right w:val="none" w:sz="0" w:space="0" w:color="auto"/>
      </w:divBdr>
    </w:div>
    <w:div w:id="73363810">
      <w:bodyDiv w:val="1"/>
      <w:marLeft w:val="0"/>
      <w:marRight w:val="0"/>
      <w:marTop w:val="0"/>
      <w:marBottom w:val="0"/>
      <w:divBdr>
        <w:top w:val="none" w:sz="0" w:space="0" w:color="auto"/>
        <w:left w:val="none" w:sz="0" w:space="0" w:color="auto"/>
        <w:bottom w:val="none" w:sz="0" w:space="0" w:color="auto"/>
        <w:right w:val="none" w:sz="0" w:space="0" w:color="auto"/>
      </w:divBdr>
    </w:div>
    <w:div w:id="74478863">
      <w:bodyDiv w:val="1"/>
      <w:marLeft w:val="0"/>
      <w:marRight w:val="0"/>
      <w:marTop w:val="0"/>
      <w:marBottom w:val="0"/>
      <w:divBdr>
        <w:top w:val="none" w:sz="0" w:space="0" w:color="auto"/>
        <w:left w:val="none" w:sz="0" w:space="0" w:color="auto"/>
        <w:bottom w:val="none" w:sz="0" w:space="0" w:color="auto"/>
        <w:right w:val="none" w:sz="0" w:space="0" w:color="auto"/>
      </w:divBdr>
    </w:div>
    <w:div w:id="74787022">
      <w:bodyDiv w:val="1"/>
      <w:marLeft w:val="0"/>
      <w:marRight w:val="0"/>
      <w:marTop w:val="0"/>
      <w:marBottom w:val="0"/>
      <w:divBdr>
        <w:top w:val="none" w:sz="0" w:space="0" w:color="auto"/>
        <w:left w:val="none" w:sz="0" w:space="0" w:color="auto"/>
        <w:bottom w:val="none" w:sz="0" w:space="0" w:color="auto"/>
        <w:right w:val="none" w:sz="0" w:space="0" w:color="auto"/>
      </w:divBdr>
    </w:div>
    <w:div w:id="75833275">
      <w:bodyDiv w:val="1"/>
      <w:marLeft w:val="0"/>
      <w:marRight w:val="0"/>
      <w:marTop w:val="0"/>
      <w:marBottom w:val="0"/>
      <w:divBdr>
        <w:top w:val="none" w:sz="0" w:space="0" w:color="auto"/>
        <w:left w:val="none" w:sz="0" w:space="0" w:color="auto"/>
        <w:bottom w:val="none" w:sz="0" w:space="0" w:color="auto"/>
        <w:right w:val="none" w:sz="0" w:space="0" w:color="auto"/>
      </w:divBdr>
    </w:div>
    <w:div w:id="77991862">
      <w:bodyDiv w:val="1"/>
      <w:marLeft w:val="0"/>
      <w:marRight w:val="0"/>
      <w:marTop w:val="0"/>
      <w:marBottom w:val="0"/>
      <w:divBdr>
        <w:top w:val="none" w:sz="0" w:space="0" w:color="auto"/>
        <w:left w:val="none" w:sz="0" w:space="0" w:color="auto"/>
        <w:bottom w:val="none" w:sz="0" w:space="0" w:color="auto"/>
        <w:right w:val="none" w:sz="0" w:space="0" w:color="auto"/>
      </w:divBdr>
    </w:div>
    <w:div w:id="78523675">
      <w:bodyDiv w:val="1"/>
      <w:marLeft w:val="0"/>
      <w:marRight w:val="0"/>
      <w:marTop w:val="0"/>
      <w:marBottom w:val="0"/>
      <w:divBdr>
        <w:top w:val="none" w:sz="0" w:space="0" w:color="auto"/>
        <w:left w:val="none" w:sz="0" w:space="0" w:color="auto"/>
        <w:bottom w:val="none" w:sz="0" w:space="0" w:color="auto"/>
        <w:right w:val="none" w:sz="0" w:space="0" w:color="auto"/>
      </w:divBdr>
    </w:div>
    <w:div w:id="80176415">
      <w:bodyDiv w:val="1"/>
      <w:marLeft w:val="0"/>
      <w:marRight w:val="0"/>
      <w:marTop w:val="0"/>
      <w:marBottom w:val="0"/>
      <w:divBdr>
        <w:top w:val="none" w:sz="0" w:space="0" w:color="auto"/>
        <w:left w:val="none" w:sz="0" w:space="0" w:color="auto"/>
        <w:bottom w:val="none" w:sz="0" w:space="0" w:color="auto"/>
        <w:right w:val="none" w:sz="0" w:space="0" w:color="auto"/>
      </w:divBdr>
    </w:div>
    <w:div w:id="80834983">
      <w:bodyDiv w:val="1"/>
      <w:marLeft w:val="0"/>
      <w:marRight w:val="0"/>
      <w:marTop w:val="0"/>
      <w:marBottom w:val="0"/>
      <w:divBdr>
        <w:top w:val="none" w:sz="0" w:space="0" w:color="auto"/>
        <w:left w:val="none" w:sz="0" w:space="0" w:color="auto"/>
        <w:bottom w:val="none" w:sz="0" w:space="0" w:color="auto"/>
        <w:right w:val="none" w:sz="0" w:space="0" w:color="auto"/>
      </w:divBdr>
    </w:div>
    <w:div w:id="81535459">
      <w:bodyDiv w:val="1"/>
      <w:marLeft w:val="0"/>
      <w:marRight w:val="0"/>
      <w:marTop w:val="0"/>
      <w:marBottom w:val="0"/>
      <w:divBdr>
        <w:top w:val="none" w:sz="0" w:space="0" w:color="auto"/>
        <w:left w:val="none" w:sz="0" w:space="0" w:color="auto"/>
        <w:bottom w:val="none" w:sz="0" w:space="0" w:color="auto"/>
        <w:right w:val="none" w:sz="0" w:space="0" w:color="auto"/>
      </w:divBdr>
    </w:div>
    <w:div w:id="81878109">
      <w:bodyDiv w:val="1"/>
      <w:marLeft w:val="0"/>
      <w:marRight w:val="0"/>
      <w:marTop w:val="0"/>
      <w:marBottom w:val="0"/>
      <w:divBdr>
        <w:top w:val="none" w:sz="0" w:space="0" w:color="auto"/>
        <w:left w:val="none" w:sz="0" w:space="0" w:color="auto"/>
        <w:bottom w:val="none" w:sz="0" w:space="0" w:color="auto"/>
        <w:right w:val="none" w:sz="0" w:space="0" w:color="auto"/>
      </w:divBdr>
    </w:div>
    <w:div w:id="86536641">
      <w:bodyDiv w:val="1"/>
      <w:marLeft w:val="0"/>
      <w:marRight w:val="0"/>
      <w:marTop w:val="0"/>
      <w:marBottom w:val="0"/>
      <w:divBdr>
        <w:top w:val="none" w:sz="0" w:space="0" w:color="auto"/>
        <w:left w:val="none" w:sz="0" w:space="0" w:color="auto"/>
        <w:bottom w:val="none" w:sz="0" w:space="0" w:color="auto"/>
        <w:right w:val="none" w:sz="0" w:space="0" w:color="auto"/>
      </w:divBdr>
    </w:div>
    <w:div w:id="87897064">
      <w:bodyDiv w:val="1"/>
      <w:marLeft w:val="0"/>
      <w:marRight w:val="0"/>
      <w:marTop w:val="0"/>
      <w:marBottom w:val="0"/>
      <w:divBdr>
        <w:top w:val="none" w:sz="0" w:space="0" w:color="auto"/>
        <w:left w:val="none" w:sz="0" w:space="0" w:color="auto"/>
        <w:bottom w:val="none" w:sz="0" w:space="0" w:color="auto"/>
        <w:right w:val="none" w:sz="0" w:space="0" w:color="auto"/>
      </w:divBdr>
    </w:div>
    <w:div w:id="88043979">
      <w:bodyDiv w:val="1"/>
      <w:marLeft w:val="0"/>
      <w:marRight w:val="0"/>
      <w:marTop w:val="0"/>
      <w:marBottom w:val="0"/>
      <w:divBdr>
        <w:top w:val="none" w:sz="0" w:space="0" w:color="auto"/>
        <w:left w:val="none" w:sz="0" w:space="0" w:color="auto"/>
        <w:bottom w:val="none" w:sz="0" w:space="0" w:color="auto"/>
        <w:right w:val="none" w:sz="0" w:space="0" w:color="auto"/>
      </w:divBdr>
    </w:div>
    <w:div w:id="88359291">
      <w:bodyDiv w:val="1"/>
      <w:marLeft w:val="0"/>
      <w:marRight w:val="0"/>
      <w:marTop w:val="0"/>
      <w:marBottom w:val="0"/>
      <w:divBdr>
        <w:top w:val="none" w:sz="0" w:space="0" w:color="auto"/>
        <w:left w:val="none" w:sz="0" w:space="0" w:color="auto"/>
        <w:bottom w:val="none" w:sz="0" w:space="0" w:color="auto"/>
        <w:right w:val="none" w:sz="0" w:space="0" w:color="auto"/>
      </w:divBdr>
    </w:div>
    <w:div w:id="90128684">
      <w:bodyDiv w:val="1"/>
      <w:marLeft w:val="0"/>
      <w:marRight w:val="0"/>
      <w:marTop w:val="0"/>
      <w:marBottom w:val="0"/>
      <w:divBdr>
        <w:top w:val="none" w:sz="0" w:space="0" w:color="auto"/>
        <w:left w:val="none" w:sz="0" w:space="0" w:color="auto"/>
        <w:bottom w:val="none" w:sz="0" w:space="0" w:color="auto"/>
        <w:right w:val="none" w:sz="0" w:space="0" w:color="auto"/>
      </w:divBdr>
    </w:div>
    <w:div w:id="90979242">
      <w:bodyDiv w:val="1"/>
      <w:marLeft w:val="0"/>
      <w:marRight w:val="0"/>
      <w:marTop w:val="0"/>
      <w:marBottom w:val="0"/>
      <w:divBdr>
        <w:top w:val="none" w:sz="0" w:space="0" w:color="auto"/>
        <w:left w:val="none" w:sz="0" w:space="0" w:color="auto"/>
        <w:bottom w:val="none" w:sz="0" w:space="0" w:color="auto"/>
        <w:right w:val="none" w:sz="0" w:space="0" w:color="auto"/>
      </w:divBdr>
    </w:div>
    <w:div w:id="91707857">
      <w:bodyDiv w:val="1"/>
      <w:marLeft w:val="0"/>
      <w:marRight w:val="0"/>
      <w:marTop w:val="0"/>
      <w:marBottom w:val="0"/>
      <w:divBdr>
        <w:top w:val="none" w:sz="0" w:space="0" w:color="auto"/>
        <w:left w:val="none" w:sz="0" w:space="0" w:color="auto"/>
        <w:bottom w:val="none" w:sz="0" w:space="0" w:color="auto"/>
        <w:right w:val="none" w:sz="0" w:space="0" w:color="auto"/>
      </w:divBdr>
    </w:div>
    <w:div w:id="95490426">
      <w:bodyDiv w:val="1"/>
      <w:marLeft w:val="0"/>
      <w:marRight w:val="0"/>
      <w:marTop w:val="0"/>
      <w:marBottom w:val="0"/>
      <w:divBdr>
        <w:top w:val="none" w:sz="0" w:space="0" w:color="auto"/>
        <w:left w:val="none" w:sz="0" w:space="0" w:color="auto"/>
        <w:bottom w:val="none" w:sz="0" w:space="0" w:color="auto"/>
        <w:right w:val="none" w:sz="0" w:space="0" w:color="auto"/>
      </w:divBdr>
    </w:div>
    <w:div w:id="96368447">
      <w:bodyDiv w:val="1"/>
      <w:marLeft w:val="0"/>
      <w:marRight w:val="0"/>
      <w:marTop w:val="0"/>
      <w:marBottom w:val="0"/>
      <w:divBdr>
        <w:top w:val="none" w:sz="0" w:space="0" w:color="auto"/>
        <w:left w:val="none" w:sz="0" w:space="0" w:color="auto"/>
        <w:bottom w:val="none" w:sz="0" w:space="0" w:color="auto"/>
        <w:right w:val="none" w:sz="0" w:space="0" w:color="auto"/>
      </w:divBdr>
    </w:div>
    <w:div w:id="96944872">
      <w:bodyDiv w:val="1"/>
      <w:marLeft w:val="0"/>
      <w:marRight w:val="0"/>
      <w:marTop w:val="0"/>
      <w:marBottom w:val="0"/>
      <w:divBdr>
        <w:top w:val="none" w:sz="0" w:space="0" w:color="auto"/>
        <w:left w:val="none" w:sz="0" w:space="0" w:color="auto"/>
        <w:bottom w:val="none" w:sz="0" w:space="0" w:color="auto"/>
        <w:right w:val="none" w:sz="0" w:space="0" w:color="auto"/>
      </w:divBdr>
    </w:div>
    <w:div w:id="98523902">
      <w:bodyDiv w:val="1"/>
      <w:marLeft w:val="0"/>
      <w:marRight w:val="0"/>
      <w:marTop w:val="0"/>
      <w:marBottom w:val="0"/>
      <w:divBdr>
        <w:top w:val="none" w:sz="0" w:space="0" w:color="auto"/>
        <w:left w:val="none" w:sz="0" w:space="0" w:color="auto"/>
        <w:bottom w:val="none" w:sz="0" w:space="0" w:color="auto"/>
        <w:right w:val="none" w:sz="0" w:space="0" w:color="auto"/>
      </w:divBdr>
    </w:div>
    <w:div w:id="101726196">
      <w:bodyDiv w:val="1"/>
      <w:marLeft w:val="0"/>
      <w:marRight w:val="0"/>
      <w:marTop w:val="0"/>
      <w:marBottom w:val="0"/>
      <w:divBdr>
        <w:top w:val="none" w:sz="0" w:space="0" w:color="auto"/>
        <w:left w:val="none" w:sz="0" w:space="0" w:color="auto"/>
        <w:bottom w:val="none" w:sz="0" w:space="0" w:color="auto"/>
        <w:right w:val="none" w:sz="0" w:space="0" w:color="auto"/>
      </w:divBdr>
    </w:div>
    <w:div w:id="102112894">
      <w:bodyDiv w:val="1"/>
      <w:marLeft w:val="0"/>
      <w:marRight w:val="0"/>
      <w:marTop w:val="0"/>
      <w:marBottom w:val="0"/>
      <w:divBdr>
        <w:top w:val="none" w:sz="0" w:space="0" w:color="auto"/>
        <w:left w:val="none" w:sz="0" w:space="0" w:color="auto"/>
        <w:bottom w:val="none" w:sz="0" w:space="0" w:color="auto"/>
        <w:right w:val="none" w:sz="0" w:space="0" w:color="auto"/>
      </w:divBdr>
    </w:div>
    <w:div w:id="104544747">
      <w:bodyDiv w:val="1"/>
      <w:marLeft w:val="0"/>
      <w:marRight w:val="0"/>
      <w:marTop w:val="0"/>
      <w:marBottom w:val="0"/>
      <w:divBdr>
        <w:top w:val="none" w:sz="0" w:space="0" w:color="auto"/>
        <w:left w:val="none" w:sz="0" w:space="0" w:color="auto"/>
        <w:bottom w:val="none" w:sz="0" w:space="0" w:color="auto"/>
        <w:right w:val="none" w:sz="0" w:space="0" w:color="auto"/>
      </w:divBdr>
    </w:div>
    <w:div w:id="107548155">
      <w:bodyDiv w:val="1"/>
      <w:marLeft w:val="0"/>
      <w:marRight w:val="0"/>
      <w:marTop w:val="0"/>
      <w:marBottom w:val="0"/>
      <w:divBdr>
        <w:top w:val="none" w:sz="0" w:space="0" w:color="auto"/>
        <w:left w:val="none" w:sz="0" w:space="0" w:color="auto"/>
        <w:bottom w:val="none" w:sz="0" w:space="0" w:color="auto"/>
        <w:right w:val="none" w:sz="0" w:space="0" w:color="auto"/>
      </w:divBdr>
    </w:div>
    <w:div w:id="112753454">
      <w:bodyDiv w:val="1"/>
      <w:marLeft w:val="0"/>
      <w:marRight w:val="0"/>
      <w:marTop w:val="0"/>
      <w:marBottom w:val="0"/>
      <w:divBdr>
        <w:top w:val="none" w:sz="0" w:space="0" w:color="auto"/>
        <w:left w:val="none" w:sz="0" w:space="0" w:color="auto"/>
        <w:bottom w:val="none" w:sz="0" w:space="0" w:color="auto"/>
        <w:right w:val="none" w:sz="0" w:space="0" w:color="auto"/>
      </w:divBdr>
    </w:div>
    <w:div w:id="113065286">
      <w:bodyDiv w:val="1"/>
      <w:marLeft w:val="0"/>
      <w:marRight w:val="0"/>
      <w:marTop w:val="0"/>
      <w:marBottom w:val="0"/>
      <w:divBdr>
        <w:top w:val="none" w:sz="0" w:space="0" w:color="auto"/>
        <w:left w:val="none" w:sz="0" w:space="0" w:color="auto"/>
        <w:bottom w:val="none" w:sz="0" w:space="0" w:color="auto"/>
        <w:right w:val="none" w:sz="0" w:space="0" w:color="auto"/>
      </w:divBdr>
    </w:div>
    <w:div w:id="114644953">
      <w:bodyDiv w:val="1"/>
      <w:marLeft w:val="0"/>
      <w:marRight w:val="0"/>
      <w:marTop w:val="0"/>
      <w:marBottom w:val="0"/>
      <w:divBdr>
        <w:top w:val="none" w:sz="0" w:space="0" w:color="auto"/>
        <w:left w:val="none" w:sz="0" w:space="0" w:color="auto"/>
        <w:bottom w:val="none" w:sz="0" w:space="0" w:color="auto"/>
        <w:right w:val="none" w:sz="0" w:space="0" w:color="auto"/>
      </w:divBdr>
    </w:div>
    <w:div w:id="121583766">
      <w:bodyDiv w:val="1"/>
      <w:marLeft w:val="0"/>
      <w:marRight w:val="0"/>
      <w:marTop w:val="0"/>
      <w:marBottom w:val="0"/>
      <w:divBdr>
        <w:top w:val="none" w:sz="0" w:space="0" w:color="auto"/>
        <w:left w:val="none" w:sz="0" w:space="0" w:color="auto"/>
        <w:bottom w:val="none" w:sz="0" w:space="0" w:color="auto"/>
        <w:right w:val="none" w:sz="0" w:space="0" w:color="auto"/>
      </w:divBdr>
    </w:div>
    <w:div w:id="121773661">
      <w:bodyDiv w:val="1"/>
      <w:marLeft w:val="0"/>
      <w:marRight w:val="0"/>
      <w:marTop w:val="0"/>
      <w:marBottom w:val="0"/>
      <w:divBdr>
        <w:top w:val="none" w:sz="0" w:space="0" w:color="auto"/>
        <w:left w:val="none" w:sz="0" w:space="0" w:color="auto"/>
        <w:bottom w:val="none" w:sz="0" w:space="0" w:color="auto"/>
        <w:right w:val="none" w:sz="0" w:space="0" w:color="auto"/>
      </w:divBdr>
    </w:div>
    <w:div w:id="123156585">
      <w:bodyDiv w:val="1"/>
      <w:marLeft w:val="0"/>
      <w:marRight w:val="0"/>
      <w:marTop w:val="0"/>
      <w:marBottom w:val="0"/>
      <w:divBdr>
        <w:top w:val="none" w:sz="0" w:space="0" w:color="auto"/>
        <w:left w:val="none" w:sz="0" w:space="0" w:color="auto"/>
        <w:bottom w:val="none" w:sz="0" w:space="0" w:color="auto"/>
        <w:right w:val="none" w:sz="0" w:space="0" w:color="auto"/>
      </w:divBdr>
    </w:div>
    <w:div w:id="123735126">
      <w:bodyDiv w:val="1"/>
      <w:marLeft w:val="0"/>
      <w:marRight w:val="0"/>
      <w:marTop w:val="0"/>
      <w:marBottom w:val="0"/>
      <w:divBdr>
        <w:top w:val="none" w:sz="0" w:space="0" w:color="auto"/>
        <w:left w:val="none" w:sz="0" w:space="0" w:color="auto"/>
        <w:bottom w:val="none" w:sz="0" w:space="0" w:color="auto"/>
        <w:right w:val="none" w:sz="0" w:space="0" w:color="auto"/>
      </w:divBdr>
    </w:div>
    <w:div w:id="135689134">
      <w:bodyDiv w:val="1"/>
      <w:marLeft w:val="0"/>
      <w:marRight w:val="0"/>
      <w:marTop w:val="0"/>
      <w:marBottom w:val="0"/>
      <w:divBdr>
        <w:top w:val="none" w:sz="0" w:space="0" w:color="auto"/>
        <w:left w:val="none" w:sz="0" w:space="0" w:color="auto"/>
        <w:bottom w:val="none" w:sz="0" w:space="0" w:color="auto"/>
        <w:right w:val="none" w:sz="0" w:space="0" w:color="auto"/>
      </w:divBdr>
    </w:div>
    <w:div w:id="141653686">
      <w:bodyDiv w:val="1"/>
      <w:marLeft w:val="0"/>
      <w:marRight w:val="0"/>
      <w:marTop w:val="0"/>
      <w:marBottom w:val="0"/>
      <w:divBdr>
        <w:top w:val="none" w:sz="0" w:space="0" w:color="auto"/>
        <w:left w:val="none" w:sz="0" w:space="0" w:color="auto"/>
        <w:bottom w:val="none" w:sz="0" w:space="0" w:color="auto"/>
        <w:right w:val="none" w:sz="0" w:space="0" w:color="auto"/>
      </w:divBdr>
    </w:div>
    <w:div w:id="141701898">
      <w:bodyDiv w:val="1"/>
      <w:marLeft w:val="0"/>
      <w:marRight w:val="0"/>
      <w:marTop w:val="0"/>
      <w:marBottom w:val="0"/>
      <w:divBdr>
        <w:top w:val="none" w:sz="0" w:space="0" w:color="auto"/>
        <w:left w:val="none" w:sz="0" w:space="0" w:color="auto"/>
        <w:bottom w:val="none" w:sz="0" w:space="0" w:color="auto"/>
        <w:right w:val="none" w:sz="0" w:space="0" w:color="auto"/>
      </w:divBdr>
    </w:div>
    <w:div w:id="143862626">
      <w:bodyDiv w:val="1"/>
      <w:marLeft w:val="0"/>
      <w:marRight w:val="0"/>
      <w:marTop w:val="0"/>
      <w:marBottom w:val="0"/>
      <w:divBdr>
        <w:top w:val="none" w:sz="0" w:space="0" w:color="auto"/>
        <w:left w:val="none" w:sz="0" w:space="0" w:color="auto"/>
        <w:bottom w:val="none" w:sz="0" w:space="0" w:color="auto"/>
        <w:right w:val="none" w:sz="0" w:space="0" w:color="auto"/>
      </w:divBdr>
    </w:div>
    <w:div w:id="145047823">
      <w:bodyDiv w:val="1"/>
      <w:marLeft w:val="0"/>
      <w:marRight w:val="0"/>
      <w:marTop w:val="0"/>
      <w:marBottom w:val="0"/>
      <w:divBdr>
        <w:top w:val="none" w:sz="0" w:space="0" w:color="auto"/>
        <w:left w:val="none" w:sz="0" w:space="0" w:color="auto"/>
        <w:bottom w:val="none" w:sz="0" w:space="0" w:color="auto"/>
        <w:right w:val="none" w:sz="0" w:space="0" w:color="auto"/>
      </w:divBdr>
    </w:div>
    <w:div w:id="145443091">
      <w:bodyDiv w:val="1"/>
      <w:marLeft w:val="0"/>
      <w:marRight w:val="0"/>
      <w:marTop w:val="0"/>
      <w:marBottom w:val="0"/>
      <w:divBdr>
        <w:top w:val="none" w:sz="0" w:space="0" w:color="auto"/>
        <w:left w:val="none" w:sz="0" w:space="0" w:color="auto"/>
        <w:bottom w:val="none" w:sz="0" w:space="0" w:color="auto"/>
        <w:right w:val="none" w:sz="0" w:space="0" w:color="auto"/>
      </w:divBdr>
    </w:div>
    <w:div w:id="145781282">
      <w:bodyDiv w:val="1"/>
      <w:marLeft w:val="0"/>
      <w:marRight w:val="0"/>
      <w:marTop w:val="0"/>
      <w:marBottom w:val="0"/>
      <w:divBdr>
        <w:top w:val="none" w:sz="0" w:space="0" w:color="auto"/>
        <w:left w:val="none" w:sz="0" w:space="0" w:color="auto"/>
        <w:bottom w:val="none" w:sz="0" w:space="0" w:color="auto"/>
        <w:right w:val="none" w:sz="0" w:space="0" w:color="auto"/>
      </w:divBdr>
    </w:div>
    <w:div w:id="146097950">
      <w:bodyDiv w:val="1"/>
      <w:marLeft w:val="0"/>
      <w:marRight w:val="0"/>
      <w:marTop w:val="0"/>
      <w:marBottom w:val="0"/>
      <w:divBdr>
        <w:top w:val="none" w:sz="0" w:space="0" w:color="auto"/>
        <w:left w:val="none" w:sz="0" w:space="0" w:color="auto"/>
        <w:bottom w:val="none" w:sz="0" w:space="0" w:color="auto"/>
        <w:right w:val="none" w:sz="0" w:space="0" w:color="auto"/>
      </w:divBdr>
    </w:div>
    <w:div w:id="146628737">
      <w:bodyDiv w:val="1"/>
      <w:marLeft w:val="0"/>
      <w:marRight w:val="0"/>
      <w:marTop w:val="0"/>
      <w:marBottom w:val="0"/>
      <w:divBdr>
        <w:top w:val="none" w:sz="0" w:space="0" w:color="auto"/>
        <w:left w:val="none" w:sz="0" w:space="0" w:color="auto"/>
        <w:bottom w:val="none" w:sz="0" w:space="0" w:color="auto"/>
        <w:right w:val="none" w:sz="0" w:space="0" w:color="auto"/>
      </w:divBdr>
    </w:div>
    <w:div w:id="148913413">
      <w:bodyDiv w:val="1"/>
      <w:marLeft w:val="0"/>
      <w:marRight w:val="0"/>
      <w:marTop w:val="0"/>
      <w:marBottom w:val="0"/>
      <w:divBdr>
        <w:top w:val="none" w:sz="0" w:space="0" w:color="auto"/>
        <w:left w:val="none" w:sz="0" w:space="0" w:color="auto"/>
        <w:bottom w:val="none" w:sz="0" w:space="0" w:color="auto"/>
        <w:right w:val="none" w:sz="0" w:space="0" w:color="auto"/>
      </w:divBdr>
    </w:div>
    <w:div w:id="150412734">
      <w:bodyDiv w:val="1"/>
      <w:marLeft w:val="0"/>
      <w:marRight w:val="0"/>
      <w:marTop w:val="0"/>
      <w:marBottom w:val="0"/>
      <w:divBdr>
        <w:top w:val="none" w:sz="0" w:space="0" w:color="auto"/>
        <w:left w:val="none" w:sz="0" w:space="0" w:color="auto"/>
        <w:bottom w:val="none" w:sz="0" w:space="0" w:color="auto"/>
        <w:right w:val="none" w:sz="0" w:space="0" w:color="auto"/>
      </w:divBdr>
    </w:div>
    <w:div w:id="151917558">
      <w:bodyDiv w:val="1"/>
      <w:marLeft w:val="0"/>
      <w:marRight w:val="0"/>
      <w:marTop w:val="0"/>
      <w:marBottom w:val="0"/>
      <w:divBdr>
        <w:top w:val="none" w:sz="0" w:space="0" w:color="auto"/>
        <w:left w:val="none" w:sz="0" w:space="0" w:color="auto"/>
        <w:bottom w:val="none" w:sz="0" w:space="0" w:color="auto"/>
        <w:right w:val="none" w:sz="0" w:space="0" w:color="auto"/>
      </w:divBdr>
    </w:div>
    <w:div w:id="154422699">
      <w:bodyDiv w:val="1"/>
      <w:marLeft w:val="0"/>
      <w:marRight w:val="0"/>
      <w:marTop w:val="0"/>
      <w:marBottom w:val="0"/>
      <w:divBdr>
        <w:top w:val="none" w:sz="0" w:space="0" w:color="auto"/>
        <w:left w:val="none" w:sz="0" w:space="0" w:color="auto"/>
        <w:bottom w:val="none" w:sz="0" w:space="0" w:color="auto"/>
        <w:right w:val="none" w:sz="0" w:space="0" w:color="auto"/>
      </w:divBdr>
    </w:div>
    <w:div w:id="157305038">
      <w:bodyDiv w:val="1"/>
      <w:marLeft w:val="0"/>
      <w:marRight w:val="0"/>
      <w:marTop w:val="0"/>
      <w:marBottom w:val="0"/>
      <w:divBdr>
        <w:top w:val="none" w:sz="0" w:space="0" w:color="auto"/>
        <w:left w:val="none" w:sz="0" w:space="0" w:color="auto"/>
        <w:bottom w:val="none" w:sz="0" w:space="0" w:color="auto"/>
        <w:right w:val="none" w:sz="0" w:space="0" w:color="auto"/>
      </w:divBdr>
    </w:div>
    <w:div w:id="157815607">
      <w:bodyDiv w:val="1"/>
      <w:marLeft w:val="0"/>
      <w:marRight w:val="0"/>
      <w:marTop w:val="0"/>
      <w:marBottom w:val="0"/>
      <w:divBdr>
        <w:top w:val="none" w:sz="0" w:space="0" w:color="auto"/>
        <w:left w:val="none" w:sz="0" w:space="0" w:color="auto"/>
        <w:bottom w:val="none" w:sz="0" w:space="0" w:color="auto"/>
        <w:right w:val="none" w:sz="0" w:space="0" w:color="auto"/>
      </w:divBdr>
    </w:div>
    <w:div w:id="158543017">
      <w:bodyDiv w:val="1"/>
      <w:marLeft w:val="0"/>
      <w:marRight w:val="0"/>
      <w:marTop w:val="0"/>
      <w:marBottom w:val="0"/>
      <w:divBdr>
        <w:top w:val="none" w:sz="0" w:space="0" w:color="auto"/>
        <w:left w:val="none" w:sz="0" w:space="0" w:color="auto"/>
        <w:bottom w:val="none" w:sz="0" w:space="0" w:color="auto"/>
        <w:right w:val="none" w:sz="0" w:space="0" w:color="auto"/>
      </w:divBdr>
    </w:div>
    <w:div w:id="160849669">
      <w:bodyDiv w:val="1"/>
      <w:marLeft w:val="0"/>
      <w:marRight w:val="0"/>
      <w:marTop w:val="0"/>
      <w:marBottom w:val="0"/>
      <w:divBdr>
        <w:top w:val="none" w:sz="0" w:space="0" w:color="auto"/>
        <w:left w:val="none" w:sz="0" w:space="0" w:color="auto"/>
        <w:bottom w:val="none" w:sz="0" w:space="0" w:color="auto"/>
        <w:right w:val="none" w:sz="0" w:space="0" w:color="auto"/>
      </w:divBdr>
    </w:div>
    <w:div w:id="160976817">
      <w:bodyDiv w:val="1"/>
      <w:marLeft w:val="0"/>
      <w:marRight w:val="0"/>
      <w:marTop w:val="0"/>
      <w:marBottom w:val="0"/>
      <w:divBdr>
        <w:top w:val="none" w:sz="0" w:space="0" w:color="auto"/>
        <w:left w:val="none" w:sz="0" w:space="0" w:color="auto"/>
        <w:bottom w:val="none" w:sz="0" w:space="0" w:color="auto"/>
        <w:right w:val="none" w:sz="0" w:space="0" w:color="auto"/>
      </w:divBdr>
    </w:div>
    <w:div w:id="161438690">
      <w:bodyDiv w:val="1"/>
      <w:marLeft w:val="0"/>
      <w:marRight w:val="0"/>
      <w:marTop w:val="0"/>
      <w:marBottom w:val="0"/>
      <w:divBdr>
        <w:top w:val="none" w:sz="0" w:space="0" w:color="auto"/>
        <w:left w:val="none" w:sz="0" w:space="0" w:color="auto"/>
        <w:bottom w:val="none" w:sz="0" w:space="0" w:color="auto"/>
        <w:right w:val="none" w:sz="0" w:space="0" w:color="auto"/>
      </w:divBdr>
    </w:div>
    <w:div w:id="162087084">
      <w:bodyDiv w:val="1"/>
      <w:marLeft w:val="0"/>
      <w:marRight w:val="0"/>
      <w:marTop w:val="0"/>
      <w:marBottom w:val="0"/>
      <w:divBdr>
        <w:top w:val="none" w:sz="0" w:space="0" w:color="auto"/>
        <w:left w:val="none" w:sz="0" w:space="0" w:color="auto"/>
        <w:bottom w:val="none" w:sz="0" w:space="0" w:color="auto"/>
        <w:right w:val="none" w:sz="0" w:space="0" w:color="auto"/>
      </w:divBdr>
    </w:div>
    <w:div w:id="162209397">
      <w:bodyDiv w:val="1"/>
      <w:marLeft w:val="0"/>
      <w:marRight w:val="0"/>
      <w:marTop w:val="0"/>
      <w:marBottom w:val="0"/>
      <w:divBdr>
        <w:top w:val="none" w:sz="0" w:space="0" w:color="auto"/>
        <w:left w:val="none" w:sz="0" w:space="0" w:color="auto"/>
        <w:bottom w:val="none" w:sz="0" w:space="0" w:color="auto"/>
        <w:right w:val="none" w:sz="0" w:space="0" w:color="auto"/>
      </w:divBdr>
    </w:div>
    <w:div w:id="165706809">
      <w:bodyDiv w:val="1"/>
      <w:marLeft w:val="0"/>
      <w:marRight w:val="0"/>
      <w:marTop w:val="0"/>
      <w:marBottom w:val="0"/>
      <w:divBdr>
        <w:top w:val="none" w:sz="0" w:space="0" w:color="auto"/>
        <w:left w:val="none" w:sz="0" w:space="0" w:color="auto"/>
        <w:bottom w:val="none" w:sz="0" w:space="0" w:color="auto"/>
        <w:right w:val="none" w:sz="0" w:space="0" w:color="auto"/>
      </w:divBdr>
    </w:div>
    <w:div w:id="178469136">
      <w:bodyDiv w:val="1"/>
      <w:marLeft w:val="0"/>
      <w:marRight w:val="0"/>
      <w:marTop w:val="0"/>
      <w:marBottom w:val="0"/>
      <w:divBdr>
        <w:top w:val="none" w:sz="0" w:space="0" w:color="auto"/>
        <w:left w:val="none" w:sz="0" w:space="0" w:color="auto"/>
        <w:bottom w:val="none" w:sz="0" w:space="0" w:color="auto"/>
        <w:right w:val="none" w:sz="0" w:space="0" w:color="auto"/>
      </w:divBdr>
    </w:div>
    <w:div w:id="182667424">
      <w:bodyDiv w:val="1"/>
      <w:marLeft w:val="0"/>
      <w:marRight w:val="0"/>
      <w:marTop w:val="0"/>
      <w:marBottom w:val="0"/>
      <w:divBdr>
        <w:top w:val="none" w:sz="0" w:space="0" w:color="auto"/>
        <w:left w:val="none" w:sz="0" w:space="0" w:color="auto"/>
        <w:bottom w:val="none" w:sz="0" w:space="0" w:color="auto"/>
        <w:right w:val="none" w:sz="0" w:space="0" w:color="auto"/>
      </w:divBdr>
    </w:div>
    <w:div w:id="183330092">
      <w:bodyDiv w:val="1"/>
      <w:marLeft w:val="0"/>
      <w:marRight w:val="0"/>
      <w:marTop w:val="0"/>
      <w:marBottom w:val="0"/>
      <w:divBdr>
        <w:top w:val="none" w:sz="0" w:space="0" w:color="auto"/>
        <w:left w:val="none" w:sz="0" w:space="0" w:color="auto"/>
        <w:bottom w:val="none" w:sz="0" w:space="0" w:color="auto"/>
        <w:right w:val="none" w:sz="0" w:space="0" w:color="auto"/>
      </w:divBdr>
    </w:div>
    <w:div w:id="185601266">
      <w:bodyDiv w:val="1"/>
      <w:marLeft w:val="0"/>
      <w:marRight w:val="0"/>
      <w:marTop w:val="0"/>
      <w:marBottom w:val="0"/>
      <w:divBdr>
        <w:top w:val="none" w:sz="0" w:space="0" w:color="auto"/>
        <w:left w:val="none" w:sz="0" w:space="0" w:color="auto"/>
        <w:bottom w:val="none" w:sz="0" w:space="0" w:color="auto"/>
        <w:right w:val="none" w:sz="0" w:space="0" w:color="auto"/>
      </w:divBdr>
    </w:div>
    <w:div w:id="188295337">
      <w:bodyDiv w:val="1"/>
      <w:marLeft w:val="0"/>
      <w:marRight w:val="0"/>
      <w:marTop w:val="0"/>
      <w:marBottom w:val="0"/>
      <w:divBdr>
        <w:top w:val="none" w:sz="0" w:space="0" w:color="auto"/>
        <w:left w:val="none" w:sz="0" w:space="0" w:color="auto"/>
        <w:bottom w:val="none" w:sz="0" w:space="0" w:color="auto"/>
        <w:right w:val="none" w:sz="0" w:space="0" w:color="auto"/>
      </w:divBdr>
    </w:div>
    <w:div w:id="190152165">
      <w:bodyDiv w:val="1"/>
      <w:marLeft w:val="0"/>
      <w:marRight w:val="0"/>
      <w:marTop w:val="0"/>
      <w:marBottom w:val="0"/>
      <w:divBdr>
        <w:top w:val="none" w:sz="0" w:space="0" w:color="auto"/>
        <w:left w:val="none" w:sz="0" w:space="0" w:color="auto"/>
        <w:bottom w:val="none" w:sz="0" w:space="0" w:color="auto"/>
        <w:right w:val="none" w:sz="0" w:space="0" w:color="auto"/>
      </w:divBdr>
    </w:div>
    <w:div w:id="193807185">
      <w:bodyDiv w:val="1"/>
      <w:marLeft w:val="0"/>
      <w:marRight w:val="0"/>
      <w:marTop w:val="0"/>
      <w:marBottom w:val="0"/>
      <w:divBdr>
        <w:top w:val="none" w:sz="0" w:space="0" w:color="auto"/>
        <w:left w:val="none" w:sz="0" w:space="0" w:color="auto"/>
        <w:bottom w:val="none" w:sz="0" w:space="0" w:color="auto"/>
        <w:right w:val="none" w:sz="0" w:space="0" w:color="auto"/>
      </w:divBdr>
    </w:div>
    <w:div w:id="198400201">
      <w:bodyDiv w:val="1"/>
      <w:marLeft w:val="0"/>
      <w:marRight w:val="0"/>
      <w:marTop w:val="0"/>
      <w:marBottom w:val="0"/>
      <w:divBdr>
        <w:top w:val="none" w:sz="0" w:space="0" w:color="auto"/>
        <w:left w:val="none" w:sz="0" w:space="0" w:color="auto"/>
        <w:bottom w:val="none" w:sz="0" w:space="0" w:color="auto"/>
        <w:right w:val="none" w:sz="0" w:space="0" w:color="auto"/>
      </w:divBdr>
    </w:div>
    <w:div w:id="202060396">
      <w:bodyDiv w:val="1"/>
      <w:marLeft w:val="0"/>
      <w:marRight w:val="0"/>
      <w:marTop w:val="0"/>
      <w:marBottom w:val="0"/>
      <w:divBdr>
        <w:top w:val="none" w:sz="0" w:space="0" w:color="auto"/>
        <w:left w:val="none" w:sz="0" w:space="0" w:color="auto"/>
        <w:bottom w:val="none" w:sz="0" w:space="0" w:color="auto"/>
        <w:right w:val="none" w:sz="0" w:space="0" w:color="auto"/>
      </w:divBdr>
    </w:div>
    <w:div w:id="204568768">
      <w:bodyDiv w:val="1"/>
      <w:marLeft w:val="0"/>
      <w:marRight w:val="0"/>
      <w:marTop w:val="0"/>
      <w:marBottom w:val="0"/>
      <w:divBdr>
        <w:top w:val="none" w:sz="0" w:space="0" w:color="auto"/>
        <w:left w:val="none" w:sz="0" w:space="0" w:color="auto"/>
        <w:bottom w:val="none" w:sz="0" w:space="0" w:color="auto"/>
        <w:right w:val="none" w:sz="0" w:space="0" w:color="auto"/>
      </w:divBdr>
    </w:div>
    <w:div w:id="205409550">
      <w:bodyDiv w:val="1"/>
      <w:marLeft w:val="0"/>
      <w:marRight w:val="0"/>
      <w:marTop w:val="0"/>
      <w:marBottom w:val="0"/>
      <w:divBdr>
        <w:top w:val="none" w:sz="0" w:space="0" w:color="auto"/>
        <w:left w:val="none" w:sz="0" w:space="0" w:color="auto"/>
        <w:bottom w:val="none" w:sz="0" w:space="0" w:color="auto"/>
        <w:right w:val="none" w:sz="0" w:space="0" w:color="auto"/>
      </w:divBdr>
    </w:div>
    <w:div w:id="207307458">
      <w:bodyDiv w:val="1"/>
      <w:marLeft w:val="0"/>
      <w:marRight w:val="0"/>
      <w:marTop w:val="0"/>
      <w:marBottom w:val="0"/>
      <w:divBdr>
        <w:top w:val="none" w:sz="0" w:space="0" w:color="auto"/>
        <w:left w:val="none" w:sz="0" w:space="0" w:color="auto"/>
        <w:bottom w:val="none" w:sz="0" w:space="0" w:color="auto"/>
        <w:right w:val="none" w:sz="0" w:space="0" w:color="auto"/>
      </w:divBdr>
    </w:div>
    <w:div w:id="207769540">
      <w:bodyDiv w:val="1"/>
      <w:marLeft w:val="0"/>
      <w:marRight w:val="0"/>
      <w:marTop w:val="0"/>
      <w:marBottom w:val="0"/>
      <w:divBdr>
        <w:top w:val="none" w:sz="0" w:space="0" w:color="auto"/>
        <w:left w:val="none" w:sz="0" w:space="0" w:color="auto"/>
        <w:bottom w:val="none" w:sz="0" w:space="0" w:color="auto"/>
        <w:right w:val="none" w:sz="0" w:space="0" w:color="auto"/>
      </w:divBdr>
    </w:div>
    <w:div w:id="208759595">
      <w:bodyDiv w:val="1"/>
      <w:marLeft w:val="0"/>
      <w:marRight w:val="0"/>
      <w:marTop w:val="0"/>
      <w:marBottom w:val="0"/>
      <w:divBdr>
        <w:top w:val="none" w:sz="0" w:space="0" w:color="auto"/>
        <w:left w:val="none" w:sz="0" w:space="0" w:color="auto"/>
        <w:bottom w:val="none" w:sz="0" w:space="0" w:color="auto"/>
        <w:right w:val="none" w:sz="0" w:space="0" w:color="auto"/>
      </w:divBdr>
    </w:div>
    <w:div w:id="209342093">
      <w:bodyDiv w:val="1"/>
      <w:marLeft w:val="0"/>
      <w:marRight w:val="0"/>
      <w:marTop w:val="0"/>
      <w:marBottom w:val="0"/>
      <w:divBdr>
        <w:top w:val="none" w:sz="0" w:space="0" w:color="auto"/>
        <w:left w:val="none" w:sz="0" w:space="0" w:color="auto"/>
        <w:bottom w:val="none" w:sz="0" w:space="0" w:color="auto"/>
        <w:right w:val="none" w:sz="0" w:space="0" w:color="auto"/>
      </w:divBdr>
    </w:div>
    <w:div w:id="215438655">
      <w:bodyDiv w:val="1"/>
      <w:marLeft w:val="0"/>
      <w:marRight w:val="0"/>
      <w:marTop w:val="0"/>
      <w:marBottom w:val="0"/>
      <w:divBdr>
        <w:top w:val="none" w:sz="0" w:space="0" w:color="auto"/>
        <w:left w:val="none" w:sz="0" w:space="0" w:color="auto"/>
        <w:bottom w:val="none" w:sz="0" w:space="0" w:color="auto"/>
        <w:right w:val="none" w:sz="0" w:space="0" w:color="auto"/>
      </w:divBdr>
    </w:div>
    <w:div w:id="219632409">
      <w:bodyDiv w:val="1"/>
      <w:marLeft w:val="0"/>
      <w:marRight w:val="0"/>
      <w:marTop w:val="0"/>
      <w:marBottom w:val="0"/>
      <w:divBdr>
        <w:top w:val="none" w:sz="0" w:space="0" w:color="auto"/>
        <w:left w:val="none" w:sz="0" w:space="0" w:color="auto"/>
        <w:bottom w:val="none" w:sz="0" w:space="0" w:color="auto"/>
        <w:right w:val="none" w:sz="0" w:space="0" w:color="auto"/>
      </w:divBdr>
    </w:div>
    <w:div w:id="225340637">
      <w:bodyDiv w:val="1"/>
      <w:marLeft w:val="0"/>
      <w:marRight w:val="0"/>
      <w:marTop w:val="0"/>
      <w:marBottom w:val="0"/>
      <w:divBdr>
        <w:top w:val="none" w:sz="0" w:space="0" w:color="auto"/>
        <w:left w:val="none" w:sz="0" w:space="0" w:color="auto"/>
        <w:bottom w:val="none" w:sz="0" w:space="0" w:color="auto"/>
        <w:right w:val="none" w:sz="0" w:space="0" w:color="auto"/>
      </w:divBdr>
    </w:div>
    <w:div w:id="226720863">
      <w:bodyDiv w:val="1"/>
      <w:marLeft w:val="0"/>
      <w:marRight w:val="0"/>
      <w:marTop w:val="0"/>
      <w:marBottom w:val="0"/>
      <w:divBdr>
        <w:top w:val="none" w:sz="0" w:space="0" w:color="auto"/>
        <w:left w:val="none" w:sz="0" w:space="0" w:color="auto"/>
        <w:bottom w:val="none" w:sz="0" w:space="0" w:color="auto"/>
        <w:right w:val="none" w:sz="0" w:space="0" w:color="auto"/>
      </w:divBdr>
    </w:div>
    <w:div w:id="227805237">
      <w:bodyDiv w:val="1"/>
      <w:marLeft w:val="0"/>
      <w:marRight w:val="0"/>
      <w:marTop w:val="0"/>
      <w:marBottom w:val="0"/>
      <w:divBdr>
        <w:top w:val="none" w:sz="0" w:space="0" w:color="auto"/>
        <w:left w:val="none" w:sz="0" w:space="0" w:color="auto"/>
        <w:bottom w:val="none" w:sz="0" w:space="0" w:color="auto"/>
        <w:right w:val="none" w:sz="0" w:space="0" w:color="auto"/>
      </w:divBdr>
    </w:div>
    <w:div w:id="228005750">
      <w:bodyDiv w:val="1"/>
      <w:marLeft w:val="0"/>
      <w:marRight w:val="0"/>
      <w:marTop w:val="0"/>
      <w:marBottom w:val="0"/>
      <w:divBdr>
        <w:top w:val="none" w:sz="0" w:space="0" w:color="auto"/>
        <w:left w:val="none" w:sz="0" w:space="0" w:color="auto"/>
        <w:bottom w:val="none" w:sz="0" w:space="0" w:color="auto"/>
        <w:right w:val="none" w:sz="0" w:space="0" w:color="auto"/>
      </w:divBdr>
    </w:div>
    <w:div w:id="228998240">
      <w:bodyDiv w:val="1"/>
      <w:marLeft w:val="0"/>
      <w:marRight w:val="0"/>
      <w:marTop w:val="0"/>
      <w:marBottom w:val="0"/>
      <w:divBdr>
        <w:top w:val="none" w:sz="0" w:space="0" w:color="auto"/>
        <w:left w:val="none" w:sz="0" w:space="0" w:color="auto"/>
        <w:bottom w:val="none" w:sz="0" w:space="0" w:color="auto"/>
        <w:right w:val="none" w:sz="0" w:space="0" w:color="auto"/>
      </w:divBdr>
    </w:div>
    <w:div w:id="230963628">
      <w:bodyDiv w:val="1"/>
      <w:marLeft w:val="0"/>
      <w:marRight w:val="0"/>
      <w:marTop w:val="0"/>
      <w:marBottom w:val="0"/>
      <w:divBdr>
        <w:top w:val="none" w:sz="0" w:space="0" w:color="auto"/>
        <w:left w:val="none" w:sz="0" w:space="0" w:color="auto"/>
        <w:bottom w:val="none" w:sz="0" w:space="0" w:color="auto"/>
        <w:right w:val="none" w:sz="0" w:space="0" w:color="auto"/>
      </w:divBdr>
    </w:div>
    <w:div w:id="231279963">
      <w:bodyDiv w:val="1"/>
      <w:marLeft w:val="0"/>
      <w:marRight w:val="0"/>
      <w:marTop w:val="0"/>
      <w:marBottom w:val="0"/>
      <w:divBdr>
        <w:top w:val="none" w:sz="0" w:space="0" w:color="auto"/>
        <w:left w:val="none" w:sz="0" w:space="0" w:color="auto"/>
        <w:bottom w:val="none" w:sz="0" w:space="0" w:color="auto"/>
        <w:right w:val="none" w:sz="0" w:space="0" w:color="auto"/>
      </w:divBdr>
    </w:div>
    <w:div w:id="232087034">
      <w:bodyDiv w:val="1"/>
      <w:marLeft w:val="0"/>
      <w:marRight w:val="0"/>
      <w:marTop w:val="0"/>
      <w:marBottom w:val="0"/>
      <w:divBdr>
        <w:top w:val="none" w:sz="0" w:space="0" w:color="auto"/>
        <w:left w:val="none" w:sz="0" w:space="0" w:color="auto"/>
        <w:bottom w:val="none" w:sz="0" w:space="0" w:color="auto"/>
        <w:right w:val="none" w:sz="0" w:space="0" w:color="auto"/>
      </w:divBdr>
    </w:div>
    <w:div w:id="232353047">
      <w:bodyDiv w:val="1"/>
      <w:marLeft w:val="0"/>
      <w:marRight w:val="0"/>
      <w:marTop w:val="0"/>
      <w:marBottom w:val="0"/>
      <w:divBdr>
        <w:top w:val="none" w:sz="0" w:space="0" w:color="auto"/>
        <w:left w:val="none" w:sz="0" w:space="0" w:color="auto"/>
        <w:bottom w:val="none" w:sz="0" w:space="0" w:color="auto"/>
        <w:right w:val="none" w:sz="0" w:space="0" w:color="auto"/>
      </w:divBdr>
    </w:div>
    <w:div w:id="233007200">
      <w:bodyDiv w:val="1"/>
      <w:marLeft w:val="0"/>
      <w:marRight w:val="0"/>
      <w:marTop w:val="0"/>
      <w:marBottom w:val="0"/>
      <w:divBdr>
        <w:top w:val="none" w:sz="0" w:space="0" w:color="auto"/>
        <w:left w:val="none" w:sz="0" w:space="0" w:color="auto"/>
        <w:bottom w:val="none" w:sz="0" w:space="0" w:color="auto"/>
        <w:right w:val="none" w:sz="0" w:space="0" w:color="auto"/>
      </w:divBdr>
    </w:div>
    <w:div w:id="233979291">
      <w:bodyDiv w:val="1"/>
      <w:marLeft w:val="0"/>
      <w:marRight w:val="0"/>
      <w:marTop w:val="0"/>
      <w:marBottom w:val="0"/>
      <w:divBdr>
        <w:top w:val="none" w:sz="0" w:space="0" w:color="auto"/>
        <w:left w:val="none" w:sz="0" w:space="0" w:color="auto"/>
        <w:bottom w:val="none" w:sz="0" w:space="0" w:color="auto"/>
        <w:right w:val="none" w:sz="0" w:space="0" w:color="auto"/>
      </w:divBdr>
    </w:div>
    <w:div w:id="234585563">
      <w:bodyDiv w:val="1"/>
      <w:marLeft w:val="0"/>
      <w:marRight w:val="0"/>
      <w:marTop w:val="0"/>
      <w:marBottom w:val="0"/>
      <w:divBdr>
        <w:top w:val="none" w:sz="0" w:space="0" w:color="auto"/>
        <w:left w:val="none" w:sz="0" w:space="0" w:color="auto"/>
        <w:bottom w:val="none" w:sz="0" w:space="0" w:color="auto"/>
        <w:right w:val="none" w:sz="0" w:space="0" w:color="auto"/>
      </w:divBdr>
    </w:div>
    <w:div w:id="237372359">
      <w:bodyDiv w:val="1"/>
      <w:marLeft w:val="0"/>
      <w:marRight w:val="0"/>
      <w:marTop w:val="0"/>
      <w:marBottom w:val="0"/>
      <w:divBdr>
        <w:top w:val="none" w:sz="0" w:space="0" w:color="auto"/>
        <w:left w:val="none" w:sz="0" w:space="0" w:color="auto"/>
        <w:bottom w:val="none" w:sz="0" w:space="0" w:color="auto"/>
        <w:right w:val="none" w:sz="0" w:space="0" w:color="auto"/>
      </w:divBdr>
    </w:div>
    <w:div w:id="238175944">
      <w:bodyDiv w:val="1"/>
      <w:marLeft w:val="0"/>
      <w:marRight w:val="0"/>
      <w:marTop w:val="0"/>
      <w:marBottom w:val="0"/>
      <w:divBdr>
        <w:top w:val="none" w:sz="0" w:space="0" w:color="auto"/>
        <w:left w:val="none" w:sz="0" w:space="0" w:color="auto"/>
        <w:bottom w:val="none" w:sz="0" w:space="0" w:color="auto"/>
        <w:right w:val="none" w:sz="0" w:space="0" w:color="auto"/>
      </w:divBdr>
    </w:div>
    <w:div w:id="240717648">
      <w:bodyDiv w:val="1"/>
      <w:marLeft w:val="0"/>
      <w:marRight w:val="0"/>
      <w:marTop w:val="0"/>
      <w:marBottom w:val="0"/>
      <w:divBdr>
        <w:top w:val="none" w:sz="0" w:space="0" w:color="auto"/>
        <w:left w:val="none" w:sz="0" w:space="0" w:color="auto"/>
        <w:bottom w:val="none" w:sz="0" w:space="0" w:color="auto"/>
        <w:right w:val="none" w:sz="0" w:space="0" w:color="auto"/>
      </w:divBdr>
    </w:div>
    <w:div w:id="240793179">
      <w:bodyDiv w:val="1"/>
      <w:marLeft w:val="0"/>
      <w:marRight w:val="0"/>
      <w:marTop w:val="0"/>
      <w:marBottom w:val="0"/>
      <w:divBdr>
        <w:top w:val="none" w:sz="0" w:space="0" w:color="auto"/>
        <w:left w:val="none" w:sz="0" w:space="0" w:color="auto"/>
        <w:bottom w:val="none" w:sz="0" w:space="0" w:color="auto"/>
        <w:right w:val="none" w:sz="0" w:space="0" w:color="auto"/>
      </w:divBdr>
    </w:div>
    <w:div w:id="242881860">
      <w:bodyDiv w:val="1"/>
      <w:marLeft w:val="0"/>
      <w:marRight w:val="0"/>
      <w:marTop w:val="0"/>
      <w:marBottom w:val="0"/>
      <w:divBdr>
        <w:top w:val="none" w:sz="0" w:space="0" w:color="auto"/>
        <w:left w:val="none" w:sz="0" w:space="0" w:color="auto"/>
        <w:bottom w:val="none" w:sz="0" w:space="0" w:color="auto"/>
        <w:right w:val="none" w:sz="0" w:space="0" w:color="auto"/>
      </w:divBdr>
    </w:div>
    <w:div w:id="245388186">
      <w:bodyDiv w:val="1"/>
      <w:marLeft w:val="0"/>
      <w:marRight w:val="0"/>
      <w:marTop w:val="0"/>
      <w:marBottom w:val="0"/>
      <w:divBdr>
        <w:top w:val="none" w:sz="0" w:space="0" w:color="auto"/>
        <w:left w:val="none" w:sz="0" w:space="0" w:color="auto"/>
        <w:bottom w:val="none" w:sz="0" w:space="0" w:color="auto"/>
        <w:right w:val="none" w:sz="0" w:space="0" w:color="auto"/>
      </w:divBdr>
    </w:div>
    <w:div w:id="245650790">
      <w:bodyDiv w:val="1"/>
      <w:marLeft w:val="0"/>
      <w:marRight w:val="0"/>
      <w:marTop w:val="0"/>
      <w:marBottom w:val="0"/>
      <w:divBdr>
        <w:top w:val="none" w:sz="0" w:space="0" w:color="auto"/>
        <w:left w:val="none" w:sz="0" w:space="0" w:color="auto"/>
        <w:bottom w:val="none" w:sz="0" w:space="0" w:color="auto"/>
        <w:right w:val="none" w:sz="0" w:space="0" w:color="auto"/>
      </w:divBdr>
    </w:div>
    <w:div w:id="249238728">
      <w:bodyDiv w:val="1"/>
      <w:marLeft w:val="0"/>
      <w:marRight w:val="0"/>
      <w:marTop w:val="0"/>
      <w:marBottom w:val="0"/>
      <w:divBdr>
        <w:top w:val="none" w:sz="0" w:space="0" w:color="auto"/>
        <w:left w:val="none" w:sz="0" w:space="0" w:color="auto"/>
        <w:bottom w:val="none" w:sz="0" w:space="0" w:color="auto"/>
        <w:right w:val="none" w:sz="0" w:space="0" w:color="auto"/>
      </w:divBdr>
    </w:div>
    <w:div w:id="252279034">
      <w:bodyDiv w:val="1"/>
      <w:marLeft w:val="0"/>
      <w:marRight w:val="0"/>
      <w:marTop w:val="0"/>
      <w:marBottom w:val="0"/>
      <w:divBdr>
        <w:top w:val="none" w:sz="0" w:space="0" w:color="auto"/>
        <w:left w:val="none" w:sz="0" w:space="0" w:color="auto"/>
        <w:bottom w:val="none" w:sz="0" w:space="0" w:color="auto"/>
        <w:right w:val="none" w:sz="0" w:space="0" w:color="auto"/>
      </w:divBdr>
    </w:div>
    <w:div w:id="254048313">
      <w:bodyDiv w:val="1"/>
      <w:marLeft w:val="0"/>
      <w:marRight w:val="0"/>
      <w:marTop w:val="0"/>
      <w:marBottom w:val="0"/>
      <w:divBdr>
        <w:top w:val="none" w:sz="0" w:space="0" w:color="auto"/>
        <w:left w:val="none" w:sz="0" w:space="0" w:color="auto"/>
        <w:bottom w:val="none" w:sz="0" w:space="0" w:color="auto"/>
        <w:right w:val="none" w:sz="0" w:space="0" w:color="auto"/>
      </w:divBdr>
    </w:div>
    <w:div w:id="259917341">
      <w:bodyDiv w:val="1"/>
      <w:marLeft w:val="0"/>
      <w:marRight w:val="0"/>
      <w:marTop w:val="0"/>
      <w:marBottom w:val="0"/>
      <w:divBdr>
        <w:top w:val="none" w:sz="0" w:space="0" w:color="auto"/>
        <w:left w:val="none" w:sz="0" w:space="0" w:color="auto"/>
        <w:bottom w:val="none" w:sz="0" w:space="0" w:color="auto"/>
        <w:right w:val="none" w:sz="0" w:space="0" w:color="auto"/>
      </w:divBdr>
    </w:div>
    <w:div w:id="262419521">
      <w:bodyDiv w:val="1"/>
      <w:marLeft w:val="0"/>
      <w:marRight w:val="0"/>
      <w:marTop w:val="0"/>
      <w:marBottom w:val="0"/>
      <w:divBdr>
        <w:top w:val="none" w:sz="0" w:space="0" w:color="auto"/>
        <w:left w:val="none" w:sz="0" w:space="0" w:color="auto"/>
        <w:bottom w:val="none" w:sz="0" w:space="0" w:color="auto"/>
        <w:right w:val="none" w:sz="0" w:space="0" w:color="auto"/>
      </w:divBdr>
    </w:div>
    <w:div w:id="263462362">
      <w:bodyDiv w:val="1"/>
      <w:marLeft w:val="0"/>
      <w:marRight w:val="0"/>
      <w:marTop w:val="0"/>
      <w:marBottom w:val="0"/>
      <w:divBdr>
        <w:top w:val="none" w:sz="0" w:space="0" w:color="auto"/>
        <w:left w:val="none" w:sz="0" w:space="0" w:color="auto"/>
        <w:bottom w:val="none" w:sz="0" w:space="0" w:color="auto"/>
        <w:right w:val="none" w:sz="0" w:space="0" w:color="auto"/>
      </w:divBdr>
    </w:div>
    <w:div w:id="264004963">
      <w:bodyDiv w:val="1"/>
      <w:marLeft w:val="0"/>
      <w:marRight w:val="0"/>
      <w:marTop w:val="0"/>
      <w:marBottom w:val="0"/>
      <w:divBdr>
        <w:top w:val="none" w:sz="0" w:space="0" w:color="auto"/>
        <w:left w:val="none" w:sz="0" w:space="0" w:color="auto"/>
        <w:bottom w:val="none" w:sz="0" w:space="0" w:color="auto"/>
        <w:right w:val="none" w:sz="0" w:space="0" w:color="auto"/>
      </w:divBdr>
    </w:div>
    <w:div w:id="266164012">
      <w:bodyDiv w:val="1"/>
      <w:marLeft w:val="0"/>
      <w:marRight w:val="0"/>
      <w:marTop w:val="0"/>
      <w:marBottom w:val="0"/>
      <w:divBdr>
        <w:top w:val="none" w:sz="0" w:space="0" w:color="auto"/>
        <w:left w:val="none" w:sz="0" w:space="0" w:color="auto"/>
        <w:bottom w:val="none" w:sz="0" w:space="0" w:color="auto"/>
        <w:right w:val="none" w:sz="0" w:space="0" w:color="auto"/>
      </w:divBdr>
    </w:div>
    <w:div w:id="266274842">
      <w:bodyDiv w:val="1"/>
      <w:marLeft w:val="0"/>
      <w:marRight w:val="0"/>
      <w:marTop w:val="0"/>
      <w:marBottom w:val="0"/>
      <w:divBdr>
        <w:top w:val="none" w:sz="0" w:space="0" w:color="auto"/>
        <w:left w:val="none" w:sz="0" w:space="0" w:color="auto"/>
        <w:bottom w:val="none" w:sz="0" w:space="0" w:color="auto"/>
        <w:right w:val="none" w:sz="0" w:space="0" w:color="auto"/>
      </w:divBdr>
    </w:div>
    <w:div w:id="267009891">
      <w:bodyDiv w:val="1"/>
      <w:marLeft w:val="0"/>
      <w:marRight w:val="0"/>
      <w:marTop w:val="0"/>
      <w:marBottom w:val="0"/>
      <w:divBdr>
        <w:top w:val="none" w:sz="0" w:space="0" w:color="auto"/>
        <w:left w:val="none" w:sz="0" w:space="0" w:color="auto"/>
        <w:bottom w:val="none" w:sz="0" w:space="0" w:color="auto"/>
        <w:right w:val="none" w:sz="0" w:space="0" w:color="auto"/>
      </w:divBdr>
    </w:div>
    <w:div w:id="270823137">
      <w:bodyDiv w:val="1"/>
      <w:marLeft w:val="0"/>
      <w:marRight w:val="0"/>
      <w:marTop w:val="0"/>
      <w:marBottom w:val="0"/>
      <w:divBdr>
        <w:top w:val="none" w:sz="0" w:space="0" w:color="auto"/>
        <w:left w:val="none" w:sz="0" w:space="0" w:color="auto"/>
        <w:bottom w:val="none" w:sz="0" w:space="0" w:color="auto"/>
        <w:right w:val="none" w:sz="0" w:space="0" w:color="auto"/>
      </w:divBdr>
    </w:div>
    <w:div w:id="274407260">
      <w:bodyDiv w:val="1"/>
      <w:marLeft w:val="0"/>
      <w:marRight w:val="0"/>
      <w:marTop w:val="0"/>
      <w:marBottom w:val="0"/>
      <w:divBdr>
        <w:top w:val="none" w:sz="0" w:space="0" w:color="auto"/>
        <w:left w:val="none" w:sz="0" w:space="0" w:color="auto"/>
        <w:bottom w:val="none" w:sz="0" w:space="0" w:color="auto"/>
        <w:right w:val="none" w:sz="0" w:space="0" w:color="auto"/>
      </w:divBdr>
    </w:div>
    <w:div w:id="276716225">
      <w:bodyDiv w:val="1"/>
      <w:marLeft w:val="0"/>
      <w:marRight w:val="0"/>
      <w:marTop w:val="0"/>
      <w:marBottom w:val="0"/>
      <w:divBdr>
        <w:top w:val="none" w:sz="0" w:space="0" w:color="auto"/>
        <w:left w:val="none" w:sz="0" w:space="0" w:color="auto"/>
        <w:bottom w:val="none" w:sz="0" w:space="0" w:color="auto"/>
        <w:right w:val="none" w:sz="0" w:space="0" w:color="auto"/>
      </w:divBdr>
    </w:div>
    <w:div w:id="280112875">
      <w:bodyDiv w:val="1"/>
      <w:marLeft w:val="0"/>
      <w:marRight w:val="0"/>
      <w:marTop w:val="0"/>
      <w:marBottom w:val="0"/>
      <w:divBdr>
        <w:top w:val="none" w:sz="0" w:space="0" w:color="auto"/>
        <w:left w:val="none" w:sz="0" w:space="0" w:color="auto"/>
        <w:bottom w:val="none" w:sz="0" w:space="0" w:color="auto"/>
        <w:right w:val="none" w:sz="0" w:space="0" w:color="auto"/>
      </w:divBdr>
      <w:divsChild>
        <w:div w:id="158931043">
          <w:marLeft w:val="1008"/>
          <w:marRight w:val="0"/>
          <w:marTop w:val="110"/>
          <w:marBottom w:val="0"/>
          <w:divBdr>
            <w:top w:val="none" w:sz="0" w:space="0" w:color="auto"/>
            <w:left w:val="none" w:sz="0" w:space="0" w:color="auto"/>
            <w:bottom w:val="none" w:sz="0" w:space="0" w:color="auto"/>
            <w:right w:val="none" w:sz="0" w:space="0" w:color="auto"/>
          </w:divBdr>
        </w:div>
        <w:div w:id="527909727">
          <w:marLeft w:val="1008"/>
          <w:marRight w:val="0"/>
          <w:marTop w:val="110"/>
          <w:marBottom w:val="0"/>
          <w:divBdr>
            <w:top w:val="none" w:sz="0" w:space="0" w:color="auto"/>
            <w:left w:val="none" w:sz="0" w:space="0" w:color="auto"/>
            <w:bottom w:val="none" w:sz="0" w:space="0" w:color="auto"/>
            <w:right w:val="none" w:sz="0" w:space="0" w:color="auto"/>
          </w:divBdr>
        </w:div>
        <w:div w:id="958419526">
          <w:marLeft w:val="1008"/>
          <w:marRight w:val="0"/>
          <w:marTop w:val="110"/>
          <w:marBottom w:val="0"/>
          <w:divBdr>
            <w:top w:val="none" w:sz="0" w:space="0" w:color="auto"/>
            <w:left w:val="none" w:sz="0" w:space="0" w:color="auto"/>
            <w:bottom w:val="none" w:sz="0" w:space="0" w:color="auto"/>
            <w:right w:val="none" w:sz="0" w:space="0" w:color="auto"/>
          </w:divBdr>
        </w:div>
        <w:div w:id="1627932682">
          <w:marLeft w:val="1008"/>
          <w:marRight w:val="0"/>
          <w:marTop w:val="110"/>
          <w:marBottom w:val="0"/>
          <w:divBdr>
            <w:top w:val="none" w:sz="0" w:space="0" w:color="auto"/>
            <w:left w:val="none" w:sz="0" w:space="0" w:color="auto"/>
            <w:bottom w:val="none" w:sz="0" w:space="0" w:color="auto"/>
            <w:right w:val="none" w:sz="0" w:space="0" w:color="auto"/>
          </w:divBdr>
        </w:div>
        <w:div w:id="1764106887">
          <w:marLeft w:val="1008"/>
          <w:marRight w:val="0"/>
          <w:marTop w:val="110"/>
          <w:marBottom w:val="0"/>
          <w:divBdr>
            <w:top w:val="none" w:sz="0" w:space="0" w:color="auto"/>
            <w:left w:val="none" w:sz="0" w:space="0" w:color="auto"/>
            <w:bottom w:val="none" w:sz="0" w:space="0" w:color="auto"/>
            <w:right w:val="none" w:sz="0" w:space="0" w:color="auto"/>
          </w:divBdr>
        </w:div>
        <w:div w:id="2047874175">
          <w:marLeft w:val="1008"/>
          <w:marRight w:val="0"/>
          <w:marTop w:val="110"/>
          <w:marBottom w:val="0"/>
          <w:divBdr>
            <w:top w:val="none" w:sz="0" w:space="0" w:color="auto"/>
            <w:left w:val="none" w:sz="0" w:space="0" w:color="auto"/>
            <w:bottom w:val="none" w:sz="0" w:space="0" w:color="auto"/>
            <w:right w:val="none" w:sz="0" w:space="0" w:color="auto"/>
          </w:divBdr>
        </w:div>
      </w:divsChild>
    </w:div>
    <w:div w:id="280306941">
      <w:bodyDiv w:val="1"/>
      <w:marLeft w:val="0"/>
      <w:marRight w:val="0"/>
      <w:marTop w:val="0"/>
      <w:marBottom w:val="0"/>
      <w:divBdr>
        <w:top w:val="none" w:sz="0" w:space="0" w:color="auto"/>
        <w:left w:val="none" w:sz="0" w:space="0" w:color="auto"/>
        <w:bottom w:val="none" w:sz="0" w:space="0" w:color="auto"/>
        <w:right w:val="none" w:sz="0" w:space="0" w:color="auto"/>
      </w:divBdr>
    </w:div>
    <w:div w:id="281503114">
      <w:bodyDiv w:val="1"/>
      <w:marLeft w:val="0"/>
      <w:marRight w:val="0"/>
      <w:marTop w:val="0"/>
      <w:marBottom w:val="0"/>
      <w:divBdr>
        <w:top w:val="none" w:sz="0" w:space="0" w:color="auto"/>
        <w:left w:val="none" w:sz="0" w:space="0" w:color="auto"/>
        <w:bottom w:val="none" w:sz="0" w:space="0" w:color="auto"/>
        <w:right w:val="none" w:sz="0" w:space="0" w:color="auto"/>
      </w:divBdr>
    </w:div>
    <w:div w:id="291714736">
      <w:bodyDiv w:val="1"/>
      <w:marLeft w:val="0"/>
      <w:marRight w:val="0"/>
      <w:marTop w:val="0"/>
      <w:marBottom w:val="0"/>
      <w:divBdr>
        <w:top w:val="none" w:sz="0" w:space="0" w:color="auto"/>
        <w:left w:val="none" w:sz="0" w:space="0" w:color="auto"/>
        <w:bottom w:val="none" w:sz="0" w:space="0" w:color="auto"/>
        <w:right w:val="none" w:sz="0" w:space="0" w:color="auto"/>
      </w:divBdr>
    </w:div>
    <w:div w:id="292757268">
      <w:bodyDiv w:val="1"/>
      <w:marLeft w:val="0"/>
      <w:marRight w:val="0"/>
      <w:marTop w:val="0"/>
      <w:marBottom w:val="0"/>
      <w:divBdr>
        <w:top w:val="none" w:sz="0" w:space="0" w:color="auto"/>
        <w:left w:val="none" w:sz="0" w:space="0" w:color="auto"/>
        <w:bottom w:val="none" w:sz="0" w:space="0" w:color="auto"/>
        <w:right w:val="none" w:sz="0" w:space="0" w:color="auto"/>
      </w:divBdr>
    </w:div>
    <w:div w:id="294261029">
      <w:bodyDiv w:val="1"/>
      <w:marLeft w:val="0"/>
      <w:marRight w:val="0"/>
      <w:marTop w:val="0"/>
      <w:marBottom w:val="0"/>
      <w:divBdr>
        <w:top w:val="none" w:sz="0" w:space="0" w:color="auto"/>
        <w:left w:val="none" w:sz="0" w:space="0" w:color="auto"/>
        <w:bottom w:val="none" w:sz="0" w:space="0" w:color="auto"/>
        <w:right w:val="none" w:sz="0" w:space="0" w:color="auto"/>
      </w:divBdr>
    </w:div>
    <w:div w:id="295988971">
      <w:bodyDiv w:val="1"/>
      <w:marLeft w:val="0"/>
      <w:marRight w:val="0"/>
      <w:marTop w:val="0"/>
      <w:marBottom w:val="0"/>
      <w:divBdr>
        <w:top w:val="none" w:sz="0" w:space="0" w:color="auto"/>
        <w:left w:val="none" w:sz="0" w:space="0" w:color="auto"/>
        <w:bottom w:val="none" w:sz="0" w:space="0" w:color="auto"/>
        <w:right w:val="none" w:sz="0" w:space="0" w:color="auto"/>
      </w:divBdr>
    </w:div>
    <w:div w:id="296303998">
      <w:bodyDiv w:val="1"/>
      <w:marLeft w:val="0"/>
      <w:marRight w:val="0"/>
      <w:marTop w:val="0"/>
      <w:marBottom w:val="0"/>
      <w:divBdr>
        <w:top w:val="none" w:sz="0" w:space="0" w:color="auto"/>
        <w:left w:val="none" w:sz="0" w:space="0" w:color="auto"/>
        <w:bottom w:val="none" w:sz="0" w:space="0" w:color="auto"/>
        <w:right w:val="none" w:sz="0" w:space="0" w:color="auto"/>
      </w:divBdr>
    </w:div>
    <w:div w:id="296882412">
      <w:bodyDiv w:val="1"/>
      <w:marLeft w:val="0"/>
      <w:marRight w:val="0"/>
      <w:marTop w:val="0"/>
      <w:marBottom w:val="0"/>
      <w:divBdr>
        <w:top w:val="none" w:sz="0" w:space="0" w:color="auto"/>
        <w:left w:val="none" w:sz="0" w:space="0" w:color="auto"/>
        <w:bottom w:val="none" w:sz="0" w:space="0" w:color="auto"/>
        <w:right w:val="none" w:sz="0" w:space="0" w:color="auto"/>
      </w:divBdr>
    </w:div>
    <w:div w:id="298190001">
      <w:bodyDiv w:val="1"/>
      <w:marLeft w:val="0"/>
      <w:marRight w:val="0"/>
      <w:marTop w:val="0"/>
      <w:marBottom w:val="0"/>
      <w:divBdr>
        <w:top w:val="none" w:sz="0" w:space="0" w:color="auto"/>
        <w:left w:val="none" w:sz="0" w:space="0" w:color="auto"/>
        <w:bottom w:val="none" w:sz="0" w:space="0" w:color="auto"/>
        <w:right w:val="none" w:sz="0" w:space="0" w:color="auto"/>
      </w:divBdr>
    </w:div>
    <w:div w:id="300042774">
      <w:bodyDiv w:val="1"/>
      <w:marLeft w:val="0"/>
      <w:marRight w:val="0"/>
      <w:marTop w:val="0"/>
      <w:marBottom w:val="0"/>
      <w:divBdr>
        <w:top w:val="none" w:sz="0" w:space="0" w:color="auto"/>
        <w:left w:val="none" w:sz="0" w:space="0" w:color="auto"/>
        <w:bottom w:val="none" w:sz="0" w:space="0" w:color="auto"/>
        <w:right w:val="none" w:sz="0" w:space="0" w:color="auto"/>
      </w:divBdr>
    </w:div>
    <w:div w:id="300111447">
      <w:bodyDiv w:val="1"/>
      <w:marLeft w:val="0"/>
      <w:marRight w:val="0"/>
      <w:marTop w:val="0"/>
      <w:marBottom w:val="0"/>
      <w:divBdr>
        <w:top w:val="none" w:sz="0" w:space="0" w:color="auto"/>
        <w:left w:val="none" w:sz="0" w:space="0" w:color="auto"/>
        <w:bottom w:val="none" w:sz="0" w:space="0" w:color="auto"/>
        <w:right w:val="none" w:sz="0" w:space="0" w:color="auto"/>
      </w:divBdr>
    </w:div>
    <w:div w:id="302926085">
      <w:bodyDiv w:val="1"/>
      <w:marLeft w:val="0"/>
      <w:marRight w:val="0"/>
      <w:marTop w:val="0"/>
      <w:marBottom w:val="0"/>
      <w:divBdr>
        <w:top w:val="none" w:sz="0" w:space="0" w:color="auto"/>
        <w:left w:val="none" w:sz="0" w:space="0" w:color="auto"/>
        <w:bottom w:val="none" w:sz="0" w:space="0" w:color="auto"/>
        <w:right w:val="none" w:sz="0" w:space="0" w:color="auto"/>
      </w:divBdr>
    </w:div>
    <w:div w:id="303850107">
      <w:bodyDiv w:val="1"/>
      <w:marLeft w:val="0"/>
      <w:marRight w:val="0"/>
      <w:marTop w:val="0"/>
      <w:marBottom w:val="0"/>
      <w:divBdr>
        <w:top w:val="none" w:sz="0" w:space="0" w:color="auto"/>
        <w:left w:val="none" w:sz="0" w:space="0" w:color="auto"/>
        <w:bottom w:val="none" w:sz="0" w:space="0" w:color="auto"/>
        <w:right w:val="none" w:sz="0" w:space="0" w:color="auto"/>
      </w:divBdr>
    </w:div>
    <w:div w:id="308898491">
      <w:bodyDiv w:val="1"/>
      <w:marLeft w:val="0"/>
      <w:marRight w:val="0"/>
      <w:marTop w:val="0"/>
      <w:marBottom w:val="0"/>
      <w:divBdr>
        <w:top w:val="none" w:sz="0" w:space="0" w:color="auto"/>
        <w:left w:val="none" w:sz="0" w:space="0" w:color="auto"/>
        <w:bottom w:val="none" w:sz="0" w:space="0" w:color="auto"/>
        <w:right w:val="none" w:sz="0" w:space="0" w:color="auto"/>
      </w:divBdr>
    </w:div>
    <w:div w:id="312148780">
      <w:bodyDiv w:val="1"/>
      <w:marLeft w:val="0"/>
      <w:marRight w:val="0"/>
      <w:marTop w:val="0"/>
      <w:marBottom w:val="0"/>
      <w:divBdr>
        <w:top w:val="none" w:sz="0" w:space="0" w:color="auto"/>
        <w:left w:val="none" w:sz="0" w:space="0" w:color="auto"/>
        <w:bottom w:val="none" w:sz="0" w:space="0" w:color="auto"/>
        <w:right w:val="none" w:sz="0" w:space="0" w:color="auto"/>
      </w:divBdr>
    </w:div>
    <w:div w:id="315228894">
      <w:bodyDiv w:val="1"/>
      <w:marLeft w:val="0"/>
      <w:marRight w:val="0"/>
      <w:marTop w:val="0"/>
      <w:marBottom w:val="0"/>
      <w:divBdr>
        <w:top w:val="none" w:sz="0" w:space="0" w:color="auto"/>
        <w:left w:val="none" w:sz="0" w:space="0" w:color="auto"/>
        <w:bottom w:val="none" w:sz="0" w:space="0" w:color="auto"/>
        <w:right w:val="none" w:sz="0" w:space="0" w:color="auto"/>
      </w:divBdr>
    </w:div>
    <w:div w:id="316349051">
      <w:bodyDiv w:val="1"/>
      <w:marLeft w:val="0"/>
      <w:marRight w:val="0"/>
      <w:marTop w:val="0"/>
      <w:marBottom w:val="0"/>
      <w:divBdr>
        <w:top w:val="none" w:sz="0" w:space="0" w:color="auto"/>
        <w:left w:val="none" w:sz="0" w:space="0" w:color="auto"/>
        <w:bottom w:val="none" w:sz="0" w:space="0" w:color="auto"/>
        <w:right w:val="none" w:sz="0" w:space="0" w:color="auto"/>
      </w:divBdr>
    </w:div>
    <w:div w:id="316999257">
      <w:bodyDiv w:val="1"/>
      <w:marLeft w:val="0"/>
      <w:marRight w:val="0"/>
      <w:marTop w:val="0"/>
      <w:marBottom w:val="0"/>
      <w:divBdr>
        <w:top w:val="none" w:sz="0" w:space="0" w:color="auto"/>
        <w:left w:val="none" w:sz="0" w:space="0" w:color="auto"/>
        <w:bottom w:val="none" w:sz="0" w:space="0" w:color="auto"/>
        <w:right w:val="none" w:sz="0" w:space="0" w:color="auto"/>
      </w:divBdr>
    </w:div>
    <w:div w:id="323166290">
      <w:bodyDiv w:val="1"/>
      <w:marLeft w:val="0"/>
      <w:marRight w:val="0"/>
      <w:marTop w:val="0"/>
      <w:marBottom w:val="0"/>
      <w:divBdr>
        <w:top w:val="none" w:sz="0" w:space="0" w:color="auto"/>
        <w:left w:val="none" w:sz="0" w:space="0" w:color="auto"/>
        <w:bottom w:val="none" w:sz="0" w:space="0" w:color="auto"/>
        <w:right w:val="none" w:sz="0" w:space="0" w:color="auto"/>
      </w:divBdr>
    </w:div>
    <w:div w:id="327752199">
      <w:bodyDiv w:val="1"/>
      <w:marLeft w:val="0"/>
      <w:marRight w:val="0"/>
      <w:marTop w:val="0"/>
      <w:marBottom w:val="0"/>
      <w:divBdr>
        <w:top w:val="none" w:sz="0" w:space="0" w:color="auto"/>
        <w:left w:val="none" w:sz="0" w:space="0" w:color="auto"/>
        <w:bottom w:val="none" w:sz="0" w:space="0" w:color="auto"/>
        <w:right w:val="none" w:sz="0" w:space="0" w:color="auto"/>
      </w:divBdr>
    </w:div>
    <w:div w:id="328488741">
      <w:bodyDiv w:val="1"/>
      <w:marLeft w:val="0"/>
      <w:marRight w:val="0"/>
      <w:marTop w:val="0"/>
      <w:marBottom w:val="0"/>
      <w:divBdr>
        <w:top w:val="none" w:sz="0" w:space="0" w:color="auto"/>
        <w:left w:val="none" w:sz="0" w:space="0" w:color="auto"/>
        <w:bottom w:val="none" w:sz="0" w:space="0" w:color="auto"/>
        <w:right w:val="none" w:sz="0" w:space="0" w:color="auto"/>
      </w:divBdr>
    </w:div>
    <w:div w:id="331956212">
      <w:bodyDiv w:val="1"/>
      <w:marLeft w:val="0"/>
      <w:marRight w:val="0"/>
      <w:marTop w:val="0"/>
      <w:marBottom w:val="0"/>
      <w:divBdr>
        <w:top w:val="none" w:sz="0" w:space="0" w:color="auto"/>
        <w:left w:val="none" w:sz="0" w:space="0" w:color="auto"/>
        <w:bottom w:val="none" w:sz="0" w:space="0" w:color="auto"/>
        <w:right w:val="none" w:sz="0" w:space="0" w:color="auto"/>
      </w:divBdr>
    </w:div>
    <w:div w:id="335116561">
      <w:bodyDiv w:val="1"/>
      <w:marLeft w:val="0"/>
      <w:marRight w:val="0"/>
      <w:marTop w:val="0"/>
      <w:marBottom w:val="0"/>
      <w:divBdr>
        <w:top w:val="none" w:sz="0" w:space="0" w:color="auto"/>
        <w:left w:val="none" w:sz="0" w:space="0" w:color="auto"/>
        <w:bottom w:val="none" w:sz="0" w:space="0" w:color="auto"/>
        <w:right w:val="none" w:sz="0" w:space="0" w:color="auto"/>
      </w:divBdr>
    </w:div>
    <w:div w:id="337660843">
      <w:bodyDiv w:val="1"/>
      <w:marLeft w:val="0"/>
      <w:marRight w:val="0"/>
      <w:marTop w:val="0"/>
      <w:marBottom w:val="0"/>
      <w:divBdr>
        <w:top w:val="none" w:sz="0" w:space="0" w:color="auto"/>
        <w:left w:val="none" w:sz="0" w:space="0" w:color="auto"/>
        <w:bottom w:val="none" w:sz="0" w:space="0" w:color="auto"/>
        <w:right w:val="none" w:sz="0" w:space="0" w:color="auto"/>
      </w:divBdr>
    </w:div>
    <w:div w:id="338388283">
      <w:bodyDiv w:val="1"/>
      <w:marLeft w:val="0"/>
      <w:marRight w:val="0"/>
      <w:marTop w:val="0"/>
      <w:marBottom w:val="0"/>
      <w:divBdr>
        <w:top w:val="none" w:sz="0" w:space="0" w:color="auto"/>
        <w:left w:val="none" w:sz="0" w:space="0" w:color="auto"/>
        <w:bottom w:val="none" w:sz="0" w:space="0" w:color="auto"/>
        <w:right w:val="none" w:sz="0" w:space="0" w:color="auto"/>
      </w:divBdr>
    </w:div>
    <w:div w:id="341396147">
      <w:bodyDiv w:val="1"/>
      <w:marLeft w:val="0"/>
      <w:marRight w:val="0"/>
      <w:marTop w:val="0"/>
      <w:marBottom w:val="0"/>
      <w:divBdr>
        <w:top w:val="none" w:sz="0" w:space="0" w:color="auto"/>
        <w:left w:val="none" w:sz="0" w:space="0" w:color="auto"/>
        <w:bottom w:val="none" w:sz="0" w:space="0" w:color="auto"/>
        <w:right w:val="none" w:sz="0" w:space="0" w:color="auto"/>
      </w:divBdr>
    </w:div>
    <w:div w:id="341857284">
      <w:bodyDiv w:val="1"/>
      <w:marLeft w:val="0"/>
      <w:marRight w:val="0"/>
      <w:marTop w:val="0"/>
      <w:marBottom w:val="0"/>
      <w:divBdr>
        <w:top w:val="none" w:sz="0" w:space="0" w:color="auto"/>
        <w:left w:val="none" w:sz="0" w:space="0" w:color="auto"/>
        <w:bottom w:val="none" w:sz="0" w:space="0" w:color="auto"/>
        <w:right w:val="none" w:sz="0" w:space="0" w:color="auto"/>
      </w:divBdr>
    </w:div>
    <w:div w:id="342049403">
      <w:bodyDiv w:val="1"/>
      <w:marLeft w:val="0"/>
      <w:marRight w:val="0"/>
      <w:marTop w:val="0"/>
      <w:marBottom w:val="0"/>
      <w:divBdr>
        <w:top w:val="none" w:sz="0" w:space="0" w:color="auto"/>
        <w:left w:val="none" w:sz="0" w:space="0" w:color="auto"/>
        <w:bottom w:val="none" w:sz="0" w:space="0" w:color="auto"/>
        <w:right w:val="none" w:sz="0" w:space="0" w:color="auto"/>
      </w:divBdr>
    </w:div>
    <w:div w:id="342825237">
      <w:bodyDiv w:val="1"/>
      <w:marLeft w:val="0"/>
      <w:marRight w:val="0"/>
      <w:marTop w:val="0"/>
      <w:marBottom w:val="0"/>
      <w:divBdr>
        <w:top w:val="none" w:sz="0" w:space="0" w:color="auto"/>
        <w:left w:val="none" w:sz="0" w:space="0" w:color="auto"/>
        <w:bottom w:val="none" w:sz="0" w:space="0" w:color="auto"/>
        <w:right w:val="none" w:sz="0" w:space="0" w:color="auto"/>
      </w:divBdr>
    </w:div>
    <w:div w:id="345207285">
      <w:bodyDiv w:val="1"/>
      <w:marLeft w:val="0"/>
      <w:marRight w:val="0"/>
      <w:marTop w:val="0"/>
      <w:marBottom w:val="0"/>
      <w:divBdr>
        <w:top w:val="none" w:sz="0" w:space="0" w:color="auto"/>
        <w:left w:val="none" w:sz="0" w:space="0" w:color="auto"/>
        <w:bottom w:val="none" w:sz="0" w:space="0" w:color="auto"/>
        <w:right w:val="none" w:sz="0" w:space="0" w:color="auto"/>
      </w:divBdr>
    </w:div>
    <w:div w:id="345400622">
      <w:bodyDiv w:val="1"/>
      <w:marLeft w:val="0"/>
      <w:marRight w:val="0"/>
      <w:marTop w:val="0"/>
      <w:marBottom w:val="0"/>
      <w:divBdr>
        <w:top w:val="none" w:sz="0" w:space="0" w:color="auto"/>
        <w:left w:val="none" w:sz="0" w:space="0" w:color="auto"/>
        <w:bottom w:val="none" w:sz="0" w:space="0" w:color="auto"/>
        <w:right w:val="none" w:sz="0" w:space="0" w:color="auto"/>
      </w:divBdr>
    </w:div>
    <w:div w:id="346443562">
      <w:bodyDiv w:val="1"/>
      <w:marLeft w:val="0"/>
      <w:marRight w:val="0"/>
      <w:marTop w:val="0"/>
      <w:marBottom w:val="0"/>
      <w:divBdr>
        <w:top w:val="none" w:sz="0" w:space="0" w:color="auto"/>
        <w:left w:val="none" w:sz="0" w:space="0" w:color="auto"/>
        <w:bottom w:val="none" w:sz="0" w:space="0" w:color="auto"/>
        <w:right w:val="none" w:sz="0" w:space="0" w:color="auto"/>
      </w:divBdr>
    </w:div>
    <w:div w:id="346565228">
      <w:bodyDiv w:val="1"/>
      <w:marLeft w:val="0"/>
      <w:marRight w:val="0"/>
      <w:marTop w:val="0"/>
      <w:marBottom w:val="0"/>
      <w:divBdr>
        <w:top w:val="none" w:sz="0" w:space="0" w:color="auto"/>
        <w:left w:val="none" w:sz="0" w:space="0" w:color="auto"/>
        <w:bottom w:val="none" w:sz="0" w:space="0" w:color="auto"/>
        <w:right w:val="none" w:sz="0" w:space="0" w:color="auto"/>
      </w:divBdr>
    </w:div>
    <w:div w:id="348988795">
      <w:bodyDiv w:val="1"/>
      <w:marLeft w:val="0"/>
      <w:marRight w:val="0"/>
      <w:marTop w:val="0"/>
      <w:marBottom w:val="0"/>
      <w:divBdr>
        <w:top w:val="none" w:sz="0" w:space="0" w:color="auto"/>
        <w:left w:val="none" w:sz="0" w:space="0" w:color="auto"/>
        <w:bottom w:val="none" w:sz="0" w:space="0" w:color="auto"/>
        <w:right w:val="none" w:sz="0" w:space="0" w:color="auto"/>
      </w:divBdr>
    </w:div>
    <w:div w:id="357581876">
      <w:bodyDiv w:val="1"/>
      <w:marLeft w:val="0"/>
      <w:marRight w:val="0"/>
      <w:marTop w:val="0"/>
      <w:marBottom w:val="0"/>
      <w:divBdr>
        <w:top w:val="none" w:sz="0" w:space="0" w:color="auto"/>
        <w:left w:val="none" w:sz="0" w:space="0" w:color="auto"/>
        <w:bottom w:val="none" w:sz="0" w:space="0" w:color="auto"/>
        <w:right w:val="none" w:sz="0" w:space="0" w:color="auto"/>
      </w:divBdr>
    </w:div>
    <w:div w:id="360323871">
      <w:bodyDiv w:val="1"/>
      <w:marLeft w:val="0"/>
      <w:marRight w:val="0"/>
      <w:marTop w:val="0"/>
      <w:marBottom w:val="0"/>
      <w:divBdr>
        <w:top w:val="none" w:sz="0" w:space="0" w:color="auto"/>
        <w:left w:val="none" w:sz="0" w:space="0" w:color="auto"/>
        <w:bottom w:val="none" w:sz="0" w:space="0" w:color="auto"/>
        <w:right w:val="none" w:sz="0" w:space="0" w:color="auto"/>
      </w:divBdr>
    </w:div>
    <w:div w:id="360785764">
      <w:bodyDiv w:val="1"/>
      <w:marLeft w:val="0"/>
      <w:marRight w:val="0"/>
      <w:marTop w:val="0"/>
      <w:marBottom w:val="0"/>
      <w:divBdr>
        <w:top w:val="none" w:sz="0" w:space="0" w:color="auto"/>
        <w:left w:val="none" w:sz="0" w:space="0" w:color="auto"/>
        <w:bottom w:val="none" w:sz="0" w:space="0" w:color="auto"/>
        <w:right w:val="none" w:sz="0" w:space="0" w:color="auto"/>
      </w:divBdr>
    </w:div>
    <w:div w:id="361983596">
      <w:bodyDiv w:val="1"/>
      <w:marLeft w:val="0"/>
      <w:marRight w:val="0"/>
      <w:marTop w:val="0"/>
      <w:marBottom w:val="0"/>
      <w:divBdr>
        <w:top w:val="none" w:sz="0" w:space="0" w:color="auto"/>
        <w:left w:val="none" w:sz="0" w:space="0" w:color="auto"/>
        <w:bottom w:val="none" w:sz="0" w:space="0" w:color="auto"/>
        <w:right w:val="none" w:sz="0" w:space="0" w:color="auto"/>
      </w:divBdr>
    </w:div>
    <w:div w:id="362438828">
      <w:bodyDiv w:val="1"/>
      <w:marLeft w:val="0"/>
      <w:marRight w:val="0"/>
      <w:marTop w:val="0"/>
      <w:marBottom w:val="0"/>
      <w:divBdr>
        <w:top w:val="none" w:sz="0" w:space="0" w:color="auto"/>
        <w:left w:val="none" w:sz="0" w:space="0" w:color="auto"/>
        <w:bottom w:val="none" w:sz="0" w:space="0" w:color="auto"/>
        <w:right w:val="none" w:sz="0" w:space="0" w:color="auto"/>
      </w:divBdr>
    </w:div>
    <w:div w:id="364986365">
      <w:bodyDiv w:val="1"/>
      <w:marLeft w:val="0"/>
      <w:marRight w:val="0"/>
      <w:marTop w:val="0"/>
      <w:marBottom w:val="0"/>
      <w:divBdr>
        <w:top w:val="none" w:sz="0" w:space="0" w:color="auto"/>
        <w:left w:val="none" w:sz="0" w:space="0" w:color="auto"/>
        <w:bottom w:val="none" w:sz="0" w:space="0" w:color="auto"/>
        <w:right w:val="none" w:sz="0" w:space="0" w:color="auto"/>
      </w:divBdr>
    </w:div>
    <w:div w:id="365253916">
      <w:bodyDiv w:val="1"/>
      <w:marLeft w:val="0"/>
      <w:marRight w:val="0"/>
      <w:marTop w:val="0"/>
      <w:marBottom w:val="0"/>
      <w:divBdr>
        <w:top w:val="none" w:sz="0" w:space="0" w:color="auto"/>
        <w:left w:val="none" w:sz="0" w:space="0" w:color="auto"/>
        <w:bottom w:val="none" w:sz="0" w:space="0" w:color="auto"/>
        <w:right w:val="none" w:sz="0" w:space="0" w:color="auto"/>
      </w:divBdr>
    </w:div>
    <w:div w:id="367722676">
      <w:bodyDiv w:val="1"/>
      <w:marLeft w:val="0"/>
      <w:marRight w:val="0"/>
      <w:marTop w:val="0"/>
      <w:marBottom w:val="0"/>
      <w:divBdr>
        <w:top w:val="none" w:sz="0" w:space="0" w:color="auto"/>
        <w:left w:val="none" w:sz="0" w:space="0" w:color="auto"/>
        <w:bottom w:val="none" w:sz="0" w:space="0" w:color="auto"/>
        <w:right w:val="none" w:sz="0" w:space="0" w:color="auto"/>
      </w:divBdr>
    </w:div>
    <w:div w:id="368145671">
      <w:bodyDiv w:val="1"/>
      <w:marLeft w:val="0"/>
      <w:marRight w:val="0"/>
      <w:marTop w:val="0"/>
      <w:marBottom w:val="0"/>
      <w:divBdr>
        <w:top w:val="none" w:sz="0" w:space="0" w:color="auto"/>
        <w:left w:val="none" w:sz="0" w:space="0" w:color="auto"/>
        <w:bottom w:val="none" w:sz="0" w:space="0" w:color="auto"/>
        <w:right w:val="none" w:sz="0" w:space="0" w:color="auto"/>
      </w:divBdr>
    </w:div>
    <w:div w:id="368651129">
      <w:bodyDiv w:val="1"/>
      <w:marLeft w:val="0"/>
      <w:marRight w:val="0"/>
      <w:marTop w:val="0"/>
      <w:marBottom w:val="0"/>
      <w:divBdr>
        <w:top w:val="none" w:sz="0" w:space="0" w:color="auto"/>
        <w:left w:val="none" w:sz="0" w:space="0" w:color="auto"/>
        <w:bottom w:val="none" w:sz="0" w:space="0" w:color="auto"/>
        <w:right w:val="none" w:sz="0" w:space="0" w:color="auto"/>
      </w:divBdr>
    </w:div>
    <w:div w:id="373846130">
      <w:bodyDiv w:val="1"/>
      <w:marLeft w:val="0"/>
      <w:marRight w:val="0"/>
      <w:marTop w:val="0"/>
      <w:marBottom w:val="0"/>
      <w:divBdr>
        <w:top w:val="none" w:sz="0" w:space="0" w:color="auto"/>
        <w:left w:val="none" w:sz="0" w:space="0" w:color="auto"/>
        <w:bottom w:val="none" w:sz="0" w:space="0" w:color="auto"/>
        <w:right w:val="none" w:sz="0" w:space="0" w:color="auto"/>
      </w:divBdr>
    </w:div>
    <w:div w:id="373894499">
      <w:bodyDiv w:val="1"/>
      <w:marLeft w:val="0"/>
      <w:marRight w:val="0"/>
      <w:marTop w:val="0"/>
      <w:marBottom w:val="0"/>
      <w:divBdr>
        <w:top w:val="none" w:sz="0" w:space="0" w:color="auto"/>
        <w:left w:val="none" w:sz="0" w:space="0" w:color="auto"/>
        <w:bottom w:val="none" w:sz="0" w:space="0" w:color="auto"/>
        <w:right w:val="none" w:sz="0" w:space="0" w:color="auto"/>
      </w:divBdr>
    </w:div>
    <w:div w:id="384186140">
      <w:bodyDiv w:val="1"/>
      <w:marLeft w:val="0"/>
      <w:marRight w:val="0"/>
      <w:marTop w:val="0"/>
      <w:marBottom w:val="0"/>
      <w:divBdr>
        <w:top w:val="none" w:sz="0" w:space="0" w:color="auto"/>
        <w:left w:val="none" w:sz="0" w:space="0" w:color="auto"/>
        <w:bottom w:val="none" w:sz="0" w:space="0" w:color="auto"/>
        <w:right w:val="none" w:sz="0" w:space="0" w:color="auto"/>
      </w:divBdr>
    </w:div>
    <w:div w:id="387455219">
      <w:bodyDiv w:val="1"/>
      <w:marLeft w:val="0"/>
      <w:marRight w:val="0"/>
      <w:marTop w:val="0"/>
      <w:marBottom w:val="0"/>
      <w:divBdr>
        <w:top w:val="none" w:sz="0" w:space="0" w:color="auto"/>
        <w:left w:val="none" w:sz="0" w:space="0" w:color="auto"/>
        <w:bottom w:val="none" w:sz="0" w:space="0" w:color="auto"/>
        <w:right w:val="none" w:sz="0" w:space="0" w:color="auto"/>
      </w:divBdr>
    </w:div>
    <w:div w:id="387538991">
      <w:bodyDiv w:val="1"/>
      <w:marLeft w:val="0"/>
      <w:marRight w:val="0"/>
      <w:marTop w:val="0"/>
      <w:marBottom w:val="0"/>
      <w:divBdr>
        <w:top w:val="none" w:sz="0" w:space="0" w:color="auto"/>
        <w:left w:val="none" w:sz="0" w:space="0" w:color="auto"/>
        <w:bottom w:val="none" w:sz="0" w:space="0" w:color="auto"/>
        <w:right w:val="none" w:sz="0" w:space="0" w:color="auto"/>
      </w:divBdr>
    </w:div>
    <w:div w:id="388695181">
      <w:bodyDiv w:val="1"/>
      <w:marLeft w:val="0"/>
      <w:marRight w:val="0"/>
      <w:marTop w:val="0"/>
      <w:marBottom w:val="0"/>
      <w:divBdr>
        <w:top w:val="none" w:sz="0" w:space="0" w:color="auto"/>
        <w:left w:val="none" w:sz="0" w:space="0" w:color="auto"/>
        <w:bottom w:val="none" w:sz="0" w:space="0" w:color="auto"/>
        <w:right w:val="none" w:sz="0" w:space="0" w:color="auto"/>
      </w:divBdr>
    </w:div>
    <w:div w:id="388960455">
      <w:bodyDiv w:val="1"/>
      <w:marLeft w:val="0"/>
      <w:marRight w:val="0"/>
      <w:marTop w:val="0"/>
      <w:marBottom w:val="0"/>
      <w:divBdr>
        <w:top w:val="none" w:sz="0" w:space="0" w:color="auto"/>
        <w:left w:val="none" w:sz="0" w:space="0" w:color="auto"/>
        <w:bottom w:val="none" w:sz="0" w:space="0" w:color="auto"/>
        <w:right w:val="none" w:sz="0" w:space="0" w:color="auto"/>
      </w:divBdr>
    </w:div>
    <w:div w:id="390856873">
      <w:bodyDiv w:val="1"/>
      <w:marLeft w:val="0"/>
      <w:marRight w:val="0"/>
      <w:marTop w:val="0"/>
      <w:marBottom w:val="0"/>
      <w:divBdr>
        <w:top w:val="none" w:sz="0" w:space="0" w:color="auto"/>
        <w:left w:val="none" w:sz="0" w:space="0" w:color="auto"/>
        <w:bottom w:val="none" w:sz="0" w:space="0" w:color="auto"/>
        <w:right w:val="none" w:sz="0" w:space="0" w:color="auto"/>
      </w:divBdr>
    </w:div>
    <w:div w:id="391006357">
      <w:bodyDiv w:val="1"/>
      <w:marLeft w:val="0"/>
      <w:marRight w:val="0"/>
      <w:marTop w:val="0"/>
      <w:marBottom w:val="0"/>
      <w:divBdr>
        <w:top w:val="none" w:sz="0" w:space="0" w:color="auto"/>
        <w:left w:val="none" w:sz="0" w:space="0" w:color="auto"/>
        <w:bottom w:val="none" w:sz="0" w:space="0" w:color="auto"/>
        <w:right w:val="none" w:sz="0" w:space="0" w:color="auto"/>
      </w:divBdr>
    </w:div>
    <w:div w:id="391394552">
      <w:bodyDiv w:val="1"/>
      <w:marLeft w:val="0"/>
      <w:marRight w:val="0"/>
      <w:marTop w:val="0"/>
      <w:marBottom w:val="0"/>
      <w:divBdr>
        <w:top w:val="none" w:sz="0" w:space="0" w:color="auto"/>
        <w:left w:val="none" w:sz="0" w:space="0" w:color="auto"/>
        <w:bottom w:val="none" w:sz="0" w:space="0" w:color="auto"/>
        <w:right w:val="none" w:sz="0" w:space="0" w:color="auto"/>
      </w:divBdr>
    </w:div>
    <w:div w:id="392823369">
      <w:bodyDiv w:val="1"/>
      <w:marLeft w:val="0"/>
      <w:marRight w:val="0"/>
      <w:marTop w:val="0"/>
      <w:marBottom w:val="0"/>
      <w:divBdr>
        <w:top w:val="none" w:sz="0" w:space="0" w:color="auto"/>
        <w:left w:val="none" w:sz="0" w:space="0" w:color="auto"/>
        <w:bottom w:val="none" w:sz="0" w:space="0" w:color="auto"/>
        <w:right w:val="none" w:sz="0" w:space="0" w:color="auto"/>
      </w:divBdr>
    </w:div>
    <w:div w:id="394746963">
      <w:bodyDiv w:val="1"/>
      <w:marLeft w:val="0"/>
      <w:marRight w:val="0"/>
      <w:marTop w:val="0"/>
      <w:marBottom w:val="0"/>
      <w:divBdr>
        <w:top w:val="none" w:sz="0" w:space="0" w:color="auto"/>
        <w:left w:val="none" w:sz="0" w:space="0" w:color="auto"/>
        <w:bottom w:val="none" w:sz="0" w:space="0" w:color="auto"/>
        <w:right w:val="none" w:sz="0" w:space="0" w:color="auto"/>
      </w:divBdr>
    </w:div>
    <w:div w:id="395326008">
      <w:bodyDiv w:val="1"/>
      <w:marLeft w:val="0"/>
      <w:marRight w:val="0"/>
      <w:marTop w:val="0"/>
      <w:marBottom w:val="0"/>
      <w:divBdr>
        <w:top w:val="none" w:sz="0" w:space="0" w:color="auto"/>
        <w:left w:val="none" w:sz="0" w:space="0" w:color="auto"/>
        <w:bottom w:val="none" w:sz="0" w:space="0" w:color="auto"/>
        <w:right w:val="none" w:sz="0" w:space="0" w:color="auto"/>
      </w:divBdr>
    </w:div>
    <w:div w:id="397438815">
      <w:bodyDiv w:val="1"/>
      <w:marLeft w:val="0"/>
      <w:marRight w:val="0"/>
      <w:marTop w:val="0"/>
      <w:marBottom w:val="0"/>
      <w:divBdr>
        <w:top w:val="none" w:sz="0" w:space="0" w:color="auto"/>
        <w:left w:val="none" w:sz="0" w:space="0" w:color="auto"/>
        <w:bottom w:val="none" w:sz="0" w:space="0" w:color="auto"/>
        <w:right w:val="none" w:sz="0" w:space="0" w:color="auto"/>
      </w:divBdr>
    </w:div>
    <w:div w:id="398672430">
      <w:bodyDiv w:val="1"/>
      <w:marLeft w:val="0"/>
      <w:marRight w:val="0"/>
      <w:marTop w:val="0"/>
      <w:marBottom w:val="0"/>
      <w:divBdr>
        <w:top w:val="none" w:sz="0" w:space="0" w:color="auto"/>
        <w:left w:val="none" w:sz="0" w:space="0" w:color="auto"/>
        <w:bottom w:val="none" w:sz="0" w:space="0" w:color="auto"/>
        <w:right w:val="none" w:sz="0" w:space="0" w:color="auto"/>
      </w:divBdr>
    </w:div>
    <w:div w:id="401416293">
      <w:bodyDiv w:val="1"/>
      <w:marLeft w:val="0"/>
      <w:marRight w:val="0"/>
      <w:marTop w:val="0"/>
      <w:marBottom w:val="0"/>
      <w:divBdr>
        <w:top w:val="none" w:sz="0" w:space="0" w:color="auto"/>
        <w:left w:val="none" w:sz="0" w:space="0" w:color="auto"/>
        <w:bottom w:val="none" w:sz="0" w:space="0" w:color="auto"/>
        <w:right w:val="none" w:sz="0" w:space="0" w:color="auto"/>
      </w:divBdr>
    </w:div>
    <w:div w:id="404643319">
      <w:bodyDiv w:val="1"/>
      <w:marLeft w:val="0"/>
      <w:marRight w:val="0"/>
      <w:marTop w:val="0"/>
      <w:marBottom w:val="0"/>
      <w:divBdr>
        <w:top w:val="none" w:sz="0" w:space="0" w:color="auto"/>
        <w:left w:val="none" w:sz="0" w:space="0" w:color="auto"/>
        <w:bottom w:val="none" w:sz="0" w:space="0" w:color="auto"/>
        <w:right w:val="none" w:sz="0" w:space="0" w:color="auto"/>
      </w:divBdr>
    </w:div>
    <w:div w:id="405538376">
      <w:bodyDiv w:val="1"/>
      <w:marLeft w:val="0"/>
      <w:marRight w:val="0"/>
      <w:marTop w:val="0"/>
      <w:marBottom w:val="0"/>
      <w:divBdr>
        <w:top w:val="none" w:sz="0" w:space="0" w:color="auto"/>
        <w:left w:val="none" w:sz="0" w:space="0" w:color="auto"/>
        <w:bottom w:val="none" w:sz="0" w:space="0" w:color="auto"/>
        <w:right w:val="none" w:sz="0" w:space="0" w:color="auto"/>
      </w:divBdr>
    </w:div>
    <w:div w:id="406463077">
      <w:bodyDiv w:val="1"/>
      <w:marLeft w:val="0"/>
      <w:marRight w:val="0"/>
      <w:marTop w:val="0"/>
      <w:marBottom w:val="0"/>
      <w:divBdr>
        <w:top w:val="none" w:sz="0" w:space="0" w:color="auto"/>
        <w:left w:val="none" w:sz="0" w:space="0" w:color="auto"/>
        <w:bottom w:val="none" w:sz="0" w:space="0" w:color="auto"/>
        <w:right w:val="none" w:sz="0" w:space="0" w:color="auto"/>
      </w:divBdr>
    </w:div>
    <w:div w:id="411203559">
      <w:bodyDiv w:val="1"/>
      <w:marLeft w:val="0"/>
      <w:marRight w:val="0"/>
      <w:marTop w:val="0"/>
      <w:marBottom w:val="0"/>
      <w:divBdr>
        <w:top w:val="none" w:sz="0" w:space="0" w:color="auto"/>
        <w:left w:val="none" w:sz="0" w:space="0" w:color="auto"/>
        <w:bottom w:val="none" w:sz="0" w:space="0" w:color="auto"/>
        <w:right w:val="none" w:sz="0" w:space="0" w:color="auto"/>
      </w:divBdr>
    </w:div>
    <w:div w:id="411581419">
      <w:bodyDiv w:val="1"/>
      <w:marLeft w:val="0"/>
      <w:marRight w:val="0"/>
      <w:marTop w:val="0"/>
      <w:marBottom w:val="0"/>
      <w:divBdr>
        <w:top w:val="none" w:sz="0" w:space="0" w:color="auto"/>
        <w:left w:val="none" w:sz="0" w:space="0" w:color="auto"/>
        <w:bottom w:val="none" w:sz="0" w:space="0" w:color="auto"/>
        <w:right w:val="none" w:sz="0" w:space="0" w:color="auto"/>
      </w:divBdr>
    </w:div>
    <w:div w:id="412629934">
      <w:bodyDiv w:val="1"/>
      <w:marLeft w:val="0"/>
      <w:marRight w:val="0"/>
      <w:marTop w:val="0"/>
      <w:marBottom w:val="0"/>
      <w:divBdr>
        <w:top w:val="none" w:sz="0" w:space="0" w:color="auto"/>
        <w:left w:val="none" w:sz="0" w:space="0" w:color="auto"/>
        <w:bottom w:val="none" w:sz="0" w:space="0" w:color="auto"/>
        <w:right w:val="none" w:sz="0" w:space="0" w:color="auto"/>
      </w:divBdr>
    </w:div>
    <w:div w:id="413402598">
      <w:bodyDiv w:val="1"/>
      <w:marLeft w:val="0"/>
      <w:marRight w:val="0"/>
      <w:marTop w:val="0"/>
      <w:marBottom w:val="0"/>
      <w:divBdr>
        <w:top w:val="none" w:sz="0" w:space="0" w:color="auto"/>
        <w:left w:val="none" w:sz="0" w:space="0" w:color="auto"/>
        <w:bottom w:val="none" w:sz="0" w:space="0" w:color="auto"/>
        <w:right w:val="none" w:sz="0" w:space="0" w:color="auto"/>
      </w:divBdr>
    </w:div>
    <w:div w:id="413403895">
      <w:bodyDiv w:val="1"/>
      <w:marLeft w:val="0"/>
      <w:marRight w:val="0"/>
      <w:marTop w:val="0"/>
      <w:marBottom w:val="0"/>
      <w:divBdr>
        <w:top w:val="none" w:sz="0" w:space="0" w:color="auto"/>
        <w:left w:val="none" w:sz="0" w:space="0" w:color="auto"/>
        <w:bottom w:val="none" w:sz="0" w:space="0" w:color="auto"/>
        <w:right w:val="none" w:sz="0" w:space="0" w:color="auto"/>
      </w:divBdr>
    </w:div>
    <w:div w:id="415828503">
      <w:bodyDiv w:val="1"/>
      <w:marLeft w:val="0"/>
      <w:marRight w:val="0"/>
      <w:marTop w:val="0"/>
      <w:marBottom w:val="0"/>
      <w:divBdr>
        <w:top w:val="none" w:sz="0" w:space="0" w:color="auto"/>
        <w:left w:val="none" w:sz="0" w:space="0" w:color="auto"/>
        <w:bottom w:val="none" w:sz="0" w:space="0" w:color="auto"/>
        <w:right w:val="none" w:sz="0" w:space="0" w:color="auto"/>
      </w:divBdr>
    </w:div>
    <w:div w:id="416169344">
      <w:bodyDiv w:val="1"/>
      <w:marLeft w:val="0"/>
      <w:marRight w:val="0"/>
      <w:marTop w:val="0"/>
      <w:marBottom w:val="0"/>
      <w:divBdr>
        <w:top w:val="none" w:sz="0" w:space="0" w:color="auto"/>
        <w:left w:val="none" w:sz="0" w:space="0" w:color="auto"/>
        <w:bottom w:val="none" w:sz="0" w:space="0" w:color="auto"/>
        <w:right w:val="none" w:sz="0" w:space="0" w:color="auto"/>
      </w:divBdr>
    </w:div>
    <w:div w:id="420761118">
      <w:bodyDiv w:val="1"/>
      <w:marLeft w:val="0"/>
      <w:marRight w:val="0"/>
      <w:marTop w:val="0"/>
      <w:marBottom w:val="0"/>
      <w:divBdr>
        <w:top w:val="none" w:sz="0" w:space="0" w:color="auto"/>
        <w:left w:val="none" w:sz="0" w:space="0" w:color="auto"/>
        <w:bottom w:val="none" w:sz="0" w:space="0" w:color="auto"/>
        <w:right w:val="none" w:sz="0" w:space="0" w:color="auto"/>
      </w:divBdr>
    </w:div>
    <w:div w:id="427312716">
      <w:bodyDiv w:val="1"/>
      <w:marLeft w:val="0"/>
      <w:marRight w:val="0"/>
      <w:marTop w:val="0"/>
      <w:marBottom w:val="0"/>
      <w:divBdr>
        <w:top w:val="none" w:sz="0" w:space="0" w:color="auto"/>
        <w:left w:val="none" w:sz="0" w:space="0" w:color="auto"/>
        <w:bottom w:val="none" w:sz="0" w:space="0" w:color="auto"/>
        <w:right w:val="none" w:sz="0" w:space="0" w:color="auto"/>
      </w:divBdr>
    </w:div>
    <w:div w:id="428618789">
      <w:bodyDiv w:val="1"/>
      <w:marLeft w:val="0"/>
      <w:marRight w:val="0"/>
      <w:marTop w:val="0"/>
      <w:marBottom w:val="0"/>
      <w:divBdr>
        <w:top w:val="none" w:sz="0" w:space="0" w:color="auto"/>
        <w:left w:val="none" w:sz="0" w:space="0" w:color="auto"/>
        <w:bottom w:val="none" w:sz="0" w:space="0" w:color="auto"/>
        <w:right w:val="none" w:sz="0" w:space="0" w:color="auto"/>
      </w:divBdr>
    </w:div>
    <w:div w:id="430901707">
      <w:bodyDiv w:val="1"/>
      <w:marLeft w:val="0"/>
      <w:marRight w:val="0"/>
      <w:marTop w:val="0"/>
      <w:marBottom w:val="0"/>
      <w:divBdr>
        <w:top w:val="none" w:sz="0" w:space="0" w:color="auto"/>
        <w:left w:val="none" w:sz="0" w:space="0" w:color="auto"/>
        <w:bottom w:val="none" w:sz="0" w:space="0" w:color="auto"/>
        <w:right w:val="none" w:sz="0" w:space="0" w:color="auto"/>
      </w:divBdr>
    </w:div>
    <w:div w:id="432013535">
      <w:bodyDiv w:val="1"/>
      <w:marLeft w:val="0"/>
      <w:marRight w:val="0"/>
      <w:marTop w:val="0"/>
      <w:marBottom w:val="0"/>
      <w:divBdr>
        <w:top w:val="none" w:sz="0" w:space="0" w:color="auto"/>
        <w:left w:val="none" w:sz="0" w:space="0" w:color="auto"/>
        <w:bottom w:val="none" w:sz="0" w:space="0" w:color="auto"/>
        <w:right w:val="none" w:sz="0" w:space="0" w:color="auto"/>
      </w:divBdr>
    </w:div>
    <w:div w:id="437024390">
      <w:bodyDiv w:val="1"/>
      <w:marLeft w:val="0"/>
      <w:marRight w:val="0"/>
      <w:marTop w:val="0"/>
      <w:marBottom w:val="0"/>
      <w:divBdr>
        <w:top w:val="none" w:sz="0" w:space="0" w:color="auto"/>
        <w:left w:val="none" w:sz="0" w:space="0" w:color="auto"/>
        <w:bottom w:val="none" w:sz="0" w:space="0" w:color="auto"/>
        <w:right w:val="none" w:sz="0" w:space="0" w:color="auto"/>
      </w:divBdr>
    </w:div>
    <w:div w:id="437220148">
      <w:bodyDiv w:val="1"/>
      <w:marLeft w:val="0"/>
      <w:marRight w:val="0"/>
      <w:marTop w:val="0"/>
      <w:marBottom w:val="0"/>
      <w:divBdr>
        <w:top w:val="none" w:sz="0" w:space="0" w:color="auto"/>
        <w:left w:val="none" w:sz="0" w:space="0" w:color="auto"/>
        <w:bottom w:val="none" w:sz="0" w:space="0" w:color="auto"/>
        <w:right w:val="none" w:sz="0" w:space="0" w:color="auto"/>
      </w:divBdr>
    </w:div>
    <w:div w:id="438567258">
      <w:bodyDiv w:val="1"/>
      <w:marLeft w:val="0"/>
      <w:marRight w:val="0"/>
      <w:marTop w:val="0"/>
      <w:marBottom w:val="0"/>
      <w:divBdr>
        <w:top w:val="none" w:sz="0" w:space="0" w:color="auto"/>
        <w:left w:val="none" w:sz="0" w:space="0" w:color="auto"/>
        <w:bottom w:val="none" w:sz="0" w:space="0" w:color="auto"/>
        <w:right w:val="none" w:sz="0" w:space="0" w:color="auto"/>
      </w:divBdr>
    </w:div>
    <w:div w:id="440271010">
      <w:bodyDiv w:val="1"/>
      <w:marLeft w:val="0"/>
      <w:marRight w:val="0"/>
      <w:marTop w:val="0"/>
      <w:marBottom w:val="0"/>
      <w:divBdr>
        <w:top w:val="none" w:sz="0" w:space="0" w:color="auto"/>
        <w:left w:val="none" w:sz="0" w:space="0" w:color="auto"/>
        <w:bottom w:val="none" w:sz="0" w:space="0" w:color="auto"/>
        <w:right w:val="none" w:sz="0" w:space="0" w:color="auto"/>
      </w:divBdr>
    </w:div>
    <w:div w:id="443381664">
      <w:bodyDiv w:val="1"/>
      <w:marLeft w:val="0"/>
      <w:marRight w:val="0"/>
      <w:marTop w:val="0"/>
      <w:marBottom w:val="0"/>
      <w:divBdr>
        <w:top w:val="none" w:sz="0" w:space="0" w:color="auto"/>
        <w:left w:val="none" w:sz="0" w:space="0" w:color="auto"/>
        <w:bottom w:val="none" w:sz="0" w:space="0" w:color="auto"/>
        <w:right w:val="none" w:sz="0" w:space="0" w:color="auto"/>
      </w:divBdr>
    </w:div>
    <w:div w:id="444274826">
      <w:bodyDiv w:val="1"/>
      <w:marLeft w:val="0"/>
      <w:marRight w:val="0"/>
      <w:marTop w:val="0"/>
      <w:marBottom w:val="0"/>
      <w:divBdr>
        <w:top w:val="none" w:sz="0" w:space="0" w:color="auto"/>
        <w:left w:val="none" w:sz="0" w:space="0" w:color="auto"/>
        <w:bottom w:val="none" w:sz="0" w:space="0" w:color="auto"/>
        <w:right w:val="none" w:sz="0" w:space="0" w:color="auto"/>
      </w:divBdr>
    </w:div>
    <w:div w:id="448162560">
      <w:bodyDiv w:val="1"/>
      <w:marLeft w:val="0"/>
      <w:marRight w:val="0"/>
      <w:marTop w:val="0"/>
      <w:marBottom w:val="0"/>
      <w:divBdr>
        <w:top w:val="none" w:sz="0" w:space="0" w:color="auto"/>
        <w:left w:val="none" w:sz="0" w:space="0" w:color="auto"/>
        <w:bottom w:val="none" w:sz="0" w:space="0" w:color="auto"/>
        <w:right w:val="none" w:sz="0" w:space="0" w:color="auto"/>
      </w:divBdr>
    </w:div>
    <w:div w:id="449319238">
      <w:bodyDiv w:val="1"/>
      <w:marLeft w:val="0"/>
      <w:marRight w:val="0"/>
      <w:marTop w:val="0"/>
      <w:marBottom w:val="0"/>
      <w:divBdr>
        <w:top w:val="none" w:sz="0" w:space="0" w:color="auto"/>
        <w:left w:val="none" w:sz="0" w:space="0" w:color="auto"/>
        <w:bottom w:val="none" w:sz="0" w:space="0" w:color="auto"/>
        <w:right w:val="none" w:sz="0" w:space="0" w:color="auto"/>
      </w:divBdr>
    </w:div>
    <w:div w:id="456533373">
      <w:bodyDiv w:val="1"/>
      <w:marLeft w:val="0"/>
      <w:marRight w:val="0"/>
      <w:marTop w:val="0"/>
      <w:marBottom w:val="0"/>
      <w:divBdr>
        <w:top w:val="none" w:sz="0" w:space="0" w:color="auto"/>
        <w:left w:val="none" w:sz="0" w:space="0" w:color="auto"/>
        <w:bottom w:val="none" w:sz="0" w:space="0" w:color="auto"/>
        <w:right w:val="none" w:sz="0" w:space="0" w:color="auto"/>
      </w:divBdr>
    </w:div>
    <w:div w:id="459304177">
      <w:bodyDiv w:val="1"/>
      <w:marLeft w:val="0"/>
      <w:marRight w:val="0"/>
      <w:marTop w:val="0"/>
      <w:marBottom w:val="0"/>
      <w:divBdr>
        <w:top w:val="none" w:sz="0" w:space="0" w:color="auto"/>
        <w:left w:val="none" w:sz="0" w:space="0" w:color="auto"/>
        <w:bottom w:val="none" w:sz="0" w:space="0" w:color="auto"/>
        <w:right w:val="none" w:sz="0" w:space="0" w:color="auto"/>
      </w:divBdr>
    </w:div>
    <w:div w:id="462886836">
      <w:bodyDiv w:val="1"/>
      <w:marLeft w:val="0"/>
      <w:marRight w:val="0"/>
      <w:marTop w:val="0"/>
      <w:marBottom w:val="0"/>
      <w:divBdr>
        <w:top w:val="none" w:sz="0" w:space="0" w:color="auto"/>
        <w:left w:val="none" w:sz="0" w:space="0" w:color="auto"/>
        <w:bottom w:val="none" w:sz="0" w:space="0" w:color="auto"/>
        <w:right w:val="none" w:sz="0" w:space="0" w:color="auto"/>
      </w:divBdr>
    </w:div>
    <w:div w:id="466944679">
      <w:bodyDiv w:val="1"/>
      <w:marLeft w:val="0"/>
      <w:marRight w:val="0"/>
      <w:marTop w:val="0"/>
      <w:marBottom w:val="0"/>
      <w:divBdr>
        <w:top w:val="none" w:sz="0" w:space="0" w:color="auto"/>
        <w:left w:val="none" w:sz="0" w:space="0" w:color="auto"/>
        <w:bottom w:val="none" w:sz="0" w:space="0" w:color="auto"/>
        <w:right w:val="none" w:sz="0" w:space="0" w:color="auto"/>
      </w:divBdr>
    </w:div>
    <w:div w:id="470830135">
      <w:bodyDiv w:val="1"/>
      <w:marLeft w:val="0"/>
      <w:marRight w:val="0"/>
      <w:marTop w:val="0"/>
      <w:marBottom w:val="0"/>
      <w:divBdr>
        <w:top w:val="none" w:sz="0" w:space="0" w:color="auto"/>
        <w:left w:val="none" w:sz="0" w:space="0" w:color="auto"/>
        <w:bottom w:val="none" w:sz="0" w:space="0" w:color="auto"/>
        <w:right w:val="none" w:sz="0" w:space="0" w:color="auto"/>
      </w:divBdr>
    </w:div>
    <w:div w:id="471097543">
      <w:bodyDiv w:val="1"/>
      <w:marLeft w:val="0"/>
      <w:marRight w:val="0"/>
      <w:marTop w:val="0"/>
      <w:marBottom w:val="0"/>
      <w:divBdr>
        <w:top w:val="none" w:sz="0" w:space="0" w:color="auto"/>
        <w:left w:val="none" w:sz="0" w:space="0" w:color="auto"/>
        <w:bottom w:val="none" w:sz="0" w:space="0" w:color="auto"/>
        <w:right w:val="none" w:sz="0" w:space="0" w:color="auto"/>
      </w:divBdr>
    </w:div>
    <w:div w:id="474032472">
      <w:bodyDiv w:val="1"/>
      <w:marLeft w:val="0"/>
      <w:marRight w:val="0"/>
      <w:marTop w:val="0"/>
      <w:marBottom w:val="0"/>
      <w:divBdr>
        <w:top w:val="none" w:sz="0" w:space="0" w:color="auto"/>
        <w:left w:val="none" w:sz="0" w:space="0" w:color="auto"/>
        <w:bottom w:val="none" w:sz="0" w:space="0" w:color="auto"/>
        <w:right w:val="none" w:sz="0" w:space="0" w:color="auto"/>
      </w:divBdr>
    </w:div>
    <w:div w:id="476846934">
      <w:bodyDiv w:val="1"/>
      <w:marLeft w:val="0"/>
      <w:marRight w:val="0"/>
      <w:marTop w:val="0"/>
      <w:marBottom w:val="0"/>
      <w:divBdr>
        <w:top w:val="none" w:sz="0" w:space="0" w:color="auto"/>
        <w:left w:val="none" w:sz="0" w:space="0" w:color="auto"/>
        <w:bottom w:val="none" w:sz="0" w:space="0" w:color="auto"/>
        <w:right w:val="none" w:sz="0" w:space="0" w:color="auto"/>
      </w:divBdr>
    </w:div>
    <w:div w:id="477068966">
      <w:bodyDiv w:val="1"/>
      <w:marLeft w:val="0"/>
      <w:marRight w:val="0"/>
      <w:marTop w:val="0"/>
      <w:marBottom w:val="0"/>
      <w:divBdr>
        <w:top w:val="none" w:sz="0" w:space="0" w:color="auto"/>
        <w:left w:val="none" w:sz="0" w:space="0" w:color="auto"/>
        <w:bottom w:val="none" w:sz="0" w:space="0" w:color="auto"/>
        <w:right w:val="none" w:sz="0" w:space="0" w:color="auto"/>
      </w:divBdr>
    </w:div>
    <w:div w:id="478576028">
      <w:bodyDiv w:val="1"/>
      <w:marLeft w:val="0"/>
      <w:marRight w:val="0"/>
      <w:marTop w:val="0"/>
      <w:marBottom w:val="0"/>
      <w:divBdr>
        <w:top w:val="none" w:sz="0" w:space="0" w:color="auto"/>
        <w:left w:val="none" w:sz="0" w:space="0" w:color="auto"/>
        <w:bottom w:val="none" w:sz="0" w:space="0" w:color="auto"/>
        <w:right w:val="none" w:sz="0" w:space="0" w:color="auto"/>
      </w:divBdr>
    </w:div>
    <w:div w:id="480538749">
      <w:bodyDiv w:val="1"/>
      <w:marLeft w:val="0"/>
      <w:marRight w:val="0"/>
      <w:marTop w:val="0"/>
      <w:marBottom w:val="0"/>
      <w:divBdr>
        <w:top w:val="none" w:sz="0" w:space="0" w:color="auto"/>
        <w:left w:val="none" w:sz="0" w:space="0" w:color="auto"/>
        <w:bottom w:val="none" w:sz="0" w:space="0" w:color="auto"/>
        <w:right w:val="none" w:sz="0" w:space="0" w:color="auto"/>
      </w:divBdr>
    </w:div>
    <w:div w:id="481045964">
      <w:bodyDiv w:val="1"/>
      <w:marLeft w:val="0"/>
      <w:marRight w:val="0"/>
      <w:marTop w:val="0"/>
      <w:marBottom w:val="0"/>
      <w:divBdr>
        <w:top w:val="none" w:sz="0" w:space="0" w:color="auto"/>
        <w:left w:val="none" w:sz="0" w:space="0" w:color="auto"/>
        <w:bottom w:val="none" w:sz="0" w:space="0" w:color="auto"/>
        <w:right w:val="none" w:sz="0" w:space="0" w:color="auto"/>
      </w:divBdr>
    </w:div>
    <w:div w:id="482544789">
      <w:bodyDiv w:val="1"/>
      <w:marLeft w:val="0"/>
      <w:marRight w:val="0"/>
      <w:marTop w:val="0"/>
      <w:marBottom w:val="0"/>
      <w:divBdr>
        <w:top w:val="none" w:sz="0" w:space="0" w:color="auto"/>
        <w:left w:val="none" w:sz="0" w:space="0" w:color="auto"/>
        <w:bottom w:val="none" w:sz="0" w:space="0" w:color="auto"/>
        <w:right w:val="none" w:sz="0" w:space="0" w:color="auto"/>
      </w:divBdr>
    </w:div>
    <w:div w:id="486939075">
      <w:bodyDiv w:val="1"/>
      <w:marLeft w:val="0"/>
      <w:marRight w:val="0"/>
      <w:marTop w:val="0"/>
      <w:marBottom w:val="0"/>
      <w:divBdr>
        <w:top w:val="none" w:sz="0" w:space="0" w:color="auto"/>
        <w:left w:val="none" w:sz="0" w:space="0" w:color="auto"/>
        <w:bottom w:val="none" w:sz="0" w:space="0" w:color="auto"/>
        <w:right w:val="none" w:sz="0" w:space="0" w:color="auto"/>
      </w:divBdr>
    </w:div>
    <w:div w:id="488521441">
      <w:bodyDiv w:val="1"/>
      <w:marLeft w:val="0"/>
      <w:marRight w:val="0"/>
      <w:marTop w:val="0"/>
      <w:marBottom w:val="0"/>
      <w:divBdr>
        <w:top w:val="none" w:sz="0" w:space="0" w:color="auto"/>
        <w:left w:val="none" w:sz="0" w:space="0" w:color="auto"/>
        <w:bottom w:val="none" w:sz="0" w:space="0" w:color="auto"/>
        <w:right w:val="none" w:sz="0" w:space="0" w:color="auto"/>
      </w:divBdr>
    </w:div>
    <w:div w:id="489906049">
      <w:bodyDiv w:val="1"/>
      <w:marLeft w:val="0"/>
      <w:marRight w:val="0"/>
      <w:marTop w:val="0"/>
      <w:marBottom w:val="0"/>
      <w:divBdr>
        <w:top w:val="none" w:sz="0" w:space="0" w:color="auto"/>
        <w:left w:val="none" w:sz="0" w:space="0" w:color="auto"/>
        <w:bottom w:val="none" w:sz="0" w:space="0" w:color="auto"/>
        <w:right w:val="none" w:sz="0" w:space="0" w:color="auto"/>
      </w:divBdr>
    </w:div>
    <w:div w:id="494998673">
      <w:bodyDiv w:val="1"/>
      <w:marLeft w:val="0"/>
      <w:marRight w:val="0"/>
      <w:marTop w:val="0"/>
      <w:marBottom w:val="0"/>
      <w:divBdr>
        <w:top w:val="none" w:sz="0" w:space="0" w:color="auto"/>
        <w:left w:val="none" w:sz="0" w:space="0" w:color="auto"/>
        <w:bottom w:val="none" w:sz="0" w:space="0" w:color="auto"/>
        <w:right w:val="none" w:sz="0" w:space="0" w:color="auto"/>
      </w:divBdr>
    </w:div>
    <w:div w:id="496463178">
      <w:bodyDiv w:val="1"/>
      <w:marLeft w:val="0"/>
      <w:marRight w:val="0"/>
      <w:marTop w:val="0"/>
      <w:marBottom w:val="0"/>
      <w:divBdr>
        <w:top w:val="none" w:sz="0" w:space="0" w:color="auto"/>
        <w:left w:val="none" w:sz="0" w:space="0" w:color="auto"/>
        <w:bottom w:val="none" w:sz="0" w:space="0" w:color="auto"/>
        <w:right w:val="none" w:sz="0" w:space="0" w:color="auto"/>
      </w:divBdr>
    </w:div>
    <w:div w:id="497188107">
      <w:bodyDiv w:val="1"/>
      <w:marLeft w:val="0"/>
      <w:marRight w:val="0"/>
      <w:marTop w:val="0"/>
      <w:marBottom w:val="0"/>
      <w:divBdr>
        <w:top w:val="none" w:sz="0" w:space="0" w:color="auto"/>
        <w:left w:val="none" w:sz="0" w:space="0" w:color="auto"/>
        <w:bottom w:val="none" w:sz="0" w:space="0" w:color="auto"/>
        <w:right w:val="none" w:sz="0" w:space="0" w:color="auto"/>
      </w:divBdr>
    </w:div>
    <w:div w:id="499272661">
      <w:bodyDiv w:val="1"/>
      <w:marLeft w:val="0"/>
      <w:marRight w:val="0"/>
      <w:marTop w:val="0"/>
      <w:marBottom w:val="0"/>
      <w:divBdr>
        <w:top w:val="none" w:sz="0" w:space="0" w:color="auto"/>
        <w:left w:val="none" w:sz="0" w:space="0" w:color="auto"/>
        <w:bottom w:val="none" w:sz="0" w:space="0" w:color="auto"/>
        <w:right w:val="none" w:sz="0" w:space="0" w:color="auto"/>
      </w:divBdr>
    </w:div>
    <w:div w:id="499732333">
      <w:bodyDiv w:val="1"/>
      <w:marLeft w:val="0"/>
      <w:marRight w:val="0"/>
      <w:marTop w:val="0"/>
      <w:marBottom w:val="0"/>
      <w:divBdr>
        <w:top w:val="none" w:sz="0" w:space="0" w:color="auto"/>
        <w:left w:val="none" w:sz="0" w:space="0" w:color="auto"/>
        <w:bottom w:val="none" w:sz="0" w:space="0" w:color="auto"/>
        <w:right w:val="none" w:sz="0" w:space="0" w:color="auto"/>
      </w:divBdr>
    </w:div>
    <w:div w:id="500237293">
      <w:bodyDiv w:val="1"/>
      <w:marLeft w:val="0"/>
      <w:marRight w:val="0"/>
      <w:marTop w:val="0"/>
      <w:marBottom w:val="0"/>
      <w:divBdr>
        <w:top w:val="none" w:sz="0" w:space="0" w:color="auto"/>
        <w:left w:val="none" w:sz="0" w:space="0" w:color="auto"/>
        <w:bottom w:val="none" w:sz="0" w:space="0" w:color="auto"/>
        <w:right w:val="none" w:sz="0" w:space="0" w:color="auto"/>
      </w:divBdr>
    </w:div>
    <w:div w:id="501432054">
      <w:bodyDiv w:val="1"/>
      <w:marLeft w:val="0"/>
      <w:marRight w:val="0"/>
      <w:marTop w:val="0"/>
      <w:marBottom w:val="0"/>
      <w:divBdr>
        <w:top w:val="none" w:sz="0" w:space="0" w:color="auto"/>
        <w:left w:val="none" w:sz="0" w:space="0" w:color="auto"/>
        <w:bottom w:val="none" w:sz="0" w:space="0" w:color="auto"/>
        <w:right w:val="none" w:sz="0" w:space="0" w:color="auto"/>
      </w:divBdr>
    </w:div>
    <w:div w:id="501631431">
      <w:bodyDiv w:val="1"/>
      <w:marLeft w:val="0"/>
      <w:marRight w:val="0"/>
      <w:marTop w:val="0"/>
      <w:marBottom w:val="0"/>
      <w:divBdr>
        <w:top w:val="none" w:sz="0" w:space="0" w:color="auto"/>
        <w:left w:val="none" w:sz="0" w:space="0" w:color="auto"/>
        <w:bottom w:val="none" w:sz="0" w:space="0" w:color="auto"/>
        <w:right w:val="none" w:sz="0" w:space="0" w:color="auto"/>
      </w:divBdr>
    </w:div>
    <w:div w:id="502010717">
      <w:bodyDiv w:val="1"/>
      <w:marLeft w:val="0"/>
      <w:marRight w:val="0"/>
      <w:marTop w:val="0"/>
      <w:marBottom w:val="0"/>
      <w:divBdr>
        <w:top w:val="none" w:sz="0" w:space="0" w:color="auto"/>
        <w:left w:val="none" w:sz="0" w:space="0" w:color="auto"/>
        <w:bottom w:val="none" w:sz="0" w:space="0" w:color="auto"/>
        <w:right w:val="none" w:sz="0" w:space="0" w:color="auto"/>
      </w:divBdr>
    </w:div>
    <w:div w:id="508712893">
      <w:bodyDiv w:val="1"/>
      <w:marLeft w:val="0"/>
      <w:marRight w:val="0"/>
      <w:marTop w:val="0"/>
      <w:marBottom w:val="0"/>
      <w:divBdr>
        <w:top w:val="none" w:sz="0" w:space="0" w:color="auto"/>
        <w:left w:val="none" w:sz="0" w:space="0" w:color="auto"/>
        <w:bottom w:val="none" w:sz="0" w:space="0" w:color="auto"/>
        <w:right w:val="none" w:sz="0" w:space="0" w:color="auto"/>
      </w:divBdr>
    </w:div>
    <w:div w:id="509100612">
      <w:bodyDiv w:val="1"/>
      <w:marLeft w:val="0"/>
      <w:marRight w:val="0"/>
      <w:marTop w:val="0"/>
      <w:marBottom w:val="0"/>
      <w:divBdr>
        <w:top w:val="none" w:sz="0" w:space="0" w:color="auto"/>
        <w:left w:val="none" w:sz="0" w:space="0" w:color="auto"/>
        <w:bottom w:val="none" w:sz="0" w:space="0" w:color="auto"/>
        <w:right w:val="none" w:sz="0" w:space="0" w:color="auto"/>
      </w:divBdr>
    </w:div>
    <w:div w:id="509218265">
      <w:bodyDiv w:val="1"/>
      <w:marLeft w:val="0"/>
      <w:marRight w:val="0"/>
      <w:marTop w:val="0"/>
      <w:marBottom w:val="0"/>
      <w:divBdr>
        <w:top w:val="none" w:sz="0" w:space="0" w:color="auto"/>
        <w:left w:val="none" w:sz="0" w:space="0" w:color="auto"/>
        <w:bottom w:val="none" w:sz="0" w:space="0" w:color="auto"/>
        <w:right w:val="none" w:sz="0" w:space="0" w:color="auto"/>
      </w:divBdr>
    </w:div>
    <w:div w:id="512762357">
      <w:bodyDiv w:val="1"/>
      <w:marLeft w:val="0"/>
      <w:marRight w:val="0"/>
      <w:marTop w:val="0"/>
      <w:marBottom w:val="0"/>
      <w:divBdr>
        <w:top w:val="none" w:sz="0" w:space="0" w:color="auto"/>
        <w:left w:val="none" w:sz="0" w:space="0" w:color="auto"/>
        <w:bottom w:val="none" w:sz="0" w:space="0" w:color="auto"/>
        <w:right w:val="none" w:sz="0" w:space="0" w:color="auto"/>
      </w:divBdr>
    </w:div>
    <w:div w:id="514659075">
      <w:bodyDiv w:val="1"/>
      <w:marLeft w:val="0"/>
      <w:marRight w:val="0"/>
      <w:marTop w:val="0"/>
      <w:marBottom w:val="0"/>
      <w:divBdr>
        <w:top w:val="none" w:sz="0" w:space="0" w:color="auto"/>
        <w:left w:val="none" w:sz="0" w:space="0" w:color="auto"/>
        <w:bottom w:val="none" w:sz="0" w:space="0" w:color="auto"/>
        <w:right w:val="none" w:sz="0" w:space="0" w:color="auto"/>
      </w:divBdr>
    </w:div>
    <w:div w:id="516193021">
      <w:bodyDiv w:val="1"/>
      <w:marLeft w:val="0"/>
      <w:marRight w:val="0"/>
      <w:marTop w:val="0"/>
      <w:marBottom w:val="0"/>
      <w:divBdr>
        <w:top w:val="none" w:sz="0" w:space="0" w:color="auto"/>
        <w:left w:val="none" w:sz="0" w:space="0" w:color="auto"/>
        <w:bottom w:val="none" w:sz="0" w:space="0" w:color="auto"/>
        <w:right w:val="none" w:sz="0" w:space="0" w:color="auto"/>
      </w:divBdr>
    </w:div>
    <w:div w:id="519007266">
      <w:bodyDiv w:val="1"/>
      <w:marLeft w:val="0"/>
      <w:marRight w:val="0"/>
      <w:marTop w:val="0"/>
      <w:marBottom w:val="0"/>
      <w:divBdr>
        <w:top w:val="none" w:sz="0" w:space="0" w:color="auto"/>
        <w:left w:val="none" w:sz="0" w:space="0" w:color="auto"/>
        <w:bottom w:val="none" w:sz="0" w:space="0" w:color="auto"/>
        <w:right w:val="none" w:sz="0" w:space="0" w:color="auto"/>
      </w:divBdr>
    </w:div>
    <w:div w:id="521212213">
      <w:bodyDiv w:val="1"/>
      <w:marLeft w:val="0"/>
      <w:marRight w:val="0"/>
      <w:marTop w:val="0"/>
      <w:marBottom w:val="0"/>
      <w:divBdr>
        <w:top w:val="none" w:sz="0" w:space="0" w:color="auto"/>
        <w:left w:val="none" w:sz="0" w:space="0" w:color="auto"/>
        <w:bottom w:val="none" w:sz="0" w:space="0" w:color="auto"/>
        <w:right w:val="none" w:sz="0" w:space="0" w:color="auto"/>
      </w:divBdr>
    </w:div>
    <w:div w:id="522206144">
      <w:bodyDiv w:val="1"/>
      <w:marLeft w:val="0"/>
      <w:marRight w:val="0"/>
      <w:marTop w:val="0"/>
      <w:marBottom w:val="0"/>
      <w:divBdr>
        <w:top w:val="none" w:sz="0" w:space="0" w:color="auto"/>
        <w:left w:val="none" w:sz="0" w:space="0" w:color="auto"/>
        <w:bottom w:val="none" w:sz="0" w:space="0" w:color="auto"/>
        <w:right w:val="none" w:sz="0" w:space="0" w:color="auto"/>
      </w:divBdr>
    </w:div>
    <w:div w:id="522323755">
      <w:bodyDiv w:val="1"/>
      <w:marLeft w:val="0"/>
      <w:marRight w:val="0"/>
      <w:marTop w:val="0"/>
      <w:marBottom w:val="0"/>
      <w:divBdr>
        <w:top w:val="none" w:sz="0" w:space="0" w:color="auto"/>
        <w:left w:val="none" w:sz="0" w:space="0" w:color="auto"/>
        <w:bottom w:val="none" w:sz="0" w:space="0" w:color="auto"/>
        <w:right w:val="none" w:sz="0" w:space="0" w:color="auto"/>
      </w:divBdr>
    </w:div>
    <w:div w:id="523330896">
      <w:bodyDiv w:val="1"/>
      <w:marLeft w:val="0"/>
      <w:marRight w:val="0"/>
      <w:marTop w:val="0"/>
      <w:marBottom w:val="0"/>
      <w:divBdr>
        <w:top w:val="none" w:sz="0" w:space="0" w:color="auto"/>
        <w:left w:val="none" w:sz="0" w:space="0" w:color="auto"/>
        <w:bottom w:val="none" w:sz="0" w:space="0" w:color="auto"/>
        <w:right w:val="none" w:sz="0" w:space="0" w:color="auto"/>
      </w:divBdr>
    </w:div>
    <w:div w:id="524254679">
      <w:bodyDiv w:val="1"/>
      <w:marLeft w:val="0"/>
      <w:marRight w:val="0"/>
      <w:marTop w:val="0"/>
      <w:marBottom w:val="0"/>
      <w:divBdr>
        <w:top w:val="none" w:sz="0" w:space="0" w:color="auto"/>
        <w:left w:val="none" w:sz="0" w:space="0" w:color="auto"/>
        <w:bottom w:val="none" w:sz="0" w:space="0" w:color="auto"/>
        <w:right w:val="none" w:sz="0" w:space="0" w:color="auto"/>
      </w:divBdr>
    </w:div>
    <w:div w:id="527524261">
      <w:bodyDiv w:val="1"/>
      <w:marLeft w:val="0"/>
      <w:marRight w:val="0"/>
      <w:marTop w:val="0"/>
      <w:marBottom w:val="0"/>
      <w:divBdr>
        <w:top w:val="none" w:sz="0" w:space="0" w:color="auto"/>
        <w:left w:val="none" w:sz="0" w:space="0" w:color="auto"/>
        <w:bottom w:val="none" w:sz="0" w:space="0" w:color="auto"/>
        <w:right w:val="none" w:sz="0" w:space="0" w:color="auto"/>
      </w:divBdr>
    </w:div>
    <w:div w:id="528878893">
      <w:bodyDiv w:val="1"/>
      <w:marLeft w:val="0"/>
      <w:marRight w:val="0"/>
      <w:marTop w:val="0"/>
      <w:marBottom w:val="0"/>
      <w:divBdr>
        <w:top w:val="none" w:sz="0" w:space="0" w:color="auto"/>
        <w:left w:val="none" w:sz="0" w:space="0" w:color="auto"/>
        <w:bottom w:val="none" w:sz="0" w:space="0" w:color="auto"/>
        <w:right w:val="none" w:sz="0" w:space="0" w:color="auto"/>
      </w:divBdr>
    </w:div>
    <w:div w:id="530844933">
      <w:bodyDiv w:val="1"/>
      <w:marLeft w:val="0"/>
      <w:marRight w:val="0"/>
      <w:marTop w:val="0"/>
      <w:marBottom w:val="0"/>
      <w:divBdr>
        <w:top w:val="none" w:sz="0" w:space="0" w:color="auto"/>
        <w:left w:val="none" w:sz="0" w:space="0" w:color="auto"/>
        <w:bottom w:val="none" w:sz="0" w:space="0" w:color="auto"/>
        <w:right w:val="none" w:sz="0" w:space="0" w:color="auto"/>
      </w:divBdr>
    </w:div>
    <w:div w:id="533227189">
      <w:bodyDiv w:val="1"/>
      <w:marLeft w:val="0"/>
      <w:marRight w:val="0"/>
      <w:marTop w:val="0"/>
      <w:marBottom w:val="0"/>
      <w:divBdr>
        <w:top w:val="none" w:sz="0" w:space="0" w:color="auto"/>
        <w:left w:val="none" w:sz="0" w:space="0" w:color="auto"/>
        <w:bottom w:val="none" w:sz="0" w:space="0" w:color="auto"/>
        <w:right w:val="none" w:sz="0" w:space="0" w:color="auto"/>
      </w:divBdr>
    </w:div>
    <w:div w:id="533541805">
      <w:bodyDiv w:val="1"/>
      <w:marLeft w:val="0"/>
      <w:marRight w:val="0"/>
      <w:marTop w:val="0"/>
      <w:marBottom w:val="0"/>
      <w:divBdr>
        <w:top w:val="none" w:sz="0" w:space="0" w:color="auto"/>
        <w:left w:val="none" w:sz="0" w:space="0" w:color="auto"/>
        <w:bottom w:val="none" w:sz="0" w:space="0" w:color="auto"/>
        <w:right w:val="none" w:sz="0" w:space="0" w:color="auto"/>
      </w:divBdr>
    </w:div>
    <w:div w:id="538200622">
      <w:bodyDiv w:val="1"/>
      <w:marLeft w:val="0"/>
      <w:marRight w:val="0"/>
      <w:marTop w:val="0"/>
      <w:marBottom w:val="0"/>
      <w:divBdr>
        <w:top w:val="none" w:sz="0" w:space="0" w:color="auto"/>
        <w:left w:val="none" w:sz="0" w:space="0" w:color="auto"/>
        <w:bottom w:val="none" w:sz="0" w:space="0" w:color="auto"/>
        <w:right w:val="none" w:sz="0" w:space="0" w:color="auto"/>
      </w:divBdr>
    </w:div>
    <w:div w:id="539246230">
      <w:bodyDiv w:val="1"/>
      <w:marLeft w:val="0"/>
      <w:marRight w:val="0"/>
      <w:marTop w:val="0"/>
      <w:marBottom w:val="0"/>
      <w:divBdr>
        <w:top w:val="none" w:sz="0" w:space="0" w:color="auto"/>
        <w:left w:val="none" w:sz="0" w:space="0" w:color="auto"/>
        <w:bottom w:val="none" w:sz="0" w:space="0" w:color="auto"/>
        <w:right w:val="none" w:sz="0" w:space="0" w:color="auto"/>
      </w:divBdr>
    </w:div>
    <w:div w:id="539978105">
      <w:bodyDiv w:val="1"/>
      <w:marLeft w:val="0"/>
      <w:marRight w:val="0"/>
      <w:marTop w:val="0"/>
      <w:marBottom w:val="0"/>
      <w:divBdr>
        <w:top w:val="none" w:sz="0" w:space="0" w:color="auto"/>
        <w:left w:val="none" w:sz="0" w:space="0" w:color="auto"/>
        <w:bottom w:val="none" w:sz="0" w:space="0" w:color="auto"/>
        <w:right w:val="none" w:sz="0" w:space="0" w:color="auto"/>
      </w:divBdr>
    </w:div>
    <w:div w:id="540559571">
      <w:bodyDiv w:val="1"/>
      <w:marLeft w:val="0"/>
      <w:marRight w:val="0"/>
      <w:marTop w:val="0"/>
      <w:marBottom w:val="0"/>
      <w:divBdr>
        <w:top w:val="none" w:sz="0" w:space="0" w:color="auto"/>
        <w:left w:val="none" w:sz="0" w:space="0" w:color="auto"/>
        <w:bottom w:val="none" w:sz="0" w:space="0" w:color="auto"/>
        <w:right w:val="none" w:sz="0" w:space="0" w:color="auto"/>
      </w:divBdr>
    </w:div>
    <w:div w:id="543249845">
      <w:bodyDiv w:val="1"/>
      <w:marLeft w:val="0"/>
      <w:marRight w:val="0"/>
      <w:marTop w:val="0"/>
      <w:marBottom w:val="0"/>
      <w:divBdr>
        <w:top w:val="none" w:sz="0" w:space="0" w:color="auto"/>
        <w:left w:val="none" w:sz="0" w:space="0" w:color="auto"/>
        <w:bottom w:val="none" w:sz="0" w:space="0" w:color="auto"/>
        <w:right w:val="none" w:sz="0" w:space="0" w:color="auto"/>
      </w:divBdr>
    </w:div>
    <w:div w:id="543712379">
      <w:bodyDiv w:val="1"/>
      <w:marLeft w:val="0"/>
      <w:marRight w:val="0"/>
      <w:marTop w:val="0"/>
      <w:marBottom w:val="0"/>
      <w:divBdr>
        <w:top w:val="none" w:sz="0" w:space="0" w:color="auto"/>
        <w:left w:val="none" w:sz="0" w:space="0" w:color="auto"/>
        <w:bottom w:val="none" w:sz="0" w:space="0" w:color="auto"/>
        <w:right w:val="none" w:sz="0" w:space="0" w:color="auto"/>
      </w:divBdr>
    </w:div>
    <w:div w:id="545604716">
      <w:bodyDiv w:val="1"/>
      <w:marLeft w:val="0"/>
      <w:marRight w:val="0"/>
      <w:marTop w:val="0"/>
      <w:marBottom w:val="0"/>
      <w:divBdr>
        <w:top w:val="none" w:sz="0" w:space="0" w:color="auto"/>
        <w:left w:val="none" w:sz="0" w:space="0" w:color="auto"/>
        <w:bottom w:val="none" w:sz="0" w:space="0" w:color="auto"/>
        <w:right w:val="none" w:sz="0" w:space="0" w:color="auto"/>
      </w:divBdr>
    </w:div>
    <w:div w:id="548614472">
      <w:bodyDiv w:val="1"/>
      <w:marLeft w:val="0"/>
      <w:marRight w:val="0"/>
      <w:marTop w:val="0"/>
      <w:marBottom w:val="0"/>
      <w:divBdr>
        <w:top w:val="none" w:sz="0" w:space="0" w:color="auto"/>
        <w:left w:val="none" w:sz="0" w:space="0" w:color="auto"/>
        <w:bottom w:val="none" w:sz="0" w:space="0" w:color="auto"/>
        <w:right w:val="none" w:sz="0" w:space="0" w:color="auto"/>
      </w:divBdr>
    </w:div>
    <w:div w:id="550531445">
      <w:bodyDiv w:val="1"/>
      <w:marLeft w:val="0"/>
      <w:marRight w:val="0"/>
      <w:marTop w:val="0"/>
      <w:marBottom w:val="0"/>
      <w:divBdr>
        <w:top w:val="none" w:sz="0" w:space="0" w:color="auto"/>
        <w:left w:val="none" w:sz="0" w:space="0" w:color="auto"/>
        <w:bottom w:val="none" w:sz="0" w:space="0" w:color="auto"/>
        <w:right w:val="none" w:sz="0" w:space="0" w:color="auto"/>
      </w:divBdr>
    </w:div>
    <w:div w:id="550849263">
      <w:bodyDiv w:val="1"/>
      <w:marLeft w:val="0"/>
      <w:marRight w:val="0"/>
      <w:marTop w:val="0"/>
      <w:marBottom w:val="0"/>
      <w:divBdr>
        <w:top w:val="none" w:sz="0" w:space="0" w:color="auto"/>
        <w:left w:val="none" w:sz="0" w:space="0" w:color="auto"/>
        <w:bottom w:val="none" w:sz="0" w:space="0" w:color="auto"/>
        <w:right w:val="none" w:sz="0" w:space="0" w:color="auto"/>
      </w:divBdr>
    </w:div>
    <w:div w:id="552273829">
      <w:bodyDiv w:val="1"/>
      <w:marLeft w:val="0"/>
      <w:marRight w:val="0"/>
      <w:marTop w:val="0"/>
      <w:marBottom w:val="0"/>
      <w:divBdr>
        <w:top w:val="none" w:sz="0" w:space="0" w:color="auto"/>
        <w:left w:val="none" w:sz="0" w:space="0" w:color="auto"/>
        <w:bottom w:val="none" w:sz="0" w:space="0" w:color="auto"/>
        <w:right w:val="none" w:sz="0" w:space="0" w:color="auto"/>
      </w:divBdr>
    </w:div>
    <w:div w:id="554317560">
      <w:bodyDiv w:val="1"/>
      <w:marLeft w:val="0"/>
      <w:marRight w:val="0"/>
      <w:marTop w:val="0"/>
      <w:marBottom w:val="0"/>
      <w:divBdr>
        <w:top w:val="none" w:sz="0" w:space="0" w:color="auto"/>
        <w:left w:val="none" w:sz="0" w:space="0" w:color="auto"/>
        <w:bottom w:val="none" w:sz="0" w:space="0" w:color="auto"/>
        <w:right w:val="none" w:sz="0" w:space="0" w:color="auto"/>
      </w:divBdr>
    </w:div>
    <w:div w:id="554439683">
      <w:bodyDiv w:val="1"/>
      <w:marLeft w:val="0"/>
      <w:marRight w:val="0"/>
      <w:marTop w:val="0"/>
      <w:marBottom w:val="0"/>
      <w:divBdr>
        <w:top w:val="none" w:sz="0" w:space="0" w:color="auto"/>
        <w:left w:val="none" w:sz="0" w:space="0" w:color="auto"/>
        <w:bottom w:val="none" w:sz="0" w:space="0" w:color="auto"/>
        <w:right w:val="none" w:sz="0" w:space="0" w:color="auto"/>
      </w:divBdr>
    </w:div>
    <w:div w:id="556404655">
      <w:bodyDiv w:val="1"/>
      <w:marLeft w:val="0"/>
      <w:marRight w:val="0"/>
      <w:marTop w:val="0"/>
      <w:marBottom w:val="0"/>
      <w:divBdr>
        <w:top w:val="none" w:sz="0" w:space="0" w:color="auto"/>
        <w:left w:val="none" w:sz="0" w:space="0" w:color="auto"/>
        <w:bottom w:val="none" w:sz="0" w:space="0" w:color="auto"/>
        <w:right w:val="none" w:sz="0" w:space="0" w:color="auto"/>
      </w:divBdr>
    </w:div>
    <w:div w:id="558174684">
      <w:bodyDiv w:val="1"/>
      <w:marLeft w:val="0"/>
      <w:marRight w:val="0"/>
      <w:marTop w:val="0"/>
      <w:marBottom w:val="0"/>
      <w:divBdr>
        <w:top w:val="none" w:sz="0" w:space="0" w:color="auto"/>
        <w:left w:val="none" w:sz="0" w:space="0" w:color="auto"/>
        <w:bottom w:val="none" w:sz="0" w:space="0" w:color="auto"/>
        <w:right w:val="none" w:sz="0" w:space="0" w:color="auto"/>
      </w:divBdr>
    </w:div>
    <w:div w:id="558397154">
      <w:bodyDiv w:val="1"/>
      <w:marLeft w:val="0"/>
      <w:marRight w:val="0"/>
      <w:marTop w:val="0"/>
      <w:marBottom w:val="0"/>
      <w:divBdr>
        <w:top w:val="none" w:sz="0" w:space="0" w:color="auto"/>
        <w:left w:val="none" w:sz="0" w:space="0" w:color="auto"/>
        <w:bottom w:val="none" w:sz="0" w:space="0" w:color="auto"/>
        <w:right w:val="none" w:sz="0" w:space="0" w:color="auto"/>
      </w:divBdr>
    </w:div>
    <w:div w:id="561452897">
      <w:bodyDiv w:val="1"/>
      <w:marLeft w:val="0"/>
      <w:marRight w:val="0"/>
      <w:marTop w:val="0"/>
      <w:marBottom w:val="0"/>
      <w:divBdr>
        <w:top w:val="none" w:sz="0" w:space="0" w:color="auto"/>
        <w:left w:val="none" w:sz="0" w:space="0" w:color="auto"/>
        <w:bottom w:val="none" w:sz="0" w:space="0" w:color="auto"/>
        <w:right w:val="none" w:sz="0" w:space="0" w:color="auto"/>
      </w:divBdr>
    </w:div>
    <w:div w:id="563834734">
      <w:bodyDiv w:val="1"/>
      <w:marLeft w:val="0"/>
      <w:marRight w:val="0"/>
      <w:marTop w:val="0"/>
      <w:marBottom w:val="0"/>
      <w:divBdr>
        <w:top w:val="none" w:sz="0" w:space="0" w:color="auto"/>
        <w:left w:val="none" w:sz="0" w:space="0" w:color="auto"/>
        <w:bottom w:val="none" w:sz="0" w:space="0" w:color="auto"/>
        <w:right w:val="none" w:sz="0" w:space="0" w:color="auto"/>
      </w:divBdr>
    </w:div>
    <w:div w:id="565802087">
      <w:bodyDiv w:val="1"/>
      <w:marLeft w:val="0"/>
      <w:marRight w:val="0"/>
      <w:marTop w:val="0"/>
      <w:marBottom w:val="0"/>
      <w:divBdr>
        <w:top w:val="none" w:sz="0" w:space="0" w:color="auto"/>
        <w:left w:val="none" w:sz="0" w:space="0" w:color="auto"/>
        <w:bottom w:val="none" w:sz="0" w:space="0" w:color="auto"/>
        <w:right w:val="none" w:sz="0" w:space="0" w:color="auto"/>
      </w:divBdr>
    </w:div>
    <w:div w:id="567036739">
      <w:bodyDiv w:val="1"/>
      <w:marLeft w:val="0"/>
      <w:marRight w:val="0"/>
      <w:marTop w:val="0"/>
      <w:marBottom w:val="0"/>
      <w:divBdr>
        <w:top w:val="none" w:sz="0" w:space="0" w:color="auto"/>
        <w:left w:val="none" w:sz="0" w:space="0" w:color="auto"/>
        <w:bottom w:val="none" w:sz="0" w:space="0" w:color="auto"/>
        <w:right w:val="none" w:sz="0" w:space="0" w:color="auto"/>
      </w:divBdr>
    </w:div>
    <w:div w:id="567543864">
      <w:bodyDiv w:val="1"/>
      <w:marLeft w:val="0"/>
      <w:marRight w:val="0"/>
      <w:marTop w:val="0"/>
      <w:marBottom w:val="0"/>
      <w:divBdr>
        <w:top w:val="none" w:sz="0" w:space="0" w:color="auto"/>
        <w:left w:val="none" w:sz="0" w:space="0" w:color="auto"/>
        <w:bottom w:val="none" w:sz="0" w:space="0" w:color="auto"/>
        <w:right w:val="none" w:sz="0" w:space="0" w:color="auto"/>
      </w:divBdr>
    </w:div>
    <w:div w:id="572278021">
      <w:bodyDiv w:val="1"/>
      <w:marLeft w:val="0"/>
      <w:marRight w:val="0"/>
      <w:marTop w:val="0"/>
      <w:marBottom w:val="0"/>
      <w:divBdr>
        <w:top w:val="none" w:sz="0" w:space="0" w:color="auto"/>
        <w:left w:val="none" w:sz="0" w:space="0" w:color="auto"/>
        <w:bottom w:val="none" w:sz="0" w:space="0" w:color="auto"/>
        <w:right w:val="none" w:sz="0" w:space="0" w:color="auto"/>
      </w:divBdr>
    </w:div>
    <w:div w:id="575095309">
      <w:bodyDiv w:val="1"/>
      <w:marLeft w:val="0"/>
      <w:marRight w:val="0"/>
      <w:marTop w:val="0"/>
      <w:marBottom w:val="0"/>
      <w:divBdr>
        <w:top w:val="none" w:sz="0" w:space="0" w:color="auto"/>
        <w:left w:val="none" w:sz="0" w:space="0" w:color="auto"/>
        <w:bottom w:val="none" w:sz="0" w:space="0" w:color="auto"/>
        <w:right w:val="none" w:sz="0" w:space="0" w:color="auto"/>
      </w:divBdr>
    </w:div>
    <w:div w:id="578951783">
      <w:bodyDiv w:val="1"/>
      <w:marLeft w:val="0"/>
      <w:marRight w:val="0"/>
      <w:marTop w:val="0"/>
      <w:marBottom w:val="0"/>
      <w:divBdr>
        <w:top w:val="none" w:sz="0" w:space="0" w:color="auto"/>
        <w:left w:val="none" w:sz="0" w:space="0" w:color="auto"/>
        <w:bottom w:val="none" w:sz="0" w:space="0" w:color="auto"/>
        <w:right w:val="none" w:sz="0" w:space="0" w:color="auto"/>
      </w:divBdr>
    </w:div>
    <w:div w:id="581648838">
      <w:bodyDiv w:val="1"/>
      <w:marLeft w:val="0"/>
      <w:marRight w:val="0"/>
      <w:marTop w:val="0"/>
      <w:marBottom w:val="0"/>
      <w:divBdr>
        <w:top w:val="none" w:sz="0" w:space="0" w:color="auto"/>
        <w:left w:val="none" w:sz="0" w:space="0" w:color="auto"/>
        <w:bottom w:val="none" w:sz="0" w:space="0" w:color="auto"/>
        <w:right w:val="none" w:sz="0" w:space="0" w:color="auto"/>
      </w:divBdr>
    </w:div>
    <w:div w:id="583761287">
      <w:bodyDiv w:val="1"/>
      <w:marLeft w:val="0"/>
      <w:marRight w:val="0"/>
      <w:marTop w:val="0"/>
      <w:marBottom w:val="0"/>
      <w:divBdr>
        <w:top w:val="none" w:sz="0" w:space="0" w:color="auto"/>
        <w:left w:val="none" w:sz="0" w:space="0" w:color="auto"/>
        <w:bottom w:val="none" w:sz="0" w:space="0" w:color="auto"/>
        <w:right w:val="none" w:sz="0" w:space="0" w:color="auto"/>
      </w:divBdr>
    </w:div>
    <w:div w:id="585842123">
      <w:bodyDiv w:val="1"/>
      <w:marLeft w:val="0"/>
      <w:marRight w:val="0"/>
      <w:marTop w:val="0"/>
      <w:marBottom w:val="0"/>
      <w:divBdr>
        <w:top w:val="none" w:sz="0" w:space="0" w:color="auto"/>
        <w:left w:val="none" w:sz="0" w:space="0" w:color="auto"/>
        <w:bottom w:val="none" w:sz="0" w:space="0" w:color="auto"/>
        <w:right w:val="none" w:sz="0" w:space="0" w:color="auto"/>
      </w:divBdr>
    </w:div>
    <w:div w:id="586305743">
      <w:bodyDiv w:val="1"/>
      <w:marLeft w:val="0"/>
      <w:marRight w:val="0"/>
      <w:marTop w:val="0"/>
      <w:marBottom w:val="0"/>
      <w:divBdr>
        <w:top w:val="none" w:sz="0" w:space="0" w:color="auto"/>
        <w:left w:val="none" w:sz="0" w:space="0" w:color="auto"/>
        <w:bottom w:val="none" w:sz="0" w:space="0" w:color="auto"/>
        <w:right w:val="none" w:sz="0" w:space="0" w:color="auto"/>
      </w:divBdr>
    </w:div>
    <w:div w:id="587429122">
      <w:bodyDiv w:val="1"/>
      <w:marLeft w:val="0"/>
      <w:marRight w:val="0"/>
      <w:marTop w:val="0"/>
      <w:marBottom w:val="0"/>
      <w:divBdr>
        <w:top w:val="none" w:sz="0" w:space="0" w:color="auto"/>
        <w:left w:val="none" w:sz="0" w:space="0" w:color="auto"/>
        <w:bottom w:val="none" w:sz="0" w:space="0" w:color="auto"/>
        <w:right w:val="none" w:sz="0" w:space="0" w:color="auto"/>
      </w:divBdr>
    </w:div>
    <w:div w:id="591816734">
      <w:bodyDiv w:val="1"/>
      <w:marLeft w:val="0"/>
      <w:marRight w:val="0"/>
      <w:marTop w:val="0"/>
      <w:marBottom w:val="0"/>
      <w:divBdr>
        <w:top w:val="none" w:sz="0" w:space="0" w:color="auto"/>
        <w:left w:val="none" w:sz="0" w:space="0" w:color="auto"/>
        <w:bottom w:val="none" w:sz="0" w:space="0" w:color="auto"/>
        <w:right w:val="none" w:sz="0" w:space="0" w:color="auto"/>
      </w:divBdr>
    </w:div>
    <w:div w:id="592512542">
      <w:bodyDiv w:val="1"/>
      <w:marLeft w:val="0"/>
      <w:marRight w:val="0"/>
      <w:marTop w:val="0"/>
      <w:marBottom w:val="0"/>
      <w:divBdr>
        <w:top w:val="none" w:sz="0" w:space="0" w:color="auto"/>
        <w:left w:val="none" w:sz="0" w:space="0" w:color="auto"/>
        <w:bottom w:val="none" w:sz="0" w:space="0" w:color="auto"/>
        <w:right w:val="none" w:sz="0" w:space="0" w:color="auto"/>
      </w:divBdr>
    </w:div>
    <w:div w:id="594509822">
      <w:bodyDiv w:val="1"/>
      <w:marLeft w:val="0"/>
      <w:marRight w:val="0"/>
      <w:marTop w:val="0"/>
      <w:marBottom w:val="0"/>
      <w:divBdr>
        <w:top w:val="none" w:sz="0" w:space="0" w:color="auto"/>
        <w:left w:val="none" w:sz="0" w:space="0" w:color="auto"/>
        <w:bottom w:val="none" w:sz="0" w:space="0" w:color="auto"/>
        <w:right w:val="none" w:sz="0" w:space="0" w:color="auto"/>
      </w:divBdr>
    </w:div>
    <w:div w:id="594870945">
      <w:bodyDiv w:val="1"/>
      <w:marLeft w:val="0"/>
      <w:marRight w:val="0"/>
      <w:marTop w:val="0"/>
      <w:marBottom w:val="0"/>
      <w:divBdr>
        <w:top w:val="none" w:sz="0" w:space="0" w:color="auto"/>
        <w:left w:val="none" w:sz="0" w:space="0" w:color="auto"/>
        <w:bottom w:val="none" w:sz="0" w:space="0" w:color="auto"/>
        <w:right w:val="none" w:sz="0" w:space="0" w:color="auto"/>
      </w:divBdr>
    </w:div>
    <w:div w:id="595794174">
      <w:bodyDiv w:val="1"/>
      <w:marLeft w:val="0"/>
      <w:marRight w:val="0"/>
      <w:marTop w:val="0"/>
      <w:marBottom w:val="0"/>
      <w:divBdr>
        <w:top w:val="none" w:sz="0" w:space="0" w:color="auto"/>
        <w:left w:val="none" w:sz="0" w:space="0" w:color="auto"/>
        <w:bottom w:val="none" w:sz="0" w:space="0" w:color="auto"/>
        <w:right w:val="none" w:sz="0" w:space="0" w:color="auto"/>
      </w:divBdr>
    </w:div>
    <w:div w:id="600264000">
      <w:bodyDiv w:val="1"/>
      <w:marLeft w:val="0"/>
      <w:marRight w:val="0"/>
      <w:marTop w:val="0"/>
      <w:marBottom w:val="0"/>
      <w:divBdr>
        <w:top w:val="none" w:sz="0" w:space="0" w:color="auto"/>
        <w:left w:val="none" w:sz="0" w:space="0" w:color="auto"/>
        <w:bottom w:val="none" w:sz="0" w:space="0" w:color="auto"/>
        <w:right w:val="none" w:sz="0" w:space="0" w:color="auto"/>
      </w:divBdr>
    </w:div>
    <w:div w:id="602303793">
      <w:bodyDiv w:val="1"/>
      <w:marLeft w:val="0"/>
      <w:marRight w:val="0"/>
      <w:marTop w:val="0"/>
      <w:marBottom w:val="0"/>
      <w:divBdr>
        <w:top w:val="none" w:sz="0" w:space="0" w:color="auto"/>
        <w:left w:val="none" w:sz="0" w:space="0" w:color="auto"/>
        <w:bottom w:val="none" w:sz="0" w:space="0" w:color="auto"/>
        <w:right w:val="none" w:sz="0" w:space="0" w:color="auto"/>
      </w:divBdr>
    </w:div>
    <w:div w:id="604657227">
      <w:bodyDiv w:val="1"/>
      <w:marLeft w:val="0"/>
      <w:marRight w:val="0"/>
      <w:marTop w:val="0"/>
      <w:marBottom w:val="0"/>
      <w:divBdr>
        <w:top w:val="none" w:sz="0" w:space="0" w:color="auto"/>
        <w:left w:val="none" w:sz="0" w:space="0" w:color="auto"/>
        <w:bottom w:val="none" w:sz="0" w:space="0" w:color="auto"/>
        <w:right w:val="none" w:sz="0" w:space="0" w:color="auto"/>
      </w:divBdr>
    </w:div>
    <w:div w:id="605230591">
      <w:bodyDiv w:val="1"/>
      <w:marLeft w:val="0"/>
      <w:marRight w:val="0"/>
      <w:marTop w:val="0"/>
      <w:marBottom w:val="0"/>
      <w:divBdr>
        <w:top w:val="none" w:sz="0" w:space="0" w:color="auto"/>
        <w:left w:val="none" w:sz="0" w:space="0" w:color="auto"/>
        <w:bottom w:val="none" w:sz="0" w:space="0" w:color="auto"/>
        <w:right w:val="none" w:sz="0" w:space="0" w:color="auto"/>
      </w:divBdr>
    </w:div>
    <w:div w:id="605842952">
      <w:bodyDiv w:val="1"/>
      <w:marLeft w:val="0"/>
      <w:marRight w:val="0"/>
      <w:marTop w:val="0"/>
      <w:marBottom w:val="0"/>
      <w:divBdr>
        <w:top w:val="none" w:sz="0" w:space="0" w:color="auto"/>
        <w:left w:val="none" w:sz="0" w:space="0" w:color="auto"/>
        <w:bottom w:val="none" w:sz="0" w:space="0" w:color="auto"/>
        <w:right w:val="none" w:sz="0" w:space="0" w:color="auto"/>
      </w:divBdr>
    </w:div>
    <w:div w:id="605889711">
      <w:bodyDiv w:val="1"/>
      <w:marLeft w:val="0"/>
      <w:marRight w:val="0"/>
      <w:marTop w:val="0"/>
      <w:marBottom w:val="0"/>
      <w:divBdr>
        <w:top w:val="none" w:sz="0" w:space="0" w:color="auto"/>
        <w:left w:val="none" w:sz="0" w:space="0" w:color="auto"/>
        <w:bottom w:val="none" w:sz="0" w:space="0" w:color="auto"/>
        <w:right w:val="none" w:sz="0" w:space="0" w:color="auto"/>
      </w:divBdr>
    </w:div>
    <w:div w:id="606043256">
      <w:bodyDiv w:val="1"/>
      <w:marLeft w:val="0"/>
      <w:marRight w:val="0"/>
      <w:marTop w:val="0"/>
      <w:marBottom w:val="0"/>
      <w:divBdr>
        <w:top w:val="none" w:sz="0" w:space="0" w:color="auto"/>
        <w:left w:val="none" w:sz="0" w:space="0" w:color="auto"/>
        <w:bottom w:val="none" w:sz="0" w:space="0" w:color="auto"/>
        <w:right w:val="none" w:sz="0" w:space="0" w:color="auto"/>
      </w:divBdr>
    </w:div>
    <w:div w:id="606500914">
      <w:bodyDiv w:val="1"/>
      <w:marLeft w:val="0"/>
      <w:marRight w:val="0"/>
      <w:marTop w:val="0"/>
      <w:marBottom w:val="0"/>
      <w:divBdr>
        <w:top w:val="none" w:sz="0" w:space="0" w:color="auto"/>
        <w:left w:val="none" w:sz="0" w:space="0" w:color="auto"/>
        <w:bottom w:val="none" w:sz="0" w:space="0" w:color="auto"/>
        <w:right w:val="none" w:sz="0" w:space="0" w:color="auto"/>
      </w:divBdr>
    </w:div>
    <w:div w:id="606961609">
      <w:bodyDiv w:val="1"/>
      <w:marLeft w:val="0"/>
      <w:marRight w:val="0"/>
      <w:marTop w:val="0"/>
      <w:marBottom w:val="0"/>
      <w:divBdr>
        <w:top w:val="none" w:sz="0" w:space="0" w:color="auto"/>
        <w:left w:val="none" w:sz="0" w:space="0" w:color="auto"/>
        <w:bottom w:val="none" w:sz="0" w:space="0" w:color="auto"/>
        <w:right w:val="none" w:sz="0" w:space="0" w:color="auto"/>
      </w:divBdr>
    </w:div>
    <w:div w:id="607201266">
      <w:bodyDiv w:val="1"/>
      <w:marLeft w:val="0"/>
      <w:marRight w:val="0"/>
      <w:marTop w:val="0"/>
      <w:marBottom w:val="0"/>
      <w:divBdr>
        <w:top w:val="none" w:sz="0" w:space="0" w:color="auto"/>
        <w:left w:val="none" w:sz="0" w:space="0" w:color="auto"/>
        <w:bottom w:val="none" w:sz="0" w:space="0" w:color="auto"/>
        <w:right w:val="none" w:sz="0" w:space="0" w:color="auto"/>
      </w:divBdr>
    </w:div>
    <w:div w:id="607784051">
      <w:bodyDiv w:val="1"/>
      <w:marLeft w:val="0"/>
      <w:marRight w:val="0"/>
      <w:marTop w:val="0"/>
      <w:marBottom w:val="0"/>
      <w:divBdr>
        <w:top w:val="none" w:sz="0" w:space="0" w:color="auto"/>
        <w:left w:val="none" w:sz="0" w:space="0" w:color="auto"/>
        <w:bottom w:val="none" w:sz="0" w:space="0" w:color="auto"/>
        <w:right w:val="none" w:sz="0" w:space="0" w:color="auto"/>
      </w:divBdr>
    </w:div>
    <w:div w:id="608511939">
      <w:bodyDiv w:val="1"/>
      <w:marLeft w:val="0"/>
      <w:marRight w:val="0"/>
      <w:marTop w:val="0"/>
      <w:marBottom w:val="0"/>
      <w:divBdr>
        <w:top w:val="none" w:sz="0" w:space="0" w:color="auto"/>
        <w:left w:val="none" w:sz="0" w:space="0" w:color="auto"/>
        <w:bottom w:val="none" w:sz="0" w:space="0" w:color="auto"/>
        <w:right w:val="none" w:sz="0" w:space="0" w:color="auto"/>
      </w:divBdr>
    </w:div>
    <w:div w:id="608590960">
      <w:bodyDiv w:val="1"/>
      <w:marLeft w:val="0"/>
      <w:marRight w:val="0"/>
      <w:marTop w:val="0"/>
      <w:marBottom w:val="0"/>
      <w:divBdr>
        <w:top w:val="none" w:sz="0" w:space="0" w:color="auto"/>
        <w:left w:val="none" w:sz="0" w:space="0" w:color="auto"/>
        <w:bottom w:val="none" w:sz="0" w:space="0" w:color="auto"/>
        <w:right w:val="none" w:sz="0" w:space="0" w:color="auto"/>
      </w:divBdr>
    </w:div>
    <w:div w:id="612329391">
      <w:bodyDiv w:val="1"/>
      <w:marLeft w:val="0"/>
      <w:marRight w:val="0"/>
      <w:marTop w:val="0"/>
      <w:marBottom w:val="0"/>
      <w:divBdr>
        <w:top w:val="none" w:sz="0" w:space="0" w:color="auto"/>
        <w:left w:val="none" w:sz="0" w:space="0" w:color="auto"/>
        <w:bottom w:val="none" w:sz="0" w:space="0" w:color="auto"/>
        <w:right w:val="none" w:sz="0" w:space="0" w:color="auto"/>
      </w:divBdr>
    </w:div>
    <w:div w:id="613245550">
      <w:bodyDiv w:val="1"/>
      <w:marLeft w:val="0"/>
      <w:marRight w:val="0"/>
      <w:marTop w:val="0"/>
      <w:marBottom w:val="0"/>
      <w:divBdr>
        <w:top w:val="none" w:sz="0" w:space="0" w:color="auto"/>
        <w:left w:val="none" w:sz="0" w:space="0" w:color="auto"/>
        <w:bottom w:val="none" w:sz="0" w:space="0" w:color="auto"/>
        <w:right w:val="none" w:sz="0" w:space="0" w:color="auto"/>
      </w:divBdr>
    </w:div>
    <w:div w:id="615329139">
      <w:bodyDiv w:val="1"/>
      <w:marLeft w:val="0"/>
      <w:marRight w:val="0"/>
      <w:marTop w:val="0"/>
      <w:marBottom w:val="0"/>
      <w:divBdr>
        <w:top w:val="none" w:sz="0" w:space="0" w:color="auto"/>
        <w:left w:val="none" w:sz="0" w:space="0" w:color="auto"/>
        <w:bottom w:val="none" w:sz="0" w:space="0" w:color="auto"/>
        <w:right w:val="none" w:sz="0" w:space="0" w:color="auto"/>
      </w:divBdr>
    </w:div>
    <w:div w:id="615404288">
      <w:bodyDiv w:val="1"/>
      <w:marLeft w:val="0"/>
      <w:marRight w:val="0"/>
      <w:marTop w:val="0"/>
      <w:marBottom w:val="0"/>
      <w:divBdr>
        <w:top w:val="none" w:sz="0" w:space="0" w:color="auto"/>
        <w:left w:val="none" w:sz="0" w:space="0" w:color="auto"/>
        <w:bottom w:val="none" w:sz="0" w:space="0" w:color="auto"/>
        <w:right w:val="none" w:sz="0" w:space="0" w:color="auto"/>
      </w:divBdr>
    </w:div>
    <w:div w:id="617833143">
      <w:bodyDiv w:val="1"/>
      <w:marLeft w:val="0"/>
      <w:marRight w:val="0"/>
      <w:marTop w:val="0"/>
      <w:marBottom w:val="0"/>
      <w:divBdr>
        <w:top w:val="none" w:sz="0" w:space="0" w:color="auto"/>
        <w:left w:val="none" w:sz="0" w:space="0" w:color="auto"/>
        <w:bottom w:val="none" w:sz="0" w:space="0" w:color="auto"/>
        <w:right w:val="none" w:sz="0" w:space="0" w:color="auto"/>
      </w:divBdr>
    </w:div>
    <w:div w:id="619148396">
      <w:bodyDiv w:val="1"/>
      <w:marLeft w:val="0"/>
      <w:marRight w:val="0"/>
      <w:marTop w:val="0"/>
      <w:marBottom w:val="0"/>
      <w:divBdr>
        <w:top w:val="none" w:sz="0" w:space="0" w:color="auto"/>
        <w:left w:val="none" w:sz="0" w:space="0" w:color="auto"/>
        <w:bottom w:val="none" w:sz="0" w:space="0" w:color="auto"/>
        <w:right w:val="none" w:sz="0" w:space="0" w:color="auto"/>
      </w:divBdr>
    </w:div>
    <w:div w:id="621157866">
      <w:bodyDiv w:val="1"/>
      <w:marLeft w:val="0"/>
      <w:marRight w:val="0"/>
      <w:marTop w:val="0"/>
      <w:marBottom w:val="0"/>
      <w:divBdr>
        <w:top w:val="none" w:sz="0" w:space="0" w:color="auto"/>
        <w:left w:val="none" w:sz="0" w:space="0" w:color="auto"/>
        <w:bottom w:val="none" w:sz="0" w:space="0" w:color="auto"/>
        <w:right w:val="none" w:sz="0" w:space="0" w:color="auto"/>
      </w:divBdr>
    </w:div>
    <w:div w:id="628510457">
      <w:bodyDiv w:val="1"/>
      <w:marLeft w:val="0"/>
      <w:marRight w:val="0"/>
      <w:marTop w:val="0"/>
      <w:marBottom w:val="0"/>
      <w:divBdr>
        <w:top w:val="none" w:sz="0" w:space="0" w:color="auto"/>
        <w:left w:val="none" w:sz="0" w:space="0" w:color="auto"/>
        <w:bottom w:val="none" w:sz="0" w:space="0" w:color="auto"/>
        <w:right w:val="none" w:sz="0" w:space="0" w:color="auto"/>
      </w:divBdr>
    </w:div>
    <w:div w:id="631522994">
      <w:bodyDiv w:val="1"/>
      <w:marLeft w:val="0"/>
      <w:marRight w:val="0"/>
      <w:marTop w:val="0"/>
      <w:marBottom w:val="0"/>
      <w:divBdr>
        <w:top w:val="none" w:sz="0" w:space="0" w:color="auto"/>
        <w:left w:val="none" w:sz="0" w:space="0" w:color="auto"/>
        <w:bottom w:val="none" w:sz="0" w:space="0" w:color="auto"/>
        <w:right w:val="none" w:sz="0" w:space="0" w:color="auto"/>
      </w:divBdr>
    </w:div>
    <w:div w:id="632173072">
      <w:bodyDiv w:val="1"/>
      <w:marLeft w:val="0"/>
      <w:marRight w:val="0"/>
      <w:marTop w:val="0"/>
      <w:marBottom w:val="0"/>
      <w:divBdr>
        <w:top w:val="none" w:sz="0" w:space="0" w:color="auto"/>
        <w:left w:val="none" w:sz="0" w:space="0" w:color="auto"/>
        <w:bottom w:val="none" w:sz="0" w:space="0" w:color="auto"/>
        <w:right w:val="none" w:sz="0" w:space="0" w:color="auto"/>
      </w:divBdr>
    </w:div>
    <w:div w:id="638846366">
      <w:bodyDiv w:val="1"/>
      <w:marLeft w:val="0"/>
      <w:marRight w:val="0"/>
      <w:marTop w:val="0"/>
      <w:marBottom w:val="0"/>
      <w:divBdr>
        <w:top w:val="none" w:sz="0" w:space="0" w:color="auto"/>
        <w:left w:val="none" w:sz="0" w:space="0" w:color="auto"/>
        <w:bottom w:val="none" w:sz="0" w:space="0" w:color="auto"/>
        <w:right w:val="none" w:sz="0" w:space="0" w:color="auto"/>
      </w:divBdr>
    </w:div>
    <w:div w:id="639968710">
      <w:bodyDiv w:val="1"/>
      <w:marLeft w:val="0"/>
      <w:marRight w:val="0"/>
      <w:marTop w:val="0"/>
      <w:marBottom w:val="0"/>
      <w:divBdr>
        <w:top w:val="none" w:sz="0" w:space="0" w:color="auto"/>
        <w:left w:val="none" w:sz="0" w:space="0" w:color="auto"/>
        <w:bottom w:val="none" w:sz="0" w:space="0" w:color="auto"/>
        <w:right w:val="none" w:sz="0" w:space="0" w:color="auto"/>
      </w:divBdr>
    </w:div>
    <w:div w:id="640306703">
      <w:bodyDiv w:val="1"/>
      <w:marLeft w:val="0"/>
      <w:marRight w:val="0"/>
      <w:marTop w:val="0"/>
      <w:marBottom w:val="0"/>
      <w:divBdr>
        <w:top w:val="none" w:sz="0" w:space="0" w:color="auto"/>
        <w:left w:val="none" w:sz="0" w:space="0" w:color="auto"/>
        <w:bottom w:val="none" w:sz="0" w:space="0" w:color="auto"/>
        <w:right w:val="none" w:sz="0" w:space="0" w:color="auto"/>
      </w:divBdr>
    </w:div>
    <w:div w:id="641933323">
      <w:bodyDiv w:val="1"/>
      <w:marLeft w:val="0"/>
      <w:marRight w:val="0"/>
      <w:marTop w:val="0"/>
      <w:marBottom w:val="0"/>
      <w:divBdr>
        <w:top w:val="none" w:sz="0" w:space="0" w:color="auto"/>
        <w:left w:val="none" w:sz="0" w:space="0" w:color="auto"/>
        <w:bottom w:val="none" w:sz="0" w:space="0" w:color="auto"/>
        <w:right w:val="none" w:sz="0" w:space="0" w:color="auto"/>
      </w:divBdr>
    </w:div>
    <w:div w:id="643969664">
      <w:bodyDiv w:val="1"/>
      <w:marLeft w:val="0"/>
      <w:marRight w:val="0"/>
      <w:marTop w:val="0"/>
      <w:marBottom w:val="0"/>
      <w:divBdr>
        <w:top w:val="none" w:sz="0" w:space="0" w:color="auto"/>
        <w:left w:val="none" w:sz="0" w:space="0" w:color="auto"/>
        <w:bottom w:val="none" w:sz="0" w:space="0" w:color="auto"/>
        <w:right w:val="none" w:sz="0" w:space="0" w:color="auto"/>
      </w:divBdr>
    </w:div>
    <w:div w:id="646132195">
      <w:bodyDiv w:val="1"/>
      <w:marLeft w:val="0"/>
      <w:marRight w:val="0"/>
      <w:marTop w:val="0"/>
      <w:marBottom w:val="0"/>
      <w:divBdr>
        <w:top w:val="none" w:sz="0" w:space="0" w:color="auto"/>
        <w:left w:val="none" w:sz="0" w:space="0" w:color="auto"/>
        <w:bottom w:val="none" w:sz="0" w:space="0" w:color="auto"/>
        <w:right w:val="none" w:sz="0" w:space="0" w:color="auto"/>
      </w:divBdr>
    </w:div>
    <w:div w:id="650520958">
      <w:bodyDiv w:val="1"/>
      <w:marLeft w:val="0"/>
      <w:marRight w:val="0"/>
      <w:marTop w:val="0"/>
      <w:marBottom w:val="0"/>
      <w:divBdr>
        <w:top w:val="none" w:sz="0" w:space="0" w:color="auto"/>
        <w:left w:val="none" w:sz="0" w:space="0" w:color="auto"/>
        <w:bottom w:val="none" w:sz="0" w:space="0" w:color="auto"/>
        <w:right w:val="none" w:sz="0" w:space="0" w:color="auto"/>
      </w:divBdr>
    </w:div>
    <w:div w:id="651911326">
      <w:bodyDiv w:val="1"/>
      <w:marLeft w:val="0"/>
      <w:marRight w:val="0"/>
      <w:marTop w:val="0"/>
      <w:marBottom w:val="0"/>
      <w:divBdr>
        <w:top w:val="none" w:sz="0" w:space="0" w:color="auto"/>
        <w:left w:val="none" w:sz="0" w:space="0" w:color="auto"/>
        <w:bottom w:val="none" w:sz="0" w:space="0" w:color="auto"/>
        <w:right w:val="none" w:sz="0" w:space="0" w:color="auto"/>
      </w:divBdr>
    </w:div>
    <w:div w:id="652683605">
      <w:bodyDiv w:val="1"/>
      <w:marLeft w:val="0"/>
      <w:marRight w:val="0"/>
      <w:marTop w:val="0"/>
      <w:marBottom w:val="0"/>
      <w:divBdr>
        <w:top w:val="none" w:sz="0" w:space="0" w:color="auto"/>
        <w:left w:val="none" w:sz="0" w:space="0" w:color="auto"/>
        <w:bottom w:val="none" w:sz="0" w:space="0" w:color="auto"/>
        <w:right w:val="none" w:sz="0" w:space="0" w:color="auto"/>
      </w:divBdr>
    </w:div>
    <w:div w:id="653800218">
      <w:bodyDiv w:val="1"/>
      <w:marLeft w:val="0"/>
      <w:marRight w:val="0"/>
      <w:marTop w:val="0"/>
      <w:marBottom w:val="0"/>
      <w:divBdr>
        <w:top w:val="none" w:sz="0" w:space="0" w:color="auto"/>
        <w:left w:val="none" w:sz="0" w:space="0" w:color="auto"/>
        <w:bottom w:val="none" w:sz="0" w:space="0" w:color="auto"/>
        <w:right w:val="none" w:sz="0" w:space="0" w:color="auto"/>
      </w:divBdr>
    </w:div>
    <w:div w:id="653990276">
      <w:bodyDiv w:val="1"/>
      <w:marLeft w:val="0"/>
      <w:marRight w:val="0"/>
      <w:marTop w:val="0"/>
      <w:marBottom w:val="0"/>
      <w:divBdr>
        <w:top w:val="none" w:sz="0" w:space="0" w:color="auto"/>
        <w:left w:val="none" w:sz="0" w:space="0" w:color="auto"/>
        <w:bottom w:val="none" w:sz="0" w:space="0" w:color="auto"/>
        <w:right w:val="none" w:sz="0" w:space="0" w:color="auto"/>
      </w:divBdr>
    </w:div>
    <w:div w:id="666052493">
      <w:bodyDiv w:val="1"/>
      <w:marLeft w:val="0"/>
      <w:marRight w:val="0"/>
      <w:marTop w:val="0"/>
      <w:marBottom w:val="0"/>
      <w:divBdr>
        <w:top w:val="none" w:sz="0" w:space="0" w:color="auto"/>
        <w:left w:val="none" w:sz="0" w:space="0" w:color="auto"/>
        <w:bottom w:val="none" w:sz="0" w:space="0" w:color="auto"/>
        <w:right w:val="none" w:sz="0" w:space="0" w:color="auto"/>
      </w:divBdr>
    </w:div>
    <w:div w:id="668219520">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668600579">
      <w:bodyDiv w:val="1"/>
      <w:marLeft w:val="0"/>
      <w:marRight w:val="0"/>
      <w:marTop w:val="0"/>
      <w:marBottom w:val="0"/>
      <w:divBdr>
        <w:top w:val="none" w:sz="0" w:space="0" w:color="auto"/>
        <w:left w:val="none" w:sz="0" w:space="0" w:color="auto"/>
        <w:bottom w:val="none" w:sz="0" w:space="0" w:color="auto"/>
        <w:right w:val="none" w:sz="0" w:space="0" w:color="auto"/>
      </w:divBdr>
    </w:div>
    <w:div w:id="672730241">
      <w:bodyDiv w:val="1"/>
      <w:marLeft w:val="0"/>
      <w:marRight w:val="0"/>
      <w:marTop w:val="0"/>
      <w:marBottom w:val="0"/>
      <w:divBdr>
        <w:top w:val="none" w:sz="0" w:space="0" w:color="auto"/>
        <w:left w:val="none" w:sz="0" w:space="0" w:color="auto"/>
        <w:bottom w:val="none" w:sz="0" w:space="0" w:color="auto"/>
        <w:right w:val="none" w:sz="0" w:space="0" w:color="auto"/>
      </w:divBdr>
    </w:div>
    <w:div w:id="672998744">
      <w:bodyDiv w:val="1"/>
      <w:marLeft w:val="0"/>
      <w:marRight w:val="0"/>
      <w:marTop w:val="0"/>
      <w:marBottom w:val="0"/>
      <w:divBdr>
        <w:top w:val="none" w:sz="0" w:space="0" w:color="auto"/>
        <w:left w:val="none" w:sz="0" w:space="0" w:color="auto"/>
        <w:bottom w:val="none" w:sz="0" w:space="0" w:color="auto"/>
        <w:right w:val="none" w:sz="0" w:space="0" w:color="auto"/>
      </w:divBdr>
    </w:div>
    <w:div w:id="673265551">
      <w:bodyDiv w:val="1"/>
      <w:marLeft w:val="0"/>
      <w:marRight w:val="0"/>
      <w:marTop w:val="0"/>
      <w:marBottom w:val="0"/>
      <w:divBdr>
        <w:top w:val="none" w:sz="0" w:space="0" w:color="auto"/>
        <w:left w:val="none" w:sz="0" w:space="0" w:color="auto"/>
        <w:bottom w:val="none" w:sz="0" w:space="0" w:color="auto"/>
        <w:right w:val="none" w:sz="0" w:space="0" w:color="auto"/>
      </w:divBdr>
    </w:div>
    <w:div w:id="675814746">
      <w:bodyDiv w:val="1"/>
      <w:marLeft w:val="0"/>
      <w:marRight w:val="0"/>
      <w:marTop w:val="0"/>
      <w:marBottom w:val="0"/>
      <w:divBdr>
        <w:top w:val="none" w:sz="0" w:space="0" w:color="auto"/>
        <w:left w:val="none" w:sz="0" w:space="0" w:color="auto"/>
        <w:bottom w:val="none" w:sz="0" w:space="0" w:color="auto"/>
        <w:right w:val="none" w:sz="0" w:space="0" w:color="auto"/>
      </w:divBdr>
    </w:div>
    <w:div w:id="677463730">
      <w:bodyDiv w:val="1"/>
      <w:marLeft w:val="0"/>
      <w:marRight w:val="0"/>
      <w:marTop w:val="0"/>
      <w:marBottom w:val="0"/>
      <w:divBdr>
        <w:top w:val="none" w:sz="0" w:space="0" w:color="auto"/>
        <w:left w:val="none" w:sz="0" w:space="0" w:color="auto"/>
        <w:bottom w:val="none" w:sz="0" w:space="0" w:color="auto"/>
        <w:right w:val="none" w:sz="0" w:space="0" w:color="auto"/>
      </w:divBdr>
    </w:div>
    <w:div w:id="677929241">
      <w:bodyDiv w:val="1"/>
      <w:marLeft w:val="0"/>
      <w:marRight w:val="0"/>
      <w:marTop w:val="0"/>
      <w:marBottom w:val="0"/>
      <w:divBdr>
        <w:top w:val="none" w:sz="0" w:space="0" w:color="auto"/>
        <w:left w:val="none" w:sz="0" w:space="0" w:color="auto"/>
        <w:bottom w:val="none" w:sz="0" w:space="0" w:color="auto"/>
        <w:right w:val="none" w:sz="0" w:space="0" w:color="auto"/>
      </w:divBdr>
    </w:div>
    <w:div w:id="686176638">
      <w:bodyDiv w:val="1"/>
      <w:marLeft w:val="0"/>
      <w:marRight w:val="0"/>
      <w:marTop w:val="0"/>
      <w:marBottom w:val="0"/>
      <w:divBdr>
        <w:top w:val="none" w:sz="0" w:space="0" w:color="auto"/>
        <w:left w:val="none" w:sz="0" w:space="0" w:color="auto"/>
        <w:bottom w:val="none" w:sz="0" w:space="0" w:color="auto"/>
        <w:right w:val="none" w:sz="0" w:space="0" w:color="auto"/>
      </w:divBdr>
    </w:div>
    <w:div w:id="688679987">
      <w:bodyDiv w:val="1"/>
      <w:marLeft w:val="0"/>
      <w:marRight w:val="0"/>
      <w:marTop w:val="0"/>
      <w:marBottom w:val="0"/>
      <w:divBdr>
        <w:top w:val="none" w:sz="0" w:space="0" w:color="auto"/>
        <w:left w:val="none" w:sz="0" w:space="0" w:color="auto"/>
        <w:bottom w:val="none" w:sz="0" w:space="0" w:color="auto"/>
        <w:right w:val="none" w:sz="0" w:space="0" w:color="auto"/>
      </w:divBdr>
    </w:div>
    <w:div w:id="694501315">
      <w:bodyDiv w:val="1"/>
      <w:marLeft w:val="0"/>
      <w:marRight w:val="0"/>
      <w:marTop w:val="0"/>
      <w:marBottom w:val="0"/>
      <w:divBdr>
        <w:top w:val="none" w:sz="0" w:space="0" w:color="auto"/>
        <w:left w:val="none" w:sz="0" w:space="0" w:color="auto"/>
        <w:bottom w:val="none" w:sz="0" w:space="0" w:color="auto"/>
        <w:right w:val="none" w:sz="0" w:space="0" w:color="auto"/>
      </w:divBdr>
    </w:div>
    <w:div w:id="694578568">
      <w:bodyDiv w:val="1"/>
      <w:marLeft w:val="0"/>
      <w:marRight w:val="0"/>
      <w:marTop w:val="0"/>
      <w:marBottom w:val="0"/>
      <w:divBdr>
        <w:top w:val="none" w:sz="0" w:space="0" w:color="auto"/>
        <w:left w:val="none" w:sz="0" w:space="0" w:color="auto"/>
        <w:bottom w:val="none" w:sz="0" w:space="0" w:color="auto"/>
        <w:right w:val="none" w:sz="0" w:space="0" w:color="auto"/>
      </w:divBdr>
    </w:div>
    <w:div w:id="696076507">
      <w:bodyDiv w:val="1"/>
      <w:marLeft w:val="0"/>
      <w:marRight w:val="0"/>
      <w:marTop w:val="0"/>
      <w:marBottom w:val="0"/>
      <w:divBdr>
        <w:top w:val="none" w:sz="0" w:space="0" w:color="auto"/>
        <w:left w:val="none" w:sz="0" w:space="0" w:color="auto"/>
        <w:bottom w:val="none" w:sz="0" w:space="0" w:color="auto"/>
        <w:right w:val="none" w:sz="0" w:space="0" w:color="auto"/>
      </w:divBdr>
    </w:div>
    <w:div w:id="697198446">
      <w:bodyDiv w:val="1"/>
      <w:marLeft w:val="0"/>
      <w:marRight w:val="0"/>
      <w:marTop w:val="0"/>
      <w:marBottom w:val="0"/>
      <w:divBdr>
        <w:top w:val="none" w:sz="0" w:space="0" w:color="auto"/>
        <w:left w:val="none" w:sz="0" w:space="0" w:color="auto"/>
        <w:bottom w:val="none" w:sz="0" w:space="0" w:color="auto"/>
        <w:right w:val="none" w:sz="0" w:space="0" w:color="auto"/>
      </w:divBdr>
    </w:div>
    <w:div w:id="698550301">
      <w:bodyDiv w:val="1"/>
      <w:marLeft w:val="0"/>
      <w:marRight w:val="0"/>
      <w:marTop w:val="0"/>
      <w:marBottom w:val="0"/>
      <w:divBdr>
        <w:top w:val="none" w:sz="0" w:space="0" w:color="auto"/>
        <w:left w:val="none" w:sz="0" w:space="0" w:color="auto"/>
        <w:bottom w:val="none" w:sz="0" w:space="0" w:color="auto"/>
        <w:right w:val="none" w:sz="0" w:space="0" w:color="auto"/>
      </w:divBdr>
    </w:div>
    <w:div w:id="699822907">
      <w:bodyDiv w:val="1"/>
      <w:marLeft w:val="0"/>
      <w:marRight w:val="0"/>
      <w:marTop w:val="0"/>
      <w:marBottom w:val="0"/>
      <w:divBdr>
        <w:top w:val="none" w:sz="0" w:space="0" w:color="auto"/>
        <w:left w:val="none" w:sz="0" w:space="0" w:color="auto"/>
        <w:bottom w:val="none" w:sz="0" w:space="0" w:color="auto"/>
        <w:right w:val="none" w:sz="0" w:space="0" w:color="auto"/>
      </w:divBdr>
    </w:div>
    <w:div w:id="705907394">
      <w:bodyDiv w:val="1"/>
      <w:marLeft w:val="0"/>
      <w:marRight w:val="0"/>
      <w:marTop w:val="0"/>
      <w:marBottom w:val="0"/>
      <w:divBdr>
        <w:top w:val="none" w:sz="0" w:space="0" w:color="auto"/>
        <w:left w:val="none" w:sz="0" w:space="0" w:color="auto"/>
        <w:bottom w:val="none" w:sz="0" w:space="0" w:color="auto"/>
        <w:right w:val="none" w:sz="0" w:space="0" w:color="auto"/>
      </w:divBdr>
    </w:div>
    <w:div w:id="707334303">
      <w:bodyDiv w:val="1"/>
      <w:marLeft w:val="0"/>
      <w:marRight w:val="0"/>
      <w:marTop w:val="0"/>
      <w:marBottom w:val="0"/>
      <w:divBdr>
        <w:top w:val="none" w:sz="0" w:space="0" w:color="auto"/>
        <w:left w:val="none" w:sz="0" w:space="0" w:color="auto"/>
        <w:bottom w:val="none" w:sz="0" w:space="0" w:color="auto"/>
        <w:right w:val="none" w:sz="0" w:space="0" w:color="auto"/>
      </w:divBdr>
    </w:div>
    <w:div w:id="709112955">
      <w:bodyDiv w:val="1"/>
      <w:marLeft w:val="0"/>
      <w:marRight w:val="0"/>
      <w:marTop w:val="0"/>
      <w:marBottom w:val="0"/>
      <w:divBdr>
        <w:top w:val="none" w:sz="0" w:space="0" w:color="auto"/>
        <w:left w:val="none" w:sz="0" w:space="0" w:color="auto"/>
        <w:bottom w:val="none" w:sz="0" w:space="0" w:color="auto"/>
        <w:right w:val="none" w:sz="0" w:space="0" w:color="auto"/>
      </w:divBdr>
    </w:div>
    <w:div w:id="709960757">
      <w:bodyDiv w:val="1"/>
      <w:marLeft w:val="0"/>
      <w:marRight w:val="0"/>
      <w:marTop w:val="0"/>
      <w:marBottom w:val="0"/>
      <w:divBdr>
        <w:top w:val="none" w:sz="0" w:space="0" w:color="auto"/>
        <w:left w:val="none" w:sz="0" w:space="0" w:color="auto"/>
        <w:bottom w:val="none" w:sz="0" w:space="0" w:color="auto"/>
        <w:right w:val="none" w:sz="0" w:space="0" w:color="auto"/>
      </w:divBdr>
    </w:div>
    <w:div w:id="711268271">
      <w:bodyDiv w:val="1"/>
      <w:marLeft w:val="0"/>
      <w:marRight w:val="0"/>
      <w:marTop w:val="0"/>
      <w:marBottom w:val="0"/>
      <w:divBdr>
        <w:top w:val="none" w:sz="0" w:space="0" w:color="auto"/>
        <w:left w:val="none" w:sz="0" w:space="0" w:color="auto"/>
        <w:bottom w:val="none" w:sz="0" w:space="0" w:color="auto"/>
        <w:right w:val="none" w:sz="0" w:space="0" w:color="auto"/>
      </w:divBdr>
    </w:div>
    <w:div w:id="711614930">
      <w:bodyDiv w:val="1"/>
      <w:marLeft w:val="0"/>
      <w:marRight w:val="0"/>
      <w:marTop w:val="0"/>
      <w:marBottom w:val="0"/>
      <w:divBdr>
        <w:top w:val="none" w:sz="0" w:space="0" w:color="auto"/>
        <w:left w:val="none" w:sz="0" w:space="0" w:color="auto"/>
        <w:bottom w:val="none" w:sz="0" w:space="0" w:color="auto"/>
        <w:right w:val="none" w:sz="0" w:space="0" w:color="auto"/>
      </w:divBdr>
    </w:div>
    <w:div w:id="712119782">
      <w:bodyDiv w:val="1"/>
      <w:marLeft w:val="0"/>
      <w:marRight w:val="0"/>
      <w:marTop w:val="0"/>
      <w:marBottom w:val="0"/>
      <w:divBdr>
        <w:top w:val="none" w:sz="0" w:space="0" w:color="auto"/>
        <w:left w:val="none" w:sz="0" w:space="0" w:color="auto"/>
        <w:bottom w:val="none" w:sz="0" w:space="0" w:color="auto"/>
        <w:right w:val="none" w:sz="0" w:space="0" w:color="auto"/>
      </w:divBdr>
    </w:div>
    <w:div w:id="713309802">
      <w:bodyDiv w:val="1"/>
      <w:marLeft w:val="0"/>
      <w:marRight w:val="0"/>
      <w:marTop w:val="0"/>
      <w:marBottom w:val="0"/>
      <w:divBdr>
        <w:top w:val="none" w:sz="0" w:space="0" w:color="auto"/>
        <w:left w:val="none" w:sz="0" w:space="0" w:color="auto"/>
        <w:bottom w:val="none" w:sz="0" w:space="0" w:color="auto"/>
        <w:right w:val="none" w:sz="0" w:space="0" w:color="auto"/>
      </w:divBdr>
    </w:div>
    <w:div w:id="714352616">
      <w:bodyDiv w:val="1"/>
      <w:marLeft w:val="0"/>
      <w:marRight w:val="0"/>
      <w:marTop w:val="0"/>
      <w:marBottom w:val="0"/>
      <w:divBdr>
        <w:top w:val="none" w:sz="0" w:space="0" w:color="auto"/>
        <w:left w:val="none" w:sz="0" w:space="0" w:color="auto"/>
        <w:bottom w:val="none" w:sz="0" w:space="0" w:color="auto"/>
        <w:right w:val="none" w:sz="0" w:space="0" w:color="auto"/>
      </w:divBdr>
    </w:div>
    <w:div w:id="726994100">
      <w:bodyDiv w:val="1"/>
      <w:marLeft w:val="0"/>
      <w:marRight w:val="0"/>
      <w:marTop w:val="0"/>
      <w:marBottom w:val="0"/>
      <w:divBdr>
        <w:top w:val="none" w:sz="0" w:space="0" w:color="auto"/>
        <w:left w:val="none" w:sz="0" w:space="0" w:color="auto"/>
        <w:bottom w:val="none" w:sz="0" w:space="0" w:color="auto"/>
        <w:right w:val="none" w:sz="0" w:space="0" w:color="auto"/>
      </w:divBdr>
    </w:div>
    <w:div w:id="729113948">
      <w:bodyDiv w:val="1"/>
      <w:marLeft w:val="0"/>
      <w:marRight w:val="0"/>
      <w:marTop w:val="0"/>
      <w:marBottom w:val="0"/>
      <w:divBdr>
        <w:top w:val="none" w:sz="0" w:space="0" w:color="auto"/>
        <w:left w:val="none" w:sz="0" w:space="0" w:color="auto"/>
        <w:bottom w:val="none" w:sz="0" w:space="0" w:color="auto"/>
        <w:right w:val="none" w:sz="0" w:space="0" w:color="auto"/>
      </w:divBdr>
    </w:div>
    <w:div w:id="729815927">
      <w:bodyDiv w:val="1"/>
      <w:marLeft w:val="0"/>
      <w:marRight w:val="0"/>
      <w:marTop w:val="0"/>
      <w:marBottom w:val="0"/>
      <w:divBdr>
        <w:top w:val="none" w:sz="0" w:space="0" w:color="auto"/>
        <w:left w:val="none" w:sz="0" w:space="0" w:color="auto"/>
        <w:bottom w:val="none" w:sz="0" w:space="0" w:color="auto"/>
        <w:right w:val="none" w:sz="0" w:space="0" w:color="auto"/>
      </w:divBdr>
    </w:div>
    <w:div w:id="730613435">
      <w:bodyDiv w:val="1"/>
      <w:marLeft w:val="0"/>
      <w:marRight w:val="0"/>
      <w:marTop w:val="0"/>
      <w:marBottom w:val="0"/>
      <w:divBdr>
        <w:top w:val="none" w:sz="0" w:space="0" w:color="auto"/>
        <w:left w:val="none" w:sz="0" w:space="0" w:color="auto"/>
        <w:bottom w:val="none" w:sz="0" w:space="0" w:color="auto"/>
        <w:right w:val="none" w:sz="0" w:space="0" w:color="auto"/>
      </w:divBdr>
    </w:div>
    <w:div w:id="736169258">
      <w:bodyDiv w:val="1"/>
      <w:marLeft w:val="0"/>
      <w:marRight w:val="0"/>
      <w:marTop w:val="0"/>
      <w:marBottom w:val="0"/>
      <w:divBdr>
        <w:top w:val="none" w:sz="0" w:space="0" w:color="auto"/>
        <w:left w:val="none" w:sz="0" w:space="0" w:color="auto"/>
        <w:bottom w:val="none" w:sz="0" w:space="0" w:color="auto"/>
        <w:right w:val="none" w:sz="0" w:space="0" w:color="auto"/>
      </w:divBdr>
    </w:div>
    <w:div w:id="736325138">
      <w:bodyDiv w:val="1"/>
      <w:marLeft w:val="0"/>
      <w:marRight w:val="0"/>
      <w:marTop w:val="0"/>
      <w:marBottom w:val="0"/>
      <w:divBdr>
        <w:top w:val="none" w:sz="0" w:space="0" w:color="auto"/>
        <w:left w:val="none" w:sz="0" w:space="0" w:color="auto"/>
        <w:bottom w:val="none" w:sz="0" w:space="0" w:color="auto"/>
        <w:right w:val="none" w:sz="0" w:space="0" w:color="auto"/>
      </w:divBdr>
    </w:div>
    <w:div w:id="738938643">
      <w:bodyDiv w:val="1"/>
      <w:marLeft w:val="0"/>
      <w:marRight w:val="0"/>
      <w:marTop w:val="0"/>
      <w:marBottom w:val="0"/>
      <w:divBdr>
        <w:top w:val="none" w:sz="0" w:space="0" w:color="auto"/>
        <w:left w:val="none" w:sz="0" w:space="0" w:color="auto"/>
        <w:bottom w:val="none" w:sz="0" w:space="0" w:color="auto"/>
        <w:right w:val="none" w:sz="0" w:space="0" w:color="auto"/>
      </w:divBdr>
    </w:div>
    <w:div w:id="742726277">
      <w:bodyDiv w:val="1"/>
      <w:marLeft w:val="0"/>
      <w:marRight w:val="0"/>
      <w:marTop w:val="0"/>
      <w:marBottom w:val="0"/>
      <w:divBdr>
        <w:top w:val="none" w:sz="0" w:space="0" w:color="auto"/>
        <w:left w:val="none" w:sz="0" w:space="0" w:color="auto"/>
        <w:bottom w:val="none" w:sz="0" w:space="0" w:color="auto"/>
        <w:right w:val="none" w:sz="0" w:space="0" w:color="auto"/>
      </w:divBdr>
    </w:div>
    <w:div w:id="743380888">
      <w:bodyDiv w:val="1"/>
      <w:marLeft w:val="0"/>
      <w:marRight w:val="0"/>
      <w:marTop w:val="0"/>
      <w:marBottom w:val="0"/>
      <w:divBdr>
        <w:top w:val="none" w:sz="0" w:space="0" w:color="auto"/>
        <w:left w:val="none" w:sz="0" w:space="0" w:color="auto"/>
        <w:bottom w:val="none" w:sz="0" w:space="0" w:color="auto"/>
        <w:right w:val="none" w:sz="0" w:space="0" w:color="auto"/>
      </w:divBdr>
    </w:div>
    <w:div w:id="743917506">
      <w:bodyDiv w:val="1"/>
      <w:marLeft w:val="0"/>
      <w:marRight w:val="0"/>
      <w:marTop w:val="0"/>
      <w:marBottom w:val="0"/>
      <w:divBdr>
        <w:top w:val="none" w:sz="0" w:space="0" w:color="auto"/>
        <w:left w:val="none" w:sz="0" w:space="0" w:color="auto"/>
        <w:bottom w:val="none" w:sz="0" w:space="0" w:color="auto"/>
        <w:right w:val="none" w:sz="0" w:space="0" w:color="auto"/>
      </w:divBdr>
    </w:div>
    <w:div w:id="747075034">
      <w:bodyDiv w:val="1"/>
      <w:marLeft w:val="0"/>
      <w:marRight w:val="0"/>
      <w:marTop w:val="0"/>
      <w:marBottom w:val="0"/>
      <w:divBdr>
        <w:top w:val="none" w:sz="0" w:space="0" w:color="auto"/>
        <w:left w:val="none" w:sz="0" w:space="0" w:color="auto"/>
        <w:bottom w:val="none" w:sz="0" w:space="0" w:color="auto"/>
        <w:right w:val="none" w:sz="0" w:space="0" w:color="auto"/>
      </w:divBdr>
    </w:div>
    <w:div w:id="747774697">
      <w:bodyDiv w:val="1"/>
      <w:marLeft w:val="0"/>
      <w:marRight w:val="0"/>
      <w:marTop w:val="0"/>
      <w:marBottom w:val="0"/>
      <w:divBdr>
        <w:top w:val="none" w:sz="0" w:space="0" w:color="auto"/>
        <w:left w:val="none" w:sz="0" w:space="0" w:color="auto"/>
        <w:bottom w:val="none" w:sz="0" w:space="0" w:color="auto"/>
        <w:right w:val="none" w:sz="0" w:space="0" w:color="auto"/>
      </w:divBdr>
    </w:div>
    <w:div w:id="752432939">
      <w:bodyDiv w:val="1"/>
      <w:marLeft w:val="0"/>
      <w:marRight w:val="0"/>
      <w:marTop w:val="0"/>
      <w:marBottom w:val="0"/>
      <w:divBdr>
        <w:top w:val="none" w:sz="0" w:space="0" w:color="auto"/>
        <w:left w:val="none" w:sz="0" w:space="0" w:color="auto"/>
        <w:bottom w:val="none" w:sz="0" w:space="0" w:color="auto"/>
        <w:right w:val="none" w:sz="0" w:space="0" w:color="auto"/>
      </w:divBdr>
    </w:div>
    <w:div w:id="752507595">
      <w:bodyDiv w:val="1"/>
      <w:marLeft w:val="0"/>
      <w:marRight w:val="0"/>
      <w:marTop w:val="0"/>
      <w:marBottom w:val="0"/>
      <w:divBdr>
        <w:top w:val="none" w:sz="0" w:space="0" w:color="auto"/>
        <w:left w:val="none" w:sz="0" w:space="0" w:color="auto"/>
        <w:bottom w:val="none" w:sz="0" w:space="0" w:color="auto"/>
        <w:right w:val="none" w:sz="0" w:space="0" w:color="auto"/>
      </w:divBdr>
    </w:div>
    <w:div w:id="752901160">
      <w:bodyDiv w:val="1"/>
      <w:marLeft w:val="0"/>
      <w:marRight w:val="0"/>
      <w:marTop w:val="0"/>
      <w:marBottom w:val="0"/>
      <w:divBdr>
        <w:top w:val="none" w:sz="0" w:space="0" w:color="auto"/>
        <w:left w:val="none" w:sz="0" w:space="0" w:color="auto"/>
        <w:bottom w:val="none" w:sz="0" w:space="0" w:color="auto"/>
        <w:right w:val="none" w:sz="0" w:space="0" w:color="auto"/>
      </w:divBdr>
    </w:div>
    <w:div w:id="753168109">
      <w:bodyDiv w:val="1"/>
      <w:marLeft w:val="0"/>
      <w:marRight w:val="0"/>
      <w:marTop w:val="0"/>
      <w:marBottom w:val="0"/>
      <w:divBdr>
        <w:top w:val="none" w:sz="0" w:space="0" w:color="auto"/>
        <w:left w:val="none" w:sz="0" w:space="0" w:color="auto"/>
        <w:bottom w:val="none" w:sz="0" w:space="0" w:color="auto"/>
        <w:right w:val="none" w:sz="0" w:space="0" w:color="auto"/>
      </w:divBdr>
    </w:div>
    <w:div w:id="754671866">
      <w:bodyDiv w:val="1"/>
      <w:marLeft w:val="0"/>
      <w:marRight w:val="0"/>
      <w:marTop w:val="0"/>
      <w:marBottom w:val="0"/>
      <w:divBdr>
        <w:top w:val="none" w:sz="0" w:space="0" w:color="auto"/>
        <w:left w:val="none" w:sz="0" w:space="0" w:color="auto"/>
        <w:bottom w:val="none" w:sz="0" w:space="0" w:color="auto"/>
        <w:right w:val="none" w:sz="0" w:space="0" w:color="auto"/>
      </w:divBdr>
    </w:div>
    <w:div w:id="759719228">
      <w:bodyDiv w:val="1"/>
      <w:marLeft w:val="0"/>
      <w:marRight w:val="0"/>
      <w:marTop w:val="0"/>
      <w:marBottom w:val="0"/>
      <w:divBdr>
        <w:top w:val="none" w:sz="0" w:space="0" w:color="auto"/>
        <w:left w:val="none" w:sz="0" w:space="0" w:color="auto"/>
        <w:bottom w:val="none" w:sz="0" w:space="0" w:color="auto"/>
        <w:right w:val="none" w:sz="0" w:space="0" w:color="auto"/>
      </w:divBdr>
    </w:div>
    <w:div w:id="763382144">
      <w:bodyDiv w:val="1"/>
      <w:marLeft w:val="0"/>
      <w:marRight w:val="0"/>
      <w:marTop w:val="0"/>
      <w:marBottom w:val="0"/>
      <w:divBdr>
        <w:top w:val="none" w:sz="0" w:space="0" w:color="auto"/>
        <w:left w:val="none" w:sz="0" w:space="0" w:color="auto"/>
        <w:bottom w:val="none" w:sz="0" w:space="0" w:color="auto"/>
        <w:right w:val="none" w:sz="0" w:space="0" w:color="auto"/>
      </w:divBdr>
    </w:div>
    <w:div w:id="768623033">
      <w:bodyDiv w:val="1"/>
      <w:marLeft w:val="0"/>
      <w:marRight w:val="0"/>
      <w:marTop w:val="0"/>
      <w:marBottom w:val="0"/>
      <w:divBdr>
        <w:top w:val="none" w:sz="0" w:space="0" w:color="auto"/>
        <w:left w:val="none" w:sz="0" w:space="0" w:color="auto"/>
        <w:bottom w:val="none" w:sz="0" w:space="0" w:color="auto"/>
        <w:right w:val="none" w:sz="0" w:space="0" w:color="auto"/>
      </w:divBdr>
    </w:div>
    <w:div w:id="768817988">
      <w:bodyDiv w:val="1"/>
      <w:marLeft w:val="0"/>
      <w:marRight w:val="0"/>
      <w:marTop w:val="0"/>
      <w:marBottom w:val="0"/>
      <w:divBdr>
        <w:top w:val="none" w:sz="0" w:space="0" w:color="auto"/>
        <w:left w:val="none" w:sz="0" w:space="0" w:color="auto"/>
        <w:bottom w:val="none" w:sz="0" w:space="0" w:color="auto"/>
        <w:right w:val="none" w:sz="0" w:space="0" w:color="auto"/>
      </w:divBdr>
    </w:div>
    <w:div w:id="769156492">
      <w:bodyDiv w:val="1"/>
      <w:marLeft w:val="0"/>
      <w:marRight w:val="0"/>
      <w:marTop w:val="0"/>
      <w:marBottom w:val="0"/>
      <w:divBdr>
        <w:top w:val="none" w:sz="0" w:space="0" w:color="auto"/>
        <w:left w:val="none" w:sz="0" w:space="0" w:color="auto"/>
        <w:bottom w:val="none" w:sz="0" w:space="0" w:color="auto"/>
        <w:right w:val="none" w:sz="0" w:space="0" w:color="auto"/>
      </w:divBdr>
    </w:div>
    <w:div w:id="770661142">
      <w:bodyDiv w:val="1"/>
      <w:marLeft w:val="0"/>
      <w:marRight w:val="0"/>
      <w:marTop w:val="0"/>
      <w:marBottom w:val="0"/>
      <w:divBdr>
        <w:top w:val="none" w:sz="0" w:space="0" w:color="auto"/>
        <w:left w:val="none" w:sz="0" w:space="0" w:color="auto"/>
        <w:bottom w:val="none" w:sz="0" w:space="0" w:color="auto"/>
        <w:right w:val="none" w:sz="0" w:space="0" w:color="auto"/>
      </w:divBdr>
    </w:div>
    <w:div w:id="772554549">
      <w:bodyDiv w:val="1"/>
      <w:marLeft w:val="0"/>
      <w:marRight w:val="0"/>
      <w:marTop w:val="0"/>
      <w:marBottom w:val="0"/>
      <w:divBdr>
        <w:top w:val="none" w:sz="0" w:space="0" w:color="auto"/>
        <w:left w:val="none" w:sz="0" w:space="0" w:color="auto"/>
        <w:bottom w:val="none" w:sz="0" w:space="0" w:color="auto"/>
        <w:right w:val="none" w:sz="0" w:space="0" w:color="auto"/>
      </w:divBdr>
    </w:div>
    <w:div w:id="776023946">
      <w:bodyDiv w:val="1"/>
      <w:marLeft w:val="0"/>
      <w:marRight w:val="0"/>
      <w:marTop w:val="0"/>
      <w:marBottom w:val="0"/>
      <w:divBdr>
        <w:top w:val="none" w:sz="0" w:space="0" w:color="auto"/>
        <w:left w:val="none" w:sz="0" w:space="0" w:color="auto"/>
        <w:bottom w:val="none" w:sz="0" w:space="0" w:color="auto"/>
        <w:right w:val="none" w:sz="0" w:space="0" w:color="auto"/>
      </w:divBdr>
    </w:div>
    <w:div w:id="776415043">
      <w:bodyDiv w:val="1"/>
      <w:marLeft w:val="0"/>
      <w:marRight w:val="0"/>
      <w:marTop w:val="0"/>
      <w:marBottom w:val="0"/>
      <w:divBdr>
        <w:top w:val="none" w:sz="0" w:space="0" w:color="auto"/>
        <w:left w:val="none" w:sz="0" w:space="0" w:color="auto"/>
        <w:bottom w:val="none" w:sz="0" w:space="0" w:color="auto"/>
        <w:right w:val="none" w:sz="0" w:space="0" w:color="auto"/>
      </w:divBdr>
    </w:div>
    <w:div w:id="778139671">
      <w:bodyDiv w:val="1"/>
      <w:marLeft w:val="0"/>
      <w:marRight w:val="0"/>
      <w:marTop w:val="0"/>
      <w:marBottom w:val="0"/>
      <w:divBdr>
        <w:top w:val="none" w:sz="0" w:space="0" w:color="auto"/>
        <w:left w:val="none" w:sz="0" w:space="0" w:color="auto"/>
        <w:bottom w:val="none" w:sz="0" w:space="0" w:color="auto"/>
        <w:right w:val="none" w:sz="0" w:space="0" w:color="auto"/>
      </w:divBdr>
    </w:div>
    <w:div w:id="779031873">
      <w:bodyDiv w:val="1"/>
      <w:marLeft w:val="0"/>
      <w:marRight w:val="0"/>
      <w:marTop w:val="0"/>
      <w:marBottom w:val="0"/>
      <w:divBdr>
        <w:top w:val="none" w:sz="0" w:space="0" w:color="auto"/>
        <w:left w:val="none" w:sz="0" w:space="0" w:color="auto"/>
        <w:bottom w:val="none" w:sz="0" w:space="0" w:color="auto"/>
        <w:right w:val="none" w:sz="0" w:space="0" w:color="auto"/>
      </w:divBdr>
    </w:div>
    <w:div w:id="780687770">
      <w:bodyDiv w:val="1"/>
      <w:marLeft w:val="0"/>
      <w:marRight w:val="0"/>
      <w:marTop w:val="0"/>
      <w:marBottom w:val="0"/>
      <w:divBdr>
        <w:top w:val="none" w:sz="0" w:space="0" w:color="auto"/>
        <w:left w:val="none" w:sz="0" w:space="0" w:color="auto"/>
        <w:bottom w:val="none" w:sz="0" w:space="0" w:color="auto"/>
        <w:right w:val="none" w:sz="0" w:space="0" w:color="auto"/>
      </w:divBdr>
    </w:div>
    <w:div w:id="780876139">
      <w:bodyDiv w:val="1"/>
      <w:marLeft w:val="0"/>
      <w:marRight w:val="0"/>
      <w:marTop w:val="0"/>
      <w:marBottom w:val="0"/>
      <w:divBdr>
        <w:top w:val="none" w:sz="0" w:space="0" w:color="auto"/>
        <w:left w:val="none" w:sz="0" w:space="0" w:color="auto"/>
        <w:bottom w:val="none" w:sz="0" w:space="0" w:color="auto"/>
        <w:right w:val="none" w:sz="0" w:space="0" w:color="auto"/>
      </w:divBdr>
    </w:div>
    <w:div w:id="780999143">
      <w:bodyDiv w:val="1"/>
      <w:marLeft w:val="0"/>
      <w:marRight w:val="0"/>
      <w:marTop w:val="0"/>
      <w:marBottom w:val="0"/>
      <w:divBdr>
        <w:top w:val="none" w:sz="0" w:space="0" w:color="auto"/>
        <w:left w:val="none" w:sz="0" w:space="0" w:color="auto"/>
        <w:bottom w:val="none" w:sz="0" w:space="0" w:color="auto"/>
        <w:right w:val="none" w:sz="0" w:space="0" w:color="auto"/>
      </w:divBdr>
    </w:div>
    <w:div w:id="782649096">
      <w:bodyDiv w:val="1"/>
      <w:marLeft w:val="0"/>
      <w:marRight w:val="0"/>
      <w:marTop w:val="0"/>
      <w:marBottom w:val="0"/>
      <w:divBdr>
        <w:top w:val="none" w:sz="0" w:space="0" w:color="auto"/>
        <w:left w:val="none" w:sz="0" w:space="0" w:color="auto"/>
        <w:bottom w:val="none" w:sz="0" w:space="0" w:color="auto"/>
        <w:right w:val="none" w:sz="0" w:space="0" w:color="auto"/>
      </w:divBdr>
    </w:div>
    <w:div w:id="786584188">
      <w:bodyDiv w:val="1"/>
      <w:marLeft w:val="0"/>
      <w:marRight w:val="0"/>
      <w:marTop w:val="0"/>
      <w:marBottom w:val="0"/>
      <w:divBdr>
        <w:top w:val="none" w:sz="0" w:space="0" w:color="auto"/>
        <w:left w:val="none" w:sz="0" w:space="0" w:color="auto"/>
        <w:bottom w:val="none" w:sz="0" w:space="0" w:color="auto"/>
        <w:right w:val="none" w:sz="0" w:space="0" w:color="auto"/>
      </w:divBdr>
    </w:div>
    <w:div w:id="794911219">
      <w:bodyDiv w:val="1"/>
      <w:marLeft w:val="0"/>
      <w:marRight w:val="0"/>
      <w:marTop w:val="0"/>
      <w:marBottom w:val="0"/>
      <w:divBdr>
        <w:top w:val="none" w:sz="0" w:space="0" w:color="auto"/>
        <w:left w:val="none" w:sz="0" w:space="0" w:color="auto"/>
        <w:bottom w:val="none" w:sz="0" w:space="0" w:color="auto"/>
        <w:right w:val="none" w:sz="0" w:space="0" w:color="auto"/>
      </w:divBdr>
    </w:div>
    <w:div w:id="795103667">
      <w:bodyDiv w:val="1"/>
      <w:marLeft w:val="0"/>
      <w:marRight w:val="0"/>
      <w:marTop w:val="0"/>
      <w:marBottom w:val="0"/>
      <w:divBdr>
        <w:top w:val="none" w:sz="0" w:space="0" w:color="auto"/>
        <w:left w:val="none" w:sz="0" w:space="0" w:color="auto"/>
        <w:bottom w:val="none" w:sz="0" w:space="0" w:color="auto"/>
        <w:right w:val="none" w:sz="0" w:space="0" w:color="auto"/>
      </w:divBdr>
    </w:div>
    <w:div w:id="799617850">
      <w:bodyDiv w:val="1"/>
      <w:marLeft w:val="0"/>
      <w:marRight w:val="0"/>
      <w:marTop w:val="0"/>
      <w:marBottom w:val="0"/>
      <w:divBdr>
        <w:top w:val="none" w:sz="0" w:space="0" w:color="auto"/>
        <w:left w:val="none" w:sz="0" w:space="0" w:color="auto"/>
        <w:bottom w:val="none" w:sz="0" w:space="0" w:color="auto"/>
        <w:right w:val="none" w:sz="0" w:space="0" w:color="auto"/>
      </w:divBdr>
    </w:div>
    <w:div w:id="801309960">
      <w:bodyDiv w:val="1"/>
      <w:marLeft w:val="0"/>
      <w:marRight w:val="0"/>
      <w:marTop w:val="0"/>
      <w:marBottom w:val="0"/>
      <w:divBdr>
        <w:top w:val="none" w:sz="0" w:space="0" w:color="auto"/>
        <w:left w:val="none" w:sz="0" w:space="0" w:color="auto"/>
        <w:bottom w:val="none" w:sz="0" w:space="0" w:color="auto"/>
        <w:right w:val="none" w:sz="0" w:space="0" w:color="auto"/>
      </w:divBdr>
    </w:div>
    <w:div w:id="801389676">
      <w:bodyDiv w:val="1"/>
      <w:marLeft w:val="0"/>
      <w:marRight w:val="0"/>
      <w:marTop w:val="0"/>
      <w:marBottom w:val="0"/>
      <w:divBdr>
        <w:top w:val="none" w:sz="0" w:space="0" w:color="auto"/>
        <w:left w:val="none" w:sz="0" w:space="0" w:color="auto"/>
        <w:bottom w:val="none" w:sz="0" w:space="0" w:color="auto"/>
        <w:right w:val="none" w:sz="0" w:space="0" w:color="auto"/>
      </w:divBdr>
    </w:div>
    <w:div w:id="802121115">
      <w:bodyDiv w:val="1"/>
      <w:marLeft w:val="0"/>
      <w:marRight w:val="0"/>
      <w:marTop w:val="0"/>
      <w:marBottom w:val="0"/>
      <w:divBdr>
        <w:top w:val="none" w:sz="0" w:space="0" w:color="auto"/>
        <w:left w:val="none" w:sz="0" w:space="0" w:color="auto"/>
        <w:bottom w:val="none" w:sz="0" w:space="0" w:color="auto"/>
        <w:right w:val="none" w:sz="0" w:space="0" w:color="auto"/>
      </w:divBdr>
    </w:div>
    <w:div w:id="802507056">
      <w:bodyDiv w:val="1"/>
      <w:marLeft w:val="0"/>
      <w:marRight w:val="0"/>
      <w:marTop w:val="0"/>
      <w:marBottom w:val="0"/>
      <w:divBdr>
        <w:top w:val="none" w:sz="0" w:space="0" w:color="auto"/>
        <w:left w:val="none" w:sz="0" w:space="0" w:color="auto"/>
        <w:bottom w:val="none" w:sz="0" w:space="0" w:color="auto"/>
        <w:right w:val="none" w:sz="0" w:space="0" w:color="auto"/>
      </w:divBdr>
    </w:div>
    <w:div w:id="802773308">
      <w:bodyDiv w:val="1"/>
      <w:marLeft w:val="0"/>
      <w:marRight w:val="0"/>
      <w:marTop w:val="0"/>
      <w:marBottom w:val="0"/>
      <w:divBdr>
        <w:top w:val="none" w:sz="0" w:space="0" w:color="auto"/>
        <w:left w:val="none" w:sz="0" w:space="0" w:color="auto"/>
        <w:bottom w:val="none" w:sz="0" w:space="0" w:color="auto"/>
        <w:right w:val="none" w:sz="0" w:space="0" w:color="auto"/>
      </w:divBdr>
    </w:div>
    <w:div w:id="805852026">
      <w:bodyDiv w:val="1"/>
      <w:marLeft w:val="0"/>
      <w:marRight w:val="0"/>
      <w:marTop w:val="0"/>
      <w:marBottom w:val="0"/>
      <w:divBdr>
        <w:top w:val="none" w:sz="0" w:space="0" w:color="auto"/>
        <w:left w:val="none" w:sz="0" w:space="0" w:color="auto"/>
        <w:bottom w:val="none" w:sz="0" w:space="0" w:color="auto"/>
        <w:right w:val="none" w:sz="0" w:space="0" w:color="auto"/>
      </w:divBdr>
    </w:div>
    <w:div w:id="808671241">
      <w:bodyDiv w:val="1"/>
      <w:marLeft w:val="0"/>
      <w:marRight w:val="0"/>
      <w:marTop w:val="0"/>
      <w:marBottom w:val="0"/>
      <w:divBdr>
        <w:top w:val="none" w:sz="0" w:space="0" w:color="auto"/>
        <w:left w:val="none" w:sz="0" w:space="0" w:color="auto"/>
        <w:bottom w:val="none" w:sz="0" w:space="0" w:color="auto"/>
        <w:right w:val="none" w:sz="0" w:space="0" w:color="auto"/>
      </w:divBdr>
    </w:div>
    <w:div w:id="809247355">
      <w:bodyDiv w:val="1"/>
      <w:marLeft w:val="0"/>
      <w:marRight w:val="0"/>
      <w:marTop w:val="0"/>
      <w:marBottom w:val="0"/>
      <w:divBdr>
        <w:top w:val="none" w:sz="0" w:space="0" w:color="auto"/>
        <w:left w:val="none" w:sz="0" w:space="0" w:color="auto"/>
        <w:bottom w:val="none" w:sz="0" w:space="0" w:color="auto"/>
        <w:right w:val="none" w:sz="0" w:space="0" w:color="auto"/>
      </w:divBdr>
    </w:div>
    <w:div w:id="812605594">
      <w:bodyDiv w:val="1"/>
      <w:marLeft w:val="0"/>
      <w:marRight w:val="0"/>
      <w:marTop w:val="0"/>
      <w:marBottom w:val="0"/>
      <w:divBdr>
        <w:top w:val="none" w:sz="0" w:space="0" w:color="auto"/>
        <w:left w:val="none" w:sz="0" w:space="0" w:color="auto"/>
        <w:bottom w:val="none" w:sz="0" w:space="0" w:color="auto"/>
        <w:right w:val="none" w:sz="0" w:space="0" w:color="auto"/>
      </w:divBdr>
    </w:div>
    <w:div w:id="816262456">
      <w:bodyDiv w:val="1"/>
      <w:marLeft w:val="0"/>
      <w:marRight w:val="0"/>
      <w:marTop w:val="0"/>
      <w:marBottom w:val="0"/>
      <w:divBdr>
        <w:top w:val="none" w:sz="0" w:space="0" w:color="auto"/>
        <w:left w:val="none" w:sz="0" w:space="0" w:color="auto"/>
        <w:bottom w:val="none" w:sz="0" w:space="0" w:color="auto"/>
        <w:right w:val="none" w:sz="0" w:space="0" w:color="auto"/>
      </w:divBdr>
    </w:div>
    <w:div w:id="816989985">
      <w:bodyDiv w:val="1"/>
      <w:marLeft w:val="0"/>
      <w:marRight w:val="0"/>
      <w:marTop w:val="0"/>
      <w:marBottom w:val="0"/>
      <w:divBdr>
        <w:top w:val="none" w:sz="0" w:space="0" w:color="auto"/>
        <w:left w:val="none" w:sz="0" w:space="0" w:color="auto"/>
        <w:bottom w:val="none" w:sz="0" w:space="0" w:color="auto"/>
        <w:right w:val="none" w:sz="0" w:space="0" w:color="auto"/>
      </w:divBdr>
    </w:div>
    <w:div w:id="822086664">
      <w:bodyDiv w:val="1"/>
      <w:marLeft w:val="0"/>
      <w:marRight w:val="0"/>
      <w:marTop w:val="0"/>
      <w:marBottom w:val="0"/>
      <w:divBdr>
        <w:top w:val="none" w:sz="0" w:space="0" w:color="auto"/>
        <w:left w:val="none" w:sz="0" w:space="0" w:color="auto"/>
        <w:bottom w:val="none" w:sz="0" w:space="0" w:color="auto"/>
        <w:right w:val="none" w:sz="0" w:space="0" w:color="auto"/>
      </w:divBdr>
    </w:div>
    <w:div w:id="822744182">
      <w:bodyDiv w:val="1"/>
      <w:marLeft w:val="0"/>
      <w:marRight w:val="0"/>
      <w:marTop w:val="0"/>
      <w:marBottom w:val="0"/>
      <w:divBdr>
        <w:top w:val="none" w:sz="0" w:space="0" w:color="auto"/>
        <w:left w:val="none" w:sz="0" w:space="0" w:color="auto"/>
        <w:bottom w:val="none" w:sz="0" w:space="0" w:color="auto"/>
        <w:right w:val="none" w:sz="0" w:space="0" w:color="auto"/>
      </w:divBdr>
    </w:div>
    <w:div w:id="825437594">
      <w:bodyDiv w:val="1"/>
      <w:marLeft w:val="0"/>
      <w:marRight w:val="0"/>
      <w:marTop w:val="0"/>
      <w:marBottom w:val="0"/>
      <w:divBdr>
        <w:top w:val="none" w:sz="0" w:space="0" w:color="auto"/>
        <w:left w:val="none" w:sz="0" w:space="0" w:color="auto"/>
        <w:bottom w:val="none" w:sz="0" w:space="0" w:color="auto"/>
        <w:right w:val="none" w:sz="0" w:space="0" w:color="auto"/>
      </w:divBdr>
    </w:div>
    <w:div w:id="827407992">
      <w:bodyDiv w:val="1"/>
      <w:marLeft w:val="0"/>
      <w:marRight w:val="0"/>
      <w:marTop w:val="0"/>
      <w:marBottom w:val="0"/>
      <w:divBdr>
        <w:top w:val="none" w:sz="0" w:space="0" w:color="auto"/>
        <w:left w:val="none" w:sz="0" w:space="0" w:color="auto"/>
        <w:bottom w:val="none" w:sz="0" w:space="0" w:color="auto"/>
        <w:right w:val="none" w:sz="0" w:space="0" w:color="auto"/>
      </w:divBdr>
    </w:div>
    <w:div w:id="829635636">
      <w:bodyDiv w:val="1"/>
      <w:marLeft w:val="0"/>
      <w:marRight w:val="0"/>
      <w:marTop w:val="0"/>
      <w:marBottom w:val="0"/>
      <w:divBdr>
        <w:top w:val="none" w:sz="0" w:space="0" w:color="auto"/>
        <w:left w:val="none" w:sz="0" w:space="0" w:color="auto"/>
        <w:bottom w:val="none" w:sz="0" w:space="0" w:color="auto"/>
        <w:right w:val="none" w:sz="0" w:space="0" w:color="auto"/>
      </w:divBdr>
    </w:div>
    <w:div w:id="831212466">
      <w:bodyDiv w:val="1"/>
      <w:marLeft w:val="0"/>
      <w:marRight w:val="0"/>
      <w:marTop w:val="0"/>
      <w:marBottom w:val="0"/>
      <w:divBdr>
        <w:top w:val="none" w:sz="0" w:space="0" w:color="auto"/>
        <w:left w:val="none" w:sz="0" w:space="0" w:color="auto"/>
        <w:bottom w:val="none" w:sz="0" w:space="0" w:color="auto"/>
        <w:right w:val="none" w:sz="0" w:space="0" w:color="auto"/>
      </w:divBdr>
    </w:div>
    <w:div w:id="835191486">
      <w:bodyDiv w:val="1"/>
      <w:marLeft w:val="0"/>
      <w:marRight w:val="0"/>
      <w:marTop w:val="0"/>
      <w:marBottom w:val="0"/>
      <w:divBdr>
        <w:top w:val="none" w:sz="0" w:space="0" w:color="auto"/>
        <w:left w:val="none" w:sz="0" w:space="0" w:color="auto"/>
        <w:bottom w:val="none" w:sz="0" w:space="0" w:color="auto"/>
        <w:right w:val="none" w:sz="0" w:space="0" w:color="auto"/>
      </w:divBdr>
    </w:div>
    <w:div w:id="835221238">
      <w:bodyDiv w:val="1"/>
      <w:marLeft w:val="0"/>
      <w:marRight w:val="0"/>
      <w:marTop w:val="0"/>
      <w:marBottom w:val="0"/>
      <w:divBdr>
        <w:top w:val="none" w:sz="0" w:space="0" w:color="auto"/>
        <w:left w:val="none" w:sz="0" w:space="0" w:color="auto"/>
        <w:bottom w:val="none" w:sz="0" w:space="0" w:color="auto"/>
        <w:right w:val="none" w:sz="0" w:space="0" w:color="auto"/>
      </w:divBdr>
    </w:div>
    <w:div w:id="835533977">
      <w:bodyDiv w:val="1"/>
      <w:marLeft w:val="0"/>
      <w:marRight w:val="0"/>
      <w:marTop w:val="0"/>
      <w:marBottom w:val="0"/>
      <w:divBdr>
        <w:top w:val="none" w:sz="0" w:space="0" w:color="auto"/>
        <w:left w:val="none" w:sz="0" w:space="0" w:color="auto"/>
        <w:bottom w:val="none" w:sz="0" w:space="0" w:color="auto"/>
        <w:right w:val="none" w:sz="0" w:space="0" w:color="auto"/>
      </w:divBdr>
    </w:div>
    <w:div w:id="838425283">
      <w:bodyDiv w:val="1"/>
      <w:marLeft w:val="0"/>
      <w:marRight w:val="0"/>
      <w:marTop w:val="0"/>
      <w:marBottom w:val="0"/>
      <w:divBdr>
        <w:top w:val="none" w:sz="0" w:space="0" w:color="auto"/>
        <w:left w:val="none" w:sz="0" w:space="0" w:color="auto"/>
        <w:bottom w:val="none" w:sz="0" w:space="0" w:color="auto"/>
        <w:right w:val="none" w:sz="0" w:space="0" w:color="auto"/>
      </w:divBdr>
    </w:div>
    <w:div w:id="839470415">
      <w:bodyDiv w:val="1"/>
      <w:marLeft w:val="0"/>
      <w:marRight w:val="0"/>
      <w:marTop w:val="0"/>
      <w:marBottom w:val="0"/>
      <w:divBdr>
        <w:top w:val="none" w:sz="0" w:space="0" w:color="auto"/>
        <w:left w:val="none" w:sz="0" w:space="0" w:color="auto"/>
        <w:bottom w:val="none" w:sz="0" w:space="0" w:color="auto"/>
        <w:right w:val="none" w:sz="0" w:space="0" w:color="auto"/>
      </w:divBdr>
    </w:div>
    <w:div w:id="840971771">
      <w:bodyDiv w:val="1"/>
      <w:marLeft w:val="0"/>
      <w:marRight w:val="0"/>
      <w:marTop w:val="0"/>
      <w:marBottom w:val="0"/>
      <w:divBdr>
        <w:top w:val="none" w:sz="0" w:space="0" w:color="auto"/>
        <w:left w:val="none" w:sz="0" w:space="0" w:color="auto"/>
        <w:bottom w:val="none" w:sz="0" w:space="0" w:color="auto"/>
        <w:right w:val="none" w:sz="0" w:space="0" w:color="auto"/>
      </w:divBdr>
    </w:div>
    <w:div w:id="841119806">
      <w:bodyDiv w:val="1"/>
      <w:marLeft w:val="0"/>
      <w:marRight w:val="0"/>
      <w:marTop w:val="0"/>
      <w:marBottom w:val="0"/>
      <w:divBdr>
        <w:top w:val="none" w:sz="0" w:space="0" w:color="auto"/>
        <w:left w:val="none" w:sz="0" w:space="0" w:color="auto"/>
        <w:bottom w:val="none" w:sz="0" w:space="0" w:color="auto"/>
        <w:right w:val="none" w:sz="0" w:space="0" w:color="auto"/>
      </w:divBdr>
    </w:div>
    <w:div w:id="843783040">
      <w:bodyDiv w:val="1"/>
      <w:marLeft w:val="0"/>
      <w:marRight w:val="0"/>
      <w:marTop w:val="0"/>
      <w:marBottom w:val="0"/>
      <w:divBdr>
        <w:top w:val="none" w:sz="0" w:space="0" w:color="auto"/>
        <w:left w:val="none" w:sz="0" w:space="0" w:color="auto"/>
        <w:bottom w:val="none" w:sz="0" w:space="0" w:color="auto"/>
        <w:right w:val="none" w:sz="0" w:space="0" w:color="auto"/>
      </w:divBdr>
    </w:div>
    <w:div w:id="844058267">
      <w:bodyDiv w:val="1"/>
      <w:marLeft w:val="0"/>
      <w:marRight w:val="0"/>
      <w:marTop w:val="0"/>
      <w:marBottom w:val="0"/>
      <w:divBdr>
        <w:top w:val="none" w:sz="0" w:space="0" w:color="auto"/>
        <w:left w:val="none" w:sz="0" w:space="0" w:color="auto"/>
        <w:bottom w:val="none" w:sz="0" w:space="0" w:color="auto"/>
        <w:right w:val="none" w:sz="0" w:space="0" w:color="auto"/>
      </w:divBdr>
    </w:div>
    <w:div w:id="845025430">
      <w:bodyDiv w:val="1"/>
      <w:marLeft w:val="0"/>
      <w:marRight w:val="0"/>
      <w:marTop w:val="0"/>
      <w:marBottom w:val="0"/>
      <w:divBdr>
        <w:top w:val="none" w:sz="0" w:space="0" w:color="auto"/>
        <w:left w:val="none" w:sz="0" w:space="0" w:color="auto"/>
        <w:bottom w:val="none" w:sz="0" w:space="0" w:color="auto"/>
        <w:right w:val="none" w:sz="0" w:space="0" w:color="auto"/>
      </w:divBdr>
    </w:div>
    <w:div w:id="845823135">
      <w:bodyDiv w:val="1"/>
      <w:marLeft w:val="0"/>
      <w:marRight w:val="0"/>
      <w:marTop w:val="0"/>
      <w:marBottom w:val="0"/>
      <w:divBdr>
        <w:top w:val="none" w:sz="0" w:space="0" w:color="auto"/>
        <w:left w:val="none" w:sz="0" w:space="0" w:color="auto"/>
        <w:bottom w:val="none" w:sz="0" w:space="0" w:color="auto"/>
        <w:right w:val="none" w:sz="0" w:space="0" w:color="auto"/>
      </w:divBdr>
    </w:div>
    <w:div w:id="847520793">
      <w:bodyDiv w:val="1"/>
      <w:marLeft w:val="0"/>
      <w:marRight w:val="0"/>
      <w:marTop w:val="0"/>
      <w:marBottom w:val="0"/>
      <w:divBdr>
        <w:top w:val="none" w:sz="0" w:space="0" w:color="auto"/>
        <w:left w:val="none" w:sz="0" w:space="0" w:color="auto"/>
        <w:bottom w:val="none" w:sz="0" w:space="0" w:color="auto"/>
        <w:right w:val="none" w:sz="0" w:space="0" w:color="auto"/>
      </w:divBdr>
    </w:div>
    <w:div w:id="847866207">
      <w:bodyDiv w:val="1"/>
      <w:marLeft w:val="0"/>
      <w:marRight w:val="0"/>
      <w:marTop w:val="0"/>
      <w:marBottom w:val="0"/>
      <w:divBdr>
        <w:top w:val="none" w:sz="0" w:space="0" w:color="auto"/>
        <w:left w:val="none" w:sz="0" w:space="0" w:color="auto"/>
        <w:bottom w:val="none" w:sz="0" w:space="0" w:color="auto"/>
        <w:right w:val="none" w:sz="0" w:space="0" w:color="auto"/>
      </w:divBdr>
    </w:div>
    <w:div w:id="849300497">
      <w:bodyDiv w:val="1"/>
      <w:marLeft w:val="0"/>
      <w:marRight w:val="0"/>
      <w:marTop w:val="0"/>
      <w:marBottom w:val="0"/>
      <w:divBdr>
        <w:top w:val="none" w:sz="0" w:space="0" w:color="auto"/>
        <w:left w:val="none" w:sz="0" w:space="0" w:color="auto"/>
        <w:bottom w:val="none" w:sz="0" w:space="0" w:color="auto"/>
        <w:right w:val="none" w:sz="0" w:space="0" w:color="auto"/>
      </w:divBdr>
    </w:div>
    <w:div w:id="850074097">
      <w:bodyDiv w:val="1"/>
      <w:marLeft w:val="0"/>
      <w:marRight w:val="0"/>
      <w:marTop w:val="0"/>
      <w:marBottom w:val="0"/>
      <w:divBdr>
        <w:top w:val="none" w:sz="0" w:space="0" w:color="auto"/>
        <w:left w:val="none" w:sz="0" w:space="0" w:color="auto"/>
        <w:bottom w:val="none" w:sz="0" w:space="0" w:color="auto"/>
        <w:right w:val="none" w:sz="0" w:space="0" w:color="auto"/>
      </w:divBdr>
    </w:div>
    <w:div w:id="858273004">
      <w:bodyDiv w:val="1"/>
      <w:marLeft w:val="0"/>
      <w:marRight w:val="0"/>
      <w:marTop w:val="0"/>
      <w:marBottom w:val="0"/>
      <w:divBdr>
        <w:top w:val="none" w:sz="0" w:space="0" w:color="auto"/>
        <w:left w:val="none" w:sz="0" w:space="0" w:color="auto"/>
        <w:bottom w:val="none" w:sz="0" w:space="0" w:color="auto"/>
        <w:right w:val="none" w:sz="0" w:space="0" w:color="auto"/>
      </w:divBdr>
    </w:div>
    <w:div w:id="858394697">
      <w:bodyDiv w:val="1"/>
      <w:marLeft w:val="0"/>
      <w:marRight w:val="0"/>
      <w:marTop w:val="0"/>
      <w:marBottom w:val="0"/>
      <w:divBdr>
        <w:top w:val="none" w:sz="0" w:space="0" w:color="auto"/>
        <w:left w:val="none" w:sz="0" w:space="0" w:color="auto"/>
        <w:bottom w:val="none" w:sz="0" w:space="0" w:color="auto"/>
        <w:right w:val="none" w:sz="0" w:space="0" w:color="auto"/>
      </w:divBdr>
    </w:div>
    <w:div w:id="858591086">
      <w:bodyDiv w:val="1"/>
      <w:marLeft w:val="0"/>
      <w:marRight w:val="0"/>
      <w:marTop w:val="0"/>
      <w:marBottom w:val="0"/>
      <w:divBdr>
        <w:top w:val="none" w:sz="0" w:space="0" w:color="auto"/>
        <w:left w:val="none" w:sz="0" w:space="0" w:color="auto"/>
        <w:bottom w:val="none" w:sz="0" w:space="0" w:color="auto"/>
        <w:right w:val="none" w:sz="0" w:space="0" w:color="auto"/>
      </w:divBdr>
    </w:div>
    <w:div w:id="858854545">
      <w:bodyDiv w:val="1"/>
      <w:marLeft w:val="0"/>
      <w:marRight w:val="0"/>
      <w:marTop w:val="0"/>
      <w:marBottom w:val="0"/>
      <w:divBdr>
        <w:top w:val="none" w:sz="0" w:space="0" w:color="auto"/>
        <w:left w:val="none" w:sz="0" w:space="0" w:color="auto"/>
        <w:bottom w:val="none" w:sz="0" w:space="0" w:color="auto"/>
        <w:right w:val="none" w:sz="0" w:space="0" w:color="auto"/>
      </w:divBdr>
    </w:div>
    <w:div w:id="864366074">
      <w:bodyDiv w:val="1"/>
      <w:marLeft w:val="0"/>
      <w:marRight w:val="0"/>
      <w:marTop w:val="0"/>
      <w:marBottom w:val="0"/>
      <w:divBdr>
        <w:top w:val="none" w:sz="0" w:space="0" w:color="auto"/>
        <w:left w:val="none" w:sz="0" w:space="0" w:color="auto"/>
        <w:bottom w:val="none" w:sz="0" w:space="0" w:color="auto"/>
        <w:right w:val="none" w:sz="0" w:space="0" w:color="auto"/>
      </w:divBdr>
    </w:div>
    <w:div w:id="871065888">
      <w:bodyDiv w:val="1"/>
      <w:marLeft w:val="0"/>
      <w:marRight w:val="0"/>
      <w:marTop w:val="0"/>
      <w:marBottom w:val="0"/>
      <w:divBdr>
        <w:top w:val="none" w:sz="0" w:space="0" w:color="auto"/>
        <w:left w:val="none" w:sz="0" w:space="0" w:color="auto"/>
        <w:bottom w:val="none" w:sz="0" w:space="0" w:color="auto"/>
        <w:right w:val="none" w:sz="0" w:space="0" w:color="auto"/>
      </w:divBdr>
    </w:div>
    <w:div w:id="871696829">
      <w:bodyDiv w:val="1"/>
      <w:marLeft w:val="0"/>
      <w:marRight w:val="0"/>
      <w:marTop w:val="0"/>
      <w:marBottom w:val="0"/>
      <w:divBdr>
        <w:top w:val="none" w:sz="0" w:space="0" w:color="auto"/>
        <w:left w:val="none" w:sz="0" w:space="0" w:color="auto"/>
        <w:bottom w:val="none" w:sz="0" w:space="0" w:color="auto"/>
        <w:right w:val="none" w:sz="0" w:space="0" w:color="auto"/>
      </w:divBdr>
    </w:div>
    <w:div w:id="872156351">
      <w:bodyDiv w:val="1"/>
      <w:marLeft w:val="0"/>
      <w:marRight w:val="0"/>
      <w:marTop w:val="0"/>
      <w:marBottom w:val="0"/>
      <w:divBdr>
        <w:top w:val="none" w:sz="0" w:space="0" w:color="auto"/>
        <w:left w:val="none" w:sz="0" w:space="0" w:color="auto"/>
        <w:bottom w:val="none" w:sz="0" w:space="0" w:color="auto"/>
        <w:right w:val="none" w:sz="0" w:space="0" w:color="auto"/>
      </w:divBdr>
    </w:div>
    <w:div w:id="873930141">
      <w:bodyDiv w:val="1"/>
      <w:marLeft w:val="0"/>
      <w:marRight w:val="0"/>
      <w:marTop w:val="0"/>
      <w:marBottom w:val="0"/>
      <w:divBdr>
        <w:top w:val="none" w:sz="0" w:space="0" w:color="auto"/>
        <w:left w:val="none" w:sz="0" w:space="0" w:color="auto"/>
        <w:bottom w:val="none" w:sz="0" w:space="0" w:color="auto"/>
        <w:right w:val="none" w:sz="0" w:space="0" w:color="auto"/>
      </w:divBdr>
    </w:div>
    <w:div w:id="877166345">
      <w:bodyDiv w:val="1"/>
      <w:marLeft w:val="0"/>
      <w:marRight w:val="0"/>
      <w:marTop w:val="0"/>
      <w:marBottom w:val="0"/>
      <w:divBdr>
        <w:top w:val="none" w:sz="0" w:space="0" w:color="auto"/>
        <w:left w:val="none" w:sz="0" w:space="0" w:color="auto"/>
        <w:bottom w:val="none" w:sz="0" w:space="0" w:color="auto"/>
        <w:right w:val="none" w:sz="0" w:space="0" w:color="auto"/>
      </w:divBdr>
    </w:div>
    <w:div w:id="882643480">
      <w:bodyDiv w:val="1"/>
      <w:marLeft w:val="0"/>
      <w:marRight w:val="0"/>
      <w:marTop w:val="0"/>
      <w:marBottom w:val="0"/>
      <w:divBdr>
        <w:top w:val="none" w:sz="0" w:space="0" w:color="auto"/>
        <w:left w:val="none" w:sz="0" w:space="0" w:color="auto"/>
        <w:bottom w:val="none" w:sz="0" w:space="0" w:color="auto"/>
        <w:right w:val="none" w:sz="0" w:space="0" w:color="auto"/>
      </w:divBdr>
    </w:div>
    <w:div w:id="882715334">
      <w:bodyDiv w:val="1"/>
      <w:marLeft w:val="0"/>
      <w:marRight w:val="0"/>
      <w:marTop w:val="0"/>
      <w:marBottom w:val="0"/>
      <w:divBdr>
        <w:top w:val="none" w:sz="0" w:space="0" w:color="auto"/>
        <w:left w:val="none" w:sz="0" w:space="0" w:color="auto"/>
        <w:bottom w:val="none" w:sz="0" w:space="0" w:color="auto"/>
        <w:right w:val="none" w:sz="0" w:space="0" w:color="auto"/>
      </w:divBdr>
    </w:div>
    <w:div w:id="887838854">
      <w:bodyDiv w:val="1"/>
      <w:marLeft w:val="0"/>
      <w:marRight w:val="0"/>
      <w:marTop w:val="0"/>
      <w:marBottom w:val="0"/>
      <w:divBdr>
        <w:top w:val="none" w:sz="0" w:space="0" w:color="auto"/>
        <w:left w:val="none" w:sz="0" w:space="0" w:color="auto"/>
        <w:bottom w:val="none" w:sz="0" w:space="0" w:color="auto"/>
        <w:right w:val="none" w:sz="0" w:space="0" w:color="auto"/>
      </w:divBdr>
    </w:div>
    <w:div w:id="887912682">
      <w:bodyDiv w:val="1"/>
      <w:marLeft w:val="0"/>
      <w:marRight w:val="0"/>
      <w:marTop w:val="0"/>
      <w:marBottom w:val="0"/>
      <w:divBdr>
        <w:top w:val="none" w:sz="0" w:space="0" w:color="auto"/>
        <w:left w:val="none" w:sz="0" w:space="0" w:color="auto"/>
        <w:bottom w:val="none" w:sz="0" w:space="0" w:color="auto"/>
        <w:right w:val="none" w:sz="0" w:space="0" w:color="auto"/>
      </w:divBdr>
    </w:div>
    <w:div w:id="888346767">
      <w:bodyDiv w:val="1"/>
      <w:marLeft w:val="0"/>
      <w:marRight w:val="0"/>
      <w:marTop w:val="0"/>
      <w:marBottom w:val="0"/>
      <w:divBdr>
        <w:top w:val="none" w:sz="0" w:space="0" w:color="auto"/>
        <w:left w:val="none" w:sz="0" w:space="0" w:color="auto"/>
        <w:bottom w:val="none" w:sz="0" w:space="0" w:color="auto"/>
        <w:right w:val="none" w:sz="0" w:space="0" w:color="auto"/>
      </w:divBdr>
    </w:div>
    <w:div w:id="888414607">
      <w:bodyDiv w:val="1"/>
      <w:marLeft w:val="0"/>
      <w:marRight w:val="0"/>
      <w:marTop w:val="0"/>
      <w:marBottom w:val="0"/>
      <w:divBdr>
        <w:top w:val="none" w:sz="0" w:space="0" w:color="auto"/>
        <w:left w:val="none" w:sz="0" w:space="0" w:color="auto"/>
        <w:bottom w:val="none" w:sz="0" w:space="0" w:color="auto"/>
        <w:right w:val="none" w:sz="0" w:space="0" w:color="auto"/>
      </w:divBdr>
    </w:div>
    <w:div w:id="889194443">
      <w:bodyDiv w:val="1"/>
      <w:marLeft w:val="0"/>
      <w:marRight w:val="0"/>
      <w:marTop w:val="0"/>
      <w:marBottom w:val="0"/>
      <w:divBdr>
        <w:top w:val="none" w:sz="0" w:space="0" w:color="auto"/>
        <w:left w:val="none" w:sz="0" w:space="0" w:color="auto"/>
        <w:bottom w:val="none" w:sz="0" w:space="0" w:color="auto"/>
        <w:right w:val="none" w:sz="0" w:space="0" w:color="auto"/>
      </w:divBdr>
    </w:div>
    <w:div w:id="890072341">
      <w:bodyDiv w:val="1"/>
      <w:marLeft w:val="0"/>
      <w:marRight w:val="0"/>
      <w:marTop w:val="0"/>
      <w:marBottom w:val="0"/>
      <w:divBdr>
        <w:top w:val="none" w:sz="0" w:space="0" w:color="auto"/>
        <w:left w:val="none" w:sz="0" w:space="0" w:color="auto"/>
        <w:bottom w:val="none" w:sz="0" w:space="0" w:color="auto"/>
        <w:right w:val="none" w:sz="0" w:space="0" w:color="auto"/>
      </w:divBdr>
    </w:div>
    <w:div w:id="895509960">
      <w:bodyDiv w:val="1"/>
      <w:marLeft w:val="0"/>
      <w:marRight w:val="0"/>
      <w:marTop w:val="0"/>
      <w:marBottom w:val="0"/>
      <w:divBdr>
        <w:top w:val="none" w:sz="0" w:space="0" w:color="auto"/>
        <w:left w:val="none" w:sz="0" w:space="0" w:color="auto"/>
        <w:bottom w:val="none" w:sz="0" w:space="0" w:color="auto"/>
        <w:right w:val="none" w:sz="0" w:space="0" w:color="auto"/>
      </w:divBdr>
    </w:div>
    <w:div w:id="896358409">
      <w:bodyDiv w:val="1"/>
      <w:marLeft w:val="0"/>
      <w:marRight w:val="0"/>
      <w:marTop w:val="0"/>
      <w:marBottom w:val="0"/>
      <w:divBdr>
        <w:top w:val="none" w:sz="0" w:space="0" w:color="auto"/>
        <w:left w:val="none" w:sz="0" w:space="0" w:color="auto"/>
        <w:bottom w:val="none" w:sz="0" w:space="0" w:color="auto"/>
        <w:right w:val="none" w:sz="0" w:space="0" w:color="auto"/>
      </w:divBdr>
    </w:div>
    <w:div w:id="898438005">
      <w:bodyDiv w:val="1"/>
      <w:marLeft w:val="0"/>
      <w:marRight w:val="0"/>
      <w:marTop w:val="0"/>
      <w:marBottom w:val="0"/>
      <w:divBdr>
        <w:top w:val="none" w:sz="0" w:space="0" w:color="auto"/>
        <w:left w:val="none" w:sz="0" w:space="0" w:color="auto"/>
        <w:bottom w:val="none" w:sz="0" w:space="0" w:color="auto"/>
        <w:right w:val="none" w:sz="0" w:space="0" w:color="auto"/>
      </w:divBdr>
    </w:div>
    <w:div w:id="898444829">
      <w:bodyDiv w:val="1"/>
      <w:marLeft w:val="0"/>
      <w:marRight w:val="0"/>
      <w:marTop w:val="0"/>
      <w:marBottom w:val="0"/>
      <w:divBdr>
        <w:top w:val="none" w:sz="0" w:space="0" w:color="auto"/>
        <w:left w:val="none" w:sz="0" w:space="0" w:color="auto"/>
        <w:bottom w:val="none" w:sz="0" w:space="0" w:color="auto"/>
        <w:right w:val="none" w:sz="0" w:space="0" w:color="auto"/>
      </w:divBdr>
    </w:div>
    <w:div w:id="902299675">
      <w:bodyDiv w:val="1"/>
      <w:marLeft w:val="0"/>
      <w:marRight w:val="0"/>
      <w:marTop w:val="0"/>
      <w:marBottom w:val="0"/>
      <w:divBdr>
        <w:top w:val="none" w:sz="0" w:space="0" w:color="auto"/>
        <w:left w:val="none" w:sz="0" w:space="0" w:color="auto"/>
        <w:bottom w:val="none" w:sz="0" w:space="0" w:color="auto"/>
        <w:right w:val="none" w:sz="0" w:space="0" w:color="auto"/>
      </w:divBdr>
    </w:div>
    <w:div w:id="903763225">
      <w:bodyDiv w:val="1"/>
      <w:marLeft w:val="0"/>
      <w:marRight w:val="0"/>
      <w:marTop w:val="0"/>
      <w:marBottom w:val="0"/>
      <w:divBdr>
        <w:top w:val="none" w:sz="0" w:space="0" w:color="auto"/>
        <w:left w:val="none" w:sz="0" w:space="0" w:color="auto"/>
        <w:bottom w:val="none" w:sz="0" w:space="0" w:color="auto"/>
        <w:right w:val="none" w:sz="0" w:space="0" w:color="auto"/>
      </w:divBdr>
    </w:div>
    <w:div w:id="906459376">
      <w:bodyDiv w:val="1"/>
      <w:marLeft w:val="0"/>
      <w:marRight w:val="0"/>
      <w:marTop w:val="0"/>
      <w:marBottom w:val="0"/>
      <w:divBdr>
        <w:top w:val="none" w:sz="0" w:space="0" w:color="auto"/>
        <w:left w:val="none" w:sz="0" w:space="0" w:color="auto"/>
        <w:bottom w:val="none" w:sz="0" w:space="0" w:color="auto"/>
        <w:right w:val="none" w:sz="0" w:space="0" w:color="auto"/>
      </w:divBdr>
    </w:div>
    <w:div w:id="917641120">
      <w:bodyDiv w:val="1"/>
      <w:marLeft w:val="0"/>
      <w:marRight w:val="0"/>
      <w:marTop w:val="0"/>
      <w:marBottom w:val="0"/>
      <w:divBdr>
        <w:top w:val="none" w:sz="0" w:space="0" w:color="auto"/>
        <w:left w:val="none" w:sz="0" w:space="0" w:color="auto"/>
        <w:bottom w:val="none" w:sz="0" w:space="0" w:color="auto"/>
        <w:right w:val="none" w:sz="0" w:space="0" w:color="auto"/>
      </w:divBdr>
    </w:div>
    <w:div w:id="922762697">
      <w:bodyDiv w:val="1"/>
      <w:marLeft w:val="0"/>
      <w:marRight w:val="0"/>
      <w:marTop w:val="0"/>
      <w:marBottom w:val="0"/>
      <w:divBdr>
        <w:top w:val="none" w:sz="0" w:space="0" w:color="auto"/>
        <w:left w:val="none" w:sz="0" w:space="0" w:color="auto"/>
        <w:bottom w:val="none" w:sz="0" w:space="0" w:color="auto"/>
        <w:right w:val="none" w:sz="0" w:space="0" w:color="auto"/>
      </w:divBdr>
    </w:div>
    <w:div w:id="925185555">
      <w:bodyDiv w:val="1"/>
      <w:marLeft w:val="0"/>
      <w:marRight w:val="0"/>
      <w:marTop w:val="0"/>
      <w:marBottom w:val="0"/>
      <w:divBdr>
        <w:top w:val="none" w:sz="0" w:space="0" w:color="auto"/>
        <w:left w:val="none" w:sz="0" w:space="0" w:color="auto"/>
        <w:bottom w:val="none" w:sz="0" w:space="0" w:color="auto"/>
        <w:right w:val="none" w:sz="0" w:space="0" w:color="auto"/>
      </w:divBdr>
    </w:div>
    <w:div w:id="925530013">
      <w:bodyDiv w:val="1"/>
      <w:marLeft w:val="0"/>
      <w:marRight w:val="0"/>
      <w:marTop w:val="0"/>
      <w:marBottom w:val="0"/>
      <w:divBdr>
        <w:top w:val="none" w:sz="0" w:space="0" w:color="auto"/>
        <w:left w:val="none" w:sz="0" w:space="0" w:color="auto"/>
        <w:bottom w:val="none" w:sz="0" w:space="0" w:color="auto"/>
        <w:right w:val="none" w:sz="0" w:space="0" w:color="auto"/>
      </w:divBdr>
    </w:div>
    <w:div w:id="927883470">
      <w:bodyDiv w:val="1"/>
      <w:marLeft w:val="0"/>
      <w:marRight w:val="0"/>
      <w:marTop w:val="0"/>
      <w:marBottom w:val="0"/>
      <w:divBdr>
        <w:top w:val="none" w:sz="0" w:space="0" w:color="auto"/>
        <w:left w:val="none" w:sz="0" w:space="0" w:color="auto"/>
        <w:bottom w:val="none" w:sz="0" w:space="0" w:color="auto"/>
        <w:right w:val="none" w:sz="0" w:space="0" w:color="auto"/>
      </w:divBdr>
    </w:div>
    <w:div w:id="928392606">
      <w:bodyDiv w:val="1"/>
      <w:marLeft w:val="0"/>
      <w:marRight w:val="0"/>
      <w:marTop w:val="0"/>
      <w:marBottom w:val="0"/>
      <w:divBdr>
        <w:top w:val="none" w:sz="0" w:space="0" w:color="auto"/>
        <w:left w:val="none" w:sz="0" w:space="0" w:color="auto"/>
        <w:bottom w:val="none" w:sz="0" w:space="0" w:color="auto"/>
        <w:right w:val="none" w:sz="0" w:space="0" w:color="auto"/>
      </w:divBdr>
    </w:div>
    <w:div w:id="932325887">
      <w:bodyDiv w:val="1"/>
      <w:marLeft w:val="0"/>
      <w:marRight w:val="0"/>
      <w:marTop w:val="0"/>
      <w:marBottom w:val="0"/>
      <w:divBdr>
        <w:top w:val="none" w:sz="0" w:space="0" w:color="auto"/>
        <w:left w:val="none" w:sz="0" w:space="0" w:color="auto"/>
        <w:bottom w:val="none" w:sz="0" w:space="0" w:color="auto"/>
        <w:right w:val="none" w:sz="0" w:space="0" w:color="auto"/>
      </w:divBdr>
    </w:div>
    <w:div w:id="935555633">
      <w:bodyDiv w:val="1"/>
      <w:marLeft w:val="0"/>
      <w:marRight w:val="0"/>
      <w:marTop w:val="0"/>
      <w:marBottom w:val="0"/>
      <w:divBdr>
        <w:top w:val="none" w:sz="0" w:space="0" w:color="auto"/>
        <w:left w:val="none" w:sz="0" w:space="0" w:color="auto"/>
        <w:bottom w:val="none" w:sz="0" w:space="0" w:color="auto"/>
        <w:right w:val="none" w:sz="0" w:space="0" w:color="auto"/>
      </w:divBdr>
    </w:div>
    <w:div w:id="935942655">
      <w:bodyDiv w:val="1"/>
      <w:marLeft w:val="0"/>
      <w:marRight w:val="0"/>
      <w:marTop w:val="0"/>
      <w:marBottom w:val="0"/>
      <w:divBdr>
        <w:top w:val="none" w:sz="0" w:space="0" w:color="auto"/>
        <w:left w:val="none" w:sz="0" w:space="0" w:color="auto"/>
        <w:bottom w:val="none" w:sz="0" w:space="0" w:color="auto"/>
        <w:right w:val="none" w:sz="0" w:space="0" w:color="auto"/>
      </w:divBdr>
    </w:div>
    <w:div w:id="942028592">
      <w:bodyDiv w:val="1"/>
      <w:marLeft w:val="0"/>
      <w:marRight w:val="0"/>
      <w:marTop w:val="0"/>
      <w:marBottom w:val="0"/>
      <w:divBdr>
        <w:top w:val="none" w:sz="0" w:space="0" w:color="auto"/>
        <w:left w:val="none" w:sz="0" w:space="0" w:color="auto"/>
        <w:bottom w:val="none" w:sz="0" w:space="0" w:color="auto"/>
        <w:right w:val="none" w:sz="0" w:space="0" w:color="auto"/>
      </w:divBdr>
    </w:div>
    <w:div w:id="943221559">
      <w:bodyDiv w:val="1"/>
      <w:marLeft w:val="0"/>
      <w:marRight w:val="0"/>
      <w:marTop w:val="0"/>
      <w:marBottom w:val="0"/>
      <w:divBdr>
        <w:top w:val="none" w:sz="0" w:space="0" w:color="auto"/>
        <w:left w:val="none" w:sz="0" w:space="0" w:color="auto"/>
        <w:bottom w:val="none" w:sz="0" w:space="0" w:color="auto"/>
        <w:right w:val="none" w:sz="0" w:space="0" w:color="auto"/>
      </w:divBdr>
    </w:div>
    <w:div w:id="947086772">
      <w:bodyDiv w:val="1"/>
      <w:marLeft w:val="0"/>
      <w:marRight w:val="0"/>
      <w:marTop w:val="0"/>
      <w:marBottom w:val="0"/>
      <w:divBdr>
        <w:top w:val="none" w:sz="0" w:space="0" w:color="auto"/>
        <w:left w:val="none" w:sz="0" w:space="0" w:color="auto"/>
        <w:bottom w:val="none" w:sz="0" w:space="0" w:color="auto"/>
        <w:right w:val="none" w:sz="0" w:space="0" w:color="auto"/>
      </w:divBdr>
    </w:div>
    <w:div w:id="947202907">
      <w:bodyDiv w:val="1"/>
      <w:marLeft w:val="0"/>
      <w:marRight w:val="0"/>
      <w:marTop w:val="0"/>
      <w:marBottom w:val="0"/>
      <w:divBdr>
        <w:top w:val="none" w:sz="0" w:space="0" w:color="auto"/>
        <w:left w:val="none" w:sz="0" w:space="0" w:color="auto"/>
        <w:bottom w:val="none" w:sz="0" w:space="0" w:color="auto"/>
        <w:right w:val="none" w:sz="0" w:space="0" w:color="auto"/>
      </w:divBdr>
    </w:div>
    <w:div w:id="947925863">
      <w:bodyDiv w:val="1"/>
      <w:marLeft w:val="0"/>
      <w:marRight w:val="0"/>
      <w:marTop w:val="0"/>
      <w:marBottom w:val="0"/>
      <w:divBdr>
        <w:top w:val="none" w:sz="0" w:space="0" w:color="auto"/>
        <w:left w:val="none" w:sz="0" w:space="0" w:color="auto"/>
        <w:bottom w:val="none" w:sz="0" w:space="0" w:color="auto"/>
        <w:right w:val="none" w:sz="0" w:space="0" w:color="auto"/>
      </w:divBdr>
    </w:div>
    <w:div w:id="953556300">
      <w:bodyDiv w:val="1"/>
      <w:marLeft w:val="0"/>
      <w:marRight w:val="0"/>
      <w:marTop w:val="0"/>
      <w:marBottom w:val="0"/>
      <w:divBdr>
        <w:top w:val="none" w:sz="0" w:space="0" w:color="auto"/>
        <w:left w:val="none" w:sz="0" w:space="0" w:color="auto"/>
        <w:bottom w:val="none" w:sz="0" w:space="0" w:color="auto"/>
        <w:right w:val="none" w:sz="0" w:space="0" w:color="auto"/>
      </w:divBdr>
    </w:div>
    <w:div w:id="955257406">
      <w:bodyDiv w:val="1"/>
      <w:marLeft w:val="0"/>
      <w:marRight w:val="0"/>
      <w:marTop w:val="0"/>
      <w:marBottom w:val="0"/>
      <w:divBdr>
        <w:top w:val="none" w:sz="0" w:space="0" w:color="auto"/>
        <w:left w:val="none" w:sz="0" w:space="0" w:color="auto"/>
        <w:bottom w:val="none" w:sz="0" w:space="0" w:color="auto"/>
        <w:right w:val="none" w:sz="0" w:space="0" w:color="auto"/>
      </w:divBdr>
    </w:div>
    <w:div w:id="957299873">
      <w:bodyDiv w:val="1"/>
      <w:marLeft w:val="0"/>
      <w:marRight w:val="0"/>
      <w:marTop w:val="0"/>
      <w:marBottom w:val="0"/>
      <w:divBdr>
        <w:top w:val="none" w:sz="0" w:space="0" w:color="auto"/>
        <w:left w:val="none" w:sz="0" w:space="0" w:color="auto"/>
        <w:bottom w:val="none" w:sz="0" w:space="0" w:color="auto"/>
        <w:right w:val="none" w:sz="0" w:space="0" w:color="auto"/>
      </w:divBdr>
    </w:div>
    <w:div w:id="960191586">
      <w:bodyDiv w:val="1"/>
      <w:marLeft w:val="0"/>
      <w:marRight w:val="0"/>
      <w:marTop w:val="0"/>
      <w:marBottom w:val="0"/>
      <w:divBdr>
        <w:top w:val="none" w:sz="0" w:space="0" w:color="auto"/>
        <w:left w:val="none" w:sz="0" w:space="0" w:color="auto"/>
        <w:bottom w:val="none" w:sz="0" w:space="0" w:color="auto"/>
        <w:right w:val="none" w:sz="0" w:space="0" w:color="auto"/>
      </w:divBdr>
    </w:div>
    <w:div w:id="961494562">
      <w:bodyDiv w:val="1"/>
      <w:marLeft w:val="0"/>
      <w:marRight w:val="0"/>
      <w:marTop w:val="0"/>
      <w:marBottom w:val="0"/>
      <w:divBdr>
        <w:top w:val="none" w:sz="0" w:space="0" w:color="auto"/>
        <w:left w:val="none" w:sz="0" w:space="0" w:color="auto"/>
        <w:bottom w:val="none" w:sz="0" w:space="0" w:color="auto"/>
        <w:right w:val="none" w:sz="0" w:space="0" w:color="auto"/>
      </w:divBdr>
    </w:div>
    <w:div w:id="963080239">
      <w:bodyDiv w:val="1"/>
      <w:marLeft w:val="0"/>
      <w:marRight w:val="0"/>
      <w:marTop w:val="0"/>
      <w:marBottom w:val="0"/>
      <w:divBdr>
        <w:top w:val="none" w:sz="0" w:space="0" w:color="auto"/>
        <w:left w:val="none" w:sz="0" w:space="0" w:color="auto"/>
        <w:bottom w:val="none" w:sz="0" w:space="0" w:color="auto"/>
        <w:right w:val="none" w:sz="0" w:space="0" w:color="auto"/>
      </w:divBdr>
    </w:div>
    <w:div w:id="966660646">
      <w:bodyDiv w:val="1"/>
      <w:marLeft w:val="0"/>
      <w:marRight w:val="0"/>
      <w:marTop w:val="0"/>
      <w:marBottom w:val="0"/>
      <w:divBdr>
        <w:top w:val="none" w:sz="0" w:space="0" w:color="auto"/>
        <w:left w:val="none" w:sz="0" w:space="0" w:color="auto"/>
        <w:bottom w:val="none" w:sz="0" w:space="0" w:color="auto"/>
        <w:right w:val="none" w:sz="0" w:space="0" w:color="auto"/>
      </w:divBdr>
    </w:div>
    <w:div w:id="970937668">
      <w:bodyDiv w:val="1"/>
      <w:marLeft w:val="0"/>
      <w:marRight w:val="0"/>
      <w:marTop w:val="0"/>
      <w:marBottom w:val="0"/>
      <w:divBdr>
        <w:top w:val="none" w:sz="0" w:space="0" w:color="auto"/>
        <w:left w:val="none" w:sz="0" w:space="0" w:color="auto"/>
        <w:bottom w:val="none" w:sz="0" w:space="0" w:color="auto"/>
        <w:right w:val="none" w:sz="0" w:space="0" w:color="auto"/>
      </w:divBdr>
    </w:div>
    <w:div w:id="971637559">
      <w:bodyDiv w:val="1"/>
      <w:marLeft w:val="0"/>
      <w:marRight w:val="0"/>
      <w:marTop w:val="0"/>
      <w:marBottom w:val="0"/>
      <w:divBdr>
        <w:top w:val="none" w:sz="0" w:space="0" w:color="auto"/>
        <w:left w:val="none" w:sz="0" w:space="0" w:color="auto"/>
        <w:bottom w:val="none" w:sz="0" w:space="0" w:color="auto"/>
        <w:right w:val="none" w:sz="0" w:space="0" w:color="auto"/>
      </w:divBdr>
    </w:div>
    <w:div w:id="973295754">
      <w:bodyDiv w:val="1"/>
      <w:marLeft w:val="0"/>
      <w:marRight w:val="0"/>
      <w:marTop w:val="0"/>
      <w:marBottom w:val="0"/>
      <w:divBdr>
        <w:top w:val="none" w:sz="0" w:space="0" w:color="auto"/>
        <w:left w:val="none" w:sz="0" w:space="0" w:color="auto"/>
        <w:bottom w:val="none" w:sz="0" w:space="0" w:color="auto"/>
        <w:right w:val="none" w:sz="0" w:space="0" w:color="auto"/>
      </w:divBdr>
    </w:div>
    <w:div w:id="973869545">
      <w:bodyDiv w:val="1"/>
      <w:marLeft w:val="0"/>
      <w:marRight w:val="0"/>
      <w:marTop w:val="0"/>
      <w:marBottom w:val="0"/>
      <w:divBdr>
        <w:top w:val="none" w:sz="0" w:space="0" w:color="auto"/>
        <w:left w:val="none" w:sz="0" w:space="0" w:color="auto"/>
        <w:bottom w:val="none" w:sz="0" w:space="0" w:color="auto"/>
        <w:right w:val="none" w:sz="0" w:space="0" w:color="auto"/>
      </w:divBdr>
    </w:div>
    <w:div w:id="980499651">
      <w:bodyDiv w:val="1"/>
      <w:marLeft w:val="0"/>
      <w:marRight w:val="0"/>
      <w:marTop w:val="0"/>
      <w:marBottom w:val="0"/>
      <w:divBdr>
        <w:top w:val="none" w:sz="0" w:space="0" w:color="auto"/>
        <w:left w:val="none" w:sz="0" w:space="0" w:color="auto"/>
        <w:bottom w:val="none" w:sz="0" w:space="0" w:color="auto"/>
        <w:right w:val="none" w:sz="0" w:space="0" w:color="auto"/>
      </w:divBdr>
    </w:div>
    <w:div w:id="981276670">
      <w:bodyDiv w:val="1"/>
      <w:marLeft w:val="0"/>
      <w:marRight w:val="0"/>
      <w:marTop w:val="0"/>
      <w:marBottom w:val="0"/>
      <w:divBdr>
        <w:top w:val="none" w:sz="0" w:space="0" w:color="auto"/>
        <w:left w:val="none" w:sz="0" w:space="0" w:color="auto"/>
        <w:bottom w:val="none" w:sz="0" w:space="0" w:color="auto"/>
        <w:right w:val="none" w:sz="0" w:space="0" w:color="auto"/>
      </w:divBdr>
    </w:div>
    <w:div w:id="982152075">
      <w:bodyDiv w:val="1"/>
      <w:marLeft w:val="0"/>
      <w:marRight w:val="0"/>
      <w:marTop w:val="0"/>
      <w:marBottom w:val="0"/>
      <w:divBdr>
        <w:top w:val="none" w:sz="0" w:space="0" w:color="auto"/>
        <w:left w:val="none" w:sz="0" w:space="0" w:color="auto"/>
        <w:bottom w:val="none" w:sz="0" w:space="0" w:color="auto"/>
        <w:right w:val="none" w:sz="0" w:space="0" w:color="auto"/>
      </w:divBdr>
    </w:div>
    <w:div w:id="982199040">
      <w:bodyDiv w:val="1"/>
      <w:marLeft w:val="0"/>
      <w:marRight w:val="0"/>
      <w:marTop w:val="0"/>
      <w:marBottom w:val="0"/>
      <w:divBdr>
        <w:top w:val="none" w:sz="0" w:space="0" w:color="auto"/>
        <w:left w:val="none" w:sz="0" w:space="0" w:color="auto"/>
        <w:bottom w:val="none" w:sz="0" w:space="0" w:color="auto"/>
        <w:right w:val="none" w:sz="0" w:space="0" w:color="auto"/>
      </w:divBdr>
    </w:div>
    <w:div w:id="987631669">
      <w:bodyDiv w:val="1"/>
      <w:marLeft w:val="0"/>
      <w:marRight w:val="0"/>
      <w:marTop w:val="0"/>
      <w:marBottom w:val="0"/>
      <w:divBdr>
        <w:top w:val="none" w:sz="0" w:space="0" w:color="auto"/>
        <w:left w:val="none" w:sz="0" w:space="0" w:color="auto"/>
        <w:bottom w:val="none" w:sz="0" w:space="0" w:color="auto"/>
        <w:right w:val="none" w:sz="0" w:space="0" w:color="auto"/>
      </w:divBdr>
    </w:div>
    <w:div w:id="988707375">
      <w:bodyDiv w:val="1"/>
      <w:marLeft w:val="0"/>
      <w:marRight w:val="0"/>
      <w:marTop w:val="0"/>
      <w:marBottom w:val="0"/>
      <w:divBdr>
        <w:top w:val="none" w:sz="0" w:space="0" w:color="auto"/>
        <w:left w:val="none" w:sz="0" w:space="0" w:color="auto"/>
        <w:bottom w:val="none" w:sz="0" w:space="0" w:color="auto"/>
        <w:right w:val="none" w:sz="0" w:space="0" w:color="auto"/>
      </w:divBdr>
    </w:div>
    <w:div w:id="991299542">
      <w:bodyDiv w:val="1"/>
      <w:marLeft w:val="0"/>
      <w:marRight w:val="0"/>
      <w:marTop w:val="0"/>
      <w:marBottom w:val="0"/>
      <w:divBdr>
        <w:top w:val="none" w:sz="0" w:space="0" w:color="auto"/>
        <w:left w:val="none" w:sz="0" w:space="0" w:color="auto"/>
        <w:bottom w:val="none" w:sz="0" w:space="0" w:color="auto"/>
        <w:right w:val="none" w:sz="0" w:space="0" w:color="auto"/>
      </w:divBdr>
    </w:div>
    <w:div w:id="992098116">
      <w:bodyDiv w:val="1"/>
      <w:marLeft w:val="0"/>
      <w:marRight w:val="0"/>
      <w:marTop w:val="0"/>
      <w:marBottom w:val="0"/>
      <w:divBdr>
        <w:top w:val="none" w:sz="0" w:space="0" w:color="auto"/>
        <w:left w:val="none" w:sz="0" w:space="0" w:color="auto"/>
        <w:bottom w:val="none" w:sz="0" w:space="0" w:color="auto"/>
        <w:right w:val="none" w:sz="0" w:space="0" w:color="auto"/>
      </w:divBdr>
    </w:div>
    <w:div w:id="993290886">
      <w:bodyDiv w:val="1"/>
      <w:marLeft w:val="0"/>
      <w:marRight w:val="0"/>
      <w:marTop w:val="0"/>
      <w:marBottom w:val="0"/>
      <w:divBdr>
        <w:top w:val="none" w:sz="0" w:space="0" w:color="auto"/>
        <w:left w:val="none" w:sz="0" w:space="0" w:color="auto"/>
        <w:bottom w:val="none" w:sz="0" w:space="0" w:color="auto"/>
        <w:right w:val="none" w:sz="0" w:space="0" w:color="auto"/>
      </w:divBdr>
    </w:div>
    <w:div w:id="994651935">
      <w:bodyDiv w:val="1"/>
      <w:marLeft w:val="0"/>
      <w:marRight w:val="0"/>
      <w:marTop w:val="0"/>
      <w:marBottom w:val="0"/>
      <w:divBdr>
        <w:top w:val="none" w:sz="0" w:space="0" w:color="auto"/>
        <w:left w:val="none" w:sz="0" w:space="0" w:color="auto"/>
        <w:bottom w:val="none" w:sz="0" w:space="0" w:color="auto"/>
        <w:right w:val="none" w:sz="0" w:space="0" w:color="auto"/>
      </w:divBdr>
    </w:div>
    <w:div w:id="997463664">
      <w:bodyDiv w:val="1"/>
      <w:marLeft w:val="0"/>
      <w:marRight w:val="0"/>
      <w:marTop w:val="0"/>
      <w:marBottom w:val="0"/>
      <w:divBdr>
        <w:top w:val="none" w:sz="0" w:space="0" w:color="auto"/>
        <w:left w:val="none" w:sz="0" w:space="0" w:color="auto"/>
        <w:bottom w:val="none" w:sz="0" w:space="0" w:color="auto"/>
        <w:right w:val="none" w:sz="0" w:space="0" w:color="auto"/>
      </w:divBdr>
    </w:div>
    <w:div w:id="1003169947">
      <w:bodyDiv w:val="1"/>
      <w:marLeft w:val="0"/>
      <w:marRight w:val="0"/>
      <w:marTop w:val="0"/>
      <w:marBottom w:val="0"/>
      <w:divBdr>
        <w:top w:val="none" w:sz="0" w:space="0" w:color="auto"/>
        <w:left w:val="none" w:sz="0" w:space="0" w:color="auto"/>
        <w:bottom w:val="none" w:sz="0" w:space="0" w:color="auto"/>
        <w:right w:val="none" w:sz="0" w:space="0" w:color="auto"/>
      </w:divBdr>
    </w:div>
    <w:div w:id="1004668101">
      <w:bodyDiv w:val="1"/>
      <w:marLeft w:val="0"/>
      <w:marRight w:val="0"/>
      <w:marTop w:val="0"/>
      <w:marBottom w:val="0"/>
      <w:divBdr>
        <w:top w:val="none" w:sz="0" w:space="0" w:color="auto"/>
        <w:left w:val="none" w:sz="0" w:space="0" w:color="auto"/>
        <w:bottom w:val="none" w:sz="0" w:space="0" w:color="auto"/>
        <w:right w:val="none" w:sz="0" w:space="0" w:color="auto"/>
      </w:divBdr>
    </w:div>
    <w:div w:id="1007051237">
      <w:bodyDiv w:val="1"/>
      <w:marLeft w:val="0"/>
      <w:marRight w:val="0"/>
      <w:marTop w:val="0"/>
      <w:marBottom w:val="0"/>
      <w:divBdr>
        <w:top w:val="none" w:sz="0" w:space="0" w:color="auto"/>
        <w:left w:val="none" w:sz="0" w:space="0" w:color="auto"/>
        <w:bottom w:val="none" w:sz="0" w:space="0" w:color="auto"/>
        <w:right w:val="none" w:sz="0" w:space="0" w:color="auto"/>
      </w:divBdr>
    </w:div>
    <w:div w:id="1008018149">
      <w:bodyDiv w:val="1"/>
      <w:marLeft w:val="0"/>
      <w:marRight w:val="0"/>
      <w:marTop w:val="0"/>
      <w:marBottom w:val="0"/>
      <w:divBdr>
        <w:top w:val="none" w:sz="0" w:space="0" w:color="auto"/>
        <w:left w:val="none" w:sz="0" w:space="0" w:color="auto"/>
        <w:bottom w:val="none" w:sz="0" w:space="0" w:color="auto"/>
        <w:right w:val="none" w:sz="0" w:space="0" w:color="auto"/>
      </w:divBdr>
    </w:div>
    <w:div w:id="1009867471">
      <w:bodyDiv w:val="1"/>
      <w:marLeft w:val="0"/>
      <w:marRight w:val="0"/>
      <w:marTop w:val="0"/>
      <w:marBottom w:val="0"/>
      <w:divBdr>
        <w:top w:val="none" w:sz="0" w:space="0" w:color="auto"/>
        <w:left w:val="none" w:sz="0" w:space="0" w:color="auto"/>
        <w:bottom w:val="none" w:sz="0" w:space="0" w:color="auto"/>
        <w:right w:val="none" w:sz="0" w:space="0" w:color="auto"/>
      </w:divBdr>
    </w:div>
    <w:div w:id="1011564472">
      <w:bodyDiv w:val="1"/>
      <w:marLeft w:val="0"/>
      <w:marRight w:val="0"/>
      <w:marTop w:val="0"/>
      <w:marBottom w:val="0"/>
      <w:divBdr>
        <w:top w:val="none" w:sz="0" w:space="0" w:color="auto"/>
        <w:left w:val="none" w:sz="0" w:space="0" w:color="auto"/>
        <w:bottom w:val="none" w:sz="0" w:space="0" w:color="auto"/>
        <w:right w:val="none" w:sz="0" w:space="0" w:color="auto"/>
      </w:divBdr>
    </w:div>
    <w:div w:id="1014265821">
      <w:bodyDiv w:val="1"/>
      <w:marLeft w:val="0"/>
      <w:marRight w:val="0"/>
      <w:marTop w:val="0"/>
      <w:marBottom w:val="0"/>
      <w:divBdr>
        <w:top w:val="none" w:sz="0" w:space="0" w:color="auto"/>
        <w:left w:val="none" w:sz="0" w:space="0" w:color="auto"/>
        <w:bottom w:val="none" w:sz="0" w:space="0" w:color="auto"/>
        <w:right w:val="none" w:sz="0" w:space="0" w:color="auto"/>
      </w:divBdr>
    </w:div>
    <w:div w:id="1015108397">
      <w:bodyDiv w:val="1"/>
      <w:marLeft w:val="0"/>
      <w:marRight w:val="0"/>
      <w:marTop w:val="0"/>
      <w:marBottom w:val="0"/>
      <w:divBdr>
        <w:top w:val="none" w:sz="0" w:space="0" w:color="auto"/>
        <w:left w:val="none" w:sz="0" w:space="0" w:color="auto"/>
        <w:bottom w:val="none" w:sz="0" w:space="0" w:color="auto"/>
        <w:right w:val="none" w:sz="0" w:space="0" w:color="auto"/>
      </w:divBdr>
    </w:div>
    <w:div w:id="1015611680">
      <w:bodyDiv w:val="1"/>
      <w:marLeft w:val="0"/>
      <w:marRight w:val="0"/>
      <w:marTop w:val="0"/>
      <w:marBottom w:val="0"/>
      <w:divBdr>
        <w:top w:val="none" w:sz="0" w:space="0" w:color="auto"/>
        <w:left w:val="none" w:sz="0" w:space="0" w:color="auto"/>
        <w:bottom w:val="none" w:sz="0" w:space="0" w:color="auto"/>
        <w:right w:val="none" w:sz="0" w:space="0" w:color="auto"/>
      </w:divBdr>
    </w:div>
    <w:div w:id="1016611951">
      <w:bodyDiv w:val="1"/>
      <w:marLeft w:val="0"/>
      <w:marRight w:val="0"/>
      <w:marTop w:val="0"/>
      <w:marBottom w:val="0"/>
      <w:divBdr>
        <w:top w:val="none" w:sz="0" w:space="0" w:color="auto"/>
        <w:left w:val="none" w:sz="0" w:space="0" w:color="auto"/>
        <w:bottom w:val="none" w:sz="0" w:space="0" w:color="auto"/>
        <w:right w:val="none" w:sz="0" w:space="0" w:color="auto"/>
      </w:divBdr>
    </w:div>
    <w:div w:id="1017774218">
      <w:bodyDiv w:val="1"/>
      <w:marLeft w:val="0"/>
      <w:marRight w:val="0"/>
      <w:marTop w:val="0"/>
      <w:marBottom w:val="0"/>
      <w:divBdr>
        <w:top w:val="none" w:sz="0" w:space="0" w:color="auto"/>
        <w:left w:val="none" w:sz="0" w:space="0" w:color="auto"/>
        <w:bottom w:val="none" w:sz="0" w:space="0" w:color="auto"/>
        <w:right w:val="none" w:sz="0" w:space="0" w:color="auto"/>
      </w:divBdr>
    </w:div>
    <w:div w:id="1019546215">
      <w:bodyDiv w:val="1"/>
      <w:marLeft w:val="0"/>
      <w:marRight w:val="0"/>
      <w:marTop w:val="0"/>
      <w:marBottom w:val="0"/>
      <w:divBdr>
        <w:top w:val="none" w:sz="0" w:space="0" w:color="auto"/>
        <w:left w:val="none" w:sz="0" w:space="0" w:color="auto"/>
        <w:bottom w:val="none" w:sz="0" w:space="0" w:color="auto"/>
        <w:right w:val="none" w:sz="0" w:space="0" w:color="auto"/>
      </w:divBdr>
    </w:div>
    <w:div w:id="1019695619">
      <w:bodyDiv w:val="1"/>
      <w:marLeft w:val="0"/>
      <w:marRight w:val="0"/>
      <w:marTop w:val="0"/>
      <w:marBottom w:val="0"/>
      <w:divBdr>
        <w:top w:val="none" w:sz="0" w:space="0" w:color="auto"/>
        <w:left w:val="none" w:sz="0" w:space="0" w:color="auto"/>
        <w:bottom w:val="none" w:sz="0" w:space="0" w:color="auto"/>
        <w:right w:val="none" w:sz="0" w:space="0" w:color="auto"/>
      </w:divBdr>
    </w:div>
    <w:div w:id="1021009189">
      <w:bodyDiv w:val="1"/>
      <w:marLeft w:val="0"/>
      <w:marRight w:val="0"/>
      <w:marTop w:val="0"/>
      <w:marBottom w:val="0"/>
      <w:divBdr>
        <w:top w:val="none" w:sz="0" w:space="0" w:color="auto"/>
        <w:left w:val="none" w:sz="0" w:space="0" w:color="auto"/>
        <w:bottom w:val="none" w:sz="0" w:space="0" w:color="auto"/>
        <w:right w:val="none" w:sz="0" w:space="0" w:color="auto"/>
      </w:divBdr>
    </w:div>
    <w:div w:id="1026640635">
      <w:bodyDiv w:val="1"/>
      <w:marLeft w:val="0"/>
      <w:marRight w:val="0"/>
      <w:marTop w:val="0"/>
      <w:marBottom w:val="0"/>
      <w:divBdr>
        <w:top w:val="none" w:sz="0" w:space="0" w:color="auto"/>
        <w:left w:val="none" w:sz="0" w:space="0" w:color="auto"/>
        <w:bottom w:val="none" w:sz="0" w:space="0" w:color="auto"/>
        <w:right w:val="none" w:sz="0" w:space="0" w:color="auto"/>
      </w:divBdr>
    </w:div>
    <w:div w:id="1026718227">
      <w:bodyDiv w:val="1"/>
      <w:marLeft w:val="0"/>
      <w:marRight w:val="0"/>
      <w:marTop w:val="0"/>
      <w:marBottom w:val="0"/>
      <w:divBdr>
        <w:top w:val="none" w:sz="0" w:space="0" w:color="auto"/>
        <w:left w:val="none" w:sz="0" w:space="0" w:color="auto"/>
        <w:bottom w:val="none" w:sz="0" w:space="0" w:color="auto"/>
        <w:right w:val="none" w:sz="0" w:space="0" w:color="auto"/>
      </w:divBdr>
    </w:div>
    <w:div w:id="1027173933">
      <w:bodyDiv w:val="1"/>
      <w:marLeft w:val="0"/>
      <w:marRight w:val="0"/>
      <w:marTop w:val="0"/>
      <w:marBottom w:val="0"/>
      <w:divBdr>
        <w:top w:val="none" w:sz="0" w:space="0" w:color="auto"/>
        <w:left w:val="none" w:sz="0" w:space="0" w:color="auto"/>
        <w:bottom w:val="none" w:sz="0" w:space="0" w:color="auto"/>
        <w:right w:val="none" w:sz="0" w:space="0" w:color="auto"/>
      </w:divBdr>
    </w:div>
    <w:div w:id="1028608578">
      <w:bodyDiv w:val="1"/>
      <w:marLeft w:val="0"/>
      <w:marRight w:val="0"/>
      <w:marTop w:val="0"/>
      <w:marBottom w:val="0"/>
      <w:divBdr>
        <w:top w:val="none" w:sz="0" w:space="0" w:color="auto"/>
        <w:left w:val="none" w:sz="0" w:space="0" w:color="auto"/>
        <w:bottom w:val="none" w:sz="0" w:space="0" w:color="auto"/>
        <w:right w:val="none" w:sz="0" w:space="0" w:color="auto"/>
      </w:divBdr>
    </w:div>
    <w:div w:id="1032073517">
      <w:bodyDiv w:val="1"/>
      <w:marLeft w:val="0"/>
      <w:marRight w:val="0"/>
      <w:marTop w:val="0"/>
      <w:marBottom w:val="0"/>
      <w:divBdr>
        <w:top w:val="none" w:sz="0" w:space="0" w:color="auto"/>
        <w:left w:val="none" w:sz="0" w:space="0" w:color="auto"/>
        <w:bottom w:val="none" w:sz="0" w:space="0" w:color="auto"/>
        <w:right w:val="none" w:sz="0" w:space="0" w:color="auto"/>
      </w:divBdr>
    </w:div>
    <w:div w:id="1033463161">
      <w:bodyDiv w:val="1"/>
      <w:marLeft w:val="0"/>
      <w:marRight w:val="0"/>
      <w:marTop w:val="0"/>
      <w:marBottom w:val="0"/>
      <w:divBdr>
        <w:top w:val="none" w:sz="0" w:space="0" w:color="auto"/>
        <w:left w:val="none" w:sz="0" w:space="0" w:color="auto"/>
        <w:bottom w:val="none" w:sz="0" w:space="0" w:color="auto"/>
        <w:right w:val="none" w:sz="0" w:space="0" w:color="auto"/>
      </w:divBdr>
    </w:div>
    <w:div w:id="1034306275">
      <w:bodyDiv w:val="1"/>
      <w:marLeft w:val="0"/>
      <w:marRight w:val="0"/>
      <w:marTop w:val="0"/>
      <w:marBottom w:val="0"/>
      <w:divBdr>
        <w:top w:val="none" w:sz="0" w:space="0" w:color="auto"/>
        <w:left w:val="none" w:sz="0" w:space="0" w:color="auto"/>
        <w:bottom w:val="none" w:sz="0" w:space="0" w:color="auto"/>
        <w:right w:val="none" w:sz="0" w:space="0" w:color="auto"/>
      </w:divBdr>
    </w:div>
    <w:div w:id="1035471216">
      <w:bodyDiv w:val="1"/>
      <w:marLeft w:val="0"/>
      <w:marRight w:val="0"/>
      <w:marTop w:val="0"/>
      <w:marBottom w:val="0"/>
      <w:divBdr>
        <w:top w:val="none" w:sz="0" w:space="0" w:color="auto"/>
        <w:left w:val="none" w:sz="0" w:space="0" w:color="auto"/>
        <w:bottom w:val="none" w:sz="0" w:space="0" w:color="auto"/>
        <w:right w:val="none" w:sz="0" w:space="0" w:color="auto"/>
      </w:divBdr>
    </w:div>
    <w:div w:id="1042486019">
      <w:bodyDiv w:val="1"/>
      <w:marLeft w:val="0"/>
      <w:marRight w:val="0"/>
      <w:marTop w:val="0"/>
      <w:marBottom w:val="0"/>
      <w:divBdr>
        <w:top w:val="none" w:sz="0" w:space="0" w:color="auto"/>
        <w:left w:val="none" w:sz="0" w:space="0" w:color="auto"/>
        <w:bottom w:val="none" w:sz="0" w:space="0" w:color="auto"/>
        <w:right w:val="none" w:sz="0" w:space="0" w:color="auto"/>
      </w:divBdr>
    </w:div>
    <w:div w:id="1043678539">
      <w:bodyDiv w:val="1"/>
      <w:marLeft w:val="0"/>
      <w:marRight w:val="0"/>
      <w:marTop w:val="0"/>
      <w:marBottom w:val="0"/>
      <w:divBdr>
        <w:top w:val="none" w:sz="0" w:space="0" w:color="auto"/>
        <w:left w:val="none" w:sz="0" w:space="0" w:color="auto"/>
        <w:bottom w:val="none" w:sz="0" w:space="0" w:color="auto"/>
        <w:right w:val="none" w:sz="0" w:space="0" w:color="auto"/>
      </w:divBdr>
    </w:div>
    <w:div w:id="1045108063">
      <w:bodyDiv w:val="1"/>
      <w:marLeft w:val="0"/>
      <w:marRight w:val="0"/>
      <w:marTop w:val="0"/>
      <w:marBottom w:val="0"/>
      <w:divBdr>
        <w:top w:val="none" w:sz="0" w:space="0" w:color="auto"/>
        <w:left w:val="none" w:sz="0" w:space="0" w:color="auto"/>
        <w:bottom w:val="none" w:sz="0" w:space="0" w:color="auto"/>
        <w:right w:val="none" w:sz="0" w:space="0" w:color="auto"/>
      </w:divBdr>
    </w:div>
    <w:div w:id="1045251648">
      <w:bodyDiv w:val="1"/>
      <w:marLeft w:val="0"/>
      <w:marRight w:val="0"/>
      <w:marTop w:val="0"/>
      <w:marBottom w:val="0"/>
      <w:divBdr>
        <w:top w:val="none" w:sz="0" w:space="0" w:color="auto"/>
        <w:left w:val="none" w:sz="0" w:space="0" w:color="auto"/>
        <w:bottom w:val="none" w:sz="0" w:space="0" w:color="auto"/>
        <w:right w:val="none" w:sz="0" w:space="0" w:color="auto"/>
      </w:divBdr>
    </w:div>
    <w:div w:id="1045526375">
      <w:bodyDiv w:val="1"/>
      <w:marLeft w:val="0"/>
      <w:marRight w:val="0"/>
      <w:marTop w:val="0"/>
      <w:marBottom w:val="0"/>
      <w:divBdr>
        <w:top w:val="none" w:sz="0" w:space="0" w:color="auto"/>
        <w:left w:val="none" w:sz="0" w:space="0" w:color="auto"/>
        <w:bottom w:val="none" w:sz="0" w:space="0" w:color="auto"/>
        <w:right w:val="none" w:sz="0" w:space="0" w:color="auto"/>
      </w:divBdr>
    </w:div>
    <w:div w:id="1045905869">
      <w:bodyDiv w:val="1"/>
      <w:marLeft w:val="0"/>
      <w:marRight w:val="0"/>
      <w:marTop w:val="0"/>
      <w:marBottom w:val="0"/>
      <w:divBdr>
        <w:top w:val="none" w:sz="0" w:space="0" w:color="auto"/>
        <w:left w:val="none" w:sz="0" w:space="0" w:color="auto"/>
        <w:bottom w:val="none" w:sz="0" w:space="0" w:color="auto"/>
        <w:right w:val="none" w:sz="0" w:space="0" w:color="auto"/>
      </w:divBdr>
    </w:div>
    <w:div w:id="1050155692">
      <w:bodyDiv w:val="1"/>
      <w:marLeft w:val="0"/>
      <w:marRight w:val="0"/>
      <w:marTop w:val="0"/>
      <w:marBottom w:val="0"/>
      <w:divBdr>
        <w:top w:val="none" w:sz="0" w:space="0" w:color="auto"/>
        <w:left w:val="none" w:sz="0" w:space="0" w:color="auto"/>
        <w:bottom w:val="none" w:sz="0" w:space="0" w:color="auto"/>
        <w:right w:val="none" w:sz="0" w:space="0" w:color="auto"/>
      </w:divBdr>
    </w:div>
    <w:div w:id="1051539027">
      <w:bodyDiv w:val="1"/>
      <w:marLeft w:val="0"/>
      <w:marRight w:val="0"/>
      <w:marTop w:val="0"/>
      <w:marBottom w:val="0"/>
      <w:divBdr>
        <w:top w:val="none" w:sz="0" w:space="0" w:color="auto"/>
        <w:left w:val="none" w:sz="0" w:space="0" w:color="auto"/>
        <w:bottom w:val="none" w:sz="0" w:space="0" w:color="auto"/>
        <w:right w:val="none" w:sz="0" w:space="0" w:color="auto"/>
      </w:divBdr>
    </w:div>
    <w:div w:id="1051804739">
      <w:bodyDiv w:val="1"/>
      <w:marLeft w:val="0"/>
      <w:marRight w:val="0"/>
      <w:marTop w:val="0"/>
      <w:marBottom w:val="0"/>
      <w:divBdr>
        <w:top w:val="none" w:sz="0" w:space="0" w:color="auto"/>
        <w:left w:val="none" w:sz="0" w:space="0" w:color="auto"/>
        <w:bottom w:val="none" w:sz="0" w:space="0" w:color="auto"/>
        <w:right w:val="none" w:sz="0" w:space="0" w:color="auto"/>
      </w:divBdr>
    </w:div>
    <w:div w:id="1055007308">
      <w:bodyDiv w:val="1"/>
      <w:marLeft w:val="0"/>
      <w:marRight w:val="0"/>
      <w:marTop w:val="0"/>
      <w:marBottom w:val="0"/>
      <w:divBdr>
        <w:top w:val="none" w:sz="0" w:space="0" w:color="auto"/>
        <w:left w:val="none" w:sz="0" w:space="0" w:color="auto"/>
        <w:bottom w:val="none" w:sz="0" w:space="0" w:color="auto"/>
        <w:right w:val="none" w:sz="0" w:space="0" w:color="auto"/>
      </w:divBdr>
    </w:div>
    <w:div w:id="1055474300">
      <w:bodyDiv w:val="1"/>
      <w:marLeft w:val="0"/>
      <w:marRight w:val="0"/>
      <w:marTop w:val="0"/>
      <w:marBottom w:val="0"/>
      <w:divBdr>
        <w:top w:val="none" w:sz="0" w:space="0" w:color="auto"/>
        <w:left w:val="none" w:sz="0" w:space="0" w:color="auto"/>
        <w:bottom w:val="none" w:sz="0" w:space="0" w:color="auto"/>
        <w:right w:val="none" w:sz="0" w:space="0" w:color="auto"/>
      </w:divBdr>
    </w:div>
    <w:div w:id="1056003671">
      <w:bodyDiv w:val="1"/>
      <w:marLeft w:val="0"/>
      <w:marRight w:val="0"/>
      <w:marTop w:val="0"/>
      <w:marBottom w:val="0"/>
      <w:divBdr>
        <w:top w:val="none" w:sz="0" w:space="0" w:color="auto"/>
        <w:left w:val="none" w:sz="0" w:space="0" w:color="auto"/>
        <w:bottom w:val="none" w:sz="0" w:space="0" w:color="auto"/>
        <w:right w:val="none" w:sz="0" w:space="0" w:color="auto"/>
      </w:divBdr>
    </w:div>
    <w:div w:id="1059940754">
      <w:bodyDiv w:val="1"/>
      <w:marLeft w:val="0"/>
      <w:marRight w:val="0"/>
      <w:marTop w:val="0"/>
      <w:marBottom w:val="0"/>
      <w:divBdr>
        <w:top w:val="none" w:sz="0" w:space="0" w:color="auto"/>
        <w:left w:val="none" w:sz="0" w:space="0" w:color="auto"/>
        <w:bottom w:val="none" w:sz="0" w:space="0" w:color="auto"/>
        <w:right w:val="none" w:sz="0" w:space="0" w:color="auto"/>
      </w:divBdr>
    </w:div>
    <w:div w:id="1060061435">
      <w:bodyDiv w:val="1"/>
      <w:marLeft w:val="0"/>
      <w:marRight w:val="0"/>
      <w:marTop w:val="0"/>
      <w:marBottom w:val="0"/>
      <w:divBdr>
        <w:top w:val="none" w:sz="0" w:space="0" w:color="auto"/>
        <w:left w:val="none" w:sz="0" w:space="0" w:color="auto"/>
        <w:bottom w:val="none" w:sz="0" w:space="0" w:color="auto"/>
        <w:right w:val="none" w:sz="0" w:space="0" w:color="auto"/>
      </w:divBdr>
    </w:div>
    <w:div w:id="1060514911">
      <w:bodyDiv w:val="1"/>
      <w:marLeft w:val="0"/>
      <w:marRight w:val="0"/>
      <w:marTop w:val="0"/>
      <w:marBottom w:val="0"/>
      <w:divBdr>
        <w:top w:val="none" w:sz="0" w:space="0" w:color="auto"/>
        <w:left w:val="none" w:sz="0" w:space="0" w:color="auto"/>
        <w:bottom w:val="none" w:sz="0" w:space="0" w:color="auto"/>
        <w:right w:val="none" w:sz="0" w:space="0" w:color="auto"/>
      </w:divBdr>
    </w:div>
    <w:div w:id="1060908114">
      <w:bodyDiv w:val="1"/>
      <w:marLeft w:val="0"/>
      <w:marRight w:val="0"/>
      <w:marTop w:val="0"/>
      <w:marBottom w:val="0"/>
      <w:divBdr>
        <w:top w:val="none" w:sz="0" w:space="0" w:color="auto"/>
        <w:left w:val="none" w:sz="0" w:space="0" w:color="auto"/>
        <w:bottom w:val="none" w:sz="0" w:space="0" w:color="auto"/>
        <w:right w:val="none" w:sz="0" w:space="0" w:color="auto"/>
      </w:divBdr>
    </w:div>
    <w:div w:id="1064184294">
      <w:bodyDiv w:val="1"/>
      <w:marLeft w:val="0"/>
      <w:marRight w:val="0"/>
      <w:marTop w:val="0"/>
      <w:marBottom w:val="0"/>
      <w:divBdr>
        <w:top w:val="none" w:sz="0" w:space="0" w:color="auto"/>
        <w:left w:val="none" w:sz="0" w:space="0" w:color="auto"/>
        <w:bottom w:val="none" w:sz="0" w:space="0" w:color="auto"/>
        <w:right w:val="none" w:sz="0" w:space="0" w:color="auto"/>
      </w:divBdr>
    </w:div>
    <w:div w:id="1066297075">
      <w:bodyDiv w:val="1"/>
      <w:marLeft w:val="0"/>
      <w:marRight w:val="0"/>
      <w:marTop w:val="0"/>
      <w:marBottom w:val="0"/>
      <w:divBdr>
        <w:top w:val="none" w:sz="0" w:space="0" w:color="auto"/>
        <w:left w:val="none" w:sz="0" w:space="0" w:color="auto"/>
        <w:bottom w:val="none" w:sz="0" w:space="0" w:color="auto"/>
        <w:right w:val="none" w:sz="0" w:space="0" w:color="auto"/>
      </w:divBdr>
    </w:div>
    <w:div w:id="1070693970">
      <w:bodyDiv w:val="1"/>
      <w:marLeft w:val="0"/>
      <w:marRight w:val="0"/>
      <w:marTop w:val="0"/>
      <w:marBottom w:val="0"/>
      <w:divBdr>
        <w:top w:val="none" w:sz="0" w:space="0" w:color="auto"/>
        <w:left w:val="none" w:sz="0" w:space="0" w:color="auto"/>
        <w:bottom w:val="none" w:sz="0" w:space="0" w:color="auto"/>
        <w:right w:val="none" w:sz="0" w:space="0" w:color="auto"/>
      </w:divBdr>
    </w:div>
    <w:div w:id="1071586726">
      <w:bodyDiv w:val="1"/>
      <w:marLeft w:val="0"/>
      <w:marRight w:val="0"/>
      <w:marTop w:val="0"/>
      <w:marBottom w:val="0"/>
      <w:divBdr>
        <w:top w:val="none" w:sz="0" w:space="0" w:color="auto"/>
        <w:left w:val="none" w:sz="0" w:space="0" w:color="auto"/>
        <w:bottom w:val="none" w:sz="0" w:space="0" w:color="auto"/>
        <w:right w:val="none" w:sz="0" w:space="0" w:color="auto"/>
      </w:divBdr>
    </w:div>
    <w:div w:id="1071587541">
      <w:bodyDiv w:val="1"/>
      <w:marLeft w:val="0"/>
      <w:marRight w:val="0"/>
      <w:marTop w:val="0"/>
      <w:marBottom w:val="0"/>
      <w:divBdr>
        <w:top w:val="none" w:sz="0" w:space="0" w:color="auto"/>
        <w:left w:val="none" w:sz="0" w:space="0" w:color="auto"/>
        <w:bottom w:val="none" w:sz="0" w:space="0" w:color="auto"/>
        <w:right w:val="none" w:sz="0" w:space="0" w:color="auto"/>
      </w:divBdr>
    </w:div>
    <w:div w:id="1072047755">
      <w:bodyDiv w:val="1"/>
      <w:marLeft w:val="0"/>
      <w:marRight w:val="0"/>
      <w:marTop w:val="0"/>
      <w:marBottom w:val="0"/>
      <w:divBdr>
        <w:top w:val="none" w:sz="0" w:space="0" w:color="auto"/>
        <w:left w:val="none" w:sz="0" w:space="0" w:color="auto"/>
        <w:bottom w:val="none" w:sz="0" w:space="0" w:color="auto"/>
        <w:right w:val="none" w:sz="0" w:space="0" w:color="auto"/>
      </w:divBdr>
    </w:div>
    <w:div w:id="1077704405">
      <w:bodyDiv w:val="1"/>
      <w:marLeft w:val="0"/>
      <w:marRight w:val="0"/>
      <w:marTop w:val="0"/>
      <w:marBottom w:val="0"/>
      <w:divBdr>
        <w:top w:val="none" w:sz="0" w:space="0" w:color="auto"/>
        <w:left w:val="none" w:sz="0" w:space="0" w:color="auto"/>
        <w:bottom w:val="none" w:sz="0" w:space="0" w:color="auto"/>
        <w:right w:val="none" w:sz="0" w:space="0" w:color="auto"/>
      </w:divBdr>
    </w:div>
    <w:div w:id="1077749104">
      <w:bodyDiv w:val="1"/>
      <w:marLeft w:val="0"/>
      <w:marRight w:val="0"/>
      <w:marTop w:val="0"/>
      <w:marBottom w:val="0"/>
      <w:divBdr>
        <w:top w:val="none" w:sz="0" w:space="0" w:color="auto"/>
        <w:left w:val="none" w:sz="0" w:space="0" w:color="auto"/>
        <w:bottom w:val="none" w:sz="0" w:space="0" w:color="auto"/>
        <w:right w:val="none" w:sz="0" w:space="0" w:color="auto"/>
      </w:divBdr>
    </w:div>
    <w:div w:id="1079518867">
      <w:bodyDiv w:val="1"/>
      <w:marLeft w:val="0"/>
      <w:marRight w:val="0"/>
      <w:marTop w:val="0"/>
      <w:marBottom w:val="0"/>
      <w:divBdr>
        <w:top w:val="none" w:sz="0" w:space="0" w:color="auto"/>
        <w:left w:val="none" w:sz="0" w:space="0" w:color="auto"/>
        <w:bottom w:val="none" w:sz="0" w:space="0" w:color="auto"/>
        <w:right w:val="none" w:sz="0" w:space="0" w:color="auto"/>
      </w:divBdr>
    </w:div>
    <w:div w:id="1080366648">
      <w:bodyDiv w:val="1"/>
      <w:marLeft w:val="0"/>
      <w:marRight w:val="0"/>
      <w:marTop w:val="0"/>
      <w:marBottom w:val="0"/>
      <w:divBdr>
        <w:top w:val="none" w:sz="0" w:space="0" w:color="auto"/>
        <w:left w:val="none" w:sz="0" w:space="0" w:color="auto"/>
        <w:bottom w:val="none" w:sz="0" w:space="0" w:color="auto"/>
        <w:right w:val="none" w:sz="0" w:space="0" w:color="auto"/>
      </w:divBdr>
    </w:div>
    <w:div w:id="1081411680">
      <w:bodyDiv w:val="1"/>
      <w:marLeft w:val="0"/>
      <w:marRight w:val="0"/>
      <w:marTop w:val="0"/>
      <w:marBottom w:val="0"/>
      <w:divBdr>
        <w:top w:val="none" w:sz="0" w:space="0" w:color="auto"/>
        <w:left w:val="none" w:sz="0" w:space="0" w:color="auto"/>
        <w:bottom w:val="none" w:sz="0" w:space="0" w:color="auto"/>
        <w:right w:val="none" w:sz="0" w:space="0" w:color="auto"/>
      </w:divBdr>
    </w:div>
    <w:div w:id="1082067452">
      <w:bodyDiv w:val="1"/>
      <w:marLeft w:val="0"/>
      <w:marRight w:val="0"/>
      <w:marTop w:val="0"/>
      <w:marBottom w:val="0"/>
      <w:divBdr>
        <w:top w:val="none" w:sz="0" w:space="0" w:color="auto"/>
        <w:left w:val="none" w:sz="0" w:space="0" w:color="auto"/>
        <w:bottom w:val="none" w:sz="0" w:space="0" w:color="auto"/>
        <w:right w:val="none" w:sz="0" w:space="0" w:color="auto"/>
      </w:divBdr>
    </w:div>
    <w:div w:id="1082096237">
      <w:bodyDiv w:val="1"/>
      <w:marLeft w:val="0"/>
      <w:marRight w:val="0"/>
      <w:marTop w:val="0"/>
      <w:marBottom w:val="0"/>
      <w:divBdr>
        <w:top w:val="none" w:sz="0" w:space="0" w:color="auto"/>
        <w:left w:val="none" w:sz="0" w:space="0" w:color="auto"/>
        <w:bottom w:val="none" w:sz="0" w:space="0" w:color="auto"/>
        <w:right w:val="none" w:sz="0" w:space="0" w:color="auto"/>
      </w:divBdr>
    </w:div>
    <w:div w:id="1082917267">
      <w:bodyDiv w:val="1"/>
      <w:marLeft w:val="0"/>
      <w:marRight w:val="0"/>
      <w:marTop w:val="0"/>
      <w:marBottom w:val="0"/>
      <w:divBdr>
        <w:top w:val="none" w:sz="0" w:space="0" w:color="auto"/>
        <w:left w:val="none" w:sz="0" w:space="0" w:color="auto"/>
        <w:bottom w:val="none" w:sz="0" w:space="0" w:color="auto"/>
        <w:right w:val="none" w:sz="0" w:space="0" w:color="auto"/>
      </w:divBdr>
    </w:div>
    <w:div w:id="1082990689">
      <w:bodyDiv w:val="1"/>
      <w:marLeft w:val="0"/>
      <w:marRight w:val="0"/>
      <w:marTop w:val="0"/>
      <w:marBottom w:val="0"/>
      <w:divBdr>
        <w:top w:val="none" w:sz="0" w:space="0" w:color="auto"/>
        <w:left w:val="none" w:sz="0" w:space="0" w:color="auto"/>
        <w:bottom w:val="none" w:sz="0" w:space="0" w:color="auto"/>
        <w:right w:val="none" w:sz="0" w:space="0" w:color="auto"/>
      </w:divBdr>
    </w:div>
    <w:div w:id="1083532218">
      <w:bodyDiv w:val="1"/>
      <w:marLeft w:val="0"/>
      <w:marRight w:val="0"/>
      <w:marTop w:val="0"/>
      <w:marBottom w:val="0"/>
      <w:divBdr>
        <w:top w:val="none" w:sz="0" w:space="0" w:color="auto"/>
        <w:left w:val="none" w:sz="0" w:space="0" w:color="auto"/>
        <w:bottom w:val="none" w:sz="0" w:space="0" w:color="auto"/>
        <w:right w:val="none" w:sz="0" w:space="0" w:color="auto"/>
      </w:divBdr>
    </w:div>
    <w:div w:id="1087267892">
      <w:bodyDiv w:val="1"/>
      <w:marLeft w:val="0"/>
      <w:marRight w:val="0"/>
      <w:marTop w:val="0"/>
      <w:marBottom w:val="0"/>
      <w:divBdr>
        <w:top w:val="none" w:sz="0" w:space="0" w:color="auto"/>
        <w:left w:val="none" w:sz="0" w:space="0" w:color="auto"/>
        <w:bottom w:val="none" w:sz="0" w:space="0" w:color="auto"/>
        <w:right w:val="none" w:sz="0" w:space="0" w:color="auto"/>
      </w:divBdr>
    </w:div>
    <w:div w:id="1087573789">
      <w:bodyDiv w:val="1"/>
      <w:marLeft w:val="0"/>
      <w:marRight w:val="0"/>
      <w:marTop w:val="0"/>
      <w:marBottom w:val="0"/>
      <w:divBdr>
        <w:top w:val="none" w:sz="0" w:space="0" w:color="auto"/>
        <w:left w:val="none" w:sz="0" w:space="0" w:color="auto"/>
        <w:bottom w:val="none" w:sz="0" w:space="0" w:color="auto"/>
        <w:right w:val="none" w:sz="0" w:space="0" w:color="auto"/>
      </w:divBdr>
    </w:div>
    <w:div w:id="1090154121">
      <w:bodyDiv w:val="1"/>
      <w:marLeft w:val="0"/>
      <w:marRight w:val="0"/>
      <w:marTop w:val="0"/>
      <w:marBottom w:val="0"/>
      <w:divBdr>
        <w:top w:val="none" w:sz="0" w:space="0" w:color="auto"/>
        <w:left w:val="none" w:sz="0" w:space="0" w:color="auto"/>
        <w:bottom w:val="none" w:sz="0" w:space="0" w:color="auto"/>
        <w:right w:val="none" w:sz="0" w:space="0" w:color="auto"/>
      </w:divBdr>
    </w:div>
    <w:div w:id="1090540123">
      <w:bodyDiv w:val="1"/>
      <w:marLeft w:val="0"/>
      <w:marRight w:val="0"/>
      <w:marTop w:val="0"/>
      <w:marBottom w:val="0"/>
      <w:divBdr>
        <w:top w:val="none" w:sz="0" w:space="0" w:color="auto"/>
        <w:left w:val="none" w:sz="0" w:space="0" w:color="auto"/>
        <w:bottom w:val="none" w:sz="0" w:space="0" w:color="auto"/>
        <w:right w:val="none" w:sz="0" w:space="0" w:color="auto"/>
      </w:divBdr>
    </w:div>
    <w:div w:id="1091009929">
      <w:bodyDiv w:val="1"/>
      <w:marLeft w:val="0"/>
      <w:marRight w:val="0"/>
      <w:marTop w:val="0"/>
      <w:marBottom w:val="0"/>
      <w:divBdr>
        <w:top w:val="none" w:sz="0" w:space="0" w:color="auto"/>
        <w:left w:val="none" w:sz="0" w:space="0" w:color="auto"/>
        <w:bottom w:val="none" w:sz="0" w:space="0" w:color="auto"/>
        <w:right w:val="none" w:sz="0" w:space="0" w:color="auto"/>
      </w:divBdr>
    </w:div>
    <w:div w:id="1091777527">
      <w:bodyDiv w:val="1"/>
      <w:marLeft w:val="0"/>
      <w:marRight w:val="0"/>
      <w:marTop w:val="0"/>
      <w:marBottom w:val="0"/>
      <w:divBdr>
        <w:top w:val="none" w:sz="0" w:space="0" w:color="auto"/>
        <w:left w:val="none" w:sz="0" w:space="0" w:color="auto"/>
        <w:bottom w:val="none" w:sz="0" w:space="0" w:color="auto"/>
        <w:right w:val="none" w:sz="0" w:space="0" w:color="auto"/>
      </w:divBdr>
    </w:div>
    <w:div w:id="1097142842">
      <w:bodyDiv w:val="1"/>
      <w:marLeft w:val="0"/>
      <w:marRight w:val="0"/>
      <w:marTop w:val="0"/>
      <w:marBottom w:val="0"/>
      <w:divBdr>
        <w:top w:val="none" w:sz="0" w:space="0" w:color="auto"/>
        <w:left w:val="none" w:sz="0" w:space="0" w:color="auto"/>
        <w:bottom w:val="none" w:sz="0" w:space="0" w:color="auto"/>
        <w:right w:val="none" w:sz="0" w:space="0" w:color="auto"/>
      </w:divBdr>
    </w:div>
    <w:div w:id="1097407551">
      <w:bodyDiv w:val="1"/>
      <w:marLeft w:val="0"/>
      <w:marRight w:val="0"/>
      <w:marTop w:val="0"/>
      <w:marBottom w:val="0"/>
      <w:divBdr>
        <w:top w:val="none" w:sz="0" w:space="0" w:color="auto"/>
        <w:left w:val="none" w:sz="0" w:space="0" w:color="auto"/>
        <w:bottom w:val="none" w:sz="0" w:space="0" w:color="auto"/>
        <w:right w:val="none" w:sz="0" w:space="0" w:color="auto"/>
      </w:divBdr>
    </w:div>
    <w:div w:id="1097867032">
      <w:bodyDiv w:val="1"/>
      <w:marLeft w:val="0"/>
      <w:marRight w:val="0"/>
      <w:marTop w:val="0"/>
      <w:marBottom w:val="0"/>
      <w:divBdr>
        <w:top w:val="none" w:sz="0" w:space="0" w:color="auto"/>
        <w:left w:val="none" w:sz="0" w:space="0" w:color="auto"/>
        <w:bottom w:val="none" w:sz="0" w:space="0" w:color="auto"/>
        <w:right w:val="none" w:sz="0" w:space="0" w:color="auto"/>
      </w:divBdr>
    </w:div>
    <w:div w:id="1098870771">
      <w:bodyDiv w:val="1"/>
      <w:marLeft w:val="0"/>
      <w:marRight w:val="0"/>
      <w:marTop w:val="0"/>
      <w:marBottom w:val="0"/>
      <w:divBdr>
        <w:top w:val="none" w:sz="0" w:space="0" w:color="auto"/>
        <w:left w:val="none" w:sz="0" w:space="0" w:color="auto"/>
        <w:bottom w:val="none" w:sz="0" w:space="0" w:color="auto"/>
        <w:right w:val="none" w:sz="0" w:space="0" w:color="auto"/>
      </w:divBdr>
    </w:div>
    <w:div w:id="1107039147">
      <w:bodyDiv w:val="1"/>
      <w:marLeft w:val="0"/>
      <w:marRight w:val="0"/>
      <w:marTop w:val="0"/>
      <w:marBottom w:val="0"/>
      <w:divBdr>
        <w:top w:val="none" w:sz="0" w:space="0" w:color="auto"/>
        <w:left w:val="none" w:sz="0" w:space="0" w:color="auto"/>
        <w:bottom w:val="none" w:sz="0" w:space="0" w:color="auto"/>
        <w:right w:val="none" w:sz="0" w:space="0" w:color="auto"/>
      </w:divBdr>
    </w:div>
    <w:div w:id="1107314597">
      <w:bodyDiv w:val="1"/>
      <w:marLeft w:val="0"/>
      <w:marRight w:val="0"/>
      <w:marTop w:val="0"/>
      <w:marBottom w:val="0"/>
      <w:divBdr>
        <w:top w:val="none" w:sz="0" w:space="0" w:color="auto"/>
        <w:left w:val="none" w:sz="0" w:space="0" w:color="auto"/>
        <w:bottom w:val="none" w:sz="0" w:space="0" w:color="auto"/>
        <w:right w:val="none" w:sz="0" w:space="0" w:color="auto"/>
      </w:divBdr>
    </w:div>
    <w:div w:id="1108156067">
      <w:bodyDiv w:val="1"/>
      <w:marLeft w:val="0"/>
      <w:marRight w:val="0"/>
      <w:marTop w:val="0"/>
      <w:marBottom w:val="0"/>
      <w:divBdr>
        <w:top w:val="none" w:sz="0" w:space="0" w:color="auto"/>
        <w:left w:val="none" w:sz="0" w:space="0" w:color="auto"/>
        <w:bottom w:val="none" w:sz="0" w:space="0" w:color="auto"/>
        <w:right w:val="none" w:sz="0" w:space="0" w:color="auto"/>
      </w:divBdr>
    </w:div>
    <w:div w:id="1108623792">
      <w:bodyDiv w:val="1"/>
      <w:marLeft w:val="0"/>
      <w:marRight w:val="0"/>
      <w:marTop w:val="0"/>
      <w:marBottom w:val="0"/>
      <w:divBdr>
        <w:top w:val="none" w:sz="0" w:space="0" w:color="auto"/>
        <w:left w:val="none" w:sz="0" w:space="0" w:color="auto"/>
        <w:bottom w:val="none" w:sz="0" w:space="0" w:color="auto"/>
        <w:right w:val="none" w:sz="0" w:space="0" w:color="auto"/>
      </w:divBdr>
    </w:div>
    <w:div w:id="1109396555">
      <w:bodyDiv w:val="1"/>
      <w:marLeft w:val="0"/>
      <w:marRight w:val="0"/>
      <w:marTop w:val="0"/>
      <w:marBottom w:val="0"/>
      <w:divBdr>
        <w:top w:val="none" w:sz="0" w:space="0" w:color="auto"/>
        <w:left w:val="none" w:sz="0" w:space="0" w:color="auto"/>
        <w:bottom w:val="none" w:sz="0" w:space="0" w:color="auto"/>
        <w:right w:val="none" w:sz="0" w:space="0" w:color="auto"/>
      </w:divBdr>
    </w:div>
    <w:div w:id="1110781945">
      <w:bodyDiv w:val="1"/>
      <w:marLeft w:val="0"/>
      <w:marRight w:val="0"/>
      <w:marTop w:val="0"/>
      <w:marBottom w:val="0"/>
      <w:divBdr>
        <w:top w:val="none" w:sz="0" w:space="0" w:color="auto"/>
        <w:left w:val="none" w:sz="0" w:space="0" w:color="auto"/>
        <w:bottom w:val="none" w:sz="0" w:space="0" w:color="auto"/>
        <w:right w:val="none" w:sz="0" w:space="0" w:color="auto"/>
      </w:divBdr>
    </w:div>
    <w:div w:id="1120879663">
      <w:bodyDiv w:val="1"/>
      <w:marLeft w:val="0"/>
      <w:marRight w:val="0"/>
      <w:marTop w:val="0"/>
      <w:marBottom w:val="0"/>
      <w:divBdr>
        <w:top w:val="none" w:sz="0" w:space="0" w:color="auto"/>
        <w:left w:val="none" w:sz="0" w:space="0" w:color="auto"/>
        <w:bottom w:val="none" w:sz="0" w:space="0" w:color="auto"/>
        <w:right w:val="none" w:sz="0" w:space="0" w:color="auto"/>
      </w:divBdr>
      <w:divsChild>
        <w:div w:id="320551101">
          <w:marLeft w:val="1008"/>
          <w:marRight w:val="0"/>
          <w:marTop w:val="110"/>
          <w:marBottom w:val="0"/>
          <w:divBdr>
            <w:top w:val="none" w:sz="0" w:space="0" w:color="auto"/>
            <w:left w:val="none" w:sz="0" w:space="0" w:color="auto"/>
            <w:bottom w:val="none" w:sz="0" w:space="0" w:color="auto"/>
            <w:right w:val="none" w:sz="0" w:space="0" w:color="auto"/>
          </w:divBdr>
        </w:div>
        <w:div w:id="1459105825">
          <w:marLeft w:val="1008"/>
          <w:marRight w:val="0"/>
          <w:marTop w:val="110"/>
          <w:marBottom w:val="0"/>
          <w:divBdr>
            <w:top w:val="none" w:sz="0" w:space="0" w:color="auto"/>
            <w:left w:val="none" w:sz="0" w:space="0" w:color="auto"/>
            <w:bottom w:val="none" w:sz="0" w:space="0" w:color="auto"/>
            <w:right w:val="none" w:sz="0" w:space="0" w:color="auto"/>
          </w:divBdr>
        </w:div>
        <w:div w:id="1850870346">
          <w:marLeft w:val="1008"/>
          <w:marRight w:val="0"/>
          <w:marTop w:val="110"/>
          <w:marBottom w:val="0"/>
          <w:divBdr>
            <w:top w:val="none" w:sz="0" w:space="0" w:color="auto"/>
            <w:left w:val="none" w:sz="0" w:space="0" w:color="auto"/>
            <w:bottom w:val="none" w:sz="0" w:space="0" w:color="auto"/>
            <w:right w:val="none" w:sz="0" w:space="0" w:color="auto"/>
          </w:divBdr>
        </w:div>
      </w:divsChild>
    </w:div>
    <w:div w:id="1121343995">
      <w:bodyDiv w:val="1"/>
      <w:marLeft w:val="0"/>
      <w:marRight w:val="0"/>
      <w:marTop w:val="0"/>
      <w:marBottom w:val="0"/>
      <w:divBdr>
        <w:top w:val="none" w:sz="0" w:space="0" w:color="auto"/>
        <w:left w:val="none" w:sz="0" w:space="0" w:color="auto"/>
        <w:bottom w:val="none" w:sz="0" w:space="0" w:color="auto"/>
        <w:right w:val="none" w:sz="0" w:space="0" w:color="auto"/>
      </w:divBdr>
    </w:div>
    <w:div w:id="1121649984">
      <w:bodyDiv w:val="1"/>
      <w:marLeft w:val="0"/>
      <w:marRight w:val="0"/>
      <w:marTop w:val="0"/>
      <w:marBottom w:val="0"/>
      <w:divBdr>
        <w:top w:val="none" w:sz="0" w:space="0" w:color="auto"/>
        <w:left w:val="none" w:sz="0" w:space="0" w:color="auto"/>
        <w:bottom w:val="none" w:sz="0" w:space="0" w:color="auto"/>
        <w:right w:val="none" w:sz="0" w:space="0" w:color="auto"/>
      </w:divBdr>
    </w:div>
    <w:div w:id="1123690120">
      <w:bodyDiv w:val="1"/>
      <w:marLeft w:val="0"/>
      <w:marRight w:val="0"/>
      <w:marTop w:val="0"/>
      <w:marBottom w:val="0"/>
      <w:divBdr>
        <w:top w:val="none" w:sz="0" w:space="0" w:color="auto"/>
        <w:left w:val="none" w:sz="0" w:space="0" w:color="auto"/>
        <w:bottom w:val="none" w:sz="0" w:space="0" w:color="auto"/>
        <w:right w:val="none" w:sz="0" w:space="0" w:color="auto"/>
      </w:divBdr>
    </w:div>
    <w:div w:id="1126238741">
      <w:bodyDiv w:val="1"/>
      <w:marLeft w:val="0"/>
      <w:marRight w:val="0"/>
      <w:marTop w:val="0"/>
      <w:marBottom w:val="0"/>
      <w:divBdr>
        <w:top w:val="none" w:sz="0" w:space="0" w:color="auto"/>
        <w:left w:val="none" w:sz="0" w:space="0" w:color="auto"/>
        <w:bottom w:val="none" w:sz="0" w:space="0" w:color="auto"/>
        <w:right w:val="none" w:sz="0" w:space="0" w:color="auto"/>
      </w:divBdr>
    </w:div>
    <w:div w:id="1129007050">
      <w:bodyDiv w:val="1"/>
      <w:marLeft w:val="0"/>
      <w:marRight w:val="0"/>
      <w:marTop w:val="0"/>
      <w:marBottom w:val="0"/>
      <w:divBdr>
        <w:top w:val="none" w:sz="0" w:space="0" w:color="auto"/>
        <w:left w:val="none" w:sz="0" w:space="0" w:color="auto"/>
        <w:bottom w:val="none" w:sz="0" w:space="0" w:color="auto"/>
        <w:right w:val="none" w:sz="0" w:space="0" w:color="auto"/>
      </w:divBdr>
    </w:div>
    <w:div w:id="1129514991">
      <w:bodyDiv w:val="1"/>
      <w:marLeft w:val="0"/>
      <w:marRight w:val="0"/>
      <w:marTop w:val="0"/>
      <w:marBottom w:val="0"/>
      <w:divBdr>
        <w:top w:val="none" w:sz="0" w:space="0" w:color="auto"/>
        <w:left w:val="none" w:sz="0" w:space="0" w:color="auto"/>
        <w:bottom w:val="none" w:sz="0" w:space="0" w:color="auto"/>
        <w:right w:val="none" w:sz="0" w:space="0" w:color="auto"/>
      </w:divBdr>
    </w:div>
    <w:div w:id="1130635026">
      <w:bodyDiv w:val="1"/>
      <w:marLeft w:val="0"/>
      <w:marRight w:val="0"/>
      <w:marTop w:val="0"/>
      <w:marBottom w:val="0"/>
      <w:divBdr>
        <w:top w:val="none" w:sz="0" w:space="0" w:color="auto"/>
        <w:left w:val="none" w:sz="0" w:space="0" w:color="auto"/>
        <w:bottom w:val="none" w:sz="0" w:space="0" w:color="auto"/>
        <w:right w:val="none" w:sz="0" w:space="0" w:color="auto"/>
      </w:divBdr>
    </w:div>
    <w:div w:id="1131557039">
      <w:bodyDiv w:val="1"/>
      <w:marLeft w:val="0"/>
      <w:marRight w:val="0"/>
      <w:marTop w:val="0"/>
      <w:marBottom w:val="0"/>
      <w:divBdr>
        <w:top w:val="none" w:sz="0" w:space="0" w:color="auto"/>
        <w:left w:val="none" w:sz="0" w:space="0" w:color="auto"/>
        <w:bottom w:val="none" w:sz="0" w:space="0" w:color="auto"/>
        <w:right w:val="none" w:sz="0" w:space="0" w:color="auto"/>
      </w:divBdr>
    </w:div>
    <w:div w:id="1139766474">
      <w:bodyDiv w:val="1"/>
      <w:marLeft w:val="0"/>
      <w:marRight w:val="0"/>
      <w:marTop w:val="0"/>
      <w:marBottom w:val="0"/>
      <w:divBdr>
        <w:top w:val="none" w:sz="0" w:space="0" w:color="auto"/>
        <w:left w:val="none" w:sz="0" w:space="0" w:color="auto"/>
        <w:bottom w:val="none" w:sz="0" w:space="0" w:color="auto"/>
        <w:right w:val="none" w:sz="0" w:space="0" w:color="auto"/>
      </w:divBdr>
    </w:div>
    <w:div w:id="1142037142">
      <w:bodyDiv w:val="1"/>
      <w:marLeft w:val="0"/>
      <w:marRight w:val="0"/>
      <w:marTop w:val="0"/>
      <w:marBottom w:val="0"/>
      <w:divBdr>
        <w:top w:val="none" w:sz="0" w:space="0" w:color="auto"/>
        <w:left w:val="none" w:sz="0" w:space="0" w:color="auto"/>
        <w:bottom w:val="none" w:sz="0" w:space="0" w:color="auto"/>
        <w:right w:val="none" w:sz="0" w:space="0" w:color="auto"/>
      </w:divBdr>
    </w:div>
    <w:div w:id="1143621685">
      <w:bodyDiv w:val="1"/>
      <w:marLeft w:val="0"/>
      <w:marRight w:val="0"/>
      <w:marTop w:val="0"/>
      <w:marBottom w:val="0"/>
      <w:divBdr>
        <w:top w:val="none" w:sz="0" w:space="0" w:color="auto"/>
        <w:left w:val="none" w:sz="0" w:space="0" w:color="auto"/>
        <w:bottom w:val="none" w:sz="0" w:space="0" w:color="auto"/>
        <w:right w:val="none" w:sz="0" w:space="0" w:color="auto"/>
      </w:divBdr>
    </w:div>
    <w:div w:id="1148284690">
      <w:bodyDiv w:val="1"/>
      <w:marLeft w:val="0"/>
      <w:marRight w:val="0"/>
      <w:marTop w:val="0"/>
      <w:marBottom w:val="0"/>
      <w:divBdr>
        <w:top w:val="none" w:sz="0" w:space="0" w:color="auto"/>
        <w:left w:val="none" w:sz="0" w:space="0" w:color="auto"/>
        <w:bottom w:val="none" w:sz="0" w:space="0" w:color="auto"/>
        <w:right w:val="none" w:sz="0" w:space="0" w:color="auto"/>
      </w:divBdr>
    </w:div>
    <w:div w:id="1150559289">
      <w:bodyDiv w:val="1"/>
      <w:marLeft w:val="0"/>
      <w:marRight w:val="0"/>
      <w:marTop w:val="0"/>
      <w:marBottom w:val="0"/>
      <w:divBdr>
        <w:top w:val="none" w:sz="0" w:space="0" w:color="auto"/>
        <w:left w:val="none" w:sz="0" w:space="0" w:color="auto"/>
        <w:bottom w:val="none" w:sz="0" w:space="0" w:color="auto"/>
        <w:right w:val="none" w:sz="0" w:space="0" w:color="auto"/>
      </w:divBdr>
    </w:div>
    <w:div w:id="1154567602">
      <w:bodyDiv w:val="1"/>
      <w:marLeft w:val="0"/>
      <w:marRight w:val="0"/>
      <w:marTop w:val="0"/>
      <w:marBottom w:val="0"/>
      <w:divBdr>
        <w:top w:val="none" w:sz="0" w:space="0" w:color="auto"/>
        <w:left w:val="none" w:sz="0" w:space="0" w:color="auto"/>
        <w:bottom w:val="none" w:sz="0" w:space="0" w:color="auto"/>
        <w:right w:val="none" w:sz="0" w:space="0" w:color="auto"/>
      </w:divBdr>
    </w:div>
    <w:div w:id="1156846468">
      <w:bodyDiv w:val="1"/>
      <w:marLeft w:val="0"/>
      <w:marRight w:val="0"/>
      <w:marTop w:val="0"/>
      <w:marBottom w:val="0"/>
      <w:divBdr>
        <w:top w:val="none" w:sz="0" w:space="0" w:color="auto"/>
        <w:left w:val="none" w:sz="0" w:space="0" w:color="auto"/>
        <w:bottom w:val="none" w:sz="0" w:space="0" w:color="auto"/>
        <w:right w:val="none" w:sz="0" w:space="0" w:color="auto"/>
      </w:divBdr>
    </w:div>
    <w:div w:id="1158955895">
      <w:bodyDiv w:val="1"/>
      <w:marLeft w:val="0"/>
      <w:marRight w:val="0"/>
      <w:marTop w:val="0"/>
      <w:marBottom w:val="0"/>
      <w:divBdr>
        <w:top w:val="none" w:sz="0" w:space="0" w:color="auto"/>
        <w:left w:val="none" w:sz="0" w:space="0" w:color="auto"/>
        <w:bottom w:val="none" w:sz="0" w:space="0" w:color="auto"/>
        <w:right w:val="none" w:sz="0" w:space="0" w:color="auto"/>
      </w:divBdr>
    </w:div>
    <w:div w:id="1160661352">
      <w:bodyDiv w:val="1"/>
      <w:marLeft w:val="0"/>
      <w:marRight w:val="0"/>
      <w:marTop w:val="0"/>
      <w:marBottom w:val="0"/>
      <w:divBdr>
        <w:top w:val="none" w:sz="0" w:space="0" w:color="auto"/>
        <w:left w:val="none" w:sz="0" w:space="0" w:color="auto"/>
        <w:bottom w:val="none" w:sz="0" w:space="0" w:color="auto"/>
        <w:right w:val="none" w:sz="0" w:space="0" w:color="auto"/>
      </w:divBdr>
    </w:div>
    <w:div w:id="1163473289">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65709773">
      <w:bodyDiv w:val="1"/>
      <w:marLeft w:val="0"/>
      <w:marRight w:val="0"/>
      <w:marTop w:val="0"/>
      <w:marBottom w:val="0"/>
      <w:divBdr>
        <w:top w:val="none" w:sz="0" w:space="0" w:color="auto"/>
        <w:left w:val="none" w:sz="0" w:space="0" w:color="auto"/>
        <w:bottom w:val="none" w:sz="0" w:space="0" w:color="auto"/>
        <w:right w:val="none" w:sz="0" w:space="0" w:color="auto"/>
      </w:divBdr>
    </w:div>
    <w:div w:id="1168793440">
      <w:bodyDiv w:val="1"/>
      <w:marLeft w:val="0"/>
      <w:marRight w:val="0"/>
      <w:marTop w:val="0"/>
      <w:marBottom w:val="0"/>
      <w:divBdr>
        <w:top w:val="none" w:sz="0" w:space="0" w:color="auto"/>
        <w:left w:val="none" w:sz="0" w:space="0" w:color="auto"/>
        <w:bottom w:val="none" w:sz="0" w:space="0" w:color="auto"/>
        <w:right w:val="none" w:sz="0" w:space="0" w:color="auto"/>
      </w:divBdr>
    </w:div>
    <w:div w:id="1169055311">
      <w:bodyDiv w:val="1"/>
      <w:marLeft w:val="0"/>
      <w:marRight w:val="0"/>
      <w:marTop w:val="0"/>
      <w:marBottom w:val="0"/>
      <w:divBdr>
        <w:top w:val="none" w:sz="0" w:space="0" w:color="auto"/>
        <w:left w:val="none" w:sz="0" w:space="0" w:color="auto"/>
        <w:bottom w:val="none" w:sz="0" w:space="0" w:color="auto"/>
        <w:right w:val="none" w:sz="0" w:space="0" w:color="auto"/>
      </w:divBdr>
    </w:div>
    <w:div w:id="1170101664">
      <w:bodyDiv w:val="1"/>
      <w:marLeft w:val="0"/>
      <w:marRight w:val="0"/>
      <w:marTop w:val="0"/>
      <w:marBottom w:val="0"/>
      <w:divBdr>
        <w:top w:val="none" w:sz="0" w:space="0" w:color="auto"/>
        <w:left w:val="none" w:sz="0" w:space="0" w:color="auto"/>
        <w:bottom w:val="none" w:sz="0" w:space="0" w:color="auto"/>
        <w:right w:val="none" w:sz="0" w:space="0" w:color="auto"/>
      </w:divBdr>
    </w:div>
    <w:div w:id="1170753323">
      <w:bodyDiv w:val="1"/>
      <w:marLeft w:val="0"/>
      <w:marRight w:val="0"/>
      <w:marTop w:val="0"/>
      <w:marBottom w:val="0"/>
      <w:divBdr>
        <w:top w:val="none" w:sz="0" w:space="0" w:color="auto"/>
        <w:left w:val="none" w:sz="0" w:space="0" w:color="auto"/>
        <w:bottom w:val="none" w:sz="0" w:space="0" w:color="auto"/>
        <w:right w:val="none" w:sz="0" w:space="0" w:color="auto"/>
      </w:divBdr>
    </w:div>
    <w:div w:id="1175652698">
      <w:bodyDiv w:val="1"/>
      <w:marLeft w:val="0"/>
      <w:marRight w:val="0"/>
      <w:marTop w:val="0"/>
      <w:marBottom w:val="0"/>
      <w:divBdr>
        <w:top w:val="none" w:sz="0" w:space="0" w:color="auto"/>
        <w:left w:val="none" w:sz="0" w:space="0" w:color="auto"/>
        <w:bottom w:val="none" w:sz="0" w:space="0" w:color="auto"/>
        <w:right w:val="none" w:sz="0" w:space="0" w:color="auto"/>
      </w:divBdr>
    </w:div>
    <w:div w:id="1175917235">
      <w:bodyDiv w:val="1"/>
      <w:marLeft w:val="0"/>
      <w:marRight w:val="0"/>
      <w:marTop w:val="0"/>
      <w:marBottom w:val="0"/>
      <w:divBdr>
        <w:top w:val="none" w:sz="0" w:space="0" w:color="auto"/>
        <w:left w:val="none" w:sz="0" w:space="0" w:color="auto"/>
        <w:bottom w:val="none" w:sz="0" w:space="0" w:color="auto"/>
        <w:right w:val="none" w:sz="0" w:space="0" w:color="auto"/>
      </w:divBdr>
      <w:divsChild>
        <w:div w:id="1543008760">
          <w:marLeft w:val="0"/>
          <w:marRight w:val="0"/>
          <w:marTop w:val="0"/>
          <w:marBottom w:val="225"/>
          <w:divBdr>
            <w:top w:val="none" w:sz="0" w:space="0" w:color="auto"/>
            <w:left w:val="none" w:sz="0" w:space="0" w:color="auto"/>
            <w:bottom w:val="none" w:sz="0" w:space="0" w:color="auto"/>
            <w:right w:val="none" w:sz="0" w:space="0" w:color="auto"/>
          </w:divBdr>
        </w:div>
      </w:divsChild>
    </w:div>
    <w:div w:id="1175999576">
      <w:bodyDiv w:val="1"/>
      <w:marLeft w:val="0"/>
      <w:marRight w:val="0"/>
      <w:marTop w:val="0"/>
      <w:marBottom w:val="0"/>
      <w:divBdr>
        <w:top w:val="none" w:sz="0" w:space="0" w:color="auto"/>
        <w:left w:val="none" w:sz="0" w:space="0" w:color="auto"/>
        <w:bottom w:val="none" w:sz="0" w:space="0" w:color="auto"/>
        <w:right w:val="none" w:sz="0" w:space="0" w:color="auto"/>
      </w:divBdr>
    </w:div>
    <w:div w:id="1176463170">
      <w:bodyDiv w:val="1"/>
      <w:marLeft w:val="0"/>
      <w:marRight w:val="0"/>
      <w:marTop w:val="0"/>
      <w:marBottom w:val="0"/>
      <w:divBdr>
        <w:top w:val="none" w:sz="0" w:space="0" w:color="auto"/>
        <w:left w:val="none" w:sz="0" w:space="0" w:color="auto"/>
        <w:bottom w:val="none" w:sz="0" w:space="0" w:color="auto"/>
        <w:right w:val="none" w:sz="0" w:space="0" w:color="auto"/>
      </w:divBdr>
    </w:div>
    <w:div w:id="1177843102">
      <w:bodyDiv w:val="1"/>
      <w:marLeft w:val="0"/>
      <w:marRight w:val="0"/>
      <w:marTop w:val="0"/>
      <w:marBottom w:val="0"/>
      <w:divBdr>
        <w:top w:val="none" w:sz="0" w:space="0" w:color="auto"/>
        <w:left w:val="none" w:sz="0" w:space="0" w:color="auto"/>
        <w:bottom w:val="none" w:sz="0" w:space="0" w:color="auto"/>
        <w:right w:val="none" w:sz="0" w:space="0" w:color="auto"/>
      </w:divBdr>
    </w:div>
    <w:div w:id="1180313089">
      <w:bodyDiv w:val="1"/>
      <w:marLeft w:val="0"/>
      <w:marRight w:val="0"/>
      <w:marTop w:val="0"/>
      <w:marBottom w:val="0"/>
      <w:divBdr>
        <w:top w:val="none" w:sz="0" w:space="0" w:color="auto"/>
        <w:left w:val="none" w:sz="0" w:space="0" w:color="auto"/>
        <w:bottom w:val="none" w:sz="0" w:space="0" w:color="auto"/>
        <w:right w:val="none" w:sz="0" w:space="0" w:color="auto"/>
      </w:divBdr>
    </w:div>
    <w:div w:id="1181578361">
      <w:bodyDiv w:val="1"/>
      <w:marLeft w:val="0"/>
      <w:marRight w:val="0"/>
      <w:marTop w:val="0"/>
      <w:marBottom w:val="0"/>
      <w:divBdr>
        <w:top w:val="none" w:sz="0" w:space="0" w:color="auto"/>
        <w:left w:val="none" w:sz="0" w:space="0" w:color="auto"/>
        <w:bottom w:val="none" w:sz="0" w:space="0" w:color="auto"/>
        <w:right w:val="none" w:sz="0" w:space="0" w:color="auto"/>
      </w:divBdr>
    </w:div>
    <w:div w:id="1185555696">
      <w:bodyDiv w:val="1"/>
      <w:marLeft w:val="0"/>
      <w:marRight w:val="0"/>
      <w:marTop w:val="0"/>
      <w:marBottom w:val="0"/>
      <w:divBdr>
        <w:top w:val="none" w:sz="0" w:space="0" w:color="auto"/>
        <w:left w:val="none" w:sz="0" w:space="0" w:color="auto"/>
        <w:bottom w:val="none" w:sz="0" w:space="0" w:color="auto"/>
        <w:right w:val="none" w:sz="0" w:space="0" w:color="auto"/>
      </w:divBdr>
    </w:div>
    <w:div w:id="1187328021">
      <w:bodyDiv w:val="1"/>
      <w:marLeft w:val="0"/>
      <w:marRight w:val="0"/>
      <w:marTop w:val="0"/>
      <w:marBottom w:val="0"/>
      <w:divBdr>
        <w:top w:val="none" w:sz="0" w:space="0" w:color="auto"/>
        <w:left w:val="none" w:sz="0" w:space="0" w:color="auto"/>
        <w:bottom w:val="none" w:sz="0" w:space="0" w:color="auto"/>
        <w:right w:val="none" w:sz="0" w:space="0" w:color="auto"/>
      </w:divBdr>
    </w:div>
    <w:div w:id="1190100100">
      <w:bodyDiv w:val="1"/>
      <w:marLeft w:val="0"/>
      <w:marRight w:val="0"/>
      <w:marTop w:val="0"/>
      <w:marBottom w:val="0"/>
      <w:divBdr>
        <w:top w:val="none" w:sz="0" w:space="0" w:color="auto"/>
        <w:left w:val="none" w:sz="0" w:space="0" w:color="auto"/>
        <w:bottom w:val="none" w:sz="0" w:space="0" w:color="auto"/>
        <w:right w:val="none" w:sz="0" w:space="0" w:color="auto"/>
      </w:divBdr>
    </w:div>
    <w:div w:id="1190215256">
      <w:bodyDiv w:val="1"/>
      <w:marLeft w:val="0"/>
      <w:marRight w:val="0"/>
      <w:marTop w:val="0"/>
      <w:marBottom w:val="0"/>
      <w:divBdr>
        <w:top w:val="none" w:sz="0" w:space="0" w:color="auto"/>
        <w:left w:val="none" w:sz="0" w:space="0" w:color="auto"/>
        <w:bottom w:val="none" w:sz="0" w:space="0" w:color="auto"/>
        <w:right w:val="none" w:sz="0" w:space="0" w:color="auto"/>
      </w:divBdr>
    </w:div>
    <w:div w:id="1190408056">
      <w:bodyDiv w:val="1"/>
      <w:marLeft w:val="0"/>
      <w:marRight w:val="0"/>
      <w:marTop w:val="0"/>
      <w:marBottom w:val="0"/>
      <w:divBdr>
        <w:top w:val="none" w:sz="0" w:space="0" w:color="auto"/>
        <w:left w:val="none" w:sz="0" w:space="0" w:color="auto"/>
        <w:bottom w:val="none" w:sz="0" w:space="0" w:color="auto"/>
        <w:right w:val="none" w:sz="0" w:space="0" w:color="auto"/>
      </w:divBdr>
    </w:div>
    <w:div w:id="1191919987">
      <w:bodyDiv w:val="1"/>
      <w:marLeft w:val="0"/>
      <w:marRight w:val="0"/>
      <w:marTop w:val="0"/>
      <w:marBottom w:val="0"/>
      <w:divBdr>
        <w:top w:val="none" w:sz="0" w:space="0" w:color="auto"/>
        <w:left w:val="none" w:sz="0" w:space="0" w:color="auto"/>
        <w:bottom w:val="none" w:sz="0" w:space="0" w:color="auto"/>
        <w:right w:val="none" w:sz="0" w:space="0" w:color="auto"/>
      </w:divBdr>
    </w:div>
    <w:div w:id="1192499473">
      <w:bodyDiv w:val="1"/>
      <w:marLeft w:val="0"/>
      <w:marRight w:val="0"/>
      <w:marTop w:val="0"/>
      <w:marBottom w:val="0"/>
      <w:divBdr>
        <w:top w:val="none" w:sz="0" w:space="0" w:color="auto"/>
        <w:left w:val="none" w:sz="0" w:space="0" w:color="auto"/>
        <w:bottom w:val="none" w:sz="0" w:space="0" w:color="auto"/>
        <w:right w:val="none" w:sz="0" w:space="0" w:color="auto"/>
      </w:divBdr>
    </w:div>
    <w:div w:id="1193880538">
      <w:bodyDiv w:val="1"/>
      <w:marLeft w:val="0"/>
      <w:marRight w:val="0"/>
      <w:marTop w:val="0"/>
      <w:marBottom w:val="0"/>
      <w:divBdr>
        <w:top w:val="none" w:sz="0" w:space="0" w:color="auto"/>
        <w:left w:val="none" w:sz="0" w:space="0" w:color="auto"/>
        <w:bottom w:val="none" w:sz="0" w:space="0" w:color="auto"/>
        <w:right w:val="none" w:sz="0" w:space="0" w:color="auto"/>
      </w:divBdr>
    </w:div>
    <w:div w:id="1194150673">
      <w:bodyDiv w:val="1"/>
      <w:marLeft w:val="0"/>
      <w:marRight w:val="0"/>
      <w:marTop w:val="0"/>
      <w:marBottom w:val="0"/>
      <w:divBdr>
        <w:top w:val="none" w:sz="0" w:space="0" w:color="auto"/>
        <w:left w:val="none" w:sz="0" w:space="0" w:color="auto"/>
        <w:bottom w:val="none" w:sz="0" w:space="0" w:color="auto"/>
        <w:right w:val="none" w:sz="0" w:space="0" w:color="auto"/>
      </w:divBdr>
    </w:div>
    <w:div w:id="1194685895">
      <w:bodyDiv w:val="1"/>
      <w:marLeft w:val="0"/>
      <w:marRight w:val="0"/>
      <w:marTop w:val="0"/>
      <w:marBottom w:val="0"/>
      <w:divBdr>
        <w:top w:val="none" w:sz="0" w:space="0" w:color="auto"/>
        <w:left w:val="none" w:sz="0" w:space="0" w:color="auto"/>
        <w:bottom w:val="none" w:sz="0" w:space="0" w:color="auto"/>
        <w:right w:val="none" w:sz="0" w:space="0" w:color="auto"/>
      </w:divBdr>
    </w:div>
    <w:div w:id="1200826184">
      <w:bodyDiv w:val="1"/>
      <w:marLeft w:val="0"/>
      <w:marRight w:val="0"/>
      <w:marTop w:val="0"/>
      <w:marBottom w:val="0"/>
      <w:divBdr>
        <w:top w:val="none" w:sz="0" w:space="0" w:color="auto"/>
        <w:left w:val="none" w:sz="0" w:space="0" w:color="auto"/>
        <w:bottom w:val="none" w:sz="0" w:space="0" w:color="auto"/>
        <w:right w:val="none" w:sz="0" w:space="0" w:color="auto"/>
      </w:divBdr>
    </w:div>
    <w:div w:id="1201088838">
      <w:bodyDiv w:val="1"/>
      <w:marLeft w:val="0"/>
      <w:marRight w:val="0"/>
      <w:marTop w:val="0"/>
      <w:marBottom w:val="0"/>
      <w:divBdr>
        <w:top w:val="none" w:sz="0" w:space="0" w:color="auto"/>
        <w:left w:val="none" w:sz="0" w:space="0" w:color="auto"/>
        <w:bottom w:val="none" w:sz="0" w:space="0" w:color="auto"/>
        <w:right w:val="none" w:sz="0" w:space="0" w:color="auto"/>
      </w:divBdr>
    </w:div>
    <w:div w:id="1201746559">
      <w:bodyDiv w:val="1"/>
      <w:marLeft w:val="0"/>
      <w:marRight w:val="0"/>
      <w:marTop w:val="0"/>
      <w:marBottom w:val="0"/>
      <w:divBdr>
        <w:top w:val="none" w:sz="0" w:space="0" w:color="auto"/>
        <w:left w:val="none" w:sz="0" w:space="0" w:color="auto"/>
        <w:bottom w:val="none" w:sz="0" w:space="0" w:color="auto"/>
        <w:right w:val="none" w:sz="0" w:space="0" w:color="auto"/>
      </w:divBdr>
      <w:divsChild>
        <w:div w:id="64962035">
          <w:marLeft w:val="1008"/>
          <w:marRight w:val="0"/>
          <w:marTop w:val="110"/>
          <w:marBottom w:val="0"/>
          <w:divBdr>
            <w:top w:val="none" w:sz="0" w:space="0" w:color="auto"/>
            <w:left w:val="none" w:sz="0" w:space="0" w:color="auto"/>
            <w:bottom w:val="none" w:sz="0" w:space="0" w:color="auto"/>
            <w:right w:val="none" w:sz="0" w:space="0" w:color="auto"/>
          </w:divBdr>
        </w:div>
        <w:div w:id="192961237">
          <w:marLeft w:val="1008"/>
          <w:marRight w:val="0"/>
          <w:marTop w:val="110"/>
          <w:marBottom w:val="0"/>
          <w:divBdr>
            <w:top w:val="none" w:sz="0" w:space="0" w:color="auto"/>
            <w:left w:val="none" w:sz="0" w:space="0" w:color="auto"/>
            <w:bottom w:val="none" w:sz="0" w:space="0" w:color="auto"/>
            <w:right w:val="none" w:sz="0" w:space="0" w:color="auto"/>
          </w:divBdr>
        </w:div>
        <w:div w:id="262349554">
          <w:marLeft w:val="1008"/>
          <w:marRight w:val="0"/>
          <w:marTop w:val="110"/>
          <w:marBottom w:val="0"/>
          <w:divBdr>
            <w:top w:val="none" w:sz="0" w:space="0" w:color="auto"/>
            <w:left w:val="none" w:sz="0" w:space="0" w:color="auto"/>
            <w:bottom w:val="none" w:sz="0" w:space="0" w:color="auto"/>
            <w:right w:val="none" w:sz="0" w:space="0" w:color="auto"/>
          </w:divBdr>
        </w:div>
      </w:divsChild>
    </w:div>
    <w:div w:id="1202203181">
      <w:bodyDiv w:val="1"/>
      <w:marLeft w:val="0"/>
      <w:marRight w:val="0"/>
      <w:marTop w:val="0"/>
      <w:marBottom w:val="0"/>
      <w:divBdr>
        <w:top w:val="none" w:sz="0" w:space="0" w:color="auto"/>
        <w:left w:val="none" w:sz="0" w:space="0" w:color="auto"/>
        <w:bottom w:val="none" w:sz="0" w:space="0" w:color="auto"/>
        <w:right w:val="none" w:sz="0" w:space="0" w:color="auto"/>
      </w:divBdr>
    </w:div>
    <w:div w:id="1202355393">
      <w:bodyDiv w:val="1"/>
      <w:marLeft w:val="0"/>
      <w:marRight w:val="0"/>
      <w:marTop w:val="0"/>
      <w:marBottom w:val="0"/>
      <w:divBdr>
        <w:top w:val="none" w:sz="0" w:space="0" w:color="auto"/>
        <w:left w:val="none" w:sz="0" w:space="0" w:color="auto"/>
        <w:bottom w:val="none" w:sz="0" w:space="0" w:color="auto"/>
        <w:right w:val="none" w:sz="0" w:space="0" w:color="auto"/>
      </w:divBdr>
    </w:div>
    <w:div w:id="1202863853">
      <w:bodyDiv w:val="1"/>
      <w:marLeft w:val="0"/>
      <w:marRight w:val="0"/>
      <w:marTop w:val="0"/>
      <w:marBottom w:val="0"/>
      <w:divBdr>
        <w:top w:val="none" w:sz="0" w:space="0" w:color="auto"/>
        <w:left w:val="none" w:sz="0" w:space="0" w:color="auto"/>
        <w:bottom w:val="none" w:sz="0" w:space="0" w:color="auto"/>
        <w:right w:val="none" w:sz="0" w:space="0" w:color="auto"/>
      </w:divBdr>
    </w:div>
    <w:div w:id="1204052702">
      <w:bodyDiv w:val="1"/>
      <w:marLeft w:val="0"/>
      <w:marRight w:val="0"/>
      <w:marTop w:val="0"/>
      <w:marBottom w:val="0"/>
      <w:divBdr>
        <w:top w:val="none" w:sz="0" w:space="0" w:color="auto"/>
        <w:left w:val="none" w:sz="0" w:space="0" w:color="auto"/>
        <w:bottom w:val="none" w:sz="0" w:space="0" w:color="auto"/>
        <w:right w:val="none" w:sz="0" w:space="0" w:color="auto"/>
      </w:divBdr>
    </w:div>
    <w:div w:id="1206915816">
      <w:bodyDiv w:val="1"/>
      <w:marLeft w:val="0"/>
      <w:marRight w:val="0"/>
      <w:marTop w:val="0"/>
      <w:marBottom w:val="0"/>
      <w:divBdr>
        <w:top w:val="none" w:sz="0" w:space="0" w:color="auto"/>
        <w:left w:val="none" w:sz="0" w:space="0" w:color="auto"/>
        <w:bottom w:val="none" w:sz="0" w:space="0" w:color="auto"/>
        <w:right w:val="none" w:sz="0" w:space="0" w:color="auto"/>
      </w:divBdr>
    </w:div>
    <w:div w:id="1207908140">
      <w:bodyDiv w:val="1"/>
      <w:marLeft w:val="0"/>
      <w:marRight w:val="0"/>
      <w:marTop w:val="0"/>
      <w:marBottom w:val="0"/>
      <w:divBdr>
        <w:top w:val="none" w:sz="0" w:space="0" w:color="auto"/>
        <w:left w:val="none" w:sz="0" w:space="0" w:color="auto"/>
        <w:bottom w:val="none" w:sz="0" w:space="0" w:color="auto"/>
        <w:right w:val="none" w:sz="0" w:space="0" w:color="auto"/>
      </w:divBdr>
    </w:div>
    <w:div w:id="1210528912">
      <w:bodyDiv w:val="1"/>
      <w:marLeft w:val="0"/>
      <w:marRight w:val="0"/>
      <w:marTop w:val="0"/>
      <w:marBottom w:val="0"/>
      <w:divBdr>
        <w:top w:val="none" w:sz="0" w:space="0" w:color="auto"/>
        <w:left w:val="none" w:sz="0" w:space="0" w:color="auto"/>
        <w:bottom w:val="none" w:sz="0" w:space="0" w:color="auto"/>
        <w:right w:val="none" w:sz="0" w:space="0" w:color="auto"/>
      </w:divBdr>
    </w:div>
    <w:div w:id="1210997816">
      <w:bodyDiv w:val="1"/>
      <w:marLeft w:val="0"/>
      <w:marRight w:val="0"/>
      <w:marTop w:val="0"/>
      <w:marBottom w:val="0"/>
      <w:divBdr>
        <w:top w:val="none" w:sz="0" w:space="0" w:color="auto"/>
        <w:left w:val="none" w:sz="0" w:space="0" w:color="auto"/>
        <w:bottom w:val="none" w:sz="0" w:space="0" w:color="auto"/>
        <w:right w:val="none" w:sz="0" w:space="0" w:color="auto"/>
      </w:divBdr>
    </w:div>
    <w:div w:id="1216771160">
      <w:bodyDiv w:val="1"/>
      <w:marLeft w:val="0"/>
      <w:marRight w:val="0"/>
      <w:marTop w:val="0"/>
      <w:marBottom w:val="0"/>
      <w:divBdr>
        <w:top w:val="none" w:sz="0" w:space="0" w:color="auto"/>
        <w:left w:val="none" w:sz="0" w:space="0" w:color="auto"/>
        <w:bottom w:val="none" w:sz="0" w:space="0" w:color="auto"/>
        <w:right w:val="none" w:sz="0" w:space="0" w:color="auto"/>
      </w:divBdr>
    </w:div>
    <w:div w:id="1217081688">
      <w:bodyDiv w:val="1"/>
      <w:marLeft w:val="0"/>
      <w:marRight w:val="0"/>
      <w:marTop w:val="0"/>
      <w:marBottom w:val="0"/>
      <w:divBdr>
        <w:top w:val="none" w:sz="0" w:space="0" w:color="auto"/>
        <w:left w:val="none" w:sz="0" w:space="0" w:color="auto"/>
        <w:bottom w:val="none" w:sz="0" w:space="0" w:color="auto"/>
        <w:right w:val="none" w:sz="0" w:space="0" w:color="auto"/>
      </w:divBdr>
    </w:div>
    <w:div w:id="1217818916">
      <w:bodyDiv w:val="1"/>
      <w:marLeft w:val="0"/>
      <w:marRight w:val="0"/>
      <w:marTop w:val="0"/>
      <w:marBottom w:val="0"/>
      <w:divBdr>
        <w:top w:val="none" w:sz="0" w:space="0" w:color="auto"/>
        <w:left w:val="none" w:sz="0" w:space="0" w:color="auto"/>
        <w:bottom w:val="none" w:sz="0" w:space="0" w:color="auto"/>
        <w:right w:val="none" w:sz="0" w:space="0" w:color="auto"/>
      </w:divBdr>
    </w:div>
    <w:div w:id="1218318764">
      <w:bodyDiv w:val="1"/>
      <w:marLeft w:val="0"/>
      <w:marRight w:val="0"/>
      <w:marTop w:val="0"/>
      <w:marBottom w:val="0"/>
      <w:divBdr>
        <w:top w:val="none" w:sz="0" w:space="0" w:color="auto"/>
        <w:left w:val="none" w:sz="0" w:space="0" w:color="auto"/>
        <w:bottom w:val="none" w:sz="0" w:space="0" w:color="auto"/>
        <w:right w:val="none" w:sz="0" w:space="0" w:color="auto"/>
      </w:divBdr>
    </w:div>
    <w:div w:id="1219708545">
      <w:bodyDiv w:val="1"/>
      <w:marLeft w:val="0"/>
      <w:marRight w:val="0"/>
      <w:marTop w:val="0"/>
      <w:marBottom w:val="0"/>
      <w:divBdr>
        <w:top w:val="none" w:sz="0" w:space="0" w:color="auto"/>
        <w:left w:val="none" w:sz="0" w:space="0" w:color="auto"/>
        <w:bottom w:val="none" w:sz="0" w:space="0" w:color="auto"/>
        <w:right w:val="none" w:sz="0" w:space="0" w:color="auto"/>
      </w:divBdr>
    </w:div>
    <w:div w:id="1220554428">
      <w:bodyDiv w:val="1"/>
      <w:marLeft w:val="0"/>
      <w:marRight w:val="0"/>
      <w:marTop w:val="0"/>
      <w:marBottom w:val="0"/>
      <w:divBdr>
        <w:top w:val="none" w:sz="0" w:space="0" w:color="auto"/>
        <w:left w:val="none" w:sz="0" w:space="0" w:color="auto"/>
        <w:bottom w:val="none" w:sz="0" w:space="0" w:color="auto"/>
        <w:right w:val="none" w:sz="0" w:space="0" w:color="auto"/>
      </w:divBdr>
    </w:div>
    <w:div w:id="1221818379">
      <w:bodyDiv w:val="1"/>
      <w:marLeft w:val="0"/>
      <w:marRight w:val="0"/>
      <w:marTop w:val="0"/>
      <w:marBottom w:val="0"/>
      <w:divBdr>
        <w:top w:val="none" w:sz="0" w:space="0" w:color="auto"/>
        <w:left w:val="none" w:sz="0" w:space="0" w:color="auto"/>
        <w:bottom w:val="none" w:sz="0" w:space="0" w:color="auto"/>
        <w:right w:val="none" w:sz="0" w:space="0" w:color="auto"/>
      </w:divBdr>
    </w:div>
    <w:div w:id="1225412419">
      <w:bodyDiv w:val="1"/>
      <w:marLeft w:val="0"/>
      <w:marRight w:val="0"/>
      <w:marTop w:val="0"/>
      <w:marBottom w:val="0"/>
      <w:divBdr>
        <w:top w:val="none" w:sz="0" w:space="0" w:color="auto"/>
        <w:left w:val="none" w:sz="0" w:space="0" w:color="auto"/>
        <w:bottom w:val="none" w:sz="0" w:space="0" w:color="auto"/>
        <w:right w:val="none" w:sz="0" w:space="0" w:color="auto"/>
      </w:divBdr>
    </w:div>
    <w:div w:id="1227036450">
      <w:bodyDiv w:val="1"/>
      <w:marLeft w:val="0"/>
      <w:marRight w:val="0"/>
      <w:marTop w:val="0"/>
      <w:marBottom w:val="0"/>
      <w:divBdr>
        <w:top w:val="none" w:sz="0" w:space="0" w:color="auto"/>
        <w:left w:val="none" w:sz="0" w:space="0" w:color="auto"/>
        <w:bottom w:val="none" w:sz="0" w:space="0" w:color="auto"/>
        <w:right w:val="none" w:sz="0" w:space="0" w:color="auto"/>
      </w:divBdr>
    </w:div>
    <w:div w:id="1229652081">
      <w:bodyDiv w:val="1"/>
      <w:marLeft w:val="0"/>
      <w:marRight w:val="0"/>
      <w:marTop w:val="0"/>
      <w:marBottom w:val="0"/>
      <w:divBdr>
        <w:top w:val="none" w:sz="0" w:space="0" w:color="auto"/>
        <w:left w:val="none" w:sz="0" w:space="0" w:color="auto"/>
        <w:bottom w:val="none" w:sz="0" w:space="0" w:color="auto"/>
        <w:right w:val="none" w:sz="0" w:space="0" w:color="auto"/>
      </w:divBdr>
    </w:div>
    <w:div w:id="1232083898">
      <w:bodyDiv w:val="1"/>
      <w:marLeft w:val="0"/>
      <w:marRight w:val="0"/>
      <w:marTop w:val="0"/>
      <w:marBottom w:val="0"/>
      <w:divBdr>
        <w:top w:val="none" w:sz="0" w:space="0" w:color="auto"/>
        <w:left w:val="none" w:sz="0" w:space="0" w:color="auto"/>
        <w:bottom w:val="none" w:sz="0" w:space="0" w:color="auto"/>
        <w:right w:val="none" w:sz="0" w:space="0" w:color="auto"/>
      </w:divBdr>
    </w:div>
    <w:div w:id="1237126058">
      <w:bodyDiv w:val="1"/>
      <w:marLeft w:val="0"/>
      <w:marRight w:val="0"/>
      <w:marTop w:val="0"/>
      <w:marBottom w:val="0"/>
      <w:divBdr>
        <w:top w:val="none" w:sz="0" w:space="0" w:color="auto"/>
        <w:left w:val="none" w:sz="0" w:space="0" w:color="auto"/>
        <w:bottom w:val="none" w:sz="0" w:space="0" w:color="auto"/>
        <w:right w:val="none" w:sz="0" w:space="0" w:color="auto"/>
      </w:divBdr>
    </w:div>
    <w:div w:id="1237938719">
      <w:bodyDiv w:val="1"/>
      <w:marLeft w:val="0"/>
      <w:marRight w:val="0"/>
      <w:marTop w:val="0"/>
      <w:marBottom w:val="0"/>
      <w:divBdr>
        <w:top w:val="none" w:sz="0" w:space="0" w:color="auto"/>
        <w:left w:val="none" w:sz="0" w:space="0" w:color="auto"/>
        <w:bottom w:val="none" w:sz="0" w:space="0" w:color="auto"/>
        <w:right w:val="none" w:sz="0" w:space="0" w:color="auto"/>
      </w:divBdr>
    </w:div>
    <w:div w:id="1240597744">
      <w:bodyDiv w:val="1"/>
      <w:marLeft w:val="0"/>
      <w:marRight w:val="0"/>
      <w:marTop w:val="0"/>
      <w:marBottom w:val="0"/>
      <w:divBdr>
        <w:top w:val="none" w:sz="0" w:space="0" w:color="auto"/>
        <w:left w:val="none" w:sz="0" w:space="0" w:color="auto"/>
        <w:bottom w:val="none" w:sz="0" w:space="0" w:color="auto"/>
        <w:right w:val="none" w:sz="0" w:space="0" w:color="auto"/>
      </w:divBdr>
    </w:div>
    <w:div w:id="1242255800">
      <w:bodyDiv w:val="1"/>
      <w:marLeft w:val="0"/>
      <w:marRight w:val="0"/>
      <w:marTop w:val="0"/>
      <w:marBottom w:val="0"/>
      <w:divBdr>
        <w:top w:val="none" w:sz="0" w:space="0" w:color="auto"/>
        <w:left w:val="none" w:sz="0" w:space="0" w:color="auto"/>
        <w:bottom w:val="none" w:sz="0" w:space="0" w:color="auto"/>
        <w:right w:val="none" w:sz="0" w:space="0" w:color="auto"/>
      </w:divBdr>
    </w:div>
    <w:div w:id="1245532827">
      <w:bodyDiv w:val="1"/>
      <w:marLeft w:val="0"/>
      <w:marRight w:val="0"/>
      <w:marTop w:val="0"/>
      <w:marBottom w:val="0"/>
      <w:divBdr>
        <w:top w:val="none" w:sz="0" w:space="0" w:color="auto"/>
        <w:left w:val="none" w:sz="0" w:space="0" w:color="auto"/>
        <w:bottom w:val="none" w:sz="0" w:space="0" w:color="auto"/>
        <w:right w:val="none" w:sz="0" w:space="0" w:color="auto"/>
      </w:divBdr>
    </w:div>
    <w:div w:id="1249271667">
      <w:bodyDiv w:val="1"/>
      <w:marLeft w:val="0"/>
      <w:marRight w:val="0"/>
      <w:marTop w:val="0"/>
      <w:marBottom w:val="0"/>
      <w:divBdr>
        <w:top w:val="none" w:sz="0" w:space="0" w:color="auto"/>
        <w:left w:val="none" w:sz="0" w:space="0" w:color="auto"/>
        <w:bottom w:val="none" w:sz="0" w:space="0" w:color="auto"/>
        <w:right w:val="none" w:sz="0" w:space="0" w:color="auto"/>
      </w:divBdr>
    </w:div>
    <w:div w:id="1251889567">
      <w:bodyDiv w:val="1"/>
      <w:marLeft w:val="0"/>
      <w:marRight w:val="0"/>
      <w:marTop w:val="0"/>
      <w:marBottom w:val="0"/>
      <w:divBdr>
        <w:top w:val="none" w:sz="0" w:space="0" w:color="auto"/>
        <w:left w:val="none" w:sz="0" w:space="0" w:color="auto"/>
        <w:bottom w:val="none" w:sz="0" w:space="0" w:color="auto"/>
        <w:right w:val="none" w:sz="0" w:space="0" w:color="auto"/>
      </w:divBdr>
    </w:div>
    <w:div w:id="1252618229">
      <w:bodyDiv w:val="1"/>
      <w:marLeft w:val="0"/>
      <w:marRight w:val="0"/>
      <w:marTop w:val="0"/>
      <w:marBottom w:val="0"/>
      <w:divBdr>
        <w:top w:val="none" w:sz="0" w:space="0" w:color="auto"/>
        <w:left w:val="none" w:sz="0" w:space="0" w:color="auto"/>
        <w:bottom w:val="none" w:sz="0" w:space="0" w:color="auto"/>
        <w:right w:val="none" w:sz="0" w:space="0" w:color="auto"/>
      </w:divBdr>
    </w:div>
    <w:div w:id="1256328046">
      <w:bodyDiv w:val="1"/>
      <w:marLeft w:val="0"/>
      <w:marRight w:val="0"/>
      <w:marTop w:val="0"/>
      <w:marBottom w:val="0"/>
      <w:divBdr>
        <w:top w:val="none" w:sz="0" w:space="0" w:color="auto"/>
        <w:left w:val="none" w:sz="0" w:space="0" w:color="auto"/>
        <w:bottom w:val="none" w:sz="0" w:space="0" w:color="auto"/>
        <w:right w:val="none" w:sz="0" w:space="0" w:color="auto"/>
      </w:divBdr>
    </w:div>
    <w:div w:id="1256748785">
      <w:bodyDiv w:val="1"/>
      <w:marLeft w:val="0"/>
      <w:marRight w:val="0"/>
      <w:marTop w:val="0"/>
      <w:marBottom w:val="0"/>
      <w:divBdr>
        <w:top w:val="none" w:sz="0" w:space="0" w:color="auto"/>
        <w:left w:val="none" w:sz="0" w:space="0" w:color="auto"/>
        <w:bottom w:val="none" w:sz="0" w:space="0" w:color="auto"/>
        <w:right w:val="none" w:sz="0" w:space="0" w:color="auto"/>
      </w:divBdr>
    </w:div>
    <w:div w:id="1256936273">
      <w:bodyDiv w:val="1"/>
      <w:marLeft w:val="0"/>
      <w:marRight w:val="0"/>
      <w:marTop w:val="0"/>
      <w:marBottom w:val="0"/>
      <w:divBdr>
        <w:top w:val="none" w:sz="0" w:space="0" w:color="auto"/>
        <w:left w:val="none" w:sz="0" w:space="0" w:color="auto"/>
        <w:bottom w:val="none" w:sz="0" w:space="0" w:color="auto"/>
        <w:right w:val="none" w:sz="0" w:space="0" w:color="auto"/>
      </w:divBdr>
    </w:div>
    <w:div w:id="1258754161">
      <w:bodyDiv w:val="1"/>
      <w:marLeft w:val="0"/>
      <w:marRight w:val="0"/>
      <w:marTop w:val="0"/>
      <w:marBottom w:val="0"/>
      <w:divBdr>
        <w:top w:val="none" w:sz="0" w:space="0" w:color="auto"/>
        <w:left w:val="none" w:sz="0" w:space="0" w:color="auto"/>
        <w:bottom w:val="none" w:sz="0" w:space="0" w:color="auto"/>
        <w:right w:val="none" w:sz="0" w:space="0" w:color="auto"/>
      </w:divBdr>
    </w:div>
    <w:div w:id="1262760029">
      <w:bodyDiv w:val="1"/>
      <w:marLeft w:val="0"/>
      <w:marRight w:val="0"/>
      <w:marTop w:val="0"/>
      <w:marBottom w:val="0"/>
      <w:divBdr>
        <w:top w:val="none" w:sz="0" w:space="0" w:color="auto"/>
        <w:left w:val="none" w:sz="0" w:space="0" w:color="auto"/>
        <w:bottom w:val="none" w:sz="0" w:space="0" w:color="auto"/>
        <w:right w:val="none" w:sz="0" w:space="0" w:color="auto"/>
      </w:divBdr>
    </w:div>
    <w:div w:id="1265922483">
      <w:bodyDiv w:val="1"/>
      <w:marLeft w:val="0"/>
      <w:marRight w:val="0"/>
      <w:marTop w:val="0"/>
      <w:marBottom w:val="0"/>
      <w:divBdr>
        <w:top w:val="none" w:sz="0" w:space="0" w:color="auto"/>
        <w:left w:val="none" w:sz="0" w:space="0" w:color="auto"/>
        <w:bottom w:val="none" w:sz="0" w:space="0" w:color="auto"/>
        <w:right w:val="none" w:sz="0" w:space="0" w:color="auto"/>
      </w:divBdr>
    </w:div>
    <w:div w:id="1268267582">
      <w:bodyDiv w:val="1"/>
      <w:marLeft w:val="0"/>
      <w:marRight w:val="0"/>
      <w:marTop w:val="0"/>
      <w:marBottom w:val="0"/>
      <w:divBdr>
        <w:top w:val="none" w:sz="0" w:space="0" w:color="auto"/>
        <w:left w:val="none" w:sz="0" w:space="0" w:color="auto"/>
        <w:bottom w:val="none" w:sz="0" w:space="0" w:color="auto"/>
        <w:right w:val="none" w:sz="0" w:space="0" w:color="auto"/>
      </w:divBdr>
    </w:div>
    <w:div w:id="1274628264">
      <w:bodyDiv w:val="1"/>
      <w:marLeft w:val="0"/>
      <w:marRight w:val="0"/>
      <w:marTop w:val="0"/>
      <w:marBottom w:val="0"/>
      <w:divBdr>
        <w:top w:val="none" w:sz="0" w:space="0" w:color="auto"/>
        <w:left w:val="none" w:sz="0" w:space="0" w:color="auto"/>
        <w:bottom w:val="none" w:sz="0" w:space="0" w:color="auto"/>
        <w:right w:val="none" w:sz="0" w:space="0" w:color="auto"/>
      </w:divBdr>
    </w:div>
    <w:div w:id="1274751969">
      <w:bodyDiv w:val="1"/>
      <w:marLeft w:val="0"/>
      <w:marRight w:val="0"/>
      <w:marTop w:val="0"/>
      <w:marBottom w:val="0"/>
      <w:divBdr>
        <w:top w:val="none" w:sz="0" w:space="0" w:color="auto"/>
        <w:left w:val="none" w:sz="0" w:space="0" w:color="auto"/>
        <w:bottom w:val="none" w:sz="0" w:space="0" w:color="auto"/>
        <w:right w:val="none" w:sz="0" w:space="0" w:color="auto"/>
      </w:divBdr>
    </w:div>
    <w:div w:id="1277831315">
      <w:bodyDiv w:val="1"/>
      <w:marLeft w:val="0"/>
      <w:marRight w:val="0"/>
      <w:marTop w:val="0"/>
      <w:marBottom w:val="0"/>
      <w:divBdr>
        <w:top w:val="none" w:sz="0" w:space="0" w:color="auto"/>
        <w:left w:val="none" w:sz="0" w:space="0" w:color="auto"/>
        <w:bottom w:val="none" w:sz="0" w:space="0" w:color="auto"/>
        <w:right w:val="none" w:sz="0" w:space="0" w:color="auto"/>
      </w:divBdr>
    </w:div>
    <w:div w:id="1281179631">
      <w:bodyDiv w:val="1"/>
      <w:marLeft w:val="0"/>
      <w:marRight w:val="0"/>
      <w:marTop w:val="0"/>
      <w:marBottom w:val="0"/>
      <w:divBdr>
        <w:top w:val="none" w:sz="0" w:space="0" w:color="auto"/>
        <w:left w:val="none" w:sz="0" w:space="0" w:color="auto"/>
        <w:bottom w:val="none" w:sz="0" w:space="0" w:color="auto"/>
        <w:right w:val="none" w:sz="0" w:space="0" w:color="auto"/>
      </w:divBdr>
    </w:div>
    <w:div w:id="1281494537">
      <w:bodyDiv w:val="1"/>
      <w:marLeft w:val="0"/>
      <w:marRight w:val="0"/>
      <w:marTop w:val="0"/>
      <w:marBottom w:val="0"/>
      <w:divBdr>
        <w:top w:val="none" w:sz="0" w:space="0" w:color="auto"/>
        <w:left w:val="none" w:sz="0" w:space="0" w:color="auto"/>
        <w:bottom w:val="none" w:sz="0" w:space="0" w:color="auto"/>
        <w:right w:val="none" w:sz="0" w:space="0" w:color="auto"/>
      </w:divBdr>
    </w:div>
    <w:div w:id="1281718729">
      <w:bodyDiv w:val="1"/>
      <w:marLeft w:val="0"/>
      <w:marRight w:val="0"/>
      <w:marTop w:val="0"/>
      <w:marBottom w:val="0"/>
      <w:divBdr>
        <w:top w:val="none" w:sz="0" w:space="0" w:color="auto"/>
        <w:left w:val="none" w:sz="0" w:space="0" w:color="auto"/>
        <w:bottom w:val="none" w:sz="0" w:space="0" w:color="auto"/>
        <w:right w:val="none" w:sz="0" w:space="0" w:color="auto"/>
      </w:divBdr>
    </w:div>
    <w:div w:id="1284190708">
      <w:bodyDiv w:val="1"/>
      <w:marLeft w:val="0"/>
      <w:marRight w:val="0"/>
      <w:marTop w:val="0"/>
      <w:marBottom w:val="0"/>
      <w:divBdr>
        <w:top w:val="none" w:sz="0" w:space="0" w:color="auto"/>
        <w:left w:val="none" w:sz="0" w:space="0" w:color="auto"/>
        <w:bottom w:val="none" w:sz="0" w:space="0" w:color="auto"/>
        <w:right w:val="none" w:sz="0" w:space="0" w:color="auto"/>
      </w:divBdr>
    </w:div>
    <w:div w:id="1285233411">
      <w:bodyDiv w:val="1"/>
      <w:marLeft w:val="0"/>
      <w:marRight w:val="0"/>
      <w:marTop w:val="0"/>
      <w:marBottom w:val="0"/>
      <w:divBdr>
        <w:top w:val="none" w:sz="0" w:space="0" w:color="auto"/>
        <w:left w:val="none" w:sz="0" w:space="0" w:color="auto"/>
        <w:bottom w:val="none" w:sz="0" w:space="0" w:color="auto"/>
        <w:right w:val="none" w:sz="0" w:space="0" w:color="auto"/>
      </w:divBdr>
    </w:div>
    <w:div w:id="1288393504">
      <w:bodyDiv w:val="1"/>
      <w:marLeft w:val="0"/>
      <w:marRight w:val="0"/>
      <w:marTop w:val="0"/>
      <w:marBottom w:val="0"/>
      <w:divBdr>
        <w:top w:val="none" w:sz="0" w:space="0" w:color="auto"/>
        <w:left w:val="none" w:sz="0" w:space="0" w:color="auto"/>
        <w:bottom w:val="none" w:sz="0" w:space="0" w:color="auto"/>
        <w:right w:val="none" w:sz="0" w:space="0" w:color="auto"/>
      </w:divBdr>
    </w:div>
    <w:div w:id="1290548311">
      <w:bodyDiv w:val="1"/>
      <w:marLeft w:val="0"/>
      <w:marRight w:val="0"/>
      <w:marTop w:val="0"/>
      <w:marBottom w:val="0"/>
      <w:divBdr>
        <w:top w:val="none" w:sz="0" w:space="0" w:color="auto"/>
        <w:left w:val="none" w:sz="0" w:space="0" w:color="auto"/>
        <w:bottom w:val="none" w:sz="0" w:space="0" w:color="auto"/>
        <w:right w:val="none" w:sz="0" w:space="0" w:color="auto"/>
      </w:divBdr>
    </w:div>
    <w:div w:id="1295406232">
      <w:bodyDiv w:val="1"/>
      <w:marLeft w:val="0"/>
      <w:marRight w:val="0"/>
      <w:marTop w:val="0"/>
      <w:marBottom w:val="0"/>
      <w:divBdr>
        <w:top w:val="none" w:sz="0" w:space="0" w:color="auto"/>
        <w:left w:val="none" w:sz="0" w:space="0" w:color="auto"/>
        <w:bottom w:val="none" w:sz="0" w:space="0" w:color="auto"/>
        <w:right w:val="none" w:sz="0" w:space="0" w:color="auto"/>
      </w:divBdr>
    </w:div>
    <w:div w:id="1295678825">
      <w:bodyDiv w:val="1"/>
      <w:marLeft w:val="0"/>
      <w:marRight w:val="0"/>
      <w:marTop w:val="0"/>
      <w:marBottom w:val="0"/>
      <w:divBdr>
        <w:top w:val="none" w:sz="0" w:space="0" w:color="auto"/>
        <w:left w:val="none" w:sz="0" w:space="0" w:color="auto"/>
        <w:bottom w:val="none" w:sz="0" w:space="0" w:color="auto"/>
        <w:right w:val="none" w:sz="0" w:space="0" w:color="auto"/>
      </w:divBdr>
    </w:div>
    <w:div w:id="1298486221">
      <w:bodyDiv w:val="1"/>
      <w:marLeft w:val="0"/>
      <w:marRight w:val="0"/>
      <w:marTop w:val="0"/>
      <w:marBottom w:val="0"/>
      <w:divBdr>
        <w:top w:val="none" w:sz="0" w:space="0" w:color="auto"/>
        <w:left w:val="none" w:sz="0" w:space="0" w:color="auto"/>
        <w:bottom w:val="none" w:sz="0" w:space="0" w:color="auto"/>
        <w:right w:val="none" w:sz="0" w:space="0" w:color="auto"/>
      </w:divBdr>
    </w:div>
    <w:div w:id="1301378153">
      <w:bodyDiv w:val="1"/>
      <w:marLeft w:val="0"/>
      <w:marRight w:val="0"/>
      <w:marTop w:val="0"/>
      <w:marBottom w:val="0"/>
      <w:divBdr>
        <w:top w:val="none" w:sz="0" w:space="0" w:color="auto"/>
        <w:left w:val="none" w:sz="0" w:space="0" w:color="auto"/>
        <w:bottom w:val="none" w:sz="0" w:space="0" w:color="auto"/>
        <w:right w:val="none" w:sz="0" w:space="0" w:color="auto"/>
      </w:divBdr>
    </w:div>
    <w:div w:id="1302540889">
      <w:bodyDiv w:val="1"/>
      <w:marLeft w:val="0"/>
      <w:marRight w:val="0"/>
      <w:marTop w:val="0"/>
      <w:marBottom w:val="0"/>
      <w:divBdr>
        <w:top w:val="none" w:sz="0" w:space="0" w:color="auto"/>
        <w:left w:val="none" w:sz="0" w:space="0" w:color="auto"/>
        <w:bottom w:val="none" w:sz="0" w:space="0" w:color="auto"/>
        <w:right w:val="none" w:sz="0" w:space="0" w:color="auto"/>
      </w:divBdr>
    </w:div>
    <w:div w:id="1303578870">
      <w:bodyDiv w:val="1"/>
      <w:marLeft w:val="0"/>
      <w:marRight w:val="0"/>
      <w:marTop w:val="0"/>
      <w:marBottom w:val="0"/>
      <w:divBdr>
        <w:top w:val="none" w:sz="0" w:space="0" w:color="auto"/>
        <w:left w:val="none" w:sz="0" w:space="0" w:color="auto"/>
        <w:bottom w:val="none" w:sz="0" w:space="0" w:color="auto"/>
        <w:right w:val="none" w:sz="0" w:space="0" w:color="auto"/>
      </w:divBdr>
    </w:div>
    <w:div w:id="1305966645">
      <w:bodyDiv w:val="1"/>
      <w:marLeft w:val="0"/>
      <w:marRight w:val="0"/>
      <w:marTop w:val="0"/>
      <w:marBottom w:val="0"/>
      <w:divBdr>
        <w:top w:val="none" w:sz="0" w:space="0" w:color="auto"/>
        <w:left w:val="none" w:sz="0" w:space="0" w:color="auto"/>
        <w:bottom w:val="none" w:sz="0" w:space="0" w:color="auto"/>
        <w:right w:val="none" w:sz="0" w:space="0" w:color="auto"/>
      </w:divBdr>
    </w:div>
    <w:div w:id="1310013198">
      <w:bodyDiv w:val="1"/>
      <w:marLeft w:val="0"/>
      <w:marRight w:val="0"/>
      <w:marTop w:val="0"/>
      <w:marBottom w:val="0"/>
      <w:divBdr>
        <w:top w:val="none" w:sz="0" w:space="0" w:color="auto"/>
        <w:left w:val="none" w:sz="0" w:space="0" w:color="auto"/>
        <w:bottom w:val="none" w:sz="0" w:space="0" w:color="auto"/>
        <w:right w:val="none" w:sz="0" w:space="0" w:color="auto"/>
      </w:divBdr>
    </w:div>
    <w:div w:id="1310555521">
      <w:bodyDiv w:val="1"/>
      <w:marLeft w:val="0"/>
      <w:marRight w:val="0"/>
      <w:marTop w:val="0"/>
      <w:marBottom w:val="0"/>
      <w:divBdr>
        <w:top w:val="none" w:sz="0" w:space="0" w:color="auto"/>
        <w:left w:val="none" w:sz="0" w:space="0" w:color="auto"/>
        <w:bottom w:val="none" w:sz="0" w:space="0" w:color="auto"/>
        <w:right w:val="none" w:sz="0" w:space="0" w:color="auto"/>
      </w:divBdr>
    </w:div>
    <w:div w:id="1310595678">
      <w:bodyDiv w:val="1"/>
      <w:marLeft w:val="0"/>
      <w:marRight w:val="0"/>
      <w:marTop w:val="0"/>
      <w:marBottom w:val="0"/>
      <w:divBdr>
        <w:top w:val="none" w:sz="0" w:space="0" w:color="auto"/>
        <w:left w:val="none" w:sz="0" w:space="0" w:color="auto"/>
        <w:bottom w:val="none" w:sz="0" w:space="0" w:color="auto"/>
        <w:right w:val="none" w:sz="0" w:space="0" w:color="auto"/>
      </w:divBdr>
    </w:div>
    <w:div w:id="1315255490">
      <w:bodyDiv w:val="1"/>
      <w:marLeft w:val="0"/>
      <w:marRight w:val="0"/>
      <w:marTop w:val="0"/>
      <w:marBottom w:val="0"/>
      <w:divBdr>
        <w:top w:val="none" w:sz="0" w:space="0" w:color="auto"/>
        <w:left w:val="none" w:sz="0" w:space="0" w:color="auto"/>
        <w:bottom w:val="none" w:sz="0" w:space="0" w:color="auto"/>
        <w:right w:val="none" w:sz="0" w:space="0" w:color="auto"/>
      </w:divBdr>
    </w:div>
    <w:div w:id="1315450203">
      <w:bodyDiv w:val="1"/>
      <w:marLeft w:val="0"/>
      <w:marRight w:val="0"/>
      <w:marTop w:val="0"/>
      <w:marBottom w:val="0"/>
      <w:divBdr>
        <w:top w:val="none" w:sz="0" w:space="0" w:color="auto"/>
        <w:left w:val="none" w:sz="0" w:space="0" w:color="auto"/>
        <w:bottom w:val="none" w:sz="0" w:space="0" w:color="auto"/>
        <w:right w:val="none" w:sz="0" w:space="0" w:color="auto"/>
      </w:divBdr>
    </w:div>
    <w:div w:id="1319453518">
      <w:bodyDiv w:val="1"/>
      <w:marLeft w:val="0"/>
      <w:marRight w:val="0"/>
      <w:marTop w:val="0"/>
      <w:marBottom w:val="0"/>
      <w:divBdr>
        <w:top w:val="none" w:sz="0" w:space="0" w:color="auto"/>
        <w:left w:val="none" w:sz="0" w:space="0" w:color="auto"/>
        <w:bottom w:val="none" w:sz="0" w:space="0" w:color="auto"/>
        <w:right w:val="none" w:sz="0" w:space="0" w:color="auto"/>
      </w:divBdr>
    </w:div>
    <w:div w:id="1319921419">
      <w:bodyDiv w:val="1"/>
      <w:marLeft w:val="0"/>
      <w:marRight w:val="0"/>
      <w:marTop w:val="0"/>
      <w:marBottom w:val="0"/>
      <w:divBdr>
        <w:top w:val="none" w:sz="0" w:space="0" w:color="auto"/>
        <w:left w:val="none" w:sz="0" w:space="0" w:color="auto"/>
        <w:bottom w:val="none" w:sz="0" w:space="0" w:color="auto"/>
        <w:right w:val="none" w:sz="0" w:space="0" w:color="auto"/>
      </w:divBdr>
    </w:div>
    <w:div w:id="1324580001">
      <w:bodyDiv w:val="1"/>
      <w:marLeft w:val="0"/>
      <w:marRight w:val="0"/>
      <w:marTop w:val="0"/>
      <w:marBottom w:val="0"/>
      <w:divBdr>
        <w:top w:val="none" w:sz="0" w:space="0" w:color="auto"/>
        <w:left w:val="none" w:sz="0" w:space="0" w:color="auto"/>
        <w:bottom w:val="none" w:sz="0" w:space="0" w:color="auto"/>
        <w:right w:val="none" w:sz="0" w:space="0" w:color="auto"/>
      </w:divBdr>
    </w:div>
    <w:div w:id="1334798020">
      <w:bodyDiv w:val="1"/>
      <w:marLeft w:val="0"/>
      <w:marRight w:val="0"/>
      <w:marTop w:val="0"/>
      <w:marBottom w:val="0"/>
      <w:divBdr>
        <w:top w:val="none" w:sz="0" w:space="0" w:color="auto"/>
        <w:left w:val="none" w:sz="0" w:space="0" w:color="auto"/>
        <w:bottom w:val="none" w:sz="0" w:space="0" w:color="auto"/>
        <w:right w:val="none" w:sz="0" w:space="0" w:color="auto"/>
      </w:divBdr>
    </w:div>
    <w:div w:id="1335306194">
      <w:bodyDiv w:val="1"/>
      <w:marLeft w:val="0"/>
      <w:marRight w:val="0"/>
      <w:marTop w:val="0"/>
      <w:marBottom w:val="0"/>
      <w:divBdr>
        <w:top w:val="none" w:sz="0" w:space="0" w:color="auto"/>
        <w:left w:val="none" w:sz="0" w:space="0" w:color="auto"/>
        <w:bottom w:val="none" w:sz="0" w:space="0" w:color="auto"/>
        <w:right w:val="none" w:sz="0" w:space="0" w:color="auto"/>
      </w:divBdr>
    </w:div>
    <w:div w:id="1337000869">
      <w:bodyDiv w:val="1"/>
      <w:marLeft w:val="0"/>
      <w:marRight w:val="0"/>
      <w:marTop w:val="0"/>
      <w:marBottom w:val="0"/>
      <w:divBdr>
        <w:top w:val="none" w:sz="0" w:space="0" w:color="auto"/>
        <w:left w:val="none" w:sz="0" w:space="0" w:color="auto"/>
        <w:bottom w:val="none" w:sz="0" w:space="0" w:color="auto"/>
        <w:right w:val="none" w:sz="0" w:space="0" w:color="auto"/>
      </w:divBdr>
    </w:div>
    <w:div w:id="1341739412">
      <w:bodyDiv w:val="1"/>
      <w:marLeft w:val="0"/>
      <w:marRight w:val="0"/>
      <w:marTop w:val="0"/>
      <w:marBottom w:val="0"/>
      <w:divBdr>
        <w:top w:val="none" w:sz="0" w:space="0" w:color="auto"/>
        <w:left w:val="none" w:sz="0" w:space="0" w:color="auto"/>
        <w:bottom w:val="none" w:sz="0" w:space="0" w:color="auto"/>
        <w:right w:val="none" w:sz="0" w:space="0" w:color="auto"/>
      </w:divBdr>
    </w:div>
    <w:div w:id="1341858584">
      <w:bodyDiv w:val="1"/>
      <w:marLeft w:val="0"/>
      <w:marRight w:val="0"/>
      <w:marTop w:val="0"/>
      <w:marBottom w:val="0"/>
      <w:divBdr>
        <w:top w:val="none" w:sz="0" w:space="0" w:color="auto"/>
        <w:left w:val="none" w:sz="0" w:space="0" w:color="auto"/>
        <w:bottom w:val="none" w:sz="0" w:space="0" w:color="auto"/>
        <w:right w:val="none" w:sz="0" w:space="0" w:color="auto"/>
      </w:divBdr>
    </w:div>
    <w:div w:id="1342782467">
      <w:bodyDiv w:val="1"/>
      <w:marLeft w:val="0"/>
      <w:marRight w:val="0"/>
      <w:marTop w:val="0"/>
      <w:marBottom w:val="0"/>
      <w:divBdr>
        <w:top w:val="none" w:sz="0" w:space="0" w:color="auto"/>
        <w:left w:val="none" w:sz="0" w:space="0" w:color="auto"/>
        <w:bottom w:val="none" w:sz="0" w:space="0" w:color="auto"/>
        <w:right w:val="none" w:sz="0" w:space="0" w:color="auto"/>
      </w:divBdr>
    </w:div>
    <w:div w:id="1343165955">
      <w:bodyDiv w:val="1"/>
      <w:marLeft w:val="0"/>
      <w:marRight w:val="0"/>
      <w:marTop w:val="0"/>
      <w:marBottom w:val="0"/>
      <w:divBdr>
        <w:top w:val="none" w:sz="0" w:space="0" w:color="auto"/>
        <w:left w:val="none" w:sz="0" w:space="0" w:color="auto"/>
        <w:bottom w:val="none" w:sz="0" w:space="0" w:color="auto"/>
        <w:right w:val="none" w:sz="0" w:space="0" w:color="auto"/>
      </w:divBdr>
    </w:div>
    <w:div w:id="1343820939">
      <w:bodyDiv w:val="1"/>
      <w:marLeft w:val="0"/>
      <w:marRight w:val="0"/>
      <w:marTop w:val="0"/>
      <w:marBottom w:val="0"/>
      <w:divBdr>
        <w:top w:val="none" w:sz="0" w:space="0" w:color="auto"/>
        <w:left w:val="none" w:sz="0" w:space="0" w:color="auto"/>
        <w:bottom w:val="none" w:sz="0" w:space="0" w:color="auto"/>
        <w:right w:val="none" w:sz="0" w:space="0" w:color="auto"/>
      </w:divBdr>
    </w:div>
    <w:div w:id="1346008890">
      <w:bodyDiv w:val="1"/>
      <w:marLeft w:val="0"/>
      <w:marRight w:val="0"/>
      <w:marTop w:val="0"/>
      <w:marBottom w:val="0"/>
      <w:divBdr>
        <w:top w:val="none" w:sz="0" w:space="0" w:color="auto"/>
        <w:left w:val="none" w:sz="0" w:space="0" w:color="auto"/>
        <w:bottom w:val="none" w:sz="0" w:space="0" w:color="auto"/>
        <w:right w:val="none" w:sz="0" w:space="0" w:color="auto"/>
      </w:divBdr>
    </w:div>
    <w:div w:id="1347557540">
      <w:bodyDiv w:val="1"/>
      <w:marLeft w:val="0"/>
      <w:marRight w:val="0"/>
      <w:marTop w:val="0"/>
      <w:marBottom w:val="0"/>
      <w:divBdr>
        <w:top w:val="none" w:sz="0" w:space="0" w:color="auto"/>
        <w:left w:val="none" w:sz="0" w:space="0" w:color="auto"/>
        <w:bottom w:val="none" w:sz="0" w:space="0" w:color="auto"/>
        <w:right w:val="none" w:sz="0" w:space="0" w:color="auto"/>
      </w:divBdr>
    </w:div>
    <w:div w:id="1348289865">
      <w:bodyDiv w:val="1"/>
      <w:marLeft w:val="0"/>
      <w:marRight w:val="0"/>
      <w:marTop w:val="0"/>
      <w:marBottom w:val="0"/>
      <w:divBdr>
        <w:top w:val="none" w:sz="0" w:space="0" w:color="auto"/>
        <w:left w:val="none" w:sz="0" w:space="0" w:color="auto"/>
        <w:bottom w:val="none" w:sz="0" w:space="0" w:color="auto"/>
        <w:right w:val="none" w:sz="0" w:space="0" w:color="auto"/>
      </w:divBdr>
    </w:div>
    <w:div w:id="1349524061">
      <w:bodyDiv w:val="1"/>
      <w:marLeft w:val="0"/>
      <w:marRight w:val="0"/>
      <w:marTop w:val="0"/>
      <w:marBottom w:val="0"/>
      <w:divBdr>
        <w:top w:val="none" w:sz="0" w:space="0" w:color="auto"/>
        <w:left w:val="none" w:sz="0" w:space="0" w:color="auto"/>
        <w:bottom w:val="none" w:sz="0" w:space="0" w:color="auto"/>
        <w:right w:val="none" w:sz="0" w:space="0" w:color="auto"/>
      </w:divBdr>
    </w:div>
    <w:div w:id="1351177835">
      <w:bodyDiv w:val="1"/>
      <w:marLeft w:val="0"/>
      <w:marRight w:val="0"/>
      <w:marTop w:val="0"/>
      <w:marBottom w:val="0"/>
      <w:divBdr>
        <w:top w:val="none" w:sz="0" w:space="0" w:color="auto"/>
        <w:left w:val="none" w:sz="0" w:space="0" w:color="auto"/>
        <w:bottom w:val="none" w:sz="0" w:space="0" w:color="auto"/>
        <w:right w:val="none" w:sz="0" w:space="0" w:color="auto"/>
      </w:divBdr>
    </w:div>
    <w:div w:id="1365985263">
      <w:bodyDiv w:val="1"/>
      <w:marLeft w:val="0"/>
      <w:marRight w:val="0"/>
      <w:marTop w:val="0"/>
      <w:marBottom w:val="0"/>
      <w:divBdr>
        <w:top w:val="none" w:sz="0" w:space="0" w:color="auto"/>
        <w:left w:val="none" w:sz="0" w:space="0" w:color="auto"/>
        <w:bottom w:val="none" w:sz="0" w:space="0" w:color="auto"/>
        <w:right w:val="none" w:sz="0" w:space="0" w:color="auto"/>
      </w:divBdr>
    </w:div>
    <w:div w:id="1366171065">
      <w:bodyDiv w:val="1"/>
      <w:marLeft w:val="0"/>
      <w:marRight w:val="0"/>
      <w:marTop w:val="0"/>
      <w:marBottom w:val="0"/>
      <w:divBdr>
        <w:top w:val="none" w:sz="0" w:space="0" w:color="auto"/>
        <w:left w:val="none" w:sz="0" w:space="0" w:color="auto"/>
        <w:bottom w:val="none" w:sz="0" w:space="0" w:color="auto"/>
        <w:right w:val="none" w:sz="0" w:space="0" w:color="auto"/>
      </w:divBdr>
    </w:div>
    <w:div w:id="1366446409">
      <w:bodyDiv w:val="1"/>
      <w:marLeft w:val="0"/>
      <w:marRight w:val="0"/>
      <w:marTop w:val="0"/>
      <w:marBottom w:val="0"/>
      <w:divBdr>
        <w:top w:val="none" w:sz="0" w:space="0" w:color="auto"/>
        <w:left w:val="none" w:sz="0" w:space="0" w:color="auto"/>
        <w:bottom w:val="none" w:sz="0" w:space="0" w:color="auto"/>
        <w:right w:val="none" w:sz="0" w:space="0" w:color="auto"/>
      </w:divBdr>
    </w:div>
    <w:div w:id="1367177374">
      <w:bodyDiv w:val="1"/>
      <w:marLeft w:val="0"/>
      <w:marRight w:val="0"/>
      <w:marTop w:val="0"/>
      <w:marBottom w:val="0"/>
      <w:divBdr>
        <w:top w:val="none" w:sz="0" w:space="0" w:color="auto"/>
        <w:left w:val="none" w:sz="0" w:space="0" w:color="auto"/>
        <w:bottom w:val="none" w:sz="0" w:space="0" w:color="auto"/>
        <w:right w:val="none" w:sz="0" w:space="0" w:color="auto"/>
      </w:divBdr>
    </w:div>
    <w:div w:id="1369796511">
      <w:bodyDiv w:val="1"/>
      <w:marLeft w:val="0"/>
      <w:marRight w:val="0"/>
      <w:marTop w:val="0"/>
      <w:marBottom w:val="0"/>
      <w:divBdr>
        <w:top w:val="none" w:sz="0" w:space="0" w:color="auto"/>
        <w:left w:val="none" w:sz="0" w:space="0" w:color="auto"/>
        <w:bottom w:val="none" w:sz="0" w:space="0" w:color="auto"/>
        <w:right w:val="none" w:sz="0" w:space="0" w:color="auto"/>
      </w:divBdr>
    </w:div>
    <w:div w:id="1374428946">
      <w:bodyDiv w:val="1"/>
      <w:marLeft w:val="0"/>
      <w:marRight w:val="0"/>
      <w:marTop w:val="0"/>
      <w:marBottom w:val="0"/>
      <w:divBdr>
        <w:top w:val="none" w:sz="0" w:space="0" w:color="auto"/>
        <w:left w:val="none" w:sz="0" w:space="0" w:color="auto"/>
        <w:bottom w:val="none" w:sz="0" w:space="0" w:color="auto"/>
        <w:right w:val="none" w:sz="0" w:space="0" w:color="auto"/>
      </w:divBdr>
    </w:div>
    <w:div w:id="1376731824">
      <w:bodyDiv w:val="1"/>
      <w:marLeft w:val="0"/>
      <w:marRight w:val="0"/>
      <w:marTop w:val="0"/>
      <w:marBottom w:val="0"/>
      <w:divBdr>
        <w:top w:val="none" w:sz="0" w:space="0" w:color="auto"/>
        <w:left w:val="none" w:sz="0" w:space="0" w:color="auto"/>
        <w:bottom w:val="none" w:sz="0" w:space="0" w:color="auto"/>
        <w:right w:val="none" w:sz="0" w:space="0" w:color="auto"/>
      </w:divBdr>
    </w:div>
    <w:div w:id="1378432100">
      <w:bodyDiv w:val="1"/>
      <w:marLeft w:val="0"/>
      <w:marRight w:val="0"/>
      <w:marTop w:val="0"/>
      <w:marBottom w:val="0"/>
      <w:divBdr>
        <w:top w:val="none" w:sz="0" w:space="0" w:color="auto"/>
        <w:left w:val="none" w:sz="0" w:space="0" w:color="auto"/>
        <w:bottom w:val="none" w:sz="0" w:space="0" w:color="auto"/>
        <w:right w:val="none" w:sz="0" w:space="0" w:color="auto"/>
      </w:divBdr>
    </w:div>
    <w:div w:id="1380544444">
      <w:bodyDiv w:val="1"/>
      <w:marLeft w:val="0"/>
      <w:marRight w:val="0"/>
      <w:marTop w:val="0"/>
      <w:marBottom w:val="0"/>
      <w:divBdr>
        <w:top w:val="none" w:sz="0" w:space="0" w:color="auto"/>
        <w:left w:val="none" w:sz="0" w:space="0" w:color="auto"/>
        <w:bottom w:val="none" w:sz="0" w:space="0" w:color="auto"/>
        <w:right w:val="none" w:sz="0" w:space="0" w:color="auto"/>
      </w:divBdr>
    </w:div>
    <w:div w:id="1385643566">
      <w:bodyDiv w:val="1"/>
      <w:marLeft w:val="0"/>
      <w:marRight w:val="0"/>
      <w:marTop w:val="0"/>
      <w:marBottom w:val="0"/>
      <w:divBdr>
        <w:top w:val="none" w:sz="0" w:space="0" w:color="auto"/>
        <w:left w:val="none" w:sz="0" w:space="0" w:color="auto"/>
        <w:bottom w:val="none" w:sz="0" w:space="0" w:color="auto"/>
        <w:right w:val="none" w:sz="0" w:space="0" w:color="auto"/>
      </w:divBdr>
    </w:div>
    <w:div w:id="1391034095">
      <w:bodyDiv w:val="1"/>
      <w:marLeft w:val="0"/>
      <w:marRight w:val="0"/>
      <w:marTop w:val="0"/>
      <w:marBottom w:val="0"/>
      <w:divBdr>
        <w:top w:val="none" w:sz="0" w:space="0" w:color="auto"/>
        <w:left w:val="none" w:sz="0" w:space="0" w:color="auto"/>
        <w:bottom w:val="none" w:sz="0" w:space="0" w:color="auto"/>
        <w:right w:val="none" w:sz="0" w:space="0" w:color="auto"/>
      </w:divBdr>
    </w:div>
    <w:div w:id="1392458327">
      <w:bodyDiv w:val="1"/>
      <w:marLeft w:val="0"/>
      <w:marRight w:val="0"/>
      <w:marTop w:val="0"/>
      <w:marBottom w:val="0"/>
      <w:divBdr>
        <w:top w:val="none" w:sz="0" w:space="0" w:color="auto"/>
        <w:left w:val="none" w:sz="0" w:space="0" w:color="auto"/>
        <w:bottom w:val="none" w:sz="0" w:space="0" w:color="auto"/>
        <w:right w:val="none" w:sz="0" w:space="0" w:color="auto"/>
      </w:divBdr>
    </w:div>
    <w:div w:id="1392802071">
      <w:bodyDiv w:val="1"/>
      <w:marLeft w:val="0"/>
      <w:marRight w:val="0"/>
      <w:marTop w:val="0"/>
      <w:marBottom w:val="0"/>
      <w:divBdr>
        <w:top w:val="none" w:sz="0" w:space="0" w:color="auto"/>
        <w:left w:val="none" w:sz="0" w:space="0" w:color="auto"/>
        <w:bottom w:val="none" w:sz="0" w:space="0" w:color="auto"/>
        <w:right w:val="none" w:sz="0" w:space="0" w:color="auto"/>
      </w:divBdr>
    </w:div>
    <w:div w:id="1392994251">
      <w:bodyDiv w:val="1"/>
      <w:marLeft w:val="0"/>
      <w:marRight w:val="0"/>
      <w:marTop w:val="0"/>
      <w:marBottom w:val="0"/>
      <w:divBdr>
        <w:top w:val="none" w:sz="0" w:space="0" w:color="auto"/>
        <w:left w:val="none" w:sz="0" w:space="0" w:color="auto"/>
        <w:bottom w:val="none" w:sz="0" w:space="0" w:color="auto"/>
        <w:right w:val="none" w:sz="0" w:space="0" w:color="auto"/>
      </w:divBdr>
    </w:div>
    <w:div w:id="1393040554">
      <w:bodyDiv w:val="1"/>
      <w:marLeft w:val="0"/>
      <w:marRight w:val="0"/>
      <w:marTop w:val="0"/>
      <w:marBottom w:val="0"/>
      <w:divBdr>
        <w:top w:val="none" w:sz="0" w:space="0" w:color="auto"/>
        <w:left w:val="none" w:sz="0" w:space="0" w:color="auto"/>
        <w:bottom w:val="none" w:sz="0" w:space="0" w:color="auto"/>
        <w:right w:val="none" w:sz="0" w:space="0" w:color="auto"/>
      </w:divBdr>
    </w:div>
    <w:div w:id="1395814500">
      <w:bodyDiv w:val="1"/>
      <w:marLeft w:val="0"/>
      <w:marRight w:val="0"/>
      <w:marTop w:val="0"/>
      <w:marBottom w:val="0"/>
      <w:divBdr>
        <w:top w:val="none" w:sz="0" w:space="0" w:color="auto"/>
        <w:left w:val="none" w:sz="0" w:space="0" w:color="auto"/>
        <w:bottom w:val="none" w:sz="0" w:space="0" w:color="auto"/>
        <w:right w:val="none" w:sz="0" w:space="0" w:color="auto"/>
      </w:divBdr>
    </w:div>
    <w:div w:id="1399327774">
      <w:bodyDiv w:val="1"/>
      <w:marLeft w:val="0"/>
      <w:marRight w:val="0"/>
      <w:marTop w:val="0"/>
      <w:marBottom w:val="0"/>
      <w:divBdr>
        <w:top w:val="none" w:sz="0" w:space="0" w:color="auto"/>
        <w:left w:val="none" w:sz="0" w:space="0" w:color="auto"/>
        <w:bottom w:val="none" w:sz="0" w:space="0" w:color="auto"/>
        <w:right w:val="none" w:sz="0" w:space="0" w:color="auto"/>
      </w:divBdr>
    </w:div>
    <w:div w:id="1400590131">
      <w:bodyDiv w:val="1"/>
      <w:marLeft w:val="0"/>
      <w:marRight w:val="0"/>
      <w:marTop w:val="0"/>
      <w:marBottom w:val="0"/>
      <w:divBdr>
        <w:top w:val="none" w:sz="0" w:space="0" w:color="auto"/>
        <w:left w:val="none" w:sz="0" w:space="0" w:color="auto"/>
        <w:bottom w:val="none" w:sz="0" w:space="0" w:color="auto"/>
        <w:right w:val="none" w:sz="0" w:space="0" w:color="auto"/>
      </w:divBdr>
    </w:div>
    <w:div w:id="1403479126">
      <w:bodyDiv w:val="1"/>
      <w:marLeft w:val="0"/>
      <w:marRight w:val="0"/>
      <w:marTop w:val="0"/>
      <w:marBottom w:val="0"/>
      <w:divBdr>
        <w:top w:val="none" w:sz="0" w:space="0" w:color="auto"/>
        <w:left w:val="none" w:sz="0" w:space="0" w:color="auto"/>
        <w:bottom w:val="none" w:sz="0" w:space="0" w:color="auto"/>
        <w:right w:val="none" w:sz="0" w:space="0" w:color="auto"/>
      </w:divBdr>
    </w:div>
    <w:div w:id="1404449060">
      <w:bodyDiv w:val="1"/>
      <w:marLeft w:val="0"/>
      <w:marRight w:val="0"/>
      <w:marTop w:val="0"/>
      <w:marBottom w:val="0"/>
      <w:divBdr>
        <w:top w:val="none" w:sz="0" w:space="0" w:color="auto"/>
        <w:left w:val="none" w:sz="0" w:space="0" w:color="auto"/>
        <w:bottom w:val="none" w:sz="0" w:space="0" w:color="auto"/>
        <w:right w:val="none" w:sz="0" w:space="0" w:color="auto"/>
      </w:divBdr>
    </w:div>
    <w:div w:id="1405300432">
      <w:bodyDiv w:val="1"/>
      <w:marLeft w:val="0"/>
      <w:marRight w:val="0"/>
      <w:marTop w:val="0"/>
      <w:marBottom w:val="0"/>
      <w:divBdr>
        <w:top w:val="none" w:sz="0" w:space="0" w:color="auto"/>
        <w:left w:val="none" w:sz="0" w:space="0" w:color="auto"/>
        <w:bottom w:val="none" w:sz="0" w:space="0" w:color="auto"/>
        <w:right w:val="none" w:sz="0" w:space="0" w:color="auto"/>
      </w:divBdr>
    </w:div>
    <w:div w:id="1406294098">
      <w:bodyDiv w:val="1"/>
      <w:marLeft w:val="0"/>
      <w:marRight w:val="0"/>
      <w:marTop w:val="0"/>
      <w:marBottom w:val="0"/>
      <w:divBdr>
        <w:top w:val="none" w:sz="0" w:space="0" w:color="auto"/>
        <w:left w:val="none" w:sz="0" w:space="0" w:color="auto"/>
        <w:bottom w:val="none" w:sz="0" w:space="0" w:color="auto"/>
        <w:right w:val="none" w:sz="0" w:space="0" w:color="auto"/>
      </w:divBdr>
    </w:div>
    <w:div w:id="1408188210">
      <w:bodyDiv w:val="1"/>
      <w:marLeft w:val="0"/>
      <w:marRight w:val="0"/>
      <w:marTop w:val="0"/>
      <w:marBottom w:val="0"/>
      <w:divBdr>
        <w:top w:val="none" w:sz="0" w:space="0" w:color="auto"/>
        <w:left w:val="none" w:sz="0" w:space="0" w:color="auto"/>
        <w:bottom w:val="none" w:sz="0" w:space="0" w:color="auto"/>
        <w:right w:val="none" w:sz="0" w:space="0" w:color="auto"/>
      </w:divBdr>
    </w:div>
    <w:div w:id="1409036685">
      <w:bodyDiv w:val="1"/>
      <w:marLeft w:val="0"/>
      <w:marRight w:val="0"/>
      <w:marTop w:val="0"/>
      <w:marBottom w:val="0"/>
      <w:divBdr>
        <w:top w:val="none" w:sz="0" w:space="0" w:color="auto"/>
        <w:left w:val="none" w:sz="0" w:space="0" w:color="auto"/>
        <w:bottom w:val="none" w:sz="0" w:space="0" w:color="auto"/>
        <w:right w:val="none" w:sz="0" w:space="0" w:color="auto"/>
      </w:divBdr>
    </w:div>
    <w:div w:id="1411655670">
      <w:bodyDiv w:val="1"/>
      <w:marLeft w:val="0"/>
      <w:marRight w:val="0"/>
      <w:marTop w:val="0"/>
      <w:marBottom w:val="0"/>
      <w:divBdr>
        <w:top w:val="none" w:sz="0" w:space="0" w:color="auto"/>
        <w:left w:val="none" w:sz="0" w:space="0" w:color="auto"/>
        <w:bottom w:val="none" w:sz="0" w:space="0" w:color="auto"/>
        <w:right w:val="none" w:sz="0" w:space="0" w:color="auto"/>
      </w:divBdr>
    </w:div>
    <w:div w:id="1412504471">
      <w:bodyDiv w:val="1"/>
      <w:marLeft w:val="0"/>
      <w:marRight w:val="0"/>
      <w:marTop w:val="0"/>
      <w:marBottom w:val="0"/>
      <w:divBdr>
        <w:top w:val="none" w:sz="0" w:space="0" w:color="auto"/>
        <w:left w:val="none" w:sz="0" w:space="0" w:color="auto"/>
        <w:bottom w:val="none" w:sz="0" w:space="0" w:color="auto"/>
        <w:right w:val="none" w:sz="0" w:space="0" w:color="auto"/>
      </w:divBdr>
    </w:div>
    <w:div w:id="1415325078">
      <w:bodyDiv w:val="1"/>
      <w:marLeft w:val="0"/>
      <w:marRight w:val="0"/>
      <w:marTop w:val="0"/>
      <w:marBottom w:val="0"/>
      <w:divBdr>
        <w:top w:val="none" w:sz="0" w:space="0" w:color="auto"/>
        <w:left w:val="none" w:sz="0" w:space="0" w:color="auto"/>
        <w:bottom w:val="none" w:sz="0" w:space="0" w:color="auto"/>
        <w:right w:val="none" w:sz="0" w:space="0" w:color="auto"/>
      </w:divBdr>
    </w:div>
    <w:div w:id="1416590910">
      <w:bodyDiv w:val="1"/>
      <w:marLeft w:val="0"/>
      <w:marRight w:val="0"/>
      <w:marTop w:val="0"/>
      <w:marBottom w:val="0"/>
      <w:divBdr>
        <w:top w:val="none" w:sz="0" w:space="0" w:color="auto"/>
        <w:left w:val="none" w:sz="0" w:space="0" w:color="auto"/>
        <w:bottom w:val="none" w:sz="0" w:space="0" w:color="auto"/>
        <w:right w:val="none" w:sz="0" w:space="0" w:color="auto"/>
      </w:divBdr>
    </w:div>
    <w:div w:id="1416634756">
      <w:bodyDiv w:val="1"/>
      <w:marLeft w:val="0"/>
      <w:marRight w:val="0"/>
      <w:marTop w:val="0"/>
      <w:marBottom w:val="0"/>
      <w:divBdr>
        <w:top w:val="none" w:sz="0" w:space="0" w:color="auto"/>
        <w:left w:val="none" w:sz="0" w:space="0" w:color="auto"/>
        <w:bottom w:val="none" w:sz="0" w:space="0" w:color="auto"/>
        <w:right w:val="none" w:sz="0" w:space="0" w:color="auto"/>
      </w:divBdr>
    </w:div>
    <w:div w:id="1417552007">
      <w:bodyDiv w:val="1"/>
      <w:marLeft w:val="0"/>
      <w:marRight w:val="0"/>
      <w:marTop w:val="0"/>
      <w:marBottom w:val="0"/>
      <w:divBdr>
        <w:top w:val="none" w:sz="0" w:space="0" w:color="auto"/>
        <w:left w:val="none" w:sz="0" w:space="0" w:color="auto"/>
        <w:bottom w:val="none" w:sz="0" w:space="0" w:color="auto"/>
        <w:right w:val="none" w:sz="0" w:space="0" w:color="auto"/>
      </w:divBdr>
    </w:div>
    <w:div w:id="1418093059">
      <w:bodyDiv w:val="1"/>
      <w:marLeft w:val="0"/>
      <w:marRight w:val="0"/>
      <w:marTop w:val="0"/>
      <w:marBottom w:val="0"/>
      <w:divBdr>
        <w:top w:val="none" w:sz="0" w:space="0" w:color="auto"/>
        <w:left w:val="none" w:sz="0" w:space="0" w:color="auto"/>
        <w:bottom w:val="none" w:sz="0" w:space="0" w:color="auto"/>
        <w:right w:val="none" w:sz="0" w:space="0" w:color="auto"/>
      </w:divBdr>
    </w:div>
    <w:div w:id="1418094713">
      <w:bodyDiv w:val="1"/>
      <w:marLeft w:val="0"/>
      <w:marRight w:val="0"/>
      <w:marTop w:val="0"/>
      <w:marBottom w:val="0"/>
      <w:divBdr>
        <w:top w:val="none" w:sz="0" w:space="0" w:color="auto"/>
        <w:left w:val="none" w:sz="0" w:space="0" w:color="auto"/>
        <w:bottom w:val="none" w:sz="0" w:space="0" w:color="auto"/>
        <w:right w:val="none" w:sz="0" w:space="0" w:color="auto"/>
      </w:divBdr>
    </w:div>
    <w:div w:id="1422871181">
      <w:bodyDiv w:val="1"/>
      <w:marLeft w:val="0"/>
      <w:marRight w:val="0"/>
      <w:marTop w:val="0"/>
      <w:marBottom w:val="0"/>
      <w:divBdr>
        <w:top w:val="none" w:sz="0" w:space="0" w:color="auto"/>
        <w:left w:val="none" w:sz="0" w:space="0" w:color="auto"/>
        <w:bottom w:val="none" w:sz="0" w:space="0" w:color="auto"/>
        <w:right w:val="none" w:sz="0" w:space="0" w:color="auto"/>
      </w:divBdr>
    </w:div>
    <w:div w:id="1425883582">
      <w:bodyDiv w:val="1"/>
      <w:marLeft w:val="0"/>
      <w:marRight w:val="0"/>
      <w:marTop w:val="0"/>
      <w:marBottom w:val="0"/>
      <w:divBdr>
        <w:top w:val="none" w:sz="0" w:space="0" w:color="auto"/>
        <w:left w:val="none" w:sz="0" w:space="0" w:color="auto"/>
        <w:bottom w:val="none" w:sz="0" w:space="0" w:color="auto"/>
        <w:right w:val="none" w:sz="0" w:space="0" w:color="auto"/>
      </w:divBdr>
    </w:div>
    <w:div w:id="1429036005">
      <w:bodyDiv w:val="1"/>
      <w:marLeft w:val="0"/>
      <w:marRight w:val="0"/>
      <w:marTop w:val="0"/>
      <w:marBottom w:val="0"/>
      <w:divBdr>
        <w:top w:val="none" w:sz="0" w:space="0" w:color="auto"/>
        <w:left w:val="none" w:sz="0" w:space="0" w:color="auto"/>
        <w:bottom w:val="none" w:sz="0" w:space="0" w:color="auto"/>
        <w:right w:val="none" w:sz="0" w:space="0" w:color="auto"/>
      </w:divBdr>
    </w:div>
    <w:div w:id="1434596918">
      <w:bodyDiv w:val="1"/>
      <w:marLeft w:val="0"/>
      <w:marRight w:val="0"/>
      <w:marTop w:val="0"/>
      <w:marBottom w:val="0"/>
      <w:divBdr>
        <w:top w:val="none" w:sz="0" w:space="0" w:color="auto"/>
        <w:left w:val="none" w:sz="0" w:space="0" w:color="auto"/>
        <w:bottom w:val="none" w:sz="0" w:space="0" w:color="auto"/>
        <w:right w:val="none" w:sz="0" w:space="0" w:color="auto"/>
      </w:divBdr>
    </w:div>
    <w:div w:id="1436749441">
      <w:bodyDiv w:val="1"/>
      <w:marLeft w:val="0"/>
      <w:marRight w:val="0"/>
      <w:marTop w:val="0"/>
      <w:marBottom w:val="0"/>
      <w:divBdr>
        <w:top w:val="none" w:sz="0" w:space="0" w:color="auto"/>
        <w:left w:val="none" w:sz="0" w:space="0" w:color="auto"/>
        <w:bottom w:val="none" w:sz="0" w:space="0" w:color="auto"/>
        <w:right w:val="none" w:sz="0" w:space="0" w:color="auto"/>
      </w:divBdr>
    </w:div>
    <w:div w:id="1439792451">
      <w:bodyDiv w:val="1"/>
      <w:marLeft w:val="0"/>
      <w:marRight w:val="0"/>
      <w:marTop w:val="0"/>
      <w:marBottom w:val="0"/>
      <w:divBdr>
        <w:top w:val="none" w:sz="0" w:space="0" w:color="auto"/>
        <w:left w:val="none" w:sz="0" w:space="0" w:color="auto"/>
        <w:bottom w:val="none" w:sz="0" w:space="0" w:color="auto"/>
        <w:right w:val="none" w:sz="0" w:space="0" w:color="auto"/>
      </w:divBdr>
    </w:div>
    <w:div w:id="1442071995">
      <w:bodyDiv w:val="1"/>
      <w:marLeft w:val="0"/>
      <w:marRight w:val="0"/>
      <w:marTop w:val="0"/>
      <w:marBottom w:val="0"/>
      <w:divBdr>
        <w:top w:val="none" w:sz="0" w:space="0" w:color="auto"/>
        <w:left w:val="none" w:sz="0" w:space="0" w:color="auto"/>
        <w:bottom w:val="none" w:sz="0" w:space="0" w:color="auto"/>
        <w:right w:val="none" w:sz="0" w:space="0" w:color="auto"/>
      </w:divBdr>
    </w:div>
    <w:div w:id="1446002336">
      <w:bodyDiv w:val="1"/>
      <w:marLeft w:val="0"/>
      <w:marRight w:val="0"/>
      <w:marTop w:val="0"/>
      <w:marBottom w:val="0"/>
      <w:divBdr>
        <w:top w:val="none" w:sz="0" w:space="0" w:color="auto"/>
        <w:left w:val="none" w:sz="0" w:space="0" w:color="auto"/>
        <w:bottom w:val="none" w:sz="0" w:space="0" w:color="auto"/>
        <w:right w:val="none" w:sz="0" w:space="0" w:color="auto"/>
      </w:divBdr>
    </w:div>
    <w:div w:id="1446388316">
      <w:bodyDiv w:val="1"/>
      <w:marLeft w:val="0"/>
      <w:marRight w:val="0"/>
      <w:marTop w:val="0"/>
      <w:marBottom w:val="0"/>
      <w:divBdr>
        <w:top w:val="none" w:sz="0" w:space="0" w:color="auto"/>
        <w:left w:val="none" w:sz="0" w:space="0" w:color="auto"/>
        <w:bottom w:val="none" w:sz="0" w:space="0" w:color="auto"/>
        <w:right w:val="none" w:sz="0" w:space="0" w:color="auto"/>
      </w:divBdr>
    </w:div>
    <w:div w:id="1448154971">
      <w:bodyDiv w:val="1"/>
      <w:marLeft w:val="0"/>
      <w:marRight w:val="0"/>
      <w:marTop w:val="0"/>
      <w:marBottom w:val="0"/>
      <w:divBdr>
        <w:top w:val="none" w:sz="0" w:space="0" w:color="auto"/>
        <w:left w:val="none" w:sz="0" w:space="0" w:color="auto"/>
        <w:bottom w:val="none" w:sz="0" w:space="0" w:color="auto"/>
        <w:right w:val="none" w:sz="0" w:space="0" w:color="auto"/>
      </w:divBdr>
    </w:div>
    <w:div w:id="1449470532">
      <w:bodyDiv w:val="1"/>
      <w:marLeft w:val="0"/>
      <w:marRight w:val="0"/>
      <w:marTop w:val="0"/>
      <w:marBottom w:val="0"/>
      <w:divBdr>
        <w:top w:val="none" w:sz="0" w:space="0" w:color="auto"/>
        <w:left w:val="none" w:sz="0" w:space="0" w:color="auto"/>
        <w:bottom w:val="none" w:sz="0" w:space="0" w:color="auto"/>
        <w:right w:val="none" w:sz="0" w:space="0" w:color="auto"/>
      </w:divBdr>
    </w:div>
    <w:div w:id="1455517894">
      <w:bodyDiv w:val="1"/>
      <w:marLeft w:val="0"/>
      <w:marRight w:val="0"/>
      <w:marTop w:val="0"/>
      <w:marBottom w:val="0"/>
      <w:divBdr>
        <w:top w:val="none" w:sz="0" w:space="0" w:color="auto"/>
        <w:left w:val="none" w:sz="0" w:space="0" w:color="auto"/>
        <w:bottom w:val="none" w:sz="0" w:space="0" w:color="auto"/>
        <w:right w:val="none" w:sz="0" w:space="0" w:color="auto"/>
      </w:divBdr>
    </w:div>
    <w:div w:id="1456027680">
      <w:bodyDiv w:val="1"/>
      <w:marLeft w:val="0"/>
      <w:marRight w:val="0"/>
      <w:marTop w:val="0"/>
      <w:marBottom w:val="0"/>
      <w:divBdr>
        <w:top w:val="none" w:sz="0" w:space="0" w:color="auto"/>
        <w:left w:val="none" w:sz="0" w:space="0" w:color="auto"/>
        <w:bottom w:val="none" w:sz="0" w:space="0" w:color="auto"/>
        <w:right w:val="none" w:sz="0" w:space="0" w:color="auto"/>
      </w:divBdr>
    </w:div>
    <w:div w:id="1456094047">
      <w:bodyDiv w:val="1"/>
      <w:marLeft w:val="0"/>
      <w:marRight w:val="0"/>
      <w:marTop w:val="0"/>
      <w:marBottom w:val="0"/>
      <w:divBdr>
        <w:top w:val="none" w:sz="0" w:space="0" w:color="auto"/>
        <w:left w:val="none" w:sz="0" w:space="0" w:color="auto"/>
        <w:bottom w:val="none" w:sz="0" w:space="0" w:color="auto"/>
        <w:right w:val="none" w:sz="0" w:space="0" w:color="auto"/>
      </w:divBdr>
    </w:div>
    <w:div w:id="1459837940">
      <w:bodyDiv w:val="1"/>
      <w:marLeft w:val="0"/>
      <w:marRight w:val="0"/>
      <w:marTop w:val="0"/>
      <w:marBottom w:val="0"/>
      <w:divBdr>
        <w:top w:val="none" w:sz="0" w:space="0" w:color="auto"/>
        <w:left w:val="none" w:sz="0" w:space="0" w:color="auto"/>
        <w:bottom w:val="none" w:sz="0" w:space="0" w:color="auto"/>
        <w:right w:val="none" w:sz="0" w:space="0" w:color="auto"/>
      </w:divBdr>
    </w:div>
    <w:div w:id="1461268171">
      <w:bodyDiv w:val="1"/>
      <w:marLeft w:val="0"/>
      <w:marRight w:val="0"/>
      <w:marTop w:val="0"/>
      <w:marBottom w:val="0"/>
      <w:divBdr>
        <w:top w:val="none" w:sz="0" w:space="0" w:color="auto"/>
        <w:left w:val="none" w:sz="0" w:space="0" w:color="auto"/>
        <w:bottom w:val="none" w:sz="0" w:space="0" w:color="auto"/>
        <w:right w:val="none" w:sz="0" w:space="0" w:color="auto"/>
      </w:divBdr>
    </w:div>
    <w:div w:id="1461461798">
      <w:bodyDiv w:val="1"/>
      <w:marLeft w:val="0"/>
      <w:marRight w:val="0"/>
      <w:marTop w:val="0"/>
      <w:marBottom w:val="0"/>
      <w:divBdr>
        <w:top w:val="none" w:sz="0" w:space="0" w:color="auto"/>
        <w:left w:val="none" w:sz="0" w:space="0" w:color="auto"/>
        <w:bottom w:val="none" w:sz="0" w:space="0" w:color="auto"/>
        <w:right w:val="none" w:sz="0" w:space="0" w:color="auto"/>
      </w:divBdr>
    </w:div>
    <w:div w:id="1463310243">
      <w:bodyDiv w:val="1"/>
      <w:marLeft w:val="0"/>
      <w:marRight w:val="0"/>
      <w:marTop w:val="0"/>
      <w:marBottom w:val="0"/>
      <w:divBdr>
        <w:top w:val="none" w:sz="0" w:space="0" w:color="auto"/>
        <w:left w:val="none" w:sz="0" w:space="0" w:color="auto"/>
        <w:bottom w:val="none" w:sz="0" w:space="0" w:color="auto"/>
        <w:right w:val="none" w:sz="0" w:space="0" w:color="auto"/>
      </w:divBdr>
    </w:div>
    <w:div w:id="1466315115">
      <w:bodyDiv w:val="1"/>
      <w:marLeft w:val="0"/>
      <w:marRight w:val="0"/>
      <w:marTop w:val="0"/>
      <w:marBottom w:val="0"/>
      <w:divBdr>
        <w:top w:val="none" w:sz="0" w:space="0" w:color="auto"/>
        <w:left w:val="none" w:sz="0" w:space="0" w:color="auto"/>
        <w:bottom w:val="none" w:sz="0" w:space="0" w:color="auto"/>
        <w:right w:val="none" w:sz="0" w:space="0" w:color="auto"/>
      </w:divBdr>
    </w:div>
    <w:div w:id="1472164356">
      <w:bodyDiv w:val="1"/>
      <w:marLeft w:val="0"/>
      <w:marRight w:val="0"/>
      <w:marTop w:val="0"/>
      <w:marBottom w:val="0"/>
      <w:divBdr>
        <w:top w:val="none" w:sz="0" w:space="0" w:color="auto"/>
        <w:left w:val="none" w:sz="0" w:space="0" w:color="auto"/>
        <w:bottom w:val="none" w:sz="0" w:space="0" w:color="auto"/>
        <w:right w:val="none" w:sz="0" w:space="0" w:color="auto"/>
      </w:divBdr>
    </w:div>
    <w:div w:id="1479807188">
      <w:bodyDiv w:val="1"/>
      <w:marLeft w:val="0"/>
      <w:marRight w:val="0"/>
      <w:marTop w:val="0"/>
      <w:marBottom w:val="0"/>
      <w:divBdr>
        <w:top w:val="none" w:sz="0" w:space="0" w:color="auto"/>
        <w:left w:val="none" w:sz="0" w:space="0" w:color="auto"/>
        <w:bottom w:val="none" w:sz="0" w:space="0" w:color="auto"/>
        <w:right w:val="none" w:sz="0" w:space="0" w:color="auto"/>
      </w:divBdr>
    </w:div>
    <w:div w:id="1480531954">
      <w:bodyDiv w:val="1"/>
      <w:marLeft w:val="0"/>
      <w:marRight w:val="0"/>
      <w:marTop w:val="0"/>
      <w:marBottom w:val="0"/>
      <w:divBdr>
        <w:top w:val="none" w:sz="0" w:space="0" w:color="auto"/>
        <w:left w:val="none" w:sz="0" w:space="0" w:color="auto"/>
        <w:bottom w:val="none" w:sz="0" w:space="0" w:color="auto"/>
        <w:right w:val="none" w:sz="0" w:space="0" w:color="auto"/>
      </w:divBdr>
    </w:div>
    <w:div w:id="1481262638">
      <w:bodyDiv w:val="1"/>
      <w:marLeft w:val="0"/>
      <w:marRight w:val="0"/>
      <w:marTop w:val="0"/>
      <w:marBottom w:val="0"/>
      <w:divBdr>
        <w:top w:val="none" w:sz="0" w:space="0" w:color="auto"/>
        <w:left w:val="none" w:sz="0" w:space="0" w:color="auto"/>
        <w:bottom w:val="none" w:sz="0" w:space="0" w:color="auto"/>
        <w:right w:val="none" w:sz="0" w:space="0" w:color="auto"/>
      </w:divBdr>
    </w:div>
    <w:div w:id="1482230347">
      <w:bodyDiv w:val="1"/>
      <w:marLeft w:val="0"/>
      <w:marRight w:val="0"/>
      <w:marTop w:val="0"/>
      <w:marBottom w:val="0"/>
      <w:divBdr>
        <w:top w:val="none" w:sz="0" w:space="0" w:color="auto"/>
        <w:left w:val="none" w:sz="0" w:space="0" w:color="auto"/>
        <w:bottom w:val="none" w:sz="0" w:space="0" w:color="auto"/>
        <w:right w:val="none" w:sz="0" w:space="0" w:color="auto"/>
      </w:divBdr>
    </w:div>
    <w:div w:id="1484589188">
      <w:bodyDiv w:val="1"/>
      <w:marLeft w:val="0"/>
      <w:marRight w:val="0"/>
      <w:marTop w:val="0"/>
      <w:marBottom w:val="0"/>
      <w:divBdr>
        <w:top w:val="none" w:sz="0" w:space="0" w:color="auto"/>
        <w:left w:val="none" w:sz="0" w:space="0" w:color="auto"/>
        <w:bottom w:val="none" w:sz="0" w:space="0" w:color="auto"/>
        <w:right w:val="none" w:sz="0" w:space="0" w:color="auto"/>
      </w:divBdr>
    </w:div>
    <w:div w:id="1486239193">
      <w:bodyDiv w:val="1"/>
      <w:marLeft w:val="0"/>
      <w:marRight w:val="0"/>
      <w:marTop w:val="0"/>
      <w:marBottom w:val="0"/>
      <w:divBdr>
        <w:top w:val="none" w:sz="0" w:space="0" w:color="auto"/>
        <w:left w:val="none" w:sz="0" w:space="0" w:color="auto"/>
        <w:bottom w:val="none" w:sz="0" w:space="0" w:color="auto"/>
        <w:right w:val="none" w:sz="0" w:space="0" w:color="auto"/>
      </w:divBdr>
    </w:div>
    <w:div w:id="1491754657">
      <w:bodyDiv w:val="1"/>
      <w:marLeft w:val="0"/>
      <w:marRight w:val="0"/>
      <w:marTop w:val="0"/>
      <w:marBottom w:val="0"/>
      <w:divBdr>
        <w:top w:val="none" w:sz="0" w:space="0" w:color="auto"/>
        <w:left w:val="none" w:sz="0" w:space="0" w:color="auto"/>
        <w:bottom w:val="none" w:sz="0" w:space="0" w:color="auto"/>
        <w:right w:val="none" w:sz="0" w:space="0" w:color="auto"/>
      </w:divBdr>
    </w:div>
    <w:div w:id="1493908269">
      <w:bodyDiv w:val="1"/>
      <w:marLeft w:val="0"/>
      <w:marRight w:val="0"/>
      <w:marTop w:val="0"/>
      <w:marBottom w:val="0"/>
      <w:divBdr>
        <w:top w:val="none" w:sz="0" w:space="0" w:color="auto"/>
        <w:left w:val="none" w:sz="0" w:space="0" w:color="auto"/>
        <w:bottom w:val="none" w:sz="0" w:space="0" w:color="auto"/>
        <w:right w:val="none" w:sz="0" w:space="0" w:color="auto"/>
      </w:divBdr>
    </w:div>
    <w:div w:id="1496457088">
      <w:bodyDiv w:val="1"/>
      <w:marLeft w:val="0"/>
      <w:marRight w:val="0"/>
      <w:marTop w:val="0"/>
      <w:marBottom w:val="0"/>
      <w:divBdr>
        <w:top w:val="none" w:sz="0" w:space="0" w:color="auto"/>
        <w:left w:val="none" w:sz="0" w:space="0" w:color="auto"/>
        <w:bottom w:val="none" w:sz="0" w:space="0" w:color="auto"/>
        <w:right w:val="none" w:sz="0" w:space="0" w:color="auto"/>
      </w:divBdr>
    </w:div>
    <w:div w:id="1496845990">
      <w:bodyDiv w:val="1"/>
      <w:marLeft w:val="0"/>
      <w:marRight w:val="0"/>
      <w:marTop w:val="0"/>
      <w:marBottom w:val="0"/>
      <w:divBdr>
        <w:top w:val="none" w:sz="0" w:space="0" w:color="auto"/>
        <w:left w:val="none" w:sz="0" w:space="0" w:color="auto"/>
        <w:bottom w:val="none" w:sz="0" w:space="0" w:color="auto"/>
        <w:right w:val="none" w:sz="0" w:space="0" w:color="auto"/>
      </w:divBdr>
    </w:div>
    <w:div w:id="1500266403">
      <w:bodyDiv w:val="1"/>
      <w:marLeft w:val="0"/>
      <w:marRight w:val="0"/>
      <w:marTop w:val="0"/>
      <w:marBottom w:val="0"/>
      <w:divBdr>
        <w:top w:val="none" w:sz="0" w:space="0" w:color="auto"/>
        <w:left w:val="none" w:sz="0" w:space="0" w:color="auto"/>
        <w:bottom w:val="none" w:sz="0" w:space="0" w:color="auto"/>
        <w:right w:val="none" w:sz="0" w:space="0" w:color="auto"/>
      </w:divBdr>
    </w:div>
    <w:div w:id="1507287730">
      <w:bodyDiv w:val="1"/>
      <w:marLeft w:val="0"/>
      <w:marRight w:val="0"/>
      <w:marTop w:val="0"/>
      <w:marBottom w:val="0"/>
      <w:divBdr>
        <w:top w:val="none" w:sz="0" w:space="0" w:color="auto"/>
        <w:left w:val="none" w:sz="0" w:space="0" w:color="auto"/>
        <w:bottom w:val="none" w:sz="0" w:space="0" w:color="auto"/>
        <w:right w:val="none" w:sz="0" w:space="0" w:color="auto"/>
      </w:divBdr>
    </w:div>
    <w:div w:id="1513254500">
      <w:bodyDiv w:val="1"/>
      <w:marLeft w:val="0"/>
      <w:marRight w:val="0"/>
      <w:marTop w:val="0"/>
      <w:marBottom w:val="0"/>
      <w:divBdr>
        <w:top w:val="none" w:sz="0" w:space="0" w:color="auto"/>
        <w:left w:val="none" w:sz="0" w:space="0" w:color="auto"/>
        <w:bottom w:val="none" w:sz="0" w:space="0" w:color="auto"/>
        <w:right w:val="none" w:sz="0" w:space="0" w:color="auto"/>
      </w:divBdr>
    </w:div>
    <w:div w:id="1513299005">
      <w:bodyDiv w:val="1"/>
      <w:marLeft w:val="0"/>
      <w:marRight w:val="0"/>
      <w:marTop w:val="0"/>
      <w:marBottom w:val="0"/>
      <w:divBdr>
        <w:top w:val="none" w:sz="0" w:space="0" w:color="auto"/>
        <w:left w:val="none" w:sz="0" w:space="0" w:color="auto"/>
        <w:bottom w:val="none" w:sz="0" w:space="0" w:color="auto"/>
        <w:right w:val="none" w:sz="0" w:space="0" w:color="auto"/>
      </w:divBdr>
    </w:div>
    <w:div w:id="1514608539">
      <w:bodyDiv w:val="1"/>
      <w:marLeft w:val="0"/>
      <w:marRight w:val="0"/>
      <w:marTop w:val="0"/>
      <w:marBottom w:val="0"/>
      <w:divBdr>
        <w:top w:val="none" w:sz="0" w:space="0" w:color="auto"/>
        <w:left w:val="none" w:sz="0" w:space="0" w:color="auto"/>
        <w:bottom w:val="none" w:sz="0" w:space="0" w:color="auto"/>
        <w:right w:val="none" w:sz="0" w:space="0" w:color="auto"/>
      </w:divBdr>
    </w:div>
    <w:div w:id="1517575605">
      <w:bodyDiv w:val="1"/>
      <w:marLeft w:val="0"/>
      <w:marRight w:val="0"/>
      <w:marTop w:val="0"/>
      <w:marBottom w:val="0"/>
      <w:divBdr>
        <w:top w:val="none" w:sz="0" w:space="0" w:color="auto"/>
        <w:left w:val="none" w:sz="0" w:space="0" w:color="auto"/>
        <w:bottom w:val="none" w:sz="0" w:space="0" w:color="auto"/>
        <w:right w:val="none" w:sz="0" w:space="0" w:color="auto"/>
      </w:divBdr>
    </w:div>
    <w:div w:id="1519080201">
      <w:bodyDiv w:val="1"/>
      <w:marLeft w:val="0"/>
      <w:marRight w:val="0"/>
      <w:marTop w:val="0"/>
      <w:marBottom w:val="0"/>
      <w:divBdr>
        <w:top w:val="none" w:sz="0" w:space="0" w:color="auto"/>
        <w:left w:val="none" w:sz="0" w:space="0" w:color="auto"/>
        <w:bottom w:val="none" w:sz="0" w:space="0" w:color="auto"/>
        <w:right w:val="none" w:sz="0" w:space="0" w:color="auto"/>
      </w:divBdr>
    </w:div>
    <w:div w:id="1521314447">
      <w:bodyDiv w:val="1"/>
      <w:marLeft w:val="0"/>
      <w:marRight w:val="0"/>
      <w:marTop w:val="0"/>
      <w:marBottom w:val="0"/>
      <w:divBdr>
        <w:top w:val="none" w:sz="0" w:space="0" w:color="auto"/>
        <w:left w:val="none" w:sz="0" w:space="0" w:color="auto"/>
        <w:bottom w:val="none" w:sz="0" w:space="0" w:color="auto"/>
        <w:right w:val="none" w:sz="0" w:space="0" w:color="auto"/>
      </w:divBdr>
    </w:div>
    <w:div w:id="1521504768">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527014664">
      <w:bodyDiv w:val="1"/>
      <w:marLeft w:val="0"/>
      <w:marRight w:val="0"/>
      <w:marTop w:val="0"/>
      <w:marBottom w:val="0"/>
      <w:divBdr>
        <w:top w:val="none" w:sz="0" w:space="0" w:color="auto"/>
        <w:left w:val="none" w:sz="0" w:space="0" w:color="auto"/>
        <w:bottom w:val="none" w:sz="0" w:space="0" w:color="auto"/>
        <w:right w:val="none" w:sz="0" w:space="0" w:color="auto"/>
      </w:divBdr>
    </w:div>
    <w:div w:id="1528909721">
      <w:bodyDiv w:val="1"/>
      <w:marLeft w:val="0"/>
      <w:marRight w:val="0"/>
      <w:marTop w:val="0"/>
      <w:marBottom w:val="0"/>
      <w:divBdr>
        <w:top w:val="none" w:sz="0" w:space="0" w:color="auto"/>
        <w:left w:val="none" w:sz="0" w:space="0" w:color="auto"/>
        <w:bottom w:val="none" w:sz="0" w:space="0" w:color="auto"/>
        <w:right w:val="none" w:sz="0" w:space="0" w:color="auto"/>
      </w:divBdr>
    </w:div>
    <w:div w:id="1531913732">
      <w:bodyDiv w:val="1"/>
      <w:marLeft w:val="0"/>
      <w:marRight w:val="0"/>
      <w:marTop w:val="0"/>
      <w:marBottom w:val="0"/>
      <w:divBdr>
        <w:top w:val="none" w:sz="0" w:space="0" w:color="auto"/>
        <w:left w:val="none" w:sz="0" w:space="0" w:color="auto"/>
        <w:bottom w:val="none" w:sz="0" w:space="0" w:color="auto"/>
        <w:right w:val="none" w:sz="0" w:space="0" w:color="auto"/>
      </w:divBdr>
    </w:div>
    <w:div w:id="1532257955">
      <w:bodyDiv w:val="1"/>
      <w:marLeft w:val="0"/>
      <w:marRight w:val="0"/>
      <w:marTop w:val="0"/>
      <w:marBottom w:val="0"/>
      <w:divBdr>
        <w:top w:val="none" w:sz="0" w:space="0" w:color="auto"/>
        <w:left w:val="none" w:sz="0" w:space="0" w:color="auto"/>
        <w:bottom w:val="none" w:sz="0" w:space="0" w:color="auto"/>
        <w:right w:val="none" w:sz="0" w:space="0" w:color="auto"/>
      </w:divBdr>
    </w:div>
    <w:div w:id="1534197908">
      <w:bodyDiv w:val="1"/>
      <w:marLeft w:val="0"/>
      <w:marRight w:val="0"/>
      <w:marTop w:val="0"/>
      <w:marBottom w:val="0"/>
      <w:divBdr>
        <w:top w:val="none" w:sz="0" w:space="0" w:color="auto"/>
        <w:left w:val="none" w:sz="0" w:space="0" w:color="auto"/>
        <w:bottom w:val="none" w:sz="0" w:space="0" w:color="auto"/>
        <w:right w:val="none" w:sz="0" w:space="0" w:color="auto"/>
      </w:divBdr>
    </w:div>
    <w:div w:id="1534415500">
      <w:bodyDiv w:val="1"/>
      <w:marLeft w:val="0"/>
      <w:marRight w:val="0"/>
      <w:marTop w:val="0"/>
      <w:marBottom w:val="0"/>
      <w:divBdr>
        <w:top w:val="none" w:sz="0" w:space="0" w:color="auto"/>
        <w:left w:val="none" w:sz="0" w:space="0" w:color="auto"/>
        <w:bottom w:val="none" w:sz="0" w:space="0" w:color="auto"/>
        <w:right w:val="none" w:sz="0" w:space="0" w:color="auto"/>
      </w:divBdr>
    </w:div>
    <w:div w:id="1535728800">
      <w:bodyDiv w:val="1"/>
      <w:marLeft w:val="0"/>
      <w:marRight w:val="0"/>
      <w:marTop w:val="0"/>
      <w:marBottom w:val="0"/>
      <w:divBdr>
        <w:top w:val="none" w:sz="0" w:space="0" w:color="auto"/>
        <w:left w:val="none" w:sz="0" w:space="0" w:color="auto"/>
        <w:bottom w:val="none" w:sz="0" w:space="0" w:color="auto"/>
        <w:right w:val="none" w:sz="0" w:space="0" w:color="auto"/>
      </w:divBdr>
    </w:div>
    <w:div w:id="1535919065">
      <w:bodyDiv w:val="1"/>
      <w:marLeft w:val="0"/>
      <w:marRight w:val="0"/>
      <w:marTop w:val="0"/>
      <w:marBottom w:val="0"/>
      <w:divBdr>
        <w:top w:val="none" w:sz="0" w:space="0" w:color="auto"/>
        <w:left w:val="none" w:sz="0" w:space="0" w:color="auto"/>
        <w:bottom w:val="none" w:sz="0" w:space="0" w:color="auto"/>
        <w:right w:val="none" w:sz="0" w:space="0" w:color="auto"/>
      </w:divBdr>
    </w:div>
    <w:div w:id="1539006001">
      <w:bodyDiv w:val="1"/>
      <w:marLeft w:val="0"/>
      <w:marRight w:val="0"/>
      <w:marTop w:val="0"/>
      <w:marBottom w:val="0"/>
      <w:divBdr>
        <w:top w:val="none" w:sz="0" w:space="0" w:color="auto"/>
        <w:left w:val="none" w:sz="0" w:space="0" w:color="auto"/>
        <w:bottom w:val="none" w:sz="0" w:space="0" w:color="auto"/>
        <w:right w:val="none" w:sz="0" w:space="0" w:color="auto"/>
      </w:divBdr>
    </w:div>
    <w:div w:id="1540044349">
      <w:bodyDiv w:val="1"/>
      <w:marLeft w:val="0"/>
      <w:marRight w:val="0"/>
      <w:marTop w:val="0"/>
      <w:marBottom w:val="0"/>
      <w:divBdr>
        <w:top w:val="none" w:sz="0" w:space="0" w:color="auto"/>
        <w:left w:val="none" w:sz="0" w:space="0" w:color="auto"/>
        <w:bottom w:val="none" w:sz="0" w:space="0" w:color="auto"/>
        <w:right w:val="none" w:sz="0" w:space="0" w:color="auto"/>
      </w:divBdr>
    </w:div>
    <w:div w:id="1541168046">
      <w:bodyDiv w:val="1"/>
      <w:marLeft w:val="0"/>
      <w:marRight w:val="0"/>
      <w:marTop w:val="0"/>
      <w:marBottom w:val="0"/>
      <w:divBdr>
        <w:top w:val="none" w:sz="0" w:space="0" w:color="auto"/>
        <w:left w:val="none" w:sz="0" w:space="0" w:color="auto"/>
        <w:bottom w:val="none" w:sz="0" w:space="0" w:color="auto"/>
        <w:right w:val="none" w:sz="0" w:space="0" w:color="auto"/>
      </w:divBdr>
    </w:div>
    <w:div w:id="1546066704">
      <w:bodyDiv w:val="1"/>
      <w:marLeft w:val="0"/>
      <w:marRight w:val="0"/>
      <w:marTop w:val="0"/>
      <w:marBottom w:val="0"/>
      <w:divBdr>
        <w:top w:val="none" w:sz="0" w:space="0" w:color="auto"/>
        <w:left w:val="none" w:sz="0" w:space="0" w:color="auto"/>
        <w:bottom w:val="none" w:sz="0" w:space="0" w:color="auto"/>
        <w:right w:val="none" w:sz="0" w:space="0" w:color="auto"/>
      </w:divBdr>
    </w:div>
    <w:div w:id="1546142940">
      <w:bodyDiv w:val="1"/>
      <w:marLeft w:val="0"/>
      <w:marRight w:val="0"/>
      <w:marTop w:val="0"/>
      <w:marBottom w:val="0"/>
      <w:divBdr>
        <w:top w:val="none" w:sz="0" w:space="0" w:color="auto"/>
        <w:left w:val="none" w:sz="0" w:space="0" w:color="auto"/>
        <w:bottom w:val="none" w:sz="0" w:space="0" w:color="auto"/>
        <w:right w:val="none" w:sz="0" w:space="0" w:color="auto"/>
      </w:divBdr>
    </w:div>
    <w:div w:id="1554655785">
      <w:bodyDiv w:val="1"/>
      <w:marLeft w:val="0"/>
      <w:marRight w:val="0"/>
      <w:marTop w:val="0"/>
      <w:marBottom w:val="0"/>
      <w:divBdr>
        <w:top w:val="none" w:sz="0" w:space="0" w:color="auto"/>
        <w:left w:val="none" w:sz="0" w:space="0" w:color="auto"/>
        <w:bottom w:val="none" w:sz="0" w:space="0" w:color="auto"/>
        <w:right w:val="none" w:sz="0" w:space="0" w:color="auto"/>
      </w:divBdr>
    </w:div>
    <w:div w:id="1555697749">
      <w:bodyDiv w:val="1"/>
      <w:marLeft w:val="0"/>
      <w:marRight w:val="0"/>
      <w:marTop w:val="0"/>
      <w:marBottom w:val="0"/>
      <w:divBdr>
        <w:top w:val="none" w:sz="0" w:space="0" w:color="auto"/>
        <w:left w:val="none" w:sz="0" w:space="0" w:color="auto"/>
        <w:bottom w:val="none" w:sz="0" w:space="0" w:color="auto"/>
        <w:right w:val="none" w:sz="0" w:space="0" w:color="auto"/>
      </w:divBdr>
    </w:div>
    <w:div w:id="1558394917">
      <w:bodyDiv w:val="1"/>
      <w:marLeft w:val="0"/>
      <w:marRight w:val="0"/>
      <w:marTop w:val="0"/>
      <w:marBottom w:val="0"/>
      <w:divBdr>
        <w:top w:val="none" w:sz="0" w:space="0" w:color="auto"/>
        <w:left w:val="none" w:sz="0" w:space="0" w:color="auto"/>
        <w:bottom w:val="none" w:sz="0" w:space="0" w:color="auto"/>
        <w:right w:val="none" w:sz="0" w:space="0" w:color="auto"/>
      </w:divBdr>
    </w:div>
    <w:div w:id="1559589579">
      <w:bodyDiv w:val="1"/>
      <w:marLeft w:val="0"/>
      <w:marRight w:val="0"/>
      <w:marTop w:val="0"/>
      <w:marBottom w:val="0"/>
      <w:divBdr>
        <w:top w:val="none" w:sz="0" w:space="0" w:color="auto"/>
        <w:left w:val="none" w:sz="0" w:space="0" w:color="auto"/>
        <w:bottom w:val="none" w:sz="0" w:space="0" w:color="auto"/>
        <w:right w:val="none" w:sz="0" w:space="0" w:color="auto"/>
      </w:divBdr>
    </w:div>
    <w:div w:id="1564877208">
      <w:bodyDiv w:val="1"/>
      <w:marLeft w:val="0"/>
      <w:marRight w:val="0"/>
      <w:marTop w:val="0"/>
      <w:marBottom w:val="0"/>
      <w:divBdr>
        <w:top w:val="none" w:sz="0" w:space="0" w:color="auto"/>
        <w:left w:val="none" w:sz="0" w:space="0" w:color="auto"/>
        <w:bottom w:val="none" w:sz="0" w:space="0" w:color="auto"/>
        <w:right w:val="none" w:sz="0" w:space="0" w:color="auto"/>
      </w:divBdr>
    </w:div>
    <w:div w:id="1565294172">
      <w:bodyDiv w:val="1"/>
      <w:marLeft w:val="0"/>
      <w:marRight w:val="0"/>
      <w:marTop w:val="0"/>
      <w:marBottom w:val="0"/>
      <w:divBdr>
        <w:top w:val="none" w:sz="0" w:space="0" w:color="auto"/>
        <w:left w:val="none" w:sz="0" w:space="0" w:color="auto"/>
        <w:bottom w:val="none" w:sz="0" w:space="0" w:color="auto"/>
        <w:right w:val="none" w:sz="0" w:space="0" w:color="auto"/>
      </w:divBdr>
    </w:div>
    <w:div w:id="1566721355">
      <w:bodyDiv w:val="1"/>
      <w:marLeft w:val="0"/>
      <w:marRight w:val="0"/>
      <w:marTop w:val="0"/>
      <w:marBottom w:val="0"/>
      <w:divBdr>
        <w:top w:val="none" w:sz="0" w:space="0" w:color="auto"/>
        <w:left w:val="none" w:sz="0" w:space="0" w:color="auto"/>
        <w:bottom w:val="none" w:sz="0" w:space="0" w:color="auto"/>
        <w:right w:val="none" w:sz="0" w:space="0" w:color="auto"/>
      </w:divBdr>
    </w:div>
    <w:div w:id="1568031536">
      <w:bodyDiv w:val="1"/>
      <w:marLeft w:val="0"/>
      <w:marRight w:val="0"/>
      <w:marTop w:val="0"/>
      <w:marBottom w:val="0"/>
      <w:divBdr>
        <w:top w:val="none" w:sz="0" w:space="0" w:color="auto"/>
        <w:left w:val="none" w:sz="0" w:space="0" w:color="auto"/>
        <w:bottom w:val="none" w:sz="0" w:space="0" w:color="auto"/>
        <w:right w:val="none" w:sz="0" w:space="0" w:color="auto"/>
      </w:divBdr>
    </w:div>
    <w:div w:id="1571188671">
      <w:bodyDiv w:val="1"/>
      <w:marLeft w:val="0"/>
      <w:marRight w:val="0"/>
      <w:marTop w:val="0"/>
      <w:marBottom w:val="0"/>
      <w:divBdr>
        <w:top w:val="none" w:sz="0" w:space="0" w:color="auto"/>
        <w:left w:val="none" w:sz="0" w:space="0" w:color="auto"/>
        <w:bottom w:val="none" w:sz="0" w:space="0" w:color="auto"/>
        <w:right w:val="none" w:sz="0" w:space="0" w:color="auto"/>
      </w:divBdr>
    </w:div>
    <w:div w:id="1573277820">
      <w:bodyDiv w:val="1"/>
      <w:marLeft w:val="0"/>
      <w:marRight w:val="0"/>
      <w:marTop w:val="0"/>
      <w:marBottom w:val="0"/>
      <w:divBdr>
        <w:top w:val="none" w:sz="0" w:space="0" w:color="auto"/>
        <w:left w:val="none" w:sz="0" w:space="0" w:color="auto"/>
        <w:bottom w:val="none" w:sz="0" w:space="0" w:color="auto"/>
        <w:right w:val="none" w:sz="0" w:space="0" w:color="auto"/>
      </w:divBdr>
    </w:div>
    <w:div w:id="1574391274">
      <w:bodyDiv w:val="1"/>
      <w:marLeft w:val="0"/>
      <w:marRight w:val="0"/>
      <w:marTop w:val="0"/>
      <w:marBottom w:val="0"/>
      <w:divBdr>
        <w:top w:val="none" w:sz="0" w:space="0" w:color="auto"/>
        <w:left w:val="none" w:sz="0" w:space="0" w:color="auto"/>
        <w:bottom w:val="none" w:sz="0" w:space="0" w:color="auto"/>
        <w:right w:val="none" w:sz="0" w:space="0" w:color="auto"/>
      </w:divBdr>
    </w:div>
    <w:div w:id="1575165535">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578133219">
      <w:bodyDiv w:val="1"/>
      <w:marLeft w:val="0"/>
      <w:marRight w:val="0"/>
      <w:marTop w:val="0"/>
      <w:marBottom w:val="0"/>
      <w:divBdr>
        <w:top w:val="none" w:sz="0" w:space="0" w:color="auto"/>
        <w:left w:val="none" w:sz="0" w:space="0" w:color="auto"/>
        <w:bottom w:val="none" w:sz="0" w:space="0" w:color="auto"/>
        <w:right w:val="none" w:sz="0" w:space="0" w:color="auto"/>
      </w:divBdr>
    </w:div>
    <w:div w:id="1581022948">
      <w:bodyDiv w:val="1"/>
      <w:marLeft w:val="0"/>
      <w:marRight w:val="0"/>
      <w:marTop w:val="0"/>
      <w:marBottom w:val="0"/>
      <w:divBdr>
        <w:top w:val="none" w:sz="0" w:space="0" w:color="auto"/>
        <w:left w:val="none" w:sz="0" w:space="0" w:color="auto"/>
        <w:bottom w:val="none" w:sz="0" w:space="0" w:color="auto"/>
        <w:right w:val="none" w:sz="0" w:space="0" w:color="auto"/>
      </w:divBdr>
    </w:div>
    <w:div w:id="1591740036">
      <w:bodyDiv w:val="1"/>
      <w:marLeft w:val="0"/>
      <w:marRight w:val="0"/>
      <w:marTop w:val="0"/>
      <w:marBottom w:val="0"/>
      <w:divBdr>
        <w:top w:val="none" w:sz="0" w:space="0" w:color="auto"/>
        <w:left w:val="none" w:sz="0" w:space="0" w:color="auto"/>
        <w:bottom w:val="none" w:sz="0" w:space="0" w:color="auto"/>
        <w:right w:val="none" w:sz="0" w:space="0" w:color="auto"/>
      </w:divBdr>
    </w:div>
    <w:div w:id="1592426062">
      <w:bodyDiv w:val="1"/>
      <w:marLeft w:val="0"/>
      <w:marRight w:val="0"/>
      <w:marTop w:val="0"/>
      <w:marBottom w:val="0"/>
      <w:divBdr>
        <w:top w:val="none" w:sz="0" w:space="0" w:color="auto"/>
        <w:left w:val="none" w:sz="0" w:space="0" w:color="auto"/>
        <w:bottom w:val="none" w:sz="0" w:space="0" w:color="auto"/>
        <w:right w:val="none" w:sz="0" w:space="0" w:color="auto"/>
      </w:divBdr>
    </w:div>
    <w:div w:id="1594776193">
      <w:bodyDiv w:val="1"/>
      <w:marLeft w:val="0"/>
      <w:marRight w:val="0"/>
      <w:marTop w:val="0"/>
      <w:marBottom w:val="0"/>
      <w:divBdr>
        <w:top w:val="none" w:sz="0" w:space="0" w:color="auto"/>
        <w:left w:val="none" w:sz="0" w:space="0" w:color="auto"/>
        <w:bottom w:val="none" w:sz="0" w:space="0" w:color="auto"/>
        <w:right w:val="none" w:sz="0" w:space="0" w:color="auto"/>
      </w:divBdr>
    </w:div>
    <w:div w:id="1597667005">
      <w:bodyDiv w:val="1"/>
      <w:marLeft w:val="0"/>
      <w:marRight w:val="0"/>
      <w:marTop w:val="0"/>
      <w:marBottom w:val="0"/>
      <w:divBdr>
        <w:top w:val="none" w:sz="0" w:space="0" w:color="auto"/>
        <w:left w:val="none" w:sz="0" w:space="0" w:color="auto"/>
        <w:bottom w:val="none" w:sz="0" w:space="0" w:color="auto"/>
        <w:right w:val="none" w:sz="0" w:space="0" w:color="auto"/>
      </w:divBdr>
    </w:div>
    <w:div w:id="1602031799">
      <w:bodyDiv w:val="1"/>
      <w:marLeft w:val="0"/>
      <w:marRight w:val="0"/>
      <w:marTop w:val="0"/>
      <w:marBottom w:val="0"/>
      <w:divBdr>
        <w:top w:val="none" w:sz="0" w:space="0" w:color="auto"/>
        <w:left w:val="none" w:sz="0" w:space="0" w:color="auto"/>
        <w:bottom w:val="none" w:sz="0" w:space="0" w:color="auto"/>
        <w:right w:val="none" w:sz="0" w:space="0" w:color="auto"/>
      </w:divBdr>
    </w:div>
    <w:div w:id="1603296926">
      <w:bodyDiv w:val="1"/>
      <w:marLeft w:val="0"/>
      <w:marRight w:val="0"/>
      <w:marTop w:val="0"/>
      <w:marBottom w:val="0"/>
      <w:divBdr>
        <w:top w:val="none" w:sz="0" w:space="0" w:color="auto"/>
        <w:left w:val="none" w:sz="0" w:space="0" w:color="auto"/>
        <w:bottom w:val="none" w:sz="0" w:space="0" w:color="auto"/>
        <w:right w:val="none" w:sz="0" w:space="0" w:color="auto"/>
      </w:divBdr>
    </w:div>
    <w:div w:id="1604995819">
      <w:bodyDiv w:val="1"/>
      <w:marLeft w:val="0"/>
      <w:marRight w:val="0"/>
      <w:marTop w:val="0"/>
      <w:marBottom w:val="0"/>
      <w:divBdr>
        <w:top w:val="none" w:sz="0" w:space="0" w:color="auto"/>
        <w:left w:val="none" w:sz="0" w:space="0" w:color="auto"/>
        <w:bottom w:val="none" w:sz="0" w:space="0" w:color="auto"/>
        <w:right w:val="none" w:sz="0" w:space="0" w:color="auto"/>
      </w:divBdr>
    </w:div>
    <w:div w:id="1605921536">
      <w:bodyDiv w:val="1"/>
      <w:marLeft w:val="0"/>
      <w:marRight w:val="0"/>
      <w:marTop w:val="0"/>
      <w:marBottom w:val="0"/>
      <w:divBdr>
        <w:top w:val="none" w:sz="0" w:space="0" w:color="auto"/>
        <w:left w:val="none" w:sz="0" w:space="0" w:color="auto"/>
        <w:bottom w:val="none" w:sz="0" w:space="0" w:color="auto"/>
        <w:right w:val="none" w:sz="0" w:space="0" w:color="auto"/>
      </w:divBdr>
    </w:div>
    <w:div w:id="1610702332">
      <w:bodyDiv w:val="1"/>
      <w:marLeft w:val="0"/>
      <w:marRight w:val="0"/>
      <w:marTop w:val="0"/>
      <w:marBottom w:val="0"/>
      <w:divBdr>
        <w:top w:val="none" w:sz="0" w:space="0" w:color="auto"/>
        <w:left w:val="none" w:sz="0" w:space="0" w:color="auto"/>
        <w:bottom w:val="none" w:sz="0" w:space="0" w:color="auto"/>
        <w:right w:val="none" w:sz="0" w:space="0" w:color="auto"/>
      </w:divBdr>
    </w:div>
    <w:div w:id="1613710857">
      <w:bodyDiv w:val="1"/>
      <w:marLeft w:val="0"/>
      <w:marRight w:val="0"/>
      <w:marTop w:val="0"/>
      <w:marBottom w:val="0"/>
      <w:divBdr>
        <w:top w:val="none" w:sz="0" w:space="0" w:color="auto"/>
        <w:left w:val="none" w:sz="0" w:space="0" w:color="auto"/>
        <w:bottom w:val="none" w:sz="0" w:space="0" w:color="auto"/>
        <w:right w:val="none" w:sz="0" w:space="0" w:color="auto"/>
      </w:divBdr>
    </w:div>
    <w:div w:id="1614093878">
      <w:bodyDiv w:val="1"/>
      <w:marLeft w:val="0"/>
      <w:marRight w:val="0"/>
      <w:marTop w:val="0"/>
      <w:marBottom w:val="0"/>
      <w:divBdr>
        <w:top w:val="none" w:sz="0" w:space="0" w:color="auto"/>
        <w:left w:val="none" w:sz="0" w:space="0" w:color="auto"/>
        <w:bottom w:val="none" w:sz="0" w:space="0" w:color="auto"/>
        <w:right w:val="none" w:sz="0" w:space="0" w:color="auto"/>
      </w:divBdr>
    </w:div>
    <w:div w:id="1614435987">
      <w:bodyDiv w:val="1"/>
      <w:marLeft w:val="0"/>
      <w:marRight w:val="0"/>
      <w:marTop w:val="0"/>
      <w:marBottom w:val="0"/>
      <w:divBdr>
        <w:top w:val="none" w:sz="0" w:space="0" w:color="auto"/>
        <w:left w:val="none" w:sz="0" w:space="0" w:color="auto"/>
        <w:bottom w:val="none" w:sz="0" w:space="0" w:color="auto"/>
        <w:right w:val="none" w:sz="0" w:space="0" w:color="auto"/>
      </w:divBdr>
    </w:div>
    <w:div w:id="1616251863">
      <w:bodyDiv w:val="1"/>
      <w:marLeft w:val="0"/>
      <w:marRight w:val="0"/>
      <w:marTop w:val="0"/>
      <w:marBottom w:val="0"/>
      <w:divBdr>
        <w:top w:val="none" w:sz="0" w:space="0" w:color="auto"/>
        <w:left w:val="none" w:sz="0" w:space="0" w:color="auto"/>
        <w:bottom w:val="none" w:sz="0" w:space="0" w:color="auto"/>
        <w:right w:val="none" w:sz="0" w:space="0" w:color="auto"/>
      </w:divBdr>
    </w:div>
    <w:div w:id="1619139997">
      <w:bodyDiv w:val="1"/>
      <w:marLeft w:val="0"/>
      <w:marRight w:val="0"/>
      <w:marTop w:val="0"/>
      <w:marBottom w:val="0"/>
      <w:divBdr>
        <w:top w:val="none" w:sz="0" w:space="0" w:color="auto"/>
        <w:left w:val="none" w:sz="0" w:space="0" w:color="auto"/>
        <w:bottom w:val="none" w:sz="0" w:space="0" w:color="auto"/>
        <w:right w:val="none" w:sz="0" w:space="0" w:color="auto"/>
      </w:divBdr>
    </w:div>
    <w:div w:id="1621909240">
      <w:bodyDiv w:val="1"/>
      <w:marLeft w:val="0"/>
      <w:marRight w:val="0"/>
      <w:marTop w:val="0"/>
      <w:marBottom w:val="0"/>
      <w:divBdr>
        <w:top w:val="none" w:sz="0" w:space="0" w:color="auto"/>
        <w:left w:val="none" w:sz="0" w:space="0" w:color="auto"/>
        <w:bottom w:val="none" w:sz="0" w:space="0" w:color="auto"/>
        <w:right w:val="none" w:sz="0" w:space="0" w:color="auto"/>
      </w:divBdr>
    </w:div>
    <w:div w:id="1622492691">
      <w:bodyDiv w:val="1"/>
      <w:marLeft w:val="0"/>
      <w:marRight w:val="0"/>
      <w:marTop w:val="0"/>
      <w:marBottom w:val="0"/>
      <w:divBdr>
        <w:top w:val="none" w:sz="0" w:space="0" w:color="auto"/>
        <w:left w:val="none" w:sz="0" w:space="0" w:color="auto"/>
        <w:bottom w:val="none" w:sz="0" w:space="0" w:color="auto"/>
        <w:right w:val="none" w:sz="0" w:space="0" w:color="auto"/>
      </w:divBdr>
    </w:div>
    <w:div w:id="1625037675">
      <w:bodyDiv w:val="1"/>
      <w:marLeft w:val="0"/>
      <w:marRight w:val="0"/>
      <w:marTop w:val="0"/>
      <w:marBottom w:val="0"/>
      <w:divBdr>
        <w:top w:val="none" w:sz="0" w:space="0" w:color="auto"/>
        <w:left w:val="none" w:sz="0" w:space="0" w:color="auto"/>
        <w:bottom w:val="none" w:sz="0" w:space="0" w:color="auto"/>
        <w:right w:val="none" w:sz="0" w:space="0" w:color="auto"/>
      </w:divBdr>
    </w:div>
    <w:div w:id="1627926056">
      <w:bodyDiv w:val="1"/>
      <w:marLeft w:val="0"/>
      <w:marRight w:val="0"/>
      <w:marTop w:val="0"/>
      <w:marBottom w:val="0"/>
      <w:divBdr>
        <w:top w:val="none" w:sz="0" w:space="0" w:color="auto"/>
        <w:left w:val="none" w:sz="0" w:space="0" w:color="auto"/>
        <w:bottom w:val="none" w:sz="0" w:space="0" w:color="auto"/>
        <w:right w:val="none" w:sz="0" w:space="0" w:color="auto"/>
      </w:divBdr>
    </w:div>
    <w:div w:id="1630237679">
      <w:bodyDiv w:val="1"/>
      <w:marLeft w:val="0"/>
      <w:marRight w:val="0"/>
      <w:marTop w:val="0"/>
      <w:marBottom w:val="0"/>
      <w:divBdr>
        <w:top w:val="none" w:sz="0" w:space="0" w:color="auto"/>
        <w:left w:val="none" w:sz="0" w:space="0" w:color="auto"/>
        <w:bottom w:val="none" w:sz="0" w:space="0" w:color="auto"/>
        <w:right w:val="none" w:sz="0" w:space="0" w:color="auto"/>
      </w:divBdr>
    </w:div>
    <w:div w:id="1632982588">
      <w:bodyDiv w:val="1"/>
      <w:marLeft w:val="0"/>
      <w:marRight w:val="0"/>
      <w:marTop w:val="0"/>
      <w:marBottom w:val="0"/>
      <w:divBdr>
        <w:top w:val="none" w:sz="0" w:space="0" w:color="auto"/>
        <w:left w:val="none" w:sz="0" w:space="0" w:color="auto"/>
        <w:bottom w:val="none" w:sz="0" w:space="0" w:color="auto"/>
        <w:right w:val="none" w:sz="0" w:space="0" w:color="auto"/>
      </w:divBdr>
    </w:div>
    <w:div w:id="1635528866">
      <w:bodyDiv w:val="1"/>
      <w:marLeft w:val="0"/>
      <w:marRight w:val="0"/>
      <w:marTop w:val="0"/>
      <w:marBottom w:val="0"/>
      <w:divBdr>
        <w:top w:val="none" w:sz="0" w:space="0" w:color="auto"/>
        <w:left w:val="none" w:sz="0" w:space="0" w:color="auto"/>
        <w:bottom w:val="none" w:sz="0" w:space="0" w:color="auto"/>
        <w:right w:val="none" w:sz="0" w:space="0" w:color="auto"/>
      </w:divBdr>
    </w:div>
    <w:div w:id="1642224787">
      <w:bodyDiv w:val="1"/>
      <w:marLeft w:val="0"/>
      <w:marRight w:val="0"/>
      <w:marTop w:val="0"/>
      <w:marBottom w:val="0"/>
      <w:divBdr>
        <w:top w:val="none" w:sz="0" w:space="0" w:color="auto"/>
        <w:left w:val="none" w:sz="0" w:space="0" w:color="auto"/>
        <w:bottom w:val="none" w:sz="0" w:space="0" w:color="auto"/>
        <w:right w:val="none" w:sz="0" w:space="0" w:color="auto"/>
      </w:divBdr>
    </w:div>
    <w:div w:id="1642734072">
      <w:bodyDiv w:val="1"/>
      <w:marLeft w:val="0"/>
      <w:marRight w:val="0"/>
      <w:marTop w:val="0"/>
      <w:marBottom w:val="0"/>
      <w:divBdr>
        <w:top w:val="none" w:sz="0" w:space="0" w:color="auto"/>
        <w:left w:val="none" w:sz="0" w:space="0" w:color="auto"/>
        <w:bottom w:val="none" w:sz="0" w:space="0" w:color="auto"/>
        <w:right w:val="none" w:sz="0" w:space="0" w:color="auto"/>
      </w:divBdr>
    </w:div>
    <w:div w:id="1643730509">
      <w:bodyDiv w:val="1"/>
      <w:marLeft w:val="0"/>
      <w:marRight w:val="0"/>
      <w:marTop w:val="0"/>
      <w:marBottom w:val="0"/>
      <w:divBdr>
        <w:top w:val="none" w:sz="0" w:space="0" w:color="auto"/>
        <w:left w:val="none" w:sz="0" w:space="0" w:color="auto"/>
        <w:bottom w:val="none" w:sz="0" w:space="0" w:color="auto"/>
        <w:right w:val="none" w:sz="0" w:space="0" w:color="auto"/>
      </w:divBdr>
    </w:div>
    <w:div w:id="1646930405">
      <w:bodyDiv w:val="1"/>
      <w:marLeft w:val="0"/>
      <w:marRight w:val="0"/>
      <w:marTop w:val="0"/>
      <w:marBottom w:val="0"/>
      <w:divBdr>
        <w:top w:val="none" w:sz="0" w:space="0" w:color="auto"/>
        <w:left w:val="none" w:sz="0" w:space="0" w:color="auto"/>
        <w:bottom w:val="none" w:sz="0" w:space="0" w:color="auto"/>
        <w:right w:val="none" w:sz="0" w:space="0" w:color="auto"/>
      </w:divBdr>
    </w:div>
    <w:div w:id="1647977824">
      <w:bodyDiv w:val="1"/>
      <w:marLeft w:val="0"/>
      <w:marRight w:val="0"/>
      <w:marTop w:val="0"/>
      <w:marBottom w:val="0"/>
      <w:divBdr>
        <w:top w:val="none" w:sz="0" w:space="0" w:color="auto"/>
        <w:left w:val="none" w:sz="0" w:space="0" w:color="auto"/>
        <w:bottom w:val="none" w:sz="0" w:space="0" w:color="auto"/>
        <w:right w:val="none" w:sz="0" w:space="0" w:color="auto"/>
      </w:divBdr>
    </w:div>
    <w:div w:id="1650205116">
      <w:bodyDiv w:val="1"/>
      <w:marLeft w:val="0"/>
      <w:marRight w:val="0"/>
      <w:marTop w:val="0"/>
      <w:marBottom w:val="0"/>
      <w:divBdr>
        <w:top w:val="none" w:sz="0" w:space="0" w:color="auto"/>
        <w:left w:val="none" w:sz="0" w:space="0" w:color="auto"/>
        <w:bottom w:val="none" w:sz="0" w:space="0" w:color="auto"/>
        <w:right w:val="none" w:sz="0" w:space="0" w:color="auto"/>
      </w:divBdr>
    </w:div>
    <w:div w:id="1650743435">
      <w:bodyDiv w:val="1"/>
      <w:marLeft w:val="0"/>
      <w:marRight w:val="0"/>
      <w:marTop w:val="0"/>
      <w:marBottom w:val="0"/>
      <w:divBdr>
        <w:top w:val="none" w:sz="0" w:space="0" w:color="auto"/>
        <w:left w:val="none" w:sz="0" w:space="0" w:color="auto"/>
        <w:bottom w:val="none" w:sz="0" w:space="0" w:color="auto"/>
        <w:right w:val="none" w:sz="0" w:space="0" w:color="auto"/>
      </w:divBdr>
    </w:div>
    <w:div w:id="1653102239">
      <w:bodyDiv w:val="1"/>
      <w:marLeft w:val="0"/>
      <w:marRight w:val="0"/>
      <w:marTop w:val="0"/>
      <w:marBottom w:val="0"/>
      <w:divBdr>
        <w:top w:val="none" w:sz="0" w:space="0" w:color="auto"/>
        <w:left w:val="none" w:sz="0" w:space="0" w:color="auto"/>
        <w:bottom w:val="none" w:sz="0" w:space="0" w:color="auto"/>
        <w:right w:val="none" w:sz="0" w:space="0" w:color="auto"/>
      </w:divBdr>
    </w:div>
    <w:div w:id="1654485495">
      <w:bodyDiv w:val="1"/>
      <w:marLeft w:val="0"/>
      <w:marRight w:val="0"/>
      <w:marTop w:val="0"/>
      <w:marBottom w:val="0"/>
      <w:divBdr>
        <w:top w:val="none" w:sz="0" w:space="0" w:color="auto"/>
        <w:left w:val="none" w:sz="0" w:space="0" w:color="auto"/>
        <w:bottom w:val="none" w:sz="0" w:space="0" w:color="auto"/>
        <w:right w:val="none" w:sz="0" w:space="0" w:color="auto"/>
      </w:divBdr>
    </w:div>
    <w:div w:id="1654986461">
      <w:bodyDiv w:val="1"/>
      <w:marLeft w:val="0"/>
      <w:marRight w:val="0"/>
      <w:marTop w:val="0"/>
      <w:marBottom w:val="0"/>
      <w:divBdr>
        <w:top w:val="none" w:sz="0" w:space="0" w:color="auto"/>
        <w:left w:val="none" w:sz="0" w:space="0" w:color="auto"/>
        <w:bottom w:val="none" w:sz="0" w:space="0" w:color="auto"/>
        <w:right w:val="none" w:sz="0" w:space="0" w:color="auto"/>
      </w:divBdr>
      <w:divsChild>
        <w:div w:id="87582800">
          <w:marLeft w:val="1008"/>
          <w:marRight w:val="0"/>
          <w:marTop w:val="110"/>
          <w:marBottom w:val="0"/>
          <w:divBdr>
            <w:top w:val="none" w:sz="0" w:space="0" w:color="auto"/>
            <w:left w:val="none" w:sz="0" w:space="0" w:color="auto"/>
            <w:bottom w:val="none" w:sz="0" w:space="0" w:color="auto"/>
            <w:right w:val="none" w:sz="0" w:space="0" w:color="auto"/>
          </w:divBdr>
        </w:div>
        <w:div w:id="844979249">
          <w:marLeft w:val="1008"/>
          <w:marRight w:val="0"/>
          <w:marTop w:val="110"/>
          <w:marBottom w:val="0"/>
          <w:divBdr>
            <w:top w:val="none" w:sz="0" w:space="0" w:color="auto"/>
            <w:left w:val="none" w:sz="0" w:space="0" w:color="auto"/>
            <w:bottom w:val="none" w:sz="0" w:space="0" w:color="auto"/>
            <w:right w:val="none" w:sz="0" w:space="0" w:color="auto"/>
          </w:divBdr>
        </w:div>
      </w:divsChild>
    </w:div>
    <w:div w:id="1659335444">
      <w:bodyDiv w:val="1"/>
      <w:marLeft w:val="0"/>
      <w:marRight w:val="0"/>
      <w:marTop w:val="0"/>
      <w:marBottom w:val="0"/>
      <w:divBdr>
        <w:top w:val="none" w:sz="0" w:space="0" w:color="auto"/>
        <w:left w:val="none" w:sz="0" w:space="0" w:color="auto"/>
        <w:bottom w:val="none" w:sz="0" w:space="0" w:color="auto"/>
        <w:right w:val="none" w:sz="0" w:space="0" w:color="auto"/>
      </w:divBdr>
    </w:div>
    <w:div w:id="1660226258">
      <w:bodyDiv w:val="1"/>
      <w:marLeft w:val="0"/>
      <w:marRight w:val="0"/>
      <w:marTop w:val="0"/>
      <w:marBottom w:val="0"/>
      <w:divBdr>
        <w:top w:val="none" w:sz="0" w:space="0" w:color="auto"/>
        <w:left w:val="none" w:sz="0" w:space="0" w:color="auto"/>
        <w:bottom w:val="none" w:sz="0" w:space="0" w:color="auto"/>
        <w:right w:val="none" w:sz="0" w:space="0" w:color="auto"/>
      </w:divBdr>
    </w:div>
    <w:div w:id="1663269138">
      <w:bodyDiv w:val="1"/>
      <w:marLeft w:val="0"/>
      <w:marRight w:val="0"/>
      <w:marTop w:val="0"/>
      <w:marBottom w:val="0"/>
      <w:divBdr>
        <w:top w:val="none" w:sz="0" w:space="0" w:color="auto"/>
        <w:left w:val="none" w:sz="0" w:space="0" w:color="auto"/>
        <w:bottom w:val="none" w:sz="0" w:space="0" w:color="auto"/>
        <w:right w:val="none" w:sz="0" w:space="0" w:color="auto"/>
      </w:divBdr>
    </w:div>
    <w:div w:id="1664046117">
      <w:bodyDiv w:val="1"/>
      <w:marLeft w:val="0"/>
      <w:marRight w:val="0"/>
      <w:marTop w:val="0"/>
      <w:marBottom w:val="0"/>
      <w:divBdr>
        <w:top w:val="none" w:sz="0" w:space="0" w:color="auto"/>
        <w:left w:val="none" w:sz="0" w:space="0" w:color="auto"/>
        <w:bottom w:val="none" w:sz="0" w:space="0" w:color="auto"/>
        <w:right w:val="none" w:sz="0" w:space="0" w:color="auto"/>
      </w:divBdr>
    </w:div>
    <w:div w:id="1664967911">
      <w:bodyDiv w:val="1"/>
      <w:marLeft w:val="0"/>
      <w:marRight w:val="0"/>
      <w:marTop w:val="0"/>
      <w:marBottom w:val="0"/>
      <w:divBdr>
        <w:top w:val="none" w:sz="0" w:space="0" w:color="auto"/>
        <w:left w:val="none" w:sz="0" w:space="0" w:color="auto"/>
        <w:bottom w:val="none" w:sz="0" w:space="0" w:color="auto"/>
        <w:right w:val="none" w:sz="0" w:space="0" w:color="auto"/>
      </w:divBdr>
    </w:div>
    <w:div w:id="1668903054">
      <w:bodyDiv w:val="1"/>
      <w:marLeft w:val="0"/>
      <w:marRight w:val="0"/>
      <w:marTop w:val="0"/>
      <w:marBottom w:val="0"/>
      <w:divBdr>
        <w:top w:val="none" w:sz="0" w:space="0" w:color="auto"/>
        <w:left w:val="none" w:sz="0" w:space="0" w:color="auto"/>
        <w:bottom w:val="none" w:sz="0" w:space="0" w:color="auto"/>
        <w:right w:val="none" w:sz="0" w:space="0" w:color="auto"/>
      </w:divBdr>
    </w:div>
    <w:div w:id="1670017538">
      <w:bodyDiv w:val="1"/>
      <w:marLeft w:val="0"/>
      <w:marRight w:val="0"/>
      <w:marTop w:val="0"/>
      <w:marBottom w:val="0"/>
      <w:divBdr>
        <w:top w:val="none" w:sz="0" w:space="0" w:color="auto"/>
        <w:left w:val="none" w:sz="0" w:space="0" w:color="auto"/>
        <w:bottom w:val="none" w:sz="0" w:space="0" w:color="auto"/>
        <w:right w:val="none" w:sz="0" w:space="0" w:color="auto"/>
      </w:divBdr>
    </w:div>
    <w:div w:id="1675306312">
      <w:bodyDiv w:val="1"/>
      <w:marLeft w:val="0"/>
      <w:marRight w:val="0"/>
      <w:marTop w:val="0"/>
      <w:marBottom w:val="0"/>
      <w:divBdr>
        <w:top w:val="none" w:sz="0" w:space="0" w:color="auto"/>
        <w:left w:val="none" w:sz="0" w:space="0" w:color="auto"/>
        <w:bottom w:val="none" w:sz="0" w:space="0" w:color="auto"/>
        <w:right w:val="none" w:sz="0" w:space="0" w:color="auto"/>
      </w:divBdr>
    </w:div>
    <w:div w:id="1675911700">
      <w:bodyDiv w:val="1"/>
      <w:marLeft w:val="0"/>
      <w:marRight w:val="0"/>
      <w:marTop w:val="0"/>
      <w:marBottom w:val="0"/>
      <w:divBdr>
        <w:top w:val="none" w:sz="0" w:space="0" w:color="auto"/>
        <w:left w:val="none" w:sz="0" w:space="0" w:color="auto"/>
        <w:bottom w:val="none" w:sz="0" w:space="0" w:color="auto"/>
        <w:right w:val="none" w:sz="0" w:space="0" w:color="auto"/>
      </w:divBdr>
    </w:div>
    <w:div w:id="1679384985">
      <w:bodyDiv w:val="1"/>
      <w:marLeft w:val="0"/>
      <w:marRight w:val="0"/>
      <w:marTop w:val="0"/>
      <w:marBottom w:val="0"/>
      <w:divBdr>
        <w:top w:val="none" w:sz="0" w:space="0" w:color="auto"/>
        <w:left w:val="none" w:sz="0" w:space="0" w:color="auto"/>
        <w:bottom w:val="none" w:sz="0" w:space="0" w:color="auto"/>
        <w:right w:val="none" w:sz="0" w:space="0" w:color="auto"/>
      </w:divBdr>
    </w:div>
    <w:div w:id="1679843687">
      <w:bodyDiv w:val="1"/>
      <w:marLeft w:val="0"/>
      <w:marRight w:val="0"/>
      <w:marTop w:val="0"/>
      <w:marBottom w:val="0"/>
      <w:divBdr>
        <w:top w:val="none" w:sz="0" w:space="0" w:color="auto"/>
        <w:left w:val="none" w:sz="0" w:space="0" w:color="auto"/>
        <w:bottom w:val="none" w:sz="0" w:space="0" w:color="auto"/>
        <w:right w:val="none" w:sz="0" w:space="0" w:color="auto"/>
      </w:divBdr>
    </w:div>
    <w:div w:id="1680280261">
      <w:bodyDiv w:val="1"/>
      <w:marLeft w:val="0"/>
      <w:marRight w:val="0"/>
      <w:marTop w:val="0"/>
      <w:marBottom w:val="0"/>
      <w:divBdr>
        <w:top w:val="none" w:sz="0" w:space="0" w:color="auto"/>
        <w:left w:val="none" w:sz="0" w:space="0" w:color="auto"/>
        <w:bottom w:val="none" w:sz="0" w:space="0" w:color="auto"/>
        <w:right w:val="none" w:sz="0" w:space="0" w:color="auto"/>
      </w:divBdr>
    </w:div>
    <w:div w:id="1680816174">
      <w:bodyDiv w:val="1"/>
      <w:marLeft w:val="0"/>
      <w:marRight w:val="0"/>
      <w:marTop w:val="0"/>
      <w:marBottom w:val="0"/>
      <w:divBdr>
        <w:top w:val="none" w:sz="0" w:space="0" w:color="auto"/>
        <w:left w:val="none" w:sz="0" w:space="0" w:color="auto"/>
        <w:bottom w:val="none" w:sz="0" w:space="0" w:color="auto"/>
        <w:right w:val="none" w:sz="0" w:space="0" w:color="auto"/>
      </w:divBdr>
    </w:div>
    <w:div w:id="1686057231">
      <w:bodyDiv w:val="1"/>
      <w:marLeft w:val="0"/>
      <w:marRight w:val="0"/>
      <w:marTop w:val="0"/>
      <w:marBottom w:val="0"/>
      <w:divBdr>
        <w:top w:val="none" w:sz="0" w:space="0" w:color="auto"/>
        <w:left w:val="none" w:sz="0" w:space="0" w:color="auto"/>
        <w:bottom w:val="none" w:sz="0" w:space="0" w:color="auto"/>
        <w:right w:val="none" w:sz="0" w:space="0" w:color="auto"/>
      </w:divBdr>
    </w:div>
    <w:div w:id="1686712280">
      <w:bodyDiv w:val="1"/>
      <w:marLeft w:val="0"/>
      <w:marRight w:val="0"/>
      <w:marTop w:val="0"/>
      <w:marBottom w:val="0"/>
      <w:divBdr>
        <w:top w:val="none" w:sz="0" w:space="0" w:color="auto"/>
        <w:left w:val="none" w:sz="0" w:space="0" w:color="auto"/>
        <w:bottom w:val="none" w:sz="0" w:space="0" w:color="auto"/>
        <w:right w:val="none" w:sz="0" w:space="0" w:color="auto"/>
      </w:divBdr>
    </w:div>
    <w:div w:id="1687712670">
      <w:bodyDiv w:val="1"/>
      <w:marLeft w:val="0"/>
      <w:marRight w:val="0"/>
      <w:marTop w:val="0"/>
      <w:marBottom w:val="0"/>
      <w:divBdr>
        <w:top w:val="none" w:sz="0" w:space="0" w:color="auto"/>
        <w:left w:val="none" w:sz="0" w:space="0" w:color="auto"/>
        <w:bottom w:val="none" w:sz="0" w:space="0" w:color="auto"/>
        <w:right w:val="none" w:sz="0" w:space="0" w:color="auto"/>
      </w:divBdr>
    </w:div>
    <w:div w:id="1688948843">
      <w:bodyDiv w:val="1"/>
      <w:marLeft w:val="0"/>
      <w:marRight w:val="0"/>
      <w:marTop w:val="0"/>
      <w:marBottom w:val="0"/>
      <w:divBdr>
        <w:top w:val="none" w:sz="0" w:space="0" w:color="auto"/>
        <w:left w:val="none" w:sz="0" w:space="0" w:color="auto"/>
        <w:bottom w:val="none" w:sz="0" w:space="0" w:color="auto"/>
        <w:right w:val="none" w:sz="0" w:space="0" w:color="auto"/>
      </w:divBdr>
    </w:div>
    <w:div w:id="1696345417">
      <w:bodyDiv w:val="1"/>
      <w:marLeft w:val="0"/>
      <w:marRight w:val="0"/>
      <w:marTop w:val="0"/>
      <w:marBottom w:val="0"/>
      <w:divBdr>
        <w:top w:val="none" w:sz="0" w:space="0" w:color="auto"/>
        <w:left w:val="none" w:sz="0" w:space="0" w:color="auto"/>
        <w:bottom w:val="none" w:sz="0" w:space="0" w:color="auto"/>
        <w:right w:val="none" w:sz="0" w:space="0" w:color="auto"/>
      </w:divBdr>
    </w:div>
    <w:div w:id="1697541894">
      <w:bodyDiv w:val="1"/>
      <w:marLeft w:val="0"/>
      <w:marRight w:val="0"/>
      <w:marTop w:val="0"/>
      <w:marBottom w:val="0"/>
      <w:divBdr>
        <w:top w:val="none" w:sz="0" w:space="0" w:color="auto"/>
        <w:left w:val="none" w:sz="0" w:space="0" w:color="auto"/>
        <w:bottom w:val="none" w:sz="0" w:space="0" w:color="auto"/>
        <w:right w:val="none" w:sz="0" w:space="0" w:color="auto"/>
      </w:divBdr>
    </w:div>
    <w:div w:id="1699310325">
      <w:bodyDiv w:val="1"/>
      <w:marLeft w:val="0"/>
      <w:marRight w:val="0"/>
      <w:marTop w:val="0"/>
      <w:marBottom w:val="0"/>
      <w:divBdr>
        <w:top w:val="none" w:sz="0" w:space="0" w:color="auto"/>
        <w:left w:val="none" w:sz="0" w:space="0" w:color="auto"/>
        <w:bottom w:val="none" w:sz="0" w:space="0" w:color="auto"/>
        <w:right w:val="none" w:sz="0" w:space="0" w:color="auto"/>
      </w:divBdr>
    </w:div>
    <w:div w:id="1699889498">
      <w:bodyDiv w:val="1"/>
      <w:marLeft w:val="0"/>
      <w:marRight w:val="0"/>
      <w:marTop w:val="0"/>
      <w:marBottom w:val="0"/>
      <w:divBdr>
        <w:top w:val="none" w:sz="0" w:space="0" w:color="auto"/>
        <w:left w:val="none" w:sz="0" w:space="0" w:color="auto"/>
        <w:bottom w:val="none" w:sz="0" w:space="0" w:color="auto"/>
        <w:right w:val="none" w:sz="0" w:space="0" w:color="auto"/>
      </w:divBdr>
    </w:div>
    <w:div w:id="1699891326">
      <w:bodyDiv w:val="1"/>
      <w:marLeft w:val="0"/>
      <w:marRight w:val="0"/>
      <w:marTop w:val="0"/>
      <w:marBottom w:val="0"/>
      <w:divBdr>
        <w:top w:val="none" w:sz="0" w:space="0" w:color="auto"/>
        <w:left w:val="none" w:sz="0" w:space="0" w:color="auto"/>
        <w:bottom w:val="none" w:sz="0" w:space="0" w:color="auto"/>
        <w:right w:val="none" w:sz="0" w:space="0" w:color="auto"/>
      </w:divBdr>
    </w:div>
    <w:div w:id="1700162145">
      <w:bodyDiv w:val="1"/>
      <w:marLeft w:val="0"/>
      <w:marRight w:val="0"/>
      <w:marTop w:val="0"/>
      <w:marBottom w:val="0"/>
      <w:divBdr>
        <w:top w:val="none" w:sz="0" w:space="0" w:color="auto"/>
        <w:left w:val="none" w:sz="0" w:space="0" w:color="auto"/>
        <w:bottom w:val="none" w:sz="0" w:space="0" w:color="auto"/>
        <w:right w:val="none" w:sz="0" w:space="0" w:color="auto"/>
      </w:divBdr>
    </w:div>
    <w:div w:id="1702172760">
      <w:bodyDiv w:val="1"/>
      <w:marLeft w:val="0"/>
      <w:marRight w:val="0"/>
      <w:marTop w:val="0"/>
      <w:marBottom w:val="0"/>
      <w:divBdr>
        <w:top w:val="none" w:sz="0" w:space="0" w:color="auto"/>
        <w:left w:val="none" w:sz="0" w:space="0" w:color="auto"/>
        <w:bottom w:val="none" w:sz="0" w:space="0" w:color="auto"/>
        <w:right w:val="none" w:sz="0" w:space="0" w:color="auto"/>
      </w:divBdr>
    </w:div>
    <w:div w:id="1709062416">
      <w:bodyDiv w:val="1"/>
      <w:marLeft w:val="0"/>
      <w:marRight w:val="0"/>
      <w:marTop w:val="0"/>
      <w:marBottom w:val="0"/>
      <w:divBdr>
        <w:top w:val="none" w:sz="0" w:space="0" w:color="auto"/>
        <w:left w:val="none" w:sz="0" w:space="0" w:color="auto"/>
        <w:bottom w:val="none" w:sz="0" w:space="0" w:color="auto"/>
        <w:right w:val="none" w:sz="0" w:space="0" w:color="auto"/>
      </w:divBdr>
    </w:div>
    <w:div w:id="1710912272">
      <w:bodyDiv w:val="1"/>
      <w:marLeft w:val="0"/>
      <w:marRight w:val="0"/>
      <w:marTop w:val="0"/>
      <w:marBottom w:val="0"/>
      <w:divBdr>
        <w:top w:val="none" w:sz="0" w:space="0" w:color="auto"/>
        <w:left w:val="none" w:sz="0" w:space="0" w:color="auto"/>
        <w:bottom w:val="none" w:sz="0" w:space="0" w:color="auto"/>
        <w:right w:val="none" w:sz="0" w:space="0" w:color="auto"/>
      </w:divBdr>
    </w:div>
    <w:div w:id="1714578545">
      <w:bodyDiv w:val="1"/>
      <w:marLeft w:val="0"/>
      <w:marRight w:val="0"/>
      <w:marTop w:val="0"/>
      <w:marBottom w:val="0"/>
      <w:divBdr>
        <w:top w:val="none" w:sz="0" w:space="0" w:color="auto"/>
        <w:left w:val="none" w:sz="0" w:space="0" w:color="auto"/>
        <w:bottom w:val="none" w:sz="0" w:space="0" w:color="auto"/>
        <w:right w:val="none" w:sz="0" w:space="0" w:color="auto"/>
      </w:divBdr>
    </w:div>
    <w:div w:id="1719277818">
      <w:bodyDiv w:val="1"/>
      <w:marLeft w:val="0"/>
      <w:marRight w:val="0"/>
      <w:marTop w:val="0"/>
      <w:marBottom w:val="0"/>
      <w:divBdr>
        <w:top w:val="none" w:sz="0" w:space="0" w:color="auto"/>
        <w:left w:val="none" w:sz="0" w:space="0" w:color="auto"/>
        <w:bottom w:val="none" w:sz="0" w:space="0" w:color="auto"/>
        <w:right w:val="none" w:sz="0" w:space="0" w:color="auto"/>
      </w:divBdr>
    </w:div>
    <w:div w:id="1721243239">
      <w:bodyDiv w:val="1"/>
      <w:marLeft w:val="0"/>
      <w:marRight w:val="0"/>
      <w:marTop w:val="0"/>
      <w:marBottom w:val="0"/>
      <w:divBdr>
        <w:top w:val="none" w:sz="0" w:space="0" w:color="auto"/>
        <w:left w:val="none" w:sz="0" w:space="0" w:color="auto"/>
        <w:bottom w:val="none" w:sz="0" w:space="0" w:color="auto"/>
        <w:right w:val="none" w:sz="0" w:space="0" w:color="auto"/>
      </w:divBdr>
    </w:div>
    <w:div w:id="1722947133">
      <w:bodyDiv w:val="1"/>
      <w:marLeft w:val="0"/>
      <w:marRight w:val="0"/>
      <w:marTop w:val="0"/>
      <w:marBottom w:val="0"/>
      <w:divBdr>
        <w:top w:val="none" w:sz="0" w:space="0" w:color="auto"/>
        <w:left w:val="none" w:sz="0" w:space="0" w:color="auto"/>
        <w:bottom w:val="none" w:sz="0" w:space="0" w:color="auto"/>
        <w:right w:val="none" w:sz="0" w:space="0" w:color="auto"/>
      </w:divBdr>
    </w:div>
    <w:div w:id="1725136114">
      <w:bodyDiv w:val="1"/>
      <w:marLeft w:val="0"/>
      <w:marRight w:val="0"/>
      <w:marTop w:val="0"/>
      <w:marBottom w:val="0"/>
      <w:divBdr>
        <w:top w:val="none" w:sz="0" w:space="0" w:color="auto"/>
        <w:left w:val="none" w:sz="0" w:space="0" w:color="auto"/>
        <w:bottom w:val="none" w:sz="0" w:space="0" w:color="auto"/>
        <w:right w:val="none" w:sz="0" w:space="0" w:color="auto"/>
      </w:divBdr>
    </w:div>
    <w:div w:id="1726441883">
      <w:bodyDiv w:val="1"/>
      <w:marLeft w:val="0"/>
      <w:marRight w:val="0"/>
      <w:marTop w:val="0"/>
      <w:marBottom w:val="0"/>
      <w:divBdr>
        <w:top w:val="none" w:sz="0" w:space="0" w:color="auto"/>
        <w:left w:val="none" w:sz="0" w:space="0" w:color="auto"/>
        <w:bottom w:val="none" w:sz="0" w:space="0" w:color="auto"/>
        <w:right w:val="none" w:sz="0" w:space="0" w:color="auto"/>
      </w:divBdr>
    </w:div>
    <w:div w:id="1727484179">
      <w:bodyDiv w:val="1"/>
      <w:marLeft w:val="0"/>
      <w:marRight w:val="0"/>
      <w:marTop w:val="0"/>
      <w:marBottom w:val="0"/>
      <w:divBdr>
        <w:top w:val="none" w:sz="0" w:space="0" w:color="auto"/>
        <w:left w:val="none" w:sz="0" w:space="0" w:color="auto"/>
        <w:bottom w:val="none" w:sz="0" w:space="0" w:color="auto"/>
        <w:right w:val="none" w:sz="0" w:space="0" w:color="auto"/>
      </w:divBdr>
      <w:divsChild>
        <w:div w:id="1391266602">
          <w:marLeft w:val="300"/>
          <w:marRight w:val="0"/>
          <w:marTop w:val="150"/>
          <w:marBottom w:val="150"/>
          <w:divBdr>
            <w:top w:val="none" w:sz="0" w:space="0" w:color="auto"/>
            <w:left w:val="none" w:sz="0" w:space="0" w:color="auto"/>
            <w:bottom w:val="none" w:sz="0" w:space="0" w:color="auto"/>
            <w:right w:val="none" w:sz="0" w:space="0" w:color="auto"/>
          </w:divBdr>
          <w:divsChild>
            <w:div w:id="7692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159">
      <w:bodyDiv w:val="1"/>
      <w:marLeft w:val="0"/>
      <w:marRight w:val="0"/>
      <w:marTop w:val="0"/>
      <w:marBottom w:val="0"/>
      <w:divBdr>
        <w:top w:val="none" w:sz="0" w:space="0" w:color="auto"/>
        <w:left w:val="none" w:sz="0" w:space="0" w:color="auto"/>
        <w:bottom w:val="none" w:sz="0" w:space="0" w:color="auto"/>
        <w:right w:val="none" w:sz="0" w:space="0" w:color="auto"/>
      </w:divBdr>
    </w:div>
    <w:div w:id="1736204256">
      <w:bodyDiv w:val="1"/>
      <w:marLeft w:val="0"/>
      <w:marRight w:val="0"/>
      <w:marTop w:val="0"/>
      <w:marBottom w:val="0"/>
      <w:divBdr>
        <w:top w:val="none" w:sz="0" w:space="0" w:color="auto"/>
        <w:left w:val="none" w:sz="0" w:space="0" w:color="auto"/>
        <w:bottom w:val="none" w:sz="0" w:space="0" w:color="auto"/>
        <w:right w:val="none" w:sz="0" w:space="0" w:color="auto"/>
      </w:divBdr>
    </w:div>
    <w:div w:id="1738280130">
      <w:bodyDiv w:val="1"/>
      <w:marLeft w:val="0"/>
      <w:marRight w:val="0"/>
      <w:marTop w:val="0"/>
      <w:marBottom w:val="0"/>
      <w:divBdr>
        <w:top w:val="none" w:sz="0" w:space="0" w:color="auto"/>
        <w:left w:val="none" w:sz="0" w:space="0" w:color="auto"/>
        <w:bottom w:val="none" w:sz="0" w:space="0" w:color="auto"/>
        <w:right w:val="none" w:sz="0" w:space="0" w:color="auto"/>
      </w:divBdr>
    </w:div>
    <w:div w:id="1738429733">
      <w:bodyDiv w:val="1"/>
      <w:marLeft w:val="0"/>
      <w:marRight w:val="0"/>
      <w:marTop w:val="0"/>
      <w:marBottom w:val="0"/>
      <w:divBdr>
        <w:top w:val="none" w:sz="0" w:space="0" w:color="auto"/>
        <w:left w:val="none" w:sz="0" w:space="0" w:color="auto"/>
        <w:bottom w:val="none" w:sz="0" w:space="0" w:color="auto"/>
        <w:right w:val="none" w:sz="0" w:space="0" w:color="auto"/>
      </w:divBdr>
    </w:div>
    <w:div w:id="1739209543">
      <w:bodyDiv w:val="1"/>
      <w:marLeft w:val="0"/>
      <w:marRight w:val="0"/>
      <w:marTop w:val="0"/>
      <w:marBottom w:val="0"/>
      <w:divBdr>
        <w:top w:val="none" w:sz="0" w:space="0" w:color="auto"/>
        <w:left w:val="none" w:sz="0" w:space="0" w:color="auto"/>
        <w:bottom w:val="none" w:sz="0" w:space="0" w:color="auto"/>
        <w:right w:val="none" w:sz="0" w:space="0" w:color="auto"/>
      </w:divBdr>
    </w:div>
    <w:div w:id="1741832904">
      <w:bodyDiv w:val="1"/>
      <w:marLeft w:val="0"/>
      <w:marRight w:val="0"/>
      <w:marTop w:val="0"/>
      <w:marBottom w:val="0"/>
      <w:divBdr>
        <w:top w:val="none" w:sz="0" w:space="0" w:color="auto"/>
        <w:left w:val="none" w:sz="0" w:space="0" w:color="auto"/>
        <w:bottom w:val="none" w:sz="0" w:space="0" w:color="auto"/>
        <w:right w:val="none" w:sz="0" w:space="0" w:color="auto"/>
      </w:divBdr>
    </w:div>
    <w:div w:id="1744372102">
      <w:bodyDiv w:val="1"/>
      <w:marLeft w:val="0"/>
      <w:marRight w:val="0"/>
      <w:marTop w:val="0"/>
      <w:marBottom w:val="0"/>
      <w:divBdr>
        <w:top w:val="none" w:sz="0" w:space="0" w:color="auto"/>
        <w:left w:val="none" w:sz="0" w:space="0" w:color="auto"/>
        <w:bottom w:val="none" w:sz="0" w:space="0" w:color="auto"/>
        <w:right w:val="none" w:sz="0" w:space="0" w:color="auto"/>
      </w:divBdr>
    </w:div>
    <w:div w:id="1745030690">
      <w:bodyDiv w:val="1"/>
      <w:marLeft w:val="0"/>
      <w:marRight w:val="0"/>
      <w:marTop w:val="0"/>
      <w:marBottom w:val="0"/>
      <w:divBdr>
        <w:top w:val="none" w:sz="0" w:space="0" w:color="auto"/>
        <w:left w:val="none" w:sz="0" w:space="0" w:color="auto"/>
        <w:bottom w:val="none" w:sz="0" w:space="0" w:color="auto"/>
        <w:right w:val="none" w:sz="0" w:space="0" w:color="auto"/>
      </w:divBdr>
    </w:div>
    <w:div w:id="1747678543">
      <w:bodyDiv w:val="1"/>
      <w:marLeft w:val="0"/>
      <w:marRight w:val="0"/>
      <w:marTop w:val="0"/>
      <w:marBottom w:val="0"/>
      <w:divBdr>
        <w:top w:val="none" w:sz="0" w:space="0" w:color="auto"/>
        <w:left w:val="none" w:sz="0" w:space="0" w:color="auto"/>
        <w:bottom w:val="none" w:sz="0" w:space="0" w:color="auto"/>
        <w:right w:val="none" w:sz="0" w:space="0" w:color="auto"/>
      </w:divBdr>
    </w:div>
    <w:div w:id="1749427066">
      <w:bodyDiv w:val="1"/>
      <w:marLeft w:val="0"/>
      <w:marRight w:val="0"/>
      <w:marTop w:val="0"/>
      <w:marBottom w:val="0"/>
      <w:divBdr>
        <w:top w:val="none" w:sz="0" w:space="0" w:color="auto"/>
        <w:left w:val="none" w:sz="0" w:space="0" w:color="auto"/>
        <w:bottom w:val="none" w:sz="0" w:space="0" w:color="auto"/>
        <w:right w:val="none" w:sz="0" w:space="0" w:color="auto"/>
      </w:divBdr>
    </w:div>
    <w:div w:id="1750270527">
      <w:bodyDiv w:val="1"/>
      <w:marLeft w:val="0"/>
      <w:marRight w:val="0"/>
      <w:marTop w:val="0"/>
      <w:marBottom w:val="0"/>
      <w:divBdr>
        <w:top w:val="none" w:sz="0" w:space="0" w:color="auto"/>
        <w:left w:val="none" w:sz="0" w:space="0" w:color="auto"/>
        <w:bottom w:val="none" w:sz="0" w:space="0" w:color="auto"/>
        <w:right w:val="none" w:sz="0" w:space="0" w:color="auto"/>
      </w:divBdr>
    </w:div>
    <w:div w:id="1755852791">
      <w:bodyDiv w:val="1"/>
      <w:marLeft w:val="0"/>
      <w:marRight w:val="0"/>
      <w:marTop w:val="0"/>
      <w:marBottom w:val="0"/>
      <w:divBdr>
        <w:top w:val="none" w:sz="0" w:space="0" w:color="auto"/>
        <w:left w:val="none" w:sz="0" w:space="0" w:color="auto"/>
        <w:bottom w:val="none" w:sz="0" w:space="0" w:color="auto"/>
        <w:right w:val="none" w:sz="0" w:space="0" w:color="auto"/>
      </w:divBdr>
    </w:div>
    <w:div w:id="1756242516">
      <w:bodyDiv w:val="1"/>
      <w:marLeft w:val="0"/>
      <w:marRight w:val="0"/>
      <w:marTop w:val="0"/>
      <w:marBottom w:val="0"/>
      <w:divBdr>
        <w:top w:val="none" w:sz="0" w:space="0" w:color="auto"/>
        <w:left w:val="none" w:sz="0" w:space="0" w:color="auto"/>
        <w:bottom w:val="none" w:sz="0" w:space="0" w:color="auto"/>
        <w:right w:val="none" w:sz="0" w:space="0" w:color="auto"/>
      </w:divBdr>
    </w:div>
    <w:div w:id="1759405834">
      <w:bodyDiv w:val="1"/>
      <w:marLeft w:val="0"/>
      <w:marRight w:val="0"/>
      <w:marTop w:val="0"/>
      <w:marBottom w:val="0"/>
      <w:divBdr>
        <w:top w:val="none" w:sz="0" w:space="0" w:color="auto"/>
        <w:left w:val="none" w:sz="0" w:space="0" w:color="auto"/>
        <w:bottom w:val="none" w:sz="0" w:space="0" w:color="auto"/>
        <w:right w:val="none" w:sz="0" w:space="0" w:color="auto"/>
      </w:divBdr>
    </w:div>
    <w:div w:id="1761870969">
      <w:bodyDiv w:val="1"/>
      <w:marLeft w:val="0"/>
      <w:marRight w:val="0"/>
      <w:marTop w:val="0"/>
      <w:marBottom w:val="0"/>
      <w:divBdr>
        <w:top w:val="none" w:sz="0" w:space="0" w:color="auto"/>
        <w:left w:val="none" w:sz="0" w:space="0" w:color="auto"/>
        <w:bottom w:val="none" w:sz="0" w:space="0" w:color="auto"/>
        <w:right w:val="none" w:sz="0" w:space="0" w:color="auto"/>
      </w:divBdr>
    </w:div>
    <w:div w:id="1762410658">
      <w:bodyDiv w:val="1"/>
      <w:marLeft w:val="0"/>
      <w:marRight w:val="0"/>
      <w:marTop w:val="0"/>
      <w:marBottom w:val="0"/>
      <w:divBdr>
        <w:top w:val="none" w:sz="0" w:space="0" w:color="auto"/>
        <w:left w:val="none" w:sz="0" w:space="0" w:color="auto"/>
        <w:bottom w:val="none" w:sz="0" w:space="0" w:color="auto"/>
        <w:right w:val="none" w:sz="0" w:space="0" w:color="auto"/>
      </w:divBdr>
    </w:div>
    <w:div w:id="1762919383">
      <w:bodyDiv w:val="1"/>
      <w:marLeft w:val="0"/>
      <w:marRight w:val="0"/>
      <w:marTop w:val="0"/>
      <w:marBottom w:val="0"/>
      <w:divBdr>
        <w:top w:val="none" w:sz="0" w:space="0" w:color="auto"/>
        <w:left w:val="none" w:sz="0" w:space="0" w:color="auto"/>
        <w:bottom w:val="none" w:sz="0" w:space="0" w:color="auto"/>
        <w:right w:val="none" w:sz="0" w:space="0" w:color="auto"/>
      </w:divBdr>
    </w:div>
    <w:div w:id="1767076688">
      <w:bodyDiv w:val="1"/>
      <w:marLeft w:val="0"/>
      <w:marRight w:val="0"/>
      <w:marTop w:val="0"/>
      <w:marBottom w:val="0"/>
      <w:divBdr>
        <w:top w:val="none" w:sz="0" w:space="0" w:color="auto"/>
        <w:left w:val="none" w:sz="0" w:space="0" w:color="auto"/>
        <w:bottom w:val="none" w:sz="0" w:space="0" w:color="auto"/>
        <w:right w:val="none" w:sz="0" w:space="0" w:color="auto"/>
      </w:divBdr>
    </w:div>
    <w:div w:id="1767195036">
      <w:bodyDiv w:val="1"/>
      <w:marLeft w:val="0"/>
      <w:marRight w:val="0"/>
      <w:marTop w:val="0"/>
      <w:marBottom w:val="0"/>
      <w:divBdr>
        <w:top w:val="none" w:sz="0" w:space="0" w:color="auto"/>
        <w:left w:val="none" w:sz="0" w:space="0" w:color="auto"/>
        <w:bottom w:val="none" w:sz="0" w:space="0" w:color="auto"/>
        <w:right w:val="none" w:sz="0" w:space="0" w:color="auto"/>
      </w:divBdr>
    </w:div>
    <w:div w:id="1767262921">
      <w:bodyDiv w:val="1"/>
      <w:marLeft w:val="0"/>
      <w:marRight w:val="0"/>
      <w:marTop w:val="0"/>
      <w:marBottom w:val="0"/>
      <w:divBdr>
        <w:top w:val="none" w:sz="0" w:space="0" w:color="auto"/>
        <w:left w:val="none" w:sz="0" w:space="0" w:color="auto"/>
        <w:bottom w:val="none" w:sz="0" w:space="0" w:color="auto"/>
        <w:right w:val="none" w:sz="0" w:space="0" w:color="auto"/>
      </w:divBdr>
    </w:div>
    <w:div w:id="1768112580">
      <w:bodyDiv w:val="1"/>
      <w:marLeft w:val="0"/>
      <w:marRight w:val="0"/>
      <w:marTop w:val="0"/>
      <w:marBottom w:val="0"/>
      <w:divBdr>
        <w:top w:val="none" w:sz="0" w:space="0" w:color="auto"/>
        <w:left w:val="none" w:sz="0" w:space="0" w:color="auto"/>
        <w:bottom w:val="none" w:sz="0" w:space="0" w:color="auto"/>
        <w:right w:val="none" w:sz="0" w:space="0" w:color="auto"/>
      </w:divBdr>
    </w:div>
    <w:div w:id="1771850714">
      <w:bodyDiv w:val="1"/>
      <w:marLeft w:val="0"/>
      <w:marRight w:val="0"/>
      <w:marTop w:val="0"/>
      <w:marBottom w:val="0"/>
      <w:divBdr>
        <w:top w:val="none" w:sz="0" w:space="0" w:color="auto"/>
        <w:left w:val="none" w:sz="0" w:space="0" w:color="auto"/>
        <w:bottom w:val="none" w:sz="0" w:space="0" w:color="auto"/>
        <w:right w:val="none" w:sz="0" w:space="0" w:color="auto"/>
      </w:divBdr>
    </w:div>
    <w:div w:id="1773865987">
      <w:bodyDiv w:val="1"/>
      <w:marLeft w:val="0"/>
      <w:marRight w:val="0"/>
      <w:marTop w:val="0"/>
      <w:marBottom w:val="0"/>
      <w:divBdr>
        <w:top w:val="none" w:sz="0" w:space="0" w:color="auto"/>
        <w:left w:val="none" w:sz="0" w:space="0" w:color="auto"/>
        <w:bottom w:val="none" w:sz="0" w:space="0" w:color="auto"/>
        <w:right w:val="none" w:sz="0" w:space="0" w:color="auto"/>
      </w:divBdr>
    </w:div>
    <w:div w:id="1774205996">
      <w:bodyDiv w:val="1"/>
      <w:marLeft w:val="0"/>
      <w:marRight w:val="0"/>
      <w:marTop w:val="0"/>
      <w:marBottom w:val="0"/>
      <w:divBdr>
        <w:top w:val="none" w:sz="0" w:space="0" w:color="auto"/>
        <w:left w:val="none" w:sz="0" w:space="0" w:color="auto"/>
        <w:bottom w:val="none" w:sz="0" w:space="0" w:color="auto"/>
        <w:right w:val="none" w:sz="0" w:space="0" w:color="auto"/>
      </w:divBdr>
    </w:div>
    <w:div w:id="1774209636">
      <w:bodyDiv w:val="1"/>
      <w:marLeft w:val="0"/>
      <w:marRight w:val="0"/>
      <w:marTop w:val="0"/>
      <w:marBottom w:val="0"/>
      <w:divBdr>
        <w:top w:val="none" w:sz="0" w:space="0" w:color="auto"/>
        <w:left w:val="none" w:sz="0" w:space="0" w:color="auto"/>
        <w:bottom w:val="none" w:sz="0" w:space="0" w:color="auto"/>
        <w:right w:val="none" w:sz="0" w:space="0" w:color="auto"/>
      </w:divBdr>
    </w:div>
    <w:div w:id="1779568833">
      <w:bodyDiv w:val="1"/>
      <w:marLeft w:val="0"/>
      <w:marRight w:val="0"/>
      <w:marTop w:val="0"/>
      <w:marBottom w:val="0"/>
      <w:divBdr>
        <w:top w:val="none" w:sz="0" w:space="0" w:color="auto"/>
        <w:left w:val="none" w:sz="0" w:space="0" w:color="auto"/>
        <w:bottom w:val="none" w:sz="0" w:space="0" w:color="auto"/>
        <w:right w:val="none" w:sz="0" w:space="0" w:color="auto"/>
      </w:divBdr>
    </w:div>
    <w:div w:id="1781993004">
      <w:bodyDiv w:val="1"/>
      <w:marLeft w:val="0"/>
      <w:marRight w:val="0"/>
      <w:marTop w:val="0"/>
      <w:marBottom w:val="0"/>
      <w:divBdr>
        <w:top w:val="none" w:sz="0" w:space="0" w:color="auto"/>
        <w:left w:val="none" w:sz="0" w:space="0" w:color="auto"/>
        <w:bottom w:val="none" w:sz="0" w:space="0" w:color="auto"/>
        <w:right w:val="none" w:sz="0" w:space="0" w:color="auto"/>
      </w:divBdr>
    </w:div>
    <w:div w:id="1783063961">
      <w:bodyDiv w:val="1"/>
      <w:marLeft w:val="0"/>
      <w:marRight w:val="0"/>
      <w:marTop w:val="0"/>
      <w:marBottom w:val="0"/>
      <w:divBdr>
        <w:top w:val="none" w:sz="0" w:space="0" w:color="auto"/>
        <w:left w:val="none" w:sz="0" w:space="0" w:color="auto"/>
        <w:bottom w:val="none" w:sz="0" w:space="0" w:color="auto"/>
        <w:right w:val="none" w:sz="0" w:space="0" w:color="auto"/>
      </w:divBdr>
    </w:div>
    <w:div w:id="1783106684">
      <w:bodyDiv w:val="1"/>
      <w:marLeft w:val="0"/>
      <w:marRight w:val="0"/>
      <w:marTop w:val="0"/>
      <w:marBottom w:val="0"/>
      <w:divBdr>
        <w:top w:val="none" w:sz="0" w:space="0" w:color="auto"/>
        <w:left w:val="none" w:sz="0" w:space="0" w:color="auto"/>
        <w:bottom w:val="none" w:sz="0" w:space="0" w:color="auto"/>
        <w:right w:val="none" w:sz="0" w:space="0" w:color="auto"/>
      </w:divBdr>
    </w:div>
    <w:div w:id="1783381236">
      <w:bodyDiv w:val="1"/>
      <w:marLeft w:val="0"/>
      <w:marRight w:val="0"/>
      <w:marTop w:val="0"/>
      <w:marBottom w:val="0"/>
      <w:divBdr>
        <w:top w:val="none" w:sz="0" w:space="0" w:color="auto"/>
        <w:left w:val="none" w:sz="0" w:space="0" w:color="auto"/>
        <w:bottom w:val="none" w:sz="0" w:space="0" w:color="auto"/>
        <w:right w:val="none" w:sz="0" w:space="0" w:color="auto"/>
      </w:divBdr>
    </w:div>
    <w:div w:id="1785226207">
      <w:bodyDiv w:val="1"/>
      <w:marLeft w:val="0"/>
      <w:marRight w:val="0"/>
      <w:marTop w:val="0"/>
      <w:marBottom w:val="0"/>
      <w:divBdr>
        <w:top w:val="none" w:sz="0" w:space="0" w:color="auto"/>
        <w:left w:val="none" w:sz="0" w:space="0" w:color="auto"/>
        <w:bottom w:val="none" w:sz="0" w:space="0" w:color="auto"/>
        <w:right w:val="none" w:sz="0" w:space="0" w:color="auto"/>
      </w:divBdr>
    </w:div>
    <w:div w:id="1787457577">
      <w:bodyDiv w:val="1"/>
      <w:marLeft w:val="0"/>
      <w:marRight w:val="0"/>
      <w:marTop w:val="0"/>
      <w:marBottom w:val="0"/>
      <w:divBdr>
        <w:top w:val="none" w:sz="0" w:space="0" w:color="auto"/>
        <w:left w:val="none" w:sz="0" w:space="0" w:color="auto"/>
        <w:bottom w:val="none" w:sz="0" w:space="0" w:color="auto"/>
        <w:right w:val="none" w:sz="0" w:space="0" w:color="auto"/>
      </w:divBdr>
    </w:div>
    <w:div w:id="1788307497">
      <w:bodyDiv w:val="1"/>
      <w:marLeft w:val="0"/>
      <w:marRight w:val="0"/>
      <w:marTop w:val="0"/>
      <w:marBottom w:val="0"/>
      <w:divBdr>
        <w:top w:val="none" w:sz="0" w:space="0" w:color="auto"/>
        <w:left w:val="none" w:sz="0" w:space="0" w:color="auto"/>
        <w:bottom w:val="none" w:sz="0" w:space="0" w:color="auto"/>
        <w:right w:val="none" w:sz="0" w:space="0" w:color="auto"/>
      </w:divBdr>
    </w:div>
    <w:div w:id="1791626344">
      <w:bodyDiv w:val="1"/>
      <w:marLeft w:val="0"/>
      <w:marRight w:val="0"/>
      <w:marTop w:val="0"/>
      <w:marBottom w:val="0"/>
      <w:divBdr>
        <w:top w:val="none" w:sz="0" w:space="0" w:color="auto"/>
        <w:left w:val="none" w:sz="0" w:space="0" w:color="auto"/>
        <w:bottom w:val="none" w:sz="0" w:space="0" w:color="auto"/>
        <w:right w:val="none" w:sz="0" w:space="0" w:color="auto"/>
      </w:divBdr>
    </w:div>
    <w:div w:id="1792238071">
      <w:bodyDiv w:val="1"/>
      <w:marLeft w:val="0"/>
      <w:marRight w:val="0"/>
      <w:marTop w:val="0"/>
      <w:marBottom w:val="0"/>
      <w:divBdr>
        <w:top w:val="none" w:sz="0" w:space="0" w:color="auto"/>
        <w:left w:val="none" w:sz="0" w:space="0" w:color="auto"/>
        <w:bottom w:val="none" w:sz="0" w:space="0" w:color="auto"/>
        <w:right w:val="none" w:sz="0" w:space="0" w:color="auto"/>
      </w:divBdr>
    </w:div>
    <w:div w:id="1794206564">
      <w:bodyDiv w:val="1"/>
      <w:marLeft w:val="0"/>
      <w:marRight w:val="0"/>
      <w:marTop w:val="0"/>
      <w:marBottom w:val="0"/>
      <w:divBdr>
        <w:top w:val="none" w:sz="0" w:space="0" w:color="auto"/>
        <w:left w:val="none" w:sz="0" w:space="0" w:color="auto"/>
        <w:bottom w:val="none" w:sz="0" w:space="0" w:color="auto"/>
        <w:right w:val="none" w:sz="0" w:space="0" w:color="auto"/>
      </w:divBdr>
    </w:div>
    <w:div w:id="1795293297">
      <w:bodyDiv w:val="1"/>
      <w:marLeft w:val="0"/>
      <w:marRight w:val="0"/>
      <w:marTop w:val="0"/>
      <w:marBottom w:val="0"/>
      <w:divBdr>
        <w:top w:val="none" w:sz="0" w:space="0" w:color="auto"/>
        <w:left w:val="none" w:sz="0" w:space="0" w:color="auto"/>
        <w:bottom w:val="none" w:sz="0" w:space="0" w:color="auto"/>
        <w:right w:val="none" w:sz="0" w:space="0" w:color="auto"/>
      </w:divBdr>
    </w:div>
    <w:div w:id="1795639455">
      <w:bodyDiv w:val="1"/>
      <w:marLeft w:val="0"/>
      <w:marRight w:val="0"/>
      <w:marTop w:val="0"/>
      <w:marBottom w:val="0"/>
      <w:divBdr>
        <w:top w:val="none" w:sz="0" w:space="0" w:color="auto"/>
        <w:left w:val="none" w:sz="0" w:space="0" w:color="auto"/>
        <w:bottom w:val="none" w:sz="0" w:space="0" w:color="auto"/>
        <w:right w:val="none" w:sz="0" w:space="0" w:color="auto"/>
      </w:divBdr>
    </w:div>
    <w:div w:id="1805156254">
      <w:bodyDiv w:val="1"/>
      <w:marLeft w:val="0"/>
      <w:marRight w:val="0"/>
      <w:marTop w:val="0"/>
      <w:marBottom w:val="0"/>
      <w:divBdr>
        <w:top w:val="none" w:sz="0" w:space="0" w:color="auto"/>
        <w:left w:val="none" w:sz="0" w:space="0" w:color="auto"/>
        <w:bottom w:val="none" w:sz="0" w:space="0" w:color="auto"/>
        <w:right w:val="none" w:sz="0" w:space="0" w:color="auto"/>
      </w:divBdr>
    </w:div>
    <w:div w:id="1805660570">
      <w:bodyDiv w:val="1"/>
      <w:marLeft w:val="0"/>
      <w:marRight w:val="0"/>
      <w:marTop w:val="0"/>
      <w:marBottom w:val="0"/>
      <w:divBdr>
        <w:top w:val="none" w:sz="0" w:space="0" w:color="auto"/>
        <w:left w:val="none" w:sz="0" w:space="0" w:color="auto"/>
        <w:bottom w:val="none" w:sz="0" w:space="0" w:color="auto"/>
        <w:right w:val="none" w:sz="0" w:space="0" w:color="auto"/>
      </w:divBdr>
    </w:div>
    <w:div w:id="1808356016">
      <w:bodyDiv w:val="1"/>
      <w:marLeft w:val="0"/>
      <w:marRight w:val="0"/>
      <w:marTop w:val="0"/>
      <w:marBottom w:val="0"/>
      <w:divBdr>
        <w:top w:val="none" w:sz="0" w:space="0" w:color="auto"/>
        <w:left w:val="none" w:sz="0" w:space="0" w:color="auto"/>
        <w:bottom w:val="none" w:sz="0" w:space="0" w:color="auto"/>
        <w:right w:val="none" w:sz="0" w:space="0" w:color="auto"/>
      </w:divBdr>
    </w:div>
    <w:div w:id="1808938465">
      <w:bodyDiv w:val="1"/>
      <w:marLeft w:val="0"/>
      <w:marRight w:val="0"/>
      <w:marTop w:val="0"/>
      <w:marBottom w:val="0"/>
      <w:divBdr>
        <w:top w:val="none" w:sz="0" w:space="0" w:color="auto"/>
        <w:left w:val="none" w:sz="0" w:space="0" w:color="auto"/>
        <w:bottom w:val="none" w:sz="0" w:space="0" w:color="auto"/>
        <w:right w:val="none" w:sz="0" w:space="0" w:color="auto"/>
      </w:divBdr>
    </w:div>
    <w:div w:id="1812089119">
      <w:bodyDiv w:val="1"/>
      <w:marLeft w:val="0"/>
      <w:marRight w:val="0"/>
      <w:marTop w:val="0"/>
      <w:marBottom w:val="0"/>
      <w:divBdr>
        <w:top w:val="none" w:sz="0" w:space="0" w:color="auto"/>
        <w:left w:val="none" w:sz="0" w:space="0" w:color="auto"/>
        <w:bottom w:val="none" w:sz="0" w:space="0" w:color="auto"/>
        <w:right w:val="none" w:sz="0" w:space="0" w:color="auto"/>
      </w:divBdr>
    </w:div>
    <w:div w:id="1812595987">
      <w:bodyDiv w:val="1"/>
      <w:marLeft w:val="0"/>
      <w:marRight w:val="0"/>
      <w:marTop w:val="0"/>
      <w:marBottom w:val="0"/>
      <w:divBdr>
        <w:top w:val="none" w:sz="0" w:space="0" w:color="auto"/>
        <w:left w:val="none" w:sz="0" w:space="0" w:color="auto"/>
        <w:bottom w:val="none" w:sz="0" w:space="0" w:color="auto"/>
        <w:right w:val="none" w:sz="0" w:space="0" w:color="auto"/>
      </w:divBdr>
    </w:div>
    <w:div w:id="1815100782">
      <w:bodyDiv w:val="1"/>
      <w:marLeft w:val="0"/>
      <w:marRight w:val="0"/>
      <w:marTop w:val="0"/>
      <w:marBottom w:val="0"/>
      <w:divBdr>
        <w:top w:val="none" w:sz="0" w:space="0" w:color="auto"/>
        <w:left w:val="none" w:sz="0" w:space="0" w:color="auto"/>
        <w:bottom w:val="none" w:sz="0" w:space="0" w:color="auto"/>
        <w:right w:val="none" w:sz="0" w:space="0" w:color="auto"/>
      </w:divBdr>
    </w:div>
    <w:div w:id="1820146758">
      <w:bodyDiv w:val="1"/>
      <w:marLeft w:val="0"/>
      <w:marRight w:val="0"/>
      <w:marTop w:val="0"/>
      <w:marBottom w:val="0"/>
      <w:divBdr>
        <w:top w:val="none" w:sz="0" w:space="0" w:color="auto"/>
        <w:left w:val="none" w:sz="0" w:space="0" w:color="auto"/>
        <w:bottom w:val="none" w:sz="0" w:space="0" w:color="auto"/>
        <w:right w:val="none" w:sz="0" w:space="0" w:color="auto"/>
      </w:divBdr>
    </w:div>
    <w:div w:id="1820339605">
      <w:bodyDiv w:val="1"/>
      <w:marLeft w:val="0"/>
      <w:marRight w:val="0"/>
      <w:marTop w:val="0"/>
      <w:marBottom w:val="0"/>
      <w:divBdr>
        <w:top w:val="none" w:sz="0" w:space="0" w:color="auto"/>
        <w:left w:val="none" w:sz="0" w:space="0" w:color="auto"/>
        <w:bottom w:val="none" w:sz="0" w:space="0" w:color="auto"/>
        <w:right w:val="none" w:sz="0" w:space="0" w:color="auto"/>
      </w:divBdr>
    </w:div>
    <w:div w:id="1821070600">
      <w:bodyDiv w:val="1"/>
      <w:marLeft w:val="0"/>
      <w:marRight w:val="0"/>
      <w:marTop w:val="0"/>
      <w:marBottom w:val="0"/>
      <w:divBdr>
        <w:top w:val="none" w:sz="0" w:space="0" w:color="auto"/>
        <w:left w:val="none" w:sz="0" w:space="0" w:color="auto"/>
        <w:bottom w:val="none" w:sz="0" w:space="0" w:color="auto"/>
        <w:right w:val="none" w:sz="0" w:space="0" w:color="auto"/>
      </w:divBdr>
    </w:div>
    <w:div w:id="1821461592">
      <w:bodyDiv w:val="1"/>
      <w:marLeft w:val="0"/>
      <w:marRight w:val="0"/>
      <w:marTop w:val="0"/>
      <w:marBottom w:val="0"/>
      <w:divBdr>
        <w:top w:val="none" w:sz="0" w:space="0" w:color="auto"/>
        <w:left w:val="none" w:sz="0" w:space="0" w:color="auto"/>
        <w:bottom w:val="none" w:sz="0" w:space="0" w:color="auto"/>
        <w:right w:val="none" w:sz="0" w:space="0" w:color="auto"/>
      </w:divBdr>
    </w:div>
    <w:div w:id="1822848797">
      <w:bodyDiv w:val="1"/>
      <w:marLeft w:val="0"/>
      <w:marRight w:val="0"/>
      <w:marTop w:val="0"/>
      <w:marBottom w:val="0"/>
      <w:divBdr>
        <w:top w:val="none" w:sz="0" w:space="0" w:color="auto"/>
        <w:left w:val="none" w:sz="0" w:space="0" w:color="auto"/>
        <w:bottom w:val="none" w:sz="0" w:space="0" w:color="auto"/>
        <w:right w:val="none" w:sz="0" w:space="0" w:color="auto"/>
      </w:divBdr>
    </w:div>
    <w:div w:id="1824394410">
      <w:bodyDiv w:val="1"/>
      <w:marLeft w:val="0"/>
      <w:marRight w:val="0"/>
      <w:marTop w:val="0"/>
      <w:marBottom w:val="0"/>
      <w:divBdr>
        <w:top w:val="none" w:sz="0" w:space="0" w:color="auto"/>
        <w:left w:val="none" w:sz="0" w:space="0" w:color="auto"/>
        <w:bottom w:val="none" w:sz="0" w:space="0" w:color="auto"/>
        <w:right w:val="none" w:sz="0" w:space="0" w:color="auto"/>
      </w:divBdr>
    </w:div>
    <w:div w:id="1827895512">
      <w:bodyDiv w:val="1"/>
      <w:marLeft w:val="0"/>
      <w:marRight w:val="0"/>
      <w:marTop w:val="0"/>
      <w:marBottom w:val="0"/>
      <w:divBdr>
        <w:top w:val="none" w:sz="0" w:space="0" w:color="auto"/>
        <w:left w:val="none" w:sz="0" w:space="0" w:color="auto"/>
        <w:bottom w:val="none" w:sz="0" w:space="0" w:color="auto"/>
        <w:right w:val="none" w:sz="0" w:space="0" w:color="auto"/>
      </w:divBdr>
    </w:div>
    <w:div w:id="1828084378">
      <w:bodyDiv w:val="1"/>
      <w:marLeft w:val="0"/>
      <w:marRight w:val="0"/>
      <w:marTop w:val="0"/>
      <w:marBottom w:val="0"/>
      <w:divBdr>
        <w:top w:val="none" w:sz="0" w:space="0" w:color="auto"/>
        <w:left w:val="none" w:sz="0" w:space="0" w:color="auto"/>
        <w:bottom w:val="none" w:sz="0" w:space="0" w:color="auto"/>
        <w:right w:val="none" w:sz="0" w:space="0" w:color="auto"/>
      </w:divBdr>
    </w:div>
    <w:div w:id="1828209511">
      <w:bodyDiv w:val="1"/>
      <w:marLeft w:val="0"/>
      <w:marRight w:val="0"/>
      <w:marTop w:val="0"/>
      <w:marBottom w:val="0"/>
      <w:divBdr>
        <w:top w:val="none" w:sz="0" w:space="0" w:color="auto"/>
        <w:left w:val="none" w:sz="0" w:space="0" w:color="auto"/>
        <w:bottom w:val="none" w:sz="0" w:space="0" w:color="auto"/>
        <w:right w:val="none" w:sz="0" w:space="0" w:color="auto"/>
      </w:divBdr>
    </w:div>
    <w:div w:id="1830369147">
      <w:bodyDiv w:val="1"/>
      <w:marLeft w:val="0"/>
      <w:marRight w:val="0"/>
      <w:marTop w:val="0"/>
      <w:marBottom w:val="0"/>
      <w:divBdr>
        <w:top w:val="none" w:sz="0" w:space="0" w:color="auto"/>
        <w:left w:val="none" w:sz="0" w:space="0" w:color="auto"/>
        <w:bottom w:val="none" w:sz="0" w:space="0" w:color="auto"/>
        <w:right w:val="none" w:sz="0" w:space="0" w:color="auto"/>
      </w:divBdr>
    </w:div>
    <w:div w:id="1831409214">
      <w:bodyDiv w:val="1"/>
      <w:marLeft w:val="0"/>
      <w:marRight w:val="0"/>
      <w:marTop w:val="0"/>
      <w:marBottom w:val="0"/>
      <w:divBdr>
        <w:top w:val="none" w:sz="0" w:space="0" w:color="auto"/>
        <w:left w:val="none" w:sz="0" w:space="0" w:color="auto"/>
        <w:bottom w:val="none" w:sz="0" w:space="0" w:color="auto"/>
        <w:right w:val="none" w:sz="0" w:space="0" w:color="auto"/>
      </w:divBdr>
    </w:div>
    <w:div w:id="1831749653">
      <w:bodyDiv w:val="1"/>
      <w:marLeft w:val="0"/>
      <w:marRight w:val="0"/>
      <w:marTop w:val="0"/>
      <w:marBottom w:val="0"/>
      <w:divBdr>
        <w:top w:val="none" w:sz="0" w:space="0" w:color="auto"/>
        <w:left w:val="none" w:sz="0" w:space="0" w:color="auto"/>
        <w:bottom w:val="none" w:sz="0" w:space="0" w:color="auto"/>
        <w:right w:val="none" w:sz="0" w:space="0" w:color="auto"/>
      </w:divBdr>
    </w:div>
    <w:div w:id="1831826459">
      <w:bodyDiv w:val="1"/>
      <w:marLeft w:val="0"/>
      <w:marRight w:val="0"/>
      <w:marTop w:val="0"/>
      <w:marBottom w:val="0"/>
      <w:divBdr>
        <w:top w:val="none" w:sz="0" w:space="0" w:color="auto"/>
        <w:left w:val="none" w:sz="0" w:space="0" w:color="auto"/>
        <w:bottom w:val="none" w:sz="0" w:space="0" w:color="auto"/>
        <w:right w:val="none" w:sz="0" w:space="0" w:color="auto"/>
      </w:divBdr>
    </w:div>
    <w:div w:id="1834030885">
      <w:bodyDiv w:val="1"/>
      <w:marLeft w:val="0"/>
      <w:marRight w:val="0"/>
      <w:marTop w:val="0"/>
      <w:marBottom w:val="0"/>
      <w:divBdr>
        <w:top w:val="none" w:sz="0" w:space="0" w:color="auto"/>
        <w:left w:val="none" w:sz="0" w:space="0" w:color="auto"/>
        <w:bottom w:val="none" w:sz="0" w:space="0" w:color="auto"/>
        <w:right w:val="none" w:sz="0" w:space="0" w:color="auto"/>
      </w:divBdr>
    </w:div>
    <w:div w:id="1834640959">
      <w:bodyDiv w:val="1"/>
      <w:marLeft w:val="0"/>
      <w:marRight w:val="0"/>
      <w:marTop w:val="0"/>
      <w:marBottom w:val="0"/>
      <w:divBdr>
        <w:top w:val="none" w:sz="0" w:space="0" w:color="auto"/>
        <w:left w:val="none" w:sz="0" w:space="0" w:color="auto"/>
        <w:bottom w:val="none" w:sz="0" w:space="0" w:color="auto"/>
        <w:right w:val="none" w:sz="0" w:space="0" w:color="auto"/>
      </w:divBdr>
    </w:div>
    <w:div w:id="1837500562">
      <w:bodyDiv w:val="1"/>
      <w:marLeft w:val="0"/>
      <w:marRight w:val="0"/>
      <w:marTop w:val="0"/>
      <w:marBottom w:val="0"/>
      <w:divBdr>
        <w:top w:val="none" w:sz="0" w:space="0" w:color="auto"/>
        <w:left w:val="none" w:sz="0" w:space="0" w:color="auto"/>
        <w:bottom w:val="none" w:sz="0" w:space="0" w:color="auto"/>
        <w:right w:val="none" w:sz="0" w:space="0" w:color="auto"/>
      </w:divBdr>
    </w:div>
    <w:div w:id="1839231815">
      <w:bodyDiv w:val="1"/>
      <w:marLeft w:val="0"/>
      <w:marRight w:val="0"/>
      <w:marTop w:val="0"/>
      <w:marBottom w:val="0"/>
      <w:divBdr>
        <w:top w:val="none" w:sz="0" w:space="0" w:color="auto"/>
        <w:left w:val="none" w:sz="0" w:space="0" w:color="auto"/>
        <w:bottom w:val="none" w:sz="0" w:space="0" w:color="auto"/>
        <w:right w:val="none" w:sz="0" w:space="0" w:color="auto"/>
      </w:divBdr>
    </w:div>
    <w:div w:id="1842350966">
      <w:bodyDiv w:val="1"/>
      <w:marLeft w:val="0"/>
      <w:marRight w:val="0"/>
      <w:marTop w:val="0"/>
      <w:marBottom w:val="0"/>
      <w:divBdr>
        <w:top w:val="none" w:sz="0" w:space="0" w:color="auto"/>
        <w:left w:val="none" w:sz="0" w:space="0" w:color="auto"/>
        <w:bottom w:val="none" w:sz="0" w:space="0" w:color="auto"/>
        <w:right w:val="none" w:sz="0" w:space="0" w:color="auto"/>
      </w:divBdr>
    </w:div>
    <w:div w:id="1843927617">
      <w:bodyDiv w:val="1"/>
      <w:marLeft w:val="0"/>
      <w:marRight w:val="0"/>
      <w:marTop w:val="0"/>
      <w:marBottom w:val="0"/>
      <w:divBdr>
        <w:top w:val="none" w:sz="0" w:space="0" w:color="auto"/>
        <w:left w:val="none" w:sz="0" w:space="0" w:color="auto"/>
        <w:bottom w:val="none" w:sz="0" w:space="0" w:color="auto"/>
        <w:right w:val="none" w:sz="0" w:space="0" w:color="auto"/>
      </w:divBdr>
    </w:div>
    <w:div w:id="1845167935">
      <w:bodyDiv w:val="1"/>
      <w:marLeft w:val="0"/>
      <w:marRight w:val="0"/>
      <w:marTop w:val="0"/>
      <w:marBottom w:val="0"/>
      <w:divBdr>
        <w:top w:val="none" w:sz="0" w:space="0" w:color="auto"/>
        <w:left w:val="none" w:sz="0" w:space="0" w:color="auto"/>
        <w:bottom w:val="none" w:sz="0" w:space="0" w:color="auto"/>
        <w:right w:val="none" w:sz="0" w:space="0" w:color="auto"/>
      </w:divBdr>
    </w:div>
    <w:div w:id="1845634159">
      <w:bodyDiv w:val="1"/>
      <w:marLeft w:val="0"/>
      <w:marRight w:val="0"/>
      <w:marTop w:val="0"/>
      <w:marBottom w:val="0"/>
      <w:divBdr>
        <w:top w:val="none" w:sz="0" w:space="0" w:color="auto"/>
        <w:left w:val="none" w:sz="0" w:space="0" w:color="auto"/>
        <w:bottom w:val="none" w:sz="0" w:space="0" w:color="auto"/>
        <w:right w:val="none" w:sz="0" w:space="0" w:color="auto"/>
      </w:divBdr>
    </w:div>
    <w:div w:id="1847164164">
      <w:bodyDiv w:val="1"/>
      <w:marLeft w:val="0"/>
      <w:marRight w:val="0"/>
      <w:marTop w:val="0"/>
      <w:marBottom w:val="0"/>
      <w:divBdr>
        <w:top w:val="none" w:sz="0" w:space="0" w:color="auto"/>
        <w:left w:val="none" w:sz="0" w:space="0" w:color="auto"/>
        <w:bottom w:val="none" w:sz="0" w:space="0" w:color="auto"/>
        <w:right w:val="none" w:sz="0" w:space="0" w:color="auto"/>
      </w:divBdr>
    </w:div>
    <w:div w:id="1847400309">
      <w:bodyDiv w:val="1"/>
      <w:marLeft w:val="0"/>
      <w:marRight w:val="0"/>
      <w:marTop w:val="0"/>
      <w:marBottom w:val="0"/>
      <w:divBdr>
        <w:top w:val="none" w:sz="0" w:space="0" w:color="auto"/>
        <w:left w:val="none" w:sz="0" w:space="0" w:color="auto"/>
        <w:bottom w:val="none" w:sz="0" w:space="0" w:color="auto"/>
        <w:right w:val="none" w:sz="0" w:space="0" w:color="auto"/>
      </w:divBdr>
    </w:div>
    <w:div w:id="1850948398">
      <w:bodyDiv w:val="1"/>
      <w:marLeft w:val="0"/>
      <w:marRight w:val="0"/>
      <w:marTop w:val="0"/>
      <w:marBottom w:val="0"/>
      <w:divBdr>
        <w:top w:val="none" w:sz="0" w:space="0" w:color="auto"/>
        <w:left w:val="none" w:sz="0" w:space="0" w:color="auto"/>
        <w:bottom w:val="none" w:sz="0" w:space="0" w:color="auto"/>
        <w:right w:val="none" w:sz="0" w:space="0" w:color="auto"/>
      </w:divBdr>
    </w:div>
    <w:div w:id="1851675356">
      <w:bodyDiv w:val="1"/>
      <w:marLeft w:val="0"/>
      <w:marRight w:val="0"/>
      <w:marTop w:val="0"/>
      <w:marBottom w:val="0"/>
      <w:divBdr>
        <w:top w:val="none" w:sz="0" w:space="0" w:color="auto"/>
        <w:left w:val="none" w:sz="0" w:space="0" w:color="auto"/>
        <w:bottom w:val="none" w:sz="0" w:space="0" w:color="auto"/>
        <w:right w:val="none" w:sz="0" w:space="0" w:color="auto"/>
      </w:divBdr>
    </w:div>
    <w:div w:id="1855224506">
      <w:bodyDiv w:val="1"/>
      <w:marLeft w:val="0"/>
      <w:marRight w:val="0"/>
      <w:marTop w:val="0"/>
      <w:marBottom w:val="0"/>
      <w:divBdr>
        <w:top w:val="none" w:sz="0" w:space="0" w:color="auto"/>
        <w:left w:val="none" w:sz="0" w:space="0" w:color="auto"/>
        <w:bottom w:val="none" w:sz="0" w:space="0" w:color="auto"/>
        <w:right w:val="none" w:sz="0" w:space="0" w:color="auto"/>
      </w:divBdr>
    </w:div>
    <w:div w:id="1857188750">
      <w:bodyDiv w:val="1"/>
      <w:marLeft w:val="0"/>
      <w:marRight w:val="0"/>
      <w:marTop w:val="0"/>
      <w:marBottom w:val="0"/>
      <w:divBdr>
        <w:top w:val="none" w:sz="0" w:space="0" w:color="auto"/>
        <w:left w:val="none" w:sz="0" w:space="0" w:color="auto"/>
        <w:bottom w:val="none" w:sz="0" w:space="0" w:color="auto"/>
        <w:right w:val="none" w:sz="0" w:space="0" w:color="auto"/>
      </w:divBdr>
    </w:div>
    <w:div w:id="1857887190">
      <w:bodyDiv w:val="1"/>
      <w:marLeft w:val="0"/>
      <w:marRight w:val="0"/>
      <w:marTop w:val="0"/>
      <w:marBottom w:val="0"/>
      <w:divBdr>
        <w:top w:val="none" w:sz="0" w:space="0" w:color="auto"/>
        <w:left w:val="none" w:sz="0" w:space="0" w:color="auto"/>
        <w:bottom w:val="none" w:sz="0" w:space="0" w:color="auto"/>
        <w:right w:val="none" w:sz="0" w:space="0" w:color="auto"/>
      </w:divBdr>
    </w:div>
    <w:div w:id="1859732680">
      <w:bodyDiv w:val="1"/>
      <w:marLeft w:val="0"/>
      <w:marRight w:val="0"/>
      <w:marTop w:val="0"/>
      <w:marBottom w:val="0"/>
      <w:divBdr>
        <w:top w:val="none" w:sz="0" w:space="0" w:color="auto"/>
        <w:left w:val="none" w:sz="0" w:space="0" w:color="auto"/>
        <w:bottom w:val="none" w:sz="0" w:space="0" w:color="auto"/>
        <w:right w:val="none" w:sz="0" w:space="0" w:color="auto"/>
      </w:divBdr>
    </w:div>
    <w:div w:id="1865051705">
      <w:bodyDiv w:val="1"/>
      <w:marLeft w:val="0"/>
      <w:marRight w:val="0"/>
      <w:marTop w:val="0"/>
      <w:marBottom w:val="0"/>
      <w:divBdr>
        <w:top w:val="none" w:sz="0" w:space="0" w:color="auto"/>
        <w:left w:val="none" w:sz="0" w:space="0" w:color="auto"/>
        <w:bottom w:val="none" w:sz="0" w:space="0" w:color="auto"/>
        <w:right w:val="none" w:sz="0" w:space="0" w:color="auto"/>
      </w:divBdr>
    </w:div>
    <w:div w:id="1865820225">
      <w:bodyDiv w:val="1"/>
      <w:marLeft w:val="0"/>
      <w:marRight w:val="0"/>
      <w:marTop w:val="0"/>
      <w:marBottom w:val="0"/>
      <w:divBdr>
        <w:top w:val="none" w:sz="0" w:space="0" w:color="auto"/>
        <w:left w:val="none" w:sz="0" w:space="0" w:color="auto"/>
        <w:bottom w:val="none" w:sz="0" w:space="0" w:color="auto"/>
        <w:right w:val="none" w:sz="0" w:space="0" w:color="auto"/>
      </w:divBdr>
    </w:div>
    <w:div w:id="1866019898">
      <w:bodyDiv w:val="1"/>
      <w:marLeft w:val="0"/>
      <w:marRight w:val="0"/>
      <w:marTop w:val="0"/>
      <w:marBottom w:val="0"/>
      <w:divBdr>
        <w:top w:val="none" w:sz="0" w:space="0" w:color="auto"/>
        <w:left w:val="none" w:sz="0" w:space="0" w:color="auto"/>
        <w:bottom w:val="none" w:sz="0" w:space="0" w:color="auto"/>
        <w:right w:val="none" w:sz="0" w:space="0" w:color="auto"/>
      </w:divBdr>
    </w:div>
    <w:div w:id="1867208028">
      <w:bodyDiv w:val="1"/>
      <w:marLeft w:val="0"/>
      <w:marRight w:val="0"/>
      <w:marTop w:val="0"/>
      <w:marBottom w:val="0"/>
      <w:divBdr>
        <w:top w:val="none" w:sz="0" w:space="0" w:color="auto"/>
        <w:left w:val="none" w:sz="0" w:space="0" w:color="auto"/>
        <w:bottom w:val="none" w:sz="0" w:space="0" w:color="auto"/>
        <w:right w:val="none" w:sz="0" w:space="0" w:color="auto"/>
      </w:divBdr>
    </w:div>
    <w:div w:id="1872105464">
      <w:bodyDiv w:val="1"/>
      <w:marLeft w:val="0"/>
      <w:marRight w:val="0"/>
      <w:marTop w:val="0"/>
      <w:marBottom w:val="0"/>
      <w:divBdr>
        <w:top w:val="none" w:sz="0" w:space="0" w:color="auto"/>
        <w:left w:val="none" w:sz="0" w:space="0" w:color="auto"/>
        <w:bottom w:val="none" w:sz="0" w:space="0" w:color="auto"/>
        <w:right w:val="none" w:sz="0" w:space="0" w:color="auto"/>
      </w:divBdr>
    </w:div>
    <w:div w:id="1872954745">
      <w:bodyDiv w:val="1"/>
      <w:marLeft w:val="0"/>
      <w:marRight w:val="0"/>
      <w:marTop w:val="0"/>
      <w:marBottom w:val="0"/>
      <w:divBdr>
        <w:top w:val="none" w:sz="0" w:space="0" w:color="auto"/>
        <w:left w:val="none" w:sz="0" w:space="0" w:color="auto"/>
        <w:bottom w:val="none" w:sz="0" w:space="0" w:color="auto"/>
        <w:right w:val="none" w:sz="0" w:space="0" w:color="auto"/>
      </w:divBdr>
    </w:div>
    <w:div w:id="1872962275">
      <w:bodyDiv w:val="1"/>
      <w:marLeft w:val="0"/>
      <w:marRight w:val="0"/>
      <w:marTop w:val="0"/>
      <w:marBottom w:val="0"/>
      <w:divBdr>
        <w:top w:val="none" w:sz="0" w:space="0" w:color="auto"/>
        <w:left w:val="none" w:sz="0" w:space="0" w:color="auto"/>
        <w:bottom w:val="none" w:sz="0" w:space="0" w:color="auto"/>
        <w:right w:val="none" w:sz="0" w:space="0" w:color="auto"/>
      </w:divBdr>
    </w:div>
    <w:div w:id="1874343051">
      <w:bodyDiv w:val="1"/>
      <w:marLeft w:val="0"/>
      <w:marRight w:val="0"/>
      <w:marTop w:val="0"/>
      <w:marBottom w:val="0"/>
      <w:divBdr>
        <w:top w:val="none" w:sz="0" w:space="0" w:color="auto"/>
        <w:left w:val="none" w:sz="0" w:space="0" w:color="auto"/>
        <w:bottom w:val="none" w:sz="0" w:space="0" w:color="auto"/>
        <w:right w:val="none" w:sz="0" w:space="0" w:color="auto"/>
      </w:divBdr>
    </w:div>
    <w:div w:id="1876500000">
      <w:bodyDiv w:val="1"/>
      <w:marLeft w:val="0"/>
      <w:marRight w:val="0"/>
      <w:marTop w:val="0"/>
      <w:marBottom w:val="0"/>
      <w:divBdr>
        <w:top w:val="none" w:sz="0" w:space="0" w:color="auto"/>
        <w:left w:val="none" w:sz="0" w:space="0" w:color="auto"/>
        <w:bottom w:val="none" w:sz="0" w:space="0" w:color="auto"/>
        <w:right w:val="none" w:sz="0" w:space="0" w:color="auto"/>
      </w:divBdr>
    </w:div>
    <w:div w:id="1879656075">
      <w:bodyDiv w:val="1"/>
      <w:marLeft w:val="0"/>
      <w:marRight w:val="0"/>
      <w:marTop w:val="0"/>
      <w:marBottom w:val="0"/>
      <w:divBdr>
        <w:top w:val="none" w:sz="0" w:space="0" w:color="auto"/>
        <w:left w:val="none" w:sz="0" w:space="0" w:color="auto"/>
        <w:bottom w:val="none" w:sz="0" w:space="0" w:color="auto"/>
        <w:right w:val="none" w:sz="0" w:space="0" w:color="auto"/>
      </w:divBdr>
    </w:div>
    <w:div w:id="1880512933">
      <w:bodyDiv w:val="1"/>
      <w:marLeft w:val="0"/>
      <w:marRight w:val="0"/>
      <w:marTop w:val="0"/>
      <w:marBottom w:val="0"/>
      <w:divBdr>
        <w:top w:val="none" w:sz="0" w:space="0" w:color="auto"/>
        <w:left w:val="none" w:sz="0" w:space="0" w:color="auto"/>
        <w:bottom w:val="none" w:sz="0" w:space="0" w:color="auto"/>
        <w:right w:val="none" w:sz="0" w:space="0" w:color="auto"/>
      </w:divBdr>
    </w:div>
    <w:div w:id="1880583860">
      <w:bodyDiv w:val="1"/>
      <w:marLeft w:val="0"/>
      <w:marRight w:val="0"/>
      <w:marTop w:val="0"/>
      <w:marBottom w:val="0"/>
      <w:divBdr>
        <w:top w:val="none" w:sz="0" w:space="0" w:color="auto"/>
        <w:left w:val="none" w:sz="0" w:space="0" w:color="auto"/>
        <w:bottom w:val="none" w:sz="0" w:space="0" w:color="auto"/>
        <w:right w:val="none" w:sz="0" w:space="0" w:color="auto"/>
      </w:divBdr>
    </w:div>
    <w:div w:id="1881815938">
      <w:bodyDiv w:val="1"/>
      <w:marLeft w:val="0"/>
      <w:marRight w:val="0"/>
      <w:marTop w:val="0"/>
      <w:marBottom w:val="0"/>
      <w:divBdr>
        <w:top w:val="none" w:sz="0" w:space="0" w:color="auto"/>
        <w:left w:val="none" w:sz="0" w:space="0" w:color="auto"/>
        <w:bottom w:val="none" w:sz="0" w:space="0" w:color="auto"/>
        <w:right w:val="none" w:sz="0" w:space="0" w:color="auto"/>
      </w:divBdr>
    </w:div>
    <w:div w:id="1884907386">
      <w:bodyDiv w:val="1"/>
      <w:marLeft w:val="0"/>
      <w:marRight w:val="0"/>
      <w:marTop w:val="0"/>
      <w:marBottom w:val="0"/>
      <w:divBdr>
        <w:top w:val="none" w:sz="0" w:space="0" w:color="auto"/>
        <w:left w:val="none" w:sz="0" w:space="0" w:color="auto"/>
        <w:bottom w:val="none" w:sz="0" w:space="0" w:color="auto"/>
        <w:right w:val="none" w:sz="0" w:space="0" w:color="auto"/>
      </w:divBdr>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
    <w:div w:id="1892224861">
      <w:bodyDiv w:val="1"/>
      <w:marLeft w:val="0"/>
      <w:marRight w:val="0"/>
      <w:marTop w:val="0"/>
      <w:marBottom w:val="0"/>
      <w:divBdr>
        <w:top w:val="none" w:sz="0" w:space="0" w:color="auto"/>
        <w:left w:val="none" w:sz="0" w:space="0" w:color="auto"/>
        <w:bottom w:val="none" w:sz="0" w:space="0" w:color="auto"/>
        <w:right w:val="none" w:sz="0" w:space="0" w:color="auto"/>
      </w:divBdr>
    </w:div>
    <w:div w:id="1893342697">
      <w:bodyDiv w:val="1"/>
      <w:marLeft w:val="0"/>
      <w:marRight w:val="0"/>
      <w:marTop w:val="0"/>
      <w:marBottom w:val="0"/>
      <w:divBdr>
        <w:top w:val="none" w:sz="0" w:space="0" w:color="auto"/>
        <w:left w:val="none" w:sz="0" w:space="0" w:color="auto"/>
        <w:bottom w:val="none" w:sz="0" w:space="0" w:color="auto"/>
        <w:right w:val="none" w:sz="0" w:space="0" w:color="auto"/>
      </w:divBdr>
    </w:div>
    <w:div w:id="1894345422">
      <w:bodyDiv w:val="1"/>
      <w:marLeft w:val="0"/>
      <w:marRight w:val="0"/>
      <w:marTop w:val="0"/>
      <w:marBottom w:val="0"/>
      <w:divBdr>
        <w:top w:val="none" w:sz="0" w:space="0" w:color="auto"/>
        <w:left w:val="none" w:sz="0" w:space="0" w:color="auto"/>
        <w:bottom w:val="none" w:sz="0" w:space="0" w:color="auto"/>
        <w:right w:val="none" w:sz="0" w:space="0" w:color="auto"/>
      </w:divBdr>
    </w:div>
    <w:div w:id="1895382556">
      <w:bodyDiv w:val="1"/>
      <w:marLeft w:val="0"/>
      <w:marRight w:val="0"/>
      <w:marTop w:val="0"/>
      <w:marBottom w:val="0"/>
      <w:divBdr>
        <w:top w:val="none" w:sz="0" w:space="0" w:color="auto"/>
        <w:left w:val="none" w:sz="0" w:space="0" w:color="auto"/>
        <w:bottom w:val="none" w:sz="0" w:space="0" w:color="auto"/>
        <w:right w:val="none" w:sz="0" w:space="0" w:color="auto"/>
      </w:divBdr>
    </w:div>
    <w:div w:id="1895387611">
      <w:bodyDiv w:val="1"/>
      <w:marLeft w:val="0"/>
      <w:marRight w:val="0"/>
      <w:marTop w:val="0"/>
      <w:marBottom w:val="0"/>
      <w:divBdr>
        <w:top w:val="none" w:sz="0" w:space="0" w:color="auto"/>
        <w:left w:val="none" w:sz="0" w:space="0" w:color="auto"/>
        <w:bottom w:val="none" w:sz="0" w:space="0" w:color="auto"/>
        <w:right w:val="none" w:sz="0" w:space="0" w:color="auto"/>
      </w:divBdr>
    </w:div>
    <w:div w:id="1895434603">
      <w:bodyDiv w:val="1"/>
      <w:marLeft w:val="0"/>
      <w:marRight w:val="0"/>
      <w:marTop w:val="0"/>
      <w:marBottom w:val="0"/>
      <w:divBdr>
        <w:top w:val="none" w:sz="0" w:space="0" w:color="auto"/>
        <w:left w:val="none" w:sz="0" w:space="0" w:color="auto"/>
        <w:bottom w:val="none" w:sz="0" w:space="0" w:color="auto"/>
        <w:right w:val="none" w:sz="0" w:space="0" w:color="auto"/>
      </w:divBdr>
    </w:div>
    <w:div w:id="1897543842">
      <w:bodyDiv w:val="1"/>
      <w:marLeft w:val="0"/>
      <w:marRight w:val="0"/>
      <w:marTop w:val="0"/>
      <w:marBottom w:val="0"/>
      <w:divBdr>
        <w:top w:val="none" w:sz="0" w:space="0" w:color="auto"/>
        <w:left w:val="none" w:sz="0" w:space="0" w:color="auto"/>
        <w:bottom w:val="none" w:sz="0" w:space="0" w:color="auto"/>
        <w:right w:val="none" w:sz="0" w:space="0" w:color="auto"/>
      </w:divBdr>
    </w:div>
    <w:div w:id="1897858859">
      <w:bodyDiv w:val="1"/>
      <w:marLeft w:val="0"/>
      <w:marRight w:val="0"/>
      <w:marTop w:val="0"/>
      <w:marBottom w:val="0"/>
      <w:divBdr>
        <w:top w:val="none" w:sz="0" w:space="0" w:color="auto"/>
        <w:left w:val="none" w:sz="0" w:space="0" w:color="auto"/>
        <w:bottom w:val="none" w:sz="0" w:space="0" w:color="auto"/>
        <w:right w:val="none" w:sz="0" w:space="0" w:color="auto"/>
      </w:divBdr>
    </w:div>
    <w:div w:id="1900243105">
      <w:bodyDiv w:val="1"/>
      <w:marLeft w:val="0"/>
      <w:marRight w:val="0"/>
      <w:marTop w:val="0"/>
      <w:marBottom w:val="0"/>
      <w:divBdr>
        <w:top w:val="none" w:sz="0" w:space="0" w:color="auto"/>
        <w:left w:val="none" w:sz="0" w:space="0" w:color="auto"/>
        <w:bottom w:val="none" w:sz="0" w:space="0" w:color="auto"/>
        <w:right w:val="none" w:sz="0" w:space="0" w:color="auto"/>
      </w:divBdr>
    </w:div>
    <w:div w:id="1900479498">
      <w:bodyDiv w:val="1"/>
      <w:marLeft w:val="0"/>
      <w:marRight w:val="0"/>
      <w:marTop w:val="0"/>
      <w:marBottom w:val="0"/>
      <w:divBdr>
        <w:top w:val="none" w:sz="0" w:space="0" w:color="auto"/>
        <w:left w:val="none" w:sz="0" w:space="0" w:color="auto"/>
        <w:bottom w:val="none" w:sz="0" w:space="0" w:color="auto"/>
        <w:right w:val="none" w:sz="0" w:space="0" w:color="auto"/>
      </w:divBdr>
    </w:div>
    <w:div w:id="1901869254">
      <w:bodyDiv w:val="1"/>
      <w:marLeft w:val="0"/>
      <w:marRight w:val="0"/>
      <w:marTop w:val="0"/>
      <w:marBottom w:val="0"/>
      <w:divBdr>
        <w:top w:val="none" w:sz="0" w:space="0" w:color="auto"/>
        <w:left w:val="none" w:sz="0" w:space="0" w:color="auto"/>
        <w:bottom w:val="none" w:sz="0" w:space="0" w:color="auto"/>
        <w:right w:val="none" w:sz="0" w:space="0" w:color="auto"/>
      </w:divBdr>
    </w:div>
    <w:div w:id="1905752809">
      <w:bodyDiv w:val="1"/>
      <w:marLeft w:val="0"/>
      <w:marRight w:val="0"/>
      <w:marTop w:val="0"/>
      <w:marBottom w:val="0"/>
      <w:divBdr>
        <w:top w:val="none" w:sz="0" w:space="0" w:color="auto"/>
        <w:left w:val="none" w:sz="0" w:space="0" w:color="auto"/>
        <w:bottom w:val="none" w:sz="0" w:space="0" w:color="auto"/>
        <w:right w:val="none" w:sz="0" w:space="0" w:color="auto"/>
      </w:divBdr>
    </w:div>
    <w:div w:id="1908607207">
      <w:bodyDiv w:val="1"/>
      <w:marLeft w:val="0"/>
      <w:marRight w:val="0"/>
      <w:marTop w:val="0"/>
      <w:marBottom w:val="0"/>
      <w:divBdr>
        <w:top w:val="none" w:sz="0" w:space="0" w:color="auto"/>
        <w:left w:val="none" w:sz="0" w:space="0" w:color="auto"/>
        <w:bottom w:val="none" w:sz="0" w:space="0" w:color="auto"/>
        <w:right w:val="none" w:sz="0" w:space="0" w:color="auto"/>
      </w:divBdr>
    </w:div>
    <w:div w:id="1910573765">
      <w:bodyDiv w:val="1"/>
      <w:marLeft w:val="0"/>
      <w:marRight w:val="0"/>
      <w:marTop w:val="0"/>
      <w:marBottom w:val="0"/>
      <w:divBdr>
        <w:top w:val="none" w:sz="0" w:space="0" w:color="auto"/>
        <w:left w:val="none" w:sz="0" w:space="0" w:color="auto"/>
        <w:bottom w:val="none" w:sz="0" w:space="0" w:color="auto"/>
        <w:right w:val="none" w:sz="0" w:space="0" w:color="auto"/>
      </w:divBdr>
    </w:div>
    <w:div w:id="1915120401">
      <w:bodyDiv w:val="1"/>
      <w:marLeft w:val="0"/>
      <w:marRight w:val="0"/>
      <w:marTop w:val="0"/>
      <w:marBottom w:val="0"/>
      <w:divBdr>
        <w:top w:val="none" w:sz="0" w:space="0" w:color="auto"/>
        <w:left w:val="none" w:sz="0" w:space="0" w:color="auto"/>
        <w:bottom w:val="none" w:sz="0" w:space="0" w:color="auto"/>
        <w:right w:val="none" w:sz="0" w:space="0" w:color="auto"/>
      </w:divBdr>
    </w:div>
    <w:div w:id="1916041351">
      <w:bodyDiv w:val="1"/>
      <w:marLeft w:val="0"/>
      <w:marRight w:val="0"/>
      <w:marTop w:val="0"/>
      <w:marBottom w:val="0"/>
      <w:divBdr>
        <w:top w:val="none" w:sz="0" w:space="0" w:color="auto"/>
        <w:left w:val="none" w:sz="0" w:space="0" w:color="auto"/>
        <w:bottom w:val="none" w:sz="0" w:space="0" w:color="auto"/>
        <w:right w:val="none" w:sz="0" w:space="0" w:color="auto"/>
      </w:divBdr>
    </w:div>
    <w:div w:id="1922637437">
      <w:bodyDiv w:val="1"/>
      <w:marLeft w:val="0"/>
      <w:marRight w:val="0"/>
      <w:marTop w:val="0"/>
      <w:marBottom w:val="0"/>
      <w:divBdr>
        <w:top w:val="none" w:sz="0" w:space="0" w:color="auto"/>
        <w:left w:val="none" w:sz="0" w:space="0" w:color="auto"/>
        <w:bottom w:val="none" w:sz="0" w:space="0" w:color="auto"/>
        <w:right w:val="none" w:sz="0" w:space="0" w:color="auto"/>
      </w:divBdr>
    </w:div>
    <w:div w:id="1926451562">
      <w:bodyDiv w:val="1"/>
      <w:marLeft w:val="0"/>
      <w:marRight w:val="0"/>
      <w:marTop w:val="0"/>
      <w:marBottom w:val="0"/>
      <w:divBdr>
        <w:top w:val="none" w:sz="0" w:space="0" w:color="auto"/>
        <w:left w:val="none" w:sz="0" w:space="0" w:color="auto"/>
        <w:bottom w:val="none" w:sz="0" w:space="0" w:color="auto"/>
        <w:right w:val="none" w:sz="0" w:space="0" w:color="auto"/>
      </w:divBdr>
    </w:div>
    <w:div w:id="1928341873">
      <w:bodyDiv w:val="1"/>
      <w:marLeft w:val="0"/>
      <w:marRight w:val="0"/>
      <w:marTop w:val="0"/>
      <w:marBottom w:val="0"/>
      <w:divBdr>
        <w:top w:val="none" w:sz="0" w:space="0" w:color="auto"/>
        <w:left w:val="none" w:sz="0" w:space="0" w:color="auto"/>
        <w:bottom w:val="none" w:sz="0" w:space="0" w:color="auto"/>
        <w:right w:val="none" w:sz="0" w:space="0" w:color="auto"/>
      </w:divBdr>
    </w:div>
    <w:div w:id="1930576233">
      <w:bodyDiv w:val="1"/>
      <w:marLeft w:val="0"/>
      <w:marRight w:val="0"/>
      <w:marTop w:val="0"/>
      <w:marBottom w:val="0"/>
      <w:divBdr>
        <w:top w:val="none" w:sz="0" w:space="0" w:color="auto"/>
        <w:left w:val="none" w:sz="0" w:space="0" w:color="auto"/>
        <w:bottom w:val="none" w:sz="0" w:space="0" w:color="auto"/>
        <w:right w:val="none" w:sz="0" w:space="0" w:color="auto"/>
      </w:divBdr>
    </w:div>
    <w:div w:id="1934628937">
      <w:bodyDiv w:val="1"/>
      <w:marLeft w:val="0"/>
      <w:marRight w:val="0"/>
      <w:marTop w:val="0"/>
      <w:marBottom w:val="0"/>
      <w:divBdr>
        <w:top w:val="none" w:sz="0" w:space="0" w:color="auto"/>
        <w:left w:val="none" w:sz="0" w:space="0" w:color="auto"/>
        <w:bottom w:val="none" w:sz="0" w:space="0" w:color="auto"/>
        <w:right w:val="none" w:sz="0" w:space="0" w:color="auto"/>
      </w:divBdr>
    </w:div>
    <w:div w:id="1936011347">
      <w:bodyDiv w:val="1"/>
      <w:marLeft w:val="0"/>
      <w:marRight w:val="0"/>
      <w:marTop w:val="0"/>
      <w:marBottom w:val="0"/>
      <w:divBdr>
        <w:top w:val="none" w:sz="0" w:space="0" w:color="auto"/>
        <w:left w:val="none" w:sz="0" w:space="0" w:color="auto"/>
        <w:bottom w:val="none" w:sz="0" w:space="0" w:color="auto"/>
        <w:right w:val="none" w:sz="0" w:space="0" w:color="auto"/>
      </w:divBdr>
    </w:div>
    <w:div w:id="1937977201">
      <w:bodyDiv w:val="1"/>
      <w:marLeft w:val="0"/>
      <w:marRight w:val="0"/>
      <w:marTop w:val="0"/>
      <w:marBottom w:val="0"/>
      <w:divBdr>
        <w:top w:val="none" w:sz="0" w:space="0" w:color="auto"/>
        <w:left w:val="none" w:sz="0" w:space="0" w:color="auto"/>
        <w:bottom w:val="none" w:sz="0" w:space="0" w:color="auto"/>
        <w:right w:val="none" w:sz="0" w:space="0" w:color="auto"/>
      </w:divBdr>
    </w:div>
    <w:div w:id="1940212935">
      <w:bodyDiv w:val="1"/>
      <w:marLeft w:val="0"/>
      <w:marRight w:val="0"/>
      <w:marTop w:val="0"/>
      <w:marBottom w:val="0"/>
      <w:divBdr>
        <w:top w:val="none" w:sz="0" w:space="0" w:color="auto"/>
        <w:left w:val="none" w:sz="0" w:space="0" w:color="auto"/>
        <w:bottom w:val="none" w:sz="0" w:space="0" w:color="auto"/>
        <w:right w:val="none" w:sz="0" w:space="0" w:color="auto"/>
      </w:divBdr>
    </w:div>
    <w:div w:id="1940332177">
      <w:bodyDiv w:val="1"/>
      <w:marLeft w:val="0"/>
      <w:marRight w:val="0"/>
      <w:marTop w:val="0"/>
      <w:marBottom w:val="0"/>
      <w:divBdr>
        <w:top w:val="none" w:sz="0" w:space="0" w:color="auto"/>
        <w:left w:val="none" w:sz="0" w:space="0" w:color="auto"/>
        <w:bottom w:val="none" w:sz="0" w:space="0" w:color="auto"/>
        <w:right w:val="none" w:sz="0" w:space="0" w:color="auto"/>
      </w:divBdr>
    </w:div>
    <w:div w:id="1943537995">
      <w:bodyDiv w:val="1"/>
      <w:marLeft w:val="0"/>
      <w:marRight w:val="0"/>
      <w:marTop w:val="0"/>
      <w:marBottom w:val="0"/>
      <w:divBdr>
        <w:top w:val="none" w:sz="0" w:space="0" w:color="auto"/>
        <w:left w:val="none" w:sz="0" w:space="0" w:color="auto"/>
        <w:bottom w:val="none" w:sz="0" w:space="0" w:color="auto"/>
        <w:right w:val="none" w:sz="0" w:space="0" w:color="auto"/>
      </w:divBdr>
    </w:div>
    <w:div w:id="1944532641">
      <w:bodyDiv w:val="1"/>
      <w:marLeft w:val="0"/>
      <w:marRight w:val="0"/>
      <w:marTop w:val="0"/>
      <w:marBottom w:val="0"/>
      <w:divBdr>
        <w:top w:val="none" w:sz="0" w:space="0" w:color="auto"/>
        <w:left w:val="none" w:sz="0" w:space="0" w:color="auto"/>
        <w:bottom w:val="none" w:sz="0" w:space="0" w:color="auto"/>
        <w:right w:val="none" w:sz="0" w:space="0" w:color="auto"/>
      </w:divBdr>
    </w:div>
    <w:div w:id="1945961669">
      <w:bodyDiv w:val="1"/>
      <w:marLeft w:val="0"/>
      <w:marRight w:val="0"/>
      <w:marTop w:val="0"/>
      <w:marBottom w:val="0"/>
      <w:divBdr>
        <w:top w:val="none" w:sz="0" w:space="0" w:color="auto"/>
        <w:left w:val="none" w:sz="0" w:space="0" w:color="auto"/>
        <w:bottom w:val="none" w:sz="0" w:space="0" w:color="auto"/>
        <w:right w:val="none" w:sz="0" w:space="0" w:color="auto"/>
      </w:divBdr>
    </w:div>
    <w:div w:id="1951014278">
      <w:bodyDiv w:val="1"/>
      <w:marLeft w:val="0"/>
      <w:marRight w:val="0"/>
      <w:marTop w:val="0"/>
      <w:marBottom w:val="0"/>
      <w:divBdr>
        <w:top w:val="none" w:sz="0" w:space="0" w:color="auto"/>
        <w:left w:val="none" w:sz="0" w:space="0" w:color="auto"/>
        <w:bottom w:val="none" w:sz="0" w:space="0" w:color="auto"/>
        <w:right w:val="none" w:sz="0" w:space="0" w:color="auto"/>
      </w:divBdr>
    </w:div>
    <w:div w:id="1954509179">
      <w:bodyDiv w:val="1"/>
      <w:marLeft w:val="0"/>
      <w:marRight w:val="0"/>
      <w:marTop w:val="0"/>
      <w:marBottom w:val="0"/>
      <w:divBdr>
        <w:top w:val="none" w:sz="0" w:space="0" w:color="auto"/>
        <w:left w:val="none" w:sz="0" w:space="0" w:color="auto"/>
        <w:bottom w:val="none" w:sz="0" w:space="0" w:color="auto"/>
        <w:right w:val="none" w:sz="0" w:space="0" w:color="auto"/>
      </w:divBdr>
    </w:div>
    <w:div w:id="1958219263">
      <w:bodyDiv w:val="1"/>
      <w:marLeft w:val="0"/>
      <w:marRight w:val="0"/>
      <w:marTop w:val="0"/>
      <w:marBottom w:val="0"/>
      <w:divBdr>
        <w:top w:val="none" w:sz="0" w:space="0" w:color="auto"/>
        <w:left w:val="none" w:sz="0" w:space="0" w:color="auto"/>
        <w:bottom w:val="none" w:sz="0" w:space="0" w:color="auto"/>
        <w:right w:val="none" w:sz="0" w:space="0" w:color="auto"/>
      </w:divBdr>
    </w:div>
    <w:div w:id="1958222317">
      <w:bodyDiv w:val="1"/>
      <w:marLeft w:val="0"/>
      <w:marRight w:val="0"/>
      <w:marTop w:val="0"/>
      <w:marBottom w:val="0"/>
      <w:divBdr>
        <w:top w:val="none" w:sz="0" w:space="0" w:color="auto"/>
        <w:left w:val="none" w:sz="0" w:space="0" w:color="auto"/>
        <w:bottom w:val="none" w:sz="0" w:space="0" w:color="auto"/>
        <w:right w:val="none" w:sz="0" w:space="0" w:color="auto"/>
      </w:divBdr>
    </w:div>
    <w:div w:id="1959138164">
      <w:bodyDiv w:val="1"/>
      <w:marLeft w:val="0"/>
      <w:marRight w:val="0"/>
      <w:marTop w:val="0"/>
      <w:marBottom w:val="0"/>
      <w:divBdr>
        <w:top w:val="none" w:sz="0" w:space="0" w:color="auto"/>
        <w:left w:val="none" w:sz="0" w:space="0" w:color="auto"/>
        <w:bottom w:val="none" w:sz="0" w:space="0" w:color="auto"/>
        <w:right w:val="none" w:sz="0" w:space="0" w:color="auto"/>
      </w:divBdr>
    </w:div>
    <w:div w:id="1961764053">
      <w:bodyDiv w:val="1"/>
      <w:marLeft w:val="0"/>
      <w:marRight w:val="0"/>
      <w:marTop w:val="0"/>
      <w:marBottom w:val="0"/>
      <w:divBdr>
        <w:top w:val="none" w:sz="0" w:space="0" w:color="auto"/>
        <w:left w:val="none" w:sz="0" w:space="0" w:color="auto"/>
        <w:bottom w:val="none" w:sz="0" w:space="0" w:color="auto"/>
        <w:right w:val="none" w:sz="0" w:space="0" w:color="auto"/>
      </w:divBdr>
    </w:div>
    <w:div w:id="1972592703">
      <w:bodyDiv w:val="1"/>
      <w:marLeft w:val="0"/>
      <w:marRight w:val="0"/>
      <w:marTop w:val="0"/>
      <w:marBottom w:val="0"/>
      <w:divBdr>
        <w:top w:val="none" w:sz="0" w:space="0" w:color="auto"/>
        <w:left w:val="none" w:sz="0" w:space="0" w:color="auto"/>
        <w:bottom w:val="none" w:sz="0" w:space="0" w:color="auto"/>
        <w:right w:val="none" w:sz="0" w:space="0" w:color="auto"/>
      </w:divBdr>
    </w:div>
    <w:div w:id="1972710126">
      <w:bodyDiv w:val="1"/>
      <w:marLeft w:val="0"/>
      <w:marRight w:val="0"/>
      <w:marTop w:val="0"/>
      <w:marBottom w:val="0"/>
      <w:divBdr>
        <w:top w:val="none" w:sz="0" w:space="0" w:color="auto"/>
        <w:left w:val="none" w:sz="0" w:space="0" w:color="auto"/>
        <w:bottom w:val="none" w:sz="0" w:space="0" w:color="auto"/>
        <w:right w:val="none" w:sz="0" w:space="0" w:color="auto"/>
      </w:divBdr>
    </w:div>
    <w:div w:id="1975864545">
      <w:bodyDiv w:val="1"/>
      <w:marLeft w:val="0"/>
      <w:marRight w:val="0"/>
      <w:marTop w:val="0"/>
      <w:marBottom w:val="0"/>
      <w:divBdr>
        <w:top w:val="none" w:sz="0" w:space="0" w:color="auto"/>
        <w:left w:val="none" w:sz="0" w:space="0" w:color="auto"/>
        <w:bottom w:val="none" w:sz="0" w:space="0" w:color="auto"/>
        <w:right w:val="none" w:sz="0" w:space="0" w:color="auto"/>
      </w:divBdr>
    </w:div>
    <w:div w:id="1977564967">
      <w:bodyDiv w:val="1"/>
      <w:marLeft w:val="0"/>
      <w:marRight w:val="0"/>
      <w:marTop w:val="0"/>
      <w:marBottom w:val="0"/>
      <w:divBdr>
        <w:top w:val="none" w:sz="0" w:space="0" w:color="auto"/>
        <w:left w:val="none" w:sz="0" w:space="0" w:color="auto"/>
        <w:bottom w:val="none" w:sz="0" w:space="0" w:color="auto"/>
        <w:right w:val="none" w:sz="0" w:space="0" w:color="auto"/>
      </w:divBdr>
    </w:div>
    <w:div w:id="1978953374">
      <w:bodyDiv w:val="1"/>
      <w:marLeft w:val="0"/>
      <w:marRight w:val="0"/>
      <w:marTop w:val="0"/>
      <w:marBottom w:val="0"/>
      <w:divBdr>
        <w:top w:val="none" w:sz="0" w:space="0" w:color="auto"/>
        <w:left w:val="none" w:sz="0" w:space="0" w:color="auto"/>
        <w:bottom w:val="none" w:sz="0" w:space="0" w:color="auto"/>
        <w:right w:val="none" w:sz="0" w:space="0" w:color="auto"/>
      </w:divBdr>
    </w:div>
    <w:div w:id="1979266452">
      <w:bodyDiv w:val="1"/>
      <w:marLeft w:val="0"/>
      <w:marRight w:val="0"/>
      <w:marTop w:val="0"/>
      <w:marBottom w:val="0"/>
      <w:divBdr>
        <w:top w:val="none" w:sz="0" w:space="0" w:color="auto"/>
        <w:left w:val="none" w:sz="0" w:space="0" w:color="auto"/>
        <w:bottom w:val="none" w:sz="0" w:space="0" w:color="auto"/>
        <w:right w:val="none" w:sz="0" w:space="0" w:color="auto"/>
      </w:divBdr>
    </w:div>
    <w:div w:id="1981109338">
      <w:bodyDiv w:val="1"/>
      <w:marLeft w:val="0"/>
      <w:marRight w:val="0"/>
      <w:marTop w:val="0"/>
      <w:marBottom w:val="0"/>
      <w:divBdr>
        <w:top w:val="none" w:sz="0" w:space="0" w:color="auto"/>
        <w:left w:val="none" w:sz="0" w:space="0" w:color="auto"/>
        <w:bottom w:val="none" w:sz="0" w:space="0" w:color="auto"/>
        <w:right w:val="none" w:sz="0" w:space="0" w:color="auto"/>
      </w:divBdr>
    </w:div>
    <w:div w:id="1981181529">
      <w:bodyDiv w:val="1"/>
      <w:marLeft w:val="0"/>
      <w:marRight w:val="0"/>
      <w:marTop w:val="0"/>
      <w:marBottom w:val="0"/>
      <w:divBdr>
        <w:top w:val="none" w:sz="0" w:space="0" w:color="auto"/>
        <w:left w:val="none" w:sz="0" w:space="0" w:color="auto"/>
        <w:bottom w:val="none" w:sz="0" w:space="0" w:color="auto"/>
        <w:right w:val="none" w:sz="0" w:space="0" w:color="auto"/>
      </w:divBdr>
    </w:div>
    <w:div w:id="1981571653">
      <w:bodyDiv w:val="1"/>
      <w:marLeft w:val="0"/>
      <w:marRight w:val="0"/>
      <w:marTop w:val="0"/>
      <w:marBottom w:val="0"/>
      <w:divBdr>
        <w:top w:val="none" w:sz="0" w:space="0" w:color="auto"/>
        <w:left w:val="none" w:sz="0" w:space="0" w:color="auto"/>
        <w:bottom w:val="none" w:sz="0" w:space="0" w:color="auto"/>
        <w:right w:val="none" w:sz="0" w:space="0" w:color="auto"/>
      </w:divBdr>
    </w:div>
    <w:div w:id="1981885184">
      <w:bodyDiv w:val="1"/>
      <w:marLeft w:val="0"/>
      <w:marRight w:val="0"/>
      <w:marTop w:val="0"/>
      <w:marBottom w:val="0"/>
      <w:divBdr>
        <w:top w:val="none" w:sz="0" w:space="0" w:color="auto"/>
        <w:left w:val="none" w:sz="0" w:space="0" w:color="auto"/>
        <w:bottom w:val="none" w:sz="0" w:space="0" w:color="auto"/>
        <w:right w:val="none" w:sz="0" w:space="0" w:color="auto"/>
      </w:divBdr>
    </w:div>
    <w:div w:id="1987280029">
      <w:bodyDiv w:val="1"/>
      <w:marLeft w:val="0"/>
      <w:marRight w:val="0"/>
      <w:marTop w:val="0"/>
      <w:marBottom w:val="0"/>
      <w:divBdr>
        <w:top w:val="none" w:sz="0" w:space="0" w:color="auto"/>
        <w:left w:val="none" w:sz="0" w:space="0" w:color="auto"/>
        <w:bottom w:val="none" w:sz="0" w:space="0" w:color="auto"/>
        <w:right w:val="none" w:sz="0" w:space="0" w:color="auto"/>
      </w:divBdr>
    </w:div>
    <w:div w:id="1993562547">
      <w:bodyDiv w:val="1"/>
      <w:marLeft w:val="0"/>
      <w:marRight w:val="0"/>
      <w:marTop w:val="0"/>
      <w:marBottom w:val="0"/>
      <w:divBdr>
        <w:top w:val="none" w:sz="0" w:space="0" w:color="auto"/>
        <w:left w:val="none" w:sz="0" w:space="0" w:color="auto"/>
        <w:bottom w:val="none" w:sz="0" w:space="0" w:color="auto"/>
        <w:right w:val="none" w:sz="0" w:space="0" w:color="auto"/>
      </w:divBdr>
    </w:div>
    <w:div w:id="1999531524">
      <w:bodyDiv w:val="1"/>
      <w:marLeft w:val="0"/>
      <w:marRight w:val="0"/>
      <w:marTop w:val="0"/>
      <w:marBottom w:val="0"/>
      <w:divBdr>
        <w:top w:val="none" w:sz="0" w:space="0" w:color="auto"/>
        <w:left w:val="none" w:sz="0" w:space="0" w:color="auto"/>
        <w:bottom w:val="none" w:sz="0" w:space="0" w:color="auto"/>
        <w:right w:val="none" w:sz="0" w:space="0" w:color="auto"/>
      </w:divBdr>
    </w:div>
    <w:div w:id="1999574067">
      <w:bodyDiv w:val="1"/>
      <w:marLeft w:val="0"/>
      <w:marRight w:val="0"/>
      <w:marTop w:val="0"/>
      <w:marBottom w:val="0"/>
      <w:divBdr>
        <w:top w:val="none" w:sz="0" w:space="0" w:color="auto"/>
        <w:left w:val="none" w:sz="0" w:space="0" w:color="auto"/>
        <w:bottom w:val="none" w:sz="0" w:space="0" w:color="auto"/>
        <w:right w:val="none" w:sz="0" w:space="0" w:color="auto"/>
      </w:divBdr>
    </w:div>
    <w:div w:id="2008707365">
      <w:bodyDiv w:val="1"/>
      <w:marLeft w:val="0"/>
      <w:marRight w:val="0"/>
      <w:marTop w:val="0"/>
      <w:marBottom w:val="0"/>
      <w:divBdr>
        <w:top w:val="none" w:sz="0" w:space="0" w:color="auto"/>
        <w:left w:val="none" w:sz="0" w:space="0" w:color="auto"/>
        <w:bottom w:val="none" w:sz="0" w:space="0" w:color="auto"/>
        <w:right w:val="none" w:sz="0" w:space="0" w:color="auto"/>
      </w:divBdr>
    </w:div>
    <w:div w:id="2014800877">
      <w:bodyDiv w:val="1"/>
      <w:marLeft w:val="0"/>
      <w:marRight w:val="0"/>
      <w:marTop w:val="0"/>
      <w:marBottom w:val="0"/>
      <w:divBdr>
        <w:top w:val="none" w:sz="0" w:space="0" w:color="auto"/>
        <w:left w:val="none" w:sz="0" w:space="0" w:color="auto"/>
        <w:bottom w:val="none" w:sz="0" w:space="0" w:color="auto"/>
        <w:right w:val="none" w:sz="0" w:space="0" w:color="auto"/>
      </w:divBdr>
    </w:div>
    <w:div w:id="2016180171">
      <w:bodyDiv w:val="1"/>
      <w:marLeft w:val="0"/>
      <w:marRight w:val="0"/>
      <w:marTop w:val="0"/>
      <w:marBottom w:val="0"/>
      <w:divBdr>
        <w:top w:val="none" w:sz="0" w:space="0" w:color="auto"/>
        <w:left w:val="none" w:sz="0" w:space="0" w:color="auto"/>
        <w:bottom w:val="none" w:sz="0" w:space="0" w:color="auto"/>
        <w:right w:val="none" w:sz="0" w:space="0" w:color="auto"/>
      </w:divBdr>
    </w:div>
    <w:div w:id="2016807076">
      <w:bodyDiv w:val="1"/>
      <w:marLeft w:val="0"/>
      <w:marRight w:val="0"/>
      <w:marTop w:val="0"/>
      <w:marBottom w:val="0"/>
      <w:divBdr>
        <w:top w:val="none" w:sz="0" w:space="0" w:color="auto"/>
        <w:left w:val="none" w:sz="0" w:space="0" w:color="auto"/>
        <w:bottom w:val="none" w:sz="0" w:space="0" w:color="auto"/>
        <w:right w:val="none" w:sz="0" w:space="0" w:color="auto"/>
      </w:divBdr>
    </w:div>
    <w:div w:id="2018312627">
      <w:bodyDiv w:val="1"/>
      <w:marLeft w:val="0"/>
      <w:marRight w:val="0"/>
      <w:marTop w:val="0"/>
      <w:marBottom w:val="0"/>
      <w:divBdr>
        <w:top w:val="none" w:sz="0" w:space="0" w:color="auto"/>
        <w:left w:val="none" w:sz="0" w:space="0" w:color="auto"/>
        <w:bottom w:val="none" w:sz="0" w:space="0" w:color="auto"/>
        <w:right w:val="none" w:sz="0" w:space="0" w:color="auto"/>
      </w:divBdr>
    </w:div>
    <w:div w:id="2018388365">
      <w:bodyDiv w:val="1"/>
      <w:marLeft w:val="0"/>
      <w:marRight w:val="0"/>
      <w:marTop w:val="0"/>
      <w:marBottom w:val="0"/>
      <w:divBdr>
        <w:top w:val="none" w:sz="0" w:space="0" w:color="auto"/>
        <w:left w:val="none" w:sz="0" w:space="0" w:color="auto"/>
        <w:bottom w:val="none" w:sz="0" w:space="0" w:color="auto"/>
        <w:right w:val="none" w:sz="0" w:space="0" w:color="auto"/>
      </w:divBdr>
    </w:div>
    <w:div w:id="2020500445">
      <w:bodyDiv w:val="1"/>
      <w:marLeft w:val="0"/>
      <w:marRight w:val="0"/>
      <w:marTop w:val="0"/>
      <w:marBottom w:val="0"/>
      <w:divBdr>
        <w:top w:val="none" w:sz="0" w:space="0" w:color="auto"/>
        <w:left w:val="none" w:sz="0" w:space="0" w:color="auto"/>
        <w:bottom w:val="none" w:sz="0" w:space="0" w:color="auto"/>
        <w:right w:val="none" w:sz="0" w:space="0" w:color="auto"/>
      </w:divBdr>
    </w:div>
    <w:div w:id="2029678287">
      <w:bodyDiv w:val="1"/>
      <w:marLeft w:val="0"/>
      <w:marRight w:val="0"/>
      <w:marTop w:val="0"/>
      <w:marBottom w:val="0"/>
      <w:divBdr>
        <w:top w:val="none" w:sz="0" w:space="0" w:color="auto"/>
        <w:left w:val="none" w:sz="0" w:space="0" w:color="auto"/>
        <w:bottom w:val="none" w:sz="0" w:space="0" w:color="auto"/>
        <w:right w:val="none" w:sz="0" w:space="0" w:color="auto"/>
      </w:divBdr>
    </w:div>
    <w:div w:id="2039118306">
      <w:bodyDiv w:val="1"/>
      <w:marLeft w:val="0"/>
      <w:marRight w:val="0"/>
      <w:marTop w:val="0"/>
      <w:marBottom w:val="0"/>
      <w:divBdr>
        <w:top w:val="none" w:sz="0" w:space="0" w:color="auto"/>
        <w:left w:val="none" w:sz="0" w:space="0" w:color="auto"/>
        <w:bottom w:val="none" w:sz="0" w:space="0" w:color="auto"/>
        <w:right w:val="none" w:sz="0" w:space="0" w:color="auto"/>
      </w:divBdr>
    </w:div>
    <w:div w:id="2039701336">
      <w:bodyDiv w:val="1"/>
      <w:marLeft w:val="0"/>
      <w:marRight w:val="0"/>
      <w:marTop w:val="0"/>
      <w:marBottom w:val="0"/>
      <w:divBdr>
        <w:top w:val="none" w:sz="0" w:space="0" w:color="auto"/>
        <w:left w:val="none" w:sz="0" w:space="0" w:color="auto"/>
        <w:bottom w:val="none" w:sz="0" w:space="0" w:color="auto"/>
        <w:right w:val="none" w:sz="0" w:space="0" w:color="auto"/>
      </w:divBdr>
    </w:div>
    <w:div w:id="2045472570">
      <w:bodyDiv w:val="1"/>
      <w:marLeft w:val="0"/>
      <w:marRight w:val="0"/>
      <w:marTop w:val="0"/>
      <w:marBottom w:val="0"/>
      <w:divBdr>
        <w:top w:val="none" w:sz="0" w:space="0" w:color="auto"/>
        <w:left w:val="none" w:sz="0" w:space="0" w:color="auto"/>
        <w:bottom w:val="none" w:sz="0" w:space="0" w:color="auto"/>
        <w:right w:val="none" w:sz="0" w:space="0" w:color="auto"/>
      </w:divBdr>
    </w:div>
    <w:div w:id="2050907888">
      <w:bodyDiv w:val="1"/>
      <w:marLeft w:val="0"/>
      <w:marRight w:val="0"/>
      <w:marTop w:val="0"/>
      <w:marBottom w:val="0"/>
      <w:divBdr>
        <w:top w:val="none" w:sz="0" w:space="0" w:color="auto"/>
        <w:left w:val="none" w:sz="0" w:space="0" w:color="auto"/>
        <w:bottom w:val="none" w:sz="0" w:space="0" w:color="auto"/>
        <w:right w:val="none" w:sz="0" w:space="0" w:color="auto"/>
      </w:divBdr>
    </w:div>
    <w:div w:id="2052922848">
      <w:bodyDiv w:val="1"/>
      <w:marLeft w:val="0"/>
      <w:marRight w:val="0"/>
      <w:marTop w:val="0"/>
      <w:marBottom w:val="0"/>
      <w:divBdr>
        <w:top w:val="none" w:sz="0" w:space="0" w:color="auto"/>
        <w:left w:val="none" w:sz="0" w:space="0" w:color="auto"/>
        <w:bottom w:val="none" w:sz="0" w:space="0" w:color="auto"/>
        <w:right w:val="none" w:sz="0" w:space="0" w:color="auto"/>
      </w:divBdr>
    </w:div>
    <w:div w:id="2061590827">
      <w:bodyDiv w:val="1"/>
      <w:marLeft w:val="0"/>
      <w:marRight w:val="0"/>
      <w:marTop w:val="0"/>
      <w:marBottom w:val="0"/>
      <w:divBdr>
        <w:top w:val="none" w:sz="0" w:space="0" w:color="auto"/>
        <w:left w:val="none" w:sz="0" w:space="0" w:color="auto"/>
        <w:bottom w:val="none" w:sz="0" w:space="0" w:color="auto"/>
        <w:right w:val="none" w:sz="0" w:space="0" w:color="auto"/>
      </w:divBdr>
    </w:div>
    <w:div w:id="2062896077">
      <w:bodyDiv w:val="1"/>
      <w:marLeft w:val="0"/>
      <w:marRight w:val="0"/>
      <w:marTop w:val="0"/>
      <w:marBottom w:val="0"/>
      <w:divBdr>
        <w:top w:val="none" w:sz="0" w:space="0" w:color="auto"/>
        <w:left w:val="none" w:sz="0" w:space="0" w:color="auto"/>
        <w:bottom w:val="none" w:sz="0" w:space="0" w:color="auto"/>
        <w:right w:val="none" w:sz="0" w:space="0" w:color="auto"/>
      </w:divBdr>
    </w:div>
    <w:div w:id="2068798212">
      <w:bodyDiv w:val="1"/>
      <w:marLeft w:val="0"/>
      <w:marRight w:val="0"/>
      <w:marTop w:val="0"/>
      <w:marBottom w:val="0"/>
      <w:divBdr>
        <w:top w:val="none" w:sz="0" w:space="0" w:color="auto"/>
        <w:left w:val="none" w:sz="0" w:space="0" w:color="auto"/>
        <w:bottom w:val="none" w:sz="0" w:space="0" w:color="auto"/>
        <w:right w:val="none" w:sz="0" w:space="0" w:color="auto"/>
      </w:divBdr>
    </w:div>
    <w:div w:id="2070111444">
      <w:bodyDiv w:val="1"/>
      <w:marLeft w:val="0"/>
      <w:marRight w:val="0"/>
      <w:marTop w:val="0"/>
      <w:marBottom w:val="0"/>
      <w:divBdr>
        <w:top w:val="none" w:sz="0" w:space="0" w:color="auto"/>
        <w:left w:val="none" w:sz="0" w:space="0" w:color="auto"/>
        <w:bottom w:val="none" w:sz="0" w:space="0" w:color="auto"/>
        <w:right w:val="none" w:sz="0" w:space="0" w:color="auto"/>
      </w:divBdr>
    </w:div>
    <w:div w:id="2071423098">
      <w:bodyDiv w:val="1"/>
      <w:marLeft w:val="0"/>
      <w:marRight w:val="0"/>
      <w:marTop w:val="0"/>
      <w:marBottom w:val="0"/>
      <w:divBdr>
        <w:top w:val="none" w:sz="0" w:space="0" w:color="auto"/>
        <w:left w:val="none" w:sz="0" w:space="0" w:color="auto"/>
        <w:bottom w:val="none" w:sz="0" w:space="0" w:color="auto"/>
        <w:right w:val="none" w:sz="0" w:space="0" w:color="auto"/>
      </w:divBdr>
    </w:div>
    <w:div w:id="2071806293">
      <w:bodyDiv w:val="1"/>
      <w:marLeft w:val="0"/>
      <w:marRight w:val="0"/>
      <w:marTop w:val="0"/>
      <w:marBottom w:val="0"/>
      <w:divBdr>
        <w:top w:val="none" w:sz="0" w:space="0" w:color="auto"/>
        <w:left w:val="none" w:sz="0" w:space="0" w:color="auto"/>
        <w:bottom w:val="none" w:sz="0" w:space="0" w:color="auto"/>
        <w:right w:val="none" w:sz="0" w:space="0" w:color="auto"/>
      </w:divBdr>
    </w:div>
    <w:div w:id="2073505922">
      <w:bodyDiv w:val="1"/>
      <w:marLeft w:val="0"/>
      <w:marRight w:val="0"/>
      <w:marTop w:val="0"/>
      <w:marBottom w:val="0"/>
      <w:divBdr>
        <w:top w:val="none" w:sz="0" w:space="0" w:color="auto"/>
        <w:left w:val="none" w:sz="0" w:space="0" w:color="auto"/>
        <w:bottom w:val="none" w:sz="0" w:space="0" w:color="auto"/>
        <w:right w:val="none" w:sz="0" w:space="0" w:color="auto"/>
      </w:divBdr>
    </w:div>
    <w:div w:id="2075807540">
      <w:bodyDiv w:val="1"/>
      <w:marLeft w:val="0"/>
      <w:marRight w:val="0"/>
      <w:marTop w:val="0"/>
      <w:marBottom w:val="0"/>
      <w:divBdr>
        <w:top w:val="none" w:sz="0" w:space="0" w:color="auto"/>
        <w:left w:val="none" w:sz="0" w:space="0" w:color="auto"/>
        <w:bottom w:val="none" w:sz="0" w:space="0" w:color="auto"/>
        <w:right w:val="none" w:sz="0" w:space="0" w:color="auto"/>
      </w:divBdr>
    </w:div>
    <w:div w:id="2078085032">
      <w:bodyDiv w:val="1"/>
      <w:marLeft w:val="0"/>
      <w:marRight w:val="0"/>
      <w:marTop w:val="0"/>
      <w:marBottom w:val="0"/>
      <w:divBdr>
        <w:top w:val="none" w:sz="0" w:space="0" w:color="auto"/>
        <w:left w:val="none" w:sz="0" w:space="0" w:color="auto"/>
        <w:bottom w:val="none" w:sz="0" w:space="0" w:color="auto"/>
        <w:right w:val="none" w:sz="0" w:space="0" w:color="auto"/>
      </w:divBdr>
    </w:div>
    <w:div w:id="2081361030">
      <w:bodyDiv w:val="1"/>
      <w:marLeft w:val="0"/>
      <w:marRight w:val="0"/>
      <w:marTop w:val="0"/>
      <w:marBottom w:val="0"/>
      <w:divBdr>
        <w:top w:val="none" w:sz="0" w:space="0" w:color="auto"/>
        <w:left w:val="none" w:sz="0" w:space="0" w:color="auto"/>
        <w:bottom w:val="none" w:sz="0" w:space="0" w:color="auto"/>
        <w:right w:val="none" w:sz="0" w:space="0" w:color="auto"/>
      </w:divBdr>
      <w:divsChild>
        <w:div w:id="800684053">
          <w:marLeft w:val="0"/>
          <w:marRight w:val="0"/>
          <w:marTop w:val="0"/>
          <w:marBottom w:val="225"/>
          <w:divBdr>
            <w:top w:val="none" w:sz="0" w:space="0" w:color="auto"/>
            <w:left w:val="none" w:sz="0" w:space="0" w:color="auto"/>
            <w:bottom w:val="none" w:sz="0" w:space="0" w:color="auto"/>
            <w:right w:val="none" w:sz="0" w:space="0" w:color="auto"/>
          </w:divBdr>
        </w:div>
      </w:divsChild>
    </w:div>
    <w:div w:id="2081516803">
      <w:bodyDiv w:val="1"/>
      <w:marLeft w:val="0"/>
      <w:marRight w:val="0"/>
      <w:marTop w:val="0"/>
      <w:marBottom w:val="0"/>
      <w:divBdr>
        <w:top w:val="none" w:sz="0" w:space="0" w:color="auto"/>
        <w:left w:val="none" w:sz="0" w:space="0" w:color="auto"/>
        <w:bottom w:val="none" w:sz="0" w:space="0" w:color="auto"/>
        <w:right w:val="none" w:sz="0" w:space="0" w:color="auto"/>
      </w:divBdr>
    </w:div>
    <w:div w:id="2083676145">
      <w:bodyDiv w:val="1"/>
      <w:marLeft w:val="0"/>
      <w:marRight w:val="0"/>
      <w:marTop w:val="0"/>
      <w:marBottom w:val="0"/>
      <w:divBdr>
        <w:top w:val="none" w:sz="0" w:space="0" w:color="auto"/>
        <w:left w:val="none" w:sz="0" w:space="0" w:color="auto"/>
        <w:bottom w:val="none" w:sz="0" w:space="0" w:color="auto"/>
        <w:right w:val="none" w:sz="0" w:space="0" w:color="auto"/>
      </w:divBdr>
    </w:div>
    <w:div w:id="2084059193">
      <w:bodyDiv w:val="1"/>
      <w:marLeft w:val="0"/>
      <w:marRight w:val="0"/>
      <w:marTop w:val="0"/>
      <w:marBottom w:val="0"/>
      <w:divBdr>
        <w:top w:val="none" w:sz="0" w:space="0" w:color="auto"/>
        <w:left w:val="none" w:sz="0" w:space="0" w:color="auto"/>
        <w:bottom w:val="none" w:sz="0" w:space="0" w:color="auto"/>
        <w:right w:val="none" w:sz="0" w:space="0" w:color="auto"/>
      </w:divBdr>
    </w:div>
    <w:div w:id="2085028438">
      <w:bodyDiv w:val="1"/>
      <w:marLeft w:val="0"/>
      <w:marRight w:val="0"/>
      <w:marTop w:val="0"/>
      <w:marBottom w:val="0"/>
      <w:divBdr>
        <w:top w:val="none" w:sz="0" w:space="0" w:color="auto"/>
        <w:left w:val="none" w:sz="0" w:space="0" w:color="auto"/>
        <w:bottom w:val="none" w:sz="0" w:space="0" w:color="auto"/>
        <w:right w:val="none" w:sz="0" w:space="0" w:color="auto"/>
      </w:divBdr>
    </w:div>
    <w:div w:id="2085950845">
      <w:bodyDiv w:val="1"/>
      <w:marLeft w:val="0"/>
      <w:marRight w:val="0"/>
      <w:marTop w:val="0"/>
      <w:marBottom w:val="0"/>
      <w:divBdr>
        <w:top w:val="none" w:sz="0" w:space="0" w:color="auto"/>
        <w:left w:val="none" w:sz="0" w:space="0" w:color="auto"/>
        <w:bottom w:val="none" w:sz="0" w:space="0" w:color="auto"/>
        <w:right w:val="none" w:sz="0" w:space="0" w:color="auto"/>
      </w:divBdr>
    </w:div>
    <w:div w:id="2086684179">
      <w:bodyDiv w:val="1"/>
      <w:marLeft w:val="0"/>
      <w:marRight w:val="0"/>
      <w:marTop w:val="0"/>
      <w:marBottom w:val="0"/>
      <w:divBdr>
        <w:top w:val="none" w:sz="0" w:space="0" w:color="auto"/>
        <w:left w:val="none" w:sz="0" w:space="0" w:color="auto"/>
        <w:bottom w:val="none" w:sz="0" w:space="0" w:color="auto"/>
        <w:right w:val="none" w:sz="0" w:space="0" w:color="auto"/>
      </w:divBdr>
    </w:div>
    <w:div w:id="2089421608">
      <w:bodyDiv w:val="1"/>
      <w:marLeft w:val="0"/>
      <w:marRight w:val="0"/>
      <w:marTop w:val="0"/>
      <w:marBottom w:val="0"/>
      <w:divBdr>
        <w:top w:val="none" w:sz="0" w:space="0" w:color="auto"/>
        <w:left w:val="none" w:sz="0" w:space="0" w:color="auto"/>
        <w:bottom w:val="none" w:sz="0" w:space="0" w:color="auto"/>
        <w:right w:val="none" w:sz="0" w:space="0" w:color="auto"/>
      </w:divBdr>
    </w:div>
    <w:div w:id="2094010005">
      <w:bodyDiv w:val="1"/>
      <w:marLeft w:val="0"/>
      <w:marRight w:val="0"/>
      <w:marTop w:val="0"/>
      <w:marBottom w:val="0"/>
      <w:divBdr>
        <w:top w:val="none" w:sz="0" w:space="0" w:color="auto"/>
        <w:left w:val="none" w:sz="0" w:space="0" w:color="auto"/>
        <w:bottom w:val="none" w:sz="0" w:space="0" w:color="auto"/>
        <w:right w:val="none" w:sz="0" w:space="0" w:color="auto"/>
      </w:divBdr>
    </w:div>
    <w:div w:id="2095010615">
      <w:bodyDiv w:val="1"/>
      <w:marLeft w:val="0"/>
      <w:marRight w:val="0"/>
      <w:marTop w:val="0"/>
      <w:marBottom w:val="0"/>
      <w:divBdr>
        <w:top w:val="none" w:sz="0" w:space="0" w:color="auto"/>
        <w:left w:val="none" w:sz="0" w:space="0" w:color="auto"/>
        <w:bottom w:val="none" w:sz="0" w:space="0" w:color="auto"/>
        <w:right w:val="none" w:sz="0" w:space="0" w:color="auto"/>
      </w:divBdr>
    </w:div>
    <w:div w:id="2095784822">
      <w:bodyDiv w:val="1"/>
      <w:marLeft w:val="0"/>
      <w:marRight w:val="0"/>
      <w:marTop w:val="0"/>
      <w:marBottom w:val="0"/>
      <w:divBdr>
        <w:top w:val="none" w:sz="0" w:space="0" w:color="auto"/>
        <w:left w:val="none" w:sz="0" w:space="0" w:color="auto"/>
        <w:bottom w:val="none" w:sz="0" w:space="0" w:color="auto"/>
        <w:right w:val="none" w:sz="0" w:space="0" w:color="auto"/>
      </w:divBdr>
    </w:div>
    <w:div w:id="2097630718">
      <w:bodyDiv w:val="1"/>
      <w:marLeft w:val="0"/>
      <w:marRight w:val="0"/>
      <w:marTop w:val="0"/>
      <w:marBottom w:val="0"/>
      <w:divBdr>
        <w:top w:val="none" w:sz="0" w:space="0" w:color="auto"/>
        <w:left w:val="none" w:sz="0" w:space="0" w:color="auto"/>
        <w:bottom w:val="none" w:sz="0" w:space="0" w:color="auto"/>
        <w:right w:val="none" w:sz="0" w:space="0" w:color="auto"/>
      </w:divBdr>
    </w:div>
    <w:div w:id="2099595547">
      <w:bodyDiv w:val="1"/>
      <w:marLeft w:val="0"/>
      <w:marRight w:val="0"/>
      <w:marTop w:val="0"/>
      <w:marBottom w:val="0"/>
      <w:divBdr>
        <w:top w:val="none" w:sz="0" w:space="0" w:color="auto"/>
        <w:left w:val="none" w:sz="0" w:space="0" w:color="auto"/>
        <w:bottom w:val="none" w:sz="0" w:space="0" w:color="auto"/>
        <w:right w:val="none" w:sz="0" w:space="0" w:color="auto"/>
      </w:divBdr>
    </w:div>
    <w:div w:id="2100900961">
      <w:bodyDiv w:val="1"/>
      <w:marLeft w:val="0"/>
      <w:marRight w:val="0"/>
      <w:marTop w:val="0"/>
      <w:marBottom w:val="0"/>
      <w:divBdr>
        <w:top w:val="none" w:sz="0" w:space="0" w:color="auto"/>
        <w:left w:val="none" w:sz="0" w:space="0" w:color="auto"/>
        <w:bottom w:val="none" w:sz="0" w:space="0" w:color="auto"/>
        <w:right w:val="none" w:sz="0" w:space="0" w:color="auto"/>
      </w:divBdr>
    </w:div>
    <w:div w:id="2102481632">
      <w:bodyDiv w:val="1"/>
      <w:marLeft w:val="0"/>
      <w:marRight w:val="0"/>
      <w:marTop w:val="0"/>
      <w:marBottom w:val="0"/>
      <w:divBdr>
        <w:top w:val="none" w:sz="0" w:space="0" w:color="auto"/>
        <w:left w:val="none" w:sz="0" w:space="0" w:color="auto"/>
        <w:bottom w:val="none" w:sz="0" w:space="0" w:color="auto"/>
        <w:right w:val="none" w:sz="0" w:space="0" w:color="auto"/>
      </w:divBdr>
    </w:div>
    <w:div w:id="2104839660">
      <w:bodyDiv w:val="1"/>
      <w:marLeft w:val="0"/>
      <w:marRight w:val="0"/>
      <w:marTop w:val="0"/>
      <w:marBottom w:val="0"/>
      <w:divBdr>
        <w:top w:val="none" w:sz="0" w:space="0" w:color="auto"/>
        <w:left w:val="none" w:sz="0" w:space="0" w:color="auto"/>
        <w:bottom w:val="none" w:sz="0" w:space="0" w:color="auto"/>
        <w:right w:val="none" w:sz="0" w:space="0" w:color="auto"/>
      </w:divBdr>
    </w:div>
    <w:div w:id="2105762175">
      <w:bodyDiv w:val="1"/>
      <w:marLeft w:val="0"/>
      <w:marRight w:val="0"/>
      <w:marTop w:val="0"/>
      <w:marBottom w:val="0"/>
      <w:divBdr>
        <w:top w:val="none" w:sz="0" w:space="0" w:color="auto"/>
        <w:left w:val="none" w:sz="0" w:space="0" w:color="auto"/>
        <w:bottom w:val="none" w:sz="0" w:space="0" w:color="auto"/>
        <w:right w:val="none" w:sz="0" w:space="0" w:color="auto"/>
      </w:divBdr>
    </w:div>
    <w:div w:id="2107797739">
      <w:bodyDiv w:val="1"/>
      <w:marLeft w:val="0"/>
      <w:marRight w:val="0"/>
      <w:marTop w:val="0"/>
      <w:marBottom w:val="0"/>
      <w:divBdr>
        <w:top w:val="none" w:sz="0" w:space="0" w:color="auto"/>
        <w:left w:val="none" w:sz="0" w:space="0" w:color="auto"/>
        <w:bottom w:val="none" w:sz="0" w:space="0" w:color="auto"/>
        <w:right w:val="none" w:sz="0" w:space="0" w:color="auto"/>
      </w:divBdr>
    </w:div>
    <w:div w:id="2111046891">
      <w:bodyDiv w:val="1"/>
      <w:marLeft w:val="0"/>
      <w:marRight w:val="0"/>
      <w:marTop w:val="0"/>
      <w:marBottom w:val="0"/>
      <w:divBdr>
        <w:top w:val="none" w:sz="0" w:space="0" w:color="auto"/>
        <w:left w:val="none" w:sz="0" w:space="0" w:color="auto"/>
        <w:bottom w:val="none" w:sz="0" w:space="0" w:color="auto"/>
        <w:right w:val="none" w:sz="0" w:space="0" w:color="auto"/>
      </w:divBdr>
    </w:div>
    <w:div w:id="2111702224">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 w:id="2113545579">
      <w:bodyDiv w:val="1"/>
      <w:marLeft w:val="0"/>
      <w:marRight w:val="0"/>
      <w:marTop w:val="0"/>
      <w:marBottom w:val="0"/>
      <w:divBdr>
        <w:top w:val="none" w:sz="0" w:space="0" w:color="auto"/>
        <w:left w:val="none" w:sz="0" w:space="0" w:color="auto"/>
        <w:bottom w:val="none" w:sz="0" w:space="0" w:color="auto"/>
        <w:right w:val="none" w:sz="0" w:space="0" w:color="auto"/>
      </w:divBdr>
    </w:div>
    <w:div w:id="2114085382">
      <w:bodyDiv w:val="1"/>
      <w:marLeft w:val="0"/>
      <w:marRight w:val="0"/>
      <w:marTop w:val="0"/>
      <w:marBottom w:val="0"/>
      <w:divBdr>
        <w:top w:val="none" w:sz="0" w:space="0" w:color="auto"/>
        <w:left w:val="none" w:sz="0" w:space="0" w:color="auto"/>
        <w:bottom w:val="none" w:sz="0" w:space="0" w:color="auto"/>
        <w:right w:val="none" w:sz="0" w:space="0" w:color="auto"/>
      </w:divBdr>
    </w:div>
    <w:div w:id="2116170703">
      <w:bodyDiv w:val="1"/>
      <w:marLeft w:val="0"/>
      <w:marRight w:val="0"/>
      <w:marTop w:val="0"/>
      <w:marBottom w:val="0"/>
      <w:divBdr>
        <w:top w:val="none" w:sz="0" w:space="0" w:color="auto"/>
        <w:left w:val="none" w:sz="0" w:space="0" w:color="auto"/>
        <w:bottom w:val="none" w:sz="0" w:space="0" w:color="auto"/>
        <w:right w:val="none" w:sz="0" w:space="0" w:color="auto"/>
      </w:divBdr>
    </w:div>
    <w:div w:id="2117629143">
      <w:bodyDiv w:val="1"/>
      <w:marLeft w:val="0"/>
      <w:marRight w:val="0"/>
      <w:marTop w:val="0"/>
      <w:marBottom w:val="0"/>
      <w:divBdr>
        <w:top w:val="none" w:sz="0" w:space="0" w:color="auto"/>
        <w:left w:val="none" w:sz="0" w:space="0" w:color="auto"/>
        <w:bottom w:val="none" w:sz="0" w:space="0" w:color="auto"/>
        <w:right w:val="none" w:sz="0" w:space="0" w:color="auto"/>
      </w:divBdr>
    </w:div>
    <w:div w:id="2117824946">
      <w:bodyDiv w:val="1"/>
      <w:marLeft w:val="0"/>
      <w:marRight w:val="0"/>
      <w:marTop w:val="0"/>
      <w:marBottom w:val="0"/>
      <w:divBdr>
        <w:top w:val="none" w:sz="0" w:space="0" w:color="auto"/>
        <w:left w:val="none" w:sz="0" w:space="0" w:color="auto"/>
        <w:bottom w:val="none" w:sz="0" w:space="0" w:color="auto"/>
        <w:right w:val="none" w:sz="0" w:space="0" w:color="auto"/>
      </w:divBdr>
    </w:div>
    <w:div w:id="2117869559">
      <w:bodyDiv w:val="1"/>
      <w:marLeft w:val="0"/>
      <w:marRight w:val="0"/>
      <w:marTop w:val="0"/>
      <w:marBottom w:val="0"/>
      <w:divBdr>
        <w:top w:val="none" w:sz="0" w:space="0" w:color="auto"/>
        <w:left w:val="none" w:sz="0" w:space="0" w:color="auto"/>
        <w:bottom w:val="none" w:sz="0" w:space="0" w:color="auto"/>
        <w:right w:val="none" w:sz="0" w:space="0" w:color="auto"/>
      </w:divBdr>
    </w:div>
    <w:div w:id="2119714543">
      <w:bodyDiv w:val="1"/>
      <w:marLeft w:val="0"/>
      <w:marRight w:val="0"/>
      <w:marTop w:val="0"/>
      <w:marBottom w:val="0"/>
      <w:divBdr>
        <w:top w:val="none" w:sz="0" w:space="0" w:color="auto"/>
        <w:left w:val="none" w:sz="0" w:space="0" w:color="auto"/>
        <w:bottom w:val="none" w:sz="0" w:space="0" w:color="auto"/>
        <w:right w:val="none" w:sz="0" w:space="0" w:color="auto"/>
      </w:divBdr>
      <w:divsChild>
        <w:div w:id="392511686">
          <w:marLeft w:val="1008"/>
          <w:marRight w:val="0"/>
          <w:marTop w:val="110"/>
          <w:marBottom w:val="0"/>
          <w:divBdr>
            <w:top w:val="none" w:sz="0" w:space="0" w:color="auto"/>
            <w:left w:val="none" w:sz="0" w:space="0" w:color="auto"/>
            <w:bottom w:val="none" w:sz="0" w:space="0" w:color="auto"/>
            <w:right w:val="none" w:sz="0" w:space="0" w:color="auto"/>
          </w:divBdr>
        </w:div>
        <w:div w:id="1131751000">
          <w:marLeft w:val="1008"/>
          <w:marRight w:val="0"/>
          <w:marTop w:val="110"/>
          <w:marBottom w:val="0"/>
          <w:divBdr>
            <w:top w:val="none" w:sz="0" w:space="0" w:color="auto"/>
            <w:left w:val="none" w:sz="0" w:space="0" w:color="auto"/>
            <w:bottom w:val="none" w:sz="0" w:space="0" w:color="auto"/>
            <w:right w:val="none" w:sz="0" w:space="0" w:color="auto"/>
          </w:divBdr>
        </w:div>
        <w:div w:id="1584681408">
          <w:marLeft w:val="1008"/>
          <w:marRight w:val="0"/>
          <w:marTop w:val="110"/>
          <w:marBottom w:val="0"/>
          <w:divBdr>
            <w:top w:val="none" w:sz="0" w:space="0" w:color="auto"/>
            <w:left w:val="none" w:sz="0" w:space="0" w:color="auto"/>
            <w:bottom w:val="none" w:sz="0" w:space="0" w:color="auto"/>
            <w:right w:val="none" w:sz="0" w:space="0" w:color="auto"/>
          </w:divBdr>
        </w:div>
        <w:div w:id="1697922259">
          <w:marLeft w:val="1008"/>
          <w:marRight w:val="0"/>
          <w:marTop w:val="110"/>
          <w:marBottom w:val="0"/>
          <w:divBdr>
            <w:top w:val="none" w:sz="0" w:space="0" w:color="auto"/>
            <w:left w:val="none" w:sz="0" w:space="0" w:color="auto"/>
            <w:bottom w:val="none" w:sz="0" w:space="0" w:color="auto"/>
            <w:right w:val="none" w:sz="0" w:space="0" w:color="auto"/>
          </w:divBdr>
        </w:div>
        <w:div w:id="2048019863">
          <w:marLeft w:val="1008"/>
          <w:marRight w:val="0"/>
          <w:marTop w:val="110"/>
          <w:marBottom w:val="0"/>
          <w:divBdr>
            <w:top w:val="none" w:sz="0" w:space="0" w:color="auto"/>
            <w:left w:val="none" w:sz="0" w:space="0" w:color="auto"/>
            <w:bottom w:val="none" w:sz="0" w:space="0" w:color="auto"/>
            <w:right w:val="none" w:sz="0" w:space="0" w:color="auto"/>
          </w:divBdr>
        </w:div>
      </w:divsChild>
    </w:div>
    <w:div w:id="2132167866">
      <w:bodyDiv w:val="1"/>
      <w:marLeft w:val="0"/>
      <w:marRight w:val="0"/>
      <w:marTop w:val="0"/>
      <w:marBottom w:val="0"/>
      <w:divBdr>
        <w:top w:val="none" w:sz="0" w:space="0" w:color="auto"/>
        <w:left w:val="none" w:sz="0" w:space="0" w:color="auto"/>
        <w:bottom w:val="none" w:sz="0" w:space="0" w:color="auto"/>
        <w:right w:val="none" w:sz="0" w:space="0" w:color="auto"/>
      </w:divBdr>
    </w:div>
    <w:div w:id="2136482847">
      <w:bodyDiv w:val="1"/>
      <w:marLeft w:val="0"/>
      <w:marRight w:val="0"/>
      <w:marTop w:val="0"/>
      <w:marBottom w:val="0"/>
      <w:divBdr>
        <w:top w:val="none" w:sz="0" w:space="0" w:color="auto"/>
        <w:left w:val="none" w:sz="0" w:space="0" w:color="auto"/>
        <w:bottom w:val="none" w:sz="0" w:space="0" w:color="auto"/>
        <w:right w:val="none" w:sz="0" w:space="0" w:color="auto"/>
      </w:divBdr>
    </w:div>
    <w:div w:id="2138180478">
      <w:bodyDiv w:val="1"/>
      <w:marLeft w:val="0"/>
      <w:marRight w:val="0"/>
      <w:marTop w:val="0"/>
      <w:marBottom w:val="0"/>
      <w:divBdr>
        <w:top w:val="none" w:sz="0" w:space="0" w:color="auto"/>
        <w:left w:val="none" w:sz="0" w:space="0" w:color="auto"/>
        <w:bottom w:val="none" w:sz="0" w:space="0" w:color="auto"/>
        <w:right w:val="none" w:sz="0" w:space="0" w:color="auto"/>
      </w:divBdr>
    </w:div>
    <w:div w:id="2139910452">
      <w:bodyDiv w:val="1"/>
      <w:marLeft w:val="0"/>
      <w:marRight w:val="0"/>
      <w:marTop w:val="0"/>
      <w:marBottom w:val="0"/>
      <w:divBdr>
        <w:top w:val="none" w:sz="0" w:space="0" w:color="auto"/>
        <w:left w:val="none" w:sz="0" w:space="0" w:color="auto"/>
        <w:bottom w:val="none" w:sz="0" w:space="0" w:color="auto"/>
        <w:right w:val="none" w:sz="0" w:space="0" w:color="auto"/>
      </w:divBdr>
    </w:div>
    <w:div w:id="2140679605">
      <w:bodyDiv w:val="1"/>
      <w:marLeft w:val="0"/>
      <w:marRight w:val="0"/>
      <w:marTop w:val="0"/>
      <w:marBottom w:val="0"/>
      <w:divBdr>
        <w:top w:val="none" w:sz="0" w:space="0" w:color="auto"/>
        <w:left w:val="none" w:sz="0" w:space="0" w:color="auto"/>
        <w:bottom w:val="none" w:sz="0" w:space="0" w:color="auto"/>
        <w:right w:val="none" w:sz="0" w:space="0" w:color="auto"/>
      </w:divBdr>
    </w:div>
    <w:div w:id="2143501867">
      <w:bodyDiv w:val="1"/>
      <w:marLeft w:val="0"/>
      <w:marRight w:val="0"/>
      <w:marTop w:val="0"/>
      <w:marBottom w:val="0"/>
      <w:divBdr>
        <w:top w:val="none" w:sz="0" w:space="0" w:color="auto"/>
        <w:left w:val="none" w:sz="0" w:space="0" w:color="auto"/>
        <w:bottom w:val="none" w:sz="0" w:space="0" w:color="auto"/>
        <w:right w:val="none" w:sz="0" w:space="0" w:color="auto"/>
      </w:divBdr>
    </w:div>
    <w:div w:id="2146000169">
      <w:bodyDiv w:val="1"/>
      <w:marLeft w:val="0"/>
      <w:marRight w:val="0"/>
      <w:marTop w:val="0"/>
      <w:marBottom w:val="0"/>
      <w:divBdr>
        <w:top w:val="none" w:sz="0" w:space="0" w:color="auto"/>
        <w:left w:val="none" w:sz="0" w:space="0" w:color="auto"/>
        <w:bottom w:val="none" w:sz="0" w:space="0" w:color="auto"/>
        <w:right w:val="none" w:sz="0" w:space="0" w:color="auto"/>
      </w:divBdr>
      <w:divsChild>
        <w:div w:id="95566625">
          <w:marLeft w:val="1008"/>
          <w:marRight w:val="0"/>
          <w:marTop w:val="110"/>
          <w:marBottom w:val="0"/>
          <w:divBdr>
            <w:top w:val="none" w:sz="0" w:space="0" w:color="auto"/>
            <w:left w:val="none" w:sz="0" w:space="0" w:color="auto"/>
            <w:bottom w:val="none" w:sz="0" w:space="0" w:color="auto"/>
            <w:right w:val="none" w:sz="0" w:space="0" w:color="auto"/>
          </w:divBdr>
        </w:div>
        <w:div w:id="876115936">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GDP21</b:Tag>
    <b:SourceType>InternetSite</b:SourceType>
    <b:Guid>{893C2F72-3033-494A-AD15-1C7C576EA6B0}</b:Guid>
    <b:Title>GDP per capita (current US$) - Vietnam</b:Title>
    <b:Year>2021</b:Year>
    <b:ProductionCompany>The World Bank</b:ProductionCompany>
    <b:YearAccessed>2022</b:YearAccessed>
    <b:MonthAccessed>9</b:MonthAccessed>
    <b:DayAccessed>27</b:DayAccessed>
    <b:URL>https://data.worldbank.org/indicator/NY.GDP.PCAP.CD?page2=null&amp;locations=VN</b:URL>
    <b:RefOrder>1</b:RefOrder>
  </b:Source>
  <b:Source>
    <b:Tag>Thố211</b:Tag>
    <b:SourceType>Report</b:SourceType>
    <b:Guid>{52F668E6-4A46-4F39-A16F-C465A571AD1D}</b:Guid>
    <b:Title>Thống kê năng lượng Việt Nam 2019</b:Title>
    <b:Year>2021</b:Year>
    <b:Publisher>Viện Năng Lượng</b:Publisher>
    <b:RefOrder>2</b:RefOrder>
  </b:Source>
  <b:Source>
    <b:Tag>Khi21</b:Tag>
    <b:SourceType>InternetSite</b:SourceType>
    <b:Guid>{1166373E-840E-43F1-926C-DCBC46797898}</b:Guid>
    <b:Title>Khi điện mặt trời… “bùng nổ”</b:Title>
    <b:Year>2021</b:Year>
    <b:ProductionCompany>EVN</b:ProductionCompany>
    <b:YearAccessed>2022</b:YearAccessed>
    <b:MonthAccessed>9</b:MonthAccessed>
    <b:DayAccessed>27</b:DayAccessed>
    <b:URL>https://www.evn.com.vn/d6/news/Khi-dien-mat-troi-bung-no-141-17-27530.aspx</b:URL>
    <b:RefOrder>3</b:RefOrder>
  </b:Source>
  <b:Source>
    <b:Tag>QUY17</b:Tag>
    <b:SourceType>Report</b:SourceType>
    <b:Guid>{ECEC00E6-A1B7-408A-8DB0-BC34B785001B}</b:Guid>
    <b:Title>QUY HOẠCH PHÁT TRIỂN NĂNG LƯỢNG QUỐC GIA GIAI ĐOẠN 2016-2025, ĐỊNH HƯỚNG ĐẾN NĂM 2035</b:Title>
    <b:Year>2017</b:Year>
    <b:Publisher>Viện Năng Lượng</b:Publisher>
    <b:RefOrder>4</b:RefOrder>
  </b:Source>
  <b:Source>
    <b:Tag>Báo22</b:Tag>
    <b:SourceType>Report</b:SourceType>
    <b:Guid>{19735052-C363-4B38-9DB2-E8871EDE6DEA}</b:Guid>
    <b:Title>Báo cáo tổng kết vận hành Hệ thống điện Quốc gia năm 2021</b:Title>
    <b:Year>2022</b:Year>
    <b:Publisher>Trung tâm điều độ Hệ thống điện Quốc gia</b:Publisher>
    <b:RefOrder>5</b:RefOrder>
  </b:Source>
  <b:Source>
    <b:Tag>Báo21</b:Tag>
    <b:SourceType>Report</b:SourceType>
    <b:Guid>{1B6BC446-C4EF-4D83-A9DE-6F9CE69AAB8B}</b:Guid>
    <b:Title>Báo cáo tổng kết vận hành Hệ thống điện Quốc gia năm 2020</b:Title>
    <b:Year>2021</b:Year>
    <b:Publisher>Trung tâm điều độ Hệ thống điện Quốc gia</b:Publisher>
    <b:RefOrder>6</b:RefOrder>
  </b:Source>
  <b:Source>
    <b:Tag>Ngà19</b:Tag>
    <b:SourceType>InternetSite</b:SourceType>
    <b:Guid>{B51F8C51-B9B7-4D65-B30A-42E720DA96D3}</b:Guid>
    <b:Title>Ngành điện ở Việt Nam</b:Title>
    <b:Year>2019</b:Year>
    <b:ProductionCompany>GIZ</b:ProductionCompany>
    <b:YearAccessed>2022</b:YearAccessed>
    <b:MonthAccessed>9</b:MonthAccessed>
    <b:DayAccessed>27</b:DayAccessed>
    <b:URL>http://gizenergy.org.vn/vn/knowledge-resources/power-sector-vietnam</b:URL>
    <b:RefOrder>7</b:RefOrder>
  </b:Source>
  <b:Source>
    <b:Tag>EVN221</b:Tag>
    <b:SourceType>Report</b:SourceType>
    <b:Guid>{AD6758F5-3634-4FB7-A1BD-71B2F2C4C25F}</b:Guid>
    <b:Title>EVN Annual Report 2021</b:Title>
    <b:Year>2022</b:Year>
    <b:Publisher>EVN</b:Publisher>
    <b:RefOrder>8</b:RefOrder>
  </b:Source>
  <b:Source>
    <b:Tag>EVN13</b:Tag>
    <b:SourceType>Report</b:SourceType>
    <b:Guid>{3E1AA4B4-C618-4184-9D8C-2B4B9B22FE03}</b:Guid>
    <b:Title>EVN Annual Report 2012</b:Title>
    <b:Year>2013</b:Year>
    <b:Publisher>EVN</b:Publisher>
    <b:RefOrder>9</b:RefOrder>
  </b:Source>
  <b:Source>
    <b:Tag>EVN17</b:Tag>
    <b:SourceType>Report</b:SourceType>
    <b:Guid>{A4CA41FF-7CD6-44CD-B152-4A12101DB0F6}</b:Guid>
    <b:Title>EVN Annual Report 2016</b:Title>
    <b:Year>2017</b:Year>
    <b:Publisher>EVN</b:Publisher>
    <b:RefOrder>10</b:RefOrder>
  </b:Source>
  <b:Source>
    <b:Tag>EVN18</b:Tag>
    <b:SourceType>Report</b:SourceType>
    <b:Guid>{68A35B94-107D-45EA-A2E0-87526A72999F}</b:Guid>
    <b:Title>EVN Annual Report 2017</b:Title>
    <b:Year>2018</b:Year>
    <b:Publisher>EVN</b:Publisher>
    <b:RefOrder>11</b:RefOrder>
  </b:Source>
  <b:Source>
    <b:Tag>EVN19</b:Tag>
    <b:SourceType>Report</b:SourceType>
    <b:Guid>{B00B7D61-62DF-48AE-909C-914DF6684AF6}</b:Guid>
    <b:Title>EVN Annual Report 2018</b:Title>
    <b:Year>2019</b:Year>
    <b:Publisher>EVN</b:Publisher>
    <b:RefOrder>12</b:RefOrder>
  </b:Source>
  <b:Source>
    <b:Tag>ĐỀÁ18</b:Tag>
    <b:SourceType>Report</b:SourceType>
    <b:Guid>{3586671E-37EA-4B8B-8EF6-6DC15BB61B18}</b:Guid>
    <b:Title>ĐỀ ÁN NGHIÊN CỨU, ỨNG DỤNG CÔNG NGHỆ CỦA CUỘC CMCN 4.0 VÀO HOẠT ĐỘNG SẢN XUẤT KINH DOANH CỦA TẬP ĐOÀN ĐIỆN LỰC VIỆT NAM</b:Title>
    <b:Year>2018</b:Year>
    <b:Publisher>EVN</b:Publisher>
    <b:RefOrder>13</b:RefOrder>
  </b:Source>
  <b:Source>
    <b:Tag>Hoà17</b:Tag>
    <b:SourceType>InternetSite</b:SourceType>
    <b:Guid>{D6B96A25-1029-41C3-A76D-88831A302D10}</b:Guid>
    <b:Title>Hoàn thành dự án “Lắp đặt tụ bù ngang trên lưới điện truyền tải điện miền Bắc”</b:Title>
    <b:Year>2017</b:Year>
    <b:ProductionCompany>EVNNPT</b:ProductionCompany>
    <b:YearAccessed>2022</b:YearAccessed>
    <b:MonthAccessed>9</b:MonthAccessed>
    <b:DayAccessed>27</b:DayAccessed>
    <b:URL>https://www.npt.com.vn/d6/vi-VN/news/Hoan-thanh-du-an-Lap-dat-tu-bu-ngang-tren-luoi-dien-truyen-tai-dien-mien-Bac-6-194-3335</b:URL>
    <b:RefOrder>14</b:RefOrder>
  </b:Source>
  <b:Source>
    <b:Tag>Côn21</b:Tag>
    <b:SourceType>InternetSite</b:SourceType>
    <b:Guid>{34BAD388-EACB-4782-B709-B9AD0B41E613}</b:Guid>
    <b:Title>Công nghệ tiên tiến và giải pháp số hóa trong vận hành lưới điện truyền tải Việt Nam</b:Title>
    <b:ProductionCompany>Cơ sở dữ liệu ngành điện</b:ProductionCompany>
    <b:Year>2021</b:Year>
    <b:YearAccessed>2022</b:YearAccessed>
    <b:MonthAccessed>9</b:MonthAccessed>
    <b:DayAccessed>27</b:DayAccessed>
    <b:URL>https://cosodulieu.evn.com.vn/pages/cms/news-cong-nghe-tien-tien-va-giai-phap-so-hoa-trong-van-hanh-luoi-dien-truyen-tai-viet-nam-id-5584.html</b:URL>
    <b:RefOrder>15</b:RefOrder>
  </b:Source>
  <b:Source>
    <b:Tag>TriPT</b:Tag>
    <b:SourceType>InternetSite</b:SourceType>
    <b:Guid>{ACE84FA1-000E-4195-A16B-55E544FC82CF}</b:Guid>
    <b:Title>Triển khai giám sát, nghiệm thu đường dây 220kV Trị An – Bình Hòa</b:Title>
    <b:ProductionCompany>2018</b:ProductionCompany>
    <b:Year>EVNNPT</b:Year>
    <b:YearAccessed>2022</b:YearAccessed>
    <b:MonthAccessed>9</b:MonthAccessed>
    <b:DayAccessed>27</b:DayAccessed>
    <b:URL>http://ptc4.npt.evn.vn/d6/vi-VN/news/Trien-khai-giam-sat-nghiem-thu-duong-day-220kV-Tri-An-Binh-Hoa-6-1276-194</b:URL>
    <b:RefOrder>16</b:RefOrder>
  </b:Source>
  <b:Source>
    <b:Tag>Hiệ21</b:Tag>
    <b:SourceType>InternetSite</b:SourceType>
    <b:Guid>{1B431818-EEEA-4E6D-BA29-E89B600D16A6}</b:Guid>
    <b:Title>Hiệu quả từ ứng dụng công nghệ GIS trong quản lý vận hành lưới điện</b:Title>
    <b:ProductionCompany>EVNNPT</b:ProductionCompany>
    <b:Year>2021</b:Year>
    <b:YearAccessed>2022</b:YearAccessed>
    <b:MonthAccessed>9</b:MonthAccessed>
    <b:DayAccessed>27</b:DayAccessed>
    <b:URL>https://www.npt.com.vn/d6/vi-VN/news/Hieu-qua-tu-ung-dung-cong-nghe-GIS-trong-quan-ly-van-hanh-luoi-dien--6-191-5645</b:URL>
    <b:RefOrder>17</b:RefOrder>
  </b:Source>
  <b:Source>
    <b:Tag>Quy12</b:Tag>
    <b:SourceType>Report</b:SourceType>
    <b:Guid>{7FDFECEF-DDAA-4634-876D-55B5D26E521E}</b:Guid>
    <b:Title>Quyết định số 60/QĐ-TTg về Phê duyệt quy hoạch phát triển ngành than Việt Nam đến năm 2020, có xét triển vọng đến năm 2030</b:Title>
    <b:ProductionCompany>Thư viện pháp luật</b:ProductionCompany>
    <b:Year>2012</b:Year>
    <b:Publisher>Thủ tướng chính phủ</b:Publisher>
    <b:RefOrder>18</b:RefOrder>
  </b:Source>
  <b:Source>
    <b:Tag>Quy16</b:Tag>
    <b:SourceType>Report</b:SourceType>
    <b:Guid>{E4E8A0AE-C120-46AD-8E00-12B1085F6EB5}</b:Guid>
    <b:Title>Quyết định số 403/QĐ-TTg về việc phê duyệt điều chỉnh quy hoạch phát triển ngành than Việt Nam đến năm 2020, có xét triển vọng đến năm 2030</b:Title>
    <b:Year>2016</b:Year>
    <b:Publisher>Thủ tướng chính phủ</b:Publisher>
    <b:RefOrder>19</b:RefOrder>
  </b:Source>
  <b:Source>
    <b:Tag>Quy17</b:Tag>
    <b:SourceType>Report</b:SourceType>
    <b:Guid>{F78FA20C-08ED-4CE7-9A2D-D99DE9653BCA}</b:Guid>
    <b:Title>Quyết định số 1265/QĐ-TTg về việc phê duyệt điều chỉnh quy hoạch phát triển ngành than Việt Nam đến năm 2020, có xét triển vọng đến năm 2030 (Điều chỉnh)</b:Title>
    <b:Year>2017</b:Year>
    <b:Publisher>Thủ tướng chính phủ</b:Publisher>
    <b:RefOrder>20</b:RefOrder>
  </b:Source>
  <b:Source>
    <b:Tag>Quy171</b:Tag>
    <b:SourceType>Report</b:SourceType>
    <b:Guid>{D6FC2B60-C523-467D-9BDE-EB9984E0270C}</b:Guid>
    <b:Title>Quyết định số 60/QĐ-TTg phê duyệt Quy hoạch tổng thể phát triển công nghiệp khí Việt Nam giai đoạn đến 2015, định hướng đến 2025</b:Title>
    <b:Year>2017</b:Year>
    <b:Publisher>Thủ tướng chính phủ</b:Publisher>
    <b:RefOrder>21</b:RefOrder>
  </b:Source>
  <b:Source>
    <b:Tag>Cập20</b:Tag>
    <b:SourceType>InternetSite</b:SourceType>
    <b:Guid>{4FCF7B5F-4913-4294-BCEA-1B7DB1B483FC}</b:Guid>
    <b:Title>Cập nhật về tiềm năng tài nguyên năng lượng Việt Nam và khả năng khai thác </b:Title>
    <b:Year>2020</b:Year>
    <b:ProductionCompany>Năng lượng Việt Nam</b:ProductionCompany>
    <b:YearAccessed>2022</b:YearAccessed>
    <b:MonthAccessed>9</b:MonthAccessed>
    <b:DayAccessed>27</b:DayAccessed>
    <b:URL>https://nangluongvietnam.vn/cap-nhat-ve-tiem-nang-tai-nguyen-nang-luong-viet-nam-va-kha-nang-khai-thac-25552.html</b:URL>
    <b:RefOrder>22</b:RefOrder>
  </b:Source>
  <b:Source>
    <b:Tag>Quy06</b:Tag>
    <b:SourceType>Report</b:SourceType>
    <b:Guid>{3DCF3FAE-0A91-4E09-BA40-D01AA469D576}</b:Guid>
    <b:Title>Quyết định số 79/2006/QĐ-TTg Phê duyệt chương trình mục tiêu quốc gia về sử dụng năng lượng tiết kiệm và hiệu quả</b:Title>
    <b:Year>2006</b:Year>
    <b:Publisher>Thủ tướng chính phủ</b:Publisher>
    <b:RefOrder>23</b:RefOrder>
  </b:Source>
  <b:Source>
    <b:Tag>Quy121</b:Tag>
    <b:SourceType>Report</b:SourceType>
    <b:Guid>{28A47BAF-249E-45E4-A7E9-651B1F4D64B8}</b:Guid>
    <b:Title>Quyết định số 1427/QĐ-TTg Phê duyệt chương trình mục tiêu quốc gia về sử dụng năng lượng tiết kiệm và hiệu quả giai đoạn 2012-2015</b:Title>
    <b:Year>2012</b:Year>
    <b:Publisher>Thủ tướng chính phủ</b:Publisher>
    <b:RefOrder>24</b:RefOrder>
  </b:Source>
  <b:Source>
    <b:Tag>Báo20</b:Tag>
    <b:SourceType>Report</b:SourceType>
    <b:Guid>{C984380D-D066-4906-A309-A599EEBDC25D}</b:Guid>
    <b:Title>Báo cáo cập nhật hai năm một lần (Lần thứ ba)</b:Title>
    <b:Year>2020</b:Year>
    <b:Publisher>Bộ tài nguyên và môi trường</b:Publisher>
    <b:RefOrder>25</b:RefOrder>
  </b:Source>
  <b:Source>
    <b:Tag>Glo221</b:Tag>
    <b:SourceType>Report</b:SourceType>
    <b:Guid>{9B3383D2-CD67-4779-9EE4-15933FCAA651}</b:Guid>
    <b:Title>Global Economic Prospect Report</b:Title>
    <b:Year>2022</b:Year>
    <b:Publisher>The World Bank</b:Publisher>
    <b:RefOrder>26</b:RefOrder>
  </b:Source>
  <b:Source>
    <b:Tag>Việ22</b:Tag>
    <b:SourceType>InternetSite</b:SourceType>
    <b:Guid>{36B0FB0C-CE0E-439F-81B0-B013F61609E6}</b:Guid>
    <b:Title>Việt Nam về đích sớm về tiêm vaccine COVID-19: "Trái ngọt" trong cuộc chiến chống đại dịch</b:Title>
    <b:Year>2022</b:Year>
    <b:ProductionCompany>Bộ Y Tế</b:ProductionCompany>
    <b:YearAccessed>2022</b:YearAccessed>
    <b:MonthAccessed>9</b:MonthAccessed>
    <b:DayAccessed>27</b:DayAccessed>
    <b:URL>https://moh.gov.vn/tin-tong-hop/-/asset_publisher/k206Q9qkZOqn/content/viet-nam-ve-ich-som-ve-tiem-vaccine-covid-19-trai-ngot-trong-cuoc-chien-chong-ai-dich#:~:text=%C4%90%E1%BA%BFn%20h%E1%BA%BFt%20n%C4%83m%202021%2C%20Vi%E1%BB%87t,l%E1%BB%9Bn%20nh%E1%BA%</b:URL>
    <b:RefOrder>27</b:RefOrder>
  </b:Source>
  <b:Source>
    <b:Tag>BÁO22</b:Tag>
    <b:SourceType>InternetSite</b:SourceType>
    <b:Guid>{FA01D6C0-1E16-419C-AA93-31A0D8C5AD8D}</b:Guid>
    <b:Title>BÁO CÁO TÌNH HÌNH KINH TẾ – XÃ HỘI QUÝ IV VÀ NĂM 2021</b:Title>
    <b:ProductionCompany>Tổng cục thống kê</b:ProductionCompany>
    <b:Year>2022</b:Year>
    <b:YearAccessed>2022</b:YearAccessed>
    <b:MonthAccessed>9</b:MonthAccessed>
    <b:DayAccessed>27</b:DayAccessed>
    <b:URL>https://www.gso.gov.vn/du-lieu-va-so-lieu-thong-ke/2021/12/bao-cao-tinh-hinh-kinh-te-xa-hoi-quy-iv-va-nam-2021/</b:URL>
    <b:RefOrder>28</b:RefOrder>
  </b:Source>
  <b:Source>
    <b:Tag>BÁO221</b:Tag>
    <b:SourceType>InternetSite</b:SourceType>
    <b:Guid>{B64D7571-A702-45CD-BA07-23219B902146}</b:Guid>
    <b:Title>BÁO CÁO TÌNH HÌNH KINH TẾ – XÃ HỘI QUÝ I NĂM 2022</b:Title>
    <b:ProductionCompany>Tổng cục thống kê</b:ProductionCompany>
    <b:Year>2022</b:Year>
    <b:YearAccessed>2022</b:YearAccessed>
    <b:MonthAccessed>9</b:MonthAccessed>
    <b:DayAccessed>27</b:DayAccessed>
    <b:URL>https://www.gso.gov.vn/du-lieu-va-so-lieu-thong-ke/2022/03/bao-cao-tinh-hinh-kinh-te-xa-hoi-quy-i-nam-2022/#:~:text=T%E1%BB%95ng%20s%E1%BA%A3n%20ph%E1%BA%A9m%20trong%20n%C6%B0%E1%BB%9Bc%20(GDP)%20qu%C3%BD%20I%20n%C4%83m%202022,c%E1%BB%A7a%20qu%C3%BD%20I%2</b:URL>
    <b:RefOrder>29</b:RefOrder>
  </b:Source>
  <b:Source>
    <b:Tag>TIẾ22</b:Tag>
    <b:SourceType>InternetSite</b:SourceType>
    <b:Guid>{106DE0AF-2E85-41D9-94F7-7546E2913D70}</b:Guid>
    <b:Title>TIẾP ĐÀ QUÝ II, DỰ BÁO TĂNG TRƯỞNG CẢ NĂM 2022 CÓ THỂ ĐẠT HOẶC VƯỢT MỤC TIÊU</b:Title>
    <b:ProductionCompany>Tổng cục thống kê</b:ProductionCompany>
    <b:Year>2022</b:Year>
    <b:YearAccessed>2022</b:YearAccessed>
    <b:MonthAccessed>9</b:MonthAccessed>
    <b:DayAccessed>27</b:DayAccessed>
    <b:URL>https://www.gso.gov.vn/du-lieu-va-so-lieu-thong-ke/2022/07/tiep-da-quy-ii-du-bao-tang-truong-ca-nam-2022-co-the-dat-hoac-vuot-muc-tieu/</b:URL>
    <b:RefOrder>30</b:RefOrder>
  </b:Source>
  <b:Source>
    <b:Tag>Edu22</b:Tag>
    <b:SourceType>Report</b:SourceType>
    <b:Guid>{6652E0F2-34FA-4FEE-A306-CB2F6C98631C}</b:Guid>
    <b:Title>Educate to Grow</b:Title>
    <b:Year>2022</b:Year>
    <b:Publisher>The World Bank</b:Publisher>
    <b:RefOrder>31</b:RefOrder>
  </b:Source>
  <b:Source>
    <b:Tag>THÔ22</b:Tag>
    <b:SourceType>InternetSite</b:SourceType>
    <b:Guid>{D0BA79F7-E877-4803-8CCF-EA1EA546B624}</b:Guid>
    <b:Title>THÔNG CÁO BÁO CHÍ TÌNH HÌNH LAO ĐỘNG VIỆC LÀM QUÝ II VÀ 6 THÁNG ĐẦU NĂM 2022</b:Title>
    <b:Year>2022</b:Year>
    <b:ProductionCompany>Tổng cục thống kê</b:ProductionCompany>
    <b:YearAccessed>2022</b:YearAccessed>
    <b:MonthAccessed>9</b:MonthAccessed>
    <b:DayAccessed>27</b:DayAccessed>
    <b:URL>https://www.gso.gov.vn/du-lieu-va-so-lieu-thong-ke/2022/07/thong-cao-bao-chi-tinh-hinh-lao-dong-viec-lam-quy-ii-va-6-thang-dau-nam-2022/</b:URL>
    <b:RefOrder>32</b:RefOrder>
  </b:Source>
  <b:Source>
    <b:Tag>Báo221</b:Tag>
    <b:SourceType>Report</b:SourceType>
    <b:Guid>{36F65536-354E-40B2-9CDF-611286686772}</b:Guid>
    <b:Title>Báo cáo triển vọng năng lượng Việt Nam 2021</b:Title>
    <b:Year>2022</b:Year>
    <b:Publisher>Bộ Công Thương</b:Publisher>
    <b:RefOrder>33</b:RefOrder>
  </b:Source>
  <b:Source>
    <b:Tag>Chi20</b:Tag>
    <b:SourceType>Report</b:SourceType>
    <b:Guid>{3DD556F2-7092-4FD2-BCCD-6DD25C612F4A}</b:Guid>
    <b:Title>Chiến lược phát triển tập đoàn Điện lực Việt Nam đến năm 2030, tầm nhìn năm 2045</b:Title>
    <b:Year>2020</b:Year>
    <b:Publisher>EVN</b:Publisher>
    <b:RefOrder>34</b:RefOrder>
  </b:Source>
  <b:Source>
    <b:Tag>Quy20</b:Tag>
    <b:SourceType>Report</b:SourceType>
    <b:Guid>{B8EA6247-84C4-4C43-AF91-A181C4646B75}</b:Guid>
    <b:Title>Quyết định số 55-NQ/TW về định hướng Chiến lược phát triển năng lượng quốc gia của Việt Nam đến năm 2030, tầm nhìn đến năm 2045</b:Title>
    <b:Year>2020</b:Year>
    <b:Publisher>Bộ Chính Trị</b:Publisher>
    <b:RefOrder>35</b:RefOrder>
  </b:Source>
  <b:Source>
    <b:Tag>Chi21</b:Tag>
    <b:SourceType>Report</b:SourceType>
    <b:Guid>{59E97343-F4C8-4F8D-ADEE-531BEF355EBD}</b:Guid>
    <b:Title>Chiến lược phát triển Tổng công ty Điện lực TP. Hồ Chí Minh giai đoạn 2021-2025, xét đến 2030, tầm nhìn đến 2045</b:Title>
    <b:Year>2021</b:Year>
    <b:Publisher>Viện Năng Lượng</b:Publisher>
    <b:RefOrder>36</b:RefOrder>
  </b:Source>
  <b:Source>
    <b:Tag>Quy22</b:Tag>
    <b:SourceType>Report</b:SourceType>
    <b:Guid>{8CDEEF8F-1072-4E88-B1FC-61A155037808}</b:Guid>
    <b:Title>Quyết định số 888/QĐ-TTg Phê duyệt Đề án về những nhiệm vụ, giải pháp triển khai kết quả Hội nghị lần thứ 26 các bên tham gia Công ước khung của Liên hợp quốc về biến đổi khí hậu</b:Title>
    <b:Year>2022</b:Year>
    <b:Publisher>Thủ tướng chính phủ</b:Publisher>
    <b:RefOrder>37</b:RefOrder>
  </b:Source>
  <b:Source>
    <b:Tag>Ren22</b:Tag>
    <b:SourceType>Report</b:SourceType>
    <b:Guid>{1EDC6C38-DAB9-4BC6-A4F6-7EA43F05D4C2}</b:Guid>
    <b:Title>Renewable capacity highlight 2021</b:Title>
    <b:Year>2022</b:Year>
    <b:Publisher>IRENA</b:Publisher>
    <b:RefOrder>38</b:RefOrder>
  </b:Source>
  <b:Source>
    <b:Tag>Sta21</b:Tag>
    <b:SourceType>Report</b:SourceType>
    <b:Guid>{ECD533A1-777B-403C-ACAB-AD757DD26196}</b:Guid>
    <b:Title>Statistical Review of World Energy</b:Title>
    <b:Year>2021</b:Year>
    <b:Publisher>BP</b:Publisher>
    <b:RefOrder>39</b:RefOrder>
  </b:Source>
  <b:Source>
    <b:Tag>Glo222</b:Tag>
    <b:SourceType>Report</b:SourceType>
    <b:Guid>{39A809C0-568A-4ED3-8213-5D920F3D5DFA}</b:Guid>
    <b:Title>Global Energy Perspective 2022</b:Title>
    <b:Year>2022</b:Year>
    <b:Publisher>McKinsey&amp;Company</b:Publisher>
    <b:RefOrder>40</b:RefOrder>
  </b:Source>
  <b:Source>
    <b:Tag>WuD19</b:Tag>
    <b:SourceType>JournalArticle</b:SourceType>
    <b:Guid>{B532DC8D-51F8-428C-9956-12E1075D7CCB}</b:Guid>
    <b:Title>Accountability relations and market reform in China’s electric power sector</b:Title>
    <b:Year>2019</b:Year>
    <b:JournalName>Global Transitions</b:JournalName>
    <b:Pages>171-180</b:Pages>
    <b:URL>https://www.sciencedirect.com/science/article/pii/S2589791819300155?via%3Dihub</b:URL>
    <b:Author>
      <b:Author>
        <b:NameList>
          <b:Person>
            <b:Last>Wu</b:Last>
            <b:First>Dan</b:First>
          </b:Person>
        </b:NameList>
      </b:Author>
    </b:Author>
    <b:RefOrder>41</b:RefOrder>
  </b:Source>
  <b:Source>
    <b:Tag>Cla18</b:Tag>
    <b:SourceType>ArticleInAPeriodical</b:SourceType>
    <b:Guid>{1E7F16DC-AA0C-4759-85AA-26EC864DFDDB}</b:Guid>
    <b:Title>Apple fronts clean energy fund to invest $300 million in China</b:Title>
    <b:Year>2018</b:Year>
    <b:Month>July</b:Month>
    <b:Day>12</b:Day>
    <b:URL>https://www.greenbiz.com/article/apple-fronts-clean-energy-fund-invest-300-million-china</b:URL>
    <b:PeriodicalTitle>GreenBiz</b:PeriodicalTitle>
    <b:Author>
      <b:Author>
        <b:NameList>
          <b:Person>
            <b:Last>Clancy</b:Last>
            <b:First>Heather</b:First>
          </b:Person>
        </b:NameList>
      </b:Author>
    </b:Author>
    <b:RefOrder>42</b:RefOrder>
  </b:Source>
</b:Sources>
</file>

<file path=customXml/itemProps1.xml><?xml version="1.0" encoding="utf-8"?>
<ds:datastoreItem xmlns:ds="http://schemas.openxmlformats.org/officeDocument/2006/customXml" ds:itemID="{E2026905-791E-4B74-98DC-BA702FE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MinhDiem</cp:lastModifiedBy>
  <cp:revision>2</cp:revision>
  <dcterms:created xsi:type="dcterms:W3CDTF">2023-09-06T08:54:00Z</dcterms:created>
  <dcterms:modified xsi:type="dcterms:W3CDTF">2023-09-06T08:54:00Z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3b6dd809911d3b3f3233a87b94affe8c8808e84f8ecc3194e5e3248841e7871e</vt:lpwstr>
  </property>
  <property fmtid="{D5CDD505-2E9C-101B-9397-08002B2CF9AE}" pid="3" name="MSIP_Label_ea60d57e-af5b-4752-ac57-3e4f28ca11dc_Enabled">
    <vt:lpwstr>true</vt:lpwstr>
  </property>
  <property fmtid="{D5CDD505-2E9C-101B-9397-08002B2CF9AE}" pid="4" name="MSIP_Label_ea60d57e-af5b-4752-ac57-3e4f28ca11dc_SetDate">
    <vt:lpwstr>2022-09-30T15:10:24Z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aab007c0-a641-4bea-9954-073379ed91be</vt:lpwstr>
  </property>
  <property fmtid="{D5CDD505-2E9C-101B-9397-08002B2CF9AE}" pid="9" name="MSIP_Label_ea60d57e-af5b-4752-ac57-3e4f28ca11dc_ContentBits">
    <vt:lpwstr>0</vt:lpwstr>
  </property>
</Properties>
</file>