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459" w:type="dxa"/>
        <w:tblLook w:val="0000" w:firstRow="0" w:lastRow="0" w:firstColumn="0" w:lastColumn="0" w:noHBand="0" w:noVBand="0"/>
      </w:tblPr>
      <w:tblGrid>
        <w:gridCol w:w="4395"/>
        <w:gridCol w:w="5528"/>
      </w:tblGrid>
      <w:tr w:rsidR="00225FA6" w:rsidRPr="00225FA6" w:rsidTr="009023D2">
        <w:tc>
          <w:tcPr>
            <w:tcW w:w="4395" w:type="dxa"/>
            <w:tcBorders>
              <w:top w:val="nil"/>
              <w:left w:val="nil"/>
              <w:bottom w:val="nil"/>
              <w:right w:val="nil"/>
            </w:tcBorders>
          </w:tcPr>
          <w:p w:rsidR="005D57B2" w:rsidRPr="00225FA6" w:rsidRDefault="00E00213" w:rsidP="004E72CD">
            <w:pPr>
              <w:widowControl w:val="0"/>
              <w:autoSpaceDE w:val="0"/>
              <w:autoSpaceDN w:val="0"/>
              <w:adjustRightInd w:val="0"/>
              <w:jc w:val="center"/>
              <w:rPr>
                <w:rFonts w:ascii="Times New Roman" w:hAnsi="Times New Roman"/>
                <w:b/>
                <w:bCs/>
                <w:iCs/>
                <w:color w:val="auto"/>
              </w:rPr>
            </w:pPr>
            <w:r w:rsidRPr="00225FA6">
              <w:rPr>
                <w:rFonts w:ascii="Times New Roman" w:hAnsi="Times New Roman"/>
                <w:b/>
                <w:bCs/>
                <w:i/>
                <w:iCs/>
                <w:noProof/>
                <w:color w:val="auto"/>
                <w:sz w:val="26"/>
              </w:rPr>
              <mc:AlternateContent>
                <mc:Choice Requires="wps">
                  <w:drawing>
                    <wp:anchor distT="0" distB="0" distL="114300" distR="114300" simplePos="0" relativeHeight="251657728" behindDoc="0" locked="0" layoutInCell="1" allowOverlap="1">
                      <wp:simplePos x="0" y="0"/>
                      <wp:positionH relativeFrom="column">
                        <wp:posOffset>712470</wp:posOffset>
                      </wp:positionH>
                      <wp:positionV relativeFrom="paragraph">
                        <wp:posOffset>244475</wp:posOffset>
                      </wp:positionV>
                      <wp:extent cx="990600" cy="0"/>
                      <wp:effectExtent l="5715" t="12065" r="13335"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F699581"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9.25pt" to="134.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Lt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"/>
                  </w:pict>
                </mc:Fallback>
              </mc:AlternateContent>
            </w:r>
            <w:r w:rsidR="005D57B2" w:rsidRPr="00225FA6">
              <w:rPr>
                <w:rFonts w:ascii="Times New Roman" w:hAnsi="Times New Roman"/>
                <w:b/>
                <w:bCs/>
                <w:iCs/>
                <w:color w:val="auto"/>
                <w:sz w:val="26"/>
              </w:rPr>
              <w:t>UỶ BAN THƯỜNG VỤ QUỐC HỘI</w:t>
            </w:r>
          </w:p>
        </w:tc>
        <w:tc>
          <w:tcPr>
            <w:tcW w:w="5528" w:type="dxa"/>
            <w:tcBorders>
              <w:top w:val="nil"/>
              <w:left w:val="nil"/>
              <w:bottom w:val="nil"/>
              <w:right w:val="nil"/>
            </w:tcBorders>
          </w:tcPr>
          <w:p w:rsidR="005D57B2" w:rsidRPr="00225FA6" w:rsidRDefault="005D57B2" w:rsidP="004E72CD">
            <w:pPr>
              <w:widowControl w:val="0"/>
              <w:autoSpaceDE w:val="0"/>
              <w:autoSpaceDN w:val="0"/>
              <w:adjustRightInd w:val="0"/>
              <w:jc w:val="center"/>
              <w:rPr>
                <w:rFonts w:ascii="Times New Roman" w:hAnsi="Times New Roman"/>
                <w:b/>
                <w:iCs/>
                <w:color w:val="auto"/>
                <w:sz w:val="26"/>
              </w:rPr>
            </w:pPr>
            <w:r w:rsidRPr="00225FA6">
              <w:rPr>
                <w:rFonts w:ascii="Times New Roman" w:hAnsi="Times New Roman"/>
                <w:b/>
                <w:iCs/>
                <w:color w:val="auto"/>
                <w:sz w:val="26"/>
              </w:rPr>
              <w:t>CỘNG HOÀ XÃ HỘI CHỦ NGHĨA VIỆT NAM</w:t>
            </w:r>
          </w:p>
          <w:p w:rsidR="005D57B2" w:rsidRPr="00225FA6" w:rsidRDefault="005D57B2" w:rsidP="004E72CD">
            <w:pPr>
              <w:widowControl w:val="0"/>
              <w:autoSpaceDE w:val="0"/>
              <w:autoSpaceDN w:val="0"/>
              <w:adjustRightInd w:val="0"/>
              <w:jc w:val="center"/>
              <w:rPr>
                <w:rFonts w:ascii="Times New Roman" w:hAnsi="Times New Roman"/>
                <w:b/>
                <w:iCs/>
                <w:color w:val="auto"/>
              </w:rPr>
            </w:pPr>
            <w:r w:rsidRPr="00225FA6">
              <w:rPr>
                <w:rFonts w:ascii="Times New Roman" w:hAnsi="Times New Roman"/>
                <w:b/>
                <w:iCs/>
                <w:color w:val="auto"/>
              </w:rPr>
              <w:t>Độc lập - Tự do - Hạnh phúc</w:t>
            </w:r>
          </w:p>
        </w:tc>
      </w:tr>
      <w:tr w:rsidR="00225FA6" w:rsidRPr="00225FA6" w:rsidTr="009023D2">
        <w:tc>
          <w:tcPr>
            <w:tcW w:w="4395" w:type="dxa"/>
            <w:tcBorders>
              <w:top w:val="nil"/>
              <w:left w:val="nil"/>
              <w:bottom w:val="nil"/>
              <w:right w:val="nil"/>
            </w:tcBorders>
          </w:tcPr>
          <w:p w:rsidR="005D57B2" w:rsidRPr="00225FA6" w:rsidRDefault="005D57B2" w:rsidP="004E72CD">
            <w:pPr>
              <w:widowControl w:val="0"/>
              <w:autoSpaceDE w:val="0"/>
              <w:autoSpaceDN w:val="0"/>
              <w:adjustRightInd w:val="0"/>
              <w:jc w:val="center"/>
              <w:rPr>
                <w:rFonts w:ascii="Times New Roman" w:hAnsi="Times New Roman"/>
                <w:b/>
                <w:bCs/>
                <w:i/>
                <w:iCs/>
                <w:color w:val="auto"/>
                <w:sz w:val="24"/>
                <w:szCs w:val="24"/>
              </w:rPr>
            </w:pPr>
          </w:p>
        </w:tc>
        <w:tc>
          <w:tcPr>
            <w:tcW w:w="5528" w:type="dxa"/>
            <w:tcBorders>
              <w:top w:val="nil"/>
              <w:left w:val="nil"/>
              <w:bottom w:val="nil"/>
              <w:right w:val="nil"/>
            </w:tcBorders>
          </w:tcPr>
          <w:p w:rsidR="005D57B2" w:rsidRPr="00225FA6" w:rsidRDefault="00E00213" w:rsidP="004E72CD">
            <w:pPr>
              <w:widowControl w:val="0"/>
              <w:autoSpaceDE w:val="0"/>
              <w:autoSpaceDN w:val="0"/>
              <w:adjustRightInd w:val="0"/>
              <w:jc w:val="center"/>
              <w:rPr>
                <w:rFonts w:ascii="Times New Roman" w:hAnsi="Times New Roman"/>
                <w:i/>
                <w:iCs/>
                <w:color w:val="auto"/>
                <w:sz w:val="26"/>
                <w:szCs w:val="26"/>
              </w:rPr>
            </w:pPr>
            <w:r w:rsidRPr="00225FA6">
              <w:rPr>
                <w:rFonts w:ascii="Times New Roman" w:hAnsi="Times New Roman"/>
                <w:i/>
                <w:iCs/>
                <w:noProof/>
                <w:color w:val="auto"/>
                <w:sz w:val="26"/>
                <w:szCs w:val="26"/>
              </w:rPr>
              <mc:AlternateContent>
                <mc:Choice Requires="wps">
                  <w:drawing>
                    <wp:anchor distT="0" distB="0" distL="114300" distR="114300" simplePos="0" relativeHeight="251656704" behindDoc="0" locked="0" layoutInCell="1" allowOverlap="1">
                      <wp:simplePos x="0" y="0"/>
                      <wp:positionH relativeFrom="column">
                        <wp:posOffset>784225</wp:posOffset>
                      </wp:positionH>
                      <wp:positionV relativeFrom="paragraph">
                        <wp:posOffset>25400</wp:posOffset>
                      </wp:positionV>
                      <wp:extent cx="1905000" cy="0"/>
                      <wp:effectExtent l="10795" t="6350" r="8255"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E6F5668"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2pt" to="21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D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kU7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"/>
                  </w:pict>
                </mc:Fallback>
              </mc:AlternateContent>
            </w:r>
          </w:p>
        </w:tc>
      </w:tr>
      <w:tr w:rsidR="00225FA6" w:rsidRPr="00225FA6" w:rsidTr="009023D2">
        <w:tc>
          <w:tcPr>
            <w:tcW w:w="4395" w:type="dxa"/>
            <w:tcBorders>
              <w:top w:val="nil"/>
              <w:left w:val="nil"/>
              <w:bottom w:val="nil"/>
              <w:right w:val="nil"/>
            </w:tcBorders>
          </w:tcPr>
          <w:p w:rsidR="005D57B2" w:rsidRPr="00225FA6" w:rsidRDefault="005D57B2" w:rsidP="009023D2">
            <w:pPr>
              <w:widowControl w:val="0"/>
              <w:autoSpaceDE w:val="0"/>
              <w:autoSpaceDN w:val="0"/>
              <w:adjustRightInd w:val="0"/>
              <w:jc w:val="center"/>
              <w:rPr>
                <w:rFonts w:ascii="Times New Roman" w:hAnsi="Times New Roman"/>
                <w:bCs/>
                <w:iCs/>
                <w:color w:val="auto"/>
                <w:sz w:val="24"/>
                <w:szCs w:val="24"/>
              </w:rPr>
            </w:pPr>
            <w:r w:rsidRPr="00225FA6">
              <w:rPr>
                <w:rFonts w:ascii="Times New Roman" w:hAnsi="Times New Roman"/>
                <w:bCs/>
                <w:iCs/>
                <w:color w:val="auto"/>
                <w:szCs w:val="24"/>
              </w:rPr>
              <w:t xml:space="preserve">Số:      </w:t>
            </w:r>
            <w:r w:rsidR="009023D2" w:rsidRPr="00225FA6">
              <w:rPr>
                <w:rFonts w:ascii="Times New Roman" w:hAnsi="Times New Roman"/>
                <w:bCs/>
                <w:iCs/>
                <w:color w:val="auto"/>
                <w:szCs w:val="24"/>
              </w:rPr>
              <w:t xml:space="preserve">    </w:t>
            </w:r>
            <w:r w:rsidRPr="00225FA6">
              <w:rPr>
                <w:rFonts w:ascii="Times New Roman" w:hAnsi="Times New Roman"/>
                <w:bCs/>
                <w:iCs/>
                <w:color w:val="auto"/>
                <w:szCs w:val="24"/>
              </w:rPr>
              <w:t xml:space="preserve">  /BC-UBTVQH1</w:t>
            </w:r>
            <w:r w:rsidR="009023D2" w:rsidRPr="00225FA6">
              <w:rPr>
                <w:rFonts w:ascii="Times New Roman" w:hAnsi="Times New Roman"/>
                <w:bCs/>
                <w:iCs/>
                <w:color w:val="auto"/>
                <w:szCs w:val="24"/>
              </w:rPr>
              <w:t>5</w:t>
            </w:r>
          </w:p>
        </w:tc>
        <w:tc>
          <w:tcPr>
            <w:tcW w:w="5528" w:type="dxa"/>
            <w:tcBorders>
              <w:top w:val="nil"/>
              <w:left w:val="nil"/>
              <w:bottom w:val="nil"/>
              <w:right w:val="nil"/>
            </w:tcBorders>
          </w:tcPr>
          <w:p w:rsidR="005D57B2" w:rsidRPr="00225FA6" w:rsidRDefault="005D57B2" w:rsidP="004E72CD">
            <w:pPr>
              <w:widowControl w:val="0"/>
              <w:autoSpaceDE w:val="0"/>
              <w:autoSpaceDN w:val="0"/>
              <w:adjustRightInd w:val="0"/>
              <w:jc w:val="center"/>
              <w:rPr>
                <w:rFonts w:ascii="Times New Roman" w:hAnsi="Times New Roman"/>
                <w:i/>
                <w:iCs/>
                <w:color w:val="auto"/>
                <w:sz w:val="26"/>
                <w:szCs w:val="26"/>
                <w:rPrChange w:id="0" w:author="Vu Hong Luu" w:date="2023-03-20T17:00:00Z">
                  <w:rPr>
                    <w:rFonts w:ascii="Times New Roman" w:hAnsi="Times New Roman"/>
                    <w:i/>
                    <w:iCs/>
                    <w:color w:val="auto"/>
                    <w:sz w:val="26"/>
                    <w:szCs w:val="26"/>
                  </w:rPr>
                </w:rPrChange>
              </w:rPr>
            </w:pPr>
            <w:r w:rsidRPr="00225FA6">
              <w:rPr>
                <w:rFonts w:ascii="Times New Roman" w:hAnsi="Times New Roman"/>
                <w:i/>
                <w:iCs/>
                <w:color w:val="auto"/>
                <w:sz w:val="26"/>
                <w:szCs w:val="26"/>
              </w:rPr>
              <w:t xml:space="preserve"> </w:t>
            </w:r>
            <w:r w:rsidR="00B827DA" w:rsidRPr="00225FA6">
              <w:rPr>
                <w:rFonts w:ascii="Times New Roman" w:hAnsi="Times New Roman"/>
                <w:i/>
                <w:iCs/>
                <w:color w:val="auto"/>
                <w:szCs w:val="26"/>
              </w:rPr>
              <w:t xml:space="preserve">Hà Nội, ngày  </w:t>
            </w:r>
            <w:r w:rsidR="009023D2" w:rsidRPr="00225FA6">
              <w:rPr>
                <w:rFonts w:ascii="Times New Roman" w:hAnsi="Times New Roman"/>
                <w:i/>
                <w:iCs/>
                <w:color w:val="auto"/>
                <w:szCs w:val="26"/>
              </w:rPr>
              <w:t xml:space="preserve">  </w:t>
            </w:r>
            <w:del w:id="1" w:author="Vu Hong Luu" w:date="2023-03-20T16:54:00Z">
              <w:r w:rsidR="009023D2" w:rsidRPr="00225FA6" w:rsidDel="002F252F">
                <w:rPr>
                  <w:rFonts w:ascii="Times New Roman" w:hAnsi="Times New Roman"/>
                  <w:i/>
                  <w:iCs/>
                  <w:color w:val="auto"/>
                  <w:szCs w:val="26"/>
                </w:rPr>
                <w:delText xml:space="preserve">  </w:delText>
              </w:r>
              <w:r w:rsidR="00B827DA" w:rsidRPr="00225FA6" w:rsidDel="002F252F">
                <w:rPr>
                  <w:rFonts w:ascii="Times New Roman" w:hAnsi="Times New Roman"/>
                  <w:i/>
                  <w:iCs/>
                  <w:color w:val="auto"/>
                  <w:szCs w:val="26"/>
                  <w:rPrChange w:id="2" w:author="Vu Hong Luu" w:date="2023-03-20T17:00:00Z">
                    <w:rPr>
                      <w:rFonts w:ascii="Times New Roman" w:hAnsi="Times New Roman"/>
                      <w:i/>
                      <w:iCs/>
                      <w:color w:val="auto"/>
                      <w:szCs w:val="26"/>
                    </w:rPr>
                  </w:rPrChange>
                </w:rPr>
                <w:delText xml:space="preserve"> </w:delText>
              </w:r>
            </w:del>
            <w:r w:rsidR="00B827DA" w:rsidRPr="00225FA6">
              <w:rPr>
                <w:rFonts w:ascii="Times New Roman" w:hAnsi="Times New Roman"/>
                <w:i/>
                <w:iCs/>
                <w:color w:val="auto"/>
                <w:szCs w:val="26"/>
                <w:rPrChange w:id="3" w:author="Vu Hong Luu" w:date="2023-03-20T17:00:00Z">
                  <w:rPr>
                    <w:rFonts w:ascii="Times New Roman" w:hAnsi="Times New Roman"/>
                    <w:i/>
                    <w:iCs/>
                    <w:color w:val="auto"/>
                    <w:szCs w:val="26"/>
                  </w:rPr>
                </w:rPrChange>
              </w:rPr>
              <w:t xml:space="preserve"> tháng </w:t>
            </w:r>
            <w:r w:rsidR="00CD73A4" w:rsidRPr="00225FA6">
              <w:rPr>
                <w:rFonts w:ascii="Times New Roman" w:hAnsi="Times New Roman"/>
                <w:i/>
                <w:iCs/>
                <w:color w:val="auto"/>
                <w:szCs w:val="26"/>
                <w:rPrChange w:id="4" w:author="Vu Hong Luu" w:date="2023-03-20T17:00:00Z">
                  <w:rPr>
                    <w:rFonts w:ascii="Times New Roman" w:hAnsi="Times New Roman"/>
                    <w:i/>
                    <w:iCs/>
                    <w:color w:val="auto"/>
                    <w:szCs w:val="26"/>
                  </w:rPr>
                </w:rPrChange>
              </w:rPr>
              <w:t>3</w:t>
            </w:r>
            <w:r w:rsidR="00B827DA" w:rsidRPr="00225FA6">
              <w:rPr>
                <w:rFonts w:ascii="Times New Roman" w:hAnsi="Times New Roman"/>
                <w:i/>
                <w:iCs/>
                <w:color w:val="auto"/>
                <w:szCs w:val="26"/>
                <w:rPrChange w:id="5" w:author="Vu Hong Luu" w:date="2023-03-20T17:00:00Z">
                  <w:rPr>
                    <w:rFonts w:ascii="Times New Roman" w:hAnsi="Times New Roman"/>
                    <w:i/>
                    <w:iCs/>
                    <w:color w:val="auto"/>
                    <w:szCs w:val="26"/>
                  </w:rPr>
                </w:rPrChange>
              </w:rPr>
              <w:t xml:space="preserve"> năm 2023</w:t>
            </w:r>
          </w:p>
        </w:tc>
      </w:tr>
      <w:tr w:rsidR="00225FA6" w:rsidRPr="00225FA6" w:rsidTr="009023D2">
        <w:tc>
          <w:tcPr>
            <w:tcW w:w="4395" w:type="dxa"/>
            <w:tcBorders>
              <w:top w:val="nil"/>
              <w:left w:val="nil"/>
              <w:bottom w:val="nil"/>
              <w:right w:val="nil"/>
            </w:tcBorders>
          </w:tcPr>
          <w:p w:rsidR="005D57B2" w:rsidRPr="00225FA6" w:rsidRDefault="00B827DA">
            <w:pPr>
              <w:widowControl w:val="0"/>
              <w:autoSpaceDE w:val="0"/>
              <w:autoSpaceDN w:val="0"/>
              <w:adjustRightInd w:val="0"/>
              <w:spacing w:before="120"/>
              <w:jc w:val="center"/>
              <w:rPr>
                <w:rFonts w:ascii="Times New Roman" w:hAnsi="Times New Roman"/>
                <w:b/>
                <w:bCs/>
                <w:iCs/>
                <w:color w:val="auto"/>
                <w:sz w:val="26"/>
                <w:szCs w:val="26"/>
                <w:rPrChange w:id="6" w:author="Vu Hong Luu" w:date="2023-03-20T17:00:00Z">
                  <w:rPr>
                    <w:rFonts w:ascii="Times New Roman" w:hAnsi="Times New Roman"/>
                    <w:b/>
                    <w:bCs/>
                    <w:iCs/>
                    <w:color w:val="auto"/>
                    <w:sz w:val="26"/>
                    <w:szCs w:val="26"/>
                  </w:rPr>
                </w:rPrChange>
              </w:rPr>
              <w:pPrChange w:id="7" w:author="Vu Hong Luu" w:date="2023-03-17T10:27:00Z">
                <w:pPr>
                  <w:widowControl w:val="0"/>
                  <w:autoSpaceDE w:val="0"/>
                  <w:autoSpaceDN w:val="0"/>
                  <w:adjustRightInd w:val="0"/>
                  <w:spacing w:before="120"/>
                </w:pPr>
              </w:pPrChange>
            </w:pPr>
            <w:r w:rsidRPr="00225FA6">
              <w:rPr>
                <w:rFonts w:ascii="Times New Roman" w:hAnsi="Times New Roman"/>
                <w:b/>
                <w:bCs/>
                <w:iCs/>
                <w:color w:val="auto"/>
                <w:sz w:val="26"/>
                <w:szCs w:val="26"/>
                <w:rPrChange w:id="8" w:author="Vu Hong Luu" w:date="2023-03-20T17:00:00Z">
                  <w:rPr>
                    <w:rFonts w:ascii="Times New Roman" w:hAnsi="Times New Roman"/>
                    <w:b/>
                    <w:bCs/>
                    <w:iCs/>
                    <w:color w:val="auto"/>
                    <w:sz w:val="26"/>
                    <w:szCs w:val="26"/>
                  </w:rPr>
                </w:rPrChange>
              </w:rPr>
              <w:t>D</w:t>
            </w:r>
            <w:ins w:id="9" w:author="Vu Hong Luu" w:date="2023-03-17T10:26:00Z">
              <w:r w:rsidR="006275B9" w:rsidRPr="00225FA6">
                <w:rPr>
                  <w:rFonts w:ascii="Times New Roman" w:hAnsi="Times New Roman"/>
                  <w:b/>
                  <w:bCs/>
                  <w:iCs/>
                  <w:color w:val="auto"/>
                  <w:sz w:val="26"/>
                  <w:szCs w:val="26"/>
                  <w:rPrChange w:id="10" w:author="Vu Hong Luu" w:date="2023-03-20T17:00:00Z">
                    <w:rPr>
                      <w:rFonts w:ascii="Times New Roman" w:hAnsi="Times New Roman"/>
                      <w:b/>
                      <w:bCs/>
                      <w:iCs/>
                      <w:color w:val="auto"/>
                      <w:sz w:val="26"/>
                      <w:szCs w:val="26"/>
                    </w:rPr>
                  </w:rPrChange>
                </w:rPr>
                <w:t>Ự THẢO</w:t>
              </w:r>
            </w:ins>
            <w:del w:id="11" w:author="Vu Hong Luu" w:date="2023-03-17T10:26:00Z">
              <w:r w:rsidRPr="00225FA6" w:rsidDel="006275B9">
                <w:rPr>
                  <w:rFonts w:ascii="Times New Roman" w:hAnsi="Times New Roman"/>
                  <w:b/>
                  <w:bCs/>
                  <w:iCs/>
                  <w:color w:val="auto"/>
                  <w:sz w:val="26"/>
                  <w:szCs w:val="26"/>
                  <w:rPrChange w:id="12" w:author="Vu Hong Luu" w:date="2023-03-20T17:00:00Z">
                    <w:rPr>
                      <w:rFonts w:ascii="Times New Roman" w:hAnsi="Times New Roman"/>
                      <w:b/>
                      <w:bCs/>
                      <w:iCs/>
                      <w:color w:val="auto"/>
                      <w:sz w:val="26"/>
                      <w:szCs w:val="26"/>
                    </w:rPr>
                  </w:rPrChange>
                </w:rPr>
                <w:delText>ự thảo</w:delText>
              </w:r>
              <w:r w:rsidR="00722A45" w:rsidRPr="00225FA6" w:rsidDel="006275B9">
                <w:rPr>
                  <w:rFonts w:ascii="Times New Roman" w:hAnsi="Times New Roman"/>
                  <w:b/>
                  <w:bCs/>
                  <w:iCs/>
                  <w:color w:val="auto"/>
                  <w:sz w:val="26"/>
                  <w:szCs w:val="26"/>
                  <w:rPrChange w:id="13" w:author="Vu Hong Luu" w:date="2023-03-20T17:00:00Z">
                    <w:rPr>
                      <w:rFonts w:ascii="Times New Roman" w:hAnsi="Times New Roman"/>
                      <w:b/>
                      <w:bCs/>
                      <w:iCs/>
                      <w:color w:val="auto"/>
                      <w:sz w:val="26"/>
                      <w:szCs w:val="26"/>
                    </w:rPr>
                  </w:rPrChange>
                </w:rPr>
                <w:delText xml:space="preserve"> ngày </w:delText>
              </w:r>
            </w:del>
            <w:ins w:id="14" w:author="ADMIN" w:date="2023-03-15T16:23:00Z">
              <w:del w:id="15" w:author="Vu Hong Luu" w:date="2023-03-17T10:26:00Z">
                <w:r w:rsidR="008426BE" w:rsidRPr="00225FA6" w:rsidDel="006275B9">
                  <w:rPr>
                    <w:rFonts w:ascii="Times New Roman" w:hAnsi="Times New Roman"/>
                    <w:b/>
                    <w:bCs/>
                    <w:iCs/>
                    <w:color w:val="auto"/>
                    <w:sz w:val="26"/>
                    <w:szCs w:val="26"/>
                    <w:rPrChange w:id="16" w:author="Vu Hong Luu" w:date="2023-03-20T17:00:00Z">
                      <w:rPr>
                        <w:rFonts w:ascii="Times New Roman" w:hAnsi="Times New Roman"/>
                        <w:b/>
                        <w:bCs/>
                        <w:iCs/>
                        <w:color w:val="auto"/>
                        <w:sz w:val="26"/>
                        <w:szCs w:val="26"/>
                      </w:rPr>
                    </w:rPrChange>
                  </w:rPr>
                  <w:delText>15</w:delText>
                </w:r>
              </w:del>
            </w:ins>
            <w:del w:id="17" w:author="ADMIN" w:date="2023-03-15T16:23:00Z">
              <w:r w:rsidR="00722A45" w:rsidRPr="00225FA6" w:rsidDel="008426BE">
                <w:rPr>
                  <w:rFonts w:ascii="Times New Roman" w:hAnsi="Times New Roman"/>
                  <w:b/>
                  <w:bCs/>
                  <w:iCs/>
                  <w:color w:val="auto"/>
                  <w:sz w:val="26"/>
                  <w:szCs w:val="26"/>
                  <w:rPrChange w:id="18" w:author="Vu Hong Luu" w:date="2023-03-20T17:00:00Z">
                    <w:rPr>
                      <w:rFonts w:ascii="Times New Roman" w:hAnsi="Times New Roman"/>
                      <w:b/>
                      <w:bCs/>
                      <w:iCs/>
                      <w:color w:val="auto"/>
                      <w:sz w:val="26"/>
                      <w:szCs w:val="26"/>
                    </w:rPr>
                  </w:rPrChange>
                </w:rPr>
                <w:delText>0</w:delText>
              </w:r>
            </w:del>
            <w:del w:id="19" w:author="Vu Hong Luu" w:date="2023-03-07T16:19:00Z">
              <w:r w:rsidR="009156DE" w:rsidRPr="00225FA6" w:rsidDel="00712A2B">
                <w:rPr>
                  <w:rFonts w:ascii="Times New Roman" w:hAnsi="Times New Roman"/>
                  <w:b/>
                  <w:bCs/>
                  <w:iCs/>
                  <w:color w:val="auto"/>
                  <w:sz w:val="26"/>
                  <w:szCs w:val="26"/>
                  <w:rPrChange w:id="20" w:author="Vu Hong Luu" w:date="2023-03-20T17:00:00Z">
                    <w:rPr>
                      <w:rFonts w:ascii="Times New Roman" w:hAnsi="Times New Roman"/>
                      <w:b/>
                      <w:bCs/>
                      <w:iCs/>
                      <w:color w:val="auto"/>
                      <w:sz w:val="26"/>
                      <w:szCs w:val="26"/>
                    </w:rPr>
                  </w:rPrChange>
                </w:rPr>
                <w:delText>6</w:delText>
              </w:r>
            </w:del>
            <w:del w:id="21" w:author="Vu Hong Luu" w:date="2023-03-17T10:26:00Z">
              <w:r w:rsidR="00015C52" w:rsidRPr="00225FA6" w:rsidDel="006275B9">
                <w:rPr>
                  <w:rFonts w:ascii="Times New Roman" w:hAnsi="Times New Roman"/>
                  <w:b/>
                  <w:bCs/>
                  <w:iCs/>
                  <w:color w:val="auto"/>
                  <w:sz w:val="26"/>
                  <w:szCs w:val="26"/>
                  <w:rPrChange w:id="22" w:author="Vu Hong Luu" w:date="2023-03-20T17:00:00Z">
                    <w:rPr>
                      <w:rFonts w:ascii="Times New Roman" w:hAnsi="Times New Roman"/>
                      <w:b/>
                      <w:bCs/>
                      <w:iCs/>
                      <w:color w:val="auto"/>
                      <w:sz w:val="26"/>
                      <w:szCs w:val="26"/>
                    </w:rPr>
                  </w:rPrChange>
                </w:rPr>
                <w:delText>/3/2023</w:delText>
              </w:r>
            </w:del>
          </w:p>
          <w:p w:rsidR="003C3A41" w:rsidRPr="00225FA6" w:rsidRDefault="003C3A41" w:rsidP="003C3A41">
            <w:pPr>
              <w:widowControl w:val="0"/>
              <w:autoSpaceDE w:val="0"/>
              <w:autoSpaceDN w:val="0"/>
              <w:adjustRightInd w:val="0"/>
              <w:spacing w:before="120"/>
              <w:jc w:val="center"/>
              <w:rPr>
                <w:rFonts w:ascii="Times New Roman" w:hAnsi="Times New Roman"/>
                <w:b/>
                <w:bCs/>
                <w:iCs/>
                <w:color w:val="auto"/>
                <w:sz w:val="26"/>
                <w:szCs w:val="26"/>
                <w:rPrChange w:id="23" w:author="Vu Hong Luu" w:date="2023-03-20T17:00:00Z">
                  <w:rPr>
                    <w:rFonts w:ascii="Times New Roman" w:hAnsi="Times New Roman"/>
                    <w:b/>
                    <w:bCs/>
                    <w:iCs/>
                    <w:color w:val="auto"/>
                    <w:sz w:val="26"/>
                    <w:szCs w:val="26"/>
                  </w:rPr>
                </w:rPrChange>
              </w:rPr>
            </w:pPr>
            <w:r w:rsidRPr="00225FA6">
              <w:rPr>
                <w:rFonts w:ascii="Times New Roman" w:hAnsi="Times New Roman"/>
                <w:b/>
                <w:color w:val="auto"/>
                <w:sz w:val="26"/>
                <w:szCs w:val="26"/>
                <w:rPrChange w:id="24" w:author="Vu Hong Luu" w:date="2023-03-20T17:00:00Z">
                  <w:rPr>
                    <w:rFonts w:ascii="Times New Roman" w:hAnsi="Times New Roman"/>
                    <w:b/>
                    <w:color w:val="auto"/>
                    <w:sz w:val="26"/>
                    <w:szCs w:val="26"/>
                  </w:rPr>
                </w:rPrChange>
              </w:rPr>
              <w:t xml:space="preserve">(Xin ý kiến </w:t>
            </w:r>
            <w:ins w:id="25" w:author="Vu Hong Luu" w:date="2023-03-17T10:27:00Z">
              <w:r w:rsidR="006275B9" w:rsidRPr="00225FA6">
                <w:rPr>
                  <w:rFonts w:ascii="Times New Roman" w:hAnsi="Times New Roman"/>
                  <w:b/>
                  <w:color w:val="auto"/>
                  <w:sz w:val="26"/>
                  <w:szCs w:val="26"/>
                  <w:rPrChange w:id="26" w:author="Vu Hong Luu" w:date="2023-03-20T17:00:00Z">
                    <w:rPr>
                      <w:rFonts w:ascii="Times New Roman" w:hAnsi="Times New Roman"/>
                      <w:b/>
                      <w:color w:val="auto"/>
                      <w:sz w:val="26"/>
                      <w:szCs w:val="26"/>
                    </w:rPr>
                  </w:rPrChange>
                </w:rPr>
                <w:t>các Đ</w:t>
              </w:r>
            </w:ins>
            <w:ins w:id="27" w:author="Vu Hong Luu" w:date="2023-03-17T10:28:00Z">
              <w:r w:rsidR="006275B9" w:rsidRPr="00225FA6">
                <w:rPr>
                  <w:rFonts w:ascii="Times New Roman" w:hAnsi="Times New Roman"/>
                  <w:b/>
                  <w:color w:val="auto"/>
                  <w:sz w:val="26"/>
                  <w:szCs w:val="26"/>
                  <w:rPrChange w:id="28" w:author="Vu Hong Luu" w:date="2023-03-20T17:00:00Z">
                    <w:rPr>
                      <w:rFonts w:ascii="Times New Roman" w:hAnsi="Times New Roman"/>
                      <w:b/>
                      <w:color w:val="auto"/>
                      <w:sz w:val="26"/>
                      <w:szCs w:val="26"/>
                    </w:rPr>
                  </w:rPrChange>
                </w:rPr>
                <w:t xml:space="preserve">oàn </w:t>
              </w:r>
            </w:ins>
            <w:ins w:id="29" w:author="Vu Hong Luu" w:date="2023-03-17T10:27:00Z">
              <w:r w:rsidR="006275B9" w:rsidRPr="00225FA6">
                <w:rPr>
                  <w:rFonts w:ascii="Times New Roman" w:hAnsi="Times New Roman"/>
                  <w:b/>
                  <w:color w:val="auto"/>
                  <w:sz w:val="26"/>
                  <w:szCs w:val="26"/>
                  <w:rPrChange w:id="30" w:author="Vu Hong Luu" w:date="2023-03-20T17:00:00Z">
                    <w:rPr>
                      <w:rFonts w:ascii="Times New Roman" w:hAnsi="Times New Roman"/>
                      <w:b/>
                      <w:color w:val="auto"/>
                      <w:sz w:val="26"/>
                      <w:szCs w:val="26"/>
                    </w:rPr>
                  </w:rPrChange>
                </w:rPr>
                <w:t>ĐBQH</w:t>
              </w:r>
            </w:ins>
            <w:del w:id="31" w:author="Vu Hong Luu" w:date="2023-03-17T10:27:00Z">
              <w:r w:rsidRPr="00225FA6" w:rsidDel="006275B9">
                <w:rPr>
                  <w:rFonts w:ascii="Times New Roman" w:hAnsi="Times New Roman"/>
                  <w:b/>
                  <w:color w:val="auto"/>
                  <w:sz w:val="26"/>
                  <w:szCs w:val="26"/>
                  <w:rPrChange w:id="32" w:author="Vu Hong Luu" w:date="2023-03-20T17:00:00Z">
                    <w:rPr>
                      <w:rFonts w:ascii="Times New Roman" w:hAnsi="Times New Roman"/>
                      <w:b/>
                      <w:color w:val="auto"/>
                      <w:sz w:val="26"/>
                      <w:szCs w:val="26"/>
                    </w:rPr>
                  </w:rPrChange>
                </w:rPr>
                <w:delText>HĐDT,</w:delText>
              </w:r>
            </w:del>
            <w:ins w:id="33" w:author="Vu Hong Luu" w:date="2023-03-17T10:27:00Z">
              <w:r w:rsidR="006275B9" w:rsidRPr="00225FA6">
                <w:rPr>
                  <w:rFonts w:ascii="Times New Roman" w:hAnsi="Times New Roman"/>
                  <w:b/>
                  <w:color w:val="auto"/>
                  <w:sz w:val="26"/>
                  <w:szCs w:val="26"/>
                  <w:rPrChange w:id="34" w:author="Vu Hong Luu" w:date="2023-03-20T17:00:00Z">
                    <w:rPr>
                      <w:rFonts w:ascii="Times New Roman" w:hAnsi="Times New Roman"/>
                      <w:b/>
                      <w:color w:val="auto"/>
                      <w:sz w:val="26"/>
                      <w:szCs w:val="26"/>
                    </w:rPr>
                  </w:rPrChange>
                </w:rPr>
                <w:t>,</w:t>
              </w:r>
            </w:ins>
            <w:r w:rsidRPr="00225FA6">
              <w:rPr>
                <w:rFonts w:ascii="Times New Roman" w:hAnsi="Times New Roman"/>
                <w:b/>
                <w:color w:val="auto"/>
                <w:sz w:val="26"/>
                <w:szCs w:val="26"/>
                <w:rPrChange w:id="35" w:author="Vu Hong Luu" w:date="2023-03-20T17:00:00Z">
                  <w:rPr>
                    <w:rFonts w:ascii="Times New Roman" w:hAnsi="Times New Roman"/>
                    <w:b/>
                    <w:color w:val="auto"/>
                    <w:sz w:val="26"/>
                    <w:szCs w:val="26"/>
                  </w:rPr>
                </w:rPrChange>
              </w:rPr>
              <w:t xml:space="preserve"> các </w:t>
            </w:r>
            <w:del w:id="36" w:author="Vu Hong Luu" w:date="2023-03-17T10:27:00Z">
              <w:r w:rsidRPr="00225FA6" w:rsidDel="006275B9">
                <w:rPr>
                  <w:rFonts w:ascii="Times New Roman" w:hAnsi="Times New Roman"/>
                  <w:b/>
                  <w:color w:val="auto"/>
                  <w:sz w:val="26"/>
                  <w:szCs w:val="26"/>
                  <w:rPrChange w:id="37" w:author="Vu Hong Luu" w:date="2023-03-20T17:00:00Z">
                    <w:rPr>
                      <w:rFonts w:ascii="Times New Roman" w:hAnsi="Times New Roman"/>
                      <w:b/>
                      <w:color w:val="auto"/>
                      <w:sz w:val="26"/>
                      <w:szCs w:val="26"/>
                    </w:rPr>
                  </w:rPrChange>
                </w:rPr>
                <w:delText>Ủy ban</w:delText>
              </w:r>
            </w:del>
            <w:ins w:id="38" w:author="Vu Hong Luu" w:date="2023-03-17T10:27:00Z">
              <w:r w:rsidR="006275B9" w:rsidRPr="00225FA6">
                <w:rPr>
                  <w:rFonts w:ascii="Times New Roman" w:hAnsi="Times New Roman"/>
                  <w:b/>
                  <w:color w:val="auto"/>
                  <w:sz w:val="26"/>
                  <w:szCs w:val="26"/>
                  <w:rPrChange w:id="39" w:author="Vu Hong Luu" w:date="2023-03-20T17:00:00Z">
                    <w:rPr>
                      <w:rFonts w:ascii="Times New Roman" w:hAnsi="Times New Roman"/>
                      <w:b/>
                      <w:color w:val="auto"/>
                      <w:sz w:val="26"/>
                      <w:szCs w:val="26"/>
                    </w:rPr>
                  </w:rPrChange>
                </w:rPr>
                <w:t>cơ quan</w:t>
              </w:r>
            </w:ins>
            <w:r w:rsidRPr="00225FA6">
              <w:rPr>
                <w:rFonts w:ascii="Times New Roman" w:hAnsi="Times New Roman"/>
                <w:b/>
                <w:color w:val="auto"/>
                <w:sz w:val="26"/>
                <w:szCs w:val="26"/>
                <w:rPrChange w:id="40" w:author="Vu Hong Luu" w:date="2023-03-20T17:00:00Z">
                  <w:rPr>
                    <w:rFonts w:ascii="Times New Roman" w:hAnsi="Times New Roman"/>
                    <w:b/>
                    <w:color w:val="auto"/>
                    <w:sz w:val="26"/>
                    <w:szCs w:val="26"/>
                  </w:rPr>
                </w:rPrChange>
              </w:rPr>
              <w:t xml:space="preserve"> của Quốc hội</w:t>
            </w:r>
            <w:del w:id="41" w:author="Vu Hong Luu" w:date="2023-03-17T10:27:00Z">
              <w:r w:rsidRPr="00225FA6" w:rsidDel="006275B9">
                <w:rPr>
                  <w:rFonts w:ascii="Times New Roman" w:hAnsi="Times New Roman"/>
                  <w:b/>
                  <w:color w:val="auto"/>
                  <w:sz w:val="26"/>
                  <w:szCs w:val="26"/>
                  <w:rPrChange w:id="42" w:author="Vu Hong Luu" w:date="2023-03-20T17:00:00Z">
                    <w:rPr>
                      <w:rFonts w:ascii="Times New Roman" w:hAnsi="Times New Roman"/>
                      <w:b/>
                      <w:color w:val="auto"/>
                      <w:sz w:val="26"/>
                      <w:szCs w:val="26"/>
                    </w:rPr>
                  </w:rPrChange>
                </w:rPr>
                <w:delText>, các Đoàn ĐBQH</w:delText>
              </w:r>
            </w:del>
            <w:r w:rsidRPr="00225FA6">
              <w:rPr>
                <w:rFonts w:ascii="Times New Roman" w:hAnsi="Times New Roman"/>
                <w:b/>
                <w:color w:val="auto"/>
                <w:sz w:val="26"/>
                <w:szCs w:val="26"/>
                <w:rPrChange w:id="43" w:author="Vu Hong Luu" w:date="2023-03-20T17:00:00Z">
                  <w:rPr>
                    <w:rFonts w:ascii="Times New Roman" w:hAnsi="Times New Roman"/>
                    <w:b/>
                    <w:color w:val="auto"/>
                    <w:sz w:val="26"/>
                    <w:szCs w:val="26"/>
                  </w:rPr>
                </w:rPrChange>
              </w:rPr>
              <w:t>)</w:t>
            </w:r>
          </w:p>
        </w:tc>
        <w:tc>
          <w:tcPr>
            <w:tcW w:w="5528" w:type="dxa"/>
            <w:tcBorders>
              <w:top w:val="nil"/>
              <w:left w:val="nil"/>
              <w:bottom w:val="nil"/>
              <w:right w:val="nil"/>
            </w:tcBorders>
          </w:tcPr>
          <w:p w:rsidR="005D57B2" w:rsidRPr="00225FA6" w:rsidRDefault="005D57B2" w:rsidP="000304BF">
            <w:pPr>
              <w:widowControl w:val="0"/>
              <w:autoSpaceDE w:val="0"/>
              <w:autoSpaceDN w:val="0"/>
              <w:adjustRightInd w:val="0"/>
              <w:spacing w:before="120"/>
              <w:jc w:val="center"/>
              <w:rPr>
                <w:rFonts w:ascii="Times New Roman" w:hAnsi="Times New Roman"/>
                <w:iCs/>
                <w:color w:val="auto"/>
                <w:sz w:val="22"/>
                <w:szCs w:val="26"/>
                <w:rPrChange w:id="44" w:author="Vu Hong Luu" w:date="2023-03-20T17:00:00Z">
                  <w:rPr>
                    <w:rFonts w:ascii="Times New Roman" w:hAnsi="Times New Roman"/>
                    <w:iCs/>
                    <w:color w:val="auto"/>
                    <w:sz w:val="22"/>
                    <w:szCs w:val="26"/>
                  </w:rPr>
                </w:rPrChange>
              </w:rPr>
            </w:pPr>
          </w:p>
        </w:tc>
      </w:tr>
    </w:tbl>
    <w:p w:rsidR="009848EF" w:rsidRPr="00225FA6" w:rsidRDefault="009848EF" w:rsidP="000304BF">
      <w:pPr>
        <w:jc w:val="center"/>
        <w:rPr>
          <w:rFonts w:ascii="Times New Roman" w:hAnsi="Times New Roman"/>
          <w:b/>
          <w:bCs/>
          <w:color w:val="auto"/>
          <w:sz w:val="6"/>
          <w:rPrChange w:id="45" w:author="Vu Hong Luu" w:date="2023-03-20T17:00:00Z">
            <w:rPr>
              <w:rFonts w:ascii="Times New Roman" w:hAnsi="Times New Roman"/>
              <w:b/>
              <w:bCs/>
              <w:color w:val="auto"/>
              <w:sz w:val="6"/>
            </w:rPr>
          </w:rPrChange>
        </w:rPr>
      </w:pPr>
    </w:p>
    <w:p w:rsidR="00D416A5" w:rsidRPr="00225FA6" w:rsidRDefault="00D416A5" w:rsidP="000304BF">
      <w:pPr>
        <w:jc w:val="center"/>
        <w:rPr>
          <w:rFonts w:ascii="Times New Roman" w:hAnsi="Times New Roman"/>
          <w:b/>
          <w:bCs/>
          <w:color w:val="auto"/>
          <w:sz w:val="2"/>
          <w:rPrChange w:id="46" w:author="Vu Hong Luu" w:date="2023-03-20T17:00:00Z">
            <w:rPr>
              <w:rFonts w:ascii="Times New Roman" w:hAnsi="Times New Roman"/>
              <w:b/>
              <w:bCs/>
              <w:color w:val="auto"/>
              <w:sz w:val="2"/>
            </w:rPr>
          </w:rPrChange>
        </w:rPr>
      </w:pPr>
    </w:p>
    <w:p w:rsidR="00E03F1B" w:rsidRPr="00225FA6" w:rsidRDefault="00E03F1B" w:rsidP="000304BF">
      <w:pPr>
        <w:jc w:val="center"/>
        <w:rPr>
          <w:rFonts w:ascii="Times New Roman" w:hAnsi="Times New Roman"/>
          <w:b/>
          <w:bCs/>
          <w:color w:val="auto"/>
          <w:rPrChange w:id="47" w:author="Vu Hong Luu" w:date="2023-03-20T17:00:00Z">
            <w:rPr>
              <w:rFonts w:ascii="Times New Roman" w:hAnsi="Times New Roman"/>
              <w:b/>
              <w:bCs/>
              <w:color w:val="auto"/>
            </w:rPr>
          </w:rPrChange>
        </w:rPr>
      </w:pPr>
      <w:r w:rsidRPr="00225FA6">
        <w:rPr>
          <w:rFonts w:ascii="Times New Roman" w:hAnsi="Times New Roman"/>
          <w:b/>
          <w:bCs/>
          <w:color w:val="auto"/>
          <w:rPrChange w:id="48" w:author="Vu Hong Luu" w:date="2023-03-20T17:00:00Z">
            <w:rPr>
              <w:rFonts w:ascii="Times New Roman" w:hAnsi="Times New Roman"/>
              <w:b/>
              <w:bCs/>
              <w:color w:val="auto"/>
            </w:rPr>
          </w:rPrChange>
        </w:rPr>
        <w:t>BÁO CÁO</w:t>
      </w:r>
    </w:p>
    <w:p w:rsidR="00E03F1B" w:rsidRPr="00225FA6" w:rsidRDefault="00525737" w:rsidP="00D416A5">
      <w:pPr>
        <w:jc w:val="center"/>
        <w:rPr>
          <w:rFonts w:ascii="Times New Roman" w:hAnsi="Times New Roman"/>
          <w:b/>
          <w:bCs/>
          <w:color w:val="auto"/>
          <w:rPrChange w:id="49" w:author="Vu Hong Luu" w:date="2023-03-20T17:00:00Z">
            <w:rPr>
              <w:rFonts w:ascii="Times New Roman" w:hAnsi="Times New Roman"/>
              <w:b/>
              <w:bCs/>
              <w:color w:val="auto"/>
            </w:rPr>
          </w:rPrChange>
        </w:rPr>
      </w:pPr>
      <w:r w:rsidRPr="00225FA6">
        <w:rPr>
          <w:rFonts w:ascii="Times New Roman" w:hAnsi="Times New Roman"/>
          <w:b/>
          <w:bCs/>
          <w:color w:val="auto"/>
          <w:rPrChange w:id="50" w:author="Vu Hong Luu" w:date="2023-03-20T17:00:00Z">
            <w:rPr>
              <w:rFonts w:ascii="Times New Roman" w:hAnsi="Times New Roman"/>
              <w:b/>
              <w:bCs/>
              <w:color w:val="auto"/>
            </w:rPr>
          </w:rPrChange>
        </w:rPr>
        <w:t>t</w:t>
      </w:r>
      <w:r w:rsidR="005741D0" w:rsidRPr="00225FA6">
        <w:rPr>
          <w:rFonts w:ascii="Times New Roman" w:hAnsi="Times New Roman"/>
          <w:b/>
          <w:bCs/>
          <w:color w:val="auto"/>
          <w:rPrChange w:id="51" w:author="Vu Hong Luu" w:date="2023-03-20T17:00:00Z">
            <w:rPr>
              <w:rFonts w:ascii="Times New Roman" w:hAnsi="Times New Roman"/>
              <w:b/>
              <w:bCs/>
              <w:color w:val="auto"/>
            </w:rPr>
          </w:rPrChange>
        </w:rPr>
        <w:t xml:space="preserve">iếp thu, </w:t>
      </w:r>
      <w:r w:rsidR="003C3A41" w:rsidRPr="00225FA6">
        <w:rPr>
          <w:rFonts w:ascii="Times New Roman" w:hAnsi="Times New Roman"/>
          <w:b/>
          <w:bCs/>
          <w:color w:val="auto"/>
          <w:rPrChange w:id="52" w:author="Vu Hong Luu" w:date="2023-03-20T17:00:00Z">
            <w:rPr>
              <w:rFonts w:ascii="Times New Roman" w:hAnsi="Times New Roman"/>
              <w:b/>
              <w:bCs/>
              <w:color w:val="auto"/>
            </w:rPr>
          </w:rPrChange>
        </w:rPr>
        <w:t>g</w:t>
      </w:r>
      <w:r w:rsidR="00CD60C8" w:rsidRPr="00225FA6">
        <w:rPr>
          <w:rFonts w:ascii="Times New Roman" w:hAnsi="Times New Roman"/>
          <w:b/>
          <w:bCs/>
          <w:color w:val="auto"/>
          <w:rPrChange w:id="53" w:author="Vu Hong Luu" w:date="2023-03-20T17:00:00Z">
            <w:rPr>
              <w:rFonts w:ascii="Times New Roman" w:hAnsi="Times New Roman"/>
              <w:b/>
              <w:bCs/>
              <w:color w:val="auto"/>
            </w:rPr>
          </w:rPrChange>
        </w:rPr>
        <w:t xml:space="preserve">iải trình, </w:t>
      </w:r>
      <w:r w:rsidR="005741D0" w:rsidRPr="00225FA6">
        <w:rPr>
          <w:rFonts w:ascii="Times New Roman" w:hAnsi="Times New Roman"/>
          <w:b/>
          <w:bCs/>
          <w:color w:val="auto"/>
          <w:rPrChange w:id="54" w:author="Vu Hong Luu" w:date="2023-03-20T17:00:00Z">
            <w:rPr>
              <w:rFonts w:ascii="Times New Roman" w:hAnsi="Times New Roman"/>
              <w:b/>
              <w:bCs/>
              <w:color w:val="auto"/>
            </w:rPr>
          </w:rPrChange>
        </w:rPr>
        <w:t xml:space="preserve">chỉnh lý </w:t>
      </w:r>
      <w:r w:rsidR="000141BD" w:rsidRPr="00225FA6">
        <w:rPr>
          <w:rFonts w:ascii="Times New Roman" w:hAnsi="Times New Roman"/>
          <w:b/>
          <w:bCs/>
          <w:color w:val="auto"/>
          <w:rPrChange w:id="55" w:author="Vu Hong Luu" w:date="2023-03-20T17:00:00Z">
            <w:rPr>
              <w:rFonts w:ascii="Times New Roman" w:hAnsi="Times New Roman"/>
              <w:b/>
              <w:bCs/>
              <w:color w:val="auto"/>
            </w:rPr>
          </w:rPrChange>
        </w:rPr>
        <w:t>dự thảo Luật</w:t>
      </w:r>
      <w:r w:rsidR="00E03F1B" w:rsidRPr="00225FA6">
        <w:rPr>
          <w:rFonts w:ascii="Times New Roman" w:hAnsi="Times New Roman"/>
          <w:b/>
          <w:bCs/>
          <w:color w:val="auto"/>
          <w:rPrChange w:id="56" w:author="Vu Hong Luu" w:date="2023-03-20T17:00:00Z">
            <w:rPr>
              <w:rFonts w:ascii="Times New Roman" w:hAnsi="Times New Roman"/>
              <w:b/>
              <w:bCs/>
              <w:color w:val="auto"/>
            </w:rPr>
          </w:rPrChange>
        </w:rPr>
        <w:t xml:space="preserve"> </w:t>
      </w:r>
      <w:r w:rsidR="00E911DD" w:rsidRPr="00225FA6">
        <w:rPr>
          <w:rFonts w:ascii="Times New Roman" w:hAnsi="Times New Roman"/>
          <w:b/>
          <w:bCs/>
          <w:color w:val="auto"/>
          <w:rPrChange w:id="57" w:author="Vu Hong Luu" w:date="2023-03-20T17:00:00Z">
            <w:rPr>
              <w:rFonts w:ascii="Times New Roman" w:hAnsi="Times New Roman"/>
              <w:b/>
              <w:bCs/>
              <w:color w:val="auto"/>
            </w:rPr>
          </w:rPrChange>
        </w:rPr>
        <w:t>Phòng thủ dân sự</w:t>
      </w:r>
    </w:p>
    <w:p w:rsidR="005D57B2" w:rsidRPr="00225FA6" w:rsidRDefault="00E00213" w:rsidP="009023D2">
      <w:pPr>
        <w:spacing w:before="360" w:after="360"/>
        <w:jc w:val="center"/>
        <w:rPr>
          <w:rFonts w:ascii="Times New Roman" w:hAnsi="Times New Roman"/>
          <w:color w:val="auto"/>
          <w:rPrChange w:id="58" w:author="Vu Hong Luu" w:date="2023-03-20T17:00:00Z">
            <w:rPr>
              <w:rFonts w:ascii="Times New Roman" w:hAnsi="Times New Roman"/>
              <w:color w:val="auto"/>
            </w:rPr>
          </w:rPrChange>
        </w:rPr>
      </w:pPr>
      <w:r w:rsidRPr="00225FA6">
        <w:rPr>
          <w:rFonts w:ascii="Times New Roman" w:hAnsi="Times New Roman"/>
          <w:noProof/>
          <w:color w:val="auto"/>
          <w:rPrChange w:id="59" w:author="Vu Hong Luu" w:date="2023-03-20T17:00:00Z">
            <w:rPr>
              <w:rFonts w:ascii="Times New Roman" w:hAnsi="Times New Roman"/>
              <w:noProof/>
              <w:color w:val="auto"/>
            </w:rPr>
          </w:rPrChange>
        </w:rPr>
        <mc:AlternateContent>
          <mc:Choice Requires="wps">
            <w:drawing>
              <wp:anchor distT="0" distB="0" distL="114300" distR="114300" simplePos="0" relativeHeight="251658752" behindDoc="0" locked="0" layoutInCell="1" allowOverlap="1">
                <wp:simplePos x="0" y="0"/>
                <wp:positionH relativeFrom="column">
                  <wp:posOffset>2373418</wp:posOffset>
                </wp:positionH>
                <wp:positionV relativeFrom="paragraph">
                  <wp:posOffset>64982</wp:posOffset>
                </wp:positionV>
                <wp:extent cx="990600" cy="0"/>
                <wp:effectExtent l="10795" t="11430" r="8255"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35E2C7F"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5.1pt" to="264.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"/>
            </w:pict>
          </mc:Fallback>
        </mc:AlternateContent>
      </w:r>
      <w:r w:rsidR="003A2200" w:rsidRPr="00225FA6">
        <w:rPr>
          <w:rFonts w:ascii="Times New Roman" w:hAnsi="Times New Roman"/>
          <w:color w:val="auto"/>
          <w:rPrChange w:id="60" w:author="Vu Hong Luu" w:date="2023-03-20T17:00:00Z">
            <w:rPr>
              <w:rFonts w:ascii="Times New Roman" w:hAnsi="Times New Roman"/>
              <w:color w:val="auto"/>
            </w:rPr>
          </w:rPrChange>
        </w:rPr>
        <w:t xml:space="preserve">Kính gửi: </w:t>
      </w:r>
      <w:r w:rsidR="005D57B2" w:rsidRPr="00225FA6">
        <w:rPr>
          <w:rFonts w:ascii="Times New Roman" w:hAnsi="Times New Roman"/>
          <w:color w:val="auto"/>
          <w:rPrChange w:id="61" w:author="Vu Hong Luu" w:date="2023-03-20T17:00:00Z">
            <w:rPr>
              <w:rFonts w:ascii="Times New Roman" w:hAnsi="Times New Roman"/>
              <w:color w:val="auto"/>
            </w:rPr>
          </w:rPrChange>
        </w:rPr>
        <w:t>Các vị đại biểu Quốc hội,</w:t>
      </w:r>
    </w:p>
    <w:p w:rsidR="003C3A41" w:rsidRPr="00225FA6" w:rsidRDefault="00F4449F" w:rsidP="00015C52">
      <w:pPr>
        <w:spacing w:before="120" w:after="120"/>
        <w:ind w:firstLine="720"/>
        <w:jc w:val="both"/>
        <w:rPr>
          <w:rFonts w:ascii="Times New Roman" w:hAnsi="Times New Roman"/>
          <w:color w:val="auto"/>
          <w:spacing w:val="2"/>
          <w:rPrChange w:id="62" w:author="Vu Hong Luu" w:date="2023-03-20T17:00:00Z">
            <w:rPr>
              <w:rFonts w:ascii="Times New Roman" w:hAnsi="Times New Roman"/>
              <w:color w:val="auto"/>
              <w:spacing w:val="2"/>
            </w:rPr>
          </w:rPrChange>
        </w:rPr>
      </w:pPr>
      <w:r w:rsidRPr="00225FA6">
        <w:rPr>
          <w:rFonts w:ascii="Times New Roman" w:hAnsi="Times New Roman"/>
          <w:color w:val="auto"/>
          <w:lang w:val="vi-VN"/>
          <w:rPrChange w:id="63" w:author="Vu Hong Luu" w:date="2023-03-20T17:00:00Z">
            <w:rPr>
              <w:rFonts w:ascii="Times New Roman" w:hAnsi="Times New Roman"/>
              <w:color w:val="auto"/>
              <w:lang w:val="vi-VN"/>
            </w:rPr>
          </w:rPrChange>
        </w:rPr>
        <w:t>Tại Kỳ họp thứ</w:t>
      </w:r>
      <w:r w:rsidR="00DC1A23" w:rsidRPr="00225FA6">
        <w:rPr>
          <w:rFonts w:ascii="Times New Roman" w:hAnsi="Times New Roman"/>
          <w:color w:val="auto"/>
          <w:rPrChange w:id="64" w:author="Vu Hong Luu" w:date="2023-03-20T17:00:00Z">
            <w:rPr>
              <w:rFonts w:ascii="Times New Roman" w:hAnsi="Times New Roman"/>
              <w:color w:val="auto"/>
            </w:rPr>
          </w:rPrChange>
        </w:rPr>
        <w:t xml:space="preserve"> </w:t>
      </w:r>
      <w:r w:rsidR="00B827DA" w:rsidRPr="00225FA6">
        <w:rPr>
          <w:rFonts w:ascii="Times New Roman" w:hAnsi="Times New Roman"/>
          <w:color w:val="auto"/>
          <w:rPrChange w:id="65" w:author="Vu Hong Luu" w:date="2023-03-20T17:00:00Z">
            <w:rPr>
              <w:rFonts w:ascii="Times New Roman" w:hAnsi="Times New Roman"/>
              <w:color w:val="auto"/>
            </w:rPr>
          </w:rPrChange>
        </w:rPr>
        <w:t>4</w:t>
      </w:r>
      <w:r w:rsidRPr="00225FA6">
        <w:rPr>
          <w:rFonts w:ascii="Times New Roman" w:hAnsi="Times New Roman"/>
          <w:color w:val="auto"/>
          <w:lang w:val="vi-VN"/>
          <w:rPrChange w:id="66" w:author="Vu Hong Luu" w:date="2023-03-20T17:00:00Z">
            <w:rPr>
              <w:rFonts w:ascii="Times New Roman" w:hAnsi="Times New Roman"/>
              <w:color w:val="auto"/>
              <w:lang w:val="vi-VN"/>
            </w:rPr>
          </w:rPrChange>
        </w:rPr>
        <w:t xml:space="preserve">, </w:t>
      </w:r>
      <w:r w:rsidR="003C3A41" w:rsidRPr="00225FA6">
        <w:rPr>
          <w:rFonts w:ascii="Times New Roman" w:hAnsi="Times New Roman"/>
          <w:color w:val="auto"/>
          <w:spacing w:val="2"/>
          <w:rPrChange w:id="67" w:author="Vu Hong Luu" w:date="2023-03-20T17:00:00Z">
            <w:rPr>
              <w:rFonts w:ascii="Times New Roman" w:hAnsi="Times New Roman"/>
              <w:color w:val="auto"/>
              <w:spacing w:val="2"/>
            </w:rPr>
          </w:rPrChange>
        </w:rPr>
        <w:t xml:space="preserve">Quốc hội khóa XV, </w:t>
      </w:r>
      <w:r w:rsidRPr="00225FA6">
        <w:rPr>
          <w:rFonts w:ascii="Times New Roman" w:hAnsi="Times New Roman"/>
          <w:color w:val="auto"/>
          <w:lang w:val="vi-VN"/>
          <w:rPrChange w:id="68" w:author="Vu Hong Luu" w:date="2023-03-20T17:00:00Z">
            <w:rPr>
              <w:rFonts w:ascii="Times New Roman" w:hAnsi="Times New Roman"/>
              <w:color w:val="auto"/>
              <w:lang w:val="vi-VN"/>
            </w:rPr>
          </w:rPrChange>
        </w:rPr>
        <w:t xml:space="preserve">các vị đại biểu Quốc hội (ĐBQH) </w:t>
      </w:r>
      <w:ins w:id="69" w:author="Vu Hong Luu" w:date="2023-03-09T16:05:00Z">
        <w:r w:rsidR="000511E6" w:rsidRPr="00225FA6">
          <w:rPr>
            <w:rFonts w:ascii="Times New Roman" w:hAnsi="Times New Roman"/>
            <w:color w:val="auto"/>
            <w:rPrChange w:id="70" w:author="Vu Hong Luu" w:date="2023-03-20T17:00:00Z">
              <w:rPr>
                <w:rFonts w:ascii="Times New Roman" w:hAnsi="Times New Roman"/>
                <w:color w:val="auto"/>
              </w:rPr>
            </w:rPrChange>
          </w:rPr>
          <w:t xml:space="preserve">đã </w:t>
        </w:r>
      </w:ins>
      <w:r w:rsidRPr="00225FA6">
        <w:rPr>
          <w:rFonts w:ascii="Times New Roman" w:hAnsi="Times New Roman"/>
          <w:color w:val="auto"/>
          <w:lang w:val="vi-VN"/>
          <w:rPrChange w:id="71" w:author="Vu Hong Luu" w:date="2023-03-20T17:00:00Z">
            <w:rPr>
              <w:rFonts w:ascii="Times New Roman" w:hAnsi="Times New Roman"/>
              <w:color w:val="auto"/>
              <w:lang w:val="vi-VN"/>
            </w:rPr>
          </w:rPrChange>
        </w:rPr>
        <w:t>thảo luận</w:t>
      </w:r>
      <w:r w:rsidRPr="00225FA6">
        <w:rPr>
          <w:rFonts w:ascii="Times New Roman" w:hAnsi="Times New Roman"/>
          <w:color w:val="auto"/>
          <w:rPrChange w:id="72" w:author="Vu Hong Luu" w:date="2023-03-20T17:00:00Z">
            <w:rPr>
              <w:rFonts w:ascii="Times New Roman" w:hAnsi="Times New Roman"/>
              <w:color w:val="auto"/>
            </w:rPr>
          </w:rPrChange>
        </w:rPr>
        <w:t>, cho ý kiến</w:t>
      </w:r>
      <w:r w:rsidRPr="00225FA6">
        <w:rPr>
          <w:rFonts w:ascii="Times New Roman" w:hAnsi="Times New Roman"/>
          <w:color w:val="auto"/>
          <w:lang w:val="vi-VN"/>
          <w:rPrChange w:id="73" w:author="Vu Hong Luu" w:date="2023-03-20T17:00:00Z">
            <w:rPr>
              <w:rFonts w:ascii="Times New Roman" w:hAnsi="Times New Roman"/>
              <w:color w:val="auto"/>
              <w:lang w:val="vi-VN"/>
            </w:rPr>
          </w:rPrChange>
        </w:rPr>
        <w:t xml:space="preserve"> về dự án Luật </w:t>
      </w:r>
      <w:r w:rsidR="00E911DD" w:rsidRPr="00225FA6">
        <w:rPr>
          <w:rFonts w:ascii="Times New Roman" w:hAnsi="Times New Roman"/>
          <w:color w:val="auto"/>
          <w:rPrChange w:id="74" w:author="Vu Hong Luu" w:date="2023-03-20T17:00:00Z">
            <w:rPr>
              <w:rFonts w:ascii="Times New Roman" w:hAnsi="Times New Roman"/>
              <w:color w:val="auto"/>
            </w:rPr>
          </w:rPrChange>
        </w:rPr>
        <w:t xml:space="preserve">Phòng thủ dân sự </w:t>
      </w:r>
      <w:r w:rsidR="003C3A41" w:rsidRPr="00225FA6">
        <w:rPr>
          <w:rFonts w:ascii="Times New Roman" w:hAnsi="Times New Roman"/>
          <w:color w:val="auto"/>
          <w:spacing w:val="2"/>
          <w:rPrChange w:id="75" w:author="Vu Hong Luu" w:date="2023-03-20T17:00:00Z">
            <w:rPr>
              <w:rFonts w:ascii="Times New Roman" w:hAnsi="Times New Roman"/>
              <w:color w:val="auto"/>
              <w:spacing w:val="2"/>
            </w:rPr>
          </w:rPrChange>
        </w:rPr>
        <w:t xml:space="preserve">(sau đây gọi là </w:t>
      </w:r>
      <w:r w:rsidR="000141BD" w:rsidRPr="00225FA6">
        <w:rPr>
          <w:rFonts w:ascii="Times New Roman" w:hAnsi="Times New Roman"/>
          <w:color w:val="auto"/>
          <w:spacing w:val="2"/>
          <w:rPrChange w:id="76" w:author="Vu Hong Luu" w:date="2023-03-20T17:00:00Z">
            <w:rPr>
              <w:rFonts w:ascii="Times New Roman" w:hAnsi="Times New Roman"/>
              <w:color w:val="auto"/>
              <w:spacing w:val="2"/>
            </w:rPr>
          </w:rPrChange>
        </w:rPr>
        <w:t>dự thảo Luật</w:t>
      </w:r>
      <w:r w:rsidR="003C3A41" w:rsidRPr="00225FA6">
        <w:rPr>
          <w:rFonts w:ascii="Times New Roman" w:hAnsi="Times New Roman"/>
          <w:color w:val="auto"/>
          <w:spacing w:val="2"/>
          <w:rPrChange w:id="77" w:author="Vu Hong Luu" w:date="2023-03-20T17:00:00Z">
            <w:rPr>
              <w:rFonts w:ascii="Times New Roman" w:hAnsi="Times New Roman"/>
              <w:color w:val="auto"/>
              <w:spacing w:val="2"/>
            </w:rPr>
          </w:rPrChange>
        </w:rPr>
        <w:t xml:space="preserve"> Chính phủ trình)</w:t>
      </w:r>
      <w:r w:rsidRPr="00225FA6">
        <w:rPr>
          <w:rFonts w:ascii="Times New Roman" w:hAnsi="Times New Roman"/>
          <w:color w:val="auto"/>
          <w:lang w:val="vi-VN"/>
          <w:rPrChange w:id="78" w:author="Vu Hong Luu" w:date="2023-03-20T17:00:00Z">
            <w:rPr>
              <w:rFonts w:ascii="Times New Roman" w:hAnsi="Times New Roman"/>
              <w:color w:val="auto"/>
              <w:lang w:val="vi-VN"/>
            </w:rPr>
          </w:rPrChange>
        </w:rPr>
        <w:t>.</w:t>
      </w:r>
      <w:r w:rsidRPr="00225FA6">
        <w:rPr>
          <w:rFonts w:ascii="Times New Roman" w:hAnsi="Times New Roman"/>
          <w:color w:val="auto"/>
          <w:rPrChange w:id="79" w:author="Vu Hong Luu" w:date="2023-03-20T17:00:00Z">
            <w:rPr>
              <w:rFonts w:ascii="Times New Roman" w:hAnsi="Times New Roman"/>
              <w:color w:val="auto"/>
            </w:rPr>
          </w:rPrChange>
        </w:rPr>
        <w:t xml:space="preserve"> </w:t>
      </w:r>
      <w:r w:rsidR="003C3A41" w:rsidRPr="00225FA6">
        <w:rPr>
          <w:rFonts w:ascii="Times New Roman" w:hAnsi="Times New Roman"/>
          <w:color w:val="auto"/>
          <w:spacing w:val="2"/>
          <w:rPrChange w:id="80" w:author="Vu Hong Luu" w:date="2023-03-20T17:00:00Z">
            <w:rPr>
              <w:rFonts w:ascii="Times New Roman" w:hAnsi="Times New Roman"/>
              <w:color w:val="auto"/>
              <w:spacing w:val="2"/>
            </w:rPr>
          </w:rPrChange>
        </w:rPr>
        <w:t xml:space="preserve">Hầu hết ý kiến ĐBQH tán thành sự cần thiết ban hành Luật; cơ bản nhất trí với các nội dung của </w:t>
      </w:r>
      <w:r w:rsidR="000141BD" w:rsidRPr="00225FA6">
        <w:rPr>
          <w:rFonts w:ascii="Times New Roman" w:hAnsi="Times New Roman"/>
          <w:color w:val="auto"/>
          <w:spacing w:val="2"/>
          <w:rPrChange w:id="81" w:author="Vu Hong Luu" w:date="2023-03-20T17:00:00Z">
            <w:rPr>
              <w:rFonts w:ascii="Times New Roman" w:hAnsi="Times New Roman"/>
              <w:color w:val="auto"/>
              <w:spacing w:val="2"/>
            </w:rPr>
          </w:rPrChange>
        </w:rPr>
        <w:t>dự thảo Luật</w:t>
      </w:r>
      <w:r w:rsidR="003C3A41" w:rsidRPr="00225FA6">
        <w:rPr>
          <w:rFonts w:ascii="Times New Roman" w:hAnsi="Times New Roman"/>
          <w:color w:val="auto"/>
          <w:spacing w:val="2"/>
          <w:rPrChange w:id="82" w:author="Vu Hong Luu" w:date="2023-03-20T17:00:00Z">
            <w:rPr>
              <w:rFonts w:ascii="Times New Roman" w:hAnsi="Times New Roman"/>
              <w:color w:val="auto"/>
              <w:spacing w:val="2"/>
            </w:rPr>
          </w:rPrChange>
        </w:rPr>
        <w:t xml:space="preserve"> và góp ý nhiều vấn đề cụ thể. </w:t>
      </w:r>
    </w:p>
    <w:p w:rsidR="00212CA7" w:rsidRPr="00225FA6" w:rsidRDefault="00682D3F" w:rsidP="00015C52">
      <w:pPr>
        <w:widowControl w:val="0"/>
        <w:spacing w:before="120" w:after="120"/>
        <w:jc w:val="both"/>
        <w:outlineLvl w:val="2"/>
        <w:rPr>
          <w:rFonts w:ascii="Times New Roman" w:hAnsi="Times New Roman"/>
          <w:color w:val="auto"/>
          <w:spacing w:val="-2"/>
          <w:rPrChange w:id="83" w:author="Vu Hong Luu" w:date="2023-03-20T17:00:00Z">
            <w:rPr>
              <w:rFonts w:ascii="Times New Roman" w:hAnsi="Times New Roman"/>
              <w:color w:val="auto"/>
              <w:spacing w:val="-2"/>
            </w:rPr>
          </w:rPrChange>
        </w:rPr>
      </w:pPr>
      <w:r w:rsidRPr="00225FA6">
        <w:rPr>
          <w:color w:val="auto"/>
          <w:spacing w:val="2"/>
          <w:rPrChange w:id="84" w:author="Vu Hong Luu" w:date="2023-03-20T17:00:00Z">
            <w:rPr>
              <w:color w:val="auto"/>
              <w:spacing w:val="2"/>
            </w:rPr>
          </w:rPrChange>
        </w:rPr>
        <w:tab/>
      </w:r>
      <w:r w:rsidR="003C3A41" w:rsidRPr="00225FA6">
        <w:rPr>
          <w:rFonts w:ascii="Times New Roman" w:hAnsi="Times New Roman"/>
          <w:color w:val="auto"/>
          <w:spacing w:val="-2"/>
          <w:rPrChange w:id="85" w:author="Vu Hong Luu" w:date="2023-03-20T17:00:00Z">
            <w:rPr>
              <w:rFonts w:ascii="Times New Roman" w:hAnsi="Times New Roman"/>
              <w:color w:val="auto"/>
              <w:spacing w:val="-2"/>
            </w:rPr>
          </w:rPrChange>
        </w:rPr>
        <w:t xml:space="preserve">Trên cơ sở ý kiến của các vị ĐBQH, Ủy ban Thường vụ Quốc hội (UBTVQH) đã chỉ đạo Thường trực Ủy ban Quốc phòng và </w:t>
      </w:r>
      <w:proofErr w:type="gramStart"/>
      <w:r w:rsidR="003C3A41" w:rsidRPr="00225FA6">
        <w:rPr>
          <w:rFonts w:ascii="Times New Roman" w:hAnsi="Times New Roman"/>
          <w:color w:val="auto"/>
          <w:spacing w:val="-2"/>
          <w:rPrChange w:id="86" w:author="Vu Hong Luu" w:date="2023-03-20T17:00:00Z">
            <w:rPr>
              <w:rFonts w:ascii="Times New Roman" w:hAnsi="Times New Roman"/>
              <w:color w:val="auto"/>
              <w:spacing w:val="-2"/>
            </w:rPr>
          </w:rPrChange>
        </w:rPr>
        <w:t>An</w:t>
      </w:r>
      <w:proofErr w:type="gramEnd"/>
      <w:r w:rsidR="003C3A41" w:rsidRPr="00225FA6">
        <w:rPr>
          <w:rFonts w:ascii="Times New Roman" w:hAnsi="Times New Roman"/>
          <w:color w:val="auto"/>
          <w:spacing w:val="-2"/>
          <w:rPrChange w:id="87" w:author="Vu Hong Luu" w:date="2023-03-20T17:00:00Z">
            <w:rPr>
              <w:rFonts w:ascii="Times New Roman" w:hAnsi="Times New Roman"/>
              <w:color w:val="auto"/>
              <w:spacing w:val="-2"/>
            </w:rPr>
          </w:rPrChange>
        </w:rPr>
        <w:t xml:space="preserve"> ninh (UBQPAN) chủ trì, phối hợp với Ban soạn thảo dự án Luật </w:t>
      </w:r>
      <w:r w:rsidR="00212CA7" w:rsidRPr="00225FA6">
        <w:rPr>
          <w:rFonts w:ascii="Times New Roman" w:hAnsi="Times New Roman"/>
          <w:color w:val="auto"/>
          <w:spacing w:val="-2"/>
          <w:rPrChange w:id="88" w:author="Vu Hong Luu" w:date="2023-03-20T17:00:00Z">
            <w:rPr>
              <w:rFonts w:ascii="Times New Roman" w:hAnsi="Times New Roman"/>
              <w:color w:val="auto"/>
              <w:spacing w:val="-2"/>
            </w:rPr>
          </w:rPrChange>
        </w:rPr>
        <w:t xml:space="preserve">Phòng thủ dân sự (PTDS) </w:t>
      </w:r>
      <w:r w:rsidR="003C3A41" w:rsidRPr="00225FA6">
        <w:rPr>
          <w:rFonts w:ascii="Times New Roman" w:hAnsi="Times New Roman"/>
          <w:color w:val="auto"/>
          <w:spacing w:val="-2"/>
          <w:rPrChange w:id="89" w:author="Vu Hong Luu" w:date="2023-03-20T17:00:00Z">
            <w:rPr>
              <w:rFonts w:ascii="Times New Roman" w:hAnsi="Times New Roman"/>
              <w:color w:val="auto"/>
              <w:spacing w:val="-2"/>
            </w:rPr>
          </w:rPrChange>
        </w:rPr>
        <w:t xml:space="preserve">và các cơ quan hữu quan tổ chức nghiên cứu, tiếp thu, chỉnh lý và hoàn thiện </w:t>
      </w:r>
      <w:r w:rsidR="000141BD" w:rsidRPr="00225FA6">
        <w:rPr>
          <w:rFonts w:ascii="Times New Roman" w:hAnsi="Times New Roman"/>
          <w:color w:val="auto"/>
          <w:spacing w:val="-2"/>
          <w:rPrChange w:id="90" w:author="Vu Hong Luu" w:date="2023-03-20T17:00:00Z">
            <w:rPr>
              <w:rFonts w:ascii="Times New Roman" w:hAnsi="Times New Roman"/>
              <w:color w:val="auto"/>
              <w:spacing w:val="-2"/>
            </w:rPr>
          </w:rPrChange>
        </w:rPr>
        <w:t>dự thảo Luật</w:t>
      </w:r>
      <w:r w:rsidR="003C3A41" w:rsidRPr="00225FA6">
        <w:rPr>
          <w:rFonts w:ascii="Times New Roman" w:hAnsi="Times New Roman"/>
          <w:color w:val="auto"/>
          <w:spacing w:val="-2"/>
          <w:rPrChange w:id="91" w:author="Vu Hong Luu" w:date="2023-03-20T17:00:00Z">
            <w:rPr>
              <w:rFonts w:ascii="Times New Roman" w:hAnsi="Times New Roman"/>
              <w:color w:val="auto"/>
              <w:spacing w:val="-2"/>
            </w:rPr>
          </w:rPrChange>
        </w:rPr>
        <w:t xml:space="preserve"> (sau đây gọi là </w:t>
      </w:r>
      <w:r w:rsidR="000141BD" w:rsidRPr="00225FA6">
        <w:rPr>
          <w:rFonts w:ascii="Times New Roman" w:hAnsi="Times New Roman"/>
          <w:color w:val="auto"/>
          <w:spacing w:val="-2"/>
          <w:rPrChange w:id="92" w:author="Vu Hong Luu" w:date="2023-03-20T17:00:00Z">
            <w:rPr>
              <w:rFonts w:ascii="Times New Roman" w:hAnsi="Times New Roman"/>
              <w:color w:val="auto"/>
              <w:spacing w:val="-2"/>
            </w:rPr>
          </w:rPrChange>
        </w:rPr>
        <w:t>dự thảo Luật</w:t>
      </w:r>
      <w:r w:rsidR="003C3A41" w:rsidRPr="00225FA6">
        <w:rPr>
          <w:rFonts w:ascii="Times New Roman" w:hAnsi="Times New Roman"/>
          <w:color w:val="auto"/>
          <w:spacing w:val="-2"/>
          <w:rPrChange w:id="93" w:author="Vu Hong Luu" w:date="2023-03-20T17:00:00Z">
            <w:rPr>
              <w:rFonts w:ascii="Times New Roman" w:hAnsi="Times New Roman"/>
              <w:color w:val="auto"/>
              <w:spacing w:val="-2"/>
            </w:rPr>
          </w:rPrChange>
        </w:rPr>
        <w:t xml:space="preserve"> tiếp thu, chỉnh lý). Trên tinh thần tiếp thu nghiêm túc, tối đa ý kiến của các vị ĐBQH, UBTVQH đề nghị</w:t>
      </w:r>
      <w:r w:rsidR="00CA2C26" w:rsidRPr="00225FA6">
        <w:rPr>
          <w:rFonts w:ascii="Times New Roman" w:hAnsi="Times New Roman"/>
          <w:color w:val="auto"/>
          <w:spacing w:val="-2"/>
          <w:rPrChange w:id="94" w:author="Vu Hong Luu" w:date="2023-03-20T17:00:00Z">
            <w:rPr>
              <w:rFonts w:ascii="Times New Roman" w:hAnsi="Times New Roman"/>
              <w:color w:val="auto"/>
              <w:spacing w:val="-2"/>
            </w:rPr>
          </w:rPrChange>
        </w:rPr>
        <w:t xml:space="preserve"> Quốc hội: </w:t>
      </w:r>
    </w:p>
    <w:p w:rsidR="00231D79" w:rsidRPr="00225FA6" w:rsidRDefault="00212CA7" w:rsidP="00015C52">
      <w:pPr>
        <w:widowControl w:val="0"/>
        <w:spacing w:before="120" w:after="120"/>
        <w:ind w:firstLine="720"/>
        <w:jc w:val="both"/>
        <w:outlineLvl w:val="2"/>
        <w:rPr>
          <w:rFonts w:ascii="Times New Roman" w:hAnsi="Times New Roman"/>
          <w:bCs/>
          <w:iCs/>
          <w:color w:val="auto"/>
          <w:szCs w:val="26"/>
          <w:lang w:eastAsia="en-GB"/>
          <w:rPrChange w:id="95" w:author="Vu Hong Luu" w:date="2023-03-20T17:00:00Z">
            <w:rPr>
              <w:rFonts w:ascii="Times New Roman" w:hAnsi="Times New Roman"/>
              <w:bCs/>
              <w:iCs/>
              <w:color w:val="auto"/>
              <w:szCs w:val="26"/>
              <w:lang w:eastAsia="en-GB"/>
            </w:rPr>
          </w:rPrChange>
        </w:rPr>
      </w:pPr>
      <w:r w:rsidRPr="00225FA6">
        <w:rPr>
          <w:rFonts w:ascii="Times New Roman" w:hAnsi="Times New Roman"/>
          <w:color w:val="auto"/>
          <w:lang w:val="sv-SE"/>
          <w:rPrChange w:id="96" w:author="Vu Hong Luu" w:date="2023-03-20T17:00:00Z">
            <w:rPr>
              <w:rFonts w:ascii="Times New Roman" w:hAnsi="Times New Roman"/>
              <w:color w:val="auto"/>
              <w:lang w:val="sv-SE"/>
            </w:rPr>
          </w:rPrChange>
        </w:rPr>
        <w:t xml:space="preserve">- </w:t>
      </w:r>
      <w:r w:rsidR="00A96CD1" w:rsidRPr="00225FA6">
        <w:rPr>
          <w:rFonts w:ascii="Times New Roman" w:hAnsi="Times New Roman"/>
          <w:color w:val="auto"/>
          <w:lang w:val="sv-SE"/>
          <w:rPrChange w:id="97" w:author="Vu Hong Luu" w:date="2023-03-20T17:00:00Z">
            <w:rPr>
              <w:rFonts w:ascii="Times New Roman" w:hAnsi="Times New Roman"/>
              <w:color w:val="auto"/>
              <w:lang w:val="sv-SE"/>
            </w:rPr>
          </w:rPrChange>
        </w:rPr>
        <w:t xml:space="preserve">Cho </w:t>
      </w:r>
      <w:r w:rsidR="00EB2D22" w:rsidRPr="00225FA6">
        <w:rPr>
          <w:rFonts w:ascii="Times New Roman" w:hAnsi="Times New Roman"/>
          <w:color w:val="auto"/>
          <w:lang w:val="sv-SE"/>
          <w:rPrChange w:id="98" w:author="Vu Hong Luu" w:date="2023-03-20T17:00:00Z">
            <w:rPr>
              <w:rFonts w:ascii="Times New Roman" w:hAnsi="Times New Roman"/>
              <w:color w:val="auto"/>
              <w:lang w:val="sv-SE"/>
            </w:rPr>
          </w:rPrChange>
        </w:rPr>
        <w:t xml:space="preserve">bổ sung </w:t>
      </w:r>
      <w:r w:rsidR="00EB2D22" w:rsidRPr="00225FA6">
        <w:rPr>
          <w:rFonts w:ascii="Times New Roman" w:hAnsi="Times New Roman"/>
          <w:b/>
          <w:color w:val="auto"/>
          <w:lang w:val="sv-SE"/>
          <w:rPrChange w:id="99" w:author="Vu Hong Luu" w:date="2023-03-20T17:00:00Z">
            <w:rPr>
              <w:rFonts w:ascii="Times New Roman" w:hAnsi="Times New Roman"/>
              <w:b/>
              <w:color w:val="auto"/>
              <w:lang w:val="sv-SE"/>
            </w:rPr>
          </w:rPrChange>
        </w:rPr>
        <w:t>0</w:t>
      </w:r>
      <w:r w:rsidR="0025657D" w:rsidRPr="00225FA6">
        <w:rPr>
          <w:rFonts w:ascii="Times New Roman" w:hAnsi="Times New Roman"/>
          <w:b/>
          <w:color w:val="auto"/>
          <w:lang w:val="sv-SE"/>
          <w:rPrChange w:id="100" w:author="Vu Hong Luu" w:date="2023-03-20T17:00:00Z">
            <w:rPr>
              <w:rFonts w:ascii="Times New Roman" w:hAnsi="Times New Roman"/>
              <w:b/>
              <w:color w:val="auto"/>
              <w:lang w:val="sv-SE"/>
            </w:rPr>
          </w:rPrChange>
        </w:rPr>
        <w:t>4</w:t>
      </w:r>
      <w:r w:rsidR="00EB2D22" w:rsidRPr="00225FA6">
        <w:rPr>
          <w:rFonts w:ascii="Times New Roman" w:hAnsi="Times New Roman"/>
          <w:b/>
          <w:color w:val="auto"/>
          <w:lang w:val="sv-SE"/>
          <w:rPrChange w:id="101" w:author="Vu Hong Luu" w:date="2023-03-20T17:00:00Z">
            <w:rPr>
              <w:rFonts w:ascii="Times New Roman" w:hAnsi="Times New Roman"/>
              <w:b/>
              <w:color w:val="auto"/>
              <w:lang w:val="sv-SE"/>
            </w:rPr>
          </w:rPrChange>
        </w:rPr>
        <w:t xml:space="preserve"> điều</w:t>
      </w:r>
      <w:r w:rsidR="00231D79" w:rsidRPr="00225FA6">
        <w:rPr>
          <w:rFonts w:ascii="Times New Roman" w:hAnsi="Times New Roman"/>
          <w:color w:val="auto"/>
          <w:lang w:val="sv-SE"/>
          <w:rPrChange w:id="102" w:author="Vu Hong Luu" w:date="2023-03-20T17:00:00Z">
            <w:rPr>
              <w:rFonts w:ascii="Times New Roman" w:hAnsi="Times New Roman"/>
              <w:color w:val="auto"/>
              <w:lang w:val="sv-SE"/>
            </w:rPr>
          </w:rPrChange>
        </w:rPr>
        <w:t xml:space="preserve">, cụ thể: </w:t>
      </w:r>
      <w:r w:rsidR="00EB2D22" w:rsidRPr="00225FA6">
        <w:rPr>
          <w:rFonts w:ascii="Times New Roman" w:hAnsi="Times New Roman"/>
          <w:color w:val="auto"/>
          <w:lang w:val="sv-SE"/>
          <w:rPrChange w:id="103" w:author="Vu Hong Luu" w:date="2023-03-20T17:00:00Z">
            <w:rPr>
              <w:rFonts w:ascii="Times New Roman" w:hAnsi="Times New Roman"/>
              <w:color w:val="auto"/>
              <w:lang w:val="sv-SE"/>
            </w:rPr>
          </w:rPrChange>
        </w:rPr>
        <w:t xml:space="preserve">Điều 5 </w:t>
      </w:r>
      <w:r w:rsidR="00231D79" w:rsidRPr="00225FA6">
        <w:rPr>
          <w:rFonts w:ascii="Times New Roman" w:hAnsi="Times New Roman"/>
          <w:color w:val="auto"/>
          <w:lang w:val="sv-SE"/>
          <w:rPrChange w:id="104" w:author="Vu Hong Luu" w:date="2023-03-20T17:00:00Z">
            <w:rPr>
              <w:rFonts w:ascii="Times New Roman" w:hAnsi="Times New Roman"/>
              <w:color w:val="auto"/>
              <w:lang w:val="sv-SE"/>
            </w:rPr>
          </w:rPrChange>
        </w:rPr>
        <w:t>(</w:t>
      </w:r>
      <w:r w:rsidR="00EB2D22" w:rsidRPr="00225FA6">
        <w:rPr>
          <w:rFonts w:ascii="Times New Roman" w:hAnsi="Times New Roman"/>
          <w:color w:val="auto"/>
          <w:szCs w:val="26"/>
          <w:rPrChange w:id="105" w:author="Vu Hong Luu" w:date="2023-03-20T17:00:00Z">
            <w:rPr>
              <w:rFonts w:ascii="Times New Roman" w:hAnsi="Times New Roman"/>
              <w:color w:val="auto"/>
              <w:szCs w:val="26"/>
            </w:rPr>
          </w:rPrChange>
        </w:rPr>
        <w:t xml:space="preserve">Áp dụng Luật </w:t>
      </w:r>
      <w:r w:rsidRPr="00225FA6">
        <w:rPr>
          <w:rFonts w:ascii="Times New Roman" w:hAnsi="Times New Roman"/>
          <w:color w:val="auto"/>
          <w:rPrChange w:id="106" w:author="Vu Hong Luu" w:date="2023-03-20T17:00:00Z">
            <w:rPr>
              <w:rFonts w:ascii="Times New Roman" w:hAnsi="Times New Roman"/>
              <w:color w:val="auto"/>
            </w:rPr>
          </w:rPrChange>
        </w:rPr>
        <w:t>PTDS</w:t>
      </w:r>
      <w:r w:rsidR="00EB2D22" w:rsidRPr="00225FA6">
        <w:rPr>
          <w:rFonts w:ascii="Times New Roman" w:hAnsi="Times New Roman"/>
          <w:color w:val="auto"/>
          <w:szCs w:val="26"/>
          <w:rPrChange w:id="107" w:author="Vu Hong Luu" w:date="2023-03-20T17:00:00Z">
            <w:rPr>
              <w:rFonts w:ascii="Times New Roman" w:hAnsi="Times New Roman"/>
              <w:color w:val="auto"/>
              <w:szCs w:val="26"/>
            </w:rPr>
          </w:rPrChange>
        </w:rPr>
        <w:t xml:space="preserve"> và các luật liên quan</w:t>
      </w:r>
      <w:r w:rsidR="00231D79" w:rsidRPr="00225FA6">
        <w:rPr>
          <w:rFonts w:ascii="Times New Roman" w:hAnsi="Times New Roman"/>
          <w:color w:val="auto"/>
          <w:szCs w:val="26"/>
          <w:rPrChange w:id="108" w:author="Vu Hong Luu" w:date="2023-03-20T17:00:00Z">
            <w:rPr>
              <w:rFonts w:ascii="Times New Roman" w:hAnsi="Times New Roman"/>
              <w:color w:val="auto"/>
              <w:szCs w:val="26"/>
            </w:rPr>
          </w:rPrChange>
        </w:rPr>
        <w:t>)</w:t>
      </w:r>
      <w:r w:rsidR="00EB2D22" w:rsidRPr="00225FA6">
        <w:rPr>
          <w:rFonts w:ascii="Times New Roman" w:hAnsi="Times New Roman"/>
          <w:color w:val="auto"/>
          <w:szCs w:val="26"/>
          <w:rPrChange w:id="109" w:author="Vu Hong Luu" w:date="2023-03-20T17:00:00Z">
            <w:rPr>
              <w:rFonts w:ascii="Times New Roman" w:hAnsi="Times New Roman"/>
              <w:color w:val="auto"/>
              <w:szCs w:val="26"/>
            </w:rPr>
          </w:rPrChange>
        </w:rPr>
        <w:t xml:space="preserve">; Điều 33 </w:t>
      </w:r>
      <w:r w:rsidR="00231D79" w:rsidRPr="00225FA6">
        <w:rPr>
          <w:rFonts w:ascii="Times New Roman" w:hAnsi="Times New Roman"/>
          <w:color w:val="auto"/>
          <w:szCs w:val="26"/>
          <w:rPrChange w:id="110" w:author="Vu Hong Luu" w:date="2023-03-20T17:00:00Z">
            <w:rPr>
              <w:rFonts w:ascii="Times New Roman" w:hAnsi="Times New Roman"/>
              <w:color w:val="auto"/>
              <w:szCs w:val="26"/>
            </w:rPr>
          </w:rPrChange>
        </w:rPr>
        <w:t>(</w:t>
      </w:r>
      <w:r w:rsidR="00EB2D22" w:rsidRPr="00225FA6">
        <w:rPr>
          <w:rFonts w:ascii="Times New Roman" w:hAnsi="Times New Roman"/>
          <w:bCs/>
          <w:iCs/>
          <w:color w:val="auto"/>
          <w:szCs w:val="26"/>
          <w:lang w:val="en-GB" w:eastAsia="en-GB"/>
          <w:rPrChange w:id="111" w:author="Vu Hong Luu" w:date="2023-03-20T17:00:00Z">
            <w:rPr>
              <w:rFonts w:ascii="Times New Roman" w:hAnsi="Times New Roman"/>
              <w:bCs/>
              <w:iCs/>
              <w:color w:val="auto"/>
              <w:szCs w:val="26"/>
              <w:lang w:val="en-GB" w:eastAsia="en-GB"/>
            </w:rPr>
          </w:rPrChange>
        </w:rPr>
        <w:t>Thẩm quyền c</w:t>
      </w:r>
      <w:r w:rsidR="00EB2D22" w:rsidRPr="00225FA6">
        <w:rPr>
          <w:rFonts w:ascii="Times New Roman" w:hAnsi="Times New Roman"/>
          <w:bCs/>
          <w:iCs/>
          <w:color w:val="auto"/>
          <w:szCs w:val="26"/>
          <w:lang w:val="vi-VN" w:eastAsia="en-GB"/>
          <w:rPrChange w:id="112" w:author="Vu Hong Luu" w:date="2023-03-20T17:00:00Z">
            <w:rPr>
              <w:rFonts w:ascii="Times New Roman" w:hAnsi="Times New Roman"/>
              <w:bCs/>
              <w:iCs/>
              <w:color w:val="auto"/>
              <w:szCs w:val="26"/>
              <w:lang w:val="vi-VN" w:eastAsia="en-GB"/>
            </w:rPr>
          </w:rPrChange>
        </w:rPr>
        <w:t>hỉ đạo</w:t>
      </w:r>
      <w:r w:rsidR="00EB2D22" w:rsidRPr="00225FA6">
        <w:rPr>
          <w:rFonts w:ascii="Times New Roman" w:hAnsi="Times New Roman"/>
          <w:bCs/>
          <w:iCs/>
          <w:color w:val="auto"/>
          <w:szCs w:val="26"/>
          <w:lang w:val="en-GB" w:eastAsia="en-GB"/>
          <w:rPrChange w:id="113" w:author="Vu Hong Luu" w:date="2023-03-20T17:00:00Z">
            <w:rPr>
              <w:rFonts w:ascii="Times New Roman" w:hAnsi="Times New Roman"/>
              <w:bCs/>
              <w:iCs/>
              <w:color w:val="auto"/>
              <w:szCs w:val="26"/>
              <w:lang w:val="en-GB" w:eastAsia="en-GB"/>
            </w:rPr>
          </w:rPrChange>
        </w:rPr>
        <w:t xml:space="preserve"> </w:t>
      </w:r>
      <w:r w:rsidR="00EB2D22" w:rsidRPr="00225FA6">
        <w:rPr>
          <w:rFonts w:ascii="Times New Roman" w:hAnsi="Times New Roman"/>
          <w:bCs/>
          <w:iCs/>
          <w:color w:val="auto"/>
          <w:szCs w:val="26"/>
          <w:lang w:val="vi-VN" w:eastAsia="en-GB"/>
          <w:rPrChange w:id="114" w:author="Vu Hong Luu" w:date="2023-03-20T17:00:00Z">
            <w:rPr>
              <w:rFonts w:ascii="Times New Roman" w:hAnsi="Times New Roman"/>
              <w:bCs/>
              <w:iCs/>
              <w:color w:val="auto"/>
              <w:szCs w:val="26"/>
              <w:lang w:val="vi-VN" w:eastAsia="en-GB"/>
            </w:rPr>
          </w:rPrChange>
        </w:rPr>
        <w:t xml:space="preserve">hoạt động </w:t>
      </w:r>
      <w:r w:rsidRPr="00225FA6">
        <w:rPr>
          <w:rFonts w:ascii="Times New Roman" w:hAnsi="Times New Roman"/>
          <w:color w:val="auto"/>
          <w:rPrChange w:id="115" w:author="Vu Hong Luu" w:date="2023-03-20T17:00:00Z">
            <w:rPr>
              <w:rFonts w:ascii="Times New Roman" w:hAnsi="Times New Roman"/>
              <w:color w:val="auto"/>
            </w:rPr>
          </w:rPrChange>
        </w:rPr>
        <w:t>PTDS</w:t>
      </w:r>
      <w:r w:rsidR="00231D79" w:rsidRPr="00225FA6">
        <w:rPr>
          <w:rFonts w:ascii="Times New Roman" w:hAnsi="Times New Roman"/>
          <w:color w:val="auto"/>
          <w:rPrChange w:id="116" w:author="Vu Hong Luu" w:date="2023-03-20T17:00:00Z">
            <w:rPr>
              <w:rFonts w:ascii="Times New Roman" w:hAnsi="Times New Roman"/>
              <w:color w:val="auto"/>
            </w:rPr>
          </w:rPrChange>
        </w:rPr>
        <w:t>)</w:t>
      </w:r>
      <w:r w:rsidR="00EB2D22" w:rsidRPr="00225FA6">
        <w:rPr>
          <w:rFonts w:ascii="Times New Roman" w:hAnsi="Times New Roman"/>
          <w:bCs/>
          <w:iCs/>
          <w:color w:val="auto"/>
          <w:szCs w:val="26"/>
          <w:lang w:eastAsia="en-GB"/>
          <w:rPrChange w:id="117" w:author="Vu Hong Luu" w:date="2023-03-20T17:00:00Z">
            <w:rPr>
              <w:rFonts w:ascii="Times New Roman" w:hAnsi="Times New Roman"/>
              <w:bCs/>
              <w:iCs/>
              <w:color w:val="auto"/>
              <w:szCs w:val="26"/>
              <w:lang w:eastAsia="en-GB"/>
            </w:rPr>
          </w:rPrChange>
        </w:rPr>
        <w:t xml:space="preserve">; </w:t>
      </w:r>
      <w:r w:rsidR="00EB2D22" w:rsidRPr="00225FA6">
        <w:rPr>
          <w:rFonts w:ascii="Times New Roman" w:hAnsi="Times New Roman"/>
          <w:bCs/>
          <w:iCs/>
          <w:color w:val="auto"/>
          <w:szCs w:val="26"/>
          <w:lang w:val="vi-VN" w:eastAsia="en-GB"/>
          <w:rPrChange w:id="118" w:author="Vu Hong Luu" w:date="2023-03-20T17:00:00Z">
            <w:rPr>
              <w:rFonts w:ascii="Times New Roman" w:hAnsi="Times New Roman"/>
              <w:bCs/>
              <w:iCs/>
              <w:color w:val="auto"/>
              <w:szCs w:val="26"/>
              <w:lang w:val="vi-VN" w:eastAsia="en-GB"/>
            </w:rPr>
          </w:rPrChange>
        </w:rPr>
        <w:t xml:space="preserve">Điều </w:t>
      </w:r>
      <w:r w:rsidR="00EB2D22" w:rsidRPr="00225FA6">
        <w:rPr>
          <w:rFonts w:ascii="Times New Roman" w:hAnsi="Times New Roman"/>
          <w:bCs/>
          <w:iCs/>
          <w:color w:val="auto"/>
          <w:szCs w:val="26"/>
          <w:lang w:val="en-GB" w:eastAsia="en-GB"/>
          <w:rPrChange w:id="119" w:author="Vu Hong Luu" w:date="2023-03-20T17:00:00Z">
            <w:rPr>
              <w:rFonts w:ascii="Times New Roman" w:hAnsi="Times New Roman"/>
              <w:bCs/>
              <w:iCs/>
              <w:color w:val="auto"/>
              <w:szCs w:val="26"/>
              <w:lang w:val="en-GB" w:eastAsia="en-GB"/>
            </w:rPr>
          </w:rPrChange>
        </w:rPr>
        <w:t>34</w:t>
      </w:r>
      <w:r w:rsidR="00EB2D22" w:rsidRPr="00225FA6">
        <w:rPr>
          <w:rFonts w:ascii="Times New Roman" w:hAnsi="Times New Roman"/>
          <w:bCs/>
          <w:iCs/>
          <w:color w:val="auto"/>
          <w:szCs w:val="26"/>
          <w:lang w:eastAsia="en-GB"/>
          <w:rPrChange w:id="120" w:author="Vu Hong Luu" w:date="2023-03-20T17:00:00Z">
            <w:rPr>
              <w:rFonts w:ascii="Times New Roman" w:hAnsi="Times New Roman"/>
              <w:bCs/>
              <w:iCs/>
              <w:color w:val="auto"/>
              <w:szCs w:val="26"/>
              <w:lang w:eastAsia="en-GB"/>
            </w:rPr>
          </w:rPrChange>
        </w:rPr>
        <w:t xml:space="preserve"> </w:t>
      </w:r>
      <w:r w:rsidR="00231D79" w:rsidRPr="00225FA6">
        <w:rPr>
          <w:rFonts w:ascii="Times New Roman" w:hAnsi="Times New Roman"/>
          <w:bCs/>
          <w:iCs/>
          <w:color w:val="auto"/>
          <w:szCs w:val="26"/>
          <w:lang w:eastAsia="en-GB"/>
          <w:rPrChange w:id="121" w:author="Vu Hong Luu" w:date="2023-03-20T17:00:00Z">
            <w:rPr>
              <w:rFonts w:ascii="Times New Roman" w:hAnsi="Times New Roman"/>
              <w:bCs/>
              <w:iCs/>
              <w:color w:val="auto"/>
              <w:szCs w:val="26"/>
              <w:lang w:eastAsia="en-GB"/>
            </w:rPr>
          </w:rPrChange>
        </w:rPr>
        <w:t>(</w:t>
      </w:r>
      <w:r w:rsidR="00EB2D22" w:rsidRPr="00225FA6">
        <w:rPr>
          <w:rFonts w:ascii="Times New Roman" w:hAnsi="Times New Roman"/>
          <w:bCs/>
          <w:iCs/>
          <w:color w:val="auto"/>
          <w:szCs w:val="26"/>
          <w:lang w:val="vi-VN" w:eastAsia="en-GB"/>
          <w:rPrChange w:id="122" w:author="Vu Hong Luu" w:date="2023-03-20T17:00:00Z">
            <w:rPr>
              <w:rFonts w:ascii="Times New Roman" w:hAnsi="Times New Roman"/>
              <w:bCs/>
              <w:iCs/>
              <w:color w:val="auto"/>
              <w:szCs w:val="26"/>
              <w:lang w:val="vi-VN" w:eastAsia="en-GB"/>
            </w:rPr>
          </w:rPrChange>
        </w:rPr>
        <w:t xml:space="preserve">Chỉ huy </w:t>
      </w:r>
      <w:r w:rsidR="00EB2D22" w:rsidRPr="00225FA6">
        <w:rPr>
          <w:rFonts w:ascii="Times New Roman" w:hAnsi="Times New Roman"/>
          <w:bCs/>
          <w:iCs/>
          <w:color w:val="auto"/>
          <w:szCs w:val="26"/>
          <w:lang w:val="en-GB" w:eastAsia="en-GB"/>
          <w:rPrChange w:id="123" w:author="Vu Hong Luu" w:date="2023-03-20T17:00:00Z">
            <w:rPr>
              <w:rFonts w:ascii="Times New Roman" w:hAnsi="Times New Roman"/>
              <w:bCs/>
              <w:iCs/>
              <w:color w:val="auto"/>
              <w:szCs w:val="26"/>
              <w:lang w:val="en-GB" w:eastAsia="en-GB"/>
            </w:rPr>
          </w:rPrChange>
        </w:rPr>
        <w:t xml:space="preserve">lực lượng </w:t>
      </w:r>
      <w:r w:rsidRPr="00225FA6">
        <w:rPr>
          <w:rFonts w:ascii="Times New Roman" w:hAnsi="Times New Roman"/>
          <w:color w:val="auto"/>
          <w:rPrChange w:id="124" w:author="Vu Hong Luu" w:date="2023-03-20T17:00:00Z">
            <w:rPr>
              <w:rFonts w:ascii="Times New Roman" w:hAnsi="Times New Roman"/>
              <w:color w:val="auto"/>
            </w:rPr>
          </w:rPrChange>
        </w:rPr>
        <w:t>PTDS</w:t>
      </w:r>
      <w:r w:rsidR="00231D79" w:rsidRPr="00225FA6">
        <w:rPr>
          <w:rFonts w:ascii="Times New Roman" w:hAnsi="Times New Roman"/>
          <w:color w:val="auto"/>
          <w:rPrChange w:id="125" w:author="Vu Hong Luu" w:date="2023-03-20T17:00:00Z">
            <w:rPr>
              <w:rFonts w:ascii="Times New Roman" w:hAnsi="Times New Roman"/>
              <w:color w:val="auto"/>
            </w:rPr>
          </w:rPrChange>
        </w:rPr>
        <w:t>)</w:t>
      </w:r>
      <w:r w:rsidR="00EE7B2F" w:rsidRPr="00225FA6">
        <w:rPr>
          <w:rFonts w:ascii="Times New Roman" w:hAnsi="Times New Roman"/>
          <w:bCs/>
          <w:iCs/>
          <w:color w:val="auto"/>
          <w:szCs w:val="26"/>
          <w:lang w:eastAsia="en-GB"/>
          <w:rPrChange w:id="126" w:author="Vu Hong Luu" w:date="2023-03-20T17:00:00Z">
            <w:rPr>
              <w:rFonts w:ascii="Times New Roman" w:hAnsi="Times New Roman"/>
              <w:bCs/>
              <w:iCs/>
              <w:color w:val="auto"/>
              <w:szCs w:val="26"/>
              <w:lang w:eastAsia="en-GB"/>
            </w:rPr>
          </w:rPrChange>
        </w:rPr>
        <w:t xml:space="preserve">; Điều 55 </w:t>
      </w:r>
      <w:r w:rsidR="00231D79" w:rsidRPr="00225FA6">
        <w:rPr>
          <w:rFonts w:ascii="Times New Roman" w:hAnsi="Times New Roman"/>
          <w:bCs/>
          <w:iCs/>
          <w:color w:val="auto"/>
          <w:szCs w:val="26"/>
          <w:lang w:eastAsia="en-GB"/>
          <w:rPrChange w:id="127" w:author="Vu Hong Luu" w:date="2023-03-20T17:00:00Z">
            <w:rPr>
              <w:rFonts w:ascii="Times New Roman" w:hAnsi="Times New Roman"/>
              <w:bCs/>
              <w:iCs/>
              <w:color w:val="auto"/>
              <w:szCs w:val="26"/>
              <w:lang w:eastAsia="en-GB"/>
            </w:rPr>
          </w:rPrChange>
        </w:rPr>
        <w:t>(</w:t>
      </w:r>
      <w:r w:rsidR="00EE7B2F" w:rsidRPr="00225FA6">
        <w:rPr>
          <w:rFonts w:ascii="Times New Roman" w:hAnsi="Times New Roman"/>
          <w:bCs/>
          <w:iCs/>
          <w:color w:val="auto"/>
          <w:szCs w:val="26"/>
          <w:lang w:eastAsia="en-GB"/>
          <w:rPrChange w:id="128" w:author="Vu Hong Luu" w:date="2023-03-20T17:00:00Z">
            <w:rPr>
              <w:rFonts w:ascii="Times New Roman" w:hAnsi="Times New Roman"/>
              <w:bCs/>
              <w:iCs/>
              <w:color w:val="auto"/>
              <w:szCs w:val="26"/>
              <w:lang w:eastAsia="en-GB"/>
            </w:rPr>
          </w:rPrChange>
        </w:rPr>
        <w:t>Quy định chuyển tiếp</w:t>
      </w:r>
      <w:r w:rsidR="00EE7B2F" w:rsidRPr="00225FA6">
        <w:rPr>
          <w:rStyle w:val="FootnoteReference"/>
          <w:rFonts w:ascii="Times New Roman" w:hAnsi="Times New Roman"/>
          <w:bCs/>
          <w:iCs/>
          <w:color w:val="auto"/>
          <w:szCs w:val="26"/>
          <w:lang w:eastAsia="en-GB"/>
          <w:rPrChange w:id="129" w:author="Vu Hong Luu" w:date="2023-03-20T17:00:00Z">
            <w:rPr>
              <w:rStyle w:val="FootnoteReference"/>
              <w:rFonts w:ascii="Times New Roman" w:hAnsi="Times New Roman"/>
              <w:bCs/>
              <w:iCs/>
              <w:color w:val="auto"/>
              <w:szCs w:val="26"/>
              <w:lang w:eastAsia="en-GB"/>
            </w:rPr>
          </w:rPrChange>
        </w:rPr>
        <w:footnoteReference w:id="1"/>
      </w:r>
      <w:r w:rsidR="00231D79" w:rsidRPr="00225FA6">
        <w:rPr>
          <w:rFonts w:ascii="Times New Roman" w:hAnsi="Times New Roman"/>
          <w:bCs/>
          <w:iCs/>
          <w:color w:val="auto"/>
          <w:szCs w:val="26"/>
          <w:lang w:eastAsia="en-GB"/>
          <w:rPrChange w:id="133" w:author="Vu Hong Luu" w:date="2023-03-20T17:00:00Z">
            <w:rPr>
              <w:rFonts w:ascii="Times New Roman" w:hAnsi="Times New Roman"/>
              <w:bCs/>
              <w:iCs/>
              <w:color w:val="auto"/>
              <w:szCs w:val="26"/>
              <w:lang w:eastAsia="en-GB"/>
            </w:rPr>
          </w:rPrChange>
        </w:rPr>
        <w:t>)</w:t>
      </w:r>
      <w:r w:rsidR="00DA15B6" w:rsidRPr="00225FA6">
        <w:rPr>
          <w:rFonts w:ascii="Times New Roman" w:hAnsi="Times New Roman"/>
          <w:bCs/>
          <w:iCs/>
          <w:color w:val="auto"/>
          <w:szCs w:val="26"/>
          <w:lang w:eastAsia="en-GB"/>
          <w:rPrChange w:id="134" w:author="Vu Hong Luu" w:date="2023-03-20T17:00:00Z">
            <w:rPr>
              <w:rFonts w:ascii="Times New Roman" w:hAnsi="Times New Roman"/>
              <w:bCs/>
              <w:iCs/>
              <w:color w:val="auto"/>
              <w:szCs w:val="26"/>
              <w:lang w:eastAsia="en-GB"/>
            </w:rPr>
          </w:rPrChange>
        </w:rPr>
        <w:t xml:space="preserve"> </w:t>
      </w:r>
      <w:r w:rsidR="00DA15B6" w:rsidRPr="00225FA6">
        <w:rPr>
          <w:rFonts w:ascii="Times New Roman" w:hAnsi="Times New Roman"/>
          <w:color w:val="auto"/>
          <w:lang w:val="sv-SE"/>
          <w:rPrChange w:id="135" w:author="Vu Hong Luu" w:date="2023-03-20T17:00:00Z">
            <w:rPr>
              <w:rFonts w:ascii="Times New Roman" w:hAnsi="Times New Roman"/>
              <w:color w:val="auto"/>
              <w:lang w:val="sv-SE"/>
            </w:rPr>
          </w:rPrChange>
        </w:rPr>
        <w:t>như dự thảo Luật tiếp thu, chỉnh lý.</w:t>
      </w:r>
    </w:p>
    <w:p w:rsidR="00DC4068" w:rsidRPr="00225FA6" w:rsidRDefault="001A1A07" w:rsidP="00015C52">
      <w:pPr>
        <w:widowControl w:val="0"/>
        <w:spacing w:before="120" w:after="120"/>
        <w:jc w:val="both"/>
        <w:outlineLvl w:val="2"/>
        <w:rPr>
          <w:rFonts w:ascii="Times New Roman" w:hAnsi="Times New Roman"/>
          <w:color w:val="auto"/>
          <w:spacing w:val="2"/>
          <w:rPrChange w:id="136" w:author="Vu Hong Luu" w:date="2023-03-20T17:00:00Z">
            <w:rPr>
              <w:rFonts w:ascii="Times New Roman" w:hAnsi="Times New Roman"/>
              <w:color w:val="auto"/>
              <w:spacing w:val="-2"/>
            </w:rPr>
          </w:rPrChange>
        </w:rPr>
      </w:pPr>
      <w:r w:rsidRPr="00225FA6">
        <w:rPr>
          <w:rFonts w:ascii="Times New Roman" w:hAnsi="Times New Roman"/>
          <w:bCs/>
          <w:iCs/>
          <w:color w:val="auto"/>
          <w:szCs w:val="26"/>
          <w:lang w:eastAsia="en-GB"/>
          <w:rPrChange w:id="137" w:author="Vu Hong Luu" w:date="2023-03-20T17:00:00Z">
            <w:rPr>
              <w:rFonts w:ascii="Times New Roman" w:hAnsi="Times New Roman"/>
              <w:bCs/>
              <w:iCs/>
              <w:color w:val="auto"/>
              <w:szCs w:val="26"/>
              <w:lang w:eastAsia="en-GB"/>
            </w:rPr>
          </w:rPrChange>
        </w:rPr>
        <w:t xml:space="preserve"> </w:t>
      </w:r>
      <w:r w:rsidR="00A30436" w:rsidRPr="00225FA6">
        <w:rPr>
          <w:rFonts w:ascii="Times New Roman" w:hAnsi="Times New Roman"/>
          <w:bCs/>
          <w:iCs/>
          <w:color w:val="auto"/>
          <w:szCs w:val="26"/>
          <w:lang w:eastAsia="en-GB"/>
          <w:rPrChange w:id="138" w:author="Vu Hong Luu" w:date="2023-03-20T17:00:00Z">
            <w:rPr>
              <w:rFonts w:ascii="Times New Roman" w:hAnsi="Times New Roman"/>
              <w:bCs/>
              <w:iCs/>
              <w:color w:val="auto"/>
              <w:szCs w:val="26"/>
              <w:lang w:eastAsia="en-GB"/>
            </w:rPr>
          </w:rPrChange>
        </w:rPr>
        <w:tab/>
      </w:r>
      <w:r w:rsidR="00231D79" w:rsidRPr="00225FA6">
        <w:rPr>
          <w:rFonts w:ascii="Times New Roman" w:hAnsi="Times New Roman"/>
          <w:bCs/>
          <w:iCs/>
          <w:color w:val="auto"/>
          <w:spacing w:val="2"/>
          <w:lang w:eastAsia="en-GB"/>
          <w:rPrChange w:id="139" w:author="Vu Hong Luu" w:date="2023-03-20T17:00:00Z">
            <w:rPr>
              <w:rFonts w:ascii="Times New Roman" w:hAnsi="Times New Roman"/>
              <w:bCs/>
              <w:iCs/>
              <w:color w:val="auto"/>
              <w:lang w:eastAsia="en-GB"/>
            </w:rPr>
          </w:rPrChange>
        </w:rPr>
        <w:t>- C</w:t>
      </w:r>
      <w:r w:rsidR="00682D3F" w:rsidRPr="00225FA6">
        <w:rPr>
          <w:rFonts w:ascii="Times New Roman" w:hAnsi="Times New Roman"/>
          <w:bCs/>
          <w:iCs/>
          <w:color w:val="auto"/>
          <w:spacing w:val="2"/>
          <w:lang w:eastAsia="en-GB"/>
          <w:rPrChange w:id="140" w:author="Vu Hong Luu" w:date="2023-03-20T17:00:00Z">
            <w:rPr>
              <w:rFonts w:ascii="Times New Roman" w:hAnsi="Times New Roman"/>
              <w:bCs/>
              <w:iCs/>
              <w:color w:val="auto"/>
              <w:lang w:eastAsia="en-GB"/>
            </w:rPr>
          </w:rPrChange>
        </w:rPr>
        <w:t>ho bỏ</w:t>
      </w:r>
      <w:r w:rsidR="00231D79" w:rsidRPr="00225FA6">
        <w:rPr>
          <w:rFonts w:ascii="Times New Roman" w:hAnsi="Times New Roman"/>
          <w:bCs/>
          <w:iCs/>
          <w:color w:val="auto"/>
          <w:spacing w:val="2"/>
          <w:lang w:eastAsia="en-GB"/>
          <w:rPrChange w:id="141" w:author="Vu Hong Luu" w:date="2023-03-20T17:00:00Z">
            <w:rPr>
              <w:rFonts w:ascii="Times New Roman" w:hAnsi="Times New Roman"/>
              <w:bCs/>
              <w:iCs/>
              <w:color w:val="auto"/>
              <w:lang w:eastAsia="en-GB"/>
            </w:rPr>
          </w:rPrChange>
        </w:rPr>
        <w:t xml:space="preserve"> </w:t>
      </w:r>
      <w:r w:rsidR="00231D79" w:rsidRPr="00225FA6">
        <w:rPr>
          <w:rFonts w:ascii="Times New Roman" w:hAnsi="Times New Roman"/>
          <w:b/>
          <w:bCs/>
          <w:iCs/>
          <w:color w:val="auto"/>
          <w:spacing w:val="2"/>
          <w:lang w:eastAsia="en-GB"/>
          <w:rPrChange w:id="142" w:author="Vu Hong Luu" w:date="2023-03-20T17:00:00Z">
            <w:rPr>
              <w:rFonts w:ascii="Times New Roman" w:hAnsi="Times New Roman"/>
              <w:b/>
              <w:bCs/>
              <w:iCs/>
              <w:color w:val="auto"/>
              <w:lang w:eastAsia="en-GB"/>
            </w:rPr>
          </w:rPrChange>
        </w:rPr>
        <w:t>1</w:t>
      </w:r>
      <w:r w:rsidR="00810CB1" w:rsidRPr="00225FA6">
        <w:rPr>
          <w:rFonts w:ascii="Times New Roman" w:hAnsi="Times New Roman"/>
          <w:b/>
          <w:bCs/>
          <w:iCs/>
          <w:color w:val="auto"/>
          <w:spacing w:val="2"/>
          <w:lang w:eastAsia="en-GB"/>
          <w:rPrChange w:id="143" w:author="Vu Hong Luu" w:date="2023-03-20T17:00:00Z">
            <w:rPr>
              <w:rFonts w:ascii="Times New Roman" w:hAnsi="Times New Roman"/>
              <w:b/>
              <w:bCs/>
              <w:iCs/>
              <w:color w:val="auto"/>
              <w:lang w:eastAsia="en-GB"/>
            </w:rPr>
          </w:rPrChange>
        </w:rPr>
        <w:t>5</w:t>
      </w:r>
      <w:r w:rsidR="00231D79" w:rsidRPr="00225FA6">
        <w:rPr>
          <w:rFonts w:ascii="Times New Roman" w:hAnsi="Times New Roman"/>
          <w:b/>
          <w:bCs/>
          <w:iCs/>
          <w:color w:val="auto"/>
          <w:spacing w:val="2"/>
          <w:lang w:eastAsia="en-GB"/>
          <w:rPrChange w:id="144" w:author="Vu Hong Luu" w:date="2023-03-20T17:00:00Z">
            <w:rPr>
              <w:rFonts w:ascii="Times New Roman" w:hAnsi="Times New Roman"/>
              <w:b/>
              <w:bCs/>
              <w:iCs/>
              <w:color w:val="auto"/>
              <w:lang w:eastAsia="en-GB"/>
            </w:rPr>
          </w:rPrChange>
        </w:rPr>
        <w:t xml:space="preserve"> điều</w:t>
      </w:r>
      <w:r w:rsidR="00231D79" w:rsidRPr="00225FA6">
        <w:rPr>
          <w:rFonts w:ascii="Times New Roman" w:hAnsi="Times New Roman"/>
          <w:bCs/>
          <w:iCs/>
          <w:color w:val="auto"/>
          <w:spacing w:val="2"/>
          <w:lang w:eastAsia="en-GB"/>
          <w:rPrChange w:id="145" w:author="Vu Hong Luu" w:date="2023-03-20T17:00:00Z">
            <w:rPr>
              <w:rFonts w:ascii="Times New Roman" w:hAnsi="Times New Roman"/>
              <w:bCs/>
              <w:iCs/>
              <w:color w:val="auto"/>
              <w:lang w:eastAsia="en-GB"/>
            </w:rPr>
          </w:rPrChange>
        </w:rPr>
        <w:t xml:space="preserve"> trong </w:t>
      </w:r>
      <w:r w:rsidR="000141BD" w:rsidRPr="00225FA6">
        <w:rPr>
          <w:rFonts w:ascii="Times New Roman" w:hAnsi="Times New Roman"/>
          <w:bCs/>
          <w:iCs/>
          <w:color w:val="auto"/>
          <w:spacing w:val="2"/>
          <w:lang w:eastAsia="en-GB"/>
          <w:rPrChange w:id="146" w:author="Vu Hong Luu" w:date="2023-03-20T17:00:00Z">
            <w:rPr>
              <w:rFonts w:ascii="Times New Roman" w:hAnsi="Times New Roman"/>
              <w:bCs/>
              <w:iCs/>
              <w:color w:val="auto"/>
              <w:lang w:eastAsia="en-GB"/>
            </w:rPr>
          </w:rPrChange>
        </w:rPr>
        <w:t>dự thảo Luật</w:t>
      </w:r>
      <w:r w:rsidR="00231D79" w:rsidRPr="00225FA6">
        <w:rPr>
          <w:rFonts w:ascii="Times New Roman" w:hAnsi="Times New Roman"/>
          <w:bCs/>
          <w:iCs/>
          <w:color w:val="auto"/>
          <w:spacing w:val="2"/>
          <w:lang w:eastAsia="en-GB"/>
          <w:rPrChange w:id="147" w:author="Vu Hong Luu" w:date="2023-03-20T17:00:00Z">
            <w:rPr>
              <w:rFonts w:ascii="Times New Roman" w:hAnsi="Times New Roman"/>
              <w:bCs/>
              <w:iCs/>
              <w:color w:val="auto"/>
              <w:lang w:eastAsia="en-GB"/>
            </w:rPr>
          </w:rPrChange>
        </w:rPr>
        <w:t xml:space="preserve"> Chính phủ trình, cụ thể:</w:t>
      </w:r>
      <w:r w:rsidR="00682D3F" w:rsidRPr="00225FA6">
        <w:rPr>
          <w:rFonts w:ascii="Times New Roman" w:hAnsi="Times New Roman"/>
          <w:bCs/>
          <w:iCs/>
          <w:color w:val="auto"/>
          <w:spacing w:val="2"/>
          <w:lang w:eastAsia="en-GB"/>
          <w:rPrChange w:id="148" w:author="Vu Hong Luu" w:date="2023-03-20T17:00:00Z">
            <w:rPr>
              <w:rFonts w:ascii="Times New Roman" w:hAnsi="Times New Roman"/>
              <w:bCs/>
              <w:iCs/>
              <w:color w:val="auto"/>
              <w:lang w:eastAsia="en-GB"/>
            </w:rPr>
          </w:rPrChange>
        </w:rPr>
        <w:t xml:space="preserve"> </w:t>
      </w:r>
      <w:r w:rsidR="00682D3F" w:rsidRPr="00225FA6">
        <w:rPr>
          <w:rFonts w:ascii="Times New Roman" w:hAnsi="Times New Roman"/>
          <w:color w:val="auto"/>
          <w:spacing w:val="2"/>
          <w:lang w:val="vi-VN"/>
          <w:rPrChange w:id="149" w:author="Vu Hong Luu" w:date="2023-03-20T17:00:00Z">
            <w:rPr>
              <w:rFonts w:ascii="Times New Roman" w:hAnsi="Times New Roman"/>
              <w:color w:val="auto"/>
              <w:lang w:val="vi-VN"/>
            </w:rPr>
          </w:rPrChange>
        </w:rPr>
        <w:t>Điều 5</w:t>
      </w:r>
      <w:r w:rsidR="00682D3F" w:rsidRPr="00225FA6">
        <w:rPr>
          <w:rFonts w:ascii="Times New Roman" w:hAnsi="Times New Roman"/>
          <w:color w:val="auto"/>
          <w:spacing w:val="2"/>
          <w:rPrChange w:id="150" w:author="Vu Hong Luu" w:date="2023-03-20T17:00:00Z">
            <w:rPr>
              <w:rFonts w:ascii="Times New Roman" w:hAnsi="Times New Roman"/>
              <w:color w:val="auto"/>
            </w:rPr>
          </w:rPrChange>
        </w:rPr>
        <w:t xml:space="preserve"> </w:t>
      </w:r>
      <w:r w:rsidR="00DA15B6" w:rsidRPr="00225FA6">
        <w:rPr>
          <w:rFonts w:ascii="Times New Roman" w:hAnsi="Times New Roman"/>
          <w:color w:val="auto"/>
          <w:spacing w:val="2"/>
          <w:rPrChange w:id="151" w:author="Vu Hong Luu" w:date="2023-03-20T17:00:00Z">
            <w:rPr>
              <w:rFonts w:ascii="Times New Roman" w:hAnsi="Times New Roman"/>
              <w:color w:val="auto"/>
            </w:rPr>
          </w:rPrChange>
        </w:rPr>
        <w:t>(</w:t>
      </w:r>
      <w:r w:rsidR="00682D3F" w:rsidRPr="00225FA6">
        <w:rPr>
          <w:rFonts w:ascii="Times New Roman" w:hAnsi="Times New Roman"/>
          <w:color w:val="auto"/>
          <w:spacing w:val="2"/>
          <w:lang w:val="vi-VN"/>
          <w:rPrChange w:id="152" w:author="Vu Hong Luu" w:date="2023-03-20T17:00:00Z">
            <w:rPr>
              <w:rFonts w:ascii="Times New Roman" w:hAnsi="Times New Roman"/>
              <w:color w:val="auto"/>
              <w:lang w:val="vi-VN"/>
            </w:rPr>
          </w:rPrChange>
        </w:rPr>
        <w:t>Các dạng thảm họa, sự cố</w:t>
      </w:r>
      <w:r w:rsidR="00DA15B6" w:rsidRPr="00225FA6">
        <w:rPr>
          <w:rFonts w:ascii="Times New Roman" w:hAnsi="Times New Roman"/>
          <w:color w:val="auto"/>
          <w:spacing w:val="2"/>
          <w:rPrChange w:id="153" w:author="Vu Hong Luu" w:date="2023-03-20T17:00:00Z">
            <w:rPr>
              <w:rFonts w:ascii="Times New Roman" w:hAnsi="Times New Roman"/>
              <w:color w:val="auto"/>
            </w:rPr>
          </w:rPrChange>
        </w:rPr>
        <w:t>)</w:t>
      </w:r>
      <w:r w:rsidR="00682D3F" w:rsidRPr="00225FA6">
        <w:rPr>
          <w:rFonts w:ascii="Times New Roman" w:hAnsi="Times New Roman"/>
          <w:color w:val="auto"/>
          <w:spacing w:val="2"/>
          <w:rPrChange w:id="154" w:author="Vu Hong Luu" w:date="2023-03-20T17:00:00Z">
            <w:rPr>
              <w:rFonts w:ascii="Times New Roman" w:hAnsi="Times New Roman"/>
              <w:color w:val="auto"/>
            </w:rPr>
          </w:rPrChange>
        </w:rPr>
        <w:t xml:space="preserve">; </w:t>
      </w:r>
      <w:r w:rsidR="00682D3F" w:rsidRPr="00225FA6">
        <w:rPr>
          <w:rFonts w:ascii="Times New Roman" w:hAnsi="Times New Roman"/>
          <w:color w:val="auto"/>
          <w:spacing w:val="2"/>
          <w:lang w:val="vi-VN"/>
          <w:rPrChange w:id="155" w:author="Vu Hong Luu" w:date="2023-03-20T17:00:00Z">
            <w:rPr>
              <w:rFonts w:ascii="Times New Roman" w:hAnsi="Times New Roman"/>
              <w:color w:val="auto"/>
              <w:lang w:val="vi-VN"/>
            </w:rPr>
          </w:rPrChange>
        </w:rPr>
        <w:t>Điều 29</w:t>
      </w:r>
      <w:bookmarkStart w:id="156" w:name="_Toc112919969"/>
      <w:r w:rsidR="00682D3F" w:rsidRPr="00225FA6">
        <w:rPr>
          <w:rFonts w:ascii="Times New Roman" w:hAnsi="Times New Roman"/>
          <w:color w:val="auto"/>
          <w:spacing w:val="2"/>
          <w:rPrChange w:id="157" w:author="Vu Hong Luu" w:date="2023-03-20T17:00:00Z">
            <w:rPr>
              <w:rFonts w:ascii="Times New Roman" w:hAnsi="Times New Roman"/>
              <w:color w:val="auto"/>
            </w:rPr>
          </w:rPrChange>
        </w:rPr>
        <w:t xml:space="preserve"> </w:t>
      </w:r>
      <w:r w:rsidR="00DA15B6" w:rsidRPr="00225FA6">
        <w:rPr>
          <w:rFonts w:ascii="Times New Roman" w:hAnsi="Times New Roman"/>
          <w:color w:val="auto"/>
          <w:spacing w:val="2"/>
          <w:rPrChange w:id="158" w:author="Vu Hong Luu" w:date="2023-03-20T17:00:00Z">
            <w:rPr>
              <w:rFonts w:ascii="Times New Roman" w:hAnsi="Times New Roman"/>
              <w:color w:val="auto"/>
            </w:rPr>
          </w:rPrChange>
        </w:rPr>
        <w:t>(</w:t>
      </w:r>
      <w:r w:rsidR="00682D3F" w:rsidRPr="00225FA6">
        <w:rPr>
          <w:rFonts w:ascii="Times New Roman" w:hAnsi="Times New Roman"/>
          <w:color w:val="auto"/>
          <w:spacing w:val="2"/>
          <w:lang w:val="vi-VN"/>
          <w:rPrChange w:id="159" w:author="Vu Hong Luu" w:date="2023-03-20T17:00:00Z">
            <w:rPr>
              <w:rFonts w:ascii="Times New Roman" w:hAnsi="Times New Roman"/>
              <w:color w:val="auto"/>
              <w:lang w:val="vi-VN"/>
            </w:rPr>
          </w:rPrChange>
        </w:rPr>
        <w:t>Chỉ đạo, chỉ huy</w:t>
      </w:r>
      <w:bookmarkEnd w:id="156"/>
      <w:r w:rsidR="00682D3F" w:rsidRPr="00225FA6">
        <w:rPr>
          <w:rFonts w:ascii="Times New Roman" w:hAnsi="Times New Roman"/>
          <w:color w:val="auto"/>
          <w:spacing w:val="2"/>
          <w:lang w:val="vi-VN"/>
          <w:rPrChange w:id="160" w:author="Vu Hong Luu" w:date="2023-03-20T17:00:00Z">
            <w:rPr>
              <w:rFonts w:ascii="Times New Roman" w:hAnsi="Times New Roman"/>
              <w:color w:val="auto"/>
              <w:lang w:val="vi-VN"/>
            </w:rPr>
          </w:rPrChange>
        </w:rPr>
        <w:t xml:space="preserve"> trong </w:t>
      </w:r>
      <w:r w:rsidR="00212CA7" w:rsidRPr="00225FA6">
        <w:rPr>
          <w:rFonts w:ascii="Times New Roman" w:hAnsi="Times New Roman"/>
          <w:color w:val="auto"/>
          <w:spacing w:val="2"/>
          <w:rPrChange w:id="161" w:author="Vu Hong Luu" w:date="2023-03-20T17:00:00Z">
            <w:rPr>
              <w:rFonts w:ascii="Times New Roman" w:hAnsi="Times New Roman"/>
              <w:color w:val="auto"/>
              <w:spacing w:val="2"/>
            </w:rPr>
          </w:rPrChange>
        </w:rPr>
        <w:t>PTDS</w:t>
      </w:r>
      <w:r w:rsidR="00212CA7" w:rsidRPr="00225FA6">
        <w:rPr>
          <w:rFonts w:ascii="Times New Roman" w:hAnsi="Times New Roman"/>
          <w:color w:val="auto"/>
          <w:spacing w:val="2"/>
          <w:lang w:val="vi-VN"/>
          <w:rPrChange w:id="162" w:author="Vu Hong Luu" w:date="2023-03-20T17:00:00Z">
            <w:rPr>
              <w:rFonts w:ascii="Times New Roman" w:hAnsi="Times New Roman"/>
              <w:color w:val="auto"/>
              <w:lang w:val="vi-VN"/>
            </w:rPr>
          </w:rPrChange>
        </w:rPr>
        <w:t xml:space="preserve"> </w:t>
      </w:r>
      <w:r w:rsidR="00682D3F" w:rsidRPr="00225FA6">
        <w:rPr>
          <w:rFonts w:ascii="Times New Roman" w:hAnsi="Times New Roman"/>
          <w:color w:val="auto"/>
          <w:spacing w:val="2"/>
          <w:lang w:val="vi-VN"/>
          <w:rPrChange w:id="163" w:author="Vu Hong Luu" w:date="2023-03-20T17:00:00Z">
            <w:rPr>
              <w:rFonts w:ascii="Times New Roman" w:hAnsi="Times New Roman"/>
              <w:color w:val="auto"/>
              <w:lang w:val="vi-VN"/>
            </w:rPr>
          </w:rPrChange>
        </w:rPr>
        <w:t>cấp độ 4</w:t>
      </w:r>
      <w:bookmarkStart w:id="164" w:name="dieu_35"/>
      <w:bookmarkStart w:id="165" w:name="_Toc72203772"/>
      <w:bookmarkStart w:id="166" w:name="_Toc72204089"/>
      <w:bookmarkStart w:id="167" w:name="_Toc73258033"/>
      <w:bookmarkStart w:id="168" w:name="_Toc74141799"/>
      <w:bookmarkStart w:id="169" w:name="_Toc102146242"/>
      <w:bookmarkStart w:id="170" w:name="_Toc102146394"/>
      <w:bookmarkStart w:id="171" w:name="_Toc102365570"/>
      <w:bookmarkStart w:id="172" w:name="_Toc102492782"/>
      <w:bookmarkStart w:id="173" w:name="_Toc106627991"/>
      <w:bookmarkStart w:id="174" w:name="_Toc106900093"/>
      <w:bookmarkStart w:id="175" w:name="_Toc112809995"/>
      <w:bookmarkStart w:id="176" w:name="_Toc112810438"/>
      <w:bookmarkStart w:id="177" w:name="_Toc112919991"/>
      <w:r w:rsidR="00DA15B6" w:rsidRPr="00225FA6">
        <w:rPr>
          <w:rFonts w:ascii="Times New Roman" w:hAnsi="Times New Roman"/>
          <w:color w:val="auto"/>
          <w:spacing w:val="2"/>
          <w:rPrChange w:id="178" w:author="Vu Hong Luu" w:date="2023-03-20T17:00:00Z">
            <w:rPr>
              <w:rFonts w:ascii="Times New Roman" w:hAnsi="Times New Roman"/>
              <w:color w:val="auto"/>
            </w:rPr>
          </w:rPrChange>
        </w:rPr>
        <w:t>)</w:t>
      </w:r>
      <w:r w:rsidR="00682D3F" w:rsidRPr="00225FA6">
        <w:rPr>
          <w:rFonts w:ascii="Times New Roman" w:hAnsi="Times New Roman"/>
          <w:color w:val="auto"/>
          <w:spacing w:val="2"/>
          <w:rPrChange w:id="179" w:author="Vu Hong Luu" w:date="2023-03-20T17:00:00Z">
            <w:rPr>
              <w:rFonts w:ascii="Times New Roman" w:hAnsi="Times New Roman"/>
              <w:color w:val="auto"/>
            </w:rPr>
          </w:rPrChange>
        </w:rPr>
        <w:t xml:space="preserve">; </w:t>
      </w:r>
      <w:r w:rsidR="00682D3F" w:rsidRPr="00225FA6">
        <w:rPr>
          <w:rFonts w:ascii="Times New Roman" w:hAnsi="Times New Roman"/>
          <w:color w:val="auto"/>
          <w:spacing w:val="2"/>
          <w:lang w:val="vi-VN"/>
          <w:rPrChange w:id="180" w:author="Vu Hong Luu" w:date="2023-03-20T17:00:00Z">
            <w:rPr>
              <w:rFonts w:ascii="Times New Roman" w:hAnsi="Times New Roman"/>
              <w:color w:val="auto"/>
              <w:lang w:val="vi-VN"/>
            </w:rPr>
          </w:rPrChange>
        </w:rPr>
        <w:t>Điều 40</w:t>
      </w:r>
      <w:bookmarkEnd w:id="164"/>
      <w:bookmarkEnd w:id="165"/>
      <w:bookmarkEnd w:id="166"/>
      <w:bookmarkEnd w:id="167"/>
      <w:bookmarkEnd w:id="168"/>
      <w:bookmarkEnd w:id="169"/>
      <w:bookmarkEnd w:id="170"/>
      <w:bookmarkEnd w:id="171"/>
      <w:bookmarkEnd w:id="172"/>
      <w:bookmarkEnd w:id="173"/>
      <w:bookmarkEnd w:id="174"/>
      <w:r w:rsidR="00682D3F" w:rsidRPr="00225FA6">
        <w:rPr>
          <w:rFonts w:ascii="Times New Roman" w:hAnsi="Times New Roman"/>
          <w:color w:val="auto"/>
          <w:spacing w:val="2"/>
          <w:rPrChange w:id="181" w:author="Vu Hong Luu" w:date="2023-03-20T17:00:00Z">
            <w:rPr>
              <w:rFonts w:ascii="Times New Roman" w:hAnsi="Times New Roman"/>
              <w:color w:val="auto"/>
            </w:rPr>
          </w:rPrChange>
        </w:rPr>
        <w:t xml:space="preserve"> </w:t>
      </w:r>
      <w:r w:rsidR="00231D79" w:rsidRPr="00225FA6">
        <w:rPr>
          <w:rFonts w:ascii="Times New Roman" w:hAnsi="Times New Roman"/>
          <w:color w:val="auto"/>
          <w:spacing w:val="2"/>
          <w:rPrChange w:id="182" w:author="Vu Hong Luu" w:date="2023-03-20T17:00:00Z">
            <w:rPr>
              <w:rFonts w:ascii="Times New Roman" w:hAnsi="Times New Roman"/>
              <w:color w:val="auto"/>
            </w:rPr>
          </w:rPrChange>
        </w:rPr>
        <w:t>(</w:t>
      </w:r>
      <w:r w:rsidR="00682D3F" w:rsidRPr="00225FA6">
        <w:rPr>
          <w:rFonts w:ascii="Times New Roman" w:hAnsi="Times New Roman"/>
          <w:color w:val="auto"/>
          <w:spacing w:val="2"/>
          <w:lang w:val="vi-VN"/>
          <w:rPrChange w:id="183" w:author="Vu Hong Luu" w:date="2023-03-20T17:00:00Z">
            <w:rPr>
              <w:rFonts w:ascii="Times New Roman" w:hAnsi="Times New Roman"/>
              <w:color w:val="auto"/>
              <w:lang w:val="vi-VN"/>
            </w:rPr>
          </w:rPrChange>
        </w:rPr>
        <w:t>Quyền và nghĩa vụ của tổ chức kinh tế</w:t>
      </w:r>
      <w:bookmarkStart w:id="184" w:name="_Toc102146270"/>
      <w:bookmarkStart w:id="185" w:name="_Toc102146405"/>
      <w:bookmarkStart w:id="186" w:name="_Toc102365581"/>
      <w:bookmarkStart w:id="187" w:name="_Toc102492793"/>
      <w:bookmarkStart w:id="188" w:name="_Toc106628002"/>
      <w:bookmarkStart w:id="189" w:name="_Toc106900104"/>
      <w:bookmarkEnd w:id="175"/>
      <w:bookmarkEnd w:id="176"/>
      <w:bookmarkEnd w:id="177"/>
      <w:r w:rsidR="00231D79" w:rsidRPr="00225FA6">
        <w:rPr>
          <w:rFonts w:ascii="Times New Roman" w:hAnsi="Times New Roman"/>
          <w:color w:val="auto"/>
          <w:spacing w:val="2"/>
          <w:rPrChange w:id="190" w:author="Vu Hong Luu" w:date="2023-03-20T17:00:00Z">
            <w:rPr>
              <w:rFonts w:ascii="Times New Roman" w:hAnsi="Times New Roman"/>
              <w:color w:val="auto"/>
            </w:rPr>
          </w:rPrChange>
        </w:rPr>
        <w:t>)</w:t>
      </w:r>
      <w:r w:rsidR="00682D3F" w:rsidRPr="00225FA6">
        <w:rPr>
          <w:rFonts w:ascii="Times New Roman" w:hAnsi="Times New Roman"/>
          <w:color w:val="auto"/>
          <w:spacing w:val="2"/>
          <w:rPrChange w:id="191" w:author="Vu Hong Luu" w:date="2023-03-20T17:00:00Z">
            <w:rPr>
              <w:rFonts w:ascii="Times New Roman" w:hAnsi="Times New Roman"/>
              <w:color w:val="auto"/>
            </w:rPr>
          </w:rPrChange>
        </w:rPr>
        <w:t xml:space="preserve">; </w:t>
      </w:r>
      <w:r w:rsidR="00682D3F" w:rsidRPr="00225FA6">
        <w:rPr>
          <w:rFonts w:ascii="Times New Roman" w:hAnsi="Times New Roman"/>
          <w:color w:val="auto"/>
          <w:spacing w:val="2"/>
          <w:lang w:val="vi-VN"/>
          <w:rPrChange w:id="192" w:author="Vu Hong Luu" w:date="2023-03-20T17:00:00Z">
            <w:rPr>
              <w:rFonts w:ascii="Times New Roman" w:hAnsi="Times New Roman"/>
              <w:color w:val="auto"/>
              <w:spacing w:val="-2"/>
              <w:lang w:val="vi-VN"/>
            </w:rPr>
          </w:rPrChange>
        </w:rPr>
        <w:t>Điều 46</w:t>
      </w:r>
      <w:bookmarkEnd w:id="184"/>
      <w:bookmarkEnd w:id="185"/>
      <w:bookmarkEnd w:id="186"/>
      <w:bookmarkEnd w:id="187"/>
      <w:bookmarkEnd w:id="188"/>
      <w:bookmarkEnd w:id="189"/>
      <w:r w:rsidR="00682D3F" w:rsidRPr="00225FA6">
        <w:rPr>
          <w:rFonts w:ascii="Times New Roman" w:hAnsi="Times New Roman"/>
          <w:color w:val="auto"/>
          <w:spacing w:val="2"/>
          <w:rPrChange w:id="193" w:author="Vu Hong Luu" w:date="2023-03-20T17:00:00Z">
            <w:rPr>
              <w:rFonts w:ascii="Times New Roman" w:hAnsi="Times New Roman"/>
              <w:color w:val="auto"/>
              <w:spacing w:val="-2"/>
            </w:rPr>
          </w:rPrChange>
        </w:rPr>
        <w:t xml:space="preserve"> </w:t>
      </w:r>
      <w:r w:rsidR="00231D79" w:rsidRPr="00225FA6">
        <w:rPr>
          <w:rFonts w:ascii="Times New Roman" w:hAnsi="Times New Roman"/>
          <w:color w:val="auto"/>
          <w:spacing w:val="2"/>
          <w:rPrChange w:id="194" w:author="Vu Hong Luu" w:date="2023-03-20T17:00:00Z">
            <w:rPr>
              <w:rFonts w:ascii="Times New Roman" w:hAnsi="Times New Roman"/>
              <w:color w:val="auto"/>
              <w:spacing w:val="-2"/>
            </w:rPr>
          </w:rPrChange>
        </w:rPr>
        <w:t>(</w:t>
      </w:r>
      <w:r w:rsidR="00682D3F" w:rsidRPr="00225FA6">
        <w:rPr>
          <w:rFonts w:ascii="Times New Roman" w:hAnsi="Times New Roman"/>
          <w:bCs/>
          <w:color w:val="auto"/>
          <w:spacing w:val="2"/>
          <w:lang w:val="vi-VN"/>
          <w:rPrChange w:id="195" w:author="Vu Hong Luu" w:date="2023-03-20T17:00:00Z">
            <w:rPr>
              <w:rFonts w:ascii="Times New Roman" w:hAnsi="Times New Roman"/>
              <w:bCs/>
              <w:color w:val="auto"/>
              <w:spacing w:val="-2"/>
              <w:lang w:val="vi-VN"/>
            </w:rPr>
          </w:rPrChange>
        </w:rPr>
        <w:t xml:space="preserve">Chế độ, chính sách đối với cơ quan, tổ chức, cá nhân tham gia, </w:t>
      </w:r>
      <w:r w:rsidR="00682D3F" w:rsidRPr="00225FA6">
        <w:rPr>
          <w:rFonts w:ascii="Times New Roman" w:hAnsi="Times New Roman"/>
          <w:color w:val="auto"/>
          <w:spacing w:val="2"/>
          <w:lang w:val="vi-VN"/>
          <w:rPrChange w:id="196" w:author="Vu Hong Luu" w:date="2023-03-20T17:00:00Z">
            <w:rPr>
              <w:rFonts w:ascii="Times New Roman" w:hAnsi="Times New Roman"/>
              <w:color w:val="auto"/>
              <w:lang w:val="vi-VN"/>
            </w:rPr>
          </w:rPrChange>
        </w:rPr>
        <w:t>phối hợp,</w:t>
      </w:r>
      <w:bookmarkStart w:id="197" w:name="_Toc112810009"/>
      <w:bookmarkStart w:id="198" w:name="_Toc112810452"/>
      <w:bookmarkStart w:id="199" w:name="_Toc112920005"/>
      <w:r w:rsidR="00682D3F" w:rsidRPr="00225FA6">
        <w:rPr>
          <w:rFonts w:ascii="Times New Roman" w:hAnsi="Times New Roman"/>
          <w:color w:val="auto"/>
          <w:spacing w:val="2"/>
          <w:lang w:val="vi-VN"/>
          <w:rPrChange w:id="200" w:author="Vu Hong Luu" w:date="2023-03-20T17:00:00Z">
            <w:rPr>
              <w:rFonts w:ascii="Times New Roman" w:hAnsi="Times New Roman"/>
              <w:color w:val="auto"/>
              <w:lang w:val="vi-VN"/>
            </w:rPr>
          </w:rPrChange>
        </w:rPr>
        <w:t xml:space="preserve"> cộng tác, hỗ trợ lực lượng </w:t>
      </w:r>
      <w:bookmarkStart w:id="201" w:name="_Toc72203781"/>
      <w:bookmarkStart w:id="202" w:name="_Toc72204109"/>
      <w:bookmarkStart w:id="203" w:name="_Toc73258043"/>
      <w:bookmarkStart w:id="204" w:name="_Toc74141811"/>
      <w:bookmarkStart w:id="205" w:name="_Toc102146271"/>
      <w:bookmarkStart w:id="206" w:name="_Toc102146406"/>
      <w:bookmarkStart w:id="207" w:name="_Toc102365582"/>
      <w:bookmarkStart w:id="208" w:name="_Toc102492794"/>
      <w:bookmarkStart w:id="209" w:name="_Toc106628003"/>
      <w:bookmarkStart w:id="210" w:name="_Toc106900105"/>
      <w:bookmarkStart w:id="211" w:name="_Toc112810010"/>
      <w:bookmarkStart w:id="212" w:name="_Toc112810453"/>
      <w:bookmarkStart w:id="213" w:name="_Toc112920006"/>
      <w:bookmarkEnd w:id="197"/>
      <w:bookmarkEnd w:id="198"/>
      <w:bookmarkEnd w:id="199"/>
      <w:r w:rsidR="00212CA7" w:rsidRPr="00225FA6">
        <w:rPr>
          <w:rFonts w:ascii="Times New Roman" w:hAnsi="Times New Roman"/>
          <w:color w:val="auto"/>
          <w:spacing w:val="2"/>
          <w:rPrChange w:id="214" w:author="Vu Hong Luu" w:date="2023-03-20T17:00:00Z">
            <w:rPr>
              <w:rFonts w:ascii="Times New Roman" w:hAnsi="Times New Roman"/>
              <w:color w:val="auto"/>
              <w:spacing w:val="2"/>
            </w:rPr>
          </w:rPrChange>
        </w:rPr>
        <w:t>PTDS</w:t>
      </w:r>
      <w:r w:rsidR="00231D79" w:rsidRPr="00225FA6">
        <w:rPr>
          <w:rFonts w:ascii="Times New Roman" w:hAnsi="Times New Roman"/>
          <w:color w:val="auto"/>
          <w:spacing w:val="2"/>
          <w:rPrChange w:id="215"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rPrChange w:id="216" w:author="Vu Hong Luu" w:date="2023-03-20T17:00:00Z">
            <w:rPr>
              <w:rFonts w:ascii="Times New Roman" w:hAnsi="Times New Roman"/>
              <w:color w:val="auto"/>
            </w:rPr>
          </w:rPrChange>
        </w:rPr>
        <w:t xml:space="preserve">; </w:t>
      </w:r>
      <w:r w:rsidR="00682D3F" w:rsidRPr="00225FA6">
        <w:rPr>
          <w:rFonts w:ascii="Times New Roman" w:hAnsi="Times New Roman"/>
          <w:color w:val="auto"/>
          <w:spacing w:val="2"/>
          <w:lang w:val="vi-VN"/>
          <w:rPrChange w:id="217" w:author="Vu Hong Luu" w:date="2023-03-20T17:00:00Z">
            <w:rPr>
              <w:rFonts w:ascii="Times New Roman" w:hAnsi="Times New Roman"/>
              <w:color w:val="auto"/>
              <w:lang w:val="vi-VN"/>
            </w:rPr>
          </w:rPrChange>
        </w:rPr>
        <w:t>Điều 47</w:t>
      </w:r>
      <w:bookmarkEnd w:id="201"/>
      <w:bookmarkEnd w:id="202"/>
      <w:bookmarkEnd w:id="203"/>
      <w:bookmarkEnd w:id="204"/>
      <w:bookmarkEnd w:id="205"/>
      <w:bookmarkEnd w:id="206"/>
      <w:bookmarkEnd w:id="207"/>
      <w:bookmarkEnd w:id="208"/>
      <w:bookmarkEnd w:id="209"/>
      <w:bookmarkEnd w:id="210"/>
      <w:r w:rsidR="00682D3F" w:rsidRPr="00225FA6">
        <w:rPr>
          <w:rFonts w:ascii="Times New Roman" w:hAnsi="Times New Roman"/>
          <w:color w:val="auto"/>
          <w:spacing w:val="2"/>
          <w:rPrChange w:id="218" w:author="Vu Hong Luu" w:date="2023-03-20T17:00:00Z">
            <w:rPr>
              <w:rFonts w:ascii="Times New Roman" w:hAnsi="Times New Roman"/>
              <w:color w:val="auto"/>
            </w:rPr>
          </w:rPrChange>
        </w:rPr>
        <w:t xml:space="preserve"> </w:t>
      </w:r>
      <w:r w:rsidR="00231D79" w:rsidRPr="00225FA6">
        <w:rPr>
          <w:rFonts w:ascii="Times New Roman" w:hAnsi="Times New Roman"/>
          <w:color w:val="auto"/>
          <w:spacing w:val="2"/>
          <w:rPrChange w:id="219" w:author="Vu Hong Luu" w:date="2023-03-20T17:00:00Z">
            <w:rPr>
              <w:rFonts w:ascii="Times New Roman" w:hAnsi="Times New Roman"/>
              <w:color w:val="auto"/>
            </w:rPr>
          </w:rPrChange>
        </w:rPr>
        <w:t>(</w:t>
      </w:r>
      <w:r w:rsidR="00682D3F" w:rsidRPr="00225FA6">
        <w:rPr>
          <w:rFonts w:ascii="Times New Roman" w:hAnsi="Times New Roman"/>
          <w:color w:val="auto"/>
          <w:spacing w:val="2"/>
          <w:lang w:val="vi-VN"/>
          <w:rPrChange w:id="220" w:author="Vu Hong Luu" w:date="2023-03-20T17:00:00Z">
            <w:rPr>
              <w:rFonts w:ascii="Times New Roman" w:hAnsi="Times New Roman"/>
              <w:color w:val="auto"/>
              <w:lang w:val="vi-VN"/>
            </w:rPr>
          </w:rPrChange>
        </w:rPr>
        <w:t>Bảo hiểm rủi ro do thảm họa, sự cố</w:t>
      </w:r>
      <w:bookmarkStart w:id="221" w:name="_Toc72203805"/>
      <w:bookmarkStart w:id="222" w:name="_Toc72204148"/>
      <w:bookmarkStart w:id="223" w:name="_Toc73258058"/>
      <w:bookmarkStart w:id="224" w:name="_Toc73291691"/>
      <w:bookmarkStart w:id="225" w:name="_Toc86042356"/>
      <w:bookmarkStart w:id="226" w:name="_Toc102146281"/>
      <w:bookmarkStart w:id="227" w:name="_Toc102146416"/>
      <w:bookmarkStart w:id="228" w:name="_Toc102365592"/>
      <w:bookmarkStart w:id="229" w:name="_Toc102492804"/>
      <w:bookmarkStart w:id="230" w:name="_Toc106900115"/>
      <w:bookmarkStart w:id="231" w:name="_Toc112810020"/>
      <w:bookmarkStart w:id="232" w:name="_Toc112810463"/>
      <w:bookmarkStart w:id="233" w:name="_Toc112920016"/>
      <w:bookmarkEnd w:id="211"/>
      <w:bookmarkEnd w:id="212"/>
      <w:bookmarkEnd w:id="213"/>
      <w:r w:rsidR="00231D79" w:rsidRPr="00225FA6">
        <w:rPr>
          <w:rFonts w:ascii="Times New Roman" w:hAnsi="Times New Roman"/>
          <w:color w:val="auto"/>
          <w:spacing w:val="2"/>
          <w:rPrChange w:id="234" w:author="Vu Hong Luu" w:date="2023-03-20T17:00:00Z">
            <w:rPr>
              <w:rFonts w:ascii="Times New Roman" w:hAnsi="Times New Roman"/>
              <w:color w:val="auto"/>
            </w:rPr>
          </w:rPrChange>
        </w:rPr>
        <w:t>)</w:t>
      </w:r>
      <w:r w:rsidR="00682D3F" w:rsidRPr="00225FA6">
        <w:rPr>
          <w:rFonts w:ascii="Times New Roman" w:hAnsi="Times New Roman"/>
          <w:color w:val="auto"/>
          <w:spacing w:val="2"/>
          <w:rPrChange w:id="235" w:author="Vu Hong Luu" w:date="2023-03-20T17:00:00Z">
            <w:rPr>
              <w:rFonts w:ascii="Times New Roman" w:hAnsi="Times New Roman"/>
              <w:color w:val="auto"/>
            </w:rPr>
          </w:rPrChange>
        </w:rPr>
        <w:t xml:space="preserve">; </w:t>
      </w:r>
      <w:bookmarkStart w:id="236" w:name="_Toc72203804"/>
      <w:bookmarkStart w:id="237" w:name="_Toc72204147"/>
      <w:bookmarkStart w:id="238" w:name="_Toc73258057"/>
      <w:bookmarkStart w:id="239" w:name="_Toc73291690"/>
      <w:bookmarkStart w:id="240" w:name="_Toc86042355"/>
      <w:bookmarkStart w:id="241" w:name="_Toc102146280"/>
      <w:bookmarkStart w:id="242" w:name="_Toc102146415"/>
      <w:bookmarkStart w:id="243" w:name="_Toc102365591"/>
      <w:bookmarkStart w:id="244" w:name="_Toc102492803"/>
      <w:bookmarkStart w:id="245" w:name="_Toc106900114"/>
      <w:bookmarkStart w:id="246" w:name="_Toc112810019"/>
      <w:bookmarkStart w:id="247" w:name="_Toc112810462"/>
      <w:bookmarkStart w:id="248" w:name="_Toc112920015"/>
      <w:r w:rsidR="00A30436" w:rsidRPr="00225FA6">
        <w:rPr>
          <w:rFonts w:ascii="Times New Roman" w:hAnsi="Times New Roman"/>
          <w:color w:val="auto"/>
          <w:spacing w:val="2"/>
          <w:szCs w:val="26"/>
          <w:lang w:val="vi-VN"/>
          <w:rPrChange w:id="249" w:author="Vu Hong Luu" w:date="2023-03-20T17:00:00Z">
            <w:rPr>
              <w:rFonts w:ascii="Times New Roman" w:hAnsi="Times New Roman"/>
              <w:color w:val="auto"/>
              <w:szCs w:val="26"/>
              <w:lang w:val="vi-VN"/>
            </w:rPr>
          </w:rPrChange>
        </w:rPr>
        <w:t>Điều 54</w:t>
      </w:r>
      <w:r w:rsidR="00A30436" w:rsidRPr="00225FA6">
        <w:rPr>
          <w:rFonts w:ascii="Times New Roman" w:hAnsi="Times New Roman"/>
          <w:color w:val="auto"/>
          <w:spacing w:val="2"/>
          <w:szCs w:val="26"/>
          <w:rPrChange w:id="250" w:author="Vu Hong Luu" w:date="2023-03-20T17:00:00Z">
            <w:rPr>
              <w:rFonts w:ascii="Times New Roman" w:hAnsi="Times New Roman"/>
              <w:color w:val="auto"/>
              <w:szCs w:val="26"/>
            </w:rPr>
          </w:rPrChange>
        </w:rPr>
        <w:t xml:space="preserve"> (</w:t>
      </w:r>
      <w:r w:rsidR="00A30436" w:rsidRPr="00225FA6">
        <w:rPr>
          <w:rFonts w:ascii="Times New Roman" w:hAnsi="Times New Roman"/>
          <w:color w:val="auto"/>
          <w:spacing w:val="2"/>
          <w:szCs w:val="26"/>
          <w:lang w:val="vi-VN"/>
          <w:rPrChange w:id="251" w:author="Vu Hong Luu" w:date="2023-03-20T17:00:00Z">
            <w:rPr>
              <w:rFonts w:ascii="Times New Roman" w:hAnsi="Times New Roman"/>
              <w:color w:val="auto"/>
              <w:szCs w:val="26"/>
              <w:lang w:val="vi-VN"/>
            </w:rPr>
          </w:rPrChange>
        </w:rPr>
        <w:t>Trách nhiệm của Bộ Xây dựng</w:t>
      </w:r>
      <w:bookmarkEnd w:id="236"/>
      <w:bookmarkEnd w:id="237"/>
      <w:bookmarkEnd w:id="238"/>
      <w:bookmarkEnd w:id="239"/>
      <w:bookmarkEnd w:id="240"/>
      <w:bookmarkEnd w:id="241"/>
      <w:bookmarkEnd w:id="242"/>
      <w:bookmarkEnd w:id="243"/>
      <w:bookmarkEnd w:id="244"/>
      <w:bookmarkEnd w:id="245"/>
      <w:bookmarkEnd w:id="246"/>
      <w:bookmarkEnd w:id="247"/>
      <w:bookmarkEnd w:id="248"/>
      <w:r w:rsidR="00A30436" w:rsidRPr="00225FA6">
        <w:rPr>
          <w:rFonts w:ascii="Times New Roman" w:hAnsi="Times New Roman"/>
          <w:color w:val="auto"/>
          <w:spacing w:val="2"/>
          <w:szCs w:val="26"/>
          <w:rPrChange w:id="252" w:author="Vu Hong Luu" w:date="2023-03-20T17:00:00Z">
            <w:rPr>
              <w:rFonts w:ascii="Times New Roman" w:hAnsi="Times New Roman"/>
              <w:color w:val="auto"/>
              <w:szCs w:val="26"/>
            </w:rPr>
          </w:rPrChange>
        </w:rPr>
        <w:t xml:space="preserve">); </w:t>
      </w:r>
      <w:r w:rsidR="00682D3F" w:rsidRPr="00225FA6">
        <w:rPr>
          <w:rFonts w:ascii="Times New Roman" w:hAnsi="Times New Roman"/>
          <w:color w:val="auto"/>
          <w:spacing w:val="2"/>
          <w:lang w:val="vi-VN"/>
          <w:rPrChange w:id="253" w:author="Vu Hong Luu" w:date="2023-03-20T17:00:00Z">
            <w:rPr>
              <w:rFonts w:ascii="Times New Roman" w:hAnsi="Times New Roman"/>
              <w:color w:val="auto"/>
              <w:lang w:val="vi-VN"/>
            </w:rPr>
          </w:rPrChange>
        </w:rPr>
        <w:t>Điều 55</w:t>
      </w:r>
      <w:r w:rsidR="00682D3F" w:rsidRPr="00225FA6">
        <w:rPr>
          <w:rFonts w:ascii="Times New Roman" w:hAnsi="Times New Roman"/>
          <w:color w:val="auto"/>
          <w:spacing w:val="2"/>
          <w:rPrChange w:id="254" w:author="Vu Hong Luu" w:date="2023-03-20T17:00:00Z">
            <w:rPr>
              <w:rFonts w:ascii="Times New Roman" w:hAnsi="Times New Roman"/>
              <w:color w:val="auto"/>
            </w:rPr>
          </w:rPrChange>
        </w:rPr>
        <w:t xml:space="preserve"> </w:t>
      </w:r>
      <w:r w:rsidR="00231D79" w:rsidRPr="00225FA6">
        <w:rPr>
          <w:rFonts w:ascii="Times New Roman" w:hAnsi="Times New Roman"/>
          <w:color w:val="auto"/>
          <w:spacing w:val="2"/>
          <w:rPrChange w:id="255" w:author="Vu Hong Luu" w:date="2023-03-20T17:00:00Z">
            <w:rPr>
              <w:rFonts w:ascii="Times New Roman" w:hAnsi="Times New Roman"/>
              <w:color w:val="auto"/>
            </w:rPr>
          </w:rPrChange>
        </w:rPr>
        <w:t>(</w:t>
      </w:r>
      <w:r w:rsidR="00682D3F" w:rsidRPr="00225FA6">
        <w:rPr>
          <w:rFonts w:ascii="Times New Roman" w:hAnsi="Times New Roman"/>
          <w:color w:val="auto"/>
          <w:spacing w:val="2"/>
          <w:lang w:val="vi-VN"/>
          <w:rPrChange w:id="256" w:author="Vu Hong Luu" w:date="2023-03-20T17:00:00Z">
            <w:rPr>
              <w:rFonts w:ascii="Times New Roman" w:hAnsi="Times New Roman"/>
              <w:color w:val="auto"/>
              <w:lang w:val="vi-VN"/>
            </w:rPr>
          </w:rPrChange>
        </w:rPr>
        <w:t>Trách nhiệm của Bộ Kế hoạch và Đầu tư</w:t>
      </w:r>
      <w:bookmarkStart w:id="257" w:name="_Toc72203808"/>
      <w:bookmarkStart w:id="258" w:name="_Toc72204151"/>
      <w:bookmarkStart w:id="259" w:name="_Toc73258061"/>
      <w:bookmarkStart w:id="260" w:name="_Toc73291694"/>
      <w:bookmarkStart w:id="261" w:name="_Toc86042359"/>
      <w:bookmarkStart w:id="262" w:name="_Toc102146284"/>
      <w:bookmarkStart w:id="263" w:name="_Toc102146419"/>
      <w:bookmarkStart w:id="264" w:name="_Toc102365595"/>
      <w:bookmarkStart w:id="265" w:name="_Toc102492807"/>
      <w:bookmarkStart w:id="266" w:name="_Toc106900118"/>
      <w:bookmarkStart w:id="267" w:name="_Toc112810023"/>
      <w:bookmarkStart w:id="268" w:name="_Toc112810466"/>
      <w:bookmarkStart w:id="269" w:name="_Toc112920019"/>
      <w:bookmarkEnd w:id="221"/>
      <w:bookmarkEnd w:id="222"/>
      <w:bookmarkEnd w:id="223"/>
      <w:bookmarkEnd w:id="224"/>
      <w:bookmarkEnd w:id="225"/>
      <w:bookmarkEnd w:id="226"/>
      <w:bookmarkEnd w:id="227"/>
      <w:bookmarkEnd w:id="228"/>
      <w:bookmarkEnd w:id="229"/>
      <w:bookmarkEnd w:id="230"/>
      <w:bookmarkEnd w:id="231"/>
      <w:bookmarkEnd w:id="232"/>
      <w:bookmarkEnd w:id="233"/>
      <w:r w:rsidR="00231D79" w:rsidRPr="00225FA6">
        <w:rPr>
          <w:rFonts w:ascii="Times New Roman" w:hAnsi="Times New Roman"/>
          <w:color w:val="auto"/>
          <w:spacing w:val="2"/>
          <w:rPrChange w:id="270" w:author="Vu Hong Luu" w:date="2023-03-20T17:00:00Z">
            <w:rPr>
              <w:rFonts w:ascii="Times New Roman" w:hAnsi="Times New Roman"/>
              <w:color w:val="auto"/>
            </w:rPr>
          </w:rPrChange>
        </w:rPr>
        <w:t>)</w:t>
      </w:r>
      <w:r w:rsidR="00682D3F" w:rsidRPr="00225FA6">
        <w:rPr>
          <w:rFonts w:ascii="Times New Roman" w:hAnsi="Times New Roman"/>
          <w:color w:val="auto"/>
          <w:spacing w:val="2"/>
          <w:rPrChange w:id="271" w:author="Vu Hong Luu" w:date="2023-03-20T17:00:00Z">
            <w:rPr>
              <w:rFonts w:ascii="Times New Roman" w:hAnsi="Times New Roman"/>
              <w:color w:val="auto"/>
            </w:rPr>
          </w:rPrChange>
        </w:rPr>
        <w:t xml:space="preserve">; </w:t>
      </w:r>
      <w:r w:rsidR="00682D3F" w:rsidRPr="00225FA6">
        <w:rPr>
          <w:rFonts w:ascii="Times New Roman" w:hAnsi="Times New Roman"/>
          <w:color w:val="auto"/>
          <w:spacing w:val="2"/>
          <w:lang w:val="vi-VN"/>
          <w:rPrChange w:id="272" w:author="Vu Hong Luu" w:date="2023-03-20T17:00:00Z">
            <w:rPr>
              <w:rFonts w:ascii="Times New Roman" w:hAnsi="Times New Roman"/>
              <w:color w:val="auto"/>
              <w:spacing w:val="-2"/>
              <w:lang w:val="vi-VN"/>
            </w:rPr>
          </w:rPrChange>
        </w:rPr>
        <w:t>Điều 58</w:t>
      </w:r>
      <w:r w:rsidR="00682D3F" w:rsidRPr="00225FA6">
        <w:rPr>
          <w:rFonts w:ascii="Times New Roman" w:hAnsi="Times New Roman"/>
          <w:color w:val="auto"/>
          <w:spacing w:val="2"/>
          <w:rPrChange w:id="273" w:author="Vu Hong Luu" w:date="2023-03-20T17:00:00Z">
            <w:rPr>
              <w:rFonts w:ascii="Times New Roman" w:hAnsi="Times New Roman"/>
              <w:color w:val="auto"/>
              <w:spacing w:val="-2"/>
            </w:rPr>
          </w:rPrChange>
        </w:rPr>
        <w:t xml:space="preserve"> </w:t>
      </w:r>
      <w:r w:rsidR="00231D79" w:rsidRPr="00225FA6">
        <w:rPr>
          <w:rFonts w:ascii="Times New Roman" w:hAnsi="Times New Roman"/>
          <w:color w:val="auto"/>
          <w:spacing w:val="2"/>
          <w:rPrChange w:id="274"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lang w:val="vi-VN"/>
          <w:rPrChange w:id="275" w:author="Vu Hong Luu" w:date="2023-03-20T17:00:00Z">
            <w:rPr>
              <w:rFonts w:ascii="Times New Roman" w:hAnsi="Times New Roman"/>
              <w:color w:val="auto"/>
              <w:spacing w:val="-2"/>
              <w:lang w:val="vi-VN"/>
            </w:rPr>
          </w:rPrChange>
        </w:rPr>
        <w:t>Trách nhiệm của Bộ Thông tin và Truyền thông</w:t>
      </w:r>
      <w:bookmarkStart w:id="276" w:name="_Toc86042361"/>
      <w:bookmarkStart w:id="277" w:name="_Toc102146286"/>
      <w:bookmarkStart w:id="278" w:name="_Toc102146421"/>
      <w:bookmarkStart w:id="279" w:name="_Toc102365597"/>
      <w:bookmarkStart w:id="280" w:name="_Toc102492809"/>
      <w:bookmarkStart w:id="281" w:name="_Toc106900119"/>
      <w:bookmarkStart w:id="282" w:name="_Toc112810025"/>
      <w:bookmarkStart w:id="283" w:name="_Toc112810468"/>
      <w:bookmarkStart w:id="284" w:name="_Toc112920021"/>
      <w:bookmarkStart w:id="285" w:name="_Toc72203810"/>
      <w:bookmarkStart w:id="286" w:name="_Toc72204153"/>
      <w:bookmarkStart w:id="287" w:name="_Toc73258063"/>
      <w:bookmarkStart w:id="288" w:name="_Toc73291696"/>
      <w:bookmarkStart w:id="289" w:name="_Toc86042362"/>
      <w:bookmarkStart w:id="290" w:name="_Toc102146287"/>
      <w:bookmarkStart w:id="291" w:name="_Toc102146422"/>
      <w:bookmarkStart w:id="292" w:name="_Toc102365598"/>
      <w:bookmarkStart w:id="293" w:name="_Toc102492810"/>
      <w:bookmarkStart w:id="294" w:name="_Toc106900120"/>
      <w:bookmarkStart w:id="295" w:name="_Toc112810026"/>
      <w:bookmarkStart w:id="296" w:name="_Toc112810469"/>
      <w:bookmarkStart w:id="297" w:name="_Toc112920022"/>
      <w:bookmarkEnd w:id="257"/>
      <w:bookmarkEnd w:id="258"/>
      <w:bookmarkEnd w:id="259"/>
      <w:bookmarkEnd w:id="260"/>
      <w:bookmarkEnd w:id="261"/>
      <w:bookmarkEnd w:id="262"/>
      <w:bookmarkEnd w:id="263"/>
      <w:bookmarkEnd w:id="264"/>
      <w:bookmarkEnd w:id="265"/>
      <w:bookmarkEnd w:id="266"/>
      <w:bookmarkEnd w:id="267"/>
      <w:bookmarkEnd w:id="268"/>
      <w:bookmarkEnd w:id="269"/>
      <w:r w:rsidR="00231D79" w:rsidRPr="00225FA6">
        <w:rPr>
          <w:rFonts w:ascii="Times New Roman" w:hAnsi="Times New Roman"/>
          <w:color w:val="auto"/>
          <w:spacing w:val="2"/>
          <w:rPrChange w:id="298"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rPrChange w:id="299" w:author="Vu Hong Luu" w:date="2023-03-20T17:00:00Z">
            <w:rPr>
              <w:rFonts w:ascii="Times New Roman" w:hAnsi="Times New Roman"/>
              <w:color w:val="auto"/>
              <w:spacing w:val="-2"/>
            </w:rPr>
          </w:rPrChange>
        </w:rPr>
        <w:t xml:space="preserve">; </w:t>
      </w:r>
      <w:r w:rsidR="00682D3F" w:rsidRPr="00225FA6">
        <w:rPr>
          <w:rFonts w:ascii="Times New Roman" w:hAnsi="Times New Roman"/>
          <w:color w:val="auto"/>
          <w:spacing w:val="2"/>
          <w:lang w:val="vi-VN"/>
          <w:rPrChange w:id="300" w:author="Vu Hong Luu" w:date="2023-03-20T17:00:00Z">
            <w:rPr>
              <w:rFonts w:ascii="Times New Roman" w:hAnsi="Times New Roman"/>
              <w:color w:val="auto"/>
              <w:spacing w:val="-2"/>
              <w:lang w:val="vi-VN"/>
            </w:rPr>
          </w:rPrChange>
        </w:rPr>
        <w:t>Điều 60</w:t>
      </w:r>
      <w:r w:rsidR="00682D3F" w:rsidRPr="00225FA6">
        <w:rPr>
          <w:rFonts w:ascii="Times New Roman" w:hAnsi="Times New Roman"/>
          <w:color w:val="auto"/>
          <w:spacing w:val="2"/>
          <w:rPrChange w:id="301" w:author="Vu Hong Luu" w:date="2023-03-20T17:00:00Z">
            <w:rPr>
              <w:rFonts w:ascii="Times New Roman" w:hAnsi="Times New Roman"/>
              <w:color w:val="auto"/>
              <w:spacing w:val="-2"/>
            </w:rPr>
          </w:rPrChange>
        </w:rPr>
        <w:t xml:space="preserve"> </w:t>
      </w:r>
      <w:r w:rsidR="00231D79" w:rsidRPr="00225FA6">
        <w:rPr>
          <w:rFonts w:ascii="Times New Roman" w:hAnsi="Times New Roman"/>
          <w:color w:val="auto"/>
          <w:spacing w:val="2"/>
          <w:rPrChange w:id="302"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lang w:val="vi-VN"/>
          <w:rPrChange w:id="303" w:author="Vu Hong Luu" w:date="2023-03-20T17:00:00Z">
            <w:rPr>
              <w:rFonts w:ascii="Times New Roman" w:hAnsi="Times New Roman"/>
              <w:color w:val="auto"/>
              <w:spacing w:val="-2"/>
              <w:lang w:val="vi-VN"/>
            </w:rPr>
          </w:rPrChange>
        </w:rPr>
        <w:t>Trách nhiệm của Bộ Khoa học và Công nghệ</w:t>
      </w:r>
      <w:bookmarkEnd w:id="276"/>
      <w:bookmarkEnd w:id="277"/>
      <w:bookmarkEnd w:id="278"/>
      <w:bookmarkEnd w:id="279"/>
      <w:bookmarkEnd w:id="280"/>
      <w:bookmarkEnd w:id="281"/>
      <w:bookmarkEnd w:id="282"/>
      <w:bookmarkEnd w:id="283"/>
      <w:bookmarkEnd w:id="284"/>
      <w:r w:rsidR="00231D79" w:rsidRPr="00225FA6">
        <w:rPr>
          <w:rFonts w:ascii="Times New Roman" w:hAnsi="Times New Roman"/>
          <w:color w:val="auto"/>
          <w:spacing w:val="2"/>
          <w:rPrChange w:id="304"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rPrChange w:id="305" w:author="Vu Hong Luu" w:date="2023-03-20T17:00:00Z">
            <w:rPr>
              <w:rFonts w:ascii="Times New Roman" w:hAnsi="Times New Roman"/>
              <w:color w:val="auto"/>
              <w:spacing w:val="-2"/>
            </w:rPr>
          </w:rPrChange>
        </w:rPr>
        <w:t xml:space="preserve">; </w:t>
      </w:r>
      <w:r w:rsidR="00682D3F" w:rsidRPr="00225FA6">
        <w:rPr>
          <w:rFonts w:ascii="Times New Roman" w:hAnsi="Times New Roman"/>
          <w:color w:val="auto"/>
          <w:spacing w:val="2"/>
          <w:lang w:val="vi-VN"/>
          <w:rPrChange w:id="306" w:author="Vu Hong Luu" w:date="2023-03-20T17:00:00Z">
            <w:rPr>
              <w:rFonts w:ascii="Times New Roman" w:hAnsi="Times New Roman"/>
              <w:color w:val="auto"/>
              <w:spacing w:val="-2"/>
              <w:lang w:val="vi-VN"/>
            </w:rPr>
          </w:rPrChange>
        </w:rPr>
        <w:t>Điều 61</w:t>
      </w:r>
      <w:r w:rsidR="00231D79" w:rsidRPr="00225FA6">
        <w:rPr>
          <w:rFonts w:ascii="Times New Roman" w:hAnsi="Times New Roman"/>
          <w:color w:val="auto"/>
          <w:spacing w:val="2"/>
          <w:rPrChange w:id="307" w:author="Vu Hong Luu" w:date="2023-03-20T17:00:00Z">
            <w:rPr>
              <w:rFonts w:ascii="Times New Roman" w:hAnsi="Times New Roman"/>
              <w:color w:val="auto"/>
              <w:spacing w:val="-2"/>
            </w:rPr>
          </w:rPrChange>
        </w:rPr>
        <w:t xml:space="preserve"> (</w:t>
      </w:r>
      <w:r w:rsidR="00682D3F" w:rsidRPr="00225FA6">
        <w:rPr>
          <w:rFonts w:ascii="Times New Roman" w:hAnsi="Times New Roman"/>
          <w:color w:val="auto"/>
          <w:spacing w:val="2"/>
          <w:lang w:val="vi-VN"/>
          <w:rPrChange w:id="308" w:author="Vu Hong Luu" w:date="2023-03-20T17:00:00Z">
            <w:rPr>
              <w:rFonts w:ascii="Times New Roman" w:hAnsi="Times New Roman"/>
              <w:color w:val="auto"/>
              <w:spacing w:val="-2"/>
              <w:lang w:val="vi-VN"/>
            </w:rPr>
          </w:rPrChange>
        </w:rPr>
        <w:t>Trách nhiệm của Bộ Lao động - Thương binh và Xã hội</w:t>
      </w:r>
      <w:bookmarkStart w:id="309" w:name="_Toc72203811"/>
      <w:bookmarkStart w:id="310" w:name="_Toc72204154"/>
      <w:bookmarkStart w:id="311" w:name="_Toc73258064"/>
      <w:bookmarkStart w:id="312" w:name="_Toc73291697"/>
      <w:bookmarkStart w:id="313" w:name="_Toc86042363"/>
      <w:bookmarkStart w:id="314" w:name="_Toc102146288"/>
      <w:bookmarkStart w:id="315" w:name="_Toc102146423"/>
      <w:bookmarkStart w:id="316" w:name="_Toc102365599"/>
      <w:bookmarkStart w:id="317" w:name="_Toc102492811"/>
      <w:bookmarkStart w:id="318" w:name="_Toc106900121"/>
      <w:bookmarkStart w:id="319" w:name="_Toc112810027"/>
      <w:bookmarkStart w:id="320" w:name="_Toc112810470"/>
      <w:bookmarkStart w:id="321" w:name="_Toc112920023"/>
      <w:bookmarkEnd w:id="285"/>
      <w:bookmarkEnd w:id="286"/>
      <w:bookmarkEnd w:id="287"/>
      <w:bookmarkEnd w:id="288"/>
      <w:bookmarkEnd w:id="289"/>
      <w:bookmarkEnd w:id="290"/>
      <w:bookmarkEnd w:id="291"/>
      <w:bookmarkEnd w:id="292"/>
      <w:bookmarkEnd w:id="293"/>
      <w:bookmarkEnd w:id="294"/>
      <w:bookmarkEnd w:id="295"/>
      <w:bookmarkEnd w:id="296"/>
      <w:bookmarkEnd w:id="297"/>
      <w:r w:rsidR="00231D79" w:rsidRPr="00225FA6">
        <w:rPr>
          <w:rFonts w:ascii="Times New Roman" w:hAnsi="Times New Roman"/>
          <w:color w:val="auto"/>
          <w:spacing w:val="2"/>
          <w:rPrChange w:id="322"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rPrChange w:id="323" w:author="Vu Hong Luu" w:date="2023-03-20T17:00:00Z">
            <w:rPr>
              <w:rFonts w:ascii="Times New Roman" w:hAnsi="Times New Roman"/>
              <w:color w:val="auto"/>
              <w:spacing w:val="-2"/>
            </w:rPr>
          </w:rPrChange>
        </w:rPr>
        <w:t xml:space="preserve">; </w:t>
      </w:r>
      <w:r w:rsidR="00682D3F" w:rsidRPr="00225FA6">
        <w:rPr>
          <w:rFonts w:ascii="Times New Roman" w:hAnsi="Times New Roman"/>
          <w:color w:val="auto"/>
          <w:spacing w:val="2"/>
          <w:lang w:val="vi-VN"/>
          <w:rPrChange w:id="324" w:author="Vu Hong Luu" w:date="2023-03-20T17:00:00Z">
            <w:rPr>
              <w:rFonts w:ascii="Times New Roman" w:hAnsi="Times New Roman"/>
              <w:color w:val="auto"/>
              <w:spacing w:val="-2"/>
              <w:lang w:val="vi-VN"/>
            </w:rPr>
          </w:rPrChange>
        </w:rPr>
        <w:t>Điều 62</w:t>
      </w:r>
      <w:r w:rsidR="00682D3F" w:rsidRPr="00225FA6">
        <w:rPr>
          <w:rFonts w:ascii="Times New Roman" w:hAnsi="Times New Roman"/>
          <w:color w:val="auto"/>
          <w:spacing w:val="2"/>
          <w:rPrChange w:id="325" w:author="Vu Hong Luu" w:date="2023-03-20T17:00:00Z">
            <w:rPr>
              <w:rFonts w:ascii="Times New Roman" w:hAnsi="Times New Roman"/>
              <w:color w:val="auto"/>
              <w:spacing w:val="-2"/>
            </w:rPr>
          </w:rPrChange>
        </w:rPr>
        <w:t xml:space="preserve"> </w:t>
      </w:r>
      <w:r w:rsidR="00231D79" w:rsidRPr="00225FA6">
        <w:rPr>
          <w:rFonts w:ascii="Times New Roman" w:hAnsi="Times New Roman"/>
          <w:color w:val="auto"/>
          <w:spacing w:val="2"/>
          <w:rPrChange w:id="326"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lang w:val="vi-VN"/>
          <w:rPrChange w:id="327" w:author="Vu Hong Luu" w:date="2023-03-20T17:00:00Z">
            <w:rPr>
              <w:rFonts w:ascii="Times New Roman" w:hAnsi="Times New Roman"/>
              <w:color w:val="auto"/>
              <w:spacing w:val="-2"/>
              <w:lang w:val="vi-VN"/>
            </w:rPr>
          </w:rPrChange>
        </w:rPr>
        <w:t>Trách nhiệm của Bộ Ngoại giao</w:t>
      </w:r>
      <w:bookmarkStart w:id="328" w:name="_Toc72203812"/>
      <w:bookmarkStart w:id="329" w:name="_Toc72204155"/>
      <w:bookmarkStart w:id="330" w:name="_Toc73258065"/>
      <w:bookmarkStart w:id="331" w:name="_Toc73291698"/>
      <w:bookmarkStart w:id="332" w:name="_Toc86042364"/>
      <w:bookmarkStart w:id="333" w:name="_Toc102146289"/>
      <w:bookmarkStart w:id="334" w:name="_Toc102146424"/>
      <w:bookmarkStart w:id="335" w:name="_Toc102365600"/>
      <w:bookmarkStart w:id="336" w:name="_Toc102492812"/>
      <w:bookmarkStart w:id="337" w:name="_Toc106900122"/>
      <w:bookmarkStart w:id="338" w:name="_Toc112810028"/>
      <w:bookmarkStart w:id="339" w:name="_Toc112810471"/>
      <w:bookmarkStart w:id="340" w:name="_Toc112920024"/>
      <w:bookmarkEnd w:id="309"/>
      <w:bookmarkEnd w:id="310"/>
      <w:bookmarkEnd w:id="311"/>
      <w:bookmarkEnd w:id="312"/>
      <w:bookmarkEnd w:id="313"/>
      <w:bookmarkEnd w:id="314"/>
      <w:bookmarkEnd w:id="315"/>
      <w:bookmarkEnd w:id="316"/>
      <w:bookmarkEnd w:id="317"/>
      <w:bookmarkEnd w:id="318"/>
      <w:bookmarkEnd w:id="319"/>
      <w:bookmarkEnd w:id="320"/>
      <w:bookmarkEnd w:id="321"/>
      <w:r w:rsidR="00231D79" w:rsidRPr="00225FA6">
        <w:rPr>
          <w:rFonts w:ascii="Times New Roman" w:hAnsi="Times New Roman"/>
          <w:color w:val="auto"/>
          <w:spacing w:val="2"/>
          <w:rPrChange w:id="341"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rPrChange w:id="342" w:author="Vu Hong Luu" w:date="2023-03-20T17:00:00Z">
            <w:rPr>
              <w:rFonts w:ascii="Times New Roman" w:hAnsi="Times New Roman"/>
              <w:color w:val="auto"/>
              <w:spacing w:val="-2"/>
            </w:rPr>
          </w:rPrChange>
        </w:rPr>
        <w:t xml:space="preserve">; </w:t>
      </w:r>
      <w:r w:rsidR="00682D3F" w:rsidRPr="00225FA6">
        <w:rPr>
          <w:rFonts w:ascii="Times New Roman" w:hAnsi="Times New Roman"/>
          <w:color w:val="auto"/>
          <w:spacing w:val="2"/>
          <w:lang w:val="vi-VN"/>
          <w:rPrChange w:id="343" w:author="Vu Hong Luu" w:date="2023-03-20T17:00:00Z">
            <w:rPr>
              <w:rFonts w:ascii="Times New Roman" w:hAnsi="Times New Roman"/>
              <w:color w:val="auto"/>
              <w:spacing w:val="-2"/>
              <w:lang w:val="vi-VN"/>
            </w:rPr>
          </w:rPrChange>
        </w:rPr>
        <w:t>Điều 63</w:t>
      </w:r>
      <w:r w:rsidR="00682D3F" w:rsidRPr="00225FA6">
        <w:rPr>
          <w:rFonts w:ascii="Times New Roman" w:hAnsi="Times New Roman"/>
          <w:color w:val="auto"/>
          <w:spacing w:val="2"/>
          <w:rPrChange w:id="344" w:author="Vu Hong Luu" w:date="2023-03-20T17:00:00Z">
            <w:rPr>
              <w:rFonts w:ascii="Times New Roman" w:hAnsi="Times New Roman"/>
              <w:color w:val="auto"/>
              <w:spacing w:val="-2"/>
            </w:rPr>
          </w:rPrChange>
        </w:rPr>
        <w:t xml:space="preserve"> </w:t>
      </w:r>
      <w:r w:rsidR="00231D79" w:rsidRPr="00225FA6">
        <w:rPr>
          <w:rFonts w:ascii="Times New Roman" w:hAnsi="Times New Roman"/>
          <w:color w:val="auto"/>
          <w:spacing w:val="2"/>
          <w:rPrChange w:id="345"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lang w:val="vi-VN"/>
          <w:rPrChange w:id="346" w:author="Vu Hong Luu" w:date="2023-03-20T17:00:00Z">
            <w:rPr>
              <w:rFonts w:ascii="Times New Roman" w:hAnsi="Times New Roman"/>
              <w:color w:val="auto"/>
              <w:spacing w:val="-2"/>
              <w:lang w:val="vi-VN"/>
            </w:rPr>
          </w:rPrChange>
        </w:rPr>
        <w:t>Trách nhiệm của Bộ Giáo dục và Đào tạo</w:t>
      </w:r>
      <w:bookmarkEnd w:id="328"/>
      <w:bookmarkEnd w:id="329"/>
      <w:bookmarkEnd w:id="330"/>
      <w:bookmarkEnd w:id="331"/>
      <w:bookmarkEnd w:id="332"/>
      <w:bookmarkEnd w:id="333"/>
      <w:bookmarkEnd w:id="334"/>
      <w:bookmarkEnd w:id="335"/>
      <w:bookmarkEnd w:id="336"/>
      <w:bookmarkEnd w:id="337"/>
      <w:bookmarkEnd w:id="338"/>
      <w:bookmarkEnd w:id="339"/>
      <w:bookmarkEnd w:id="340"/>
      <w:r w:rsidR="00231D79" w:rsidRPr="00225FA6">
        <w:rPr>
          <w:rFonts w:ascii="Times New Roman" w:hAnsi="Times New Roman"/>
          <w:color w:val="auto"/>
          <w:spacing w:val="2"/>
          <w:rPrChange w:id="347" w:author="Vu Hong Luu" w:date="2023-03-20T17:00:00Z">
            <w:rPr>
              <w:rFonts w:ascii="Times New Roman" w:hAnsi="Times New Roman"/>
              <w:color w:val="auto"/>
              <w:spacing w:val="-2"/>
            </w:rPr>
          </w:rPrChange>
        </w:rPr>
        <w:t>)</w:t>
      </w:r>
      <w:r w:rsidR="00682D3F" w:rsidRPr="00225FA6">
        <w:rPr>
          <w:rFonts w:ascii="Times New Roman" w:hAnsi="Times New Roman"/>
          <w:color w:val="auto"/>
          <w:spacing w:val="2"/>
          <w:rPrChange w:id="348" w:author="Vu Hong Luu" w:date="2023-03-20T17:00:00Z">
            <w:rPr>
              <w:rFonts w:ascii="Times New Roman" w:hAnsi="Times New Roman"/>
              <w:color w:val="auto"/>
              <w:spacing w:val="-2"/>
            </w:rPr>
          </w:rPrChange>
        </w:rPr>
        <w:t xml:space="preserve">; </w:t>
      </w:r>
      <w:r w:rsidR="00231D79" w:rsidRPr="00225FA6">
        <w:rPr>
          <w:rFonts w:ascii="Times New Roman" w:hAnsi="Times New Roman"/>
          <w:color w:val="auto"/>
          <w:spacing w:val="2"/>
          <w:rPrChange w:id="349" w:author="Vu Hong Luu" w:date="2023-03-20T17:00:00Z">
            <w:rPr>
              <w:rFonts w:ascii="Times New Roman" w:hAnsi="Times New Roman"/>
              <w:color w:val="auto"/>
              <w:spacing w:val="-6"/>
            </w:rPr>
          </w:rPrChange>
        </w:rPr>
        <w:t>Điều 68 (</w:t>
      </w:r>
      <w:r w:rsidR="00231D79" w:rsidRPr="00225FA6">
        <w:rPr>
          <w:rFonts w:ascii="Times New Roman" w:hAnsi="Times New Roman"/>
          <w:color w:val="auto"/>
          <w:spacing w:val="2"/>
          <w:lang w:val="vi-VN"/>
          <w:rPrChange w:id="350" w:author="Vu Hong Luu" w:date="2023-03-20T17:00:00Z">
            <w:rPr>
              <w:rFonts w:ascii="Times New Roman" w:hAnsi="Times New Roman"/>
              <w:color w:val="auto"/>
              <w:spacing w:val="-6"/>
              <w:lang w:val="vi-VN"/>
            </w:rPr>
          </w:rPrChange>
        </w:rPr>
        <w:t xml:space="preserve">Kiểm tra, thanh tra thực hiện nhiệm vụ </w:t>
      </w:r>
      <w:r w:rsidR="00231D79" w:rsidRPr="00225FA6">
        <w:rPr>
          <w:rFonts w:ascii="Times New Roman" w:hAnsi="Times New Roman"/>
          <w:color w:val="auto"/>
          <w:spacing w:val="2"/>
          <w:rPrChange w:id="351" w:author="Vu Hong Luu" w:date="2023-03-20T17:00:00Z">
            <w:rPr>
              <w:rFonts w:ascii="Times New Roman" w:hAnsi="Times New Roman"/>
              <w:color w:val="auto"/>
              <w:spacing w:val="-6"/>
            </w:rPr>
          </w:rPrChange>
        </w:rPr>
        <w:t>PTDS) và Điều 69 (</w:t>
      </w:r>
      <w:r w:rsidR="00231D79" w:rsidRPr="00225FA6">
        <w:rPr>
          <w:rFonts w:ascii="Times New Roman" w:hAnsi="Times New Roman"/>
          <w:color w:val="auto"/>
          <w:spacing w:val="2"/>
          <w:lang w:val="vi-VN"/>
          <w:rPrChange w:id="352" w:author="Vu Hong Luu" w:date="2023-03-20T17:00:00Z">
            <w:rPr>
              <w:rFonts w:ascii="Times New Roman" w:hAnsi="Times New Roman"/>
              <w:color w:val="auto"/>
              <w:spacing w:val="-6"/>
              <w:lang w:val="vi-VN"/>
            </w:rPr>
          </w:rPrChange>
        </w:rPr>
        <w:t xml:space="preserve">Xử lý vi phạm pháp luật về </w:t>
      </w:r>
      <w:r w:rsidR="00231D79" w:rsidRPr="00225FA6">
        <w:rPr>
          <w:rFonts w:ascii="Times New Roman" w:hAnsi="Times New Roman"/>
          <w:color w:val="auto"/>
          <w:spacing w:val="2"/>
          <w:rPrChange w:id="353" w:author="Vu Hong Luu" w:date="2023-03-20T17:00:00Z">
            <w:rPr>
              <w:rFonts w:ascii="Times New Roman" w:hAnsi="Times New Roman"/>
              <w:color w:val="auto"/>
              <w:spacing w:val="-6"/>
            </w:rPr>
          </w:rPrChange>
        </w:rPr>
        <w:t>PTDS)</w:t>
      </w:r>
      <w:r w:rsidR="00DA15B6" w:rsidRPr="00225FA6">
        <w:rPr>
          <w:rFonts w:ascii="Times New Roman" w:hAnsi="Times New Roman"/>
          <w:color w:val="auto"/>
          <w:spacing w:val="2"/>
          <w:rPrChange w:id="354" w:author="Vu Hong Luu" w:date="2023-03-20T17:00:00Z">
            <w:rPr>
              <w:rFonts w:ascii="Times New Roman" w:hAnsi="Times New Roman"/>
              <w:color w:val="auto"/>
              <w:spacing w:val="-6"/>
            </w:rPr>
          </w:rPrChange>
        </w:rPr>
        <w:t xml:space="preserve"> và</w:t>
      </w:r>
      <w:r w:rsidR="00231D79" w:rsidRPr="00225FA6">
        <w:rPr>
          <w:rFonts w:ascii="Times New Roman" w:hAnsi="Times New Roman"/>
          <w:color w:val="auto"/>
          <w:spacing w:val="2"/>
          <w:rPrChange w:id="355" w:author="Vu Hong Luu" w:date="2023-03-20T17:00:00Z">
            <w:rPr>
              <w:rFonts w:ascii="Times New Roman" w:hAnsi="Times New Roman"/>
              <w:color w:val="auto"/>
              <w:spacing w:val="-2"/>
            </w:rPr>
          </w:rPrChange>
        </w:rPr>
        <w:t xml:space="preserve"> cho bỏ tên Mục 4 Chương II (Hoạt động PTDS trong tình trạng khẩn cấp)</w:t>
      </w:r>
      <w:r w:rsidR="00DC4068" w:rsidRPr="00225FA6">
        <w:rPr>
          <w:rFonts w:ascii="Times New Roman" w:hAnsi="Times New Roman"/>
          <w:color w:val="auto"/>
          <w:spacing w:val="2"/>
          <w:rPrChange w:id="356" w:author="Vu Hong Luu" w:date="2023-03-20T17:00:00Z">
            <w:rPr>
              <w:rFonts w:ascii="Times New Roman" w:hAnsi="Times New Roman"/>
              <w:color w:val="auto"/>
              <w:spacing w:val="-2"/>
            </w:rPr>
          </w:rPrChange>
        </w:rPr>
        <w:t>.</w:t>
      </w:r>
    </w:p>
    <w:p w:rsidR="00810CB1" w:rsidRPr="00225FA6" w:rsidRDefault="00810CB1" w:rsidP="00015C52">
      <w:pPr>
        <w:widowControl w:val="0"/>
        <w:spacing w:before="120" w:after="120"/>
        <w:ind w:firstLine="720"/>
        <w:jc w:val="both"/>
        <w:outlineLvl w:val="2"/>
        <w:rPr>
          <w:rFonts w:ascii="Times New Roman" w:hAnsi="Times New Roman"/>
          <w:color w:val="auto"/>
          <w:spacing w:val="-2"/>
          <w:rPrChange w:id="357" w:author="Vu Hong Luu" w:date="2023-03-20T17:00:00Z">
            <w:rPr>
              <w:rFonts w:ascii="Times New Roman" w:hAnsi="Times New Roman"/>
              <w:color w:val="auto"/>
              <w:spacing w:val="-2"/>
            </w:rPr>
          </w:rPrChange>
        </w:rPr>
      </w:pPr>
      <w:r w:rsidRPr="00225FA6">
        <w:rPr>
          <w:rFonts w:ascii="Times New Roman" w:hAnsi="Times New Roman"/>
          <w:color w:val="auto"/>
          <w:spacing w:val="0"/>
          <w:rPrChange w:id="358" w:author="Vu Hong Luu" w:date="2023-03-20T17:00:00Z">
            <w:rPr>
              <w:rFonts w:ascii="Times New Roman" w:hAnsi="Times New Roman"/>
              <w:color w:val="auto"/>
              <w:spacing w:val="0"/>
            </w:rPr>
          </w:rPrChange>
        </w:rPr>
        <w:t xml:space="preserve">Đồng thời, </w:t>
      </w:r>
      <w:r w:rsidR="00B75E68" w:rsidRPr="00225FA6">
        <w:rPr>
          <w:rFonts w:ascii="Times New Roman" w:hAnsi="Times New Roman"/>
          <w:color w:val="auto"/>
          <w:spacing w:val="0"/>
          <w:rPrChange w:id="359" w:author="Vu Hong Luu" w:date="2023-03-20T17:00:00Z">
            <w:rPr>
              <w:rFonts w:ascii="Times New Roman" w:hAnsi="Times New Roman"/>
              <w:color w:val="auto"/>
              <w:spacing w:val="0"/>
            </w:rPr>
          </w:rPrChange>
        </w:rPr>
        <w:t xml:space="preserve">UBTVQH đã </w:t>
      </w:r>
      <w:r w:rsidRPr="00225FA6">
        <w:rPr>
          <w:rFonts w:ascii="Times New Roman" w:hAnsi="Times New Roman"/>
          <w:color w:val="auto"/>
          <w:spacing w:val="0"/>
          <w:rPrChange w:id="360" w:author="Vu Hong Luu" w:date="2023-03-20T17:00:00Z">
            <w:rPr>
              <w:rFonts w:ascii="Times New Roman" w:hAnsi="Times New Roman"/>
              <w:color w:val="auto"/>
              <w:spacing w:val="0"/>
            </w:rPr>
          </w:rPrChange>
        </w:rPr>
        <w:t xml:space="preserve">chỉnh sửa nội dung và kỹ thuật lập pháp ở 46 điều và sắp xếp lại một số điều, chương, mục để bảo đảm tính thống nhất ngay trong </w:t>
      </w:r>
      <w:r w:rsidR="000141BD" w:rsidRPr="00225FA6">
        <w:rPr>
          <w:rFonts w:ascii="Times New Roman" w:hAnsi="Times New Roman"/>
          <w:color w:val="auto"/>
          <w:spacing w:val="0"/>
          <w:rPrChange w:id="361" w:author="Vu Hong Luu" w:date="2023-03-20T17:00:00Z">
            <w:rPr>
              <w:rFonts w:ascii="Times New Roman" w:hAnsi="Times New Roman"/>
              <w:color w:val="auto"/>
              <w:spacing w:val="0"/>
            </w:rPr>
          </w:rPrChange>
        </w:rPr>
        <w:t>dự thảo Luật</w:t>
      </w:r>
      <w:r w:rsidRPr="00225FA6">
        <w:rPr>
          <w:rFonts w:ascii="Times New Roman" w:hAnsi="Times New Roman"/>
          <w:color w:val="auto"/>
          <w:spacing w:val="0"/>
          <w:rPrChange w:id="362" w:author="Vu Hong Luu" w:date="2023-03-20T17:00:00Z">
            <w:rPr>
              <w:rFonts w:ascii="Times New Roman" w:hAnsi="Times New Roman"/>
              <w:color w:val="auto"/>
              <w:spacing w:val="0"/>
            </w:rPr>
          </w:rPrChange>
        </w:rPr>
        <w:t xml:space="preserve"> và trong hệ thống pháp luật, </w:t>
      </w:r>
      <w:r w:rsidR="00DA15B6" w:rsidRPr="00225FA6">
        <w:rPr>
          <w:rFonts w:ascii="Times New Roman" w:hAnsi="Times New Roman"/>
          <w:color w:val="auto"/>
          <w:spacing w:val="0"/>
          <w:rPrChange w:id="363" w:author="Vu Hong Luu" w:date="2023-03-20T17:00:00Z">
            <w:rPr>
              <w:rFonts w:ascii="Times New Roman" w:hAnsi="Times New Roman"/>
              <w:color w:val="auto"/>
              <w:spacing w:val="0"/>
            </w:rPr>
          </w:rPrChange>
        </w:rPr>
        <w:t xml:space="preserve">khả thi và </w:t>
      </w:r>
      <w:r w:rsidRPr="00225FA6">
        <w:rPr>
          <w:rFonts w:ascii="Times New Roman" w:hAnsi="Times New Roman"/>
          <w:color w:val="auto"/>
          <w:spacing w:val="0"/>
          <w:rPrChange w:id="364" w:author="Vu Hong Luu" w:date="2023-03-20T17:00:00Z">
            <w:rPr>
              <w:rFonts w:ascii="Times New Roman" w:hAnsi="Times New Roman"/>
              <w:color w:val="auto"/>
              <w:spacing w:val="0"/>
            </w:rPr>
          </w:rPrChange>
        </w:rPr>
        <w:t xml:space="preserve">dễ áp dụng. </w:t>
      </w:r>
    </w:p>
    <w:p w:rsidR="00810CB1" w:rsidRPr="00225FA6" w:rsidRDefault="00810CB1" w:rsidP="002F252F">
      <w:pPr>
        <w:spacing w:before="90" w:after="90"/>
        <w:ind w:firstLine="720"/>
        <w:jc w:val="both"/>
        <w:rPr>
          <w:rFonts w:ascii="Times New Roman" w:hAnsi="Times New Roman"/>
          <w:color w:val="auto"/>
          <w:spacing w:val="2"/>
          <w:rPrChange w:id="365" w:author="Vu Hong Luu" w:date="2023-03-20T17:00:00Z">
            <w:rPr>
              <w:rFonts w:ascii="Times New Roman" w:hAnsi="Times New Roman"/>
              <w:color w:val="auto"/>
              <w:spacing w:val="2"/>
            </w:rPr>
          </w:rPrChange>
        </w:rPr>
        <w:pPrChange w:id="366" w:author="Vu Hong Luu" w:date="2023-03-20T16:56:00Z">
          <w:pPr>
            <w:spacing w:before="120" w:after="120"/>
            <w:ind w:firstLine="720"/>
            <w:jc w:val="both"/>
          </w:pPr>
        </w:pPrChange>
      </w:pPr>
      <w:r w:rsidRPr="00225FA6">
        <w:rPr>
          <w:rFonts w:ascii="Times New Roman" w:hAnsi="Times New Roman"/>
          <w:color w:val="auto"/>
          <w:spacing w:val="2"/>
          <w:rPrChange w:id="367" w:author="Vu Hong Luu" w:date="2023-03-20T17:00:00Z">
            <w:rPr>
              <w:rFonts w:ascii="Times New Roman" w:hAnsi="Times New Roman"/>
              <w:color w:val="auto"/>
              <w:spacing w:val="2"/>
            </w:rPr>
          </w:rPrChange>
        </w:rPr>
        <w:lastRenderedPageBreak/>
        <w:t>UBTVQH xin báo cáo Quốc hội cụ thể như sau:</w:t>
      </w:r>
    </w:p>
    <w:p w:rsidR="00A4702D" w:rsidRPr="00225FA6" w:rsidRDefault="00A4702D" w:rsidP="002F252F">
      <w:pPr>
        <w:pStyle w:val="ListParagraph"/>
        <w:widowControl w:val="0"/>
        <w:spacing w:before="90" w:after="90" w:line="240" w:lineRule="auto"/>
        <w:ind w:left="0" w:firstLine="720"/>
        <w:contextualSpacing w:val="0"/>
        <w:jc w:val="both"/>
        <w:outlineLvl w:val="0"/>
        <w:rPr>
          <w:rFonts w:eastAsia="Times New Roman"/>
          <w:b/>
          <w:bCs/>
          <w:spacing w:val="-2"/>
          <w:rPrChange w:id="368" w:author="Vu Hong Luu" w:date="2023-03-20T17:00:00Z">
            <w:rPr>
              <w:rFonts w:eastAsia="Times New Roman"/>
              <w:b/>
              <w:bCs/>
              <w:spacing w:val="-2"/>
            </w:rPr>
          </w:rPrChange>
        </w:rPr>
        <w:pPrChange w:id="369" w:author="Vu Hong Luu" w:date="2023-03-20T16:56:00Z">
          <w:pPr>
            <w:pStyle w:val="ListParagraph"/>
            <w:widowControl w:val="0"/>
            <w:spacing w:before="120" w:after="120" w:line="240" w:lineRule="auto"/>
            <w:ind w:left="0" w:firstLine="720"/>
            <w:contextualSpacing w:val="0"/>
            <w:jc w:val="both"/>
            <w:outlineLvl w:val="0"/>
          </w:pPr>
        </w:pPrChange>
      </w:pPr>
      <w:r w:rsidRPr="00225FA6">
        <w:rPr>
          <w:rFonts w:eastAsia="Times New Roman"/>
          <w:b/>
          <w:bCs/>
          <w:spacing w:val="-2"/>
          <w:rPrChange w:id="370" w:author="Vu Hong Luu" w:date="2023-03-20T17:00:00Z">
            <w:rPr>
              <w:rFonts w:eastAsia="Times New Roman"/>
              <w:b/>
              <w:bCs/>
              <w:spacing w:val="-2"/>
            </w:rPr>
          </w:rPrChange>
        </w:rPr>
        <w:t xml:space="preserve">1. Về phạm vi điều chỉnh (Điều 1) </w:t>
      </w:r>
    </w:p>
    <w:p w:rsidR="00A4702D" w:rsidRPr="00225FA6" w:rsidRDefault="00A4702D" w:rsidP="002F252F">
      <w:pPr>
        <w:pStyle w:val="BodyText"/>
        <w:widowControl w:val="0"/>
        <w:spacing w:before="90" w:after="90" w:line="240" w:lineRule="auto"/>
        <w:ind w:firstLine="720"/>
        <w:rPr>
          <w:rFonts w:ascii="Times New Roman Italic" w:hAnsi="Times New Roman Italic"/>
          <w:i/>
          <w:rPrChange w:id="371" w:author="Vu Hong Luu" w:date="2023-03-20T17:00:00Z">
            <w:rPr>
              <w:rFonts w:ascii="Times New Roman Italic" w:hAnsi="Times New Roman Italic"/>
              <w:i/>
            </w:rPr>
          </w:rPrChange>
        </w:rPr>
        <w:pPrChange w:id="372" w:author="Vu Hong Luu" w:date="2023-03-20T16:56:00Z">
          <w:pPr>
            <w:pStyle w:val="BodyText"/>
            <w:widowControl w:val="0"/>
            <w:spacing w:before="120" w:after="120" w:line="240" w:lineRule="auto"/>
            <w:ind w:firstLine="720"/>
          </w:pPr>
        </w:pPrChange>
      </w:pPr>
      <w:r w:rsidRPr="00225FA6">
        <w:rPr>
          <w:rFonts w:ascii="Times New Roman Italic" w:hAnsi="Times New Roman Italic"/>
          <w:i/>
          <w:rPrChange w:id="373" w:author="Vu Hong Luu" w:date="2023-03-20T17:00:00Z">
            <w:rPr>
              <w:rFonts w:ascii="Times New Roman Italic" w:hAnsi="Times New Roman Italic"/>
              <w:i/>
            </w:rPr>
          </w:rPrChange>
        </w:rPr>
        <w:t xml:space="preserve">Nhiều ý kiến cho rằng, </w:t>
      </w:r>
      <w:r w:rsidR="000141BD" w:rsidRPr="00225FA6">
        <w:rPr>
          <w:rFonts w:ascii="Times New Roman Italic" w:hAnsi="Times New Roman Italic"/>
          <w:i/>
          <w:rPrChange w:id="374" w:author="Vu Hong Luu" w:date="2023-03-20T17:00:00Z">
            <w:rPr>
              <w:rFonts w:ascii="Times New Roman Italic" w:hAnsi="Times New Roman Italic"/>
              <w:i/>
            </w:rPr>
          </w:rPrChange>
        </w:rPr>
        <w:t>dự thảo Luật</w:t>
      </w:r>
      <w:r w:rsidRPr="00225FA6">
        <w:rPr>
          <w:rFonts w:ascii="Times New Roman Italic" w:hAnsi="Times New Roman Italic"/>
          <w:i/>
          <w:rPrChange w:id="375" w:author="Vu Hong Luu" w:date="2023-03-20T17:00:00Z">
            <w:rPr>
              <w:rFonts w:ascii="Times New Roman Italic" w:hAnsi="Times New Roman Italic"/>
              <w:i/>
            </w:rPr>
          </w:rPrChange>
        </w:rPr>
        <w:t xml:space="preserve"> có phạm vi điều chỉnh rộng, cần rà soát để tránh chồng chéo, mâu thuẫn với các luật chuyên ngành và chỉ quy định những vấn đề chung mang tính nguyên tắc để bảo đảm tính khả thi; xây dựng Luật này theo hướng dẫn chiếu những quy định của các luật khác để tránh trùng lặp hoặc xung đột; bổ sung các quy định còn thiếu trong các luật khác.</w:t>
      </w:r>
    </w:p>
    <w:p w:rsidR="003A26F8" w:rsidRPr="00225FA6" w:rsidRDefault="003A26F8" w:rsidP="002F252F">
      <w:pPr>
        <w:pStyle w:val="BodyText"/>
        <w:widowControl w:val="0"/>
        <w:spacing w:before="90" w:after="90" w:line="240" w:lineRule="auto"/>
        <w:ind w:firstLine="720"/>
        <w:rPr>
          <w:lang w:val="sv-SE"/>
          <w:rPrChange w:id="376" w:author="Vu Hong Luu" w:date="2023-03-20T17:00:00Z">
            <w:rPr>
              <w:lang w:val="sv-SE"/>
            </w:rPr>
          </w:rPrChange>
        </w:rPr>
        <w:pPrChange w:id="377" w:author="Vu Hong Luu" w:date="2023-03-20T16:56:00Z">
          <w:pPr>
            <w:pStyle w:val="BodyText"/>
            <w:widowControl w:val="0"/>
            <w:spacing w:before="120" w:after="120" w:line="240" w:lineRule="auto"/>
            <w:ind w:firstLine="720"/>
          </w:pPr>
        </w:pPrChange>
      </w:pPr>
      <w:r w:rsidRPr="00225FA6">
        <w:rPr>
          <w:rPrChange w:id="378" w:author="Vu Hong Luu" w:date="2023-03-20T17:00:00Z">
            <w:rPr/>
          </w:rPrChange>
        </w:rPr>
        <w:t xml:space="preserve">UBTVQH cho rằng, phạm vi điều chỉnh của </w:t>
      </w:r>
      <w:r w:rsidR="000141BD" w:rsidRPr="00225FA6">
        <w:rPr>
          <w:rPrChange w:id="379" w:author="Vu Hong Luu" w:date="2023-03-20T17:00:00Z">
            <w:rPr/>
          </w:rPrChange>
        </w:rPr>
        <w:t>dự thảo Luật</w:t>
      </w:r>
      <w:r w:rsidRPr="00225FA6">
        <w:rPr>
          <w:rPrChange w:id="380" w:author="Vu Hong Luu" w:date="2023-03-20T17:00:00Z">
            <w:rPr/>
          </w:rPrChange>
        </w:rPr>
        <w:t xml:space="preserve"> PTDS</w:t>
      </w:r>
      <w:r w:rsidR="00E911DD" w:rsidRPr="00225FA6">
        <w:rPr>
          <w:rPrChange w:id="381" w:author="Vu Hong Luu" w:date="2023-03-20T17:00:00Z">
            <w:rPr/>
          </w:rPrChange>
        </w:rPr>
        <w:t xml:space="preserve"> </w:t>
      </w:r>
      <w:r w:rsidRPr="00225FA6">
        <w:rPr>
          <w:rPrChange w:id="382" w:author="Vu Hong Luu" w:date="2023-03-20T17:00:00Z">
            <w:rPr/>
          </w:rPrChange>
        </w:rPr>
        <w:t xml:space="preserve">có liên quan </w:t>
      </w:r>
      <w:r w:rsidRPr="00225FA6">
        <w:rPr>
          <w:lang w:val="sv-SE"/>
          <w:rPrChange w:id="383" w:author="Vu Hong Luu" w:date="2023-03-20T17:00:00Z">
            <w:rPr>
              <w:lang w:val="sv-SE"/>
            </w:rPr>
          </w:rPrChange>
        </w:rPr>
        <w:t xml:space="preserve">đến </w:t>
      </w:r>
      <w:r w:rsidRPr="00225FA6">
        <w:rPr>
          <w:rPrChange w:id="384" w:author="Vu Hong Luu" w:date="2023-03-20T17:00:00Z">
            <w:rPr/>
          </w:rPrChange>
        </w:rPr>
        <w:t>hoạt động, chính sách, biện pháp… phòng, chống, khắc phục hậu quả thảm họa, sự cố, thiên tai, dịch bệnh đã quy định tại nhiều luật chuyên ngành</w:t>
      </w:r>
      <w:ins w:id="385" w:author="ADMIN" w:date="2023-03-07T10:41:00Z">
        <w:r w:rsidR="00F254CB" w:rsidRPr="00225FA6">
          <w:rPr>
            <w:rPrChange w:id="386" w:author="Vu Hong Luu" w:date="2023-03-20T17:00:00Z">
              <w:rPr/>
            </w:rPrChange>
          </w:rPr>
          <w:t xml:space="preserve"> có liên quan</w:t>
        </w:r>
      </w:ins>
      <w:r w:rsidRPr="00225FA6">
        <w:rPr>
          <w:rPrChange w:id="387" w:author="Vu Hong Luu" w:date="2023-03-20T17:00:00Z">
            <w:rPr/>
          </w:rPrChange>
        </w:rPr>
        <w:t xml:space="preserve">, </w:t>
      </w:r>
      <w:r w:rsidRPr="00225FA6">
        <w:rPr>
          <w:lang w:val="sv-SE"/>
          <w:rPrChange w:id="388" w:author="Vu Hong Luu" w:date="2023-03-20T17:00:00Z">
            <w:rPr>
              <w:lang w:val="sv-SE"/>
            </w:rPr>
          </w:rPrChange>
        </w:rPr>
        <w:t xml:space="preserve">nên </w:t>
      </w:r>
      <w:r w:rsidR="000141BD" w:rsidRPr="00225FA6">
        <w:rPr>
          <w:lang w:val="sv-SE"/>
          <w:rPrChange w:id="389" w:author="Vu Hong Luu" w:date="2023-03-20T17:00:00Z">
            <w:rPr>
              <w:lang w:val="sv-SE"/>
            </w:rPr>
          </w:rPrChange>
        </w:rPr>
        <w:t>dự thảo Luật</w:t>
      </w:r>
      <w:r w:rsidRPr="00225FA6">
        <w:rPr>
          <w:lang w:val="da-DK"/>
          <w:rPrChange w:id="390" w:author="Vu Hong Luu" w:date="2023-03-20T17:00:00Z">
            <w:rPr>
              <w:lang w:val="da-DK"/>
            </w:rPr>
          </w:rPrChange>
        </w:rPr>
        <w:t xml:space="preserve"> cần</w:t>
      </w:r>
      <w:ins w:id="391" w:author="ADMIN" w:date="2023-03-07T10:41:00Z">
        <w:r w:rsidR="00F254CB" w:rsidRPr="00225FA6">
          <w:rPr>
            <w:lang w:val="da-DK"/>
            <w:rPrChange w:id="392" w:author="Vu Hong Luu" w:date="2023-03-20T17:00:00Z">
              <w:rPr>
                <w:lang w:val="da-DK"/>
              </w:rPr>
            </w:rPrChange>
          </w:rPr>
          <w:t xml:space="preserve"> xác định cho được phạm vi điều chỉnh trên cơ </w:t>
        </w:r>
        <w:proofErr w:type="gramStart"/>
        <w:r w:rsidR="00F254CB" w:rsidRPr="00225FA6">
          <w:rPr>
            <w:lang w:val="da-DK"/>
            <w:rPrChange w:id="393" w:author="Vu Hong Luu" w:date="2023-03-20T17:00:00Z">
              <w:rPr>
                <w:lang w:val="da-DK"/>
              </w:rPr>
            </w:rPrChange>
          </w:rPr>
          <w:t xml:space="preserve">sở </w:t>
        </w:r>
      </w:ins>
      <w:r w:rsidRPr="00225FA6">
        <w:rPr>
          <w:lang w:val="da-DK"/>
          <w:rPrChange w:id="394" w:author="Vu Hong Luu" w:date="2023-03-20T17:00:00Z">
            <w:rPr>
              <w:lang w:val="da-DK"/>
            </w:rPr>
          </w:rPrChange>
        </w:rPr>
        <w:t xml:space="preserve"> </w:t>
      </w:r>
      <w:r w:rsidRPr="00225FA6">
        <w:rPr>
          <w:lang w:val="sv-SE"/>
          <w:rPrChange w:id="395" w:author="Vu Hong Luu" w:date="2023-03-20T17:00:00Z">
            <w:rPr>
              <w:lang w:val="sv-SE"/>
            </w:rPr>
          </w:rPrChange>
        </w:rPr>
        <w:t>quy</w:t>
      </w:r>
      <w:proofErr w:type="gramEnd"/>
      <w:r w:rsidRPr="00225FA6">
        <w:rPr>
          <w:lang w:val="sv-SE"/>
          <w:rPrChange w:id="396" w:author="Vu Hong Luu" w:date="2023-03-20T17:00:00Z">
            <w:rPr>
              <w:lang w:val="sv-SE"/>
            </w:rPr>
          </w:rPrChange>
        </w:rPr>
        <w:t xml:space="preserve"> định những nguyên tắc, xác định những vấn đề chung nhất, bao quát, ổn định nhất để thực hiện đồng bộ, hiệu quả hoạt động PTDS. </w:t>
      </w:r>
    </w:p>
    <w:p w:rsidR="00F254CB" w:rsidRPr="00225FA6" w:rsidRDefault="003645D4" w:rsidP="002F252F">
      <w:pPr>
        <w:pStyle w:val="BodyText"/>
        <w:widowControl w:val="0"/>
        <w:spacing w:before="90" w:after="90" w:line="240" w:lineRule="auto"/>
        <w:ind w:firstLine="720"/>
        <w:rPr>
          <w:ins w:id="397" w:author="ADMIN" w:date="2023-03-07T10:51:00Z"/>
          <w:rPrChange w:id="398" w:author="Vu Hong Luu" w:date="2023-03-20T17:00:00Z">
            <w:rPr>
              <w:ins w:id="399" w:author="ADMIN" w:date="2023-03-07T10:51:00Z"/>
            </w:rPr>
          </w:rPrChange>
        </w:rPr>
        <w:pPrChange w:id="400" w:author="Vu Hong Luu" w:date="2023-03-20T16:56:00Z">
          <w:pPr>
            <w:pStyle w:val="BodyText"/>
            <w:widowControl w:val="0"/>
            <w:spacing w:before="120" w:after="120" w:line="240" w:lineRule="auto"/>
            <w:ind w:firstLine="720"/>
          </w:pPr>
        </w:pPrChange>
      </w:pPr>
      <w:r w:rsidRPr="00225FA6">
        <w:rPr>
          <w:spacing w:val="2"/>
          <w:rPrChange w:id="401" w:author="Vu Hong Luu" w:date="2023-03-20T17:00:00Z">
            <w:rPr>
              <w:spacing w:val="2"/>
            </w:rPr>
          </w:rPrChange>
        </w:rPr>
        <w:t xml:space="preserve">Trên cơ sở ý kiến ĐBQH, UBTVQH đã </w:t>
      </w:r>
      <w:del w:id="402" w:author="Vu Hong Luu" w:date="2023-03-09T16:06:00Z">
        <w:r w:rsidRPr="00225FA6" w:rsidDel="000511E6">
          <w:rPr>
            <w:spacing w:val="2"/>
            <w:rPrChange w:id="403" w:author="Vu Hong Luu" w:date="2023-03-20T17:00:00Z">
              <w:rPr>
                <w:spacing w:val="2"/>
              </w:rPr>
            </w:rPrChange>
          </w:rPr>
          <w:delText xml:space="preserve">rà soát, </w:delText>
        </w:r>
      </w:del>
      <w:r w:rsidRPr="00225FA6">
        <w:rPr>
          <w:spacing w:val="2"/>
          <w:rPrChange w:id="404" w:author="Vu Hong Luu" w:date="2023-03-20T17:00:00Z">
            <w:rPr>
              <w:spacing w:val="2"/>
            </w:rPr>
          </w:rPrChange>
        </w:rPr>
        <w:t>chỉnh lý lại quy định về phạm vi điều chỉnh</w:t>
      </w:r>
      <w:ins w:id="405" w:author="Vu Hong Luu" w:date="2023-03-09T16:07:00Z">
        <w:r w:rsidR="000511E6" w:rsidRPr="00225FA6">
          <w:rPr>
            <w:spacing w:val="2"/>
            <w:rPrChange w:id="406" w:author="Vu Hong Luu" w:date="2023-03-20T17:00:00Z">
              <w:rPr>
                <w:spacing w:val="2"/>
              </w:rPr>
            </w:rPrChange>
          </w:rPr>
          <w:t xml:space="preserve"> như </w:t>
        </w:r>
        <w:r w:rsidR="000511E6" w:rsidRPr="00225FA6">
          <w:rPr>
            <w:spacing w:val="-4"/>
            <w:szCs w:val="26"/>
            <w:rPrChange w:id="407" w:author="Vu Hong Luu" w:date="2023-03-20T17:00:00Z">
              <w:rPr>
                <w:spacing w:val="-4"/>
                <w:szCs w:val="26"/>
              </w:rPr>
            </w:rPrChange>
          </w:rPr>
          <w:t>dự thảo Luật tiếp thu, chỉnh lý</w:t>
        </w:r>
      </w:ins>
      <w:del w:id="408" w:author="Vu Hong Luu" w:date="2023-03-09T16:06:00Z">
        <w:r w:rsidRPr="00225FA6" w:rsidDel="000511E6">
          <w:rPr>
            <w:spacing w:val="2"/>
            <w:rPrChange w:id="409" w:author="Vu Hong Luu" w:date="2023-03-20T17:00:00Z">
              <w:rPr>
                <w:spacing w:val="2"/>
              </w:rPr>
            </w:rPrChange>
          </w:rPr>
          <w:delText xml:space="preserve"> (thay cụm từ “tham gia hoạt động PTDS” bằng cụm từ “trong hoạt động PTDS”</w:delText>
        </w:r>
        <w:r w:rsidR="001024E9" w:rsidRPr="00225FA6" w:rsidDel="000511E6">
          <w:rPr>
            <w:spacing w:val="2"/>
            <w:rPrChange w:id="410" w:author="Vu Hong Luu" w:date="2023-03-20T17:00:00Z">
              <w:rPr>
                <w:spacing w:val="2"/>
              </w:rPr>
            </w:rPrChange>
          </w:rPr>
          <w:delText xml:space="preserve">; </w:delText>
        </w:r>
        <w:r w:rsidR="002E0367" w:rsidRPr="00225FA6" w:rsidDel="000511E6">
          <w:rPr>
            <w:spacing w:val="2"/>
            <w:rPrChange w:id="411" w:author="Vu Hong Luu" w:date="2023-03-20T17:00:00Z">
              <w:rPr>
                <w:spacing w:val="2"/>
              </w:rPr>
            </w:rPrChange>
          </w:rPr>
          <w:delText xml:space="preserve">bổ sung cụm từ “nguyên tắc” </w:delText>
        </w:r>
        <w:r w:rsidR="00C13239" w:rsidRPr="00225FA6" w:rsidDel="000511E6">
          <w:rPr>
            <w:spacing w:val="2"/>
            <w:rPrChange w:id="412" w:author="Vu Hong Luu" w:date="2023-03-20T17:00:00Z">
              <w:rPr>
                <w:spacing w:val="2"/>
              </w:rPr>
            </w:rPrChange>
          </w:rPr>
          <w:delText xml:space="preserve">trước cụm từ “hoạt động </w:delText>
        </w:r>
        <w:r w:rsidR="0091479D" w:rsidRPr="00225FA6" w:rsidDel="000511E6">
          <w:rPr>
            <w:spacing w:val="2"/>
            <w:rPrChange w:id="413" w:author="Vu Hong Luu" w:date="2023-03-20T17:00:00Z">
              <w:rPr>
                <w:spacing w:val="2"/>
              </w:rPr>
            </w:rPrChange>
          </w:rPr>
          <w:delText>PTDS</w:delText>
        </w:r>
        <w:r w:rsidR="00C13239" w:rsidRPr="00225FA6" w:rsidDel="000511E6">
          <w:rPr>
            <w:spacing w:val="2"/>
            <w:rPrChange w:id="414" w:author="Vu Hong Luu" w:date="2023-03-20T17:00:00Z">
              <w:rPr>
                <w:spacing w:val="2"/>
              </w:rPr>
            </w:rPrChange>
          </w:rPr>
          <w:delText>”</w:delText>
        </w:r>
        <w:r w:rsidR="000141BD" w:rsidRPr="00225FA6" w:rsidDel="000511E6">
          <w:rPr>
            <w:spacing w:val="2"/>
            <w:rPrChange w:id="415" w:author="Vu Hong Luu" w:date="2023-03-20T17:00:00Z">
              <w:rPr>
                <w:spacing w:val="2"/>
              </w:rPr>
            </w:rPrChange>
          </w:rPr>
          <w:delText>)</w:delText>
        </w:r>
      </w:del>
      <w:r w:rsidR="00C13239" w:rsidRPr="00225FA6">
        <w:rPr>
          <w:spacing w:val="2"/>
          <w:rPrChange w:id="416" w:author="Vu Hong Luu" w:date="2023-03-20T17:00:00Z">
            <w:rPr>
              <w:spacing w:val="2"/>
            </w:rPr>
          </w:rPrChange>
        </w:rPr>
        <w:t xml:space="preserve">; </w:t>
      </w:r>
      <w:r w:rsidR="001024E9" w:rsidRPr="00225FA6">
        <w:rPr>
          <w:spacing w:val="2"/>
          <w:rPrChange w:id="417" w:author="Vu Hong Luu" w:date="2023-03-20T17:00:00Z">
            <w:rPr>
              <w:spacing w:val="2"/>
            </w:rPr>
          </w:rPrChange>
        </w:rPr>
        <w:t>đồng thời</w:t>
      </w:r>
      <w:r w:rsidR="00C13239" w:rsidRPr="00225FA6">
        <w:rPr>
          <w:spacing w:val="2"/>
          <w:rPrChange w:id="418" w:author="Vu Hong Luu" w:date="2023-03-20T17:00:00Z">
            <w:rPr>
              <w:spacing w:val="2"/>
            </w:rPr>
          </w:rPrChange>
        </w:rPr>
        <w:t>,</w:t>
      </w:r>
      <w:r w:rsidR="001024E9" w:rsidRPr="00225FA6">
        <w:rPr>
          <w:spacing w:val="2"/>
          <w:rPrChange w:id="419" w:author="Vu Hong Luu" w:date="2023-03-20T17:00:00Z">
            <w:rPr>
              <w:spacing w:val="2"/>
            </w:rPr>
          </w:rPrChange>
        </w:rPr>
        <w:t xml:space="preserve"> rà soát</w:t>
      </w:r>
      <w:ins w:id="420" w:author="ADMIN" w:date="2023-03-07T10:43:00Z">
        <w:r w:rsidR="00F254CB" w:rsidRPr="00225FA6">
          <w:rPr>
            <w:spacing w:val="2"/>
            <w:rPrChange w:id="421" w:author="Vu Hong Luu" w:date="2023-03-20T17:00:00Z">
              <w:rPr>
                <w:spacing w:val="2"/>
              </w:rPr>
            </w:rPrChange>
          </w:rPr>
          <w:t>, quy định rõ thêm</w:t>
        </w:r>
      </w:ins>
      <w:r w:rsidR="001024E9" w:rsidRPr="00225FA6">
        <w:rPr>
          <w:spacing w:val="2"/>
          <w:rPrChange w:id="422" w:author="Vu Hong Luu" w:date="2023-03-20T17:00:00Z">
            <w:rPr>
              <w:spacing w:val="2"/>
            </w:rPr>
          </w:rPrChange>
        </w:rPr>
        <w:t xml:space="preserve"> các nội dung khác của </w:t>
      </w:r>
      <w:r w:rsidR="003A5E42" w:rsidRPr="00225FA6">
        <w:rPr>
          <w:spacing w:val="2"/>
          <w:lang w:val="sv-SE"/>
          <w:rPrChange w:id="423" w:author="Vu Hong Luu" w:date="2023-03-20T17:00:00Z">
            <w:rPr>
              <w:spacing w:val="2"/>
              <w:lang w:val="sv-SE"/>
            </w:rPr>
          </w:rPrChange>
        </w:rPr>
        <w:t>d</w:t>
      </w:r>
      <w:r w:rsidR="000141BD" w:rsidRPr="00225FA6">
        <w:rPr>
          <w:spacing w:val="2"/>
          <w:lang w:val="sv-SE"/>
          <w:rPrChange w:id="424" w:author="Vu Hong Luu" w:date="2023-03-20T17:00:00Z">
            <w:rPr>
              <w:spacing w:val="2"/>
              <w:lang w:val="sv-SE"/>
            </w:rPr>
          </w:rPrChange>
        </w:rPr>
        <w:t>ự thảo Luật</w:t>
      </w:r>
      <w:del w:id="425" w:author="ADMIN" w:date="2023-03-07T10:43:00Z">
        <w:r w:rsidR="001024E9" w:rsidRPr="00225FA6" w:rsidDel="00F254CB">
          <w:rPr>
            <w:spacing w:val="2"/>
            <w:lang w:val="sv-SE"/>
            <w:rPrChange w:id="426" w:author="Vu Hong Luu" w:date="2023-03-20T17:00:00Z">
              <w:rPr>
                <w:spacing w:val="2"/>
                <w:lang w:val="sv-SE"/>
              </w:rPr>
            </w:rPrChange>
          </w:rPr>
          <w:delText xml:space="preserve">, </w:delText>
        </w:r>
        <w:r w:rsidR="003A5E42" w:rsidRPr="00225FA6" w:rsidDel="00F254CB">
          <w:rPr>
            <w:spacing w:val="2"/>
            <w:lang w:val="sv-SE"/>
            <w:rPrChange w:id="427" w:author="Vu Hong Luu" w:date="2023-03-20T17:00:00Z">
              <w:rPr>
                <w:spacing w:val="2"/>
                <w:lang w:val="sv-SE"/>
              </w:rPr>
            </w:rPrChange>
          </w:rPr>
          <w:delText xml:space="preserve">theo hướng </w:delText>
        </w:r>
        <w:r w:rsidR="00A4702D" w:rsidRPr="00225FA6" w:rsidDel="00F254CB">
          <w:rPr>
            <w:spacing w:val="2"/>
            <w:lang w:val="sv-SE"/>
            <w:rPrChange w:id="428" w:author="Vu Hong Luu" w:date="2023-03-20T17:00:00Z">
              <w:rPr>
                <w:spacing w:val="2"/>
                <w:lang w:val="sv-SE"/>
              </w:rPr>
            </w:rPrChange>
          </w:rPr>
          <w:delText>chỉ quy định những nguyên tắc, nội dung, biện pháp chung</w:delText>
        </w:r>
      </w:del>
      <w:r w:rsidR="00A4702D" w:rsidRPr="00225FA6">
        <w:rPr>
          <w:spacing w:val="2"/>
          <w:lang w:val="sv-SE"/>
          <w:rPrChange w:id="429" w:author="Vu Hong Luu" w:date="2023-03-20T17:00:00Z">
            <w:rPr>
              <w:spacing w:val="2"/>
              <w:lang w:val="sv-SE"/>
            </w:rPr>
          </w:rPrChange>
        </w:rPr>
        <w:t xml:space="preserve"> liên quan đến hoạt động </w:t>
      </w:r>
      <w:r w:rsidR="00E911DD" w:rsidRPr="00225FA6">
        <w:rPr>
          <w:spacing w:val="2"/>
          <w:lang w:val="sv-SE"/>
          <w:rPrChange w:id="430" w:author="Vu Hong Luu" w:date="2023-03-20T17:00:00Z">
            <w:rPr>
              <w:spacing w:val="2"/>
              <w:lang w:val="sv-SE"/>
            </w:rPr>
          </w:rPrChange>
        </w:rPr>
        <w:t xml:space="preserve">PTDS </w:t>
      </w:r>
      <w:del w:id="431" w:author="ADMIN" w:date="2023-03-07T10:43:00Z">
        <w:r w:rsidR="00E911DD" w:rsidRPr="00225FA6" w:rsidDel="00F254CB">
          <w:rPr>
            <w:spacing w:val="2"/>
            <w:lang w:val="sv-SE"/>
            <w:rPrChange w:id="432" w:author="Vu Hong Luu" w:date="2023-03-20T17:00:00Z">
              <w:rPr>
                <w:spacing w:val="2"/>
                <w:lang w:val="sv-SE"/>
              </w:rPr>
            </w:rPrChange>
          </w:rPr>
          <w:delText>đáp ứng yêu cầu</w:delText>
        </w:r>
        <w:r w:rsidR="00A4702D" w:rsidRPr="00225FA6" w:rsidDel="00F254CB">
          <w:rPr>
            <w:spacing w:val="2"/>
            <w:lang w:val="sv-SE"/>
            <w:rPrChange w:id="433" w:author="Vu Hong Luu" w:date="2023-03-20T17:00:00Z">
              <w:rPr>
                <w:spacing w:val="2"/>
                <w:lang w:val="sv-SE"/>
              </w:rPr>
            </w:rPrChange>
          </w:rPr>
          <w:delText xml:space="preserve"> thực tiễn và một số vấn đề mới mà các luật khác chưa quy định </w:delText>
        </w:r>
      </w:del>
      <w:r w:rsidR="00A4702D" w:rsidRPr="00225FA6">
        <w:rPr>
          <w:spacing w:val="2"/>
          <w:lang w:val="sv-SE"/>
          <w:rPrChange w:id="434" w:author="Vu Hong Luu" w:date="2023-03-20T17:00:00Z">
            <w:rPr>
              <w:spacing w:val="2"/>
              <w:lang w:val="sv-SE"/>
            </w:rPr>
          </w:rPrChange>
        </w:rPr>
        <w:t xml:space="preserve">như: Quy định cấp độ </w:t>
      </w:r>
      <w:r w:rsidR="00E911DD" w:rsidRPr="00225FA6">
        <w:rPr>
          <w:spacing w:val="2"/>
          <w:lang w:val="sv-SE"/>
          <w:rPrChange w:id="435" w:author="Vu Hong Luu" w:date="2023-03-20T17:00:00Z">
            <w:rPr>
              <w:spacing w:val="2"/>
              <w:lang w:val="sv-SE"/>
            </w:rPr>
          </w:rPrChange>
        </w:rPr>
        <w:t>PTDS</w:t>
      </w:r>
      <w:r w:rsidR="00C13239" w:rsidRPr="00225FA6">
        <w:rPr>
          <w:spacing w:val="2"/>
          <w:lang w:val="sv-SE"/>
          <w:rPrChange w:id="436" w:author="Vu Hong Luu" w:date="2023-03-20T17:00:00Z">
            <w:rPr>
              <w:spacing w:val="2"/>
              <w:lang w:val="sv-SE"/>
            </w:rPr>
          </w:rPrChange>
        </w:rPr>
        <w:t xml:space="preserve"> và ban bố tình trạng thảm họa</w:t>
      </w:r>
      <w:r w:rsidR="00A4702D" w:rsidRPr="00225FA6">
        <w:rPr>
          <w:spacing w:val="2"/>
          <w:lang w:val="sv-SE"/>
          <w:rPrChange w:id="437" w:author="Vu Hong Luu" w:date="2023-03-20T17:00:00Z">
            <w:rPr>
              <w:spacing w:val="2"/>
              <w:lang w:val="sv-SE"/>
            </w:rPr>
          </w:rPrChange>
        </w:rPr>
        <w:t xml:space="preserve"> (Điều </w:t>
      </w:r>
      <w:r w:rsidR="00C13239" w:rsidRPr="00225FA6">
        <w:rPr>
          <w:spacing w:val="2"/>
          <w:lang w:val="sv-SE"/>
          <w:rPrChange w:id="438" w:author="Vu Hong Luu" w:date="2023-03-20T17:00:00Z">
            <w:rPr>
              <w:spacing w:val="2"/>
              <w:lang w:val="sv-SE"/>
            </w:rPr>
          </w:rPrChange>
        </w:rPr>
        <w:t>6</w:t>
      </w:r>
      <w:r w:rsidR="00A4702D" w:rsidRPr="00225FA6">
        <w:rPr>
          <w:spacing w:val="2"/>
          <w:lang w:val="sv-SE"/>
          <w:rPrChange w:id="439" w:author="Vu Hong Luu" w:date="2023-03-20T17:00:00Z">
            <w:rPr>
              <w:spacing w:val="2"/>
              <w:lang w:val="sv-SE"/>
            </w:rPr>
          </w:rPrChange>
        </w:rPr>
        <w:t xml:space="preserve">); Xây dựng chiến lược, kế hoạch </w:t>
      </w:r>
      <w:r w:rsidR="00E911DD" w:rsidRPr="00225FA6">
        <w:rPr>
          <w:spacing w:val="2"/>
          <w:lang w:val="sv-SE"/>
          <w:rPrChange w:id="440" w:author="Vu Hong Luu" w:date="2023-03-20T17:00:00Z">
            <w:rPr>
              <w:spacing w:val="2"/>
              <w:lang w:val="sv-SE"/>
            </w:rPr>
          </w:rPrChange>
        </w:rPr>
        <w:t>PTDS</w:t>
      </w:r>
      <w:r w:rsidR="00A4702D" w:rsidRPr="00225FA6">
        <w:rPr>
          <w:spacing w:val="2"/>
          <w:lang w:val="sv-SE"/>
          <w:rPrChange w:id="441" w:author="Vu Hong Luu" w:date="2023-03-20T17:00:00Z">
            <w:rPr>
              <w:spacing w:val="2"/>
              <w:lang w:val="sv-SE"/>
            </w:rPr>
          </w:rPrChange>
        </w:rPr>
        <w:t xml:space="preserve"> (Điều </w:t>
      </w:r>
      <w:r w:rsidR="00C13239" w:rsidRPr="00225FA6">
        <w:rPr>
          <w:spacing w:val="2"/>
          <w:lang w:val="sv-SE"/>
          <w:rPrChange w:id="442" w:author="Vu Hong Luu" w:date="2023-03-20T17:00:00Z">
            <w:rPr>
              <w:spacing w:val="2"/>
              <w:lang w:val="sv-SE"/>
            </w:rPr>
          </w:rPrChange>
        </w:rPr>
        <w:t>10</w:t>
      </w:r>
      <w:r w:rsidR="00A4702D" w:rsidRPr="00225FA6">
        <w:rPr>
          <w:spacing w:val="2"/>
          <w:lang w:val="sv-SE"/>
          <w:rPrChange w:id="443" w:author="Vu Hong Luu" w:date="2023-03-20T17:00:00Z">
            <w:rPr>
              <w:spacing w:val="2"/>
              <w:lang w:val="sv-SE"/>
            </w:rPr>
          </w:rPrChange>
        </w:rPr>
        <w:t>, Điều 1</w:t>
      </w:r>
      <w:r w:rsidR="00C13239" w:rsidRPr="00225FA6">
        <w:rPr>
          <w:spacing w:val="2"/>
          <w:lang w:val="sv-SE"/>
          <w:rPrChange w:id="444" w:author="Vu Hong Luu" w:date="2023-03-20T17:00:00Z">
            <w:rPr>
              <w:spacing w:val="2"/>
              <w:lang w:val="sv-SE"/>
            </w:rPr>
          </w:rPrChange>
        </w:rPr>
        <w:t>1</w:t>
      </w:r>
      <w:r w:rsidR="00A4702D" w:rsidRPr="00225FA6">
        <w:rPr>
          <w:spacing w:val="2"/>
          <w:lang w:val="sv-SE"/>
          <w:rPrChange w:id="445" w:author="Vu Hong Luu" w:date="2023-03-20T17:00:00Z">
            <w:rPr>
              <w:spacing w:val="2"/>
              <w:lang w:val="sv-SE"/>
            </w:rPr>
          </w:rPrChange>
        </w:rPr>
        <w:t xml:space="preserve">); biện pháp ứng phó trong từng cấp độ </w:t>
      </w:r>
      <w:r w:rsidR="00E911DD" w:rsidRPr="00225FA6">
        <w:rPr>
          <w:spacing w:val="2"/>
          <w:lang w:val="sv-SE"/>
          <w:rPrChange w:id="446" w:author="Vu Hong Luu" w:date="2023-03-20T17:00:00Z">
            <w:rPr>
              <w:spacing w:val="2"/>
              <w:lang w:val="sv-SE"/>
            </w:rPr>
          </w:rPrChange>
        </w:rPr>
        <w:t>PTDS</w:t>
      </w:r>
      <w:r w:rsidR="00A4702D" w:rsidRPr="00225FA6">
        <w:rPr>
          <w:spacing w:val="2"/>
          <w:lang w:val="sv-SE"/>
          <w:rPrChange w:id="447" w:author="Vu Hong Luu" w:date="2023-03-20T17:00:00Z">
            <w:rPr>
              <w:spacing w:val="2"/>
              <w:lang w:val="sv-SE"/>
            </w:rPr>
          </w:rPrChange>
        </w:rPr>
        <w:t xml:space="preserve">, hoạt động </w:t>
      </w:r>
      <w:r w:rsidR="00E911DD" w:rsidRPr="00225FA6">
        <w:rPr>
          <w:spacing w:val="2"/>
          <w:lang w:val="sv-SE"/>
          <w:rPrChange w:id="448" w:author="Vu Hong Luu" w:date="2023-03-20T17:00:00Z">
            <w:rPr>
              <w:spacing w:val="2"/>
              <w:lang w:val="sv-SE"/>
            </w:rPr>
          </w:rPrChange>
        </w:rPr>
        <w:t>PTDS</w:t>
      </w:r>
      <w:r w:rsidR="00A4702D" w:rsidRPr="00225FA6">
        <w:rPr>
          <w:spacing w:val="2"/>
          <w:lang w:val="sv-SE"/>
          <w:rPrChange w:id="449" w:author="Vu Hong Luu" w:date="2023-03-20T17:00:00Z">
            <w:rPr>
              <w:spacing w:val="2"/>
              <w:lang w:val="sv-SE"/>
            </w:rPr>
          </w:rPrChange>
        </w:rPr>
        <w:t xml:space="preserve"> trong tình trạng khẩn cấp, tình trạng chiến tranh (Điều 23, 24, 25, 26</w:t>
      </w:r>
      <w:r w:rsidR="00C13239" w:rsidRPr="00225FA6">
        <w:rPr>
          <w:spacing w:val="2"/>
          <w:lang w:val="sv-SE"/>
          <w:rPrChange w:id="450" w:author="Vu Hong Luu" w:date="2023-03-20T17:00:00Z">
            <w:rPr>
              <w:spacing w:val="2"/>
              <w:lang w:val="sv-SE"/>
            </w:rPr>
          </w:rPrChange>
        </w:rPr>
        <w:t>, 27</w:t>
      </w:r>
      <w:r w:rsidR="00A4702D" w:rsidRPr="00225FA6">
        <w:rPr>
          <w:spacing w:val="2"/>
          <w:lang w:val="sv-SE"/>
          <w:rPrChange w:id="451" w:author="Vu Hong Luu" w:date="2023-03-20T17:00:00Z">
            <w:rPr>
              <w:spacing w:val="2"/>
              <w:lang w:val="sv-SE"/>
            </w:rPr>
          </w:rPrChange>
        </w:rPr>
        <w:t>); hoạt động khắc phục hậu quả thảm họa, sự cố (Điều 2</w:t>
      </w:r>
      <w:r w:rsidR="00CA2C26" w:rsidRPr="00225FA6">
        <w:rPr>
          <w:spacing w:val="2"/>
          <w:lang w:val="sv-SE"/>
          <w:rPrChange w:id="452" w:author="Vu Hong Luu" w:date="2023-03-20T17:00:00Z">
            <w:rPr>
              <w:spacing w:val="2"/>
              <w:lang w:val="sv-SE"/>
            </w:rPr>
          </w:rPrChange>
        </w:rPr>
        <w:t>8</w:t>
      </w:r>
      <w:r w:rsidR="00A4702D" w:rsidRPr="00225FA6">
        <w:rPr>
          <w:spacing w:val="2"/>
          <w:lang w:val="sv-SE"/>
          <w:rPrChange w:id="453" w:author="Vu Hong Luu" w:date="2023-03-20T17:00:00Z">
            <w:rPr>
              <w:spacing w:val="2"/>
              <w:lang w:val="sv-SE"/>
            </w:rPr>
          </w:rPrChange>
        </w:rPr>
        <w:t>)</w:t>
      </w:r>
      <w:r w:rsidR="003A5E42" w:rsidRPr="00225FA6">
        <w:rPr>
          <w:spacing w:val="2"/>
          <w:lang w:val="sv-SE"/>
          <w:rPrChange w:id="454" w:author="Vu Hong Luu" w:date="2023-03-20T17:00:00Z">
            <w:rPr>
              <w:spacing w:val="2"/>
              <w:lang w:val="sv-SE"/>
            </w:rPr>
          </w:rPrChange>
        </w:rPr>
        <w:t>.</w:t>
      </w:r>
      <w:r w:rsidR="0051277F" w:rsidRPr="00225FA6">
        <w:rPr>
          <w:rPrChange w:id="455" w:author="Vu Hong Luu" w:date="2023-03-20T17:00:00Z">
            <w:rPr/>
          </w:rPrChange>
        </w:rPr>
        <w:t xml:space="preserve"> </w:t>
      </w:r>
    </w:p>
    <w:p w:rsidR="005572EA" w:rsidRPr="00225FA6" w:rsidRDefault="005572EA" w:rsidP="002F252F">
      <w:pPr>
        <w:pStyle w:val="BodyText"/>
        <w:widowControl w:val="0"/>
        <w:spacing w:before="90" w:after="90" w:line="240" w:lineRule="auto"/>
        <w:ind w:firstLine="720"/>
        <w:rPr>
          <w:ins w:id="456" w:author="Vu Hong Luu" w:date="2023-03-20T16:41:00Z"/>
          <w:spacing w:val="-4"/>
          <w:szCs w:val="26"/>
          <w:rPrChange w:id="457" w:author="Vu Hong Luu" w:date="2023-03-20T17:00:00Z">
            <w:rPr>
              <w:ins w:id="458" w:author="Vu Hong Luu" w:date="2023-03-20T16:41:00Z"/>
              <w:color w:val="FF0000"/>
              <w:spacing w:val="-4"/>
              <w:szCs w:val="26"/>
            </w:rPr>
          </w:rPrChange>
        </w:rPr>
        <w:pPrChange w:id="459" w:author="Vu Hong Luu" w:date="2023-03-20T16:56:00Z">
          <w:pPr>
            <w:pStyle w:val="BodyText"/>
            <w:widowControl w:val="0"/>
            <w:spacing w:before="120" w:after="120" w:line="240" w:lineRule="auto"/>
            <w:ind w:firstLine="720"/>
          </w:pPr>
        </w:pPrChange>
      </w:pPr>
      <w:ins w:id="460" w:author="Vu Hong Luu" w:date="2023-03-20T16:41:00Z">
        <w:r w:rsidRPr="00225FA6">
          <w:rPr>
            <w:spacing w:val="2"/>
            <w:lang w:val="sv-SE"/>
            <w:rPrChange w:id="461" w:author="Vu Hong Luu" w:date="2023-03-20T17:00:00Z">
              <w:rPr>
                <w:color w:val="FF0000"/>
                <w:spacing w:val="2"/>
                <w:lang w:val="sv-SE"/>
              </w:rPr>
            </w:rPrChange>
          </w:rPr>
          <w:t>Để tạo cơ sở cho việc triển khai các biện pháp PTDS phù hợp với từng cấp độ, dự thảo Luật quy định: Cấp độ PTDS; căn cứ xác định các cấp độ PTDS; các biện pháp được áp dụng trong từng trong từng cấp độ PTDS và thẩm quyền được áp dụng của các cấp chính quyền. Đồng thời</w:t>
        </w:r>
        <w:r w:rsidRPr="00225FA6">
          <w:rPr>
            <w:spacing w:val="-4"/>
            <w:lang w:val="sv-SE"/>
            <w:rPrChange w:id="462" w:author="Vu Hong Luu" w:date="2023-03-20T17:00:00Z">
              <w:rPr>
                <w:color w:val="FF0000"/>
                <w:spacing w:val="-4"/>
                <w:lang w:val="sv-SE"/>
              </w:rPr>
            </w:rPrChange>
          </w:rPr>
          <w:t xml:space="preserve">, UBTVQH đề nghị Quốc hội cho bổ sung 01 Điều quy định về </w:t>
        </w:r>
        <w:r w:rsidRPr="00225FA6">
          <w:rPr>
            <w:spacing w:val="-4"/>
            <w:szCs w:val="26"/>
            <w:rPrChange w:id="463" w:author="Vu Hong Luu" w:date="2023-03-20T17:00:00Z">
              <w:rPr>
                <w:color w:val="FF0000"/>
                <w:spacing w:val="-4"/>
                <w:szCs w:val="26"/>
              </w:rPr>
            </w:rPrChange>
          </w:rPr>
          <w:t xml:space="preserve">Áp dụng Luật </w:t>
        </w:r>
        <w:r w:rsidRPr="00225FA6">
          <w:rPr>
            <w:spacing w:val="-4"/>
            <w:rPrChange w:id="464" w:author="Vu Hong Luu" w:date="2023-03-20T17:00:00Z">
              <w:rPr>
                <w:color w:val="FF0000"/>
                <w:spacing w:val="-4"/>
              </w:rPr>
            </w:rPrChange>
          </w:rPr>
          <w:t>PTDS</w:t>
        </w:r>
        <w:r w:rsidRPr="00225FA6">
          <w:rPr>
            <w:spacing w:val="-4"/>
            <w:szCs w:val="26"/>
            <w:rPrChange w:id="465" w:author="Vu Hong Luu" w:date="2023-03-20T17:00:00Z">
              <w:rPr>
                <w:color w:val="FF0000"/>
                <w:spacing w:val="-4"/>
                <w:szCs w:val="26"/>
              </w:rPr>
            </w:rPrChange>
          </w:rPr>
          <w:t xml:space="preserve"> và các luật liên quan như Điều 5 dự thảo Luật tiếp thu, chỉnh lý</w:t>
        </w:r>
        <w:r w:rsidRPr="00225FA6">
          <w:rPr>
            <w:rStyle w:val="FootnoteReference"/>
            <w:spacing w:val="-4"/>
            <w:szCs w:val="26"/>
            <w:rPrChange w:id="466" w:author="Vu Hong Luu" w:date="2023-03-20T17:00:00Z">
              <w:rPr>
                <w:rStyle w:val="FootnoteReference"/>
                <w:color w:val="FF0000"/>
                <w:spacing w:val="-4"/>
                <w:szCs w:val="26"/>
              </w:rPr>
            </w:rPrChange>
          </w:rPr>
          <w:footnoteReference w:id="2"/>
        </w:r>
        <w:r w:rsidRPr="00225FA6">
          <w:rPr>
            <w:spacing w:val="-4"/>
            <w:szCs w:val="26"/>
            <w:rPrChange w:id="475" w:author="Vu Hong Luu" w:date="2023-03-20T17:00:00Z">
              <w:rPr>
                <w:color w:val="FF0000"/>
                <w:spacing w:val="-4"/>
                <w:szCs w:val="26"/>
              </w:rPr>
            </w:rPrChange>
          </w:rPr>
          <w:t>. Cụ thể:</w:t>
        </w:r>
      </w:ins>
    </w:p>
    <w:p w:rsidR="00C13239" w:rsidRPr="00225FA6" w:rsidDel="005572EA" w:rsidRDefault="002379F4" w:rsidP="002F252F">
      <w:pPr>
        <w:pStyle w:val="BodyText"/>
        <w:widowControl w:val="0"/>
        <w:spacing w:before="90" w:after="90" w:line="240" w:lineRule="auto"/>
        <w:ind w:firstLine="720"/>
        <w:rPr>
          <w:del w:id="476" w:author="Vu Hong Luu" w:date="2023-03-20T16:41:00Z"/>
          <w:spacing w:val="2"/>
          <w:lang w:val="sv-SE"/>
          <w:rPrChange w:id="477" w:author="Vu Hong Luu" w:date="2023-03-20T17:00:00Z">
            <w:rPr>
              <w:del w:id="478" w:author="Vu Hong Luu" w:date="2023-03-20T16:41:00Z"/>
              <w:spacing w:val="2"/>
              <w:lang w:val="sv-SE"/>
            </w:rPr>
          </w:rPrChange>
        </w:rPr>
        <w:pPrChange w:id="479" w:author="Vu Hong Luu" w:date="2023-03-20T16:56:00Z">
          <w:pPr>
            <w:pStyle w:val="BodyText"/>
            <w:widowControl w:val="0"/>
            <w:spacing w:before="120" w:after="120" w:line="240" w:lineRule="auto"/>
            <w:ind w:firstLine="720"/>
          </w:pPr>
        </w:pPrChange>
      </w:pPr>
      <w:del w:id="480" w:author="Vu Hong Luu" w:date="2023-03-20T16:41:00Z">
        <w:r w:rsidRPr="00225FA6" w:rsidDel="005572EA">
          <w:rPr>
            <w:spacing w:val="2"/>
            <w:lang w:val="sv-SE"/>
            <w:rPrChange w:id="481" w:author="Vu Hong Luu" w:date="2023-03-20T17:00:00Z">
              <w:rPr>
                <w:spacing w:val="2"/>
                <w:lang w:val="sv-SE"/>
              </w:rPr>
            </w:rPrChange>
          </w:rPr>
          <w:delText xml:space="preserve">Để tạo cơ sở cho việc triển khai các biện pháp PTDS phù hợp với từng cấp độ, </w:delText>
        </w:r>
        <w:r w:rsidR="000141BD" w:rsidRPr="00225FA6" w:rsidDel="005572EA">
          <w:rPr>
            <w:spacing w:val="2"/>
            <w:lang w:val="sv-SE"/>
            <w:rPrChange w:id="482" w:author="Vu Hong Luu" w:date="2023-03-20T17:00:00Z">
              <w:rPr>
                <w:spacing w:val="2"/>
                <w:lang w:val="sv-SE"/>
              </w:rPr>
            </w:rPrChange>
          </w:rPr>
          <w:delText>dự thảo Luật</w:delText>
        </w:r>
        <w:r w:rsidRPr="00225FA6" w:rsidDel="005572EA">
          <w:rPr>
            <w:spacing w:val="2"/>
            <w:lang w:val="sv-SE"/>
            <w:rPrChange w:id="483" w:author="Vu Hong Luu" w:date="2023-03-20T17:00:00Z">
              <w:rPr>
                <w:spacing w:val="2"/>
                <w:lang w:val="sv-SE"/>
              </w:rPr>
            </w:rPrChange>
          </w:rPr>
          <w:delText xml:space="preserve"> quy định: Cấp độ PTDS; căn cứ xác định các cấp độ PTDS; các biện pháp được áp dụng trong từng trong từng cấp độ PTDS và thẩm quyền được áp dụng của các cấp chính quyền.</w:delText>
        </w:r>
      </w:del>
    </w:p>
    <w:p w:rsidR="00A4702D" w:rsidRPr="00225FA6" w:rsidDel="005572EA" w:rsidRDefault="0040198A" w:rsidP="002F252F">
      <w:pPr>
        <w:pStyle w:val="BodyText"/>
        <w:widowControl w:val="0"/>
        <w:spacing w:before="90" w:after="90" w:line="240" w:lineRule="auto"/>
        <w:ind w:firstLine="720"/>
        <w:rPr>
          <w:del w:id="484" w:author="Vu Hong Luu" w:date="2023-03-20T16:41:00Z"/>
          <w:spacing w:val="-4"/>
          <w:szCs w:val="26"/>
          <w:rPrChange w:id="485" w:author="Vu Hong Luu" w:date="2023-03-20T17:00:00Z">
            <w:rPr>
              <w:del w:id="486" w:author="Vu Hong Luu" w:date="2023-03-20T16:41:00Z"/>
              <w:spacing w:val="-4"/>
              <w:szCs w:val="26"/>
            </w:rPr>
          </w:rPrChange>
        </w:rPr>
        <w:pPrChange w:id="487" w:author="Vu Hong Luu" w:date="2023-03-20T16:56:00Z">
          <w:pPr>
            <w:pStyle w:val="BodyText"/>
            <w:widowControl w:val="0"/>
            <w:spacing w:before="120" w:after="120" w:line="240" w:lineRule="auto"/>
            <w:ind w:firstLine="720"/>
          </w:pPr>
        </w:pPrChange>
      </w:pPr>
      <w:del w:id="488" w:author="Vu Hong Luu" w:date="2023-03-20T16:41:00Z">
        <w:r w:rsidRPr="00225FA6" w:rsidDel="005572EA">
          <w:rPr>
            <w:spacing w:val="-4"/>
            <w:lang w:val="sv-SE"/>
            <w:rPrChange w:id="489" w:author="Vu Hong Luu" w:date="2023-03-20T17:00:00Z">
              <w:rPr>
                <w:spacing w:val="-4"/>
                <w:lang w:val="sv-SE"/>
              </w:rPr>
            </w:rPrChange>
          </w:rPr>
          <w:delText xml:space="preserve">Mặt khác, </w:delText>
        </w:r>
        <w:r w:rsidR="002379F4" w:rsidRPr="00225FA6" w:rsidDel="005572EA">
          <w:rPr>
            <w:spacing w:val="-4"/>
            <w:lang w:val="sv-SE"/>
            <w:rPrChange w:id="490" w:author="Vu Hong Luu" w:date="2023-03-20T17:00:00Z">
              <w:rPr>
                <w:spacing w:val="-4"/>
                <w:lang w:val="sv-SE"/>
              </w:rPr>
            </w:rPrChange>
          </w:rPr>
          <w:delText>t</w:delText>
        </w:r>
      </w:del>
      <w:ins w:id="491" w:author="ADMIN" w:date="2023-03-07T14:13:00Z">
        <w:del w:id="492" w:author="Vu Hong Luu" w:date="2023-03-20T16:36:00Z">
          <w:r w:rsidR="00E318CA" w:rsidRPr="00225FA6" w:rsidDel="005572EA">
            <w:rPr>
              <w:spacing w:val="-4"/>
              <w:lang w:val="sv-SE"/>
              <w:rPrChange w:id="493" w:author="Vu Hong Luu" w:date="2023-03-20T17:00:00Z">
                <w:rPr>
                  <w:spacing w:val="-4"/>
                  <w:lang w:val="sv-SE"/>
                </w:rPr>
              </w:rPrChange>
            </w:rPr>
            <w:delText>T</w:delText>
          </w:r>
        </w:del>
      </w:ins>
      <w:del w:id="494" w:author="Vu Hong Luu" w:date="2023-03-20T16:41:00Z">
        <w:r w:rsidR="002379F4" w:rsidRPr="00225FA6" w:rsidDel="005572EA">
          <w:rPr>
            <w:spacing w:val="-4"/>
            <w:lang w:val="sv-SE"/>
            <w:rPrChange w:id="495" w:author="Vu Hong Luu" w:date="2023-03-20T17:00:00Z">
              <w:rPr>
                <w:spacing w:val="-4"/>
                <w:lang w:val="sv-SE"/>
              </w:rPr>
            </w:rPrChange>
          </w:rPr>
          <w:delText>rên cơ sở ý kiến ĐBQH, để bảo đảm không chồng chéo với luật chuyên ngành, phân định rõ trường hợp nào áp dụng luật chuyên ngành, trường hợp nào</w:delText>
        </w:r>
      </w:del>
      <w:ins w:id="496" w:author="ADMIN" w:date="2023-03-07T13:54:00Z">
        <w:del w:id="497" w:author="Vu Hong Luu" w:date="2023-03-20T16:41:00Z">
          <w:r w:rsidR="000C1722" w:rsidRPr="00225FA6" w:rsidDel="005572EA">
            <w:rPr>
              <w:spacing w:val="-4"/>
              <w:lang w:val="sv-SE"/>
              <w:rPrChange w:id="498" w:author="Vu Hong Luu" w:date="2023-03-20T17:00:00Z">
                <w:rPr>
                  <w:spacing w:val="-4"/>
                  <w:lang w:val="sv-SE"/>
                </w:rPr>
              </w:rPrChange>
            </w:rPr>
            <w:delText>phạm vi</w:delText>
          </w:r>
        </w:del>
      </w:ins>
      <w:del w:id="499" w:author="Vu Hong Luu" w:date="2023-03-20T16:41:00Z">
        <w:r w:rsidR="002379F4" w:rsidRPr="00225FA6" w:rsidDel="005572EA">
          <w:rPr>
            <w:spacing w:val="-4"/>
            <w:lang w:val="sv-SE"/>
            <w:rPrChange w:id="500" w:author="Vu Hong Luu" w:date="2023-03-20T17:00:00Z">
              <w:rPr>
                <w:spacing w:val="-4"/>
                <w:lang w:val="sv-SE"/>
              </w:rPr>
            </w:rPrChange>
          </w:rPr>
          <w:delText xml:space="preserve"> áp dụng </w:delText>
        </w:r>
        <w:r w:rsidR="00002DC4" w:rsidRPr="00225FA6" w:rsidDel="005572EA">
          <w:rPr>
            <w:spacing w:val="-4"/>
            <w:lang w:val="sv-SE"/>
            <w:rPrChange w:id="501" w:author="Vu Hong Luu" w:date="2023-03-20T17:00:00Z">
              <w:rPr>
                <w:spacing w:val="-4"/>
                <w:lang w:val="sv-SE"/>
              </w:rPr>
            </w:rPrChange>
          </w:rPr>
          <w:delText xml:space="preserve">Luật PTDS, </w:delText>
        </w:r>
        <w:r w:rsidR="0051277F" w:rsidRPr="00225FA6" w:rsidDel="005572EA">
          <w:rPr>
            <w:spacing w:val="-4"/>
            <w:rPrChange w:id="502" w:author="Vu Hong Luu" w:date="2023-03-20T17:00:00Z">
              <w:rPr>
                <w:spacing w:val="-4"/>
              </w:rPr>
            </w:rPrChange>
          </w:rPr>
          <w:delText xml:space="preserve">Luật </w:delText>
        </w:r>
        <w:r w:rsidR="0091479D" w:rsidRPr="00225FA6" w:rsidDel="005572EA">
          <w:rPr>
            <w:spacing w:val="-4"/>
            <w:rPrChange w:id="503" w:author="Vu Hong Luu" w:date="2023-03-20T17:00:00Z">
              <w:rPr>
                <w:spacing w:val="-4"/>
              </w:rPr>
            </w:rPrChange>
          </w:rPr>
          <w:delText>PTDS</w:delText>
        </w:r>
        <w:r w:rsidR="0051277F" w:rsidRPr="00225FA6" w:rsidDel="005572EA">
          <w:rPr>
            <w:spacing w:val="-4"/>
            <w:rPrChange w:id="504" w:author="Vu Hong Luu" w:date="2023-03-20T17:00:00Z">
              <w:rPr>
                <w:spacing w:val="-4"/>
              </w:rPr>
            </w:rPrChange>
          </w:rPr>
          <w:delText xml:space="preserve"> quy định</w:delText>
        </w:r>
      </w:del>
      <w:ins w:id="505" w:author="ADMIN" w:date="2023-03-07T14:21:00Z">
        <w:del w:id="506" w:author="Vu Hong Luu" w:date="2023-03-20T16:37:00Z">
          <w:r w:rsidR="00E318CA" w:rsidRPr="00225FA6" w:rsidDel="005572EA">
            <w:rPr>
              <w:spacing w:val="-4"/>
              <w:rPrChange w:id="507" w:author="Vu Hong Luu" w:date="2023-03-20T17:00:00Z">
                <w:rPr>
                  <w:spacing w:val="-4"/>
                </w:rPr>
              </w:rPrChange>
            </w:rPr>
            <w:delText xml:space="preserve"> </w:delText>
          </w:r>
        </w:del>
        <w:del w:id="508" w:author="Vu Hong Luu" w:date="2023-03-20T16:41:00Z">
          <w:r w:rsidR="00E318CA" w:rsidRPr="00225FA6" w:rsidDel="005572EA">
            <w:rPr>
              <w:spacing w:val="-4"/>
              <w:rPrChange w:id="509" w:author="Vu Hong Luu" w:date="2023-03-20T17:00:00Z">
                <w:rPr>
                  <w:spacing w:val="-4"/>
                </w:rPr>
              </w:rPrChange>
            </w:rPr>
            <w:delText>áp dụng</w:delText>
          </w:r>
        </w:del>
      </w:ins>
      <w:del w:id="510" w:author="Vu Hong Luu" w:date="2023-03-20T16:41:00Z">
        <w:r w:rsidR="0051277F" w:rsidRPr="00225FA6" w:rsidDel="005572EA">
          <w:rPr>
            <w:spacing w:val="-4"/>
            <w:rPrChange w:id="511" w:author="Vu Hong Luu" w:date="2023-03-20T17:00:00Z">
              <w:rPr>
                <w:spacing w:val="-4"/>
              </w:rPr>
            </w:rPrChange>
          </w:rPr>
          <w:delText xml:space="preserve"> đối với những sự cố có nguy cơ dẫn tới thảm họa và thảm họa, còn lại</w:delText>
        </w:r>
      </w:del>
      <w:ins w:id="512" w:author="ADMIN" w:date="2023-03-07T14:22:00Z">
        <w:del w:id="513" w:author="Vu Hong Luu" w:date="2023-03-20T16:41:00Z">
          <w:r w:rsidR="00E318CA" w:rsidRPr="00225FA6" w:rsidDel="005572EA">
            <w:rPr>
              <w:spacing w:val="-4"/>
              <w:rPrChange w:id="514" w:author="Vu Hong Luu" w:date="2023-03-20T17:00:00Z">
                <w:rPr>
                  <w:spacing w:val="-4"/>
                </w:rPr>
              </w:rPrChange>
            </w:rPr>
            <w:delText>việc phòng ngừa, ứng phó với</w:delText>
          </w:r>
        </w:del>
      </w:ins>
      <w:del w:id="515" w:author="Vu Hong Luu" w:date="2023-03-20T16:41:00Z">
        <w:r w:rsidR="0051277F" w:rsidRPr="00225FA6" w:rsidDel="005572EA">
          <w:rPr>
            <w:spacing w:val="-4"/>
            <w:rPrChange w:id="516" w:author="Vu Hong Luu" w:date="2023-03-20T17:00:00Z">
              <w:rPr>
                <w:spacing w:val="-4"/>
              </w:rPr>
            </w:rPrChange>
          </w:rPr>
          <w:delText xml:space="preserve"> các sự cố chưa có nguy cơ dẫn tới thảm họa</w:delText>
        </w:r>
      </w:del>
      <w:ins w:id="517" w:author="ADMIN" w:date="2023-03-07T14:22:00Z">
        <w:del w:id="518" w:author="Vu Hong Luu" w:date="2023-03-20T16:41:00Z">
          <w:r w:rsidR="00E318CA" w:rsidRPr="00225FA6" w:rsidDel="005572EA">
            <w:rPr>
              <w:spacing w:val="-4"/>
              <w:rPrChange w:id="519" w:author="Vu Hong Luu" w:date="2023-03-20T17:00:00Z">
                <w:rPr>
                  <w:spacing w:val="-4"/>
                </w:rPr>
              </w:rPrChange>
            </w:rPr>
            <w:delText>thông thường</w:delText>
          </w:r>
        </w:del>
      </w:ins>
      <w:del w:id="520" w:author="Vu Hong Luu" w:date="2023-03-20T16:41:00Z">
        <w:r w:rsidR="0051277F" w:rsidRPr="00225FA6" w:rsidDel="005572EA">
          <w:rPr>
            <w:spacing w:val="-4"/>
            <w:rPrChange w:id="521" w:author="Vu Hong Luu" w:date="2023-03-20T17:00:00Z">
              <w:rPr>
                <w:spacing w:val="-4"/>
              </w:rPr>
            </w:rPrChange>
          </w:rPr>
          <w:delText xml:space="preserve"> thực hiện theo quy định của các luật chuyên ngành</w:delText>
        </w:r>
      </w:del>
      <w:ins w:id="522" w:author="ADMIN" w:date="2023-03-07T14:23:00Z">
        <w:del w:id="523" w:author="Vu Hong Luu" w:date="2023-03-20T16:41:00Z">
          <w:r w:rsidR="004044B1" w:rsidRPr="00225FA6" w:rsidDel="005572EA">
            <w:rPr>
              <w:spacing w:val="-4"/>
              <w:rPrChange w:id="524" w:author="Vu Hong Luu" w:date="2023-03-20T17:00:00Z">
                <w:rPr>
                  <w:spacing w:val="-4"/>
                </w:rPr>
              </w:rPrChange>
            </w:rPr>
            <w:delText xml:space="preserve"> có liên quan.</w:delText>
          </w:r>
        </w:del>
      </w:ins>
      <w:del w:id="525" w:author="Vu Hong Luu" w:date="2023-03-20T16:41:00Z">
        <w:r w:rsidR="00B90DE9" w:rsidRPr="00225FA6" w:rsidDel="005572EA">
          <w:rPr>
            <w:spacing w:val="-4"/>
            <w:rPrChange w:id="526" w:author="Vu Hong Luu" w:date="2023-03-20T17:00:00Z">
              <w:rPr>
                <w:spacing w:val="-4"/>
              </w:rPr>
            </w:rPrChange>
          </w:rPr>
          <w:delText>;</w:delText>
        </w:r>
        <w:r w:rsidR="0051277F" w:rsidRPr="00225FA6" w:rsidDel="005572EA">
          <w:rPr>
            <w:spacing w:val="-4"/>
            <w:rPrChange w:id="527" w:author="Vu Hong Luu" w:date="2023-03-20T17:00:00Z">
              <w:rPr>
                <w:spacing w:val="-4"/>
              </w:rPr>
            </w:rPrChange>
          </w:rPr>
          <w:delText xml:space="preserve"> </w:delText>
        </w:r>
      </w:del>
      <w:ins w:id="528" w:author="ADMIN" w:date="2023-03-07T14:23:00Z">
        <w:del w:id="529" w:author="Vu Hong Luu" w:date="2023-03-20T16:41:00Z">
          <w:r w:rsidR="004044B1" w:rsidRPr="00225FA6" w:rsidDel="005572EA">
            <w:rPr>
              <w:spacing w:val="-4"/>
              <w:rPrChange w:id="530" w:author="Vu Hong Luu" w:date="2023-03-20T17:00:00Z">
                <w:rPr>
                  <w:spacing w:val="-4"/>
                </w:rPr>
              </w:rPrChange>
            </w:rPr>
            <w:delText xml:space="preserve">Với tính chất đó, </w:delText>
          </w:r>
        </w:del>
      </w:ins>
      <w:del w:id="531" w:author="Vu Hong Luu" w:date="2023-03-20T16:41:00Z">
        <w:r w:rsidR="00002DC4" w:rsidRPr="00225FA6" w:rsidDel="005572EA">
          <w:rPr>
            <w:spacing w:val="-4"/>
            <w:lang w:val="sv-SE"/>
            <w:rPrChange w:id="532" w:author="Vu Hong Luu" w:date="2023-03-20T17:00:00Z">
              <w:rPr>
                <w:spacing w:val="-4"/>
                <w:lang w:val="sv-SE"/>
              </w:rPr>
            </w:rPrChange>
          </w:rPr>
          <w:delText xml:space="preserve">để thuận lợi trong tổ chức thực hiện, UBTVQH đề nghị Quốc hội cho bổ sung 01 Điều quy định về </w:delText>
        </w:r>
        <w:r w:rsidR="00002DC4" w:rsidRPr="00225FA6" w:rsidDel="005572EA">
          <w:rPr>
            <w:spacing w:val="-4"/>
            <w:szCs w:val="26"/>
            <w:rPrChange w:id="533" w:author="Vu Hong Luu" w:date="2023-03-20T17:00:00Z">
              <w:rPr>
                <w:spacing w:val="-4"/>
                <w:szCs w:val="26"/>
              </w:rPr>
            </w:rPrChange>
          </w:rPr>
          <w:delText xml:space="preserve">Áp dụng Luật </w:delText>
        </w:r>
        <w:r w:rsidR="0091479D" w:rsidRPr="00225FA6" w:rsidDel="005572EA">
          <w:rPr>
            <w:spacing w:val="-4"/>
            <w:rPrChange w:id="534" w:author="Vu Hong Luu" w:date="2023-03-20T17:00:00Z">
              <w:rPr>
                <w:spacing w:val="-4"/>
              </w:rPr>
            </w:rPrChange>
          </w:rPr>
          <w:delText>PTDS</w:delText>
        </w:r>
        <w:r w:rsidR="00002DC4" w:rsidRPr="00225FA6" w:rsidDel="005572EA">
          <w:rPr>
            <w:spacing w:val="-4"/>
            <w:szCs w:val="26"/>
            <w:rPrChange w:id="535" w:author="Vu Hong Luu" w:date="2023-03-20T17:00:00Z">
              <w:rPr>
                <w:spacing w:val="-4"/>
                <w:szCs w:val="26"/>
              </w:rPr>
            </w:rPrChange>
          </w:rPr>
          <w:delText xml:space="preserve"> và các luật liên quan như Điều 5 </w:delText>
        </w:r>
        <w:r w:rsidR="000141BD" w:rsidRPr="00225FA6" w:rsidDel="005572EA">
          <w:rPr>
            <w:spacing w:val="-4"/>
            <w:szCs w:val="26"/>
            <w:rPrChange w:id="536" w:author="Vu Hong Luu" w:date="2023-03-20T17:00:00Z">
              <w:rPr>
                <w:spacing w:val="-4"/>
                <w:szCs w:val="26"/>
              </w:rPr>
            </w:rPrChange>
          </w:rPr>
          <w:delText>dự thảo Luật</w:delText>
        </w:r>
        <w:r w:rsidR="00002DC4" w:rsidRPr="00225FA6" w:rsidDel="005572EA">
          <w:rPr>
            <w:spacing w:val="-4"/>
            <w:szCs w:val="26"/>
            <w:rPrChange w:id="537" w:author="Vu Hong Luu" w:date="2023-03-20T17:00:00Z">
              <w:rPr>
                <w:spacing w:val="-4"/>
                <w:szCs w:val="26"/>
              </w:rPr>
            </w:rPrChange>
          </w:rPr>
          <w:delText xml:space="preserve"> tiếp thu, chỉnh lý</w:delText>
        </w:r>
      </w:del>
      <w:ins w:id="538" w:author="ADMIN" w:date="2023-03-07T14:24:00Z">
        <w:del w:id="539" w:author="Vu Hong Luu" w:date="2023-03-20T16:41:00Z">
          <w:r w:rsidR="004044B1" w:rsidRPr="00225FA6" w:rsidDel="005572EA">
            <w:rPr>
              <w:rStyle w:val="FootnoteReference"/>
              <w:spacing w:val="-4"/>
              <w:szCs w:val="26"/>
              <w:rPrChange w:id="540" w:author="Vu Hong Luu" w:date="2023-03-20T17:00:00Z">
                <w:rPr>
                  <w:rStyle w:val="FootnoteReference"/>
                  <w:spacing w:val="-4"/>
                  <w:szCs w:val="26"/>
                </w:rPr>
              </w:rPrChange>
            </w:rPr>
            <w:footnoteReference w:id="3"/>
          </w:r>
        </w:del>
      </w:ins>
      <w:del w:id="558" w:author="Vu Hong Luu" w:date="2023-03-20T16:41:00Z">
        <w:r w:rsidR="00002DC4" w:rsidRPr="00225FA6" w:rsidDel="005572EA">
          <w:rPr>
            <w:spacing w:val="-4"/>
            <w:szCs w:val="26"/>
            <w:rPrChange w:id="559" w:author="Vu Hong Luu" w:date="2023-03-20T17:00:00Z">
              <w:rPr>
                <w:spacing w:val="-4"/>
                <w:szCs w:val="26"/>
              </w:rPr>
            </w:rPrChange>
          </w:rPr>
          <w:delText>. Cụ thể:</w:delText>
        </w:r>
      </w:del>
    </w:p>
    <w:p w:rsidR="00002DC4" w:rsidRPr="00225FA6" w:rsidRDefault="00002DC4" w:rsidP="002F252F">
      <w:pPr>
        <w:pStyle w:val="BodyText"/>
        <w:spacing w:before="90" w:after="90" w:line="240" w:lineRule="auto"/>
        <w:ind w:firstLine="709"/>
        <w:rPr>
          <w:b/>
          <w:rPrChange w:id="560" w:author="Vu Hong Luu" w:date="2023-03-20T17:00:00Z">
            <w:rPr>
              <w:b/>
            </w:rPr>
          </w:rPrChange>
        </w:rPr>
        <w:pPrChange w:id="561" w:author="Vu Hong Luu" w:date="2023-03-20T16:56:00Z">
          <w:pPr>
            <w:pStyle w:val="BodyText"/>
            <w:spacing w:before="120" w:after="120" w:line="240" w:lineRule="auto"/>
            <w:ind w:firstLine="709"/>
          </w:pPr>
        </w:pPrChange>
      </w:pPr>
      <w:r w:rsidRPr="00225FA6">
        <w:rPr>
          <w:rPrChange w:id="562" w:author="Vu Hong Luu" w:date="2023-03-20T17:00:00Z">
            <w:rPr/>
          </w:rPrChange>
        </w:rPr>
        <w:t>“</w:t>
      </w:r>
      <w:r w:rsidRPr="00225FA6">
        <w:rPr>
          <w:b/>
          <w:rPrChange w:id="563" w:author="Vu Hong Luu" w:date="2023-03-20T17:00:00Z">
            <w:rPr>
              <w:b/>
            </w:rPr>
          </w:rPrChange>
        </w:rPr>
        <w:t xml:space="preserve">Điều 5. </w:t>
      </w:r>
      <w:bookmarkStart w:id="564" w:name="_Hlk128663848"/>
      <w:bookmarkStart w:id="565" w:name="_Hlk128663492"/>
      <w:r w:rsidRPr="00225FA6">
        <w:rPr>
          <w:b/>
          <w:rPrChange w:id="566" w:author="Vu Hong Luu" w:date="2023-03-20T17:00:00Z">
            <w:rPr>
              <w:b/>
            </w:rPr>
          </w:rPrChange>
        </w:rPr>
        <w:t>Áp dụng Luật Phòng thủ dân sự và các luật liên quan</w:t>
      </w:r>
      <w:bookmarkEnd w:id="564"/>
    </w:p>
    <w:bookmarkEnd w:id="565"/>
    <w:p w:rsidR="008426BE" w:rsidRPr="00225FA6" w:rsidRDefault="008426BE" w:rsidP="002F252F">
      <w:pPr>
        <w:pStyle w:val="BodyText"/>
        <w:spacing w:before="90" w:after="90" w:line="240" w:lineRule="auto"/>
        <w:ind w:firstLine="709"/>
        <w:rPr>
          <w:ins w:id="567" w:author="ADMIN" w:date="2023-03-15T16:24:00Z"/>
          <w:bCs w:val="0"/>
          <w:i/>
          <w:lang w:val="vi-VN"/>
          <w:rPrChange w:id="568" w:author="Vu Hong Luu" w:date="2023-03-20T17:00:00Z">
            <w:rPr>
              <w:ins w:id="569" w:author="ADMIN" w:date="2023-03-15T16:24:00Z"/>
              <w:b/>
              <w:i/>
              <w:lang w:val="vi-VN"/>
            </w:rPr>
          </w:rPrChange>
        </w:rPr>
        <w:pPrChange w:id="570" w:author="Vu Hong Luu" w:date="2023-03-20T16:56:00Z">
          <w:pPr>
            <w:pStyle w:val="BodyText"/>
            <w:spacing w:before="100" w:after="100" w:line="240" w:lineRule="auto"/>
            <w:ind w:firstLine="709"/>
          </w:pPr>
        </w:pPrChange>
      </w:pPr>
      <w:ins w:id="571" w:author="ADMIN" w:date="2023-03-15T16:24:00Z">
        <w:r w:rsidRPr="00225FA6">
          <w:rPr>
            <w:bCs w:val="0"/>
            <w:i/>
            <w:lang w:val="vi-VN"/>
            <w:rPrChange w:id="572" w:author="Vu Hong Luu" w:date="2023-03-20T17:00:00Z">
              <w:rPr>
                <w:b/>
                <w:i/>
                <w:lang w:val="vi-VN"/>
              </w:rPr>
            </w:rPrChange>
          </w:rPr>
          <w:t xml:space="preserve">1. Hoạt động </w:t>
        </w:r>
        <w:r w:rsidRPr="00225FA6">
          <w:rPr>
            <w:bCs w:val="0"/>
            <w:i/>
            <w:rPrChange w:id="573" w:author="Vu Hong Luu" w:date="2023-03-20T17:00:00Z">
              <w:rPr>
                <w:b/>
                <w:i/>
              </w:rPr>
            </w:rPrChange>
          </w:rPr>
          <w:t>phòng thủ dân sự</w:t>
        </w:r>
        <w:r w:rsidRPr="00225FA6">
          <w:rPr>
            <w:bCs w:val="0"/>
            <w:i/>
            <w:lang w:val="vi-VN"/>
            <w:rPrChange w:id="574" w:author="Vu Hong Luu" w:date="2023-03-20T17:00:00Z">
              <w:rPr>
                <w:b/>
                <w:i/>
                <w:lang w:val="vi-VN"/>
              </w:rPr>
            </w:rPrChange>
          </w:rPr>
          <w:t xml:space="preserve"> trên lãnh thổ Việt Nam thực hiện theo quy định của Luật </w:t>
        </w:r>
        <w:r w:rsidRPr="00225FA6">
          <w:rPr>
            <w:bCs w:val="0"/>
            <w:i/>
            <w:rPrChange w:id="575" w:author="Vu Hong Luu" w:date="2023-03-20T17:00:00Z">
              <w:rPr>
                <w:b/>
                <w:i/>
              </w:rPr>
            </w:rPrChange>
          </w:rPr>
          <w:t>này</w:t>
        </w:r>
        <w:r w:rsidRPr="00225FA6">
          <w:rPr>
            <w:bCs w:val="0"/>
            <w:i/>
            <w:lang w:val="vi-VN"/>
            <w:rPrChange w:id="576" w:author="Vu Hong Luu" w:date="2023-03-20T17:00:00Z">
              <w:rPr>
                <w:b/>
                <w:i/>
                <w:lang w:val="vi-VN"/>
              </w:rPr>
            </w:rPrChange>
          </w:rPr>
          <w:t xml:space="preserve"> và luật khác có liên quan.</w:t>
        </w:r>
      </w:ins>
    </w:p>
    <w:p w:rsidR="008426BE" w:rsidRPr="00225FA6" w:rsidRDefault="008426BE" w:rsidP="002F252F">
      <w:pPr>
        <w:spacing w:before="90" w:after="90"/>
        <w:ind w:firstLine="709"/>
        <w:jc w:val="both"/>
        <w:rPr>
          <w:ins w:id="577" w:author="ADMIN" w:date="2023-03-15T16:24:00Z"/>
          <w:rFonts w:ascii="Times New Roman" w:hAnsi="Times New Roman"/>
          <w:i/>
          <w:color w:val="auto"/>
          <w:rPrChange w:id="578" w:author="Vu Hong Luu" w:date="2023-03-20T17:00:00Z">
            <w:rPr>
              <w:ins w:id="579" w:author="ADMIN" w:date="2023-03-15T16:24:00Z"/>
              <w:rFonts w:ascii="Times New Roman" w:hAnsi="Times New Roman"/>
              <w:b/>
              <w:i/>
              <w:color w:val="FF0000"/>
            </w:rPr>
          </w:rPrChange>
        </w:rPr>
        <w:pPrChange w:id="580" w:author="Vu Hong Luu" w:date="2023-03-20T16:56:00Z">
          <w:pPr>
            <w:spacing w:before="100" w:after="100"/>
            <w:ind w:firstLine="709"/>
            <w:jc w:val="both"/>
          </w:pPr>
        </w:pPrChange>
      </w:pPr>
      <w:ins w:id="581" w:author="ADMIN" w:date="2023-03-15T16:24:00Z">
        <w:r w:rsidRPr="00225FA6">
          <w:rPr>
            <w:rFonts w:ascii="Times New Roman" w:hAnsi="Times New Roman"/>
            <w:i/>
            <w:color w:val="auto"/>
            <w:rPrChange w:id="582" w:author="Vu Hong Luu" w:date="2023-03-20T17:00:00Z">
              <w:rPr>
                <w:rFonts w:ascii="Times New Roman" w:hAnsi="Times New Roman"/>
                <w:b/>
                <w:i/>
              </w:rPr>
            </w:rPrChange>
          </w:rPr>
          <w:t xml:space="preserve">2. Hoạt động phòng, chống, khắc phục hậu quả của các sự cố được quy định trong luật khác thì áp dụng quy định của luật đó, </w:t>
        </w:r>
        <w:r w:rsidRPr="00225FA6">
          <w:rPr>
            <w:rFonts w:ascii="Times New Roman" w:hAnsi="Times New Roman"/>
            <w:i/>
            <w:color w:val="auto"/>
            <w:rPrChange w:id="583" w:author="Vu Hong Luu" w:date="2023-03-20T17:00:00Z">
              <w:rPr>
                <w:rFonts w:ascii="Times New Roman" w:hAnsi="Times New Roman"/>
                <w:b/>
                <w:i/>
                <w:color w:val="FF0000"/>
              </w:rPr>
            </w:rPrChange>
          </w:rPr>
          <w:t>nhưng không trái với nguyên tắc hoạt động phòng thủ dân sự quy định tại Điều 3 của Luật này.</w:t>
        </w:r>
      </w:ins>
    </w:p>
    <w:p w:rsidR="00002DC4" w:rsidRPr="00225FA6" w:rsidDel="008426BE" w:rsidRDefault="008426BE" w:rsidP="002F252F">
      <w:pPr>
        <w:pStyle w:val="BodyText"/>
        <w:spacing w:before="90" w:after="90" w:line="240" w:lineRule="auto"/>
        <w:ind w:firstLine="709"/>
        <w:rPr>
          <w:del w:id="584" w:author="ADMIN" w:date="2023-03-15T16:24:00Z"/>
          <w:bCs w:val="0"/>
          <w:i/>
          <w:lang w:val="vi-VN"/>
          <w:rPrChange w:id="585" w:author="Vu Hong Luu" w:date="2023-03-20T17:00:00Z">
            <w:rPr>
              <w:del w:id="586" w:author="ADMIN" w:date="2023-03-15T16:24:00Z"/>
              <w:lang w:val="vi-VN"/>
            </w:rPr>
          </w:rPrChange>
        </w:rPr>
        <w:pPrChange w:id="587" w:author="Vu Hong Luu" w:date="2023-03-20T16:56:00Z">
          <w:pPr>
            <w:pStyle w:val="BodyText"/>
            <w:spacing w:before="120" w:after="120" w:line="240" w:lineRule="auto"/>
            <w:ind w:firstLine="709"/>
          </w:pPr>
        </w:pPrChange>
      </w:pPr>
      <w:ins w:id="588" w:author="ADMIN" w:date="2023-03-15T16:24:00Z">
        <w:r w:rsidRPr="00225FA6">
          <w:rPr>
            <w:i/>
            <w:lang w:val="vi-VN"/>
            <w:rPrChange w:id="589" w:author="Vu Hong Luu" w:date="2023-03-20T17:00:00Z">
              <w:rPr>
                <w:b/>
                <w:i/>
                <w:lang w:val="vi-VN"/>
              </w:rPr>
            </w:rPrChange>
          </w:rPr>
          <w:t xml:space="preserve">3. Trường hợp luật khác </w:t>
        </w:r>
        <w:r w:rsidRPr="00225FA6">
          <w:rPr>
            <w:i/>
            <w:lang w:val="en-GB"/>
            <w:rPrChange w:id="590" w:author="Vu Hong Luu" w:date="2023-03-20T17:00:00Z">
              <w:rPr>
                <w:b/>
                <w:i/>
                <w:color w:val="FF0000"/>
                <w:lang w:val="en-GB"/>
              </w:rPr>
            </w:rPrChange>
          </w:rPr>
          <w:t xml:space="preserve">ban hành </w:t>
        </w:r>
        <w:r w:rsidRPr="00225FA6">
          <w:rPr>
            <w:i/>
            <w:lang w:val="vi-VN"/>
            <w:rPrChange w:id="591" w:author="Vu Hong Luu" w:date="2023-03-20T17:00:00Z">
              <w:rPr>
                <w:b/>
                <w:i/>
                <w:lang w:val="vi-VN"/>
              </w:rPr>
            </w:rPrChange>
          </w:rPr>
          <w:t xml:space="preserve">sau ngày Luật </w:t>
        </w:r>
        <w:r w:rsidRPr="00225FA6">
          <w:rPr>
            <w:i/>
            <w:rPrChange w:id="592" w:author="Vu Hong Luu" w:date="2023-03-20T17:00:00Z">
              <w:rPr>
                <w:b/>
                <w:i/>
              </w:rPr>
            </w:rPrChange>
          </w:rPr>
          <w:t>này</w:t>
        </w:r>
        <w:r w:rsidRPr="00225FA6">
          <w:rPr>
            <w:i/>
            <w:lang w:val="vi-VN"/>
            <w:rPrChange w:id="593" w:author="Vu Hong Luu" w:date="2023-03-20T17:00:00Z">
              <w:rPr>
                <w:b/>
                <w:i/>
                <w:lang w:val="vi-VN"/>
              </w:rPr>
            </w:rPrChange>
          </w:rPr>
          <w:t xml:space="preserve"> có hiệu lực thi hành </w:t>
        </w:r>
        <w:r w:rsidRPr="00225FA6">
          <w:rPr>
            <w:i/>
            <w:lang w:val="vi-VN"/>
            <w:rPrChange w:id="594" w:author="Vu Hong Luu" w:date="2023-03-20T17:00:00Z">
              <w:rPr>
                <w:b/>
                <w:i/>
                <w:color w:val="C00000"/>
                <w:lang w:val="vi-VN"/>
              </w:rPr>
            </w:rPrChange>
          </w:rPr>
          <w:t>c</w:t>
        </w:r>
        <w:r w:rsidRPr="00225FA6">
          <w:rPr>
            <w:i/>
            <w:lang w:val="en-GB"/>
            <w:rPrChange w:id="595" w:author="Vu Hong Luu" w:date="2023-03-20T17:00:00Z">
              <w:rPr>
                <w:b/>
                <w:i/>
                <w:color w:val="C00000"/>
                <w:lang w:val="en-GB"/>
              </w:rPr>
            </w:rPrChange>
          </w:rPr>
          <w:t>ó</w:t>
        </w:r>
        <w:r w:rsidRPr="00225FA6">
          <w:rPr>
            <w:i/>
            <w:lang w:val="vi-VN"/>
            <w:rPrChange w:id="596" w:author="Vu Hong Luu" w:date="2023-03-20T17:00:00Z">
              <w:rPr>
                <w:b/>
                <w:i/>
                <w:lang w:val="vi-VN"/>
              </w:rPr>
            </w:rPrChange>
          </w:rPr>
          <w:t xml:space="preserve"> quy định về </w:t>
        </w:r>
        <w:r w:rsidRPr="00225FA6">
          <w:rPr>
            <w:i/>
            <w:rPrChange w:id="597" w:author="Vu Hong Luu" w:date="2023-03-20T17:00:00Z">
              <w:rPr>
                <w:b/>
                <w:i/>
              </w:rPr>
            </w:rPrChange>
          </w:rPr>
          <w:t>phòng thủ dân sự</w:t>
        </w:r>
        <w:r w:rsidRPr="00225FA6">
          <w:rPr>
            <w:i/>
            <w:lang w:val="vi-VN"/>
            <w:rPrChange w:id="598" w:author="Vu Hong Luu" w:date="2023-03-20T17:00:00Z">
              <w:rPr>
                <w:b/>
                <w:i/>
                <w:lang w:val="vi-VN"/>
              </w:rPr>
            </w:rPrChange>
          </w:rPr>
          <w:t xml:space="preserve"> khác với quy định của Luật </w:t>
        </w:r>
        <w:r w:rsidRPr="00225FA6">
          <w:rPr>
            <w:i/>
            <w:rPrChange w:id="599" w:author="Vu Hong Luu" w:date="2023-03-20T17:00:00Z">
              <w:rPr>
                <w:b/>
                <w:i/>
              </w:rPr>
            </w:rPrChange>
          </w:rPr>
          <w:t>này</w:t>
        </w:r>
        <w:r w:rsidRPr="00225FA6">
          <w:rPr>
            <w:i/>
            <w:lang w:val="vi-VN"/>
            <w:rPrChange w:id="600" w:author="Vu Hong Luu" w:date="2023-03-20T17:00:00Z">
              <w:rPr>
                <w:b/>
                <w:i/>
                <w:lang w:val="vi-VN"/>
              </w:rPr>
            </w:rPrChange>
          </w:rPr>
          <w:t xml:space="preserve"> thì phải xác định cụ thể nội dung thực hiện hoặc không thực hiện theo quy định của Luật </w:t>
        </w:r>
        <w:r w:rsidRPr="00225FA6">
          <w:rPr>
            <w:i/>
            <w:rPrChange w:id="601" w:author="Vu Hong Luu" w:date="2023-03-20T17:00:00Z">
              <w:rPr>
                <w:b/>
                <w:i/>
              </w:rPr>
            </w:rPrChange>
          </w:rPr>
          <w:t>này</w:t>
        </w:r>
        <w:r w:rsidRPr="00225FA6">
          <w:rPr>
            <w:i/>
            <w:lang w:val="vi-VN"/>
            <w:rPrChange w:id="602" w:author="Vu Hong Luu" w:date="2023-03-20T17:00:00Z">
              <w:rPr>
                <w:b/>
                <w:i/>
                <w:lang w:val="vi-VN"/>
              </w:rPr>
            </w:rPrChange>
          </w:rPr>
          <w:t>, nội dung thực hiện theo quy định của luật đó.</w:t>
        </w:r>
      </w:ins>
      <w:del w:id="603" w:author="ADMIN" w:date="2023-03-15T16:24:00Z">
        <w:r w:rsidR="00002DC4" w:rsidRPr="00225FA6" w:rsidDel="008426BE">
          <w:rPr>
            <w:i/>
            <w:lang w:val="vi-VN"/>
            <w:rPrChange w:id="604" w:author="Vu Hong Luu" w:date="2023-03-20T17:00:00Z">
              <w:rPr>
                <w:lang w:val="vi-VN"/>
              </w:rPr>
            </w:rPrChange>
          </w:rPr>
          <w:delText xml:space="preserve">1. Hoạt động </w:delText>
        </w:r>
        <w:r w:rsidR="00002DC4" w:rsidRPr="00225FA6" w:rsidDel="008426BE">
          <w:rPr>
            <w:i/>
            <w:rPrChange w:id="605" w:author="Vu Hong Luu" w:date="2023-03-20T17:00:00Z">
              <w:rPr/>
            </w:rPrChange>
          </w:rPr>
          <w:delText>phòng thủ dân sự</w:delText>
        </w:r>
        <w:r w:rsidR="00002DC4" w:rsidRPr="00225FA6" w:rsidDel="008426BE">
          <w:rPr>
            <w:i/>
            <w:lang w:val="vi-VN"/>
            <w:rPrChange w:id="606" w:author="Vu Hong Luu" w:date="2023-03-20T17:00:00Z">
              <w:rPr>
                <w:lang w:val="vi-VN"/>
              </w:rPr>
            </w:rPrChange>
          </w:rPr>
          <w:delText xml:space="preserve"> trên lãnh thổ Việt Nam thực hiện theo quy định của Luật </w:delText>
        </w:r>
        <w:r w:rsidR="00002DC4" w:rsidRPr="00225FA6" w:rsidDel="008426BE">
          <w:rPr>
            <w:i/>
            <w:rPrChange w:id="607" w:author="Vu Hong Luu" w:date="2023-03-20T17:00:00Z">
              <w:rPr/>
            </w:rPrChange>
          </w:rPr>
          <w:delText>Phòng thủ dân sự</w:delText>
        </w:r>
        <w:r w:rsidR="00002DC4" w:rsidRPr="00225FA6" w:rsidDel="008426BE">
          <w:rPr>
            <w:i/>
            <w:lang w:val="vi-VN"/>
            <w:rPrChange w:id="608" w:author="Vu Hong Luu" w:date="2023-03-20T17:00:00Z">
              <w:rPr>
                <w:lang w:val="vi-VN"/>
              </w:rPr>
            </w:rPrChange>
          </w:rPr>
          <w:delText xml:space="preserve"> và luật khác có liên quan.</w:delText>
        </w:r>
      </w:del>
    </w:p>
    <w:p w:rsidR="00002DC4" w:rsidRPr="00225FA6" w:rsidDel="008426BE" w:rsidRDefault="00002DC4" w:rsidP="002F252F">
      <w:pPr>
        <w:spacing w:before="90" w:after="90"/>
        <w:ind w:firstLine="709"/>
        <w:jc w:val="both"/>
        <w:rPr>
          <w:del w:id="609" w:author="ADMIN" w:date="2023-03-15T16:24:00Z"/>
          <w:rFonts w:ascii="Times New Roman" w:hAnsi="Times New Roman"/>
          <w:i/>
          <w:color w:val="auto"/>
          <w:spacing w:val="0"/>
          <w:rPrChange w:id="610" w:author="Vu Hong Luu" w:date="2023-03-20T17:00:00Z">
            <w:rPr>
              <w:del w:id="611" w:author="ADMIN" w:date="2023-03-15T16:24:00Z"/>
              <w:rFonts w:ascii="Times New Roman" w:hAnsi="Times New Roman"/>
              <w:color w:val="auto"/>
              <w:spacing w:val="0"/>
            </w:rPr>
          </w:rPrChange>
        </w:rPr>
        <w:pPrChange w:id="612" w:author="Vu Hong Luu" w:date="2023-03-20T16:56:00Z">
          <w:pPr>
            <w:spacing w:before="120" w:after="120"/>
            <w:ind w:firstLine="709"/>
            <w:jc w:val="both"/>
          </w:pPr>
        </w:pPrChange>
      </w:pPr>
      <w:del w:id="613" w:author="ADMIN" w:date="2023-03-15T16:24:00Z">
        <w:r w:rsidRPr="00225FA6" w:rsidDel="008426BE">
          <w:rPr>
            <w:rFonts w:ascii="Times New Roman" w:hAnsi="Times New Roman"/>
            <w:i/>
            <w:color w:val="auto"/>
            <w:spacing w:val="0"/>
            <w:rPrChange w:id="614" w:author="Vu Hong Luu" w:date="2023-03-20T17:00:00Z">
              <w:rPr>
                <w:rFonts w:ascii="Times New Roman" w:hAnsi="Times New Roman"/>
                <w:color w:val="auto"/>
                <w:spacing w:val="0"/>
              </w:rPr>
            </w:rPrChange>
          </w:rPr>
          <w:delText>2. Hoạt động phòng, chống, khắc phục hậu quả của các sự cố chưa có nguy cơ dẫn đến thảm họa, được quy định trong luật khác thì áp dụng quy định của luật đó.</w:delText>
        </w:r>
      </w:del>
    </w:p>
    <w:p w:rsidR="00002DC4" w:rsidRPr="00225FA6" w:rsidRDefault="00002DC4" w:rsidP="002F252F">
      <w:pPr>
        <w:pStyle w:val="BodyText"/>
        <w:widowControl w:val="0"/>
        <w:spacing w:before="90" w:after="90" w:line="240" w:lineRule="auto"/>
        <w:ind w:firstLine="709"/>
        <w:rPr>
          <w:spacing w:val="2"/>
          <w:rPrChange w:id="615" w:author="Vu Hong Luu" w:date="2023-03-20T17:00:00Z">
            <w:rPr>
              <w:spacing w:val="2"/>
            </w:rPr>
          </w:rPrChange>
        </w:rPr>
        <w:pPrChange w:id="616" w:author="Vu Hong Luu" w:date="2023-03-20T16:56:00Z">
          <w:pPr>
            <w:pStyle w:val="BodyText"/>
            <w:widowControl w:val="0"/>
            <w:spacing w:before="120" w:after="120" w:line="240" w:lineRule="auto"/>
            <w:ind w:firstLine="709"/>
          </w:pPr>
        </w:pPrChange>
      </w:pPr>
      <w:del w:id="617" w:author="ADMIN" w:date="2023-03-15T16:24:00Z">
        <w:r w:rsidRPr="00225FA6" w:rsidDel="008426BE">
          <w:rPr>
            <w:i/>
            <w:lang w:val="vi-VN"/>
            <w:rPrChange w:id="618" w:author="Vu Hong Luu" w:date="2023-03-20T17:00:00Z">
              <w:rPr>
                <w:lang w:val="vi-VN"/>
              </w:rPr>
            </w:rPrChange>
          </w:rPr>
          <w:delText xml:space="preserve">3. Trường hợp luật khác ban hành sau ngày Luật </w:delText>
        </w:r>
        <w:r w:rsidRPr="00225FA6" w:rsidDel="008426BE">
          <w:rPr>
            <w:i/>
            <w:rPrChange w:id="619" w:author="Vu Hong Luu" w:date="2023-03-20T17:00:00Z">
              <w:rPr/>
            </w:rPrChange>
          </w:rPr>
          <w:delText>PTDS</w:delText>
        </w:r>
        <w:r w:rsidRPr="00225FA6" w:rsidDel="008426BE">
          <w:rPr>
            <w:i/>
            <w:lang w:val="vi-VN"/>
            <w:rPrChange w:id="620" w:author="Vu Hong Luu" w:date="2023-03-20T17:00:00Z">
              <w:rPr>
                <w:lang w:val="vi-VN"/>
              </w:rPr>
            </w:rPrChange>
          </w:rPr>
          <w:delText xml:space="preserve"> có hiệu lực thi hành cần quy định đặc thù về </w:delText>
        </w:r>
        <w:r w:rsidRPr="00225FA6" w:rsidDel="008426BE">
          <w:rPr>
            <w:i/>
            <w:rPrChange w:id="621" w:author="Vu Hong Luu" w:date="2023-03-20T17:00:00Z">
              <w:rPr/>
            </w:rPrChange>
          </w:rPr>
          <w:delText>PTDS</w:delText>
        </w:r>
        <w:r w:rsidRPr="00225FA6" w:rsidDel="008426BE">
          <w:rPr>
            <w:i/>
            <w:lang w:val="vi-VN"/>
            <w:rPrChange w:id="622" w:author="Vu Hong Luu" w:date="2023-03-20T17:00:00Z">
              <w:rPr>
                <w:lang w:val="vi-VN"/>
              </w:rPr>
            </w:rPrChange>
          </w:rPr>
          <w:delText xml:space="preserve"> khác với quy định của Luật </w:delText>
        </w:r>
        <w:r w:rsidRPr="00225FA6" w:rsidDel="008426BE">
          <w:rPr>
            <w:i/>
            <w:rPrChange w:id="623" w:author="Vu Hong Luu" w:date="2023-03-20T17:00:00Z">
              <w:rPr/>
            </w:rPrChange>
          </w:rPr>
          <w:delText>PTDS</w:delText>
        </w:r>
        <w:r w:rsidRPr="00225FA6" w:rsidDel="008426BE">
          <w:rPr>
            <w:i/>
            <w:lang w:val="vi-VN"/>
            <w:rPrChange w:id="624" w:author="Vu Hong Luu" w:date="2023-03-20T17:00:00Z">
              <w:rPr>
                <w:lang w:val="vi-VN"/>
              </w:rPr>
            </w:rPrChange>
          </w:rPr>
          <w:delText xml:space="preserve"> thì phải xác định cụ thể nội dung thực hiện hoặc không thực hiện theo quy định của Luật </w:delText>
        </w:r>
        <w:r w:rsidRPr="00225FA6" w:rsidDel="008426BE">
          <w:rPr>
            <w:i/>
            <w:rPrChange w:id="625" w:author="Vu Hong Luu" w:date="2023-03-20T17:00:00Z">
              <w:rPr/>
            </w:rPrChange>
          </w:rPr>
          <w:delText>PTDS</w:delText>
        </w:r>
        <w:r w:rsidRPr="00225FA6" w:rsidDel="008426BE">
          <w:rPr>
            <w:i/>
            <w:lang w:val="vi-VN"/>
            <w:rPrChange w:id="626" w:author="Vu Hong Luu" w:date="2023-03-20T17:00:00Z">
              <w:rPr>
                <w:lang w:val="vi-VN"/>
              </w:rPr>
            </w:rPrChange>
          </w:rPr>
          <w:delText>, nội dung thực hiện theo quy định của luật khác đó</w:delText>
        </w:r>
        <w:r w:rsidRPr="00225FA6" w:rsidDel="008426BE">
          <w:rPr>
            <w:lang w:val="vi-VN"/>
            <w:rPrChange w:id="627" w:author="Vu Hong Luu" w:date="2023-03-20T17:00:00Z">
              <w:rPr>
                <w:lang w:val="vi-VN"/>
              </w:rPr>
            </w:rPrChange>
          </w:rPr>
          <w:delText>.</w:delText>
        </w:r>
      </w:del>
      <w:r w:rsidRPr="00225FA6">
        <w:rPr>
          <w:rPrChange w:id="628" w:author="Vu Hong Luu" w:date="2023-03-20T17:00:00Z">
            <w:rPr/>
          </w:rPrChange>
        </w:rPr>
        <w:t>”</w:t>
      </w:r>
    </w:p>
    <w:p w:rsidR="009355F0" w:rsidRPr="00225FA6" w:rsidRDefault="00BF2B82" w:rsidP="002F252F">
      <w:pPr>
        <w:pStyle w:val="BodyText"/>
        <w:widowControl w:val="0"/>
        <w:spacing w:before="90" w:after="90" w:line="240" w:lineRule="auto"/>
        <w:ind w:firstLine="720"/>
        <w:outlineLvl w:val="0"/>
        <w:rPr>
          <w:b/>
          <w:rPrChange w:id="629" w:author="Vu Hong Luu" w:date="2023-03-20T17:00:00Z">
            <w:rPr>
              <w:b/>
            </w:rPr>
          </w:rPrChange>
        </w:rPr>
        <w:pPrChange w:id="630" w:author="Vu Hong Luu" w:date="2023-03-20T16:56:00Z">
          <w:pPr>
            <w:pStyle w:val="BodyText"/>
            <w:widowControl w:val="0"/>
            <w:spacing w:before="120" w:after="120" w:line="240" w:lineRule="auto"/>
            <w:ind w:firstLine="720"/>
            <w:outlineLvl w:val="0"/>
          </w:pPr>
        </w:pPrChange>
      </w:pPr>
      <w:r w:rsidRPr="00225FA6">
        <w:rPr>
          <w:b/>
          <w:rPrChange w:id="631" w:author="Vu Hong Luu" w:date="2023-03-20T17:00:00Z">
            <w:rPr>
              <w:b/>
            </w:rPr>
          </w:rPrChange>
        </w:rPr>
        <w:t>2</w:t>
      </w:r>
      <w:r w:rsidR="009355F0" w:rsidRPr="00225FA6">
        <w:rPr>
          <w:b/>
          <w:rPrChange w:id="632" w:author="Vu Hong Luu" w:date="2023-03-20T17:00:00Z">
            <w:rPr>
              <w:b/>
            </w:rPr>
          </w:rPrChange>
        </w:rPr>
        <w:t>. Về giải thích từ ngữ (Điều 2)</w:t>
      </w:r>
    </w:p>
    <w:p w:rsidR="00112154" w:rsidRPr="00225FA6" w:rsidRDefault="00B75E68" w:rsidP="002F252F">
      <w:pPr>
        <w:pStyle w:val="Normal0"/>
        <w:spacing w:before="90" w:after="90"/>
        <w:ind w:firstLine="720"/>
        <w:jc w:val="both"/>
        <w:rPr>
          <w:rFonts w:ascii="Times New Roman" w:eastAsia="Times New Roman" w:hAnsi="Times New Roman"/>
          <w:b/>
          <w:i/>
          <w:sz w:val="28"/>
          <w:szCs w:val="28"/>
          <w:rPrChange w:id="633" w:author="Vu Hong Luu" w:date="2023-03-20T17:00:00Z">
            <w:rPr>
              <w:rFonts w:ascii="Times New Roman" w:eastAsia="Times New Roman" w:hAnsi="Times New Roman"/>
              <w:b/>
              <w:i/>
              <w:sz w:val="28"/>
              <w:szCs w:val="28"/>
            </w:rPr>
          </w:rPrChange>
        </w:rPr>
        <w:pPrChange w:id="634" w:author="Vu Hong Luu" w:date="2023-03-20T16:56:00Z">
          <w:pPr>
            <w:pStyle w:val="Normal0"/>
            <w:spacing w:before="120" w:after="120"/>
            <w:ind w:firstLine="720"/>
            <w:jc w:val="both"/>
          </w:pPr>
        </w:pPrChange>
      </w:pPr>
      <w:r w:rsidRPr="00225FA6">
        <w:rPr>
          <w:rFonts w:ascii="Times New Roman" w:eastAsia="Times New Roman" w:hAnsi="Times New Roman"/>
          <w:b/>
          <w:i/>
          <w:sz w:val="28"/>
          <w:szCs w:val="28"/>
          <w:rPrChange w:id="635" w:author="Vu Hong Luu" w:date="2023-03-20T17:00:00Z">
            <w:rPr>
              <w:rFonts w:ascii="Times New Roman" w:eastAsia="Times New Roman" w:hAnsi="Times New Roman"/>
              <w:b/>
              <w:i/>
              <w:sz w:val="28"/>
              <w:szCs w:val="28"/>
            </w:rPr>
          </w:rPrChange>
        </w:rPr>
        <w:t>2</w:t>
      </w:r>
      <w:r w:rsidR="00112154" w:rsidRPr="00225FA6">
        <w:rPr>
          <w:rFonts w:ascii="Times New Roman" w:eastAsia="Times New Roman" w:hAnsi="Times New Roman"/>
          <w:b/>
          <w:i/>
          <w:sz w:val="28"/>
          <w:szCs w:val="28"/>
          <w:rPrChange w:id="636" w:author="Vu Hong Luu" w:date="2023-03-20T17:00:00Z">
            <w:rPr>
              <w:rFonts w:ascii="Times New Roman" w:eastAsia="Times New Roman" w:hAnsi="Times New Roman"/>
              <w:b/>
              <w:i/>
              <w:sz w:val="28"/>
              <w:szCs w:val="28"/>
            </w:rPr>
          </w:rPrChange>
        </w:rPr>
        <w:t>.1. Về khái niệm “Phòng thủ dân sự” (khoản 1)</w:t>
      </w:r>
    </w:p>
    <w:p w:rsidR="00112154" w:rsidRPr="00225FA6" w:rsidRDefault="00112154" w:rsidP="002F252F">
      <w:pPr>
        <w:pStyle w:val="Normal0"/>
        <w:spacing w:before="90" w:after="90"/>
        <w:ind w:firstLine="720"/>
        <w:jc w:val="both"/>
        <w:rPr>
          <w:rFonts w:ascii="Times New Roman" w:eastAsia="Times New Roman" w:hAnsi="Times New Roman"/>
          <w:bCs/>
          <w:i/>
          <w:sz w:val="28"/>
          <w:szCs w:val="28"/>
          <w:rPrChange w:id="637" w:author="Vu Hong Luu" w:date="2023-03-20T17:00:00Z">
            <w:rPr>
              <w:rFonts w:ascii="Times New Roman" w:eastAsia="Times New Roman" w:hAnsi="Times New Roman"/>
              <w:bCs/>
              <w:i/>
              <w:sz w:val="28"/>
              <w:szCs w:val="28"/>
            </w:rPr>
          </w:rPrChange>
        </w:rPr>
        <w:pPrChange w:id="638" w:author="Vu Hong Luu" w:date="2023-03-20T16:56:00Z">
          <w:pPr>
            <w:pStyle w:val="Normal0"/>
            <w:spacing w:before="120" w:after="120"/>
            <w:ind w:firstLine="720"/>
            <w:jc w:val="both"/>
          </w:pPr>
        </w:pPrChange>
      </w:pPr>
      <w:r w:rsidRPr="00225FA6">
        <w:rPr>
          <w:rFonts w:ascii="Times New Roman" w:eastAsia="Times New Roman" w:hAnsi="Times New Roman"/>
          <w:i/>
          <w:sz w:val="28"/>
          <w:szCs w:val="28"/>
          <w:rPrChange w:id="639" w:author="Vu Hong Luu" w:date="2023-03-20T17:00:00Z">
            <w:rPr>
              <w:rFonts w:ascii="Times New Roman" w:eastAsia="Times New Roman" w:hAnsi="Times New Roman"/>
              <w:i/>
              <w:sz w:val="28"/>
              <w:szCs w:val="28"/>
            </w:rPr>
          </w:rPrChange>
        </w:rPr>
        <w:lastRenderedPageBreak/>
        <w:t xml:space="preserve">Có ý kiến đề nghị bổ sung vào cuối khái niệm </w:t>
      </w:r>
      <w:r w:rsidR="003A5E42" w:rsidRPr="00225FA6">
        <w:rPr>
          <w:rFonts w:ascii="Times New Roman" w:eastAsia="Times New Roman" w:hAnsi="Times New Roman"/>
          <w:i/>
          <w:sz w:val="28"/>
          <w:szCs w:val="28"/>
          <w:rPrChange w:id="640" w:author="Vu Hong Luu" w:date="2023-03-20T17:00:00Z">
            <w:rPr>
              <w:rFonts w:ascii="Times New Roman" w:eastAsia="Times New Roman" w:hAnsi="Times New Roman"/>
              <w:i/>
              <w:sz w:val="28"/>
              <w:szCs w:val="28"/>
            </w:rPr>
          </w:rPrChange>
        </w:rPr>
        <w:t>này</w:t>
      </w:r>
      <w:r w:rsidRPr="00225FA6">
        <w:rPr>
          <w:rFonts w:ascii="Times New Roman" w:eastAsia="Times New Roman" w:hAnsi="Times New Roman"/>
          <w:i/>
          <w:sz w:val="28"/>
          <w:szCs w:val="28"/>
          <w:rPrChange w:id="641" w:author="Vu Hong Luu" w:date="2023-03-20T17:00:00Z">
            <w:rPr>
              <w:rFonts w:ascii="Times New Roman" w:eastAsia="Times New Roman" w:hAnsi="Times New Roman"/>
              <w:i/>
              <w:sz w:val="28"/>
              <w:szCs w:val="28"/>
            </w:rPr>
          </w:rPrChange>
        </w:rPr>
        <w:t xml:space="preserve"> nội dung </w:t>
      </w:r>
      <w:r w:rsidRPr="00225FA6">
        <w:rPr>
          <w:rFonts w:ascii="Times New Roman" w:hAnsi="Times New Roman"/>
          <w:i/>
          <w:iCs/>
          <w:sz w:val="28"/>
          <w:szCs w:val="28"/>
          <w:rPrChange w:id="642" w:author="Vu Hong Luu" w:date="2023-03-20T17:00:00Z">
            <w:rPr>
              <w:rFonts w:ascii="Times New Roman" w:hAnsi="Times New Roman"/>
              <w:i/>
              <w:iCs/>
              <w:sz w:val="28"/>
              <w:szCs w:val="28"/>
            </w:rPr>
          </w:rPrChange>
        </w:rPr>
        <w:t xml:space="preserve">“hạn chế đến mức thấp nhất thiệt hại về người và tài sản, ổn định đời sống Nhân dân, đưa hoạt động kinh tế xã hội, bảo đảm quốc phòng, </w:t>
      </w:r>
      <w:proofErr w:type="gramStart"/>
      <w:r w:rsidRPr="00225FA6">
        <w:rPr>
          <w:rFonts w:ascii="Times New Roman" w:hAnsi="Times New Roman"/>
          <w:i/>
          <w:iCs/>
          <w:sz w:val="28"/>
          <w:szCs w:val="28"/>
          <w:rPrChange w:id="643" w:author="Vu Hong Luu" w:date="2023-03-20T17:00:00Z">
            <w:rPr>
              <w:rFonts w:ascii="Times New Roman" w:hAnsi="Times New Roman"/>
              <w:i/>
              <w:iCs/>
              <w:sz w:val="28"/>
              <w:szCs w:val="28"/>
            </w:rPr>
          </w:rPrChange>
        </w:rPr>
        <w:t>an</w:t>
      </w:r>
      <w:proofErr w:type="gramEnd"/>
      <w:r w:rsidRPr="00225FA6">
        <w:rPr>
          <w:rFonts w:ascii="Times New Roman" w:hAnsi="Times New Roman"/>
          <w:i/>
          <w:iCs/>
          <w:sz w:val="28"/>
          <w:szCs w:val="28"/>
          <w:rPrChange w:id="644" w:author="Vu Hong Luu" w:date="2023-03-20T17:00:00Z">
            <w:rPr>
              <w:rFonts w:ascii="Times New Roman" w:hAnsi="Times New Roman"/>
              <w:i/>
              <w:iCs/>
              <w:sz w:val="28"/>
              <w:szCs w:val="28"/>
            </w:rPr>
          </w:rPrChange>
        </w:rPr>
        <w:t xml:space="preserve"> ninh trở lại trạng thái bình thường”</w:t>
      </w:r>
      <w:r w:rsidRPr="00225FA6">
        <w:rPr>
          <w:rFonts w:ascii="Times New Roman" w:eastAsia="Times New Roman" w:hAnsi="Times New Roman"/>
          <w:bCs/>
          <w:i/>
          <w:sz w:val="28"/>
          <w:szCs w:val="28"/>
          <w:rPrChange w:id="645" w:author="Vu Hong Luu" w:date="2023-03-20T17:00:00Z">
            <w:rPr>
              <w:rFonts w:ascii="Times New Roman" w:eastAsia="Times New Roman" w:hAnsi="Times New Roman"/>
              <w:bCs/>
              <w:i/>
              <w:sz w:val="28"/>
              <w:szCs w:val="28"/>
            </w:rPr>
          </w:rPrChange>
        </w:rPr>
        <w:t xml:space="preserve"> nhằm thể chế đầy đủ Nghị quyết số 22/NQ-TW.</w:t>
      </w:r>
    </w:p>
    <w:p w:rsidR="00112154" w:rsidRPr="00225FA6" w:rsidRDefault="00112154" w:rsidP="00015C52">
      <w:pPr>
        <w:pStyle w:val="Normal0"/>
        <w:spacing w:before="120" w:after="120"/>
        <w:ind w:firstLine="720"/>
        <w:jc w:val="both"/>
        <w:rPr>
          <w:rFonts w:ascii="Times New Roman" w:eastAsia="Times New Roman" w:hAnsi="Times New Roman"/>
          <w:bCs/>
          <w:spacing w:val="-2"/>
          <w:sz w:val="28"/>
          <w:szCs w:val="28"/>
          <w:rPrChange w:id="646" w:author="Vu Hong Luu" w:date="2023-03-20T17:00:00Z">
            <w:rPr>
              <w:rFonts w:ascii="Times New Roman" w:eastAsia="Times New Roman" w:hAnsi="Times New Roman"/>
              <w:bCs/>
              <w:spacing w:val="-2"/>
              <w:sz w:val="28"/>
              <w:szCs w:val="28"/>
            </w:rPr>
          </w:rPrChange>
        </w:rPr>
      </w:pPr>
      <w:r w:rsidRPr="00225FA6">
        <w:rPr>
          <w:rFonts w:ascii="Times New Roman" w:hAnsi="Times New Roman"/>
          <w:spacing w:val="-2"/>
          <w:sz w:val="28"/>
          <w:szCs w:val="28"/>
          <w:lang w:val="sq-AL"/>
          <w:rPrChange w:id="647" w:author="Vu Hong Luu" w:date="2023-03-20T17:00:00Z">
            <w:rPr>
              <w:rFonts w:ascii="Times New Roman" w:hAnsi="Times New Roman"/>
              <w:spacing w:val="-2"/>
              <w:sz w:val="28"/>
              <w:szCs w:val="28"/>
              <w:lang w:val="sq-AL"/>
            </w:rPr>
          </w:rPrChange>
        </w:rPr>
        <w:t>UBTVQH thấy rằng</w:t>
      </w:r>
      <w:r w:rsidRPr="00225FA6">
        <w:rPr>
          <w:rFonts w:ascii="Times New Roman" w:eastAsia="Times New Roman" w:hAnsi="Times New Roman"/>
          <w:spacing w:val="-2"/>
          <w:sz w:val="28"/>
          <w:szCs w:val="28"/>
          <w:rPrChange w:id="648" w:author="Vu Hong Luu" w:date="2023-03-20T17:00:00Z">
            <w:rPr>
              <w:rFonts w:ascii="Times New Roman" w:eastAsia="Times New Roman" w:hAnsi="Times New Roman"/>
              <w:spacing w:val="-2"/>
              <w:sz w:val="28"/>
              <w:szCs w:val="28"/>
            </w:rPr>
          </w:rPrChange>
        </w:rPr>
        <w:t xml:space="preserve">, khái niệm “Phòng thủ dân sự” tại </w:t>
      </w:r>
      <w:r w:rsidR="000141BD" w:rsidRPr="00225FA6">
        <w:rPr>
          <w:rFonts w:ascii="Times New Roman" w:eastAsia="Times New Roman" w:hAnsi="Times New Roman"/>
          <w:spacing w:val="-2"/>
          <w:sz w:val="28"/>
          <w:szCs w:val="28"/>
          <w:rPrChange w:id="649" w:author="Vu Hong Luu" w:date="2023-03-20T17:00:00Z">
            <w:rPr>
              <w:rFonts w:ascii="Times New Roman" w:eastAsia="Times New Roman" w:hAnsi="Times New Roman"/>
              <w:spacing w:val="-2"/>
              <w:sz w:val="28"/>
              <w:szCs w:val="28"/>
            </w:rPr>
          </w:rPrChange>
        </w:rPr>
        <w:t>dự thảo Luật</w:t>
      </w:r>
      <w:r w:rsidRPr="00225FA6">
        <w:rPr>
          <w:rFonts w:ascii="Times New Roman" w:eastAsia="Times New Roman" w:hAnsi="Times New Roman"/>
          <w:spacing w:val="-2"/>
          <w:sz w:val="28"/>
          <w:szCs w:val="28"/>
          <w:rPrChange w:id="650" w:author="Vu Hong Luu" w:date="2023-03-20T17:00:00Z">
            <w:rPr>
              <w:rFonts w:ascii="Times New Roman" w:eastAsia="Times New Roman" w:hAnsi="Times New Roman"/>
              <w:spacing w:val="-2"/>
              <w:sz w:val="28"/>
              <w:szCs w:val="28"/>
            </w:rPr>
          </w:rPrChange>
        </w:rPr>
        <w:t xml:space="preserve"> Chính phủ trình được xây dựng đã kế thừa các quy định tại khoản 1 Điều 13 Luật Quốc phòng năm 2018, đồng thời </w:t>
      </w:r>
      <w:r w:rsidR="00BB192D" w:rsidRPr="00225FA6">
        <w:rPr>
          <w:rFonts w:ascii="Times New Roman" w:eastAsia="Times New Roman" w:hAnsi="Times New Roman"/>
          <w:spacing w:val="-2"/>
          <w:sz w:val="28"/>
          <w:szCs w:val="28"/>
          <w:rPrChange w:id="651" w:author="Vu Hong Luu" w:date="2023-03-20T17:00:00Z">
            <w:rPr>
              <w:rFonts w:ascii="Times New Roman" w:eastAsia="Times New Roman" w:hAnsi="Times New Roman"/>
              <w:spacing w:val="-2"/>
              <w:sz w:val="28"/>
              <w:szCs w:val="28"/>
            </w:rPr>
          </w:rPrChange>
        </w:rPr>
        <w:t xml:space="preserve">đã </w:t>
      </w:r>
      <w:r w:rsidRPr="00225FA6">
        <w:rPr>
          <w:rFonts w:ascii="Times New Roman" w:eastAsia="Times New Roman" w:hAnsi="Times New Roman"/>
          <w:spacing w:val="-2"/>
          <w:sz w:val="28"/>
          <w:szCs w:val="28"/>
          <w:rPrChange w:id="652" w:author="Vu Hong Luu" w:date="2023-03-20T17:00:00Z">
            <w:rPr>
              <w:rFonts w:ascii="Times New Roman" w:eastAsia="Times New Roman" w:hAnsi="Times New Roman"/>
              <w:spacing w:val="-2"/>
              <w:sz w:val="28"/>
              <w:szCs w:val="28"/>
            </w:rPr>
          </w:rPrChange>
        </w:rPr>
        <w:t xml:space="preserve">bổ sung cụm từ “khắc phục hậu quả” </w:t>
      </w:r>
      <w:r w:rsidRPr="00225FA6">
        <w:rPr>
          <w:rFonts w:ascii="Times New Roman" w:eastAsia="Times New Roman" w:hAnsi="Times New Roman"/>
          <w:spacing w:val="-2"/>
          <w:sz w:val="28"/>
          <w:szCs w:val="28"/>
          <w:lang w:val="vi-VN"/>
          <w:rPrChange w:id="653" w:author="Vu Hong Luu" w:date="2023-03-20T17:00:00Z">
            <w:rPr>
              <w:rFonts w:ascii="Times New Roman" w:eastAsia="Times New Roman" w:hAnsi="Times New Roman"/>
              <w:spacing w:val="-2"/>
              <w:sz w:val="28"/>
              <w:szCs w:val="28"/>
              <w:lang w:val="vi-VN"/>
            </w:rPr>
          </w:rPrChange>
        </w:rPr>
        <w:t xml:space="preserve">vào </w:t>
      </w:r>
      <w:r w:rsidRPr="00225FA6">
        <w:rPr>
          <w:rFonts w:ascii="Times New Roman" w:eastAsia="Times New Roman" w:hAnsi="Times New Roman"/>
          <w:spacing w:val="-2"/>
          <w:sz w:val="28"/>
          <w:szCs w:val="28"/>
          <w:rPrChange w:id="654" w:author="Vu Hong Luu" w:date="2023-03-20T17:00:00Z">
            <w:rPr>
              <w:rFonts w:ascii="Times New Roman" w:eastAsia="Times New Roman" w:hAnsi="Times New Roman"/>
              <w:spacing w:val="-2"/>
              <w:sz w:val="28"/>
              <w:szCs w:val="28"/>
            </w:rPr>
          </w:rPrChange>
        </w:rPr>
        <w:t xml:space="preserve">trước từ “chiến tranh” </w:t>
      </w:r>
      <w:r w:rsidRPr="00225FA6">
        <w:rPr>
          <w:rFonts w:ascii="Times New Roman" w:eastAsia="Times New Roman" w:hAnsi="Times New Roman"/>
          <w:spacing w:val="-2"/>
          <w:sz w:val="28"/>
          <w:szCs w:val="28"/>
          <w:lang w:val="vi-VN"/>
          <w:rPrChange w:id="655" w:author="Vu Hong Luu" w:date="2023-03-20T17:00:00Z">
            <w:rPr>
              <w:rFonts w:ascii="Times New Roman" w:eastAsia="Times New Roman" w:hAnsi="Times New Roman"/>
              <w:spacing w:val="-2"/>
              <w:sz w:val="28"/>
              <w:szCs w:val="28"/>
              <w:lang w:val="vi-VN"/>
            </w:rPr>
          </w:rPrChange>
        </w:rPr>
        <w:t>để</w:t>
      </w:r>
      <w:r w:rsidRPr="00225FA6">
        <w:rPr>
          <w:rFonts w:ascii="Times New Roman" w:eastAsia="Times New Roman" w:hAnsi="Times New Roman"/>
          <w:spacing w:val="-2"/>
          <w:sz w:val="28"/>
          <w:szCs w:val="28"/>
          <w:rPrChange w:id="656" w:author="Vu Hong Luu" w:date="2023-03-20T17:00:00Z">
            <w:rPr>
              <w:rFonts w:ascii="Times New Roman" w:eastAsia="Times New Roman" w:hAnsi="Times New Roman"/>
              <w:spacing w:val="-2"/>
              <w:sz w:val="28"/>
              <w:szCs w:val="28"/>
            </w:rPr>
          </w:rPrChange>
        </w:rPr>
        <w:t xml:space="preserve"> thể chế </w:t>
      </w:r>
      <w:r w:rsidRPr="00225FA6">
        <w:rPr>
          <w:rFonts w:ascii="Times New Roman" w:eastAsia="Times New Roman" w:hAnsi="Times New Roman"/>
          <w:bCs/>
          <w:spacing w:val="-2"/>
          <w:sz w:val="28"/>
          <w:szCs w:val="28"/>
          <w:rPrChange w:id="657" w:author="Vu Hong Luu" w:date="2023-03-20T17:00:00Z">
            <w:rPr>
              <w:rFonts w:ascii="Times New Roman" w:eastAsia="Times New Roman" w:hAnsi="Times New Roman"/>
              <w:bCs/>
              <w:spacing w:val="-2"/>
              <w:sz w:val="28"/>
              <w:szCs w:val="28"/>
            </w:rPr>
          </w:rPrChange>
        </w:rPr>
        <w:t>Nghị quyết số 22/NQ-TW ngày 30/8/2022 của Bộ Chính trị về PTDS đến năm 2030 và những năm tiếp theo (Sau đây gọi là Nghị quyết số 22). Theo đó, “</w:t>
      </w:r>
      <w:r w:rsidR="003A5E42" w:rsidRPr="00225FA6">
        <w:rPr>
          <w:rFonts w:ascii="Times New Roman" w:eastAsia="Times New Roman" w:hAnsi="Times New Roman"/>
          <w:spacing w:val="-2"/>
          <w:sz w:val="28"/>
          <w:szCs w:val="28"/>
          <w:rPrChange w:id="658" w:author="Vu Hong Luu" w:date="2023-03-20T17:00:00Z">
            <w:rPr>
              <w:rFonts w:ascii="Times New Roman" w:eastAsia="Times New Roman" w:hAnsi="Times New Roman"/>
              <w:spacing w:val="-2"/>
              <w:sz w:val="28"/>
              <w:szCs w:val="28"/>
            </w:rPr>
          </w:rPrChange>
        </w:rPr>
        <w:t>Phòng thủ dân sự</w:t>
      </w:r>
      <w:r w:rsidR="003A5E42" w:rsidRPr="00225FA6">
        <w:rPr>
          <w:rFonts w:ascii="Times New Roman" w:eastAsia="Times New Roman" w:hAnsi="Times New Roman"/>
          <w:bCs/>
          <w:iCs/>
          <w:spacing w:val="-2"/>
          <w:sz w:val="28"/>
          <w:szCs w:val="28"/>
          <w:rPrChange w:id="659" w:author="Vu Hong Luu" w:date="2023-03-20T17:00:00Z">
            <w:rPr>
              <w:rFonts w:ascii="Times New Roman" w:eastAsia="Times New Roman" w:hAnsi="Times New Roman"/>
              <w:bCs/>
              <w:iCs/>
              <w:spacing w:val="-2"/>
              <w:sz w:val="28"/>
              <w:szCs w:val="28"/>
            </w:rPr>
          </w:rPrChange>
        </w:rPr>
        <w:t xml:space="preserve"> </w:t>
      </w:r>
      <w:r w:rsidRPr="00225FA6">
        <w:rPr>
          <w:rFonts w:ascii="Times New Roman" w:eastAsia="Times New Roman" w:hAnsi="Times New Roman"/>
          <w:bCs/>
          <w:iCs/>
          <w:spacing w:val="-2"/>
          <w:sz w:val="28"/>
          <w:szCs w:val="28"/>
          <w:rPrChange w:id="660" w:author="Vu Hong Luu" w:date="2023-03-20T17:00:00Z">
            <w:rPr>
              <w:rFonts w:ascii="Times New Roman" w:eastAsia="Times New Roman" w:hAnsi="Times New Roman"/>
              <w:bCs/>
              <w:iCs/>
              <w:spacing w:val="-2"/>
              <w:sz w:val="28"/>
              <w:szCs w:val="28"/>
            </w:rPr>
          </w:rPrChange>
        </w:rPr>
        <w:t xml:space="preserve">là </w:t>
      </w:r>
      <w:r w:rsidRPr="00225FA6">
        <w:rPr>
          <w:rFonts w:ascii="Times New Roman" w:hAnsi="Times New Roman"/>
          <w:iCs/>
          <w:sz w:val="28"/>
          <w:szCs w:val="28"/>
          <w:rPrChange w:id="661" w:author="Vu Hong Luu" w:date="2023-03-20T17:00:00Z">
            <w:rPr>
              <w:rFonts w:ascii="Times New Roman" w:hAnsi="Times New Roman"/>
              <w:iCs/>
              <w:sz w:val="28"/>
              <w:szCs w:val="28"/>
            </w:rPr>
          </w:rPrChange>
        </w:rPr>
        <w:t>bộ phận của phòng thủ đất nước bao gồm các biện pháp phòng, chống, khắc phục hậu quả chiến tranh; phòng, chống, khắc phục hậu quả sự cố, thảm họa, thiên tai, dịch bệnh; bảo vệ Nhân dân, cơ quan, tổ chức và nền kinh tế quốc dân</w:t>
      </w:r>
      <w:r w:rsidRPr="00225FA6">
        <w:rPr>
          <w:rFonts w:ascii="Times New Roman" w:hAnsi="Times New Roman"/>
          <w:sz w:val="28"/>
          <w:szCs w:val="28"/>
          <w:rPrChange w:id="662" w:author="Vu Hong Luu" w:date="2023-03-20T17:00:00Z">
            <w:rPr>
              <w:rFonts w:ascii="Times New Roman" w:hAnsi="Times New Roman"/>
              <w:sz w:val="28"/>
              <w:szCs w:val="28"/>
            </w:rPr>
          </w:rPrChange>
        </w:rPr>
        <w:t>.</w:t>
      </w:r>
      <w:r w:rsidRPr="00225FA6">
        <w:rPr>
          <w:rFonts w:ascii="Times New Roman" w:eastAsia="Times New Roman" w:hAnsi="Times New Roman"/>
          <w:bCs/>
          <w:spacing w:val="-2"/>
          <w:sz w:val="28"/>
          <w:szCs w:val="28"/>
          <w:rPrChange w:id="663" w:author="Vu Hong Luu" w:date="2023-03-20T17:00:00Z">
            <w:rPr>
              <w:rFonts w:ascii="Times New Roman" w:eastAsia="Times New Roman" w:hAnsi="Times New Roman"/>
              <w:bCs/>
              <w:spacing w:val="-2"/>
              <w:sz w:val="28"/>
              <w:szCs w:val="28"/>
            </w:rPr>
          </w:rPrChange>
        </w:rPr>
        <w:t>”</w:t>
      </w:r>
    </w:p>
    <w:p w:rsidR="00112154" w:rsidRPr="00225FA6" w:rsidRDefault="00112154" w:rsidP="00015C52">
      <w:pPr>
        <w:pStyle w:val="Normal0"/>
        <w:spacing w:before="120" w:after="120"/>
        <w:ind w:firstLine="720"/>
        <w:jc w:val="both"/>
        <w:rPr>
          <w:rFonts w:ascii="Times New Roman" w:hAnsi="Times New Roman"/>
          <w:iCs/>
          <w:sz w:val="28"/>
          <w:szCs w:val="28"/>
          <w:rPrChange w:id="664" w:author="Vu Hong Luu" w:date="2023-03-20T17:00:00Z">
            <w:rPr>
              <w:rFonts w:ascii="Times New Roman" w:hAnsi="Times New Roman"/>
              <w:iCs/>
              <w:sz w:val="28"/>
              <w:szCs w:val="28"/>
            </w:rPr>
          </w:rPrChange>
        </w:rPr>
      </w:pPr>
      <w:r w:rsidRPr="00225FA6">
        <w:rPr>
          <w:rFonts w:ascii="Times New Roman" w:eastAsia="Times New Roman" w:hAnsi="Times New Roman"/>
          <w:bCs/>
          <w:sz w:val="28"/>
          <w:szCs w:val="28"/>
          <w:rPrChange w:id="665" w:author="Vu Hong Luu" w:date="2023-03-20T17:00:00Z">
            <w:rPr>
              <w:rFonts w:ascii="Times New Roman" w:eastAsia="Times New Roman" w:hAnsi="Times New Roman"/>
              <w:bCs/>
              <w:sz w:val="28"/>
              <w:szCs w:val="28"/>
            </w:rPr>
          </w:rPrChange>
        </w:rPr>
        <w:t>N</w:t>
      </w:r>
      <w:r w:rsidRPr="00225FA6">
        <w:rPr>
          <w:rFonts w:ascii="Times New Roman" w:eastAsia="Times New Roman" w:hAnsi="Times New Roman"/>
          <w:sz w:val="28"/>
          <w:szCs w:val="28"/>
          <w:rPrChange w:id="666" w:author="Vu Hong Luu" w:date="2023-03-20T17:00:00Z">
            <w:rPr>
              <w:rFonts w:ascii="Times New Roman" w:eastAsia="Times New Roman" w:hAnsi="Times New Roman"/>
              <w:sz w:val="28"/>
              <w:szCs w:val="28"/>
            </w:rPr>
          </w:rPrChange>
        </w:rPr>
        <w:t xml:space="preserve">ội dung </w:t>
      </w:r>
      <w:r w:rsidRPr="00225FA6">
        <w:rPr>
          <w:rFonts w:ascii="Times New Roman" w:hAnsi="Times New Roman"/>
          <w:iCs/>
          <w:sz w:val="28"/>
          <w:szCs w:val="28"/>
          <w:rPrChange w:id="667" w:author="Vu Hong Luu" w:date="2023-03-20T17:00:00Z">
            <w:rPr>
              <w:rFonts w:ascii="Times New Roman" w:hAnsi="Times New Roman"/>
              <w:iCs/>
              <w:sz w:val="28"/>
              <w:szCs w:val="28"/>
            </w:rPr>
          </w:rPrChange>
        </w:rPr>
        <w:t xml:space="preserve">“hạn chế đến mức thấp nhất thiệt hại về người và tài sản, ổn định đời sống Nhân dân, đưa hoạt động kinh tế xã hội, bảo đảm quốc phòng, an ninh trở lại trạng thái bình thường” được nêu tại Nghị quyết số 22 đã được Luật hóa trong các quy định của </w:t>
      </w:r>
      <w:r w:rsidR="000141BD" w:rsidRPr="00225FA6">
        <w:rPr>
          <w:rFonts w:ascii="Times New Roman" w:hAnsi="Times New Roman"/>
          <w:iCs/>
          <w:sz w:val="28"/>
          <w:szCs w:val="28"/>
          <w:rPrChange w:id="668" w:author="Vu Hong Luu" w:date="2023-03-20T17:00:00Z">
            <w:rPr>
              <w:rFonts w:ascii="Times New Roman" w:hAnsi="Times New Roman"/>
              <w:iCs/>
              <w:sz w:val="28"/>
              <w:szCs w:val="28"/>
            </w:rPr>
          </w:rPrChange>
        </w:rPr>
        <w:t>Dự thảo Luật</w:t>
      </w:r>
      <w:r w:rsidRPr="00225FA6">
        <w:rPr>
          <w:rFonts w:ascii="Times New Roman" w:hAnsi="Times New Roman"/>
          <w:iCs/>
          <w:sz w:val="28"/>
          <w:szCs w:val="28"/>
          <w:rPrChange w:id="669" w:author="Vu Hong Luu" w:date="2023-03-20T17:00:00Z">
            <w:rPr>
              <w:rFonts w:ascii="Times New Roman" w:hAnsi="Times New Roman"/>
              <w:iCs/>
              <w:sz w:val="28"/>
              <w:szCs w:val="28"/>
            </w:rPr>
          </w:rPrChange>
        </w:rPr>
        <w:t xml:space="preserve">, trong đó tập trung ở </w:t>
      </w:r>
      <w:r w:rsidRPr="00225FA6">
        <w:rPr>
          <w:rFonts w:ascii="Times New Roman" w:hAnsi="Times New Roman"/>
          <w:sz w:val="28"/>
          <w:szCs w:val="28"/>
          <w:lang w:val="vi-VN"/>
          <w:rPrChange w:id="670" w:author="Vu Hong Luu" w:date="2023-03-20T17:00:00Z">
            <w:rPr>
              <w:rFonts w:ascii="Times New Roman" w:hAnsi="Times New Roman"/>
              <w:sz w:val="28"/>
              <w:szCs w:val="28"/>
              <w:lang w:val="vi-VN"/>
            </w:rPr>
          </w:rPrChange>
        </w:rPr>
        <w:t xml:space="preserve">nguyên tắc hoạt động </w:t>
      </w:r>
      <w:r w:rsidRPr="00225FA6">
        <w:rPr>
          <w:rFonts w:ascii="Times New Roman" w:hAnsi="Times New Roman"/>
          <w:sz w:val="28"/>
          <w:szCs w:val="28"/>
          <w:lang w:val="sv-SE"/>
          <w:rPrChange w:id="671" w:author="Vu Hong Luu" w:date="2023-03-20T17:00:00Z">
            <w:rPr>
              <w:rFonts w:ascii="Times New Roman" w:hAnsi="Times New Roman"/>
              <w:sz w:val="28"/>
              <w:szCs w:val="28"/>
              <w:lang w:val="sv-SE"/>
            </w:rPr>
          </w:rPrChange>
        </w:rPr>
        <w:t>PTDS</w:t>
      </w:r>
      <w:r w:rsidRPr="00225FA6">
        <w:rPr>
          <w:rFonts w:ascii="Times New Roman" w:hAnsi="Times New Roman"/>
          <w:sz w:val="28"/>
          <w:szCs w:val="28"/>
          <w:lang w:val="vi-VN"/>
          <w:rPrChange w:id="672" w:author="Vu Hong Luu" w:date="2023-03-20T17:00:00Z">
            <w:rPr>
              <w:rFonts w:ascii="Times New Roman" w:hAnsi="Times New Roman"/>
              <w:sz w:val="28"/>
              <w:szCs w:val="28"/>
              <w:lang w:val="vi-VN"/>
            </w:rPr>
          </w:rPrChange>
        </w:rPr>
        <w:t xml:space="preserve"> </w:t>
      </w:r>
      <w:r w:rsidRPr="00225FA6">
        <w:rPr>
          <w:rFonts w:ascii="Times New Roman" w:hAnsi="Times New Roman"/>
          <w:sz w:val="28"/>
          <w:szCs w:val="28"/>
          <w:rPrChange w:id="673" w:author="Vu Hong Luu" w:date="2023-03-20T17:00:00Z">
            <w:rPr>
              <w:rFonts w:ascii="Times New Roman" w:hAnsi="Times New Roman"/>
              <w:sz w:val="28"/>
              <w:szCs w:val="28"/>
            </w:rPr>
          </w:rPrChange>
        </w:rPr>
        <w:t>(</w:t>
      </w:r>
      <w:r w:rsidRPr="00225FA6">
        <w:rPr>
          <w:rFonts w:ascii="Times New Roman" w:hAnsi="Times New Roman"/>
          <w:sz w:val="28"/>
          <w:szCs w:val="28"/>
          <w:lang w:val="vi-VN"/>
          <w:rPrChange w:id="674" w:author="Vu Hong Luu" w:date="2023-03-20T17:00:00Z">
            <w:rPr>
              <w:rFonts w:ascii="Times New Roman" w:hAnsi="Times New Roman"/>
              <w:sz w:val="28"/>
              <w:szCs w:val="28"/>
              <w:lang w:val="vi-VN"/>
            </w:rPr>
          </w:rPrChange>
        </w:rPr>
        <w:t>Điều 3</w:t>
      </w:r>
      <w:r w:rsidRPr="00225FA6">
        <w:rPr>
          <w:rFonts w:ascii="Times New Roman" w:hAnsi="Times New Roman"/>
          <w:sz w:val="28"/>
          <w:szCs w:val="28"/>
          <w:rPrChange w:id="675" w:author="Vu Hong Luu" w:date="2023-03-20T17:00:00Z">
            <w:rPr>
              <w:rFonts w:ascii="Times New Roman" w:hAnsi="Times New Roman"/>
              <w:sz w:val="28"/>
              <w:szCs w:val="28"/>
            </w:rPr>
          </w:rPrChange>
        </w:rPr>
        <w:t>), c</w:t>
      </w:r>
      <w:r w:rsidRPr="00225FA6">
        <w:rPr>
          <w:rFonts w:ascii="Times New Roman" w:hAnsi="Times New Roman"/>
          <w:sz w:val="28"/>
          <w:szCs w:val="28"/>
          <w:lang w:val="vi-VN"/>
          <w:rPrChange w:id="676" w:author="Vu Hong Luu" w:date="2023-03-20T17:00:00Z">
            <w:rPr>
              <w:rFonts w:ascii="Times New Roman" w:hAnsi="Times New Roman"/>
              <w:sz w:val="28"/>
              <w:szCs w:val="28"/>
              <w:lang w:val="vi-VN"/>
            </w:rPr>
          </w:rPrChange>
        </w:rPr>
        <w:t xml:space="preserve">hính sách của Nhà nước trong </w:t>
      </w:r>
      <w:r w:rsidRPr="00225FA6">
        <w:rPr>
          <w:rFonts w:ascii="Times New Roman" w:hAnsi="Times New Roman"/>
          <w:sz w:val="28"/>
          <w:szCs w:val="28"/>
          <w:lang w:val="sv-SE"/>
          <w:rPrChange w:id="677" w:author="Vu Hong Luu" w:date="2023-03-20T17:00:00Z">
            <w:rPr>
              <w:rFonts w:ascii="Times New Roman" w:hAnsi="Times New Roman"/>
              <w:sz w:val="28"/>
              <w:szCs w:val="28"/>
              <w:lang w:val="sv-SE"/>
            </w:rPr>
          </w:rPrChange>
        </w:rPr>
        <w:t>PTDS</w:t>
      </w:r>
      <w:r w:rsidRPr="00225FA6">
        <w:rPr>
          <w:rFonts w:ascii="Times New Roman" w:hAnsi="Times New Roman"/>
          <w:sz w:val="28"/>
          <w:szCs w:val="28"/>
          <w:lang w:val="vi-VN"/>
          <w:rPrChange w:id="678" w:author="Vu Hong Luu" w:date="2023-03-20T17:00:00Z">
            <w:rPr>
              <w:rFonts w:ascii="Times New Roman" w:hAnsi="Times New Roman"/>
              <w:sz w:val="28"/>
              <w:szCs w:val="28"/>
              <w:lang w:val="vi-VN"/>
            </w:rPr>
          </w:rPrChange>
        </w:rPr>
        <w:t xml:space="preserve"> </w:t>
      </w:r>
      <w:r w:rsidRPr="00225FA6">
        <w:rPr>
          <w:rFonts w:ascii="Times New Roman" w:hAnsi="Times New Roman"/>
          <w:sz w:val="28"/>
          <w:szCs w:val="28"/>
          <w:rPrChange w:id="679" w:author="Vu Hong Luu" w:date="2023-03-20T17:00:00Z">
            <w:rPr>
              <w:rFonts w:ascii="Times New Roman" w:hAnsi="Times New Roman"/>
              <w:sz w:val="28"/>
              <w:szCs w:val="28"/>
            </w:rPr>
          </w:rPrChange>
        </w:rPr>
        <w:t>(</w:t>
      </w:r>
      <w:r w:rsidRPr="00225FA6">
        <w:rPr>
          <w:rFonts w:ascii="Times New Roman" w:hAnsi="Times New Roman"/>
          <w:sz w:val="28"/>
          <w:szCs w:val="28"/>
          <w:lang w:val="vi-VN"/>
          <w:rPrChange w:id="680" w:author="Vu Hong Luu" w:date="2023-03-20T17:00:00Z">
            <w:rPr>
              <w:rFonts w:ascii="Times New Roman" w:hAnsi="Times New Roman"/>
              <w:sz w:val="28"/>
              <w:szCs w:val="28"/>
              <w:lang w:val="vi-VN"/>
            </w:rPr>
          </w:rPrChange>
        </w:rPr>
        <w:t>Điều 4</w:t>
      </w:r>
      <w:r w:rsidRPr="00225FA6">
        <w:rPr>
          <w:rFonts w:ascii="Times New Roman" w:hAnsi="Times New Roman"/>
          <w:sz w:val="28"/>
          <w:szCs w:val="28"/>
          <w:rPrChange w:id="681" w:author="Vu Hong Luu" w:date="2023-03-20T17:00:00Z">
            <w:rPr>
              <w:rFonts w:ascii="Times New Roman" w:hAnsi="Times New Roman"/>
              <w:sz w:val="28"/>
              <w:szCs w:val="28"/>
            </w:rPr>
          </w:rPrChange>
        </w:rPr>
        <w:t xml:space="preserve">) và quy định về hoạt động khắc phục hậu quả sự cố, thảm họa (Mục 4 Chương II). Do đó, để bảo đảm tính khái quát, thống nhất trong hệ thống pháp luật, UBTVQH đề nghị Quốc hội cho giữ khái niệm PTDS như dự thảo Chính phủ trình.  </w:t>
      </w:r>
    </w:p>
    <w:p w:rsidR="003A5E42" w:rsidRPr="00225FA6" w:rsidRDefault="00B75E68" w:rsidP="003A5E42">
      <w:pPr>
        <w:pStyle w:val="Normal0"/>
        <w:spacing w:before="120" w:after="120"/>
        <w:ind w:firstLine="720"/>
        <w:jc w:val="both"/>
        <w:rPr>
          <w:rFonts w:ascii="Times New Roman" w:eastAsia="Times New Roman" w:hAnsi="Times New Roman"/>
          <w:b/>
          <w:i/>
          <w:sz w:val="28"/>
          <w:szCs w:val="28"/>
          <w:rPrChange w:id="682" w:author="Vu Hong Luu" w:date="2023-03-20T17:00:00Z">
            <w:rPr>
              <w:rFonts w:ascii="Times New Roman" w:eastAsia="Times New Roman" w:hAnsi="Times New Roman"/>
              <w:b/>
              <w:i/>
              <w:sz w:val="28"/>
              <w:szCs w:val="28"/>
            </w:rPr>
          </w:rPrChange>
        </w:rPr>
      </w:pPr>
      <w:r w:rsidRPr="00225FA6">
        <w:rPr>
          <w:rFonts w:ascii="Times New Roman" w:eastAsia="Times New Roman" w:hAnsi="Times New Roman"/>
          <w:b/>
          <w:i/>
          <w:sz w:val="28"/>
          <w:szCs w:val="28"/>
          <w:rPrChange w:id="683" w:author="Vu Hong Luu" w:date="2023-03-20T17:00:00Z">
            <w:rPr>
              <w:rFonts w:ascii="Times New Roman" w:eastAsia="Times New Roman" w:hAnsi="Times New Roman"/>
              <w:b/>
              <w:i/>
              <w:sz w:val="28"/>
              <w:szCs w:val="28"/>
            </w:rPr>
          </w:rPrChange>
        </w:rPr>
        <w:t>2</w:t>
      </w:r>
      <w:r w:rsidR="008362E2" w:rsidRPr="00225FA6">
        <w:rPr>
          <w:rFonts w:ascii="Times New Roman" w:eastAsia="Times New Roman" w:hAnsi="Times New Roman"/>
          <w:b/>
          <w:i/>
          <w:sz w:val="28"/>
          <w:szCs w:val="28"/>
          <w:rPrChange w:id="684" w:author="Vu Hong Luu" w:date="2023-03-20T17:00:00Z">
            <w:rPr>
              <w:rFonts w:ascii="Times New Roman" w:eastAsia="Times New Roman" w:hAnsi="Times New Roman"/>
              <w:b/>
              <w:i/>
              <w:sz w:val="28"/>
              <w:szCs w:val="28"/>
            </w:rPr>
          </w:rPrChange>
        </w:rPr>
        <w:t>.2. Về khái niệm “sự cố”</w:t>
      </w:r>
      <w:r w:rsidR="003A5E42" w:rsidRPr="00225FA6">
        <w:rPr>
          <w:rFonts w:ascii="Times New Roman" w:eastAsia="Times New Roman" w:hAnsi="Times New Roman"/>
          <w:b/>
          <w:i/>
          <w:sz w:val="28"/>
          <w:szCs w:val="28"/>
          <w:rPrChange w:id="685" w:author="Vu Hong Luu" w:date="2023-03-20T17:00:00Z">
            <w:rPr>
              <w:rFonts w:ascii="Times New Roman" w:eastAsia="Times New Roman" w:hAnsi="Times New Roman"/>
              <w:b/>
              <w:i/>
              <w:sz w:val="28"/>
              <w:szCs w:val="28"/>
            </w:rPr>
          </w:rPrChange>
        </w:rPr>
        <w:t xml:space="preserve">, </w:t>
      </w:r>
      <w:r w:rsidR="008362E2" w:rsidRPr="00225FA6">
        <w:rPr>
          <w:rFonts w:ascii="Times New Roman" w:eastAsia="Times New Roman" w:hAnsi="Times New Roman"/>
          <w:b/>
          <w:i/>
          <w:sz w:val="28"/>
          <w:szCs w:val="28"/>
          <w:rPrChange w:id="686" w:author="Vu Hong Luu" w:date="2023-03-20T17:00:00Z">
            <w:rPr>
              <w:rFonts w:ascii="Times New Roman" w:eastAsia="Times New Roman" w:hAnsi="Times New Roman"/>
              <w:b/>
              <w:i/>
              <w:sz w:val="28"/>
              <w:szCs w:val="28"/>
            </w:rPr>
          </w:rPrChange>
        </w:rPr>
        <w:t>“thảm họa”</w:t>
      </w:r>
      <w:r w:rsidR="003A5E42" w:rsidRPr="00225FA6">
        <w:rPr>
          <w:rFonts w:ascii="Times New Roman" w:eastAsia="Times New Roman" w:hAnsi="Times New Roman"/>
          <w:b/>
          <w:i/>
          <w:sz w:val="28"/>
          <w:szCs w:val="28"/>
          <w:rPrChange w:id="687" w:author="Vu Hong Luu" w:date="2023-03-20T17:00:00Z">
            <w:rPr>
              <w:rFonts w:ascii="Times New Roman" w:eastAsia="Times New Roman" w:hAnsi="Times New Roman"/>
              <w:b/>
              <w:i/>
              <w:sz w:val="28"/>
              <w:szCs w:val="28"/>
            </w:rPr>
          </w:rPrChange>
        </w:rPr>
        <w:t xml:space="preserve"> và “</w:t>
      </w:r>
      <w:r w:rsidR="003A5E42" w:rsidRPr="00225FA6">
        <w:rPr>
          <w:rFonts w:ascii="Times New Roman" w:hAnsi="Times New Roman"/>
          <w:b/>
          <w:i/>
          <w:iCs/>
          <w:sz w:val="28"/>
          <w:szCs w:val="28"/>
          <w:lang w:val="vi-VN"/>
          <w:rPrChange w:id="688" w:author="Vu Hong Luu" w:date="2023-03-20T17:00:00Z">
            <w:rPr>
              <w:rFonts w:ascii="Times New Roman" w:hAnsi="Times New Roman"/>
              <w:b/>
              <w:i/>
              <w:iCs/>
              <w:sz w:val="28"/>
              <w:szCs w:val="28"/>
              <w:lang w:val="vi-VN"/>
            </w:rPr>
          </w:rPrChange>
        </w:rPr>
        <w:t>Đối tượng dễ</w:t>
      </w:r>
      <w:r w:rsidR="003A5E42" w:rsidRPr="00225FA6">
        <w:rPr>
          <w:rFonts w:ascii="Times New Roman" w:hAnsi="Times New Roman"/>
          <w:b/>
          <w:i/>
          <w:iCs/>
          <w:sz w:val="28"/>
          <w:szCs w:val="28"/>
          <w:lang w:val="sv-SE"/>
          <w:rPrChange w:id="689" w:author="Vu Hong Luu" w:date="2023-03-20T17:00:00Z">
            <w:rPr>
              <w:rFonts w:ascii="Times New Roman" w:hAnsi="Times New Roman"/>
              <w:b/>
              <w:i/>
              <w:iCs/>
              <w:sz w:val="28"/>
              <w:szCs w:val="28"/>
              <w:lang w:val="sv-SE"/>
            </w:rPr>
          </w:rPrChange>
        </w:rPr>
        <w:t xml:space="preserve"> </w:t>
      </w:r>
      <w:r w:rsidR="003A5E42" w:rsidRPr="00225FA6">
        <w:rPr>
          <w:rFonts w:ascii="Times New Roman" w:hAnsi="Times New Roman"/>
          <w:b/>
          <w:i/>
          <w:iCs/>
          <w:sz w:val="28"/>
          <w:szCs w:val="28"/>
          <w:lang w:val="vi-VN"/>
          <w:rPrChange w:id="690" w:author="Vu Hong Luu" w:date="2023-03-20T17:00:00Z">
            <w:rPr>
              <w:rFonts w:ascii="Times New Roman" w:hAnsi="Times New Roman"/>
              <w:b/>
              <w:i/>
              <w:iCs/>
              <w:sz w:val="28"/>
              <w:szCs w:val="28"/>
              <w:lang w:val="vi-VN"/>
            </w:rPr>
          </w:rPrChange>
        </w:rPr>
        <w:t>bị tổn thương</w:t>
      </w:r>
      <w:r w:rsidR="003A5E42" w:rsidRPr="00225FA6">
        <w:rPr>
          <w:rFonts w:ascii="Times New Roman" w:eastAsia="Times New Roman" w:hAnsi="Times New Roman"/>
          <w:b/>
          <w:i/>
          <w:sz w:val="28"/>
          <w:szCs w:val="28"/>
          <w:rPrChange w:id="691" w:author="Vu Hong Luu" w:date="2023-03-20T17:00:00Z">
            <w:rPr>
              <w:rFonts w:ascii="Times New Roman" w:eastAsia="Times New Roman" w:hAnsi="Times New Roman"/>
              <w:b/>
              <w:i/>
              <w:sz w:val="28"/>
              <w:szCs w:val="28"/>
            </w:rPr>
          </w:rPrChange>
        </w:rPr>
        <w:t>” (khoản 2, 3 và khoản 4)</w:t>
      </w:r>
    </w:p>
    <w:p w:rsidR="003A5E42" w:rsidRPr="00225FA6" w:rsidDel="0008313A" w:rsidRDefault="00112154" w:rsidP="0008313A">
      <w:pPr>
        <w:widowControl w:val="0"/>
        <w:spacing w:before="120" w:after="120"/>
        <w:ind w:firstLine="720"/>
        <w:jc w:val="both"/>
        <w:rPr>
          <w:del w:id="692" w:author="Vu Hong Luu" w:date="2023-03-17T12:17:00Z"/>
          <w:rFonts w:ascii="Times New Roman" w:hAnsi="Times New Roman"/>
          <w:bCs/>
          <w:color w:val="auto"/>
          <w:rPrChange w:id="693" w:author="Vu Hong Luu" w:date="2023-03-20T17:00:00Z">
            <w:rPr>
              <w:del w:id="694" w:author="Vu Hong Luu" w:date="2023-03-17T12:17:00Z"/>
              <w:rFonts w:ascii="Times New Roman" w:hAnsi="Times New Roman"/>
              <w:bCs/>
              <w:color w:val="auto"/>
            </w:rPr>
          </w:rPrChange>
        </w:rPr>
      </w:pPr>
      <w:r w:rsidRPr="00225FA6">
        <w:rPr>
          <w:rFonts w:ascii="Times New Roman" w:hAnsi="Times New Roman"/>
          <w:i/>
          <w:color w:val="auto"/>
          <w:rPrChange w:id="695" w:author="Vu Hong Luu" w:date="2023-03-20T17:00:00Z">
            <w:rPr>
              <w:rFonts w:ascii="Times New Roman" w:hAnsi="Times New Roman"/>
              <w:i/>
              <w:color w:val="auto"/>
            </w:rPr>
          </w:rPrChange>
        </w:rPr>
        <w:t>Một số ý kiến đề nghị giải thích cụ thể hơn</w:t>
      </w:r>
      <w:r w:rsidR="00BB192D" w:rsidRPr="00225FA6">
        <w:rPr>
          <w:rFonts w:ascii="Times New Roman" w:hAnsi="Times New Roman"/>
          <w:i/>
          <w:color w:val="auto"/>
          <w:rPrChange w:id="696" w:author="Vu Hong Luu" w:date="2023-03-20T17:00:00Z">
            <w:rPr>
              <w:rFonts w:ascii="Times New Roman" w:hAnsi="Times New Roman"/>
              <w:i/>
              <w:color w:val="auto"/>
            </w:rPr>
          </w:rPrChange>
        </w:rPr>
        <w:t xml:space="preserve"> về sự cố, thảm họa để </w:t>
      </w:r>
      <w:del w:id="697" w:author="Vu Hong Luu" w:date="2023-03-17T15:25:00Z">
        <w:r w:rsidR="00BB192D" w:rsidRPr="00225FA6" w:rsidDel="00A4609D">
          <w:rPr>
            <w:rFonts w:ascii="Times New Roman" w:hAnsi="Times New Roman"/>
            <w:i/>
            <w:color w:val="auto"/>
            <w:rPrChange w:id="698" w:author="Vu Hong Luu" w:date="2023-03-20T17:00:00Z">
              <w:rPr>
                <w:rFonts w:ascii="Times New Roman" w:hAnsi="Times New Roman"/>
                <w:i/>
                <w:color w:val="auto"/>
              </w:rPr>
            </w:rPrChange>
          </w:rPr>
          <w:delText>phân biệt</w:delText>
        </w:r>
      </w:del>
      <w:ins w:id="699" w:author="Vu Hong Luu" w:date="2023-03-17T15:25:00Z">
        <w:r w:rsidR="00A4609D" w:rsidRPr="00225FA6">
          <w:rPr>
            <w:rFonts w:ascii="Times New Roman" w:hAnsi="Times New Roman"/>
            <w:i/>
            <w:color w:val="auto"/>
            <w:rPrChange w:id="700" w:author="Vu Hong Luu" w:date="2023-03-20T17:00:00Z">
              <w:rPr>
                <w:rFonts w:ascii="Times New Roman" w:hAnsi="Times New Roman"/>
                <w:i/>
                <w:color w:val="auto"/>
              </w:rPr>
            </w:rPrChange>
          </w:rPr>
          <w:t>l</w:t>
        </w:r>
      </w:ins>
      <w:ins w:id="701" w:author="Vu Hong Luu" w:date="2023-03-17T15:26:00Z">
        <w:r w:rsidR="00043901" w:rsidRPr="00225FA6">
          <w:rPr>
            <w:rFonts w:ascii="Times New Roman" w:hAnsi="Times New Roman"/>
            <w:i/>
            <w:color w:val="auto"/>
            <w:rPrChange w:id="702" w:author="Vu Hong Luu" w:date="2023-03-20T17:00:00Z">
              <w:rPr>
                <w:rFonts w:ascii="Times New Roman" w:hAnsi="Times New Roman"/>
                <w:i/>
                <w:color w:val="auto"/>
              </w:rPr>
            </w:rPrChange>
          </w:rPr>
          <w:t>àm</w:t>
        </w:r>
      </w:ins>
      <w:r w:rsidR="00BB192D" w:rsidRPr="00225FA6">
        <w:rPr>
          <w:rFonts w:ascii="Times New Roman" w:hAnsi="Times New Roman"/>
          <w:i/>
          <w:color w:val="auto"/>
          <w:rPrChange w:id="703" w:author="Vu Hong Luu" w:date="2023-03-20T17:00:00Z">
            <w:rPr>
              <w:rFonts w:ascii="Times New Roman" w:hAnsi="Times New Roman"/>
              <w:i/>
              <w:color w:val="auto"/>
            </w:rPr>
          </w:rPrChange>
        </w:rPr>
        <w:t xml:space="preserve"> rõ hai khái niệm này</w:t>
      </w:r>
      <w:ins w:id="704" w:author="Vu Hong Luu" w:date="2023-03-17T12:13:00Z">
        <w:r w:rsidR="009928E1" w:rsidRPr="00225FA6">
          <w:rPr>
            <w:rFonts w:ascii="Times New Roman" w:hAnsi="Times New Roman"/>
            <w:i/>
            <w:color w:val="auto"/>
            <w:rPrChange w:id="705" w:author="Vu Hong Luu" w:date="2023-03-20T17:00:00Z">
              <w:rPr>
                <w:rFonts w:ascii="Times New Roman" w:hAnsi="Times New Roman"/>
                <w:i/>
                <w:color w:val="auto"/>
              </w:rPr>
            </w:rPrChange>
          </w:rPr>
          <w:t xml:space="preserve">, đồng </w:t>
        </w:r>
      </w:ins>
      <w:ins w:id="706" w:author="Vu Hong Luu" w:date="2023-03-17T12:14:00Z">
        <w:r w:rsidR="009928E1" w:rsidRPr="00225FA6">
          <w:rPr>
            <w:rFonts w:ascii="Times New Roman" w:hAnsi="Times New Roman"/>
            <w:i/>
            <w:color w:val="auto"/>
            <w:rPrChange w:id="707" w:author="Vu Hong Luu" w:date="2023-03-20T17:00:00Z">
              <w:rPr>
                <w:rFonts w:ascii="Times New Roman" w:hAnsi="Times New Roman"/>
                <w:i/>
                <w:color w:val="auto"/>
              </w:rPr>
            </w:rPrChange>
          </w:rPr>
          <w:t>thời</w:t>
        </w:r>
        <w:r w:rsidR="0008313A" w:rsidRPr="00225FA6">
          <w:rPr>
            <w:rFonts w:ascii="Times New Roman" w:hAnsi="Times New Roman"/>
            <w:i/>
            <w:color w:val="auto"/>
            <w:rPrChange w:id="708" w:author="Vu Hong Luu" w:date="2023-03-20T17:00:00Z">
              <w:rPr>
                <w:rFonts w:ascii="Times New Roman" w:hAnsi="Times New Roman"/>
                <w:i/>
                <w:color w:val="auto"/>
              </w:rPr>
            </w:rPrChange>
          </w:rPr>
          <w:t xml:space="preserve"> </w:t>
        </w:r>
      </w:ins>
      <w:ins w:id="709" w:author="Vu Hong Luu" w:date="2023-03-17T12:15:00Z">
        <w:r w:rsidR="0008313A" w:rsidRPr="00225FA6">
          <w:rPr>
            <w:rFonts w:ascii="Times New Roman" w:hAnsi="Times New Roman"/>
            <w:i/>
            <w:color w:val="auto"/>
            <w:rPrChange w:id="710" w:author="Vu Hong Luu" w:date="2023-03-20T17:00:00Z">
              <w:rPr>
                <w:rFonts w:ascii="Times New Roman" w:hAnsi="Times New Roman"/>
                <w:i/>
                <w:color w:val="auto"/>
              </w:rPr>
            </w:rPrChange>
          </w:rPr>
          <w:t xml:space="preserve">thống nhất </w:t>
        </w:r>
      </w:ins>
      <w:del w:id="711" w:author="Vu Hong Luu" w:date="2023-03-17T12:13:00Z">
        <w:r w:rsidR="004665BB" w:rsidRPr="00225FA6" w:rsidDel="009928E1">
          <w:rPr>
            <w:rFonts w:ascii="Times New Roman" w:hAnsi="Times New Roman"/>
            <w:i/>
            <w:color w:val="auto"/>
            <w:rPrChange w:id="712" w:author="Vu Hong Luu" w:date="2023-03-20T17:00:00Z">
              <w:rPr>
                <w:rFonts w:ascii="Times New Roman" w:hAnsi="Times New Roman"/>
                <w:i/>
                <w:color w:val="auto"/>
              </w:rPr>
            </w:rPrChange>
          </w:rPr>
          <w:delText xml:space="preserve"> </w:delText>
        </w:r>
      </w:del>
      <w:del w:id="713" w:author="Vu Hong Luu" w:date="2023-03-17T12:15:00Z">
        <w:r w:rsidR="004665BB" w:rsidRPr="00225FA6" w:rsidDel="0008313A">
          <w:rPr>
            <w:rFonts w:ascii="Times New Roman" w:hAnsi="Times New Roman"/>
            <w:i/>
            <w:color w:val="auto"/>
            <w:rPrChange w:id="714" w:author="Vu Hong Luu" w:date="2023-03-20T17:00:00Z">
              <w:rPr>
                <w:rFonts w:ascii="Times New Roman" w:hAnsi="Times New Roman"/>
                <w:i/>
                <w:color w:val="auto"/>
              </w:rPr>
            </w:rPrChange>
          </w:rPr>
          <w:delText xml:space="preserve">và </w:delText>
        </w:r>
      </w:del>
      <w:r w:rsidR="004665BB" w:rsidRPr="00225FA6">
        <w:rPr>
          <w:rFonts w:ascii="Times New Roman" w:hAnsi="Times New Roman"/>
          <w:i/>
          <w:color w:val="auto"/>
          <w:rPrChange w:id="715" w:author="Vu Hong Luu" w:date="2023-03-20T17:00:00Z">
            <w:rPr>
              <w:rFonts w:ascii="Times New Roman" w:hAnsi="Times New Roman"/>
              <w:i/>
              <w:color w:val="auto"/>
            </w:rPr>
          </w:rPrChange>
        </w:rPr>
        <w:t>với các loại sự cố trong các luật chuyên ngành</w:t>
      </w:r>
      <w:r w:rsidRPr="00225FA6">
        <w:rPr>
          <w:rFonts w:ascii="Times New Roman" w:hAnsi="Times New Roman"/>
          <w:i/>
          <w:color w:val="auto"/>
          <w:rPrChange w:id="716" w:author="Vu Hong Luu" w:date="2023-03-20T17:00:00Z">
            <w:rPr>
              <w:rFonts w:ascii="Times New Roman" w:hAnsi="Times New Roman"/>
              <w:i/>
              <w:color w:val="auto"/>
            </w:rPr>
          </w:rPrChange>
        </w:rPr>
        <w:t>;</w:t>
      </w:r>
      <w:ins w:id="717" w:author="Vu Hong Luu" w:date="2023-03-20T16:42:00Z">
        <w:r w:rsidR="005572EA" w:rsidRPr="00225FA6">
          <w:rPr>
            <w:rFonts w:ascii="Times New Roman" w:hAnsi="Times New Roman"/>
            <w:i/>
            <w:color w:val="auto"/>
            <w:rPrChange w:id="718" w:author="Vu Hong Luu" w:date="2023-03-20T17:00:00Z">
              <w:rPr>
                <w:rFonts w:ascii="Times New Roman" w:hAnsi="Times New Roman"/>
                <w:i/>
                <w:color w:val="auto"/>
              </w:rPr>
            </w:rPrChange>
          </w:rPr>
          <w:t xml:space="preserve"> </w:t>
        </w:r>
        <w:r w:rsidR="005572EA" w:rsidRPr="00225FA6">
          <w:rPr>
            <w:rFonts w:ascii="Times New Roman" w:hAnsi="Times New Roman"/>
            <w:i/>
            <w:color w:val="auto"/>
            <w:rPrChange w:id="719" w:author="Vu Hong Luu" w:date="2023-03-20T17:00:00Z">
              <w:rPr>
                <w:rFonts w:ascii="Times New Roman" w:hAnsi="Times New Roman"/>
                <w:i/>
                <w:color w:val="auto"/>
              </w:rPr>
            </w:rPrChange>
          </w:rPr>
          <w:t>có ý kiến đề nghị bỏ nội dung “có nguy cơ dẫn đến thảm họa” ở khái niệm sự cố tại khoản 2;</w:t>
        </w:r>
      </w:ins>
      <w:r w:rsidRPr="00225FA6">
        <w:rPr>
          <w:rFonts w:ascii="Times New Roman" w:hAnsi="Times New Roman"/>
          <w:i/>
          <w:color w:val="auto"/>
          <w:rPrChange w:id="720" w:author="Vu Hong Luu" w:date="2023-03-20T17:00:00Z">
            <w:rPr>
              <w:rFonts w:ascii="Times New Roman" w:hAnsi="Times New Roman"/>
              <w:i/>
              <w:color w:val="auto"/>
            </w:rPr>
          </w:rPrChange>
        </w:rPr>
        <w:t xml:space="preserve"> </w:t>
      </w:r>
      <w:r w:rsidRPr="00225FA6">
        <w:rPr>
          <w:rFonts w:ascii="Times New Roman" w:hAnsi="Times New Roman"/>
          <w:bCs/>
          <w:i/>
          <w:color w:val="auto"/>
          <w:rPrChange w:id="721" w:author="Vu Hong Luu" w:date="2023-03-20T17:00:00Z">
            <w:rPr>
              <w:rFonts w:ascii="Times New Roman" w:hAnsi="Times New Roman"/>
              <w:bCs/>
              <w:i/>
              <w:color w:val="auto"/>
            </w:rPr>
          </w:rPrChange>
        </w:rPr>
        <w:t>có ý kiến đề nghị bổ sung nội dung “vượt quá khả năng ứng phó và khắc phục hậu quả của chính quyền và Nhân dân cấp tỉnh, cấp huyện trở lên” vào cuối giải thích khái niệm “Thảm họa” tại khoản 3</w:t>
      </w:r>
      <w:r w:rsidR="003A5E42" w:rsidRPr="00225FA6">
        <w:rPr>
          <w:rFonts w:ascii="Times New Roman" w:hAnsi="Times New Roman"/>
          <w:bCs/>
          <w:i/>
          <w:color w:val="auto"/>
          <w:rPrChange w:id="722" w:author="Vu Hong Luu" w:date="2023-03-20T17:00:00Z">
            <w:rPr>
              <w:rFonts w:ascii="Times New Roman" w:hAnsi="Times New Roman"/>
              <w:bCs/>
              <w:i/>
              <w:color w:val="auto"/>
            </w:rPr>
          </w:rPrChange>
        </w:rPr>
        <w:t xml:space="preserve">; </w:t>
      </w:r>
      <w:r w:rsidR="003A5E42" w:rsidRPr="00225FA6">
        <w:rPr>
          <w:rFonts w:ascii="Times New Roman" w:hAnsi="Times New Roman"/>
          <w:bCs/>
          <w:i/>
          <w:color w:val="auto"/>
          <w:spacing w:val="0"/>
          <w:rPrChange w:id="723" w:author="Vu Hong Luu" w:date="2023-03-20T17:00:00Z">
            <w:rPr>
              <w:rFonts w:ascii="Times New Roman" w:hAnsi="Times New Roman"/>
              <w:bCs/>
              <w:i/>
              <w:color w:val="auto"/>
              <w:spacing w:val="0"/>
            </w:rPr>
          </w:rPrChange>
        </w:rPr>
        <w:t xml:space="preserve">có ý kiến đề nghị bổ sung đối tượng </w:t>
      </w:r>
      <w:r w:rsidR="003A5E42" w:rsidRPr="00225FA6">
        <w:rPr>
          <w:rFonts w:ascii="Times New Roman" w:hAnsi="Times New Roman"/>
          <w:i/>
          <w:color w:val="auto"/>
          <w:lang w:val="en-GB"/>
          <w:rPrChange w:id="724" w:author="Vu Hong Luu" w:date="2023-03-20T17:00:00Z">
            <w:rPr>
              <w:rFonts w:ascii="Times New Roman" w:hAnsi="Times New Roman"/>
              <w:i/>
              <w:color w:val="auto"/>
              <w:lang w:val="en-GB"/>
            </w:rPr>
          </w:rPrChange>
        </w:rPr>
        <w:t>người dân tộc thiểu số sinh sống ở vùng đặc biệt khó khăn vào khoản 4.</w:t>
      </w:r>
    </w:p>
    <w:p w:rsidR="0008313A" w:rsidRPr="00225FA6" w:rsidRDefault="0008313A" w:rsidP="003A5E42">
      <w:pPr>
        <w:widowControl w:val="0"/>
        <w:spacing w:before="120" w:after="120"/>
        <w:ind w:firstLine="720"/>
        <w:jc w:val="both"/>
        <w:rPr>
          <w:ins w:id="725" w:author="Vu Hong Luu" w:date="2023-03-17T12:17:00Z"/>
          <w:rFonts w:ascii="Times New Roman" w:hAnsi="Times New Roman"/>
          <w:i/>
          <w:color w:val="auto"/>
          <w:lang w:val="en-GB"/>
          <w:rPrChange w:id="726" w:author="Vu Hong Luu" w:date="2023-03-20T17:00:00Z">
            <w:rPr>
              <w:ins w:id="727" w:author="Vu Hong Luu" w:date="2023-03-17T12:17:00Z"/>
              <w:rFonts w:ascii="Times New Roman" w:hAnsi="Times New Roman"/>
              <w:i/>
              <w:color w:val="auto"/>
              <w:lang w:val="en-GB"/>
            </w:rPr>
          </w:rPrChange>
        </w:rPr>
      </w:pPr>
    </w:p>
    <w:p w:rsidR="005572EA" w:rsidRPr="00225FA6" w:rsidRDefault="005572EA" w:rsidP="005572EA">
      <w:pPr>
        <w:widowControl w:val="0"/>
        <w:spacing w:before="120" w:after="120"/>
        <w:ind w:firstLine="720"/>
        <w:jc w:val="both"/>
        <w:rPr>
          <w:ins w:id="728" w:author="Vu Hong Luu" w:date="2023-03-20T16:44:00Z"/>
          <w:rFonts w:ascii="Times New Roman" w:hAnsi="Times New Roman"/>
          <w:bCs/>
          <w:color w:val="auto"/>
          <w:spacing w:val="0"/>
          <w:sz w:val="22"/>
          <w:szCs w:val="22"/>
          <w:rPrChange w:id="729" w:author="Vu Hong Luu" w:date="2023-03-20T17:00:00Z">
            <w:rPr>
              <w:ins w:id="730" w:author="Vu Hong Luu" w:date="2023-03-20T16:44:00Z"/>
              <w:rFonts w:ascii="Times New Roman" w:hAnsi="Times New Roman"/>
              <w:bCs/>
              <w:color w:val="auto"/>
              <w:spacing w:val="0"/>
              <w:sz w:val="22"/>
              <w:szCs w:val="22"/>
            </w:rPr>
          </w:rPrChange>
        </w:rPr>
      </w:pPr>
      <w:ins w:id="731" w:author="Vu Hong Luu" w:date="2023-03-20T16:44:00Z">
        <w:r w:rsidRPr="00225FA6">
          <w:rPr>
            <w:rFonts w:ascii="Times New Roman" w:hAnsi="Times New Roman"/>
            <w:color w:val="auto"/>
            <w:spacing w:val="0"/>
            <w:rPrChange w:id="732" w:author="Vu Hong Luu" w:date="2023-03-20T17:00:00Z">
              <w:rPr>
                <w:rFonts w:ascii="Times New Roman" w:hAnsi="Times New Roman"/>
                <w:color w:val="auto"/>
                <w:spacing w:val="0"/>
              </w:rPr>
            </w:rPrChange>
          </w:rPr>
          <w:t xml:space="preserve">UBTVQH </w:t>
        </w:r>
        <w:r w:rsidRPr="00225FA6">
          <w:rPr>
            <w:rFonts w:ascii="Times New Roman" w:hAnsi="Times New Roman"/>
            <w:bCs/>
            <w:color w:val="auto"/>
            <w:spacing w:val="0"/>
            <w:rPrChange w:id="733" w:author="Vu Hong Luu" w:date="2023-03-20T17:00:00Z">
              <w:rPr>
                <w:rFonts w:ascii="Times New Roman" w:hAnsi="Times New Roman"/>
                <w:bCs/>
                <w:color w:val="auto"/>
                <w:spacing w:val="0"/>
              </w:rPr>
            </w:rPrChange>
          </w:rPr>
          <w:t>nhận thấy, sự cố và thảm họa là 2 đối tượng, mục tiêu của hoạt động PTDS. Khái niệm “Sự cố” có mối quan hệ gắn liền và phải bao quát được tất cả các loại sự cố đang được quy định trong các luật chuyên ngành có liên quan</w:t>
        </w:r>
        <w:r w:rsidRPr="00225FA6">
          <w:rPr>
            <w:rStyle w:val="FootnoteReference"/>
            <w:rFonts w:ascii="Times New Roman" w:hAnsi="Times New Roman"/>
            <w:bCs/>
            <w:color w:val="auto"/>
            <w:spacing w:val="0"/>
            <w:rPrChange w:id="734" w:author="Vu Hong Luu" w:date="2023-03-20T17:00:00Z">
              <w:rPr>
                <w:rStyle w:val="FootnoteReference"/>
                <w:rFonts w:ascii="Times New Roman" w:hAnsi="Times New Roman"/>
                <w:bCs/>
                <w:color w:val="auto"/>
                <w:spacing w:val="0"/>
              </w:rPr>
            </w:rPrChange>
          </w:rPr>
          <w:footnoteReference w:id="4"/>
        </w:r>
        <w:r w:rsidRPr="00225FA6">
          <w:rPr>
            <w:rFonts w:ascii="Times New Roman" w:hAnsi="Times New Roman"/>
            <w:bCs/>
            <w:color w:val="auto"/>
            <w:spacing w:val="0"/>
            <w:rPrChange w:id="752" w:author="Vu Hong Luu" w:date="2023-03-20T17:00:00Z">
              <w:rPr>
                <w:rFonts w:ascii="Times New Roman" w:hAnsi="Times New Roman"/>
                <w:bCs/>
                <w:color w:val="auto"/>
                <w:spacing w:val="0"/>
              </w:rPr>
            </w:rPrChange>
          </w:rPr>
          <w:t>, việc dự thảo Luật quy định chỉ đối với loại sự cố có nguy cơ dẫn đến thảm họa là không đầy đủ, làm hạn chế mục tiêu, yêu cầu của hoạt động PTDS. Mặt khác, dự thảo Luật cũng không thể xác định được loại sự cố nào là có nguy cơ dẫn đến thảm họa</w:t>
        </w:r>
        <w:r w:rsidRPr="00225FA6">
          <w:rPr>
            <w:rStyle w:val="FootnoteReference"/>
            <w:rFonts w:ascii="Times New Roman" w:hAnsi="Times New Roman"/>
            <w:bCs/>
            <w:color w:val="auto"/>
            <w:spacing w:val="0"/>
            <w:rPrChange w:id="753" w:author="Vu Hong Luu" w:date="2023-03-20T17:00:00Z">
              <w:rPr>
                <w:rStyle w:val="FootnoteReference"/>
                <w:rFonts w:ascii="Times New Roman" w:hAnsi="Times New Roman"/>
                <w:bCs/>
                <w:color w:val="auto"/>
                <w:spacing w:val="0"/>
              </w:rPr>
            </w:rPrChange>
          </w:rPr>
          <w:footnoteReference w:id="5"/>
        </w:r>
        <w:r w:rsidRPr="00225FA6">
          <w:rPr>
            <w:rFonts w:ascii="Times New Roman" w:hAnsi="Times New Roman"/>
            <w:bCs/>
            <w:color w:val="auto"/>
            <w:spacing w:val="0"/>
            <w:rPrChange w:id="761" w:author="Vu Hong Luu" w:date="2023-03-20T17:00:00Z">
              <w:rPr>
                <w:rFonts w:ascii="Times New Roman" w:hAnsi="Times New Roman"/>
                <w:bCs/>
                <w:color w:val="auto"/>
                <w:spacing w:val="0"/>
              </w:rPr>
            </w:rPrChange>
          </w:rPr>
          <w:t xml:space="preserve">. Vì vậy, trên cơ sở ý kiến ĐBQH, UBTVQH đề nghị Quốc hội cho bỏ </w:t>
        </w:r>
        <w:r w:rsidRPr="00225FA6">
          <w:rPr>
            <w:rFonts w:ascii="Times New Roman" w:hAnsi="Times New Roman"/>
            <w:bCs/>
            <w:color w:val="auto"/>
            <w:spacing w:val="0"/>
            <w:rPrChange w:id="762" w:author="Vu Hong Luu" w:date="2023-03-20T17:00:00Z">
              <w:rPr>
                <w:rFonts w:ascii="Times New Roman" w:hAnsi="Times New Roman"/>
                <w:bCs/>
                <w:color w:val="auto"/>
                <w:spacing w:val="0"/>
              </w:rPr>
            </w:rPrChange>
          </w:rPr>
          <w:lastRenderedPageBreak/>
          <w:t>cụm từ “có nguy cơ dẫn đến thảm họa” tại khái niệm “</w:t>
        </w:r>
        <w:proofErr w:type="gramStart"/>
        <w:r w:rsidRPr="00225FA6">
          <w:rPr>
            <w:rFonts w:ascii="Times New Roman" w:hAnsi="Times New Roman"/>
            <w:bCs/>
            <w:color w:val="auto"/>
            <w:spacing w:val="0"/>
            <w:rPrChange w:id="763" w:author="Vu Hong Luu" w:date="2023-03-20T17:00:00Z">
              <w:rPr>
                <w:rFonts w:ascii="Times New Roman" w:hAnsi="Times New Roman"/>
                <w:bCs/>
                <w:color w:val="auto"/>
                <w:spacing w:val="0"/>
              </w:rPr>
            </w:rPrChange>
          </w:rPr>
          <w:t>Sự  cố</w:t>
        </w:r>
        <w:proofErr w:type="gramEnd"/>
        <w:r w:rsidRPr="00225FA6">
          <w:rPr>
            <w:rFonts w:ascii="Times New Roman" w:hAnsi="Times New Roman"/>
            <w:bCs/>
            <w:color w:val="auto"/>
            <w:spacing w:val="0"/>
            <w:rPrChange w:id="764" w:author="Vu Hong Luu" w:date="2023-03-20T17:00:00Z">
              <w:rPr>
                <w:rFonts w:ascii="Times New Roman" w:hAnsi="Times New Roman"/>
                <w:bCs/>
                <w:color w:val="auto"/>
                <w:spacing w:val="0"/>
              </w:rPr>
            </w:rPrChange>
          </w:rPr>
          <w:t>”; đồng thời cho chỉnh lý lại khái niệm “Sự cố” và khái niệm “Thảm họa” rõ ràng, cụ thể, làm cơ sở quy định các nội dung khácnhư dự thảo Luật tiếp thu, chỉnh lý.</w:t>
        </w:r>
      </w:ins>
    </w:p>
    <w:p w:rsidR="004665BB" w:rsidRPr="00225FA6" w:rsidDel="0008313A" w:rsidRDefault="0008313A">
      <w:pPr>
        <w:widowControl w:val="0"/>
        <w:spacing w:before="120" w:after="120"/>
        <w:ind w:firstLine="720"/>
        <w:contextualSpacing/>
        <w:jc w:val="both"/>
        <w:outlineLvl w:val="3"/>
        <w:rPr>
          <w:del w:id="765" w:author="Vu Hong Luu" w:date="2023-03-17T12:17:00Z"/>
          <w:rFonts w:ascii="Times New Roman" w:hAnsi="Times New Roman"/>
          <w:bCs/>
          <w:color w:val="auto"/>
          <w:rPrChange w:id="766" w:author="Vu Hong Luu" w:date="2023-03-20T17:00:00Z">
            <w:rPr>
              <w:del w:id="767" w:author="Vu Hong Luu" w:date="2023-03-17T12:17:00Z"/>
              <w:rFonts w:ascii="Times New Roman" w:hAnsi="Times New Roman"/>
              <w:color w:val="auto"/>
            </w:rPr>
          </w:rPrChange>
        </w:rPr>
        <w:pPrChange w:id="768" w:author="Vu Hong Luu" w:date="2023-03-17T12:21:00Z">
          <w:pPr>
            <w:widowControl w:val="0"/>
            <w:spacing w:before="120" w:after="120"/>
            <w:contextualSpacing/>
            <w:jc w:val="both"/>
            <w:outlineLvl w:val="3"/>
          </w:pPr>
        </w:pPrChange>
      </w:pPr>
      <w:moveToRangeStart w:id="769" w:author="Vu Hong Luu" w:date="2023-03-17T12:18:00Z" w:name="move129947906"/>
      <w:moveTo w:id="770" w:author="Vu Hong Luu" w:date="2023-03-17T12:18:00Z">
        <w:del w:id="771" w:author="Vu Hong Luu" w:date="2023-03-17T12:21:00Z">
          <w:r w:rsidRPr="00225FA6" w:rsidDel="0008313A">
            <w:rPr>
              <w:rFonts w:ascii="Times New Roman" w:hAnsi="Times New Roman"/>
              <w:bCs/>
              <w:color w:val="auto"/>
              <w:spacing w:val="0"/>
              <w:rPrChange w:id="772" w:author="Vu Hong Luu" w:date="2023-03-20T17:00:00Z">
                <w:rPr>
                  <w:rFonts w:ascii="Times New Roman" w:hAnsi="Times New Roman"/>
                  <w:bCs/>
                </w:rPr>
              </w:rPrChange>
            </w:rPr>
            <w:delText>Về mối quan hệ với các loại sự cố trong các luật chuyên ngành có liên quan,</w:delText>
          </w:r>
        </w:del>
        <w:del w:id="773" w:author="Vu Hong Luu" w:date="2023-03-17T12:20:00Z">
          <w:r w:rsidRPr="00225FA6" w:rsidDel="0008313A">
            <w:rPr>
              <w:rFonts w:ascii="Times New Roman" w:hAnsi="Times New Roman"/>
              <w:bCs/>
              <w:color w:val="auto"/>
              <w:spacing w:val="0"/>
              <w:rPrChange w:id="774" w:author="Vu Hong Luu" w:date="2023-03-20T17:00:00Z">
                <w:rPr>
                  <w:rFonts w:ascii="Times New Roman" w:hAnsi="Times New Roman"/>
                  <w:bCs/>
                </w:rPr>
              </w:rPrChange>
            </w:rPr>
            <w:delText xml:space="preserve"> </w:delText>
          </w:r>
          <w:r w:rsidRPr="00225FA6" w:rsidDel="0008313A">
            <w:rPr>
              <w:rFonts w:ascii="Times New Roman" w:hAnsi="Times New Roman"/>
              <w:color w:val="auto"/>
              <w:spacing w:val="0"/>
              <w:rPrChange w:id="775" w:author="Vu Hong Luu" w:date="2023-03-20T17:00:00Z">
                <w:rPr>
                  <w:rFonts w:ascii="Times New Roman" w:hAnsi="Times New Roman"/>
                </w:rPr>
              </w:rPrChange>
            </w:rPr>
            <w:delText xml:space="preserve">UBTVQH </w:delText>
          </w:r>
          <w:r w:rsidRPr="00225FA6" w:rsidDel="0008313A">
            <w:rPr>
              <w:rFonts w:ascii="Times New Roman" w:hAnsi="Times New Roman"/>
              <w:bCs/>
              <w:color w:val="auto"/>
              <w:spacing w:val="0"/>
              <w:rPrChange w:id="776" w:author="Vu Hong Luu" w:date="2023-03-20T17:00:00Z">
                <w:rPr>
                  <w:rFonts w:ascii="Times New Roman" w:hAnsi="Times New Roman"/>
                  <w:bCs/>
                </w:rPr>
              </w:rPrChange>
            </w:rPr>
            <w:delText>nhận thấy</w:delText>
          </w:r>
        </w:del>
        <w:del w:id="777" w:author="Vu Hong Luu" w:date="2023-03-17T12:21:00Z">
          <w:r w:rsidRPr="00225FA6" w:rsidDel="0008313A">
            <w:rPr>
              <w:rFonts w:ascii="Times New Roman" w:hAnsi="Times New Roman"/>
              <w:bCs/>
              <w:color w:val="auto"/>
              <w:spacing w:val="0"/>
              <w:rPrChange w:id="778" w:author="Vu Hong Luu" w:date="2023-03-20T17:00:00Z">
                <w:rPr>
                  <w:rFonts w:ascii="Times New Roman" w:hAnsi="Times New Roman"/>
                  <w:bCs/>
                </w:rPr>
              </w:rPrChange>
            </w:rPr>
            <w:delText xml:space="preserve">: Cùng với khái niệm “Thảm họa”, </w:delText>
          </w:r>
        </w:del>
        <w:del w:id="779" w:author="Vu Hong Luu" w:date="2023-03-17T12:37:00Z">
          <w:r w:rsidRPr="00225FA6" w:rsidDel="00C817F4">
            <w:rPr>
              <w:rFonts w:ascii="Times New Roman" w:hAnsi="Times New Roman"/>
              <w:bCs/>
              <w:color w:val="auto"/>
              <w:spacing w:val="0"/>
              <w:rPrChange w:id="780" w:author="Vu Hong Luu" w:date="2023-03-20T17:00:00Z">
                <w:rPr>
                  <w:rFonts w:ascii="Times New Roman" w:hAnsi="Times New Roman"/>
                  <w:bCs/>
                </w:rPr>
              </w:rPrChange>
            </w:rPr>
            <w:delText xml:space="preserve">Luật Quốc phòng và Nghị quyết 22/NQ-TW đều xác định </w:delText>
          </w:r>
          <w:r w:rsidRPr="00225FA6" w:rsidDel="00C817F4">
            <w:rPr>
              <w:rFonts w:ascii="Times New Roman" w:hAnsi="Times New Roman"/>
              <w:bCs/>
              <w:color w:val="auto"/>
              <w:spacing w:val="0"/>
              <w:rPrChange w:id="781" w:author="Vu Hong Luu" w:date="2023-03-20T17:00:00Z">
                <w:rPr>
                  <w:rFonts w:ascii="Times New Roman" w:hAnsi="Times New Roman"/>
                  <w:bCs/>
                  <w:i/>
                </w:rPr>
              </w:rPrChange>
            </w:rPr>
            <w:delText>“sự cố”</w:delText>
          </w:r>
          <w:r w:rsidRPr="00225FA6" w:rsidDel="00C817F4">
            <w:rPr>
              <w:rFonts w:ascii="Times New Roman" w:hAnsi="Times New Roman"/>
              <w:bCs/>
              <w:color w:val="auto"/>
              <w:spacing w:val="0"/>
              <w:rPrChange w:id="782" w:author="Vu Hong Luu" w:date="2023-03-20T17:00:00Z">
                <w:rPr>
                  <w:rFonts w:ascii="Times New Roman" w:hAnsi="Times New Roman"/>
                  <w:bCs/>
                </w:rPr>
              </w:rPrChange>
            </w:rPr>
            <w:delText xml:space="preserve"> là đối tượng của </w:delText>
          </w:r>
        </w:del>
        <w:del w:id="783" w:author="Vu Hong Luu" w:date="2023-03-20T16:44:00Z">
          <w:r w:rsidRPr="00225FA6" w:rsidDel="005572EA">
            <w:rPr>
              <w:rFonts w:ascii="Times New Roman" w:hAnsi="Times New Roman"/>
              <w:bCs/>
              <w:color w:val="auto"/>
              <w:spacing w:val="0"/>
              <w:rPrChange w:id="784" w:author="Vu Hong Luu" w:date="2023-03-20T17:00:00Z">
                <w:rPr>
                  <w:rFonts w:ascii="Times New Roman" w:hAnsi="Times New Roman"/>
                  <w:bCs/>
                </w:rPr>
              </w:rPrChange>
            </w:rPr>
            <w:delText>hoạt động PTDS</w:delText>
          </w:r>
        </w:del>
        <w:del w:id="785" w:author="Vu Hong Luu" w:date="2023-03-17T14:12:00Z">
          <w:r w:rsidRPr="00225FA6" w:rsidDel="000844EB">
            <w:rPr>
              <w:rFonts w:ascii="Times New Roman" w:hAnsi="Times New Roman"/>
              <w:bCs/>
              <w:color w:val="auto"/>
              <w:spacing w:val="0"/>
              <w:rPrChange w:id="786" w:author="Vu Hong Luu" w:date="2023-03-20T17:00:00Z">
                <w:rPr>
                  <w:rFonts w:ascii="Times New Roman" w:hAnsi="Times New Roman"/>
                  <w:bCs/>
                </w:rPr>
              </w:rPrChange>
            </w:rPr>
            <w:delText xml:space="preserve">. Tuy nhiên, các loại </w:delText>
          </w:r>
          <w:r w:rsidRPr="00225FA6" w:rsidDel="000844EB">
            <w:rPr>
              <w:rFonts w:ascii="Times New Roman" w:hAnsi="Times New Roman"/>
              <w:bCs/>
              <w:color w:val="auto"/>
              <w:spacing w:val="0"/>
              <w:rPrChange w:id="787" w:author="Vu Hong Luu" w:date="2023-03-20T17:00:00Z">
                <w:rPr>
                  <w:rFonts w:ascii="Times New Roman" w:hAnsi="Times New Roman"/>
                  <w:bCs/>
                  <w:i/>
                </w:rPr>
              </w:rPrChange>
            </w:rPr>
            <w:delText>“sự cố”</w:delText>
          </w:r>
          <w:r w:rsidRPr="00225FA6" w:rsidDel="000844EB">
            <w:rPr>
              <w:rFonts w:ascii="Times New Roman" w:hAnsi="Times New Roman"/>
              <w:bCs/>
              <w:color w:val="auto"/>
              <w:spacing w:val="0"/>
              <w:rPrChange w:id="788" w:author="Vu Hong Luu" w:date="2023-03-20T17:00:00Z">
                <w:rPr>
                  <w:rFonts w:ascii="Times New Roman" w:hAnsi="Times New Roman"/>
                  <w:bCs/>
                </w:rPr>
              </w:rPrChange>
            </w:rPr>
            <w:delText xml:space="preserve"> hiện đang được quy định gắn với đặc điểm, tính chất của các sự kiện chuyên biệt</w:delText>
          </w:r>
        </w:del>
        <w:del w:id="789" w:author="Vu Hong Luu" w:date="2023-03-17T14:11:00Z">
          <w:r w:rsidRPr="00225FA6" w:rsidDel="000844EB">
            <w:rPr>
              <w:rFonts w:ascii="Times New Roman" w:hAnsi="Times New Roman"/>
              <w:bCs/>
              <w:color w:val="auto"/>
              <w:spacing w:val="0"/>
              <w:rPrChange w:id="790" w:author="Vu Hong Luu" w:date="2023-03-20T17:00:00Z">
                <w:rPr>
                  <w:rFonts w:ascii="Times New Roman" w:hAnsi="Times New Roman"/>
                  <w:bCs/>
                </w:rPr>
              </w:rPrChange>
            </w:rPr>
            <w:delText xml:space="preserve"> do các luật chuyên ngành điều chỉnh</w:delText>
          </w:r>
        </w:del>
        <w:del w:id="791" w:author="Vu Hong Luu" w:date="2023-03-17T14:12:00Z">
          <w:r w:rsidRPr="00225FA6" w:rsidDel="000844EB">
            <w:rPr>
              <w:rStyle w:val="FootnoteReference"/>
              <w:rFonts w:ascii="Times New Roman" w:hAnsi="Times New Roman"/>
              <w:bCs/>
              <w:color w:val="auto"/>
              <w:spacing w:val="0"/>
              <w:rPrChange w:id="792" w:author="Vu Hong Luu" w:date="2023-03-20T17:00:00Z">
                <w:rPr>
                  <w:rStyle w:val="FootnoteReference"/>
                  <w:rFonts w:ascii="Times New Roman" w:hAnsi="Times New Roman"/>
                  <w:bCs/>
                </w:rPr>
              </w:rPrChange>
            </w:rPr>
            <w:footnoteReference w:id="6"/>
          </w:r>
          <w:r w:rsidRPr="00225FA6" w:rsidDel="000844EB">
            <w:rPr>
              <w:rFonts w:ascii="Times New Roman" w:hAnsi="Times New Roman"/>
              <w:bCs/>
              <w:color w:val="auto"/>
              <w:spacing w:val="0"/>
              <w:rPrChange w:id="814" w:author="Vu Hong Luu" w:date="2023-03-20T17:00:00Z">
                <w:rPr>
                  <w:rFonts w:ascii="Times New Roman" w:hAnsi="Times New Roman"/>
                  <w:bCs/>
                </w:rPr>
              </w:rPrChange>
            </w:rPr>
            <w:delText xml:space="preserve">. </w:delText>
          </w:r>
        </w:del>
        <w:del w:id="815" w:author="Vu Hong Luu" w:date="2023-03-17T16:13:00Z">
          <w:r w:rsidRPr="00225FA6" w:rsidDel="00BB135C">
            <w:rPr>
              <w:rFonts w:ascii="Times New Roman" w:hAnsi="Times New Roman"/>
              <w:bCs/>
              <w:color w:val="auto"/>
              <w:spacing w:val="0"/>
              <w:rPrChange w:id="816" w:author="Vu Hong Luu" w:date="2023-03-20T17:00:00Z">
                <w:rPr>
                  <w:rFonts w:ascii="Times New Roman" w:hAnsi="Times New Roman"/>
                  <w:bCs/>
                </w:rPr>
              </w:rPrChange>
            </w:rPr>
            <w:delText xml:space="preserve">Do đó, </w:delText>
          </w:r>
        </w:del>
        <w:del w:id="817" w:author="Vu Hong Luu" w:date="2023-03-20T16:44:00Z">
          <w:r w:rsidRPr="00225FA6" w:rsidDel="005572EA">
            <w:rPr>
              <w:rFonts w:ascii="Times New Roman" w:hAnsi="Times New Roman"/>
              <w:bCs/>
              <w:color w:val="auto"/>
              <w:spacing w:val="0"/>
              <w:rPrChange w:id="818" w:author="Vu Hong Luu" w:date="2023-03-20T17:00:00Z">
                <w:rPr>
                  <w:rFonts w:ascii="Times New Roman" w:hAnsi="Times New Roman"/>
                  <w:bCs/>
                </w:rPr>
              </w:rPrChange>
            </w:rPr>
            <w:delText xml:space="preserve">việc giải thích khái niệm </w:delText>
          </w:r>
          <w:r w:rsidRPr="00225FA6" w:rsidDel="005572EA">
            <w:rPr>
              <w:rFonts w:ascii="Times New Roman" w:hAnsi="Times New Roman"/>
              <w:bCs/>
              <w:color w:val="auto"/>
              <w:spacing w:val="0"/>
              <w:rPrChange w:id="819" w:author="Vu Hong Luu" w:date="2023-03-20T17:00:00Z">
                <w:rPr>
                  <w:rFonts w:ascii="Times New Roman" w:hAnsi="Times New Roman"/>
                  <w:bCs/>
                  <w:i/>
                </w:rPr>
              </w:rPrChange>
            </w:rPr>
            <w:delText>“sự cố”</w:delText>
          </w:r>
          <w:r w:rsidRPr="00225FA6" w:rsidDel="005572EA">
            <w:rPr>
              <w:rFonts w:ascii="Times New Roman" w:hAnsi="Times New Roman"/>
              <w:bCs/>
              <w:color w:val="auto"/>
              <w:spacing w:val="0"/>
              <w:rPrChange w:id="820" w:author="Vu Hong Luu" w:date="2023-03-20T17:00:00Z">
                <w:rPr>
                  <w:rFonts w:ascii="Times New Roman" w:hAnsi="Times New Roman"/>
                  <w:bCs/>
                </w:rPr>
              </w:rPrChange>
            </w:rPr>
            <w:delText xml:space="preserve"> trong dự thảo Luật </w:delText>
          </w:r>
        </w:del>
        <w:del w:id="821" w:author="Vu Hong Luu" w:date="2023-03-17T15:24:00Z">
          <w:r w:rsidRPr="00225FA6" w:rsidDel="00A4609D">
            <w:rPr>
              <w:rFonts w:ascii="Times New Roman" w:hAnsi="Times New Roman"/>
              <w:bCs/>
              <w:color w:val="auto"/>
              <w:spacing w:val="0"/>
              <w:rPrChange w:id="822" w:author="Vu Hong Luu" w:date="2023-03-20T17:00:00Z">
                <w:rPr>
                  <w:rFonts w:ascii="Times New Roman" w:hAnsi="Times New Roman"/>
                  <w:bCs/>
                </w:rPr>
              </w:rPrChange>
            </w:rPr>
            <w:delText xml:space="preserve">để </w:delText>
          </w:r>
        </w:del>
        <w:del w:id="823" w:author="Vu Hong Luu" w:date="2023-03-20T16:44:00Z">
          <w:r w:rsidRPr="00225FA6" w:rsidDel="005572EA">
            <w:rPr>
              <w:rFonts w:ascii="Times New Roman" w:hAnsi="Times New Roman"/>
              <w:bCs/>
              <w:color w:val="auto"/>
              <w:spacing w:val="0"/>
              <w:rPrChange w:id="824" w:author="Vu Hong Luu" w:date="2023-03-20T17:00:00Z">
                <w:rPr>
                  <w:rFonts w:ascii="Times New Roman" w:hAnsi="Times New Roman"/>
                  <w:bCs/>
                </w:rPr>
              </w:rPrChange>
            </w:rPr>
            <w:delText>vừa bảo đảm tính thống nhất chung</w:delText>
          </w:r>
        </w:del>
        <w:del w:id="825" w:author="Vu Hong Luu" w:date="2023-03-17T14:38:00Z">
          <w:r w:rsidRPr="00225FA6" w:rsidDel="0004065C">
            <w:rPr>
              <w:rFonts w:ascii="Times New Roman" w:hAnsi="Times New Roman"/>
              <w:bCs/>
              <w:color w:val="auto"/>
              <w:spacing w:val="0"/>
              <w:rPrChange w:id="826" w:author="Vu Hong Luu" w:date="2023-03-20T17:00:00Z">
                <w:rPr>
                  <w:rFonts w:ascii="Times New Roman" w:hAnsi="Times New Roman"/>
                  <w:bCs/>
                </w:rPr>
              </w:rPrChange>
            </w:rPr>
            <w:delText>, bảo đảm cụ thể, rõ ràng, thuận lợi khi triển khai thực hiện Luật PTDS;</w:delText>
          </w:r>
        </w:del>
      </w:moveTo>
      <w:moveToRangeEnd w:id="769"/>
      <w:del w:id="827" w:author="Vu Hong Luu" w:date="2023-03-17T12:17:00Z">
        <w:r w:rsidR="004665BB" w:rsidRPr="00225FA6" w:rsidDel="0008313A">
          <w:rPr>
            <w:rFonts w:ascii="Times New Roman" w:hAnsi="Times New Roman"/>
            <w:bCs/>
            <w:color w:val="auto"/>
            <w:rPrChange w:id="828" w:author="Vu Hong Luu" w:date="2023-03-20T17:00:00Z">
              <w:rPr>
                <w:rFonts w:ascii="Times New Roman" w:hAnsi="Times New Roman"/>
                <w:bCs/>
                <w:color w:val="auto"/>
              </w:rPr>
            </w:rPrChange>
          </w:rPr>
          <w:tab/>
        </w:r>
      </w:del>
      <w:del w:id="829" w:author="Vu Hong Luu" w:date="2023-03-17T15:22:00Z">
        <w:r w:rsidR="00BB192D" w:rsidRPr="00225FA6" w:rsidDel="00A4609D">
          <w:rPr>
            <w:rFonts w:ascii="Times New Roman" w:hAnsi="Times New Roman"/>
            <w:bCs/>
            <w:color w:val="auto"/>
            <w:rPrChange w:id="830" w:author="Vu Hong Luu" w:date="2023-03-20T17:00:00Z">
              <w:rPr>
                <w:rFonts w:ascii="Times New Roman" w:hAnsi="Times New Roman"/>
                <w:bCs/>
                <w:color w:val="auto"/>
              </w:rPr>
            </w:rPrChange>
          </w:rPr>
          <w:delText xml:space="preserve">Tiếp thu ý kiến ĐBQH, UBTVQH đã đã chỉnh lý lại 2 khái niệm </w:delText>
        </w:r>
        <w:r w:rsidR="00BB192D" w:rsidRPr="00225FA6" w:rsidDel="00A4609D">
          <w:rPr>
            <w:rFonts w:ascii="Times New Roman" w:hAnsi="Times New Roman"/>
            <w:color w:val="auto"/>
            <w:rPrChange w:id="831" w:author="Vu Hong Luu" w:date="2023-03-20T17:00:00Z">
              <w:rPr>
                <w:rFonts w:ascii="Times New Roman" w:hAnsi="Times New Roman"/>
                <w:color w:val="auto"/>
              </w:rPr>
            </w:rPrChange>
          </w:rPr>
          <w:delText>“sự cố” và “thảm họa” cho rõ ràng và cụ thể hơn, nhằm làm rõ nội hàm 2 khái niệm</w:delText>
        </w:r>
        <w:r w:rsidR="004665BB" w:rsidRPr="00225FA6" w:rsidDel="00A4609D">
          <w:rPr>
            <w:rFonts w:ascii="Times New Roman" w:hAnsi="Times New Roman"/>
            <w:bCs/>
            <w:color w:val="auto"/>
            <w:rPrChange w:id="832" w:author="Vu Hong Luu" w:date="2023-03-20T17:00:00Z">
              <w:rPr>
                <w:rFonts w:ascii="Times New Roman" w:hAnsi="Times New Roman"/>
                <w:bCs/>
                <w:color w:val="auto"/>
              </w:rPr>
            </w:rPrChange>
          </w:rPr>
          <w:delText xml:space="preserve"> để dễ phân biệt và làm cơ sở quy định các nội dung khác trong </w:delText>
        </w:r>
        <w:r w:rsidR="000141BD" w:rsidRPr="00225FA6" w:rsidDel="00A4609D">
          <w:rPr>
            <w:rFonts w:ascii="Times New Roman" w:hAnsi="Times New Roman"/>
            <w:bCs/>
            <w:color w:val="auto"/>
            <w:rPrChange w:id="833" w:author="Vu Hong Luu" w:date="2023-03-20T17:00:00Z">
              <w:rPr>
                <w:rFonts w:ascii="Times New Roman" w:hAnsi="Times New Roman"/>
                <w:bCs/>
                <w:color w:val="auto"/>
              </w:rPr>
            </w:rPrChange>
          </w:rPr>
          <w:delText>dự thảo Luật</w:delText>
        </w:r>
        <w:r w:rsidR="004665BB" w:rsidRPr="00225FA6" w:rsidDel="00A4609D">
          <w:rPr>
            <w:rFonts w:ascii="Times New Roman" w:hAnsi="Times New Roman"/>
            <w:bCs/>
            <w:color w:val="auto"/>
            <w:rPrChange w:id="834" w:author="Vu Hong Luu" w:date="2023-03-20T17:00:00Z">
              <w:rPr>
                <w:rFonts w:ascii="Times New Roman" w:hAnsi="Times New Roman"/>
                <w:bCs/>
                <w:color w:val="auto"/>
              </w:rPr>
            </w:rPrChange>
          </w:rPr>
          <w:delText xml:space="preserve">. Theo đó: </w:delText>
        </w:r>
        <w:r w:rsidR="00BB192D" w:rsidRPr="00225FA6" w:rsidDel="00A4609D">
          <w:rPr>
            <w:rFonts w:ascii="Times New Roman" w:hAnsi="Times New Roman"/>
            <w:bCs/>
            <w:color w:val="auto"/>
            <w:rPrChange w:id="835" w:author="Vu Hong Luu" w:date="2023-03-20T17:00:00Z">
              <w:rPr>
                <w:rFonts w:ascii="Times New Roman" w:hAnsi="Times New Roman"/>
                <w:bCs/>
                <w:color w:val="auto"/>
              </w:rPr>
            </w:rPrChange>
          </w:rPr>
          <w:delText xml:space="preserve"> </w:delText>
        </w:r>
      </w:del>
      <w:ins w:id="836" w:author="ADMIN" w:date="2023-03-07T14:27:00Z">
        <w:del w:id="837" w:author="Vu Hong Luu" w:date="2023-03-17T15:22:00Z">
          <w:r w:rsidR="004044B1" w:rsidRPr="00225FA6" w:rsidDel="00A4609D">
            <w:rPr>
              <w:rFonts w:ascii="Times New Roman" w:hAnsi="Times New Roman"/>
              <w:bCs/>
              <w:color w:val="auto"/>
              <w:rPrChange w:id="838" w:author="Vu Hong Luu" w:date="2023-03-20T17:00:00Z">
                <w:rPr>
                  <w:rFonts w:ascii="Times New Roman" w:hAnsi="Times New Roman"/>
                  <w:bCs/>
                  <w:color w:val="auto"/>
                </w:rPr>
              </w:rPrChange>
            </w:rPr>
            <w:delText>“</w:delText>
          </w:r>
        </w:del>
      </w:ins>
      <w:del w:id="839" w:author="Vu Hong Luu" w:date="2023-03-17T15:22:00Z">
        <w:r w:rsidR="004665BB" w:rsidRPr="00225FA6" w:rsidDel="00A4609D">
          <w:rPr>
            <w:rFonts w:ascii="Times New Roman" w:hAnsi="Times New Roman"/>
            <w:b/>
            <w:i/>
            <w:color w:val="auto"/>
            <w:rPrChange w:id="840" w:author="Vu Hong Luu" w:date="2023-03-20T17:00:00Z">
              <w:rPr>
                <w:rFonts w:ascii="Times New Roman" w:hAnsi="Times New Roman"/>
                <w:i/>
                <w:color w:val="auto"/>
              </w:rPr>
            </w:rPrChange>
          </w:rPr>
          <w:delText>Sự cố</w:delText>
        </w:r>
        <w:r w:rsidR="004665BB" w:rsidRPr="00225FA6" w:rsidDel="00A4609D">
          <w:rPr>
            <w:rFonts w:ascii="Times New Roman" w:hAnsi="Times New Roman"/>
            <w:i/>
            <w:color w:val="auto"/>
            <w:rPrChange w:id="841" w:author="Vu Hong Luu" w:date="2023-03-20T17:00:00Z">
              <w:rPr>
                <w:rFonts w:ascii="Times New Roman" w:hAnsi="Times New Roman"/>
                <w:color w:val="auto"/>
              </w:rPr>
            </w:rPrChange>
          </w:rPr>
          <w:delText xml:space="preserve"> là tình huống bất thường do thiên nhiên, dịch bệnh, con người hoặc hậu quả chiến tranh gây ra hoặc đe dọa gây ra thiệt hại về người, tài sản, môi trường,</w:delText>
        </w:r>
      </w:del>
      <w:del w:id="842" w:author="Vu Hong Luu" w:date="2023-03-17T12:13:00Z">
        <w:r w:rsidR="004665BB" w:rsidRPr="00225FA6" w:rsidDel="009928E1">
          <w:rPr>
            <w:rFonts w:ascii="Times New Roman" w:hAnsi="Times New Roman"/>
            <w:i/>
            <w:color w:val="auto"/>
            <w:rPrChange w:id="843" w:author="Vu Hong Luu" w:date="2023-03-20T17:00:00Z">
              <w:rPr>
                <w:rFonts w:ascii="Times New Roman" w:hAnsi="Times New Roman"/>
                <w:color w:val="auto"/>
              </w:rPr>
            </w:rPrChange>
          </w:rPr>
          <w:delText xml:space="preserve"> có nguy cơ dẫn tới thảm họa</w:delText>
        </w:r>
      </w:del>
      <w:ins w:id="844" w:author="ADMIN" w:date="2023-03-07T14:27:00Z">
        <w:del w:id="845" w:author="Vu Hong Luu" w:date="2023-03-17T15:22:00Z">
          <w:r w:rsidR="004044B1" w:rsidRPr="00225FA6" w:rsidDel="00A4609D">
            <w:rPr>
              <w:rFonts w:ascii="Times New Roman" w:hAnsi="Times New Roman"/>
              <w:i/>
              <w:color w:val="auto"/>
              <w:rPrChange w:id="846" w:author="Vu Hong Luu" w:date="2023-03-20T17:00:00Z">
                <w:rPr>
                  <w:rFonts w:ascii="Times New Roman" w:hAnsi="Times New Roman"/>
                  <w:i/>
                  <w:color w:val="auto"/>
                </w:rPr>
              </w:rPrChange>
            </w:rPr>
            <w:delText>”</w:delText>
          </w:r>
        </w:del>
      </w:ins>
      <w:del w:id="847" w:author="Vu Hong Luu" w:date="2023-03-17T15:22:00Z">
        <w:r w:rsidR="004665BB" w:rsidRPr="00225FA6" w:rsidDel="00A4609D">
          <w:rPr>
            <w:rFonts w:ascii="Times New Roman" w:hAnsi="Times New Roman"/>
            <w:i/>
            <w:color w:val="auto"/>
            <w:rPrChange w:id="848" w:author="Vu Hong Luu" w:date="2023-03-20T17:00:00Z">
              <w:rPr>
                <w:rFonts w:ascii="Times New Roman" w:hAnsi="Times New Roman"/>
                <w:color w:val="auto"/>
              </w:rPr>
            </w:rPrChange>
          </w:rPr>
          <w:delText xml:space="preserve">; </w:delText>
        </w:r>
      </w:del>
      <w:ins w:id="849" w:author="ADMIN" w:date="2023-03-07T14:27:00Z">
        <w:del w:id="850" w:author="Vu Hong Luu" w:date="2023-03-17T15:22:00Z">
          <w:r w:rsidR="004044B1" w:rsidRPr="00225FA6" w:rsidDel="00A4609D">
            <w:rPr>
              <w:rFonts w:ascii="Times New Roman" w:hAnsi="Times New Roman"/>
              <w:i/>
              <w:color w:val="auto"/>
              <w:rPrChange w:id="851" w:author="Vu Hong Luu" w:date="2023-03-20T17:00:00Z">
                <w:rPr>
                  <w:rFonts w:ascii="Times New Roman" w:hAnsi="Times New Roman"/>
                  <w:i/>
                  <w:color w:val="auto"/>
                </w:rPr>
              </w:rPrChange>
            </w:rPr>
            <w:delText>“</w:delText>
          </w:r>
        </w:del>
      </w:ins>
      <w:del w:id="852" w:author="Vu Hong Luu" w:date="2023-03-17T15:22:00Z">
        <w:r w:rsidR="004665BB" w:rsidRPr="00225FA6" w:rsidDel="00A4609D">
          <w:rPr>
            <w:rFonts w:ascii="Times New Roman" w:hAnsi="Times New Roman"/>
            <w:b/>
            <w:i/>
            <w:color w:val="auto"/>
            <w:lang w:val="sv-SE"/>
            <w:rPrChange w:id="853" w:author="Vu Hong Luu" w:date="2023-03-20T17:00:00Z">
              <w:rPr>
                <w:rFonts w:ascii="Times New Roman" w:hAnsi="Times New Roman"/>
                <w:i/>
                <w:color w:val="auto"/>
                <w:lang w:val="sv-SE"/>
              </w:rPr>
            </w:rPrChange>
          </w:rPr>
          <w:delText>Thảm họa</w:delText>
        </w:r>
        <w:r w:rsidR="004665BB" w:rsidRPr="00225FA6" w:rsidDel="00A4609D">
          <w:rPr>
            <w:rFonts w:ascii="Times New Roman" w:hAnsi="Times New Roman"/>
            <w:i/>
            <w:color w:val="auto"/>
            <w:lang w:val="sv-SE"/>
            <w:rPrChange w:id="854" w:author="Vu Hong Luu" w:date="2023-03-20T17:00:00Z">
              <w:rPr>
                <w:rFonts w:ascii="Times New Roman" w:hAnsi="Times New Roman"/>
                <w:color w:val="auto"/>
                <w:lang w:val="sv-SE"/>
              </w:rPr>
            </w:rPrChange>
          </w:rPr>
          <w:delText xml:space="preserve"> là biến động do thiên nhiên, dịch bệnh nguy hiểm </w:delText>
        </w:r>
        <w:r w:rsidR="004665BB" w:rsidRPr="00225FA6" w:rsidDel="00A4609D">
          <w:rPr>
            <w:rFonts w:ascii="Times New Roman" w:hAnsi="Times New Roman"/>
            <w:i/>
            <w:color w:val="auto"/>
            <w:lang w:val="it-IT"/>
            <w:rPrChange w:id="855" w:author="Vu Hong Luu" w:date="2023-03-20T17:00:00Z">
              <w:rPr>
                <w:rFonts w:ascii="Times New Roman" w:hAnsi="Times New Roman"/>
                <w:color w:val="auto"/>
                <w:lang w:val="it-IT"/>
              </w:rPr>
            </w:rPrChange>
          </w:rPr>
          <w:delText xml:space="preserve">lây lan trên quy mô rộng </w:delText>
        </w:r>
        <w:r w:rsidR="004665BB" w:rsidRPr="00225FA6" w:rsidDel="00A4609D">
          <w:rPr>
            <w:rFonts w:ascii="Times New Roman" w:hAnsi="Times New Roman"/>
            <w:i/>
            <w:color w:val="auto"/>
            <w:lang w:val="sv-SE"/>
            <w:rPrChange w:id="856" w:author="Vu Hong Luu" w:date="2023-03-20T17:00:00Z">
              <w:rPr>
                <w:rFonts w:ascii="Times New Roman" w:hAnsi="Times New Roman"/>
                <w:color w:val="auto"/>
                <w:lang w:val="sv-SE"/>
              </w:rPr>
            </w:rPrChange>
          </w:rPr>
          <w:delText>hoặc do con người, hậu quả chiến tranh gây ra làm thiệt hại nghiêm trọng về người, tài sản, môi trường</w:delText>
        </w:r>
      </w:del>
      <w:ins w:id="857" w:author="ADMIN" w:date="2023-03-07T14:27:00Z">
        <w:del w:id="858" w:author="Vu Hong Luu" w:date="2023-03-17T15:22:00Z">
          <w:r w:rsidR="004044B1" w:rsidRPr="00225FA6" w:rsidDel="00A4609D">
            <w:rPr>
              <w:rFonts w:ascii="Times New Roman" w:hAnsi="Times New Roman"/>
              <w:i/>
              <w:color w:val="auto"/>
              <w:lang w:val="sv-SE"/>
              <w:rPrChange w:id="859" w:author="Vu Hong Luu" w:date="2023-03-20T17:00:00Z">
                <w:rPr>
                  <w:rFonts w:ascii="Times New Roman" w:hAnsi="Times New Roman"/>
                  <w:i/>
                  <w:color w:val="auto"/>
                  <w:lang w:val="sv-SE"/>
                </w:rPr>
              </w:rPrChange>
            </w:rPr>
            <w:delText>”</w:delText>
          </w:r>
        </w:del>
      </w:ins>
      <w:del w:id="860" w:author="Vu Hong Luu" w:date="2023-03-17T15:22:00Z">
        <w:r w:rsidR="004665BB" w:rsidRPr="00225FA6" w:rsidDel="00A4609D">
          <w:rPr>
            <w:rFonts w:ascii="Times New Roman" w:hAnsi="Times New Roman"/>
            <w:color w:val="auto"/>
            <w:lang w:val="sv-SE"/>
            <w:rPrChange w:id="861" w:author="Vu Hong Luu" w:date="2023-03-20T17:00:00Z">
              <w:rPr>
                <w:rFonts w:ascii="Times New Roman" w:hAnsi="Times New Roman"/>
                <w:color w:val="auto"/>
                <w:lang w:val="sv-SE"/>
              </w:rPr>
            </w:rPrChange>
          </w:rPr>
          <w:delText>.</w:delText>
        </w:r>
      </w:del>
    </w:p>
    <w:p w:rsidR="00B07D6F" w:rsidRPr="00225FA6" w:rsidDel="0008313A" w:rsidRDefault="004665BB">
      <w:pPr>
        <w:widowControl w:val="0"/>
        <w:spacing w:before="120" w:after="120"/>
        <w:ind w:firstLine="720"/>
        <w:contextualSpacing/>
        <w:jc w:val="both"/>
        <w:outlineLvl w:val="3"/>
        <w:rPr>
          <w:del w:id="862" w:author="Vu Hong Luu" w:date="2023-03-17T12:17:00Z"/>
          <w:rFonts w:ascii="Times New Roman" w:hAnsi="Times New Roman"/>
          <w:bCs/>
          <w:color w:val="auto"/>
          <w:spacing w:val="0"/>
          <w:rPrChange w:id="863" w:author="Vu Hong Luu" w:date="2023-03-20T17:00:00Z">
            <w:rPr>
              <w:del w:id="864" w:author="Vu Hong Luu" w:date="2023-03-17T12:17:00Z"/>
              <w:rFonts w:ascii="Times New Roman" w:hAnsi="Times New Roman"/>
              <w:bCs/>
              <w:color w:val="auto"/>
              <w:spacing w:val="0"/>
            </w:rPr>
          </w:rPrChange>
        </w:rPr>
        <w:pPrChange w:id="865" w:author="Vu Hong Luu" w:date="2023-03-17T12:21:00Z">
          <w:pPr>
            <w:widowControl w:val="0"/>
            <w:spacing w:before="120" w:after="120"/>
            <w:contextualSpacing/>
            <w:jc w:val="both"/>
            <w:outlineLvl w:val="3"/>
          </w:pPr>
        </w:pPrChange>
      </w:pPr>
      <w:moveFromRangeStart w:id="866" w:author="Vu Hong Luu" w:date="2023-03-17T12:18:00Z" w:name="move129947906"/>
      <w:moveFrom w:id="867" w:author="Vu Hong Luu" w:date="2023-03-17T12:18:00Z">
        <w:del w:id="868" w:author="Vu Hong Luu" w:date="2023-03-17T15:22:00Z">
          <w:r w:rsidRPr="00225FA6" w:rsidDel="00A4609D">
            <w:rPr>
              <w:color w:val="auto"/>
              <w:rPrChange w:id="869" w:author="Vu Hong Luu" w:date="2023-03-20T17:00:00Z">
                <w:rPr/>
              </w:rPrChange>
            </w:rPr>
            <w:delText>V</w:delText>
          </w:r>
          <w:r w:rsidRPr="00225FA6" w:rsidDel="00A4609D">
            <w:rPr>
              <w:rFonts w:ascii="Calibri" w:hAnsi="Calibri" w:cs="Calibri"/>
              <w:color w:val="auto"/>
              <w:rPrChange w:id="870" w:author="Vu Hong Luu" w:date="2023-03-20T17:00:00Z">
                <w:rPr>
                  <w:rFonts w:ascii="Calibri" w:hAnsi="Calibri" w:cs="Calibri"/>
                </w:rPr>
              </w:rPrChange>
            </w:rPr>
            <w:delText>ề</w:delText>
          </w:r>
          <w:r w:rsidRPr="00225FA6" w:rsidDel="00A4609D">
            <w:rPr>
              <w:color w:val="auto"/>
              <w:rPrChange w:id="871" w:author="Vu Hong Luu" w:date="2023-03-20T17:00:00Z">
                <w:rPr/>
              </w:rPrChange>
            </w:rPr>
            <w:delText xml:space="preserve"> m</w:delText>
          </w:r>
          <w:r w:rsidRPr="00225FA6" w:rsidDel="00A4609D">
            <w:rPr>
              <w:rFonts w:ascii="Calibri" w:hAnsi="Calibri" w:cs="Calibri"/>
              <w:color w:val="auto"/>
              <w:rPrChange w:id="872" w:author="Vu Hong Luu" w:date="2023-03-20T17:00:00Z">
                <w:rPr>
                  <w:rFonts w:ascii="Calibri" w:hAnsi="Calibri" w:cs="Calibri"/>
                </w:rPr>
              </w:rPrChange>
            </w:rPr>
            <w:delText>ố</w:delText>
          </w:r>
          <w:r w:rsidRPr="00225FA6" w:rsidDel="00A4609D">
            <w:rPr>
              <w:color w:val="auto"/>
              <w:rPrChange w:id="873" w:author="Vu Hong Luu" w:date="2023-03-20T17:00:00Z">
                <w:rPr/>
              </w:rPrChange>
            </w:rPr>
            <w:delText>i quan h</w:delText>
          </w:r>
          <w:r w:rsidRPr="00225FA6" w:rsidDel="00A4609D">
            <w:rPr>
              <w:rFonts w:ascii="Calibri" w:hAnsi="Calibri" w:cs="Calibri"/>
              <w:color w:val="auto"/>
              <w:rPrChange w:id="874" w:author="Vu Hong Luu" w:date="2023-03-20T17:00:00Z">
                <w:rPr>
                  <w:rFonts w:ascii="Calibri" w:hAnsi="Calibri" w:cs="Calibri"/>
                </w:rPr>
              </w:rPrChange>
            </w:rPr>
            <w:delText>ệ</w:delText>
          </w:r>
          <w:r w:rsidRPr="00225FA6" w:rsidDel="00A4609D">
            <w:rPr>
              <w:color w:val="auto"/>
              <w:rPrChange w:id="875" w:author="Vu Hong Luu" w:date="2023-03-20T17:00:00Z">
                <w:rPr/>
              </w:rPrChange>
            </w:rPr>
            <w:delText xml:space="preserve"> v</w:delText>
          </w:r>
          <w:r w:rsidRPr="00225FA6" w:rsidDel="00A4609D">
            <w:rPr>
              <w:rFonts w:ascii="Calibri" w:hAnsi="Calibri" w:cs="Calibri"/>
              <w:color w:val="auto"/>
              <w:rPrChange w:id="876" w:author="Vu Hong Luu" w:date="2023-03-20T17:00:00Z">
                <w:rPr>
                  <w:rFonts w:ascii="Calibri" w:hAnsi="Calibri" w:cs="Calibri"/>
                </w:rPr>
              </w:rPrChange>
            </w:rPr>
            <w:delText>ớ</w:delText>
          </w:r>
          <w:r w:rsidRPr="00225FA6" w:rsidDel="00A4609D">
            <w:rPr>
              <w:color w:val="auto"/>
              <w:rPrChange w:id="877" w:author="Vu Hong Luu" w:date="2023-03-20T17:00:00Z">
                <w:rPr/>
              </w:rPrChange>
            </w:rPr>
            <w:delText>i c</w:delText>
          </w:r>
          <w:r w:rsidRPr="00225FA6" w:rsidDel="00A4609D">
            <w:rPr>
              <w:rFonts w:cs=".VnTime"/>
              <w:color w:val="auto"/>
              <w:rPrChange w:id="878" w:author="Vu Hong Luu" w:date="2023-03-20T17:00:00Z">
                <w:rPr>
                  <w:rFonts w:cs=".VnTime"/>
                </w:rPr>
              </w:rPrChange>
            </w:rPr>
            <w:delText>á</w:delText>
          </w:r>
          <w:r w:rsidRPr="00225FA6" w:rsidDel="00A4609D">
            <w:rPr>
              <w:color w:val="auto"/>
              <w:rPrChange w:id="879" w:author="Vu Hong Luu" w:date="2023-03-20T17:00:00Z">
                <w:rPr/>
              </w:rPrChange>
            </w:rPr>
            <w:delText>c lo</w:delText>
          </w:r>
          <w:r w:rsidRPr="00225FA6" w:rsidDel="00A4609D">
            <w:rPr>
              <w:rFonts w:ascii="Calibri" w:hAnsi="Calibri" w:cs="Calibri"/>
              <w:color w:val="auto"/>
              <w:rPrChange w:id="880" w:author="Vu Hong Luu" w:date="2023-03-20T17:00:00Z">
                <w:rPr>
                  <w:rFonts w:ascii="Calibri" w:hAnsi="Calibri" w:cs="Calibri"/>
                </w:rPr>
              </w:rPrChange>
            </w:rPr>
            <w:delText>ạ</w:delText>
          </w:r>
          <w:r w:rsidRPr="00225FA6" w:rsidDel="00A4609D">
            <w:rPr>
              <w:color w:val="auto"/>
              <w:rPrChange w:id="881" w:author="Vu Hong Luu" w:date="2023-03-20T17:00:00Z">
                <w:rPr/>
              </w:rPrChange>
            </w:rPr>
            <w:delText>i s</w:delText>
          </w:r>
          <w:r w:rsidRPr="00225FA6" w:rsidDel="00A4609D">
            <w:rPr>
              <w:rFonts w:ascii="Calibri" w:hAnsi="Calibri" w:cs="Calibri"/>
              <w:color w:val="auto"/>
              <w:rPrChange w:id="882" w:author="Vu Hong Luu" w:date="2023-03-20T17:00:00Z">
                <w:rPr>
                  <w:rFonts w:ascii="Calibri" w:hAnsi="Calibri" w:cs="Calibri"/>
                </w:rPr>
              </w:rPrChange>
            </w:rPr>
            <w:delText>ự</w:delText>
          </w:r>
          <w:r w:rsidRPr="00225FA6" w:rsidDel="00A4609D">
            <w:rPr>
              <w:color w:val="auto"/>
              <w:rPrChange w:id="883" w:author="Vu Hong Luu" w:date="2023-03-20T17:00:00Z">
                <w:rPr/>
              </w:rPrChange>
            </w:rPr>
            <w:delText xml:space="preserve"> c</w:delText>
          </w:r>
          <w:r w:rsidRPr="00225FA6" w:rsidDel="00A4609D">
            <w:rPr>
              <w:rFonts w:ascii="Calibri" w:hAnsi="Calibri" w:cs="Calibri"/>
              <w:color w:val="auto"/>
              <w:rPrChange w:id="884" w:author="Vu Hong Luu" w:date="2023-03-20T17:00:00Z">
                <w:rPr>
                  <w:rFonts w:ascii="Calibri" w:hAnsi="Calibri" w:cs="Calibri"/>
                </w:rPr>
              </w:rPrChange>
            </w:rPr>
            <w:delText>ố</w:delText>
          </w:r>
          <w:r w:rsidRPr="00225FA6" w:rsidDel="00A4609D">
            <w:rPr>
              <w:color w:val="auto"/>
              <w:rPrChange w:id="885" w:author="Vu Hong Luu" w:date="2023-03-20T17:00:00Z">
                <w:rPr/>
              </w:rPrChange>
            </w:rPr>
            <w:delText xml:space="preserve"> trong c</w:delText>
          </w:r>
          <w:r w:rsidRPr="00225FA6" w:rsidDel="00A4609D">
            <w:rPr>
              <w:rFonts w:cs=".VnTime"/>
              <w:color w:val="auto"/>
              <w:rPrChange w:id="886" w:author="Vu Hong Luu" w:date="2023-03-20T17:00:00Z">
                <w:rPr>
                  <w:rFonts w:cs=".VnTime"/>
                </w:rPr>
              </w:rPrChange>
            </w:rPr>
            <w:delText>á</w:delText>
          </w:r>
          <w:r w:rsidRPr="00225FA6" w:rsidDel="00A4609D">
            <w:rPr>
              <w:color w:val="auto"/>
              <w:rPrChange w:id="887" w:author="Vu Hong Luu" w:date="2023-03-20T17:00:00Z">
                <w:rPr/>
              </w:rPrChange>
            </w:rPr>
            <w:delText>c lu</w:delText>
          </w:r>
          <w:r w:rsidRPr="00225FA6" w:rsidDel="00A4609D">
            <w:rPr>
              <w:rFonts w:ascii="Calibri" w:hAnsi="Calibri" w:cs="Calibri"/>
              <w:color w:val="auto"/>
              <w:rPrChange w:id="888" w:author="Vu Hong Luu" w:date="2023-03-20T17:00:00Z">
                <w:rPr>
                  <w:rFonts w:ascii="Calibri" w:hAnsi="Calibri" w:cs="Calibri"/>
                </w:rPr>
              </w:rPrChange>
            </w:rPr>
            <w:delText>ậ</w:delText>
          </w:r>
          <w:r w:rsidRPr="00225FA6" w:rsidDel="00A4609D">
            <w:rPr>
              <w:color w:val="auto"/>
              <w:rPrChange w:id="889" w:author="Vu Hong Luu" w:date="2023-03-20T17:00:00Z">
                <w:rPr/>
              </w:rPrChange>
            </w:rPr>
            <w:delText>t chuy</w:delText>
          </w:r>
          <w:r w:rsidRPr="00225FA6" w:rsidDel="00A4609D">
            <w:rPr>
              <w:rFonts w:cs=".VnTime"/>
              <w:color w:val="auto"/>
              <w:rPrChange w:id="890" w:author="Vu Hong Luu" w:date="2023-03-20T17:00:00Z">
                <w:rPr>
                  <w:rFonts w:cs=".VnTime"/>
                </w:rPr>
              </w:rPrChange>
            </w:rPr>
            <w:delText>ê</w:delText>
          </w:r>
          <w:r w:rsidRPr="00225FA6" w:rsidDel="00A4609D">
            <w:rPr>
              <w:color w:val="auto"/>
              <w:rPrChange w:id="891" w:author="Vu Hong Luu" w:date="2023-03-20T17:00:00Z">
                <w:rPr/>
              </w:rPrChange>
            </w:rPr>
            <w:delText>n ng</w:delText>
          </w:r>
          <w:r w:rsidRPr="00225FA6" w:rsidDel="00A4609D">
            <w:rPr>
              <w:rFonts w:ascii="Calibri" w:hAnsi="Calibri" w:cs="Calibri"/>
              <w:color w:val="auto"/>
              <w:rPrChange w:id="892" w:author="Vu Hong Luu" w:date="2023-03-20T17:00:00Z">
                <w:rPr>
                  <w:rFonts w:ascii="Calibri" w:hAnsi="Calibri" w:cs="Calibri"/>
                </w:rPr>
              </w:rPrChange>
            </w:rPr>
            <w:delText>à</w:delText>
          </w:r>
          <w:r w:rsidRPr="00225FA6" w:rsidDel="00A4609D">
            <w:rPr>
              <w:color w:val="auto"/>
              <w:rPrChange w:id="893" w:author="Vu Hong Luu" w:date="2023-03-20T17:00:00Z">
                <w:rPr/>
              </w:rPrChange>
            </w:rPr>
            <w:delText>nh</w:delText>
          </w:r>
        </w:del>
        <w:ins w:id="894" w:author="ADMIN" w:date="2023-03-07T14:28:00Z">
          <w:del w:id="895" w:author="Vu Hong Luu" w:date="2023-03-17T15:22:00Z">
            <w:r w:rsidR="004044B1" w:rsidRPr="00225FA6" w:rsidDel="00A4609D">
              <w:rPr>
                <w:color w:val="auto"/>
                <w:rPrChange w:id="896" w:author="Vu Hong Luu" w:date="2023-03-20T17:00:00Z">
                  <w:rPr/>
                </w:rPrChange>
              </w:rPr>
              <w:delText xml:space="preserve"> có liên quan</w:delText>
            </w:r>
          </w:del>
        </w:ins>
        <w:del w:id="897" w:author="Vu Hong Luu" w:date="2023-03-17T15:22:00Z">
          <w:r w:rsidRPr="00225FA6" w:rsidDel="00A4609D">
            <w:rPr>
              <w:color w:val="auto"/>
              <w:rPrChange w:id="898" w:author="Vu Hong Luu" w:date="2023-03-20T17:00:00Z">
                <w:rPr/>
              </w:rPrChange>
            </w:rPr>
            <w:delText xml:space="preserve">, </w:delText>
          </w:r>
          <w:r w:rsidR="00112154" w:rsidRPr="00225FA6" w:rsidDel="00A4609D">
            <w:rPr>
              <w:color w:val="auto"/>
              <w:rPrChange w:id="899" w:author="Vu Hong Luu" w:date="2023-03-20T17:00:00Z">
                <w:rPr/>
              </w:rPrChange>
            </w:rPr>
            <w:delText xml:space="preserve">UBTVQH </w:delText>
          </w:r>
          <w:r w:rsidR="008362E2" w:rsidRPr="00225FA6" w:rsidDel="00A4609D">
            <w:rPr>
              <w:color w:val="auto"/>
              <w:rPrChange w:id="900" w:author="Vu Hong Luu" w:date="2023-03-20T17:00:00Z">
                <w:rPr/>
              </w:rPrChange>
            </w:rPr>
            <w:delText>nh</w:delText>
          </w:r>
          <w:r w:rsidR="008362E2" w:rsidRPr="00225FA6" w:rsidDel="00A4609D">
            <w:rPr>
              <w:rFonts w:ascii="Calibri" w:hAnsi="Calibri" w:cs="Calibri"/>
              <w:color w:val="auto"/>
              <w:rPrChange w:id="901" w:author="Vu Hong Luu" w:date="2023-03-20T17:00:00Z">
                <w:rPr>
                  <w:rFonts w:ascii="Calibri" w:hAnsi="Calibri" w:cs="Calibri"/>
                </w:rPr>
              </w:rPrChange>
            </w:rPr>
            <w:delText>ậ</w:delText>
          </w:r>
          <w:r w:rsidR="008362E2" w:rsidRPr="00225FA6" w:rsidDel="00A4609D">
            <w:rPr>
              <w:color w:val="auto"/>
              <w:rPrChange w:id="902" w:author="Vu Hong Luu" w:date="2023-03-20T17:00:00Z">
                <w:rPr/>
              </w:rPrChange>
            </w:rPr>
            <w:delText>n th</w:delText>
          </w:r>
          <w:r w:rsidR="008362E2" w:rsidRPr="00225FA6" w:rsidDel="00A4609D">
            <w:rPr>
              <w:rFonts w:ascii="Calibri" w:hAnsi="Calibri" w:cs="Calibri"/>
              <w:color w:val="auto"/>
              <w:rPrChange w:id="903" w:author="Vu Hong Luu" w:date="2023-03-20T17:00:00Z">
                <w:rPr>
                  <w:rFonts w:ascii="Calibri" w:hAnsi="Calibri" w:cs="Calibri"/>
                </w:rPr>
              </w:rPrChange>
            </w:rPr>
            <w:delText>ấ</w:delText>
          </w:r>
          <w:r w:rsidR="008362E2" w:rsidRPr="00225FA6" w:rsidDel="00A4609D">
            <w:rPr>
              <w:color w:val="auto"/>
              <w:rPrChange w:id="904" w:author="Vu Hong Luu" w:date="2023-03-20T17:00:00Z">
                <w:rPr/>
              </w:rPrChange>
            </w:rPr>
            <w:delText>y</w:delText>
          </w:r>
          <w:r w:rsidR="00112154" w:rsidRPr="00225FA6" w:rsidDel="00A4609D">
            <w:rPr>
              <w:color w:val="auto"/>
              <w:rPrChange w:id="905" w:author="Vu Hong Luu" w:date="2023-03-20T17:00:00Z">
                <w:rPr/>
              </w:rPrChange>
            </w:rPr>
            <w:delText>:</w:delText>
          </w:r>
          <w:r w:rsidRPr="00225FA6" w:rsidDel="00A4609D">
            <w:rPr>
              <w:color w:val="auto"/>
              <w:rPrChange w:id="906" w:author="Vu Hong Luu" w:date="2023-03-20T17:00:00Z">
                <w:rPr/>
              </w:rPrChange>
            </w:rPr>
            <w:delText xml:space="preserve"> </w:delText>
          </w:r>
          <w:r w:rsidR="00112154" w:rsidRPr="00225FA6" w:rsidDel="00A4609D">
            <w:rPr>
              <w:color w:val="auto"/>
              <w:rPrChange w:id="907" w:author="Vu Hong Luu" w:date="2023-03-20T17:00:00Z">
                <w:rPr/>
              </w:rPrChange>
            </w:rPr>
            <w:delText>Cùng v</w:delText>
          </w:r>
          <w:r w:rsidR="00112154" w:rsidRPr="00225FA6" w:rsidDel="00A4609D">
            <w:rPr>
              <w:rFonts w:ascii="Calibri" w:hAnsi="Calibri" w:cs="Calibri"/>
              <w:color w:val="auto"/>
              <w:rPrChange w:id="908" w:author="Vu Hong Luu" w:date="2023-03-20T17:00:00Z">
                <w:rPr>
                  <w:rFonts w:ascii="Calibri" w:hAnsi="Calibri" w:cs="Calibri"/>
                </w:rPr>
              </w:rPrChange>
            </w:rPr>
            <w:delText>ớ</w:delText>
          </w:r>
          <w:r w:rsidR="00112154" w:rsidRPr="00225FA6" w:rsidDel="00A4609D">
            <w:rPr>
              <w:color w:val="auto"/>
              <w:rPrChange w:id="909" w:author="Vu Hong Luu" w:date="2023-03-20T17:00:00Z">
                <w:rPr/>
              </w:rPrChange>
            </w:rPr>
            <w:delText>i kh</w:delText>
          </w:r>
          <w:r w:rsidR="00112154" w:rsidRPr="00225FA6" w:rsidDel="00A4609D">
            <w:rPr>
              <w:rFonts w:cs=".VnTime"/>
              <w:color w:val="auto"/>
              <w:rPrChange w:id="910" w:author="Vu Hong Luu" w:date="2023-03-20T17:00:00Z">
                <w:rPr>
                  <w:rFonts w:cs=".VnTime"/>
                </w:rPr>
              </w:rPrChange>
            </w:rPr>
            <w:delText>á</w:delText>
          </w:r>
          <w:r w:rsidR="00112154" w:rsidRPr="00225FA6" w:rsidDel="00A4609D">
            <w:rPr>
              <w:color w:val="auto"/>
              <w:rPrChange w:id="911" w:author="Vu Hong Luu" w:date="2023-03-20T17:00:00Z">
                <w:rPr/>
              </w:rPrChange>
            </w:rPr>
            <w:delText>i ni</w:delText>
          </w:r>
          <w:r w:rsidR="00112154" w:rsidRPr="00225FA6" w:rsidDel="00A4609D">
            <w:rPr>
              <w:rFonts w:ascii="Calibri" w:hAnsi="Calibri" w:cs="Calibri"/>
              <w:color w:val="auto"/>
              <w:rPrChange w:id="912" w:author="Vu Hong Luu" w:date="2023-03-20T17:00:00Z">
                <w:rPr>
                  <w:rFonts w:ascii="Calibri" w:hAnsi="Calibri" w:cs="Calibri"/>
                </w:rPr>
              </w:rPrChange>
            </w:rPr>
            <w:delText>ệ</w:delText>
          </w:r>
          <w:r w:rsidR="00112154" w:rsidRPr="00225FA6" w:rsidDel="00A4609D">
            <w:rPr>
              <w:color w:val="auto"/>
              <w:rPrChange w:id="913" w:author="Vu Hong Luu" w:date="2023-03-20T17:00:00Z">
                <w:rPr/>
              </w:rPrChange>
            </w:rPr>
            <w:delText xml:space="preserve">m </w:delText>
          </w:r>
          <w:r w:rsidR="00112154" w:rsidRPr="00225FA6" w:rsidDel="00A4609D">
            <w:rPr>
              <w:rFonts w:cs=".VnTime"/>
              <w:color w:val="auto"/>
              <w:rPrChange w:id="914" w:author="Vu Hong Luu" w:date="2023-03-20T17:00:00Z">
                <w:rPr>
                  <w:rFonts w:cs=".VnTime"/>
                </w:rPr>
              </w:rPrChange>
            </w:rPr>
            <w:delText>“</w:delText>
          </w:r>
          <w:r w:rsidR="00112154" w:rsidRPr="00225FA6" w:rsidDel="00A4609D">
            <w:rPr>
              <w:color w:val="auto"/>
              <w:rPrChange w:id="915" w:author="Vu Hong Luu" w:date="2023-03-20T17:00:00Z">
                <w:rPr/>
              </w:rPrChange>
            </w:rPr>
            <w:delText>Th</w:delText>
          </w:r>
          <w:r w:rsidR="00112154" w:rsidRPr="00225FA6" w:rsidDel="00A4609D">
            <w:rPr>
              <w:rFonts w:ascii="Calibri" w:hAnsi="Calibri" w:cs="Calibri"/>
              <w:color w:val="auto"/>
              <w:rPrChange w:id="916" w:author="Vu Hong Luu" w:date="2023-03-20T17:00:00Z">
                <w:rPr>
                  <w:rFonts w:ascii="Calibri" w:hAnsi="Calibri" w:cs="Calibri"/>
                </w:rPr>
              </w:rPrChange>
            </w:rPr>
            <w:delText>ả</w:delText>
          </w:r>
          <w:r w:rsidR="00112154" w:rsidRPr="00225FA6" w:rsidDel="00A4609D">
            <w:rPr>
              <w:color w:val="auto"/>
              <w:rPrChange w:id="917" w:author="Vu Hong Luu" w:date="2023-03-20T17:00:00Z">
                <w:rPr/>
              </w:rPrChange>
            </w:rPr>
            <w:delText>m h</w:delText>
          </w:r>
          <w:r w:rsidR="00112154" w:rsidRPr="00225FA6" w:rsidDel="00A4609D">
            <w:rPr>
              <w:rFonts w:ascii="Calibri" w:hAnsi="Calibri" w:cs="Calibri"/>
              <w:color w:val="auto"/>
              <w:rPrChange w:id="918" w:author="Vu Hong Luu" w:date="2023-03-20T17:00:00Z">
                <w:rPr>
                  <w:rFonts w:ascii="Calibri" w:hAnsi="Calibri" w:cs="Calibri"/>
                </w:rPr>
              </w:rPrChange>
            </w:rPr>
            <w:delText>ọ</w:delText>
          </w:r>
          <w:r w:rsidR="00112154" w:rsidRPr="00225FA6" w:rsidDel="00A4609D">
            <w:rPr>
              <w:color w:val="auto"/>
              <w:rPrChange w:id="919" w:author="Vu Hong Luu" w:date="2023-03-20T17:00:00Z">
                <w:rPr/>
              </w:rPrChange>
            </w:rPr>
            <w:delText>a</w:delText>
          </w:r>
          <w:r w:rsidR="00112154" w:rsidRPr="00225FA6" w:rsidDel="00A4609D">
            <w:rPr>
              <w:rFonts w:cs=".VnTime"/>
              <w:color w:val="auto"/>
              <w:rPrChange w:id="920" w:author="Vu Hong Luu" w:date="2023-03-20T17:00:00Z">
                <w:rPr>
                  <w:rFonts w:cs=".VnTime"/>
                </w:rPr>
              </w:rPrChange>
            </w:rPr>
            <w:delText>”</w:delText>
          </w:r>
          <w:r w:rsidR="00112154" w:rsidRPr="00225FA6" w:rsidDel="00A4609D">
            <w:rPr>
              <w:color w:val="auto"/>
              <w:rPrChange w:id="921" w:author="Vu Hong Luu" w:date="2023-03-20T17:00:00Z">
                <w:rPr/>
              </w:rPrChange>
            </w:rPr>
            <w:delText>, Lu</w:delText>
          </w:r>
          <w:r w:rsidR="00112154" w:rsidRPr="00225FA6" w:rsidDel="00A4609D">
            <w:rPr>
              <w:rFonts w:ascii="Calibri" w:hAnsi="Calibri" w:cs="Calibri"/>
              <w:color w:val="auto"/>
              <w:rPrChange w:id="922" w:author="Vu Hong Luu" w:date="2023-03-20T17:00:00Z">
                <w:rPr>
                  <w:rFonts w:ascii="Calibri" w:hAnsi="Calibri" w:cs="Calibri"/>
                </w:rPr>
              </w:rPrChange>
            </w:rPr>
            <w:delText>ậ</w:delText>
          </w:r>
          <w:r w:rsidR="00112154" w:rsidRPr="00225FA6" w:rsidDel="00A4609D">
            <w:rPr>
              <w:color w:val="auto"/>
              <w:rPrChange w:id="923" w:author="Vu Hong Luu" w:date="2023-03-20T17:00:00Z">
                <w:rPr/>
              </w:rPrChange>
            </w:rPr>
            <w:delText>t Qu</w:delText>
          </w:r>
          <w:r w:rsidR="00112154" w:rsidRPr="00225FA6" w:rsidDel="00A4609D">
            <w:rPr>
              <w:rFonts w:ascii="Calibri" w:hAnsi="Calibri" w:cs="Calibri"/>
              <w:color w:val="auto"/>
              <w:rPrChange w:id="924" w:author="Vu Hong Luu" w:date="2023-03-20T17:00:00Z">
                <w:rPr>
                  <w:rFonts w:ascii="Calibri" w:hAnsi="Calibri" w:cs="Calibri"/>
                </w:rPr>
              </w:rPrChange>
            </w:rPr>
            <w:delText>ố</w:delText>
          </w:r>
          <w:r w:rsidR="00112154" w:rsidRPr="00225FA6" w:rsidDel="00A4609D">
            <w:rPr>
              <w:color w:val="auto"/>
              <w:rPrChange w:id="925" w:author="Vu Hong Luu" w:date="2023-03-20T17:00:00Z">
                <w:rPr/>
              </w:rPrChange>
            </w:rPr>
            <w:delText>c ph</w:delText>
          </w:r>
          <w:r w:rsidR="00112154" w:rsidRPr="00225FA6" w:rsidDel="00A4609D">
            <w:rPr>
              <w:rFonts w:cs=".VnTime"/>
              <w:color w:val="auto"/>
              <w:rPrChange w:id="926" w:author="Vu Hong Luu" w:date="2023-03-20T17:00:00Z">
                <w:rPr>
                  <w:rFonts w:cs=".VnTime"/>
                </w:rPr>
              </w:rPrChange>
            </w:rPr>
            <w:delText>ò</w:delText>
          </w:r>
          <w:r w:rsidR="00112154" w:rsidRPr="00225FA6" w:rsidDel="00A4609D">
            <w:rPr>
              <w:color w:val="auto"/>
              <w:rPrChange w:id="927" w:author="Vu Hong Luu" w:date="2023-03-20T17:00:00Z">
                <w:rPr/>
              </w:rPrChange>
            </w:rPr>
            <w:delText>ng v</w:delText>
          </w:r>
          <w:r w:rsidR="00112154" w:rsidRPr="00225FA6" w:rsidDel="00A4609D">
            <w:rPr>
              <w:rFonts w:ascii="Calibri" w:hAnsi="Calibri" w:cs="Calibri"/>
              <w:color w:val="auto"/>
              <w:rPrChange w:id="928" w:author="Vu Hong Luu" w:date="2023-03-20T17:00:00Z">
                <w:rPr>
                  <w:rFonts w:ascii="Calibri" w:hAnsi="Calibri" w:cs="Calibri"/>
                </w:rPr>
              </w:rPrChange>
            </w:rPr>
            <w:delText>à</w:delText>
          </w:r>
          <w:r w:rsidR="00112154" w:rsidRPr="00225FA6" w:rsidDel="00A4609D">
            <w:rPr>
              <w:color w:val="auto"/>
              <w:rPrChange w:id="929" w:author="Vu Hong Luu" w:date="2023-03-20T17:00:00Z">
                <w:rPr/>
              </w:rPrChange>
            </w:rPr>
            <w:delText xml:space="preserve"> Ngh</w:delText>
          </w:r>
          <w:r w:rsidR="00112154" w:rsidRPr="00225FA6" w:rsidDel="00A4609D">
            <w:rPr>
              <w:rFonts w:ascii="Calibri" w:hAnsi="Calibri" w:cs="Calibri"/>
              <w:color w:val="auto"/>
              <w:rPrChange w:id="930" w:author="Vu Hong Luu" w:date="2023-03-20T17:00:00Z">
                <w:rPr>
                  <w:rFonts w:ascii="Calibri" w:hAnsi="Calibri" w:cs="Calibri"/>
                </w:rPr>
              </w:rPrChange>
            </w:rPr>
            <w:delText>ị</w:delText>
          </w:r>
          <w:r w:rsidR="00112154" w:rsidRPr="00225FA6" w:rsidDel="00A4609D">
            <w:rPr>
              <w:color w:val="auto"/>
              <w:rPrChange w:id="931" w:author="Vu Hong Luu" w:date="2023-03-20T17:00:00Z">
                <w:rPr/>
              </w:rPrChange>
            </w:rPr>
            <w:delText xml:space="preserve"> quy</w:delText>
          </w:r>
          <w:r w:rsidR="00112154" w:rsidRPr="00225FA6" w:rsidDel="00A4609D">
            <w:rPr>
              <w:rFonts w:ascii="Calibri" w:hAnsi="Calibri" w:cs="Calibri"/>
              <w:color w:val="auto"/>
              <w:rPrChange w:id="932" w:author="Vu Hong Luu" w:date="2023-03-20T17:00:00Z">
                <w:rPr>
                  <w:rFonts w:ascii="Calibri" w:hAnsi="Calibri" w:cs="Calibri"/>
                </w:rPr>
              </w:rPrChange>
            </w:rPr>
            <w:delText>ế</w:delText>
          </w:r>
          <w:r w:rsidR="00112154" w:rsidRPr="00225FA6" w:rsidDel="00A4609D">
            <w:rPr>
              <w:color w:val="auto"/>
              <w:rPrChange w:id="933" w:author="Vu Hong Luu" w:date="2023-03-20T17:00:00Z">
                <w:rPr/>
              </w:rPrChange>
            </w:rPr>
            <w:delText xml:space="preserve">t 22/NQ-TW </w:delText>
          </w:r>
          <w:r w:rsidR="00112154" w:rsidRPr="00225FA6" w:rsidDel="00A4609D">
            <w:rPr>
              <w:rFonts w:ascii="Calibri" w:hAnsi="Calibri" w:cs="Calibri"/>
              <w:color w:val="auto"/>
              <w:rPrChange w:id="934" w:author="Vu Hong Luu" w:date="2023-03-20T17:00:00Z">
                <w:rPr>
                  <w:rFonts w:ascii="Calibri" w:hAnsi="Calibri" w:cs="Calibri"/>
                </w:rPr>
              </w:rPrChange>
            </w:rPr>
            <w:delText>đề</w:delText>
          </w:r>
          <w:r w:rsidR="00112154" w:rsidRPr="00225FA6" w:rsidDel="00A4609D">
            <w:rPr>
              <w:color w:val="auto"/>
              <w:rPrChange w:id="935" w:author="Vu Hong Luu" w:date="2023-03-20T17:00:00Z">
                <w:rPr/>
              </w:rPrChange>
            </w:rPr>
            <w:delText>u x</w:delText>
          </w:r>
          <w:r w:rsidR="00112154" w:rsidRPr="00225FA6" w:rsidDel="00A4609D">
            <w:rPr>
              <w:rFonts w:cs=".VnTime"/>
              <w:color w:val="auto"/>
              <w:rPrChange w:id="936" w:author="Vu Hong Luu" w:date="2023-03-20T17:00:00Z">
                <w:rPr>
                  <w:rFonts w:cs=".VnTime"/>
                </w:rPr>
              </w:rPrChange>
            </w:rPr>
            <w:delText>á</w:delText>
          </w:r>
          <w:r w:rsidR="00112154" w:rsidRPr="00225FA6" w:rsidDel="00A4609D">
            <w:rPr>
              <w:color w:val="auto"/>
              <w:rPrChange w:id="937" w:author="Vu Hong Luu" w:date="2023-03-20T17:00:00Z">
                <w:rPr/>
              </w:rPrChange>
            </w:rPr>
            <w:delText xml:space="preserve">c </w:delText>
          </w:r>
          <w:r w:rsidR="00112154" w:rsidRPr="00225FA6" w:rsidDel="00A4609D">
            <w:rPr>
              <w:rFonts w:ascii="Calibri" w:hAnsi="Calibri" w:cs="Calibri"/>
              <w:color w:val="auto"/>
              <w:rPrChange w:id="938" w:author="Vu Hong Luu" w:date="2023-03-20T17:00:00Z">
                <w:rPr>
                  <w:rFonts w:ascii="Calibri" w:hAnsi="Calibri" w:cs="Calibri"/>
                </w:rPr>
              </w:rPrChange>
            </w:rPr>
            <w:delText>đị</w:delText>
          </w:r>
          <w:r w:rsidR="00112154" w:rsidRPr="00225FA6" w:rsidDel="00A4609D">
            <w:rPr>
              <w:color w:val="auto"/>
              <w:rPrChange w:id="939" w:author="Vu Hong Luu" w:date="2023-03-20T17:00:00Z">
                <w:rPr/>
              </w:rPrChange>
            </w:rPr>
            <w:delText xml:space="preserve">nh </w:delText>
          </w:r>
          <w:r w:rsidR="00112154" w:rsidRPr="00225FA6" w:rsidDel="00A4609D">
            <w:rPr>
              <w:i/>
              <w:color w:val="auto"/>
              <w:rPrChange w:id="940" w:author="Vu Hong Luu" w:date="2023-03-20T17:00:00Z">
                <w:rPr>
                  <w:i/>
                </w:rPr>
              </w:rPrChange>
            </w:rPr>
            <w:delText>“s</w:delText>
          </w:r>
          <w:r w:rsidR="00112154" w:rsidRPr="00225FA6" w:rsidDel="00A4609D">
            <w:rPr>
              <w:rFonts w:ascii="Calibri" w:hAnsi="Calibri" w:cs="Calibri"/>
              <w:i/>
              <w:color w:val="auto"/>
              <w:rPrChange w:id="941" w:author="Vu Hong Luu" w:date="2023-03-20T17:00:00Z">
                <w:rPr>
                  <w:rFonts w:ascii="Calibri" w:hAnsi="Calibri" w:cs="Calibri"/>
                  <w:i/>
                </w:rPr>
              </w:rPrChange>
            </w:rPr>
            <w:delText>ự</w:delText>
          </w:r>
          <w:r w:rsidR="00112154" w:rsidRPr="00225FA6" w:rsidDel="00A4609D">
            <w:rPr>
              <w:i/>
              <w:color w:val="auto"/>
              <w:rPrChange w:id="942" w:author="Vu Hong Luu" w:date="2023-03-20T17:00:00Z">
                <w:rPr>
                  <w:i/>
                </w:rPr>
              </w:rPrChange>
            </w:rPr>
            <w:delText xml:space="preserve"> c</w:delText>
          </w:r>
          <w:r w:rsidR="00112154" w:rsidRPr="00225FA6" w:rsidDel="00A4609D">
            <w:rPr>
              <w:rFonts w:ascii="Calibri" w:hAnsi="Calibri" w:cs="Calibri"/>
              <w:i/>
              <w:color w:val="auto"/>
              <w:rPrChange w:id="943" w:author="Vu Hong Luu" w:date="2023-03-20T17:00:00Z">
                <w:rPr>
                  <w:rFonts w:ascii="Calibri" w:hAnsi="Calibri" w:cs="Calibri"/>
                  <w:i/>
                </w:rPr>
              </w:rPrChange>
            </w:rPr>
            <w:delText>ố</w:delText>
          </w:r>
          <w:r w:rsidR="00112154" w:rsidRPr="00225FA6" w:rsidDel="00A4609D">
            <w:rPr>
              <w:rFonts w:cs=".VnTime"/>
              <w:i/>
              <w:color w:val="auto"/>
              <w:rPrChange w:id="944" w:author="Vu Hong Luu" w:date="2023-03-20T17:00:00Z">
                <w:rPr>
                  <w:rFonts w:cs=".VnTime"/>
                  <w:i/>
                </w:rPr>
              </w:rPrChange>
            </w:rPr>
            <w:delText>”</w:delText>
          </w:r>
          <w:r w:rsidR="00112154" w:rsidRPr="00225FA6" w:rsidDel="00A4609D">
            <w:rPr>
              <w:color w:val="auto"/>
              <w:rPrChange w:id="945" w:author="Vu Hong Luu" w:date="2023-03-20T17:00:00Z">
                <w:rPr/>
              </w:rPrChange>
            </w:rPr>
            <w:delText xml:space="preserve"> l</w:delText>
          </w:r>
          <w:r w:rsidR="00112154" w:rsidRPr="00225FA6" w:rsidDel="00A4609D">
            <w:rPr>
              <w:rFonts w:ascii="Calibri" w:hAnsi="Calibri" w:cs="Calibri"/>
              <w:color w:val="auto"/>
              <w:rPrChange w:id="946" w:author="Vu Hong Luu" w:date="2023-03-20T17:00:00Z">
                <w:rPr>
                  <w:rFonts w:ascii="Calibri" w:hAnsi="Calibri" w:cs="Calibri"/>
                </w:rPr>
              </w:rPrChange>
            </w:rPr>
            <w:delText>à</w:delText>
          </w:r>
          <w:r w:rsidR="00112154" w:rsidRPr="00225FA6" w:rsidDel="00A4609D">
            <w:rPr>
              <w:color w:val="auto"/>
              <w:rPrChange w:id="947" w:author="Vu Hong Luu" w:date="2023-03-20T17:00:00Z">
                <w:rPr/>
              </w:rPrChange>
            </w:rPr>
            <w:delText xml:space="preserve"> </w:delText>
          </w:r>
          <w:r w:rsidR="00112154" w:rsidRPr="00225FA6" w:rsidDel="00A4609D">
            <w:rPr>
              <w:rFonts w:ascii="Calibri" w:hAnsi="Calibri" w:cs="Calibri"/>
              <w:color w:val="auto"/>
              <w:rPrChange w:id="948" w:author="Vu Hong Luu" w:date="2023-03-20T17:00:00Z">
                <w:rPr>
                  <w:rFonts w:ascii="Calibri" w:hAnsi="Calibri" w:cs="Calibri"/>
                </w:rPr>
              </w:rPrChange>
            </w:rPr>
            <w:delText>đố</w:delText>
          </w:r>
          <w:r w:rsidR="00112154" w:rsidRPr="00225FA6" w:rsidDel="00A4609D">
            <w:rPr>
              <w:color w:val="auto"/>
              <w:rPrChange w:id="949" w:author="Vu Hong Luu" w:date="2023-03-20T17:00:00Z">
                <w:rPr/>
              </w:rPrChange>
            </w:rPr>
            <w:delText>i t</w:delText>
          </w:r>
          <w:r w:rsidR="00112154" w:rsidRPr="00225FA6" w:rsidDel="00A4609D">
            <w:rPr>
              <w:rFonts w:ascii="Calibri" w:hAnsi="Calibri" w:cs="Calibri"/>
              <w:color w:val="auto"/>
              <w:rPrChange w:id="950" w:author="Vu Hong Luu" w:date="2023-03-20T17:00:00Z">
                <w:rPr>
                  <w:rFonts w:ascii="Calibri" w:hAnsi="Calibri" w:cs="Calibri"/>
                </w:rPr>
              </w:rPrChange>
            </w:rPr>
            <w:delText>ượ</w:delText>
          </w:r>
          <w:r w:rsidR="00112154" w:rsidRPr="00225FA6" w:rsidDel="00A4609D">
            <w:rPr>
              <w:color w:val="auto"/>
              <w:rPrChange w:id="951" w:author="Vu Hong Luu" w:date="2023-03-20T17:00:00Z">
                <w:rPr/>
              </w:rPrChange>
            </w:rPr>
            <w:delText>ng c</w:delText>
          </w:r>
          <w:r w:rsidR="00112154" w:rsidRPr="00225FA6" w:rsidDel="00A4609D">
            <w:rPr>
              <w:rFonts w:ascii="Calibri" w:hAnsi="Calibri" w:cs="Calibri"/>
              <w:color w:val="auto"/>
              <w:rPrChange w:id="952" w:author="Vu Hong Luu" w:date="2023-03-20T17:00:00Z">
                <w:rPr>
                  <w:rFonts w:ascii="Calibri" w:hAnsi="Calibri" w:cs="Calibri"/>
                </w:rPr>
              </w:rPrChange>
            </w:rPr>
            <w:delText>ủ</w:delText>
          </w:r>
          <w:r w:rsidR="00112154" w:rsidRPr="00225FA6" w:rsidDel="00A4609D">
            <w:rPr>
              <w:color w:val="auto"/>
              <w:rPrChange w:id="953" w:author="Vu Hong Luu" w:date="2023-03-20T17:00:00Z">
                <w:rPr/>
              </w:rPrChange>
            </w:rPr>
            <w:delText>a ho</w:delText>
          </w:r>
          <w:r w:rsidR="00112154" w:rsidRPr="00225FA6" w:rsidDel="00A4609D">
            <w:rPr>
              <w:rFonts w:ascii="Calibri" w:hAnsi="Calibri" w:cs="Calibri"/>
              <w:color w:val="auto"/>
              <w:rPrChange w:id="954" w:author="Vu Hong Luu" w:date="2023-03-20T17:00:00Z">
                <w:rPr>
                  <w:rFonts w:ascii="Calibri" w:hAnsi="Calibri" w:cs="Calibri"/>
                </w:rPr>
              </w:rPrChange>
            </w:rPr>
            <w:delText>ạ</w:delText>
          </w:r>
          <w:r w:rsidR="00112154" w:rsidRPr="00225FA6" w:rsidDel="00A4609D">
            <w:rPr>
              <w:color w:val="auto"/>
              <w:rPrChange w:id="955" w:author="Vu Hong Luu" w:date="2023-03-20T17:00:00Z">
                <w:rPr/>
              </w:rPrChange>
            </w:rPr>
            <w:delText xml:space="preserve">t </w:delText>
          </w:r>
          <w:r w:rsidR="00112154" w:rsidRPr="00225FA6" w:rsidDel="00A4609D">
            <w:rPr>
              <w:rFonts w:ascii="Calibri" w:hAnsi="Calibri" w:cs="Calibri"/>
              <w:color w:val="auto"/>
              <w:rPrChange w:id="956" w:author="Vu Hong Luu" w:date="2023-03-20T17:00:00Z">
                <w:rPr>
                  <w:rFonts w:ascii="Calibri" w:hAnsi="Calibri" w:cs="Calibri"/>
                </w:rPr>
              </w:rPrChange>
            </w:rPr>
            <w:delText>độ</w:delText>
          </w:r>
          <w:r w:rsidR="00112154" w:rsidRPr="00225FA6" w:rsidDel="00A4609D">
            <w:rPr>
              <w:color w:val="auto"/>
              <w:rPrChange w:id="957" w:author="Vu Hong Luu" w:date="2023-03-20T17:00:00Z">
                <w:rPr/>
              </w:rPrChange>
            </w:rPr>
            <w:delText>ng PTDS. Tuy nhi</w:delText>
          </w:r>
          <w:r w:rsidR="00112154" w:rsidRPr="00225FA6" w:rsidDel="00A4609D">
            <w:rPr>
              <w:rFonts w:cs=".VnTime"/>
              <w:color w:val="auto"/>
              <w:rPrChange w:id="958" w:author="Vu Hong Luu" w:date="2023-03-20T17:00:00Z">
                <w:rPr>
                  <w:rFonts w:cs=".VnTime"/>
                </w:rPr>
              </w:rPrChange>
            </w:rPr>
            <w:delText>ê</w:delText>
          </w:r>
          <w:r w:rsidR="00112154" w:rsidRPr="00225FA6" w:rsidDel="00A4609D">
            <w:rPr>
              <w:color w:val="auto"/>
              <w:rPrChange w:id="959" w:author="Vu Hong Luu" w:date="2023-03-20T17:00:00Z">
                <w:rPr/>
              </w:rPrChange>
            </w:rPr>
            <w:delText>n, c</w:delText>
          </w:r>
          <w:r w:rsidR="00112154" w:rsidRPr="00225FA6" w:rsidDel="00A4609D">
            <w:rPr>
              <w:rFonts w:cs=".VnTime"/>
              <w:color w:val="auto"/>
              <w:rPrChange w:id="960" w:author="Vu Hong Luu" w:date="2023-03-20T17:00:00Z">
                <w:rPr>
                  <w:rFonts w:cs=".VnTime"/>
                </w:rPr>
              </w:rPrChange>
            </w:rPr>
            <w:delText>á</w:delText>
          </w:r>
          <w:r w:rsidR="00112154" w:rsidRPr="00225FA6" w:rsidDel="00A4609D">
            <w:rPr>
              <w:color w:val="auto"/>
              <w:rPrChange w:id="961" w:author="Vu Hong Luu" w:date="2023-03-20T17:00:00Z">
                <w:rPr/>
              </w:rPrChange>
            </w:rPr>
            <w:delText>c lo</w:delText>
          </w:r>
          <w:r w:rsidR="00112154" w:rsidRPr="00225FA6" w:rsidDel="00A4609D">
            <w:rPr>
              <w:rFonts w:ascii="Calibri" w:hAnsi="Calibri" w:cs="Calibri"/>
              <w:color w:val="auto"/>
              <w:rPrChange w:id="962" w:author="Vu Hong Luu" w:date="2023-03-20T17:00:00Z">
                <w:rPr>
                  <w:rFonts w:ascii="Calibri" w:hAnsi="Calibri" w:cs="Calibri"/>
                </w:rPr>
              </w:rPrChange>
            </w:rPr>
            <w:delText>ạ</w:delText>
          </w:r>
          <w:r w:rsidR="00112154" w:rsidRPr="00225FA6" w:rsidDel="00A4609D">
            <w:rPr>
              <w:color w:val="auto"/>
              <w:rPrChange w:id="963" w:author="Vu Hong Luu" w:date="2023-03-20T17:00:00Z">
                <w:rPr/>
              </w:rPrChange>
            </w:rPr>
            <w:delText xml:space="preserve">i </w:delText>
          </w:r>
          <w:r w:rsidR="00112154" w:rsidRPr="00225FA6" w:rsidDel="00A4609D">
            <w:rPr>
              <w:i/>
              <w:color w:val="auto"/>
              <w:rPrChange w:id="964" w:author="Vu Hong Luu" w:date="2023-03-20T17:00:00Z">
                <w:rPr>
                  <w:i/>
                </w:rPr>
              </w:rPrChange>
            </w:rPr>
            <w:delText>“s</w:delText>
          </w:r>
          <w:r w:rsidR="00112154" w:rsidRPr="00225FA6" w:rsidDel="00A4609D">
            <w:rPr>
              <w:rFonts w:ascii="Calibri" w:hAnsi="Calibri" w:cs="Calibri"/>
              <w:i/>
              <w:color w:val="auto"/>
              <w:rPrChange w:id="965" w:author="Vu Hong Luu" w:date="2023-03-20T17:00:00Z">
                <w:rPr>
                  <w:rFonts w:ascii="Calibri" w:hAnsi="Calibri" w:cs="Calibri"/>
                  <w:i/>
                </w:rPr>
              </w:rPrChange>
            </w:rPr>
            <w:delText>ự</w:delText>
          </w:r>
          <w:r w:rsidR="00112154" w:rsidRPr="00225FA6" w:rsidDel="00A4609D">
            <w:rPr>
              <w:i/>
              <w:color w:val="auto"/>
              <w:rPrChange w:id="966" w:author="Vu Hong Luu" w:date="2023-03-20T17:00:00Z">
                <w:rPr>
                  <w:i/>
                </w:rPr>
              </w:rPrChange>
            </w:rPr>
            <w:delText xml:space="preserve"> c</w:delText>
          </w:r>
          <w:r w:rsidR="00112154" w:rsidRPr="00225FA6" w:rsidDel="00A4609D">
            <w:rPr>
              <w:rFonts w:ascii="Calibri" w:hAnsi="Calibri" w:cs="Calibri"/>
              <w:i/>
              <w:color w:val="auto"/>
              <w:rPrChange w:id="967" w:author="Vu Hong Luu" w:date="2023-03-20T17:00:00Z">
                <w:rPr>
                  <w:rFonts w:ascii="Calibri" w:hAnsi="Calibri" w:cs="Calibri"/>
                  <w:i/>
                </w:rPr>
              </w:rPrChange>
            </w:rPr>
            <w:delText>ố</w:delText>
          </w:r>
          <w:r w:rsidR="00112154" w:rsidRPr="00225FA6" w:rsidDel="00A4609D">
            <w:rPr>
              <w:rFonts w:cs=".VnTime"/>
              <w:i/>
              <w:color w:val="auto"/>
              <w:rPrChange w:id="968" w:author="Vu Hong Luu" w:date="2023-03-20T17:00:00Z">
                <w:rPr>
                  <w:rFonts w:cs=".VnTime"/>
                  <w:i/>
                </w:rPr>
              </w:rPrChange>
            </w:rPr>
            <w:delText>”</w:delText>
          </w:r>
          <w:r w:rsidR="00112154" w:rsidRPr="00225FA6" w:rsidDel="00A4609D">
            <w:rPr>
              <w:color w:val="auto"/>
              <w:rPrChange w:id="969" w:author="Vu Hong Luu" w:date="2023-03-20T17:00:00Z">
                <w:rPr/>
              </w:rPrChange>
            </w:rPr>
            <w:delText xml:space="preserve"> hi</w:delText>
          </w:r>
          <w:r w:rsidR="00112154" w:rsidRPr="00225FA6" w:rsidDel="00A4609D">
            <w:rPr>
              <w:rFonts w:ascii="Calibri" w:hAnsi="Calibri" w:cs="Calibri"/>
              <w:color w:val="auto"/>
              <w:rPrChange w:id="970" w:author="Vu Hong Luu" w:date="2023-03-20T17:00:00Z">
                <w:rPr>
                  <w:rFonts w:ascii="Calibri" w:hAnsi="Calibri" w:cs="Calibri"/>
                </w:rPr>
              </w:rPrChange>
            </w:rPr>
            <w:delText>ệ</w:delText>
          </w:r>
          <w:r w:rsidR="00112154" w:rsidRPr="00225FA6" w:rsidDel="00A4609D">
            <w:rPr>
              <w:color w:val="auto"/>
              <w:rPrChange w:id="971" w:author="Vu Hong Luu" w:date="2023-03-20T17:00:00Z">
                <w:rPr/>
              </w:rPrChange>
            </w:rPr>
            <w:delText xml:space="preserve">n </w:delText>
          </w:r>
          <w:r w:rsidR="00112154" w:rsidRPr="00225FA6" w:rsidDel="00A4609D">
            <w:rPr>
              <w:rFonts w:ascii="Calibri" w:hAnsi="Calibri" w:cs="Calibri"/>
              <w:color w:val="auto"/>
              <w:rPrChange w:id="972" w:author="Vu Hong Luu" w:date="2023-03-20T17:00:00Z">
                <w:rPr>
                  <w:rFonts w:ascii="Calibri" w:hAnsi="Calibri" w:cs="Calibri"/>
                </w:rPr>
              </w:rPrChange>
            </w:rPr>
            <w:delText>đ</w:delText>
          </w:r>
          <w:r w:rsidR="00112154" w:rsidRPr="00225FA6" w:rsidDel="00A4609D">
            <w:rPr>
              <w:color w:val="auto"/>
              <w:rPrChange w:id="973" w:author="Vu Hong Luu" w:date="2023-03-20T17:00:00Z">
                <w:rPr/>
              </w:rPrChange>
            </w:rPr>
            <w:delText xml:space="preserve">ang </w:delText>
          </w:r>
          <w:r w:rsidR="00112154" w:rsidRPr="00225FA6" w:rsidDel="00A4609D">
            <w:rPr>
              <w:rFonts w:ascii="Calibri" w:hAnsi="Calibri" w:cs="Calibri"/>
              <w:color w:val="auto"/>
              <w:rPrChange w:id="974" w:author="Vu Hong Luu" w:date="2023-03-20T17:00:00Z">
                <w:rPr>
                  <w:rFonts w:ascii="Calibri" w:hAnsi="Calibri" w:cs="Calibri"/>
                </w:rPr>
              </w:rPrChange>
            </w:rPr>
            <w:delText>đượ</w:delText>
          </w:r>
          <w:r w:rsidR="00112154" w:rsidRPr="00225FA6" w:rsidDel="00A4609D">
            <w:rPr>
              <w:color w:val="auto"/>
              <w:rPrChange w:id="975" w:author="Vu Hong Luu" w:date="2023-03-20T17:00:00Z">
                <w:rPr/>
              </w:rPrChange>
            </w:rPr>
            <w:delText xml:space="preserve">c quy </w:delText>
          </w:r>
          <w:r w:rsidR="00112154" w:rsidRPr="00225FA6" w:rsidDel="00A4609D">
            <w:rPr>
              <w:rFonts w:ascii="Calibri" w:hAnsi="Calibri" w:cs="Calibri"/>
              <w:color w:val="auto"/>
              <w:rPrChange w:id="976" w:author="Vu Hong Luu" w:date="2023-03-20T17:00:00Z">
                <w:rPr>
                  <w:rFonts w:ascii="Calibri" w:hAnsi="Calibri" w:cs="Calibri"/>
                </w:rPr>
              </w:rPrChange>
            </w:rPr>
            <w:delText>đị</w:delText>
          </w:r>
          <w:r w:rsidR="00112154" w:rsidRPr="00225FA6" w:rsidDel="00A4609D">
            <w:rPr>
              <w:color w:val="auto"/>
              <w:rPrChange w:id="977" w:author="Vu Hong Luu" w:date="2023-03-20T17:00:00Z">
                <w:rPr/>
              </w:rPrChange>
            </w:rPr>
            <w:delText>nh g</w:delText>
          </w:r>
          <w:r w:rsidR="00112154" w:rsidRPr="00225FA6" w:rsidDel="00A4609D">
            <w:rPr>
              <w:rFonts w:ascii="Calibri" w:hAnsi="Calibri" w:cs="Calibri"/>
              <w:color w:val="auto"/>
              <w:rPrChange w:id="978" w:author="Vu Hong Luu" w:date="2023-03-20T17:00:00Z">
                <w:rPr>
                  <w:rFonts w:ascii="Calibri" w:hAnsi="Calibri" w:cs="Calibri"/>
                </w:rPr>
              </w:rPrChange>
            </w:rPr>
            <w:delText>ắ</w:delText>
          </w:r>
          <w:r w:rsidR="00112154" w:rsidRPr="00225FA6" w:rsidDel="00A4609D">
            <w:rPr>
              <w:color w:val="auto"/>
              <w:rPrChange w:id="979" w:author="Vu Hong Luu" w:date="2023-03-20T17:00:00Z">
                <w:rPr/>
              </w:rPrChange>
            </w:rPr>
            <w:delText>n v</w:delText>
          </w:r>
          <w:r w:rsidR="00112154" w:rsidRPr="00225FA6" w:rsidDel="00A4609D">
            <w:rPr>
              <w:rFonts w:ascii="Calibri" w:hAnsi="Calibri" w:cs="Calibri"/>
              <w:color w:val="auto"/>
              <w:rPrChange w:id="980" w:author="Vu Hong Luu" w:date="2023-03-20T17:00:00Z">
                <w:rPr>
                  <w:rFonts w:ascii="Calibri" w:hAnsi="Calibri" w:cs="Calibri"/>
                </w:rPr>
              </w:rPrChange>
            </w:rPr>
            <w:delText>ớ</w:delText>
          </w:r>
          <w:r w:rsidR="00112154" w:rsidRPr="00225FA6" w:rsidDel="00A4609D">
            <w:rPr>
              <w:color w:val="auto"/>
              <w:rPrChange w:id="981" w:author="Vu Hong Luu" w:date="2023-03-20T17:00:00Z">
                <w:rPr/>
              </w:rPrChange>
            </w:rPr>
            <w:delText xml:space="preserve">i </w:delText>
          </w:r>
          <w:r w:rsidR="00112154" w:rsidRPr="00225FA6" w:rsidDel="00A4609D">
            <w:rPr>
              <w:rFonts w:ascii="Calibri" w:hAnsi="Calibri" w:cs="Calibri"/>
              <w:color w:val="auto"/>
              <w:rPrChange w:id="982" w:author="Vu Hong Luu" w:date="2023-03-20T17:00:00Z">
                <w:rPr>
                  <w:rFonts w:ascii="Calibri" w:hAnsi="Calibri" w:cs="Calibri"/>
                </w:rPr>
              </w:rPrChange>
            </w:rPr>
            <w:delText>đặ</w:delText>
          </w:r>
          <w:r w:rsidR="00112154" w:rsidRPr="00225FA6" w:rsidDel="00A4609D">
            <w:rPr>
              <w:color w:val="auto"/>
              <w:rPrChange w:id="983" w:author="Vu Hong Luu" w:date="2023-03-20T17:00:00Z">
                <w:rPr/>
              </w:rPrChange>
            </w:rPr>
            <w:delText xml:space="preserve">c </w:delText>
          </w:r>
          <w:r w:rsidR="00112154" w:rsidRPr="00225FA6" w:rsidDel="00A4609D">
            <w:rPr>
              <w:rFonts w:ascii="Calibri" w:hAnsi="Calibri" w:cs="Calibri"/>
              <w:color w:val="auto"/>
              <w:rPrChange w:id="984" w:author="Vu Hong Luu" w:date="2023-03-20T17:00:00Z">
                <w:rPr>
                  <w:rFonts w:ascii="Calibri" w:hAnsi="Calibri" w:cs="Calibri"/>
                </w:rPr>
              </w:rPrChange>
            </w:rPr>
            <w:delText>đ</w:delText>
          </w:r>
          <w:r w:rsidR="00112154" w:rsidRPr="00225FA6" w:rsidDel="00A4609D">
            <w:rPr>
              <w:color w:val="auto"/>
              <w:rPrChange w:id="985" w:author="Vu Hong Luu" w:date="2023-03-20T17:00:00Z">
                <w:rPr/>
              </w:rPrChange>
            </w:rPr>
            <w:delText>i</w:delText>
          </w:r>
          <w:r w:rsidR="00112154" w:rsidRPr="00225FA6" w:rsidDel="00A4609D">
            <w:rPr>
              <w:rFonts w:ascii="Calibri" w:hAnsi="Calibri" w:cs="Calibri"/>
              <w:color w:val="auto"/>
              <w:rPrChange w:id="986" w:author="Vu Hong Luu" w:date="2023-03-20T17:00:00Z">
                <w:rPr>
                  <w:rFonts w:ascii="Calibri" w:hAnsi="Calibri" w:cs="Calibri"/>
                </w:rPr>
              </w:rPrChange>
            </w:rPr>
            <w:delText>ể</w:delText>
          </w:r>
          <w:r w:rsidR="00112154" w:rsidRPr="00225FA6" w:rsidDel="00A4609D">
            <w:rPr>
              <w:color w:val="auto"/>
              <w:rPrChange w:id="987" w:author="Vu Hong Luu" w:date="2023-03-20T17:00:00Z">
                <w:rPr/>
              </w:rPrChange>
            </w:rPr>
            <w:delText>m, t</w:delText>
          </w:r>
          <w:r w:rsidR="00112154" w:rsidRPr="00225FA6" w:rsidDel="00A4609D">
            <w:rPr>
              <w:rFonts w:cs=".VnTime"/>
              <w:color w:val="auto"/>
              <w:rPrChange w:id="988" w:author="Vu Hong Luu" w:date="2023-03-20T17:00:00Z">
                <w:rPr>
                  <w:rFonts w:cs=".VnTime"/>
                </w:rPr>
              </w:rPrChange>
            </w:rPr>
            <w:delText>í</w:delText>
          </w:r>
          <w:r w:rsidR="00112154" w:rsidRPr="00225FA6" w:rsidDel="00A4609D">
            <w:rPr>
              <w:color w:val="auto"/>
              <w:rPrChange w:id="989" w:author="Vu Hong Luu" w:date="2023-03-20T17:00:00Z">
                <w:rPr/>
              </w:rPrChange>
            </w:rPr>
            <w:delText>nh ch</w:delText>
          </w:r>
          <w:r w:rsidR="00112154" w:rsidRPr="00225FA6" w:rsidDel="00A4609D">
            <w:rPr>
              <w:rFonts w:ascii="Calibri" w:hAnsi="Calibri" w:cs="Calibri"/>
              <w:color w:val="auto"/>
              <w:rPrChange w:id="990" w:author="Vu Hong Luu" w:date="2023-03-20T17:00:00Z">
                <w:rPr>
                  <w:rFonts w:ascii="Calibri" w:hAnsi="Calibri" w:cs="Calibri"/>
                </w:rPr>
              </w:rPrChange>
            </w:rPr>
            <w:delText>ấ</w:delText>
          </w:r>
          <w:r w:rsidR="00112154" w:rsidRPr="00225FA6" w:rsidDel="00A4609D">
            <w:rPr>
              <w:color w:val="auto"/>
              <w:rPrChange w:id="991" w:author="Vu Hong Luu" w:date="2023-03-20T17:00:00Z">
                <w:rPr/>
              </w:rPrChange>
            </w:rPr>
            <w:delText>t c</w:delText>
          </w:r>
          <w:r w:rsidR="00112154" w:rsidRPr="00225FA6" w:rsidDel="00A4609D">
            <w:rPr>
              <w:rFonts w:ascii="Calibri" w:hAnsi="Calibri" w:cs="Calibri"/>
              <w:color w:val="auto"/>
              <w:rPrChange w:id="992" w:author="Vu Hong Luu" w:date="2023-03-20T17:00:00Z">
                <w:rPr>
                  <w:rFonts w:ascii="Calibri" w:hAnsi="Calibri" w:cs="Calibri"/>
                </w:rPr>
              </w:rPrChange>
            </w:rPr>
            <w:delText>ủ</w:delText>
          </w:r>
          <w:r w:rsidR="00112154" w:rsidRPr="00225FA6" w:rsidDel="00A4609D">
            <w:rPr>
              <w:color w:val="auto"/>
              <w:rPrChange w:id="993" w:author="Vu Hong Luu" w:date="2023-03-20T17:00:00Z">
                <w:rPr/>
              </w:rPrChange>
            </w:rPr>
            <w:delText>a c</w:delText>
          </w:r>
          <w:r w:rsidR="00112154" w:rsidRPr="00225FA6" w:rsidDel="00A4609D">
            <w:rPr>
              <w:rFonts w:cs=".VnTime"/>
              <w:color w:val="auto"/>
              <w:rPrChange w:id="994" w:author="Vu Hong Luu" w:date="2023-03-20T17:00:00Z">
                <w:rPr>
                  <w:rFonts w:cs=".VnTime"/>
                </w:rPr>
              </w:rPrChange>
            </w:rPr>
            <w:delText>á</w:delText>
          </w:r>
          <w:r w:rsidR="00112154" w:rsidRPr="00225FA6" w:rsidDel="00A4609D">
            <w:rPr>
              <w:color w:val="auto"/>
              <w:rPrChange w:id="995" w:author="Vu Hong Luu" w:date="2023-03-20T17:00:00Z">
                <w:rPr/>
              </w:rPrChange>
            </w:rPr>
            <w:delText>c s</w:delText>
          </w:r>
          <w:r w:rsidR="00112154" w:rsidRPr="00225FA6" w:rsidDel="00A4609D">
            <w:rPr>
              <w:rFonts w:ascii="Calibri" w:hAnsi="Calibri" w:cs="Calibri"/>
              <w:color w:val="auto"/>
              <w:rPrChange w:id="996" w:author="Vu Hong Luu" w:date="2023-03-20T17:00:00Z">
                <w:rPr>
                  <w:rFonts w:ascii="Calibri" w:hAnsi="Calibri" w:cs="Calibri"/>
                </w:rPr>
              </w:rPrChange>
            </w:rPr>
            <w:delText>ự</w:delText>
          </w:r>
          <w:r w:rsidR="00112154" w:rsidRPr="00225FA6" w:rsidDel="00A4609D">
            <w:rPr>
              <w:color w:val="auto"/>
              <w:rPrChange w:id="997" w:author="Vu Hong Luu" w:date="2023-03-20T17:00:00Z">
                <w:rPr/>
              </w:rPrChange>
            </w:rPr>
            <w:delText xml:space="preserve"> ki</w:delText>
          </w:r>
          <w:r w:rsidR="00112154" w:rsidRPr="00225FA6" w:rsidDel="00A4609D">
            <w:rPr>
              <w:rFonts w:ascii="Calibri" w:hAnsi="Calibri" w:cs="Calibri"/>
              <w:color w:val="auto"/>
              <w:rPrChange w:id="998" w:author="Vu Hong Luu" w:date="2023-03-20T17:00:00Z">
                <w:rPr>
                  <w:rFonts w:ascii="Calibri" w:hAnsi="Calibri" w:cs="Calibri"/>
                </w:rPr>
              </w:rPrChange>
            </w:rPr>
            <w:delText>ệ</w:delText>
          </w:r>
          <w:r w:rsidR="00112154" w:rsidRPr="00225FA6" w:rsidDel="00A4609D">
            <w:rPr>
              <w:color w:val="auto"/>
              <w:rPrChange w:id="999" w:author="Vu Hong Luu" w:date="2023-03-20T17:00:00Z">
                <w:rPr/>
              </w:rPrChange>
            </w:rPr>
            <w:delText>n chuy</w:delText>
          </w:r>
          <w:r w:rsidR="00112154" w:rsidRPr="00225FA6" w:rsidDel="00A4609D">
            <w:rPr>
              <w:rFonts w:cs=".VnTime"/>
              <w:color w:val="auto"/>
              <w:rPrChange w:id="1000" w:author="Vu Hong Luu" w:date="2023-03-20T17:00:00Z">
                <w:rPr>
                  <w:rFonts w:cs=".VnTime"/>
                </w:rPr>
              </w:rPrChange>
            </w:rPr>
            <w:delText>ê</w:delText>
          </w:r>
          <w:r w:rsidR="00112154" w:rsidRPr="00225FA6" w:rsidDel="00A4609D">
            <w:rPr>
              <w:color w:val="auto"/>
              <w:rPrChange w:id="1001" w:author="Vu Hong Luu" w:date="2023-03-20T17:00:00Z">
                <w:rPr/>
              </w:rPrChange>
            </w:rPr>
            <w:delText>n bi</w:delText>
          </w:r>
          <w:r w:rsidR="00112154" w:rsidRPr="00225FA6" w:rsidDel="00A4609D">
            <w:rPr>
              <w:rFonts w:ascii="Calibri" w:hAnsi="Calibri" w:cs="Calibri"/>
              <w:color w:val="auto"/>
              <w:rPrChange w:id="1002" w:author="Vu Hong Luu" w:date="2023-03-20T17:00:00Z">
                <w:rPr>
                  <w:rFonts w:ascii="Calibri" w:hAnsi="Calibri" w:cs="Calibri"/>
                </w:rPr>
              </w:rPrChange>
            </w:rPr>
            <w:delText>ệ</w:delText>
          </w:r>
          <w:r w:rsidR="00112154" w:rsidRPr="00225FA6" w:rsidDel="00A4609D">
            <w:rPr>
              <w:color w:val="auto"/>
              <w:rPrChange w:id="1003" w:author="Vu Hong Luu" w:date="2023-03-20T17:00:00Z">
                <w:rPr/>
              </w:rPrChange>
            </w:rPr>
            <w:delText>t do c</w:delText>
          </w:r>
          <w:r w:rsidR="00112154" w:rsidRPr="00225FA6" w:rsidDel="00A4609D">
            <w:rPr>
              <w:rFonts w:cs=".VnTime"/>
              <w:color w:val="auto"/>
              <w:rPrChange w:id="1004" w:author="Vu Hong Luu" w:date="2023-03-20T17:00:00Z">
                <w:rPr>
                  <w:rFonts w:cs=".VnTime"/>
                </w:rPr>
              </w:rPrChange>
            </w:rPr>
            <w:delText>á</w:delText>
          </w:r>
          <w:r w:rsidR="00112154" w:rsidRPr="00225FA6" w:rsidDel="00A4609D">
            <w:rPr>
              <w:color w:val="auto"/>
              <w:rPrChange w:id="1005" w:author="Vu Hong Luu" w:date="2023-03-20T17:00:00Z">
                <w:rPr/>
              </w:rPrChange>
            </w:rPr>
            <w:delText>c lu</w:delText>
          </w:r>
          <w:r w:rsidR="00112154" w:rsidRPr="00225FA6" w:rsidDel="00A4609D">
            <w:rPr>
              <w:rFonts w:ascii="Calibri" w:hAnsi="Calibri" w:cs="Calibri"/>
              <w:color w:val="auto"/>
              <w:rPrChange w:id="1006" w:author="Vu Hong Luu" w:date="2023-03-20T17:00:00Z">
                <w:rPr>
                  <w:rFonts w:ascii="Calibri" w:hAnsi="Calibri" w:cs="Calibri"/>
                </w:rPr>
              </w:rPrChange>
            </w:rPr>
            <w:delText>ậ</w:delText>
          </w:r>
          <w:r w:rsidR="00112154" w:rsidRPr="00225FA6" w:rsidDel="00A4609D">
            <w:rPr>
              <w:color w:val="auto"/>
              <w:rPrChange w:id="1007" w:author="Vu Hong Luu" w:date="2023-03-20T17:00:00Z">
                <w:rPr/>
              </w:rPrChange>
            </w:rPr>
            <w:delText>t chuy</w:delText>
          </w:r>
          <w:r w:rsidR="00112154" w:rsidRPr="00225FA6" w:rsidDel="00A4609D">
            <w:rPr>
              <w:rFonts w:cs=".VnTime"/>
              <w:color w:val="auto"/>
              <w:rPrChange w:id="1008" w:author="Vu Hong Luu" w:date="2023-03-20T17:00:00Z">
                <w:rPr>
                  <w:rFonts w:cs=".VnTime"/>
                </w:rPr>
              </w:rPrChange>
            </w:rPr>
            <w:delText>ê</w:delText>
          </w:r>
          <w:r w:rsidR="00112154" w:rsidRPr="00225FA6" w:rsidDel="00A4609D">
            <w:rPr>
              <w:color w:val="auto"/>
              <w:rPrChange w:id="1009" w:author="Vu Hong Luu" w:date="2023-03-20T17:00:00Z">
                <w:rPr/>
              </w:rPrChange>
            </w:rPr>
            <w:delText>n ng</w:delText>
          </w:r>
          <w:r w:rsidR="00112154" w:rsidRPr="00225FA6" w:rsidDel="00A4609D">
            <w:rPr>
              <w:rFonts w:ascii="Calibri" w:hAnsi="Calibri" w:cs="Calibri"/>
              <w:color w:val="auto"/>
              <w:rPrChange w:id="1010" w:author="Vu Hong Luu" w:date="2023-03-20T17:00:00Z">
                <w:rPr>
                  <w:rFonts w:ascii="Calibri" w:hAnsi="Calibri" w:cs="Calibri"/>
                </w:rPr>
              </w:rPrChange>
            </w:rPr>
            <w:delText>à</w:delText>
          </w:r>
          <w:r w:rsidR="00112154" w:rsidRPr="00225FA6" w:rsidDel="00A4609D">
            <w:rPr>
              <w:color w:val="auto"/>
              <w:rPrChange w:id="1011" w:author="Vu Hong Luu" w:date="2023-03-20T17:00:00Z">
                <w:rPr/>
              </w:rPrChange>
            </w:rPr>
            <w:delText xml:space="preserve">nh </w:delText>
          </w:r>
          <w:r w:rsidR="00112154" w:rsidRPr="00225FA6" w:rsidDel="00A4609D">
            <w:rPr>
              <w:rFonts w:ascii="Calibri" w:hAnsi="Calibri" w:cs="Calibri"/>
              <w:color w:val="auto"/>
              <w:rPrChange w:id="1012" w:author="Vu Hong Luu" w:date="2023-03-20T17:00:00Z">
                <w:rPr>
                  <w:rFonts w:ascii="Calibri" w:hAnsi="Calibri" w:cs="Calibri"/>
                </w:rPr>
              </w:rPrChange>
            </w:rPr>
            <w:delText>đ</w:delText>
          </w:r>
          <w:r w:rsidR="00112154" w:rsidRPr="00225FA6" w:rsidDel="00A4609D">
            <w:rPr>
              <w:color w:val="auto"/>
              <w:rPrChange w:id="1013" w:author="Vu Hong Luu" w:date="2023-03-20T17:00:00Z">
                <w:rPr/>
              </w:rPrChange>
            </w:rPr>
            <w:delText>i</w:delText>
          </w:r>
          <w:r w:rsidR="00112154" w:rsidRPr="00225FA6" w:rsidDel="00A4609D">
            <w:rPr>
              <w:rFonts w:ascii="Calibri" w:hAnsi="Calibri" w:cs="Calibri"/>
              <w:color w:val="auto"/>
              <w:rPrChange w:id="1014" w:author="Vu Hong Luu" w:date="2023-03-20T17:00:00Z">
                <w:rPr>
                  <w:rFonts w:ascii="Calibri" w:hAnsi="Calibri" w:cs="Calibri"/>
                </w:rPr>
              </w:rPrChange>
            </w:rPr>
            <w:delText>ề</w:delText>
          </w:r>
          <w:r w:rsidR="00112154" w:rsidRPr="00225FA6" w:rsidDel="00A4609D">
            <w:rPr>
              <w:color w:val="auto"/>
              <w:rPrChange w:id="1015" w:author="Vu Hong Luu" w:date="2023-03-20T17:00:00Z">
                <w:rPr/>
              </w:rPrChange>
            </w:rPr>
            <w:delText>u ch</w:delText>
          </w:r>
          <w:r w:rsidR="00112154" w:rsidRPr="00225FA6" w:rsidDel="00A4609D">
            <w:rPr>
              <w:rFonts w:ascii="Calibri" w:hAnsi="Calibri" w:cs="Calibri"/>
              <w:color w:val="auto"/>
              <w:rPrChange w:id="1016" w:author="Vu Hong Luu" w:date="2023-03-20T17:00:00Z">
                <w:rPr>
                  <w:rFonts w:ascii="Calibri" w:hAnsi="Calibri" w:cs="Calibri"/>
                </w:rPr>
              </w:rPrChange>
            </w:rPr>
            <w:delText>ỉ</w:delText>
          </w:r>
          <w:r w:rsidR="00112154" w:rsidRPr="00225FA6" w:rsidDel="00A4609D">
            <w:rPr>
              <w:color w:val="auto"/>
              <w:rPrChange w:id="1017" w:author="Vu Hong Luu" w:date="2023-03-20T17:00:00Z">
                <w:rPr/>
              </w:rPrChange>
            </w:rPr>
            <w:delText>nh</w:delText>
          </w:r>
          <w:r w:rsidR="00112154" w:rsidRPr="00225FA6" w:rsidDel="00A4609D">
            <w:rPr>
              <w:rStyle w:val="FootnoteReference"/>
              <w:rFonts w:ascii="Times New Roman" w:hAnsi="Times New Roman"/>
              <w:bCs/>
              <w:color w:val="auto"/>
              <w:rPrChange w:id="1018" w:author="Vu Hong Luu" w:date="2023-03-20T17:00:00Z">
                <w:rPr>
                  <w:rStyle w:val="FootnoteReference"/>
                  <w:rFonts w:ascii="Times New Roman" w:hAnsi="Times New Roman"/>
                  <w:bCs/>
                </w:rPr>
              </w:rPrChange>
            </w:rPr>
            <w:footnoteReference w:id="7"/>
          </w:r>
          <w:r w:rsidR="00112154" w:rsidRPr="00225FA6" w:rsidDel="00A4609D">
            <w:rPr>
              <w:color w:val="auto"/>
              <w:rPrChange w:id="1037" w:author="Vu Hong Luu" w:date="2023-03-20T17:00:00Z">
                <w:rPr/>
              </w:rPrChange>
            </w:rPr>
            <w:delText xml:space="preserve">. Do </w:delText>
          </w:r>
          <w:r w:rsidR="00112154" w:rsidRPr="00225FA6" w:rsidDel="00A4609D">
            <w:rPr>
              <w:rFonts w:ascii="Calibri" w:hAnsi="Calibri" w:cs="Calibri"/>
              <w:color w:val="auto"/>
              <w:rPrChange w:id="1038" w:author="Vu Hong Luu" w:date="2023-03-20T17:00:00Z">
                <w:rPr>
                  <w:rFonts w:ascii="Calibri" w:hAnsi="Calibri" w:cs="Calibri"/>
                </w:rPr>
              </w:rPrChange>
            </w:rPr>
            <w:delText>đ</w:delText>
          </w:r>
          <w:r w:rsidR="00112154" w:rsidRPr="00225FA6" w:rsidDel="00A4609D">
            <w:rPr>
              <w:rFonts w:cs=".VnTime"/>
              <w:color w:val="auto"/>
              <w:rPrChange w:id="1039" w:author="Vu Hong Luu" w:date="2023-03-20T17:00:00Z">
                <w:rPr>
                  <w:rFonts w:cs=".VnTime"/>
                </w:rPr>
              </w:rPrChange>
            </w:rPr>
            <w:delText>ó</w:delText>
          </w:r>
          <w:r w:rsidR="00112154" w:rsidRPr="00225FA6" w:rsidDel="00A4609D">
            <w:rPr>
              <w:color w:val="auto"/>
              <w:rPrChange w:id="1040" w:author="Vu Hong Luu" w:date="2023-03-20T17:00:00Z">
                <w:rPr/>
              </w:rPrChange>
            </w:rPr>
            <w:delText>, vi</w:delText>
          </w:r>
          <w:r w:rsidR="00112154" w:rsidRPr="00225FA6" w:rsidDel="00A4609D">
            <w:rPr>
              <w:rFonts w:ascii="Calibri" w:hAnsi="Calibri" w:cs="Calibri"/>
              <w:color w:val="auto"/>
              <w:rPrChange w:id="1041" w:author="Vu Hong Luu" w:date="2023-03-20T17:00:00Z">
                <w:rPr>
                  <w:rFonts w:ascii="Calibri" w:hAnsi="Calibri" w:cs="Calibri"/>
                </w:rPr>
              </w:rPrChange>
            </w:rPr>
            <w:delText>ệ</w:delText>
          </w:r>
          <w:r w:rsidR="00112154" w:rsidRPr="00225FA6" w:rsidDel="00A4609D">
            <w:rPr>
              <w:color w:val="auto"/>
              <w:rPrChange w:id="1042" w:author="Vu Hong Luu" w:date="2023-03-20T17:00:00Z">
                <w:rPr/>
              </w:rPrChange>
            </w:rPr>
            <w:delText>c gi</w:delText>
          </w:r>
          <w:r w:rsidR="00112154" w:rsidRPr="00225FA6" w:rsidDel="00A4609D">
            <w:rPr>
              <w:rFonts w:ascii="Calibri" w:hAnsi="Calibri" w:cs="Calibri"/>
              <w:color w:val="auto"/>
              <w:rPrChange w:id="1043" w:author="Vu Hong Luu" w:date="2023-03-20T17:00:00Z">
                <w:rPr>
                  <w:rFonts w:ascii="Calibri" w:hAnsi="Calibri" w:cs="Calibri"/>
                </w:rPr>
              </w:rPrChange>
            </w:rPr>
            <w:delText>ả</w:delText>
          </w:r>
          <w:r w:rsidR="00112154" w:rsidRPr="00225FA6" w:rsidDel="00A4609D">
            <w:rPr>
              <w:color w:val="auto"/>
              <w:rPrChange w:id="1044" w:author="Vu Hong Luu" w:date="2023-03-20T17:00:00Z">
                <w:rPr/>
              </w:rPrChange>
            </w:rPr>
            <w:delText>i th</w:delText>
          </w:r>
          <w:r w:rsidR="00112154" w:rsidRPr="00225FA6" w:rsidDel="00A4609D">
            <w:rPr>
              <w:rFonts w:cs=".VnTime"/>
              <w:color w:val="auto"/>
              <w:rPrChange w:id="1045" w:author="Vu Hong Luu" w:date="2023-03-20T17:00:00Z">
                <w:rPr>
                  <w:rFonts w:cs=".VnTime"/>
                </w:rPr>
              </w:rPrChange>
            </w:rPr>
            <w:delText>í</w:delText>
          </w:r>
          <w:r w:rsidR="00112154" w:rsidRPr="00225FA6" w:rsidDel="00A4609D">
            <w:rPr>
              <w:color w:val="auto"/>
              <w:rPrChange w:id="1046" w:author="Vu Hong Luu" w:date="2023-03-20T17:00:00Z">
                <w:rPr/>
              </w:rPrChange>
            </w:rPr>
            <w:delText>ch kh</w:delText>
          </w:r>
          <w:r w:rsidR="00112154" w:rsidRPr="00225FA6" w:rsidDel="00A4609D">
            <w:rPr>
              <w:rFonts w:cs=".VnTime"/>
              <w:color w:val="auto"/>
              <w:rPrChange w:id="1047" w:author="Vu Hong Luu" w:date="2023-03-20T17:00:00Z">
                <w:rPr>
                  <w:rFonts w:cs=".VnTime"/>
                </w:rPr>
              </w:rPrChange>
            </w:rPr>
            <w:delText>á</w:delText>
          </w:r>
          <w:r w:rsidR="00112154" w:rsidRPr="00225FA6" w:rsidDel="00A4609D">
            <w:rPr>
              <w:color w:val="auto"/>
              <w:rPrChange w:id="1048" w:author="Vu Hong Luu" w:date="2023-03-20T17:00:00Z">
                <w:rPr/>
              </w:rPrChange>
            </w:rPr>
            <w:delText>i ni</w:delText>
          </w:r>
          <w:r w:rsidR="00112154" w:rsidRPr="00225FA6" w:rsidDel="00A4609D">
            <w:rPr>
              <w:rFonts w:ascii="Calibri" w:hAnsi="Calibri" w:cs="Calibri"/>
              <w:color w:val="auto"/>
              <w:rPrChange w:id="1049" w:author="Vu Hong Luu" w:date="2023-03-20T17:00:00Z">
                <w:rPr>
                  <w:rFonts w:ascii="Calibri" w:hAnsi="Calibri" w:cs="Calibri"/>
                </w:rPr>
              </w:rPrChange>
            </w:rPr>
            <w:delText>ệ</w:delText>
          </w:r>
          <w:r w:rsidR="00112154" w:rsidRPr="00225FA6" w:rsidDel="00A4609D">
            <w:rPr>
              <w:color w:val="auto"/>
              <w:rPrChange w:id="1050" w:author="Vu Hong Luu" w:date="2023-03-20T17:00:00Z">
                <w:rPr/>
              </w:rPrChange>
            </w:rPr>
            <w:delText xml:space="preserve">m </w:delText>
          </w:r>
          <w:r w:rsidR="00112154" w:rsidRPr="00225FA6" w:rsidDel="00A4609D">
            <w:rPr>
              <w:i/>
              <w:color w:val="auto"/>
              <w:rPrChange w:id="1051" w:author="Vu Hong Luu" w:date="2023-03-20T17:00:00Z">
                <w:rPr>
                  <w:i/>
                </w:rPr>
              </w:rPrChange>
            </w:rPr>
            <w:delText>“s</w:delText>
          </w:r>
          <w:r w:rsidR="00112154" w:rsidRPr="00225FA6" w:rsidDel="00A4609D">
            <w:rPr>
              <w:rFonts w:ascii="Calibri" w:hAnsi="Calibri" w:cs="Calibri"/>
              <w:i/>
              <w:color w:val="auto"/>
              <w:rPrChange w:id="1052" w:author="Vu Hong Luu" w:date="2023-03-20T17:00:00Z">
                <w:rPr>
                  <w:rFonts w:ascii="Calibri" w:hAnsi="Calibri" w:cs="Calibri"/>
                  <w:i/>
                </w:rPr>
              </w:rPrChange>
            </w:rPr>
            <w:delText>ự</w:delText>
          </w:r>
          <w:r w:rsidR="00112154" w:rsidRPr="00225FA6" w:rsidDel="00A4609D">
            <w:rPr>
              <w:i/>
              <w:color w:val="auto"/>
              <w:rPrChange w:id="1053" w:author="Vu Hong Luu" w:date="2023-03-20T17:00:00Z">
                <w:rPr>
                  <w:i/>
                </w:rPr>
              </w:rPrChange>
            </w:rPr>
            <w:delText xml:space="preserve"> c</w:delText>
          </w:r>
          <w:r w:rsidR="00112154" w:rsidRPr="00225FA6" w:rsidDel="00A4609D">
            <w:rPr>
              <w:rFonts w:ascii="Calibri" w:hAnsi="Calibri" w:cs="Calibri"/>
              <w:i/>
              <w:color w:val="auto"/>
              <w:rPrChange w:id="1054" w:author="Vu Hong Luu" w:date="2023-03-20T17:00:00Z">
                <w:rPr>
                  <w:rFonts w:ascii="Calibri" w:hAnsi="Calibri" w:cs="Calibri"/>
                  <w:i/>
                </w:rPr>
              </w:rPrChange>
            </w:rPr>
            <w:delText>ố</w:delText>
          </w:r>
          <w:r w:rsidR="00112154" w:rsidRPr="00225FA6" w:rsidDel="00A4609D">
            <w:rPr>
              <w:rFonts w:cs=".VnTime"/>
              <w:i/>
              <w:color w:val="auto"/>
              <w:rPrChange w:id="1055" w:author="Vu Hong Luu" w:date="2023-03-20T17:00:00Z">
                <w:rPr>
                  <w:rFonts w:cs=".VnTime"/>
                  <w:i/>
                </w:rPr>
              </w:rPrChange>
            </w:rPr>
            <w:delText>”</w:delText>
          </w:r>
          <w:r w:rsidR="00112154" w:rsidRPr="00225FA6" w:rsidDel="00A4609D">
            <w:rPr>
              <w:color w:val="auto"/>
              <w:rPrChange w:id="1056" w:author="Vu Hong Luu" w:date="2023-03-20T17:00:00Z">
                <w:rPr/>
              </w:rPrChange>
            </w:rPr>
            <w:delText xml:space="preserve"> </w:delText>
          </w:r>
          <w:r w:rsidR="00B07D6F" w:rsidRPr="00225FA6" w:rsidDel="00A4609D">
            <w:rPr>
              <w:color w:val="auto"/>
              <w:rPrChange w:id="1057" w:author="Vu Hong Luu" w:date="2023-03-20T17:00:00Z">
                <w:rPr/>
              </w:rPrChange>
            </w:rPr>
            <w:delText xml:space="preserve">trong </w:delText>
          </w:r>
          <w:r w:rsidR="000141BD" w:rsidRPr="00225FA6" w:rsidDel="00A4609D">
            <w:rPr>
              <w:color w:val="auto"/>
              <w:rPrChange w:id="1058" w:author="Vu Hong Luu" w:date="2023-03-20T17:00:00Z">
                <w:rPr/>
              </w:rPrChange>
            </w:rPr>
            <w:delText>d</w:delText>
          </w:r>
          <w:r w:rsidR="000141BD" w:rsidRPr="00225FA6" w:rsidDel="00A4609D">
            <w:rPr>
              <w:rFonts w:ascii="Calibri" w:hAnsi="Calibri" w:cs="Calibri"/>
              <w:color w:val="auto"/>
              <w:rPrChange w:id="1059" w:author="Vu Hong Luu" w:date="2023-03-20T17:00:00Z">
                <w:rPr>
                  <w:rFonts w:ascii="Calibri" w:hAnsi="Calibri" w:cs="Calibri"/>
                </w:rPr>
              </w:rPrChange>
            </w:rPr>
            <w:delText>ự</w:delText>
          </w:r>
          <w:r w:rsidR="000141BD" w:rsidRPr="00225FA6" w:rsidDel="00A4609D">
            <w:rPr>
              <w:color w:val="auto"/>
              <w:rPrChange w:id="1060" w:author="Vu Hong Luu" w:date="2023-03-20T17:00:00Z">
                <w:rPr/>
              </w:rPrChange>
            </w:rPr>
            <w:delText xml:space="preserve"> th</w:delText>
          </w:r>
          <w:r w:rsidR="000141BD" w:rsidRPr="00225FA6" w:rsidDel="00A4609D">
            <w:rPr>
              <w:rFonts w:ascii="Calibri" w:hAnsi="Calibri" w:cs="Calibri"/>
              <w:color w:val="auto"/>
              <w:rPrChange w:id="1061" w:author="Vu Hong Luu" w:date="2023-03-20T17:00:00Z">
                <w:rPr>
                  <w:rFonts w:ascii="Calibri" w:hAnsi="Calibri" w:cs="Calibri"/>
                </w:rPr>
              </w:rPrChange>
            </w:rPr>
            <w:delText>ả</w:delText>
          </w:r>
          <w:r w:rsidR="000141BD" w:rsidRPr="00225FA6" w:rsidDel="00A4609D">
            <w:rPr>
              <w:color w:val="auto"/>
              <w:rPrChange w:id="1062" w:author="Vu Hong Luu" w:date="2023-03-20T17:00:00Z">
                <w:rPr/>
              </w:rPrChange>
            </w:rPr>
            <w:delText>o Lu</w:delText>
          </w:r>
          <w:r w:rsidR="000141BD" w:rsidRPr="00225FA6" w:rsidDel="00A4609D">
            <w:rPr>
              <w:rFonts w:ascii="Calibri" w:hAnsi="Calibri" w:cs="Calibri"/>
              <w:color w:val="auto"/>
              <w:rPrChange w:id="1063" w:author="Vu Hong Luu" w:date="2023-03-20T17:00:00Z">
                <w:rPr>
                  <w:rFonts w:ascii="Calibri" w:hAnsi="Calibri" w:cs="Calibri"/>
                </w:rPr>
              </w:rPrChange>
            </w:rPr>
            <w:delText>ậ</w:delText>
          </w:r>
          <w:r w:rsidR="000141BD" w:rsidRPr="00225FA6" w:rsidDel="00A4609D">
            <w:rPr>
              <w:color w:val="auto"/>
              <w:rPrChange w:id="1064" w:author="Vu Hong Luu" w:date="2023-03-20T17:00:00Z">
                <w:rPr/>
              </w:rPrChange>
            </w:rPr>
            <w:delText>t</w:delText>
          </w:r>
          <w:r w:rsidR="00B07D6F" w:rsidRPr="00225FA6" w:rsidDel="00A4609D">
            <w:rPr>
              <w:color w:val="auto"/>
              <w:rPrChange w:id="1065" w:author="Vu Hong Luu" w:date="2023-03-20T17:00:00Z">
                <w:rPr/>
              </w:rPrChange>
            </w:rPr>
            <w:delText xml:space="preserve"> </w:delText>
          </w:r>
          <w:r w:rsidR="00112154" w:rsidRPr="00225FA6" w:rsidDel="00A4609D">
            <w:rPr>
              <w:rFonts w:ascii="Calibri" w:hAnsi="Calibri" w:cs="Calibri"/>
              <w:color w:val="auto"/>
              <w:rPrChange w:id="1066" w:author="Vu Hong Luu" w:date="2023-03-20T17:00:00Z">
                <w:rPr>
                  <w:rFonts w:ascii="Calibri" w:hAnsi="Calibri" w:cs="Calibri"/>
                </w:rPr>
              </w:rPrChange>
            </w:rPr>
            <w:delText>để</w:delText>
          </w:r>
          <w:r w:rsidR="00112154" w:rsidRPr="00225FA6" w:rsidDel="00A4609D">
            <w:rPr>
              <w:color w:val="auto"/>
              <w:rPrChange w:id="1067" w:author="Vu Hong Luu" w:date="2023-03-20T17:00:00Z">
                <w:rPr/>
              </w:rPrChange>
            </w:rPr>
            <w:delText xml:space="preserve"> v</w:delText>
          </w:r>
          <w:r w:rsidR="00112154" w:rsidRPr="00225FA6" w:rsidDel="00A4609D">
            <w:rPr>
              <w:rFonts w:ascii="Calibri" w:hAnsi="Calibri" w:cs="Calibri"/>
              <w:color w:val="auto"/>
              <w:rPrChange w:id="1068" w:author="Vu Hong Luu" w:date="2023-03-20T17:00:00Z">
                <w:rPr>
                  <w:rFonts w:ascii="Calibri" w:hAnsi="Calibri" w:cs="Calibri"/>
                </w:rPr>
              </w:rPrChange>
            </w:rPr>
            <w:delText>ừ</w:delText>
          </w:r>
          <w:r w:rsidR="00112154" w:rsidRPr="00225FA6" w:rsidDel="00A4609D">
            <w:rPr>
              <w:color w:val="auto"/>
              <w:rPrChange w:id="1069" w:author="Vu Hong Luu" w:date="2023-03-20T17:00:00Z">
                <w:rPr/>
              </w:rPrChange>
            </w:rPr>
            <w:delText>a b</w:delText>
          </w:r>
          <w:r w:rsidR="00112154" w:rsidRPr="00225FA6" w:rsidDel="00A4609D">
            <w:rPr>
              <w:rFonts w:ascii="Calibri" w:hAnsi="Calibri" w:cs="Calibri"/>
              <w:color w:val="auto"/>
              <w:rPrChange w:id="1070" w:author="Vu Hong Luu" w:date="2023-03-20T17:00:00Z">
                <w:rPr>
                  <w:rFonts w:ascii="Calibri" w:hAnsi="Calibri" w:cs="Calibri"/>
                </w:rPr>
              </w:rPrChange>
            </w:rPr>
            <w:delText>ả</w:delText>
          </w:r>
          <w:r w:rsidR="00112154" w:rsidRPr="00225FA6" w:rsidDel="00A4609D">
            <w:rPr>
              <w:color w:val="auto"/>
              <w:rPrChange w:id="1071" w:author="Vu Hong Luu" w:date="2023-03-20T17:00:00Z">
                <w:rPr/>
              </w:rPrChange>
            </w:rPr>
            <w:delText xml:space="preserve">o </w:delText>
          </w:r>
          <w:r w:rsidR="00112154" w:rsidRPr="00225FA6" w:rsidDel="00A4609D">
            <w:rPr>
              <w:rFonts w:ascii="Calibri" w:hAnsi="Calibri" w:cs="Calibri"/>
              <w:color w:val="auto"/>
              <w:rPrChange w:id="1072" w:author="Vu Hong Luu" w:date="2023-03-20T17:00:00Z">
                <w:rPr>
                  <w:rFonts w:ascii="Calibri" w:hAnsi="Calibri" w:cs="Calibri"/>
                </w:rPr>
              </w:rPrChange>
            </w:rPr>
            <w:delText>đả</w:delText>
          </w:r>
          <w:r w:rsidR="00112154" w:rsidRPr="00225FA6" w:rsidDel="00A4609D">
            <w:rPr>
              <w:color w:val="auto"/>
              <w:rPrChange w:id="1073" w:author="Vu Hong Luu" w:date="2023-03-20T17:00:00Z">
                <w:rPr/>
              </w:rPrChange>
            </w:rPr>
            <w:delText>m t</w:delText>
          </w:r>
          <w:r w:rsidR="00112154" w:rsidRPr="00225FA6" w:rsidDel="00A4609D">
            <w:rPr>
              <w:rFonts w:cs=".VnTime"/>
              <w:color w:val="auto"/>
              <w:rPrChange w:id="1074" w:author="Vu Hong Luu" w:date="2023-03-20T17:00:00Z">
                <w:rPr>
                  <w:rFonts w:cs=".VnTime"/>
                </w:rPr>
              </w:rPrChange>
            </w:rPr>
            <w:delText>í</w:delText>
          </w:r>
          <w:r w:rsidR="00112154" w:rsidRPr="00225FA6" w:rsidDel="00A4609D">
            <w:rPr>
              <w:color w:val="auto"/>
              <w:rPrChange w:id="1075" w:author="Vu Hong Luu" w:date="2023-03-20T17:00:00Z">
                <w:rPr/>
              </w:rPrChange>
            </w:rPr>
            <w:delText>nh th</w:delText>
          </w:r>
          <w:r w:rsidR="00112154" w:rsidRPr="00225FA6" w:rsidDel="00A4609D">
            <w:rPr>
              <w:rFonts w:ascii="Calibri" w:hAnsi="Calibri" w:cs="Calibri"/>
              <w:color w:val="auto"/>
              <w:rPrChange w:id="1076" w:author="Vu Hong Luu" w:date="2023-03-20T17:00:00Z">
                <w:rPr>
                  <w:rFonts w:ascii="Calibri" w:hAnsi="Calibri" w:cs="Calibri"/>
                </w:rPr>
              </w:rPrChange>
            </w:rPr>
            <w:delText>ố</w:delText>
          </w:r>
          <w:r w:rsidR="00112154" w:rsidRPr="00225FA6" w:rsidDel="00A4609D">
            <w:rPr>
              <w:color w:val="auto"/>
              <w:rPrChange w:id="1077" w:author="Vu Hong Luu" w:date="2023-03-20T17:00:00Z">
                <w:rPr/>
              </w:rPrChange>
            </w:rPr>
            <w:delText>ng nh</w:delText>
          </w:r>
          <w:r w:rsidR="00112154" w:rsidRPr="00225FA6" w:rsidDel="00A4609D">
            <w:rPr>
              <w:rFonts w:ascii="Calibri" w:hAnsi="Calibri" w:cs="Calibri"/>
              <w:color w:val="auto"/>
              <w:rPrChange w:id="1078" w:author="Vu Hong Luu" w:date="2023-03-20T17:00:00Z">
                <w:rPr>
                  <w:rFonts w:ascii="Calibri" w:hAnsi="Calibri" w:cs="Calibri"/>
                </w:rPr>
              </w:rPrChange>
            </w:rPr>
            <w:delText>ấ</w:delText>
          </w:r>
          <w:r w:rsidR="00112154" w:rsidRPr="00225FA6" w:rsidDel="00A4609D">
            <w:rPr>
              <w:color w:val="auto"/>
              <w:rPrChange w:id="1079" w:author="Vu Hong Luu" w:date="2023-03-20T17:00:00Z">
                <w:rPr/>
              </w:rPrChange>
            </w:rPr>
            <w:delText>t chung, b</w:delText>
          </w:r>
          <w:r w:rsidR="00112154" w:rsidRPr="00225FA6" w:rsidDel="00A4609D">
            <w:rPr>
              <w:rFonts w:ascii="Calibri" w:hAnsi="Calibri" w:cs="Calibri"/>
              <w:color w:val="auto"/>
              <w:rPrChange w:id="1080" w:author="Vu Hong Luu" w:date="2023-03-20T17:00:00Z">
                <w:rPr>
                  <w:rFonts w:ascii="Calibri" w:hAnsi="Calibri" w:cs="Calibri"/>
                </w:rPr>
              </w:rPrChange>
            </w:rPr>
            <w:delText>ả</w:delText>
          </w:r>
          <w:r w:rsidR="00112154" w:rsidRPr="00225FA6" w:rsidDel="00A4609D">
            <w:rPr>
              <w:color w:val="auto"/>
              <w:rPrChange w:id="1081" w:author="Vu Hong Luu" w:date="2023-03-20T17:00:00Z">
                <w:rPr/>
              </w:rPrChange>
            </w:rPr>
            <w:delText xml:space="preserve">o </w:delText>
          </w:r>
          <w:r w:rsidR="00112154" w:rsidRPr="00225FA6" w:rsidDel="00A4609D">
            <w:rPr>
              <w:rFonts w:ascii="Calibri" w:hAnsi="Calibri" w:cs="Calibri"/>
              <w:color w:val="auto"/>
              <w:rPrChange w:id="1082" w:author="Vu Hong Luu" w:date="2023-03-20T17:00:00Z">
                <w:rPr>
                  <w:rFonts w:ascii="Calibri" w:hAnsi="Calibri" w:cs="Calibri"/>
                </w:rPr>
              </w:rPrChange>
            </w:rPr>
            <w:delText>đả</w:delText>
          </w:r>
          <w:r w:rsidR="00112154" w:rsidRPr="00225FA6" w:rsidDel="00A4609D">
            <w:rPr>
              <w:color w:val="auto"/>
              <w:rPrChange w:id="1083" w:author="Vu Hong Luu" w:date="2023-03-20T17:00:00Z">
                <w:rPr/>
              </w:rPrChange>
            </w:rPr>
            <w:delText>m c</w:delText>
          </w:r>
          <w:r w:rsidR="00112154" w:rsidRPr="00225FA6" w:rsidDel="00A4609D">
            <w:rPr>
              <w:rFonts w:ascii="Calibri" w:hAnsi="Calibri" w:cs="Calibri"/>
              <w:color w:val="auto"/>
              <w:rPrChange w:id="1084" w:author="Vu Hong Luu" w:date="2023-03-20T17:00:00Z">
                <w:rPr>
                  <w:rFonts w:ascii="Calibri" w:hAnsi="Calibri" w:cs="Calibri"/>
                </w:rPr>
              </w:rPrChange>
            </w:rPr>
            <w:delText>ụ</w:delText>
          </w:r>
          <w:r w:rsidR="00112154" w:rsidRPr="00225FA6" w:rsidDel="00A4609D">
            <w:rPr>
              <w:color w:val="auto"/>
              <w:rPrChange w:id="1085" w:author="Vu Hong Luu" w:date="2023-03-20T17:00:00Z">
                <w:rPr/>
              </w:rPrChange>
            </w:rPr>
            <w:delText xml:space="preserve"> th</w:delText>
          </w:r>
          <w:r w:rsidR="00112154" w:rsidRPr="00225FA6" w:rsidDel="00A4609D">
            <w:rPr>
              <w:rFonts w:ascii="Calibri" w:hAnsi="Calibri" w:cs="Calibri"/>
              <w:color w:val="auto"/>
              <w:rPrChange w:id="1086" w:author="Vu Hong Luu" w:date="2023-03-20T17:00:00Z">
                <w:rPr>
                  <w:rFonts w:ascii="Calibri" w:hAnsi="Calibri" w:cs="Calibri"/>
                </w:rPr>
              </w:rPrChange>
            </w:rPr>
            <w:delText>ể</w:delText>
          </w:r>
          <w:r w:rsidR="00112154" w:rsidRPr="00225FA6" w:rsidDel="00A4609D">
            <w:rPr>
              <w:color w:val="auto"/>
              <w:rPrChange w:id="1087" w:author="Vu Hong Luu" w:date="2023-03-20T17:00:00Z">
                <w:rPr/>
              </w:rPrChange>
            </w:rPr>
            <w:delText>, r</w:delText>
          </w:r>
          <w:r w:rsidR="00112154" w:rsidRPr="00225FA6" w:rsidDel="00A4609D">
            <w:rPr>
              <w:rFonts w:cs=".VnTime"/>
              <w:color w:val="auto"/>
              <w:rPrChange w:id="1088" w:author="Vu Hong Luu" w:date="2023-03-20T17:00:00Z">
                <w:rPr>
                  <w:rFonts w:cs=".VnTime"/>
                </w:rPr>
              </w:rPrChange>
            </w:rPr>
            <w:delText>õ</w:delText>
          </w:r>
          <w:r w:rsidR="00112154" w:rsidRPr="00225FA6" w:rsidDel="00A4609D">
            <w:rPr>
              <w:color w:val="auto"/>
              <w:rPrChange w:id="1089" w:author="Vu Hong Luu" w:date="2023-03-20T17:00:00Z">
                <w:rPr/>
              </w:rPrChange>
            </w:rPr>
            <w:delText xml:space="preserve"> r</w:delText>
          </w:r>
          <w:r w:rsidR="00112154" w:rsidRPr="00225FA6" w:rsidDel="00A4609D">
            <w:rPr>
              <w:rFonts w:ascii="Calibri" w:hAnsi="Calibri" w:cs="Calibri"/>
              <w:color w:val="auto"/>
              <w:rPrChange w:id="1090" w:author="Vu Hong Luu" w:date="2023-03-20T17:00:00Z">
                <w:rPr>
                  <w:rFonts w:ascii="Calibri" w:hAnsi="Calibri" w:cs="Calibri"/>
                </w:rPr>
              </w:rPrChange>
            </w:rPr>
            <w:delText>à</w:delText>
          </w:r>
          <w:r w:rsidR="00112154" w:rsidRPr="00225FA6" w:rsidDel="00A4609D">
            <w:rPr>
              <w:color w:val="auto"/>
              <w:rPrChange w:id="1091" w:author="Vu Hong Luu" w:date="2023-03-20T17:00:00Z">
                <w:rPr/>
              </w:rPrChange>
            </w:rPr>
            <w:delText>ng, thu</w:delText>
          </w:r>
          <w:r w:rsidR="00112154" w:rsidRPr="00225FA6" w:rsidDel="00A4609D">
            <w:rPr>
              <w:rFonts w:ascii="Calibri" w:hAnsi="Calibri" w:cs="Calibri"/>
              <w:color w:val="auto"/>
              <w:rPrChange w:id="1092" w:author="Vu Hong Luu" w:date="2023-03-20T17:00:00Z">
                <w:rPr>
                  <w:rFonts w:ascii="Calibri" w:hAnsi="Calibri" w:cs="Calibri"/>
                </w:rPr>
              </w:rPrChange>
            </w:rPr>
            <w:delText>ậ</w:delText>
          </w:r>
          <w:r w:rsidR="00112154" w:rsidRPr="00225FA6" w:rsidDel="00A4609D">
            <w:rPr>
              <w:color w:val="auto"/>
              <w:rPrChange w:id="1093" w:author="Vu Hong Luu" w:date="2023-03-20T17:00:00Z">
                <w:rPr/>
              </w:rPrChange>
            </w:rPr>
            <w:delText>n l</w:delText>
          </w:r>
          <w:r w:rsidR="00112154" w:rsidRPr="00225FA6" w:rsidDel="00A4609D">
            <w:rPr>
              <w:rFonts w:ascii="Calibri" w:hAnsi="Calibri" w:cs="Calibri"/>
              <w:color w:val="auto"/>
              <w:rPrChange w:id="1094" w:author="Vu Hong Luu" w:date="2023-03-20T17:00:00Z">
                <w:rPr>
                  <w:rFonts w:ascii="Calibri" w:hAnsi="Calibri" w:cs="Calibri"/>
                </w:rPr>
              </w:rPrChange>
            </w:rPr>
            <w:delText>ợ</w:delText>
          </w:r>
          <w:r w:rsidR="00112154" w:rsidRPr="00225FA6" w:rsidDel="00A4609D">
            <w:rPr>
              <w:color w:val="auto"/>
              <w:rPrChange w:id="1095" w:author="Vu Hong Luu" w:date="2023-03-20T17:00:00Z">
                <w:rPr/>
              </w:rPrChange>
            </w:rPr>
            <w:delText xml:space="preserve">i khi </w:delText>
          </w:r>
          <w:r w:rsidR="00490910" w:rsidRPr="00225FA6" w:rsidDel="00A4609D">
            <w:rPr>
              <w:color w:val="auto"/>
              <w:rPrChange w:id="1096" w:author="Vu Hong Luu" w:date="2023-03-20T17:00:00Z">
                <w:rPr/>
              </w:rPrChange>
            </w:rPr>
            <w:delText>tri</w:delText>
          </w:r>
          <w:r w:rsidR="00490910" w:rsidRPr="00225FA6" w:rsidDel="00A4609D">
            <w:rPr>
              <w:rFonts w:ascii="Calibri" w:hAnsi="Calibri" w:cs="Calibri"/>
              <w:color w:val="auto"/>
              <w:rPrChange w:id="1097" w:author="Vu Hong Luu" w:date="2023-03-20T17:00:00Z">
                <w:rPr>
                  <w:rFonts w:ascii="Calibri" w:hAnsi="Calibri" w:cs="Calibri"/>
                </w:rPr>
              </w:rPrChange>
            </w:rPr>
            <w:delText>ể</w:delText>
          </w:r>
          <w:r w:rsidR="00490910" w:rsidRPr="00225FA6" w:rsidDel="00A4609D">
            <w:rPr>
              <w:color w:val="auto"/>
              <w:rPrChange w:id="1098" w:author="Vu Hong Luu" w:date="2023-03-20T17:00:00Z">
                <w:rPr/>
              </w:rPrChange>
            </w:rPr>
            <w:delText>n khai th</w:delText>
          </w:r>
          <w:r w:rsidR="00490910" w:rsidRPr="00225FA6" w:rsidDel="00A4609D">
            <w:rPr>
              <w:rFonts w:ascii="Calibri" w:hAnsi="Calibri" w:cs="Calibri"/>
              <w:color w:val="auto"/>
              <w:rPrChange w:id="1099" w:author="Vu Hong Luu" w:date="2023-03-20T17:00:00Z">
                <w:rPr>
                  <w:rFonts w:ascii="Calibri" w:hAnsi="Calibri" w:cs="Calibri"/>
                </w:rPr>
              </w:rPrChange>
            </w:rPr>
            <w:delText>ự</w:delText>
          </w:r>
          <w:r w:rsidR="00490910" w:rsidRPr="00225FA6" w:rsidDel="00A4609D">
            <w:rPr>
              <w:color w:val="auto"/>
              <w:rPrChange w:id="1100" w:author="Vu Hong Luu" w:date="2023-03-20T17:00:00Z">
                <w:rPr/>
              </w:rPrChange>
            </w:rPr>
            <w:delText>c hi</w:delText>
          </w:r>
          <w:r w:rsidR="00490910" w:rsidRPr="00225FA6" w:rsidDel="00A4609D">
            <w:rPr>
              <w:rFonts w:ascii="Calibri" w:hAnsi="Calibri" w:cs="Calibri"/>
              <w:color w:val="auto"/>
              <w:rPrChange w:id="1101" w:author="Vu Hong Luu" w:date="2023-03-20T17:00:00Z">
                <w:rPr>
                  <w:rFonts w:ascii="Calibri" w:hAnsi="Calibri" w:cs="Calibri"/>
                </w:rPr>
              </w:rPrChange>
            </w:rPr>
            <w:delText>ệ</w:delText>
          </w:r>
          <w:r w:rsidR="00490910" w:rsidRPr="00225FA6" w:rsidDel="00A4609D">
            <w:rPr>
              <w:color w:val="auto"/>
              <w:rPrChange w:id="1102" w:author="Vu Hong Luu" w:date="2023-03-20T17:00:00Z">
                <w:rPr/>
              </w:rPrChange>
            </w:rPr>
            <w:delText>n Lu</w:delText>
          </w:r>
          <w:r w:rsidR="00490910" w:rsidRPr="00225FA6" w:rsidDel="00A4609D">
            <w:rPr>
              <w:rFonts w:ascii="Calibri" w:hAnsi="Calibri" w:cs="Calibri"/>
              <w:color w:val="auto"/>
              <w:rPrChange w:id="1103" w:author="Vu Hong Luu" w:date="2023-03-20T17:00:00Z">
                <w:rPr>
                  <w:rFonts w:ascii="Calibri" w:hAnsi="Calibri" w:cs="Calibri"/>
                </w:rPr>
              </w:rPrChange>
            </w:rPr>
            <w:delText>ậ</w:delText>
          </w:r>
          <w:r w:rsidR="00490910" w:rsidRPr="00225FA6" w:rsidDel="00A4609D">
            <w:rPr>
              <w:color w:val="auto"/>
              <w:rPrChange w:id="1104" w:author="Vu Hong Luu" w:date="2023-03-20T17:00:00Z">
                <w:rPr/>
              </w:rPrChange>
            </w:rPr>
            <w:delText xml:space="preserve">t PTDS; </w:delText>
          </w:r>
        </w:del>
      </w:moveFrom>
      <w:moveFromRangeEnd w:id="866"/>
      <w:del w:id="1105" w:author="Vu Hong Luu" w:date="2023-03-17T12:16:00Z">
        <w:r w:rsidR="00490910" w:rsidRPr="00225FA6" w:rsidDel="0008313A">
          <w:rPr>
            <w:rFonts w:ascii="Calibri" w:hAnsi="Calibri" w:cs="Calibri"/>
            <w:color w:val="auto"/>
            <w:rPrChange w:id="1106" w:author="Vu Hong Luu" w:date="2023-03-20T17:00:00Z">
              <w:rPr>
                <w:rFonts w:ascii="Calibri" w:hAnsi="Calibri" w:cs="Calibri"/>
              </w:rPr>
            </w:rPrChange>
          </w:rPr>
          <w:delText>đ</w:delText>
        </w:r>
        <w:r w:rsidR="00B07D6F" w:rsidRPr="00225FA6" w:rsidDel="0008313A">
          <w:rPr>
            <w:rFonts w:ascii="Calibri" w:hAnsi="Calibri" w:cs="Calibri"/>
            <w:color w:val="auto"/>
            <w:rPrChange w:id="1107" w:author="Vu Hong Luu" w:date="2023-03-20T17:00:00Z">
              <w:rPr>
                <w:rFonts w:ascii="Calibri" w:hAnsi="Calibri" w:cs="Calibri"/>
              </w:rPr>
            </w:rPrChange>
          </w:rPr>
          <w:delText>ồ</w:delText>
        </w:r>
        <w:r w:rsidR="00B07D6F" w:rsidRPr="00225FA6" w:rsidDel="0008313A">
          <w:rPr>
            <w:color w:val="auto"/>
            <w:rPrChange w:id="1108" w:author="Vu Hong Luu" w:date="2023-03-20T17:00:00Z">
              <w:rPr/>
            </w:rPrChange>
          </w:rPr>
          <w:delText>ng th</w:delText>
        </w:r>
        <w:r w:rsidR="00B07D6F" w:rsidRPr="00225FA6" w:rsidDel="0008313A">
          <w:rPr>
            <w:rFonts w:ascii="Calibri" w:hAnsi="Calibri" w:cs="Calibri"/>
            <w:color w:val="auto"/>
            <w:rPrChange w:id="1109" w:author="Vu Hong Luu" w:date="2023-03-20T17:00:00Z">
              <w:rPr>
                <w:rFonts w:ascii="Calibri" w:hAnsi="Calibri" w:cs="Calibri"/>
              </w:rPr>
            </w:rPrChange>
          </w:rPr>
          <w:delText>ờ</w:delText>
        </w:r>
        <w:r w:rsidR="00B07D6F" w:rsidRPr="00225FA6" w:rsidDel="0008313A">
          <w:rPr>
            <w:color w:val="auto"/>
            <w:rPrChange w:id="1110" w:author="Vu Hong Luu" w:date="2023-03-20T17:00:00Z">
              <w:rPr/>
            </w:rPrChange>
          </w:rPr>
          <w:delText xml:space="preserve">i, </w:delText>
        </w:r>
        <w:r w:rsidR="000141BD" w:rsidRPr="00225FA6" w:rsidDel="0008313A">
          <w:rPr>
            <w:color w:val="auto"/>
            <w:rPrChange w:id="1111" w:author="Vu Hong Luu" w:date="2023-03-20T17:00:00Z">
              <w:rPr/>
            </w:rPrChange>
          </w:rPr>
          <w:delText>d</w:delText>
        </w:r>
        <w:r w:rsidR="000141BD" w:rsidRPr="00225FA6" w:rsidDel="0008313A">
          <w:rPr>
            <w:rFonts w:ascii="Calibri" w:hAnsi="Calibri" w:cs="Calibri"/>
            <w:color w:val="auto"/>
            <w:rPrChange w:id="1112" w:author="Vu Hong Luu" w:date="2023-03-20T17:00:00Z">
              <w:rPr>
                <w:rFonts w:ascii="Calibri" w:hAnsi="Calibri" w:cs="Calibri"/>
              </w:rPr>
            </w:rPrChange>
          </w:rPr>
          <w:delText>ự</w:delText>
        </w:r>
        <w:r w:rsidR="000141BD" w:rsidRPr="00225FA6" w:rsidDel="0008313A">
          <w:rPr>
            <w:color w:val="auto"/>
            <w:rPrChange w:id="1113" w:author="Vu Hong Luu" w:date="2023-03-20T17:00:00Z">
              <w:rPr/>
            </w:rPrChange>
          </w:rPr>
          <w:delText xml:space="preserve"> th</w:delText>
        </w:r>
        <w:r w:rsidR="000141BD" w:rsidRPr="00225FA6" w:rsidDel="0008313A">
          <w:rPr>
            <w:rFonts w:ascii="Calibri" w:hAnsi="Calibri" w:cs="Calibri"/>
            <w:color w:val="auto"/>
            <w:rPrChange w:id="1114" w:author="Vu Hong Luu" w:date="2023-03-20T17:00:00Z">
              <w:rPr>
                <w:rFonts w:ascii="Calibri" w:hAnsi="Calibri" w:cs="Calibri"/>
              </w:rPr>
            </w:rPrChange>
          </w:rPr>
          <w:delText>ả</w:delText>
        </w:r>
        <w:r w:rsidR="000141BD" w:rsidRPr="00225FA6" w:rsidDel="0008313A">
          <w:rPr>
            <w:color w:val="auto"/>
            <w:rPrChange w:id="1115" w:author="Vu Hong Luu" w:date="2023-03-20T17:00:00Z">
              <w:rPr/>
            </w:rPrChange>
          </w:rPr>
          <w:delText>o Lu</w:delText>
        </w:r>
        <w:r w:rsidR="000141BD" w:rsidRPr="00225FA6" w:rsidDel="0008313A">
          <w:rPr>
            <w:rFonts w:ascii="Calibri" w:hAnsi="Calibri" w:cs="Calibri"/>
            <w:color w:val="auto"/>
            <w:rPrChange w:id="1116" w:author="Vu Hong Luu" w:date="2023-03-20T17:00:00Z">
              <w:rPr>
                <w:rFonts w:ascii="Calibri" w:hAnsi="Calibri" w:cs="Calibri"/>
              </w:rPr>
            </w:rPrChange>
          </w:rPr>
          <w:delText>ậ</w:delText>
        </w:r>
        <w:r w:rsidR="000141BD" w:rsidRPr="00225FA6" w:rsidDel="0008313A">
          <w:rPr>
            <w:color w:val="auto"/>
            <w:rPrChange w:id="1117" w:author="Vu Hong Luu" w:date="2023-03-20T17:00:00Z">
              <w:rPr/>
            </w:rPrChange>
          </w:rPr>
          <w:delText>t</w:delText>
        </w:r>
        <w:r w:rsidR="001D2786" w:rsidRPr="00225FA6" w:rsidDel="0008313A">
          <w:rPr>
            <w:color w:val="auto"/>
            <w:rPrChange w:id="1118" w:author="Vu Hong Luu" w:date="2023-03-20T17:00:00Z">
              <w:rPr/>
            </w:rPrChange>
          </w:rPr>
          <w:delText xml:space="preserve"> </w:delText>
        </w:r>
        <w:r w:rsidR="00B07D6F" w:rsidRPr="00225FA6" w:rsidDel="0008313A">
          <w:rPr>
            <w:color w:val="auto"/>
            <w:rPrChange w:id="1119" w:author="Vu Hong Luu" w:date="2023-03-20T17:00:00Z">
              <w:rPr/>
            </w:rPrChange>
          </w:rPr>
          <w:delText xml:space="preserve">quy </w:delText>
        </w:r>
        <w:r w:rsidR="00B07D6F" w:rsidRPr="00225FA6" w:rsidDel="0008313A">
          <w:rPr>
            <w:rFonts w:ascii="Calibri" w:hAnsi="Calibri" w:cs="Calibri"/>
            <w:color w:val="auto"/>
            <w:rPrChange w:id="1120" w:author="Vu Hong Luu" w:date="2023-03-20T17:00:00Z">
              <w:rPr>
                <w:rFonts w:ascii="Calibri" w:hAnsi="Calibri" w:cs="Calibri"/>
              </w:rPr>
            </w:rPrChange>
          </w:rPr>
          <w:delText>đị</w:delText>
        </w:r>
        <w:r w:rsidR="00B07D6F" w:rsidRPr="00225FA6" w:rsidDel="0008313A">
          <w:rPr>
            <w:color w:val="auto"/>
            <w:rPrChange w:id="1121" w:author="Vu Hong Luu" w:date="2023-03-20T17:00:00Z">
              <w:rPr/>
            </w:rPrChange>
          </w:rPr>
          <w:delText xml:space="preserve">nh </w:delText>
        </w:r>
        <w:r w:rsidR="00B07D6F" w:rsidRPr="00225FA6" w:rsidDel="0008313A">
          <w:rPr>
            <w:rFonts w:ascii="Calibri" w:hAnsi="Calibri" w:cs="Calibri"/>
            <w:color w:val="auto"/>
            <w:rPrChange w:id="1122" w:author="Vu Hong Luu" w:date="2023-03-20T17:00:00Z">
              <w:rPr>
                <w:rFonts w:ascii="Calibri" w:hAnsi="Calibri" w:cs="Calibri"/>
              </w:rPr>
            </w:rPrChange>
          </w:rPr>
          <w:delText>đố</w:delText>
        </w:r>
        <w:r w:rsidR="00B07D6F" w:rsidRPr="00225FA6" w:rsidDel="0008313A">
          <w:rPr>
            <w:color w:val="auto"/>
            <w:rPrChange w:id="1123" w:author="Vu Hong Luu" w:date="2023-03-20T17:00:00Z">
              <w:rPr/>
            </w:rPrChange>
          </w:rPr>
          <w:delText>i v</w:delText>
        </w:r>
        <w:r w:rsidR="00B07D6F" w:rsidRPr="00225FA6" w:rsidDel="0008313A">
          <w:rPr>
            <w:rFonts w:ascii="Calibri" w:hAnsi="Calibri" w:cs="Calibri"/>
            <w:color w:val="auto"/>
            <w:rPrChange w:id="1124" w:author="Vu Hong Luu" w:date="2023-03-20T17:00:00Z">
              <w:rPr>
                <w:rFonts w:ascii="Calibri" w:hAnsi="Calibri" w:cs="Calibri"/>
              </w:rPr>
            </w:rPrChange>
          </w:rPr>
          <w:delText>ớ</w:delText>
        </w:r>
        <w:r w:rsidR="00B07D6F" w:rsidRPr="00225FA6" w:rsidDel="0008313A">
          <w:rPr>
            <w:color w:val="auto"/>
            <w:rPrChange w:id="1125" w:author="Vu Hong Luu" w:date="2023-03-20T17:00:00Z">
              <w:rPr/>
            </w:rPrChange>
          </w:rPr>
          <w:delText>i c</w:delText>
        </w:r>
        <w:r w:rsidR="00B07D6F" w:rsidRPr="00225FA6" w:rsidDel="0008313A">
          <w:rPr>
            <w:rFonts w:cs=".VnTime"/>
            <w:color w:val="auto"/>
            <w:rPrChange w:id="1126" w:author="Vu Hong Luu" w:date="2023-03-20T17:00:00Z">
              <w:rPr>
                <w:rFonts w:cs=".VnTime"/>
              </w:rPr>
            </w:rPrChange>
          </w:rPr>
          <w:delText>á</w:delText>
        </w:r>
        <w:r w:rsidR="00B07D6F" w:rsidRPr="00225FA6" w:rsidDel="0008313A">
          <w:rPr>
            <w:color w:val="auto"/>
            <w:rPrChange w:id="1127" w:author="Vu Hong Luu" w:date="2023-03-20T17:00:00Z">
              <w:rPr/>
            </w:rPrChange>
          </w:rPr>
          <w:delText>c lo</w:delText>
        </w:r>
        <w:r w:rsidR="00B07D6F" w:rsidRPr="00225FA6" w:rsidDel="0008313A">
          <w:rPr>
            <w:rFonts w:ascii="Calibri" w:hAnsi="Calibri" w:cs="Calibri"/>
            <w:color w:val="auto"/>
            <w:rPrChange w:id="1128" w:author="Vu Hong Luu" w:date="2023-03-20T17:00:00Z">
              <w:rPr>
                <w:rFonts w:ascii="Calibri" w:hAnsi="Calibri" w:cs="Calibri"/>
              </w:rPr>
            </w:rPrChange>
          </w:rPr>
          <w:delText>ạ</w:delText>
        </w:r>
        <w:r w:rsidR="00B07D6F" w:rsidRPr="00225FA6" w:rsidDel="0008313A">
          <w:rPr>
            <w:color w:val="auto"/>
            <w:rPrChange w:id="1129" w:author="Vu Hong Luu" w:date="2023-03-20T17:00:00Z">
              <w:rPr/>
            </w:rPrChange>
          </w:rPr>
          <w:delText>i s</w:delText>
        </w:r>
        <w:r w:rsidR="00B07D6F" w:rsidRPr="00225FA6" w:rsidDel="0008313A">
          <w:rPr>
            <w:rFonts w:ascii="Calibri" w:hAnsi="Calibri" w:cs="Calibri"/>
            <w:color w:val="auto"/>
            <w:rPrChange w:id="1130" w:author="Vu Hong Luu" w:date="2023-03-20T17:00:00Z">
              <w:rPr>
                <w:rFonts w:ascii="Calibri" w:hAnsi="Calibri" w:cs="Calibri"/>
              </w:rPr>
            </w:rPrChange>
          </w:rPr>
          <w:delText>ự</w:delText>
        </w:r>
        <w:r w:rsidR="00B07D6F" w:rsidRPr="00225FA6" w:rsidDel="0008313A">
          <w:rPr>
            <w:color w:val="auto"/>
            <w:rPrChange w:id="1131" w:author="Vu Hong Luu" w:date="2023-03-20T17:00:00Z">
              <w:rPr/>
            </w:rPrChange>
          </w:rPr>
          <w:delText xml:space="preserve"> c</w:delText>
        </w:r>
        <w:r w:rsidR="00B07D6F" w:rsidRPr="00225FA6" w:rsidDel="0008313A">
          <w:rPr>
            <w:rFonts w:ascii="Calibri" w:hAnsi="Calibri" w:cs="Calibri"/>
            <w:color w:val="auto"/>
            <w:rPrChange w:id="1132" w:author="Vu Hong Luu" w:date="2023-03-20T17:00:00Z">
              <w:rPr>
                <w:rFonts w:ascii="Calibri" w:hAnsi="Calibri" w:cs="Calibri"/>
              </w:rPr>
            </w:rPrChange>
          </w:rPr>
          <w:delText>ố</w:delText>
        </w:r>
        <w:r w:rsidR="00B07D6F" w:rsidRPr="00225FA6" w:rsidDel="0008313A">
          <w:rPr>
            <w:color w:val="auto"/>
            <w:rPrChange w:id="1133" w:author="Vu Hong Luu" w:date="2023-03-20T17:00:00Z">
              <w:rPr/>
            </w:rPrChange>
          </w:rPr>
          <w:delText xml:space="preserve"> </w:delText>
        </w:r>
        <w:r w:rsidR="00B07D6F" w:rsidRPr="00225FA6" w:rsidDel="0008313A">
          <w:rPr>
            <w:b/>
            <w:iCs/>
            <w:color w:val="auto"/>
            <w:rPrChange w:id="1134" w:author="Vu Hong Luu" w:date="2023-03-20T17:00:00Z">
              <w:rPr>
                <w:b/>
                <w:iCs/>
              </w:rPr>
            </w:rPrChange>
          </w:rPr>
          <w:delText>có nguy c</w:delText>
        </w:r>
        <w:r w:rsidR="00B07D6F" w:rsidRPr="00225FA6" w:rsidDel="0008313A">
          <w:rPr>
            <w:rFonts w:ascii="Calibri" w:hAnsi="Calibri" w:cs="Calibri"/>
            <w:b/>
            <w:iCs/>
            <w:color w:val="auto"/>
            <w:rPrChange w:id="1135" w:author="Vu Hong Luu" w:date="2023-03-20T17:00:00Z">
              <w:rPr>
                <w:rFonts w:ascii="Calibri" w:hAnsi="Calibri" w:cs="Calibri"/>
                <w:b/>
                <w:iCs/>
              </w:rPr>
            </w:rPrChange>
          </w:rPr>
          <w:delText>ơ</w:delText>
        </w:r>
        <w:r w:rsidR="00B07D6F" w:rsidRPr="00225FA6" w:rsidDel="0008313A">
          <w:rPr>
            <w:b/>
            <w:iCs/>
            <w:color w:val="auto"/>
            <w:rPrChange w:id="1136" w:author="Vu Hong Luu" w:date="2023-03-20T17:00:00Z">
              <w:rPr>
                <w:b/>
                <w:iCs/>
              </w:rPr>
            </w:rPrChange>
          </w:rPr>
          <w:delText xml:space="preserve"> d</w:delText>
        </w:r>
        <w:r w:rsidR="00B07D6F" w:rsidRPr="00225FA6" w:rsidDel="0008313A">
          <w:rPr>
            <w:rFonts w:ascii="Calibri" w:hAnsi="Calibri" w:cs="Calibri"/>
            <w:b/>
            <w:iCs/>
            <w:color w:val="auto"/>
            <w:rPrChange w:id="1137" w:author="Vu Hong Luu" w:date="2023-03-20T17:00:00Z">
              <w:rPr>
                <w:rFonts w:ascii="Calibri" w:hAnsi="Calibri" w:cs="Calibri"/>
                <w:b/>
                <w:iCs/>
              </w:rPr>
            </w:rPrChange>
          </w:rPr>
          <w:delText>ẫ</w:delText>
        </w:r>
        <w:r w:rsidR="00B07D6F" w:rsidRPr="00225FA6" w:rsidDel="0008313A">
          <w:rPr>
            <w:b/>
            <w:iCs/>
            <w:color w:val="auto"/>
            <w:rPrChange w:id="1138" w:author="Vu Hong Luu" w:date="2023-03-20T17:00:00Z">
              <w:rPr>
                <w:b/>
                <w:iCs/>
              </w:rPr>
            </w:rPrChange>
          </w:rPr>
          <w:delText>n t</w:delText>
        </w:r>
        <w:r w:rsidR="00B07D6F" w:rsidRPr="00225FA6" w:rsidDel="0008313A">
          <w:rPr>
            <w:rFonts w:ascii="Calibri" w:hAnsi="Calibri" w:cs="Calibri"/>
            <w:b/>
            <w:iCs/>
            <w:color w:val="auto"/>
            <w:rPrChange w:id="1139" w:author="Vu Hong Luu" w:date="2023-03-20T17:00:00Z">
              <w:rPr>
                <w:rFonts w:ascii="Calibri" w:hAnsi="Calibri" w:cs="Calibri"/>
                <w:b/>
                <w:iCs/>
              </w:rPr>
            </w:rPrChange>
          </w:rPr>
          <w:delText>ớ</w:delText>
        </w:r>
        <w:r w:rsidR="00B07D6F" w:rsidRPr="00225FA6" w:rsidDel="0008313A">
          <w:rPr>
            <w:b/>
            <w:iCs/>
            <w:color w:val="auto"/>
            <w:rPrChange w:id="1140" w:author="Vu Hong Luu" w:date="2023-03-20T17:00:00Z">
              <w:rPr>
                <w:b/>
                <w:iCs/>
              </w:rPr>
            </w:rPrChange>
          </w:rPr>
          <w:delText>i th</w:delText>
        </w:r>
        <w:r w:rsidR="00B07D6F" w:rsidRPr="00225FA6" w:rsidDel="0008313A">
          <w:rPr>
            <w:rFonts w:ascii="Calibri" w:hAnsi="Calibri" w:cs="Calibri"/>
            <w:b/>
            <w:iCs/>
            <w:color w:val="auto"/>
            <w:rPrChange w:id="1141" w:author="Vu Hong Luu" w:date="2023-03-20T17:00:00Z">
              <w:rPr>
                <w:rFonts w:ascii="Calibri" w:hAnsi="Calibri" w:cs="Calibri"/>
                <w:b/>
                <w:iCs/>
              </w:rPr>
            </w:rPrChange>
          </w:rPr>
          <w:delText>ả</w:delText>
        </w:r>
        <w:r w:rsidR="00B07D6F" w:rsidRPr="00225FA6" w:rsidDel="0008313A">
          <w:rPr>
            <w:b/>
            <w:iCs/>
            <w:color w:val="auto"/>
            <w:rPrChange w:id="1142" w:author="Vu Hong Luu" w:date="2023-03-20T17:00:00Z">
              <w:rPr>
                <w:b/>
                <w:iCs/>
              </w:rPr>
            </w:rPrChange>
          </w:rPr>
          <w:delText>m h</w:delText>
        </w:r>
        <w:r w:rsidR="00B07D6F" w:rsidRPr="00225FA6" w:rsidDel="0008313A">
          <w:rPr>
            <w:rFonts w:ascii="Calibri" w:hAnsi="Calibri" w:cs="Calibri"/>
            <w:b/>
            <w:iCs/>
            <w:color w:val="auto"/>
            <w:rPrChange w:id="1143" w:author="Vu Hong Luu" w:date="2023-03-20T17:00:00Z">
              <w:rPr>
                <w:rFonts w:ascii="Calibri" w:hAnsi="Calibri" w:cs="Calibri"/>
                <w:b/>
                <w:iCs/>
              </w:rPr>
            </w:rPrChange>
          </w:rPr>
          <w:delText>ọ</w:delText>
        </w:r>
        <w:r w:rsidR="00B07D6F" w:rsidRPr="00225FA6" w:rsidDel="0008313A">
          <w:rPr>
            <w:b/>
            <w:iCs/>
            <w:color w:val="auto"/>
            <w:rPrChange w:id="1144" w:author="Vu Hong Luu" w:date="2023-03-20T17:00:00Z">
              <w:rPr>
                <w:b/>
                <w:iCs/>
              </w:rPr>
            </w:rPrChange>
          </w:rPr>
          <w:delText xml:space="preserve">a </w:delText>
        </w:r>
        <w:r w:rsidR="00B07D6F" w:rsidRPr="00225FA6" w:rsidDel="0008313A">
          <w:rPr>
            <w:rFonts w:ascii="Calibri" w:hAnsi="Calibri" w:cs="Calibri"/>
            <w:iCs/>
            <w:color w:val="auto"/>
            <w:rPrChange w:id="1145" w:author="Vu Hong Luu" w:date="2023-03-20T17:00:00Z">
              <w:rPr>
                <w:rFonts w:ascii="Calibri" w:hAnsi="Calibri" w:cs="Calibri"/>
                <w:iCs/>
              </w:rPr>
            </w:rPrChange>
          </w:rPr>
          <w:delText>để</w:delText>
        </w:r>
        <w:r w:rsidR="00B07D6F" w:rsidRPr="00225FA6" w:rsidDel="0008313A">
          <w:rPr>
            <w:iCs/>
            <w:color w:val="auto"/>
            <w:rPrChange w:id="1146" w:author="Vu Hong Luu" w:date="2023-03-20T17:00:00Z">
              <w:rPr>
                <w:iCs/>
              </w:rPr>
            </w:rPrChange>
          </w:rPr>
          <w:delText xml:space="preserve"> th</w:delText>
        </w:r>
        <w:r w:rsidR="00B07D6F" w:rsidRPr="00225FA6" w:rsidDel="0008313A">
          <w:rPr>
            <w:rFonts w:ascii="Calibri" w:hAnsi="Calibri" w:cs="Calibri"/>
            <w:iCs/>
            <w:color w:val="auto"/>
            <w:rPrChange w:id="1147" w:author="Vu Hong Luu" w:date="2023-03-20T17:00:00Z">
              <w:rPr>
                <w:rFonts w:ascii="Calibri" w:hAnsi="Calibri" w:cs="Calibri"/>
                <w:iCs/>
              </w:rPr>
            </w:rPrChange>
          </w:rPr>
          <w:delText>ố</w:delText>
        </w:r>
        <w:r w:rsidR="00B07D6F" w:rsidRPr="00225FA6" w:rsidDel="0008313A">
          <w:rPr>
            <w:iCs/>
            <w:color w:val="auto"/>
            <w:rPrChange w:id="1148" w:author="Vu Hong Luu" w:date="2023-03-20T17:00:00Z">
              <w:rPr>
                <w:iCs/>
              </w:rPr>
            </w:rPrChange>
          </w:rPr>
          <w:delText>ng nh</w:delText>
        </w:r>
        <w:r w:rsidR="00B07D6F" w:rsidRPr="00225FA6" w:rsidDel="0008313A">
          <w:rPr>
            <w:rFonts w:ascii="Calibri" w:hAnsi="Calibri" w:cs="Calibri"/>
            <w:iCs/>
            <w:color w:val="auto"/>
            <w:rPrChange w:id="1149" w:author="Vu Hong Luu" w:date="2023-03-20T17:00:00Z">
              <w:rPr>
                <w:rFonts w:ascii="Calibri" w:hAnsi="Calibri" w:cs="Calibri"/>
                <w:iCs/>
              </w:rPr>
            </w:rPrChange>
          </w:rPr>
          <w:delText>ấ</w:delText>
        </w:r>
        <w:r w:rsidR="00B07D6F" w:rsidRPr="00225FA6" w:rsidDel="0008313A">
          <w:rPr>
            <w:iCs/>
            <w:color w:val="auto"/>
            <w:rPrChange w:id="1150" w:author="Vu Hong Luu" w:date="2023-03-20T17:00:00Z">
              <w:rPr>
                <w:iCs/>
              </w:rPr>
            </w:rPrChange>
          </w:rPr>
          <w:delText>t v</w:delText>
        </w:r>
        <w:r w:rsidR="00B07D6F" w:rsidRPr="00225FA6" w:rsidDel="0008313A">
          <w:rPr>
            <w:rFonts w:ascii="Calibri" w:hAnsi="Calibri" w:cs="Calibri"/>
            <w:iCs/>
            <w:color w:val="auto"/>
            <w:rPrChange w:id="1151" w:author="Vu Hong Luu" w:date="2023-03-20T17:00:00Z">
              <w:rPr>
                <w:rFonts w:ascii="Calibri" w:hAnsi="Calibri" w:cs="Calibri"/>
                <w:iCs/>
              </w:rPr>
            </w:rPrChange>
          </w:rPr>
          <w:delText>ớ</w:delText>
        </w:r>
        <w:r w:rsidR="00B07D6F" w:rsidRPr="00225FA6" w:rsidDel="0008313A">
          <w:rPr>
            <w:iCs/>
            <w:color w:val="auto"/>
            <w:rPrChange w:id="1152" w:author="Vu Hong Luu" w:date="2023-03-20T17:00:00Z">
              <w:rPr>
                <w:iCs/>
              </w:rPr>
            </w:rPrChange>
          </w:rPr>
          <w:delText>i c</w:delText>
        </w:r>
        <w:r w:rsidR="00B07D6F" w:rsidRPr="00225FA6" w:rsidDel="0008313A">
          <w:rPr>
            <w:rFonts w:cs=".VnTime"/>
            <w:iCs/>
            <w:color w:val="auto"/>
            <w:rPrChange w:id="1153" w:author="Vu Hong Luu" w:date="2023-03-20T17:00:00Z">
              <w:rPr>
                <w:rFonts w:cs=".VnTime"/>
                <w:iCs/>
              </w:rPr>
            </w:rPrChange>
          </w:rPr>
          <w:delText>á</w:delText>
        </w:r>
        <w:r w:rsidR="00B07D6F" w:rsidRPr="00225FA6" w:rsidDel="0008313A">
          <w:rPr>
            <w:iCs/>
            <w:color w:val="auto"/>
            <w:rPrChange w:id="1154" w:author="Vu Hong Luu" w:date="2023-03-20T17:00:00Z">
              <w:rPr>
                <w:iCs/>
              </w:rPr>
            </w:rPrChange>
          </w:rPr>
          <w:delText xml:space="preserve">c quy </w:delText>
        </w:r>
        <w:r w:rsidR="00B07D6F" w:rsidRPr="00225FA6" w:rsidDel="0008313A">
          <w:rPr>
            <w:rFonts w:ascii="Calibri" w:hAnsi="Calibri" w:cs="Calibri"/>
            <w:iCs/>
            <w:color w:val="auto"/>
            <w:rPrChange w:id="1155" w:author="Vu Hong Luu" w:date="2023-03-20T17:00:00Z">
              <w:rPr>
                <w:rFonts w:ascii="Calibri" w:hAnsi="Calibri" w:cs="Calibri"/>
                <w:iCs/>
              </w:rPr>
            </w:rPrChange>
          </w:rPr>
          <w:delText>đị</w:delText>
        </w:r>
        <w:r w:rsidR="00B07D6F" w:rsidRPr="00225FA6" w:rsidDel="0008313A">
          <w:rPr>
            <w:iCs/>
            <w:color w:val="auto"/>
            <w:rPrChange w:id="1156" w:author="Vu Hong Luu" w:date="2023-03-20T17:00:00Z">
              <w:rPr>
                <w:iCs/>
              </w:rPr>
            </w:rPrChange>
          </w:rPr>
          <w:delText xml:space="preserve">nh </w:delText>
        </w:r>
        <w:r w:rsidR="008362E2" w:rsidRPr="00225FA6" w:rsidDel="0008313A">
          <w:rPr>
            <w:iCs/>
            <w:color w:val="auto"/>
            <w:rPrChange w:id="1157" w:author="Vu Hong Luu" w:date="2023-03-20T17:00:00Z">
              <w:rPr>
                <w:iCs/>
              </w:rPr>
            </w:rPrChange>
          </w:rPr>
          <w:delText>m</w:delText>
        </w:r>
        <w:r w:rsidR="008362E2" w:rsidRPr="00225FA6" w:rsidDel="0008313A">
          <w:rPr>
            <w:rFonts w:ascii="Calibri" w:hAnsi="Calibri" w:cs="Calibri"/>
            <w:iCs/>
            <w:color w:val="auto"/>
            <w:rPrChange w:id="1158" w:author="Vu Hong Luu" w:date="2023-03-20T17:00:00Z">
              <w:rPr>
                <w:rFonts w:ascii="Calibri" w:hAnsi="Calibri" w:cs="Calibri"/>
                <w:iCs/>
              </w:rPr>
            </w:rPrChange>
          </w:rPr>
          <w:delText>ớ</w:delText>
        </w:r>
        <w:r w:rsidR="008362E2" w:rsidRPr="00225FA6" w:rsidDel="0008313A">
          <w:rPr>
            <w:iCs/>
            <w:color w:val="auto"/>
            <w:rPrChange w:id="1159" w:author="Vu Hong Luu" w:date="2023-03-20T17:00:00Z">
              <w:rPr>
                <w:iCs/>
              </w:rPr>
            </w:rPrChange>
          </w:rPr>
          <w:delText xml:space="preserve">i trong </w:delText>
        </w:r>
        <w:r w:rsidR="000141BD" w:rsidRPr="00225FA6" w:rsidDel="0008313A">
          <w:rPr>
            <w:iCs/>
            <w:color w:val="auto"/>
            <w:rPrChange w:id="1160" w:author="Vu Hong Luu" w:date="2023-03-20T17:00:00Z">
              <w:rPr>
                <w:iCs/>
              </w:rPr>
            </w:rPrChange>
          </w:rPr>
          <w:delText>d</w:delText>
        </w:r>
        <w:r w:rsidR="000141BD" w:rsidRPr="00225FA6" w:rsidDel="0008313A">
          <w:rPr>
            <w:rFonts w:ascii="Calibri" w:hAnsi="Calibri" w:cs="Calibri"/>
            <w:iCs/>
            <w:color w:val="auto"/>
            <w:rPrChange w:id="1161" w:author="Vu Hong Luu" w:date="2023-03-20T17:00:00Z">
              <w:rPr>
                <w:rFonts w:ascii="Calibri" w:hAnsi="Calibri" w:cs="Calibri"/>
                <w:iCs/>
              </w:rPr>
            </w:rPrChange>
          </w:rPr>
          <w:delText>ự</w:delText>
        </w:r>
        <w:r w:rsidR="000141BD" w:rsidRPr="00225FA6" w:rsidDel="0008313A">
          <w:rPr>
            <w:iCs/>
            <w:color w:val="auto"/>
            <w:rPrChange w:id="1162" w:author="Vu Hong Luu" w:date="2023-03-20T17:00:00Z">
              <w:rPr>
                <w:iCs/>
              </w:rPr>
            </w:rPrChange>
          </w:rPr>
          <w:delText xml:space="preserve"> th</w:delText>
        </w:r>
        <w:r w:rsidR="000141BD" w:rsidRPr="00225FA6" w:rsidDel="0008313A">
          <w:rPr>
            <w:rFonts w:ascii="Calibri" w:hAnsi="Calibri" w:cs="Calibri"/>
            <w:iCs/>
            <w:color w:val="auto"/>
            <w:rPrChange w:id="1163" w:author="Vu Hong Luu" w:date="2023-03-20T17:00:00Z">
              <w:rPr>
                <w:rFonts w:ascii="Calibri" w:hAnsi="Calibri" w:cs="Calibri"/>
                <w:iCs/>
              </w:rPr>
            </w:rPrChange>
          </w:rPr>
          <w:delText>ả</w:delText>
        </w:r>
        <w:r w:rsidR="000141BD" w:rsidRPr="00225FA6" w:rsidDel="0008313A">
          <w:rPr>
            <w:iCs/>
            <w:color w:val="auto"/>
            <w:rPrChange w:id="1164" w:author="Vu Hong Luu" w:date="2023-03-20T17:00:00Z">
              <w:rPr>
                <w:iCs/>
              </w:rPr>
            </w:rPrChange>
          </w:rPr>
          <w:delText>o Lu</w:delText>
        </w:r>
        <w:r w:rsidR="000141BD" w:rsidRPr="00225FA6" w:rsidDel="0008313A">
          <w:rPr>
            <w:rFonts w:ascii="Calibri" w:hAnsi="Calibri" w:cs="Calibri"/>
            <w:iCs/>
            <w:color w:val="auto"/>
            <w:rPrChange w:id="1165" w:author="Vu Hong Luu" w:date="2023-03-20T17:00:00Z">
              <w:rPr>
                <w:rFonts w:ascii="Calibri" w:hAnsi="Calibri" w:cs="Calibri"/>
                <w:iCs/>
              </w:rPr>
            </w:rPrChange>
          </w:rPr>
          <w:delText>ậ</w:delText>
        </w:r>
        <w:r w:rsidR="000141BD" w:rsidRPr="00225FA6" w:rsidDel="0008313A">
          <w:rPr>
            <w:iCs/>
            <w:color w:val="auto"/>
            <w:rPrChange w:id="1166" w:author="Vu Hong Luu" w:date="2023-03-20T17:00:00Z">
              <w:rPr>
                <w:iCs/>
              </w:rPr>
            </w:rPrChange>
          </w:rPr>
          <w:delText>t</w:delText>
        </w:r>
        <w:r w:rsidR="008362E2" w:rsidRPr="00225FA6" w:rsidDel="0008313A">
          <w:rPr>
            <w:iCs/>
            <w:color w:val="auto"/>
            <w:rPrChange w:id="1167" w:author="Vu Hong Luu" w:date="2023-03-20T17:00:00Z">
              <w:rPr>
                <w:iCs/>
              </w:rPr>
            </w:rPrChange>
          </w:rPr>
          <w:delText xml:space="preserve"> </w:delText>
        </w:r>
        <w:r w:rsidR="00B07D6F" w:rsidRPr="00225FA6" w:rsidDel="0008313A">
          <w:rPr>
            <w:iCs/>
            <w:color w:val="auto"/>
            <w:rPrChange w:id="1168" w:author="Vu Hong Luu" w:date="2023-03-20T17:00:00Z">
              <w:rPr>
                <w:iCs/>
              </w:rPr>
            </w:rPrChange>
          </w:rPr>
          <w:delText>v</w:delText>
        </w:r>
        <w:r w:rsidR="00B07D6F" w:rsidRPr="00225FA6" w:rsidDel="0008313A">
          <w:rPr>
            <w:rFonts w:ascii="Calibri" w:hAnsi="Calibri" w:cs="Calibri"/>
            <w:iCs/>
            <w:color w:val="auto"/>
            <w:rPrChange w:id="1169" w:author="Vu Hong Luu" w:date="2023-03-20T17:00:00Z">
              <w:rPr>
                <w:rFonts w:ascii="Calibri" w:hAnsi="Calibri" w:cs="Calibri"/>
                <w:iCs/>
              </w:rPr>
            </w:rPrChange>
          </w:rPr>
          <w:delText>ề</w:delText>
        </w:r>
        <w:r w:rsidR="00B07D6F" w:rsidRPr="00225FA6" w:rsidDel="0008313A">
          <w:rPr>
            <w:iCs/>
            <w:color w:val="auto"/>
            <w:rPrChange w:id="1170" w:author="Vu Hong Luu" w:date="2023-03-20T17:00:00Z">
              <w:rPr>
                <w:iCs/>
              </w:rPr>
            </w:rPrChange>
          </w:rPr>
          <w:delText xml:space="preserve"> </w:delText>
        </w:r>
        <w:r w:rsidR="00B07D6F" w:rsidRPr="00225FA6" w:rsidDel="0008313A">
          <w:rPr>
            <w:color w:val="auto"/>
            <w:lang w:val="sv-SE"/>
            <w:rPrChange w:id="1171" w:author="Vu Hong Luu" w:date="2023-03-20T17:00:00Z">
              <w:rPr>
                <w:lang w:val="sv-SE"/>
              </w:rPr>
            </w:rPrChange>
          </w:rPr>
          <w:delText>c</w:delText>
        </w:r>
        <w:r w:rsidR="00B07D6F" w:rsidRPr="00225FA6" w:rsidDel="0008313A">
          <w:rPr>
            <w:rFonts w:ascii="Calibri" w:hAnsi="Calibri" w:cs="Calibri"/>
            <w:color w:val="auto"/>
            <w:lang w:val="sv-SE"/>
            <w:rPrChange w:id="1172" w:author="Vu Hong Luu" w:date="2023-03-20T17:00:00Z">
              <w:rPr>
                <w:rFonts w:ascii="Calibri" w:hAnsi="Calibri" w:cs="Calibri"/>
                <w:lang w:val="sv-SE"/>
              </w:rPr>
            </w:rPrChange>
          </w:rPr>
          <w:delText>ấ</w:delText>
        </w:r>
        <w:r w:rsidR="00B07D6F" w:rsidRPr="00225FA6" w:rsidDel="0008313A">
          <w:rPr>
            <w:color w:val="auto"/>
            <w:lang w:val="sv-SE"/>
            <w:rPrChange w:id="1173" w:author="Vu Hong Luu" w:date="2023-03-20T17:00:00Z">
              <w:rPr>
                <w:lang w:val="sv-SE"/>
              </w:rPr>
            </w:rPrChange>
          </w:rPr>
          <w:delText xml:space="preserve">p </w:delText>
        </w:r>
        <w:r w:rsidR="00B07D6F" w:rsidRPr="00225FA6" w:rsidDel="0008313A">
          <w:rPr>
            <w:rFonts w:ascii="Calibri" w:hAnsi="Calibri" w:cs="Calibri"/>
            <w:color w:val="auto"/>
            <w:lang w:val="sv-SE"/>
            <w:rPrChange w:id="1174" w:author="Vu Hong Luu" w:date="2023-03-20T17:00:00Z">
              <w:rPr>
                <w:rFonts w:ascii="Calibri" w:hAnsi="Calibri" w:cs="Calibri"/>
                <w:lang w:val="sv-SE"/>
              </w:rPr>
            </w:rPrChange>
          </w:rPr>
          <w:delText>độ</w:delText>
        </w:r>
        <w:r w:rsidR="00B07D6F" w:rsidRPr="00225FA6" w:rsidDel="0008313A">
          <w:rPr>
            <w:color w:val="auto"/>
            <w:lang w:val="sv-SE"/>
            <w:rPrChange w:id="1175" w:author="Vu Hong Luu" w:date="2023-03-20T17:00:00Z">
              <w:rPr>
                <w:lang w:val="sv-SE"/>
              </w:rPr>
            </w:rPrChange>
          </w:rPr>
          <w:delText xml:space="preserve"> PTDS; c</w:delText>
        </w:r>
        <w:r w:rsidR="00B07D6F" w:rsidRPr="00225FA6" w:rsidDel="0008313A">
          <w:rPr>
            <w:rFonts w:ascii="Calibri" w:hAnsi="Calibri" w:cs="Calibri"/>
            <w:color w:val="auto"/>
            <w:lang w:val="sv-SE"/>
            <w:rPrChange w:id="1176" w:author="Vu Hong Luu" w:date="2023-03-20T17:00:00Z">
              <w:rPr>
                <w:rFonts w:ascii="Calibri" w:hAnsi="Calibri" w:cs="Calibri"/>
                <w:lang w:val="sv-SE"/>
              </w:rPr>
            </w:rPrChange>
          </w:rPr>
          <w:delText>ă</w:delText>
        </w:r>
        <w:r w:rsidR="00B07D6F" w:rsidRPr="00225FA6" w:rsidDel="0008313A">
          <w:rPr>
            <w:color w:val="auto"/>
            <w:lang w:val="sv-SE"/>
            <w:rPrChange w:id="1177" w:author="Vu Hong Luu" w:date="2023-03-20T17:00:00Z">
              <w:rPr>
                <w:lang w:val="sv-SE"/>
              </w:rPr>
            </w:rPrChange>
          </w:rPr>
          <w:delText>n c</w:delText>
        </w:r>
        <w:r w:rsidR="00B07D6F" w:rsidRPr="00225FA6" w:rsidDel="0008313A">
          <w:rPr>
            <w:rFonts w:ascii="Calibri" w:hAnsi="Calibri" w:cs="Calibri"/>
            <w:color w:val="auto"/>
            <w:lang w:val="sv-SE"/>
            <w:rPrChange w:id="1178" w:author="Vu Hong Luu" w:date="2023-03-20T17:00:00Z">
              <w:rPr>
                <w:rFonts w:ascii="Calibri" w:hAnsi="Calibri" w:cs="Calibri"/>
                <w:lang w:val="sv-SE"/>
              </w:rPr>
            </w:rPrChange>
          </w:rPr>
          <w:delText>ứ</w:delText>
        </w:r>
        <w:r w:rsidR="00B07D6F" w:rsidRPr="00225FA6" w:rsidDel="0008313A">
          <w:rPr>
            <w:color w:val="auto"/>
            <w:lang w:val="sv-SE"/>
            <w:rPrChange w:id="1179" w:author="Vu Hong Luu" w:date="2023-03-20T17:00:00Z">
              <w:rPr>
                <w:lang w:val="sv-SE"/>
              </w:rPr>
            </w:rPrChange>
          </w:rPr>
          <w:delText xml:space="preserve"> x</w:delText>
        </w:r>
        <w:r w:rsidR="00B07D6F" w:rsidRPr="00225FA6" w:rsidDel="0008313A">
          <w:rPr>
            <w:rFonts w:cs=".VnTime"/>
            <w:color w:val="auto"/>
            <w:lang w:val="sv-SE"/>
            <w:rPrChange w:id="1180" w:author="Vu Hong Luu" w:date="2023-03-20T17:00:00Z">
              <w:rPr>
                <w:rFonts w:cs=".VnTime"/>
                <w:lang w:val="sv-SE"/>
              </w:rPr>
            </w:rPrChange>
          </w:rPr>
          <w:delText>á</w:delText>
        </w:r>
        <w:r w:rsidR="00B07D6F" w:rsidRPr="00225FA6" w:rsidDel="0008313A">
          <w:rPr>
            <w:color w:val="auto"/>
            <w:lang w:val="sv-SE"/>
            <w:rPrChange w:id="1181" w:author="Vu Hong Luu" w:date="2023-03-20T17:00:00Z">
              <w:rPr>
                <w:lang w:val="sv-SE"/>
              </w:rPr>
            </w:rPrChange>
          </w:rPr>
          <w:delText xml:space="preserve">c </w:delText>
        </w:r>
        <w:r w:rsidR="00B07D6F" w:rsidRPr="00225FA6" w:rsidDel="0008313A">
          <w:rPr>
            <w:rFonts w:ascii="Calibri" w:hAnsi="Calibri" w:cs="Calibri"/>
            <w:color w:val="auto"/>
            <w:lang w:val="sv-SE"/>
            <w:rPrChange w:id="1182" w:author="Vu Hong Luu" w:date="2023-03-20T17:00:00Z">
              <w:rPr>
                <w:rFonts w:ascii="Calibri" w:hAnsi="Calibri" w:cs="Calibri"/>
                <w:lang w:val="sv-SE"/>
              </w:rPr>
            </w:rPrChange>
          </w:rPr>
          <w:delText>đị</w:delText>
        </w:r>
        <w:r w:rsidR="00B07D6F" w:rsidRPr="00225FA6" w:rsidDel="0008313A">
          <w:rPr>
            <w:color w:val="auto"/>
            <w:lang w:val="sv-SE"/>
            <w:rPrChange w:id="1183" w:author="Vu Hong Luu" w:date="2023-03-20T17:00:00Z">
              <w:rPr>
                <w:lang w:val="sv-SE"/>
              </w:rPr>
            </w:rPrChange>
          </w:rPr>
          <w:delText>nh c</w:delText>
        </w:r>
        <w:r w:rsidR="00B07D6F" w:rsidRPr="00225FA6" w:rsidDel="0008313A">
          <w:rPr>
            <w:rFonts w:cs=".VnTime"/>
            <w:color w:val="auto"/>
            <w:lang w:val="sv-SE"/>
            <w:rPrChange w:id="1184" w:author="Vu Hong Luu" w:date="2023-03-20T17:00:00Z">
              <w:rPr>
                <w:rFonts w:cs=".VnTime"/>
                <w:lang w:val="sv-SE"/>
              </w:rPr>
            </w:rPrChange>
          </w:rPr>
          <w:delText>á</w:delText>
        </w:r>
        <w:r w:rsidR="00B07D6F" w:rsidRPr="00225FA6" w:rsidDel="0008313A">
          <w:rPr>
            <w:color w:val="auto"/>
            <w:lang w:val="sv-SE"/>
            <w:rPrChange w:id="1185" w:author="Vu Hong Luu" w:date="2023-03-20T17:00:00Z">
              <w:rPr>
                <w:lang w:val="sv-SE"/>
              </w:rPr>
            </w:rPrChange>
          </w:rPr>
          <w:delText>c c</w:delText>
        </w:r>
        <w:r w:rsidR="00B07D6F" w:rsidRPr="00225FA6" w:rsidDel="0008313A">
          <w:rPr>
            <w:rFonts w:ascii="Calibri" w:hAnsi="Calibri" w:cs="Calibri"/>
            <w:color w:val="auto"/>
            <w:lang w:val="sv-SE"/>
            <w:rPrChange w:id="1186" w:author="Vu Hong Luu" w:date="2023-03-20T17:00:00Z">
              <w:rPr>
                <w:rFonts w:ascii="Calibri" w:hAnsi="Calibri" w:cs="Calibri"/>
                <w:lang w:val="sv-SE"/>
              </w:rPr>
            </w:rPrChange>
          </w:rPr>
          <w:delText>ấ</w:delText>
        </w:r>
        <w:r w:rsidR="00B07D6F" w:rsidRPr="00225FA6" w:rsidDel="0008313A">
          <w:rPr>
            <w:color w:val="auto"/>
            <w:lang w:val="sv-SE"/>
            <w:rPrChange w:id="1187" w:author="Vu Hong Luu" w:date="2023-03-20T17:00:00Z">
              <w:rPr>
                <w:lang w:val="sv-SE"/>
              </w:rPr>
            </w:rPrChange>
          </w:rPr>
          <w:delText xml:space="preserve">p </w:delText>
        </w:r>
        <w:r w:rsidR="00B07D6F" w:rsidRPr="00225FA6" w:rsidDel="0008313A">
          <w:rPr>
            <w:rFonts w:ascii="Calibri" w:hAnsi="Calibri" w:cs="Calibri"/>
            <w:color w:val="auto"/>
            <w:lang w:val="sv-SE"/>
            <w:rPrChange w:id="1188" w:author="Vu Hong Luu" w:date="2023-03-20T17:00:00Z">
              <w:rPr>
                <w:rFonts w:ascii="Calibri" w:hAnsi="Calibri" w:cs="Calibri"/>
                <w:lang w:val="sv-SE"/>
              </w:rPr>
            </w:rPrChange>
          </w:rPr>
          <w:delText>độ</w:delText>
        </w:r>
        <w:r w:rsidR="00B07D6F" w:rsidRPr="00225FA6" w:rsidDel="0008313A">
          <w:rPr>
            <w:color w:val="auto"/>
            <w:lang w:val="sv-SE"/>
            <w:rPrChange w:id="1189" w:author="Vu Hong Luu" w:date="2023-03-20T17:00:00Z">
              <w:rPr>
                <w:lang w:val="sv-SE"/>
              </w:rPr>
            </w:rPrChange>
          </w:rPr>
          <w:delText xml:space="preserve"> PTDS; c</w:delText>
        </w:r>
        <w:r w:rsidR="00B07D6F" w:rsidRPr="00225FA6" w:rsidDel="0008313A">
          <w:rPr>
            <w:rFonts w:cs=".VnTime"/>
            <w:color w:val="auto"/>
            <w:lang w:val="sv-SE"/>
            <w:rPrChange w:id="1190" w:author="Vu Hong Luu" w:date="2023-03-20T17:00:00Z">
              <w:rPr>
                <w:rFonts w:cs=".VnTime"/>
                <w:lang w:val="sv-SE"/>
              </w:rPr>
            </w:rPrChange>
          </w:rPr>
          <w:delText>á</w:delText>
        </w:r>
        <w:r w:rsidR="00B07D6F" w:rsidRPr="00225FA6" w:rsidDel="0008313A">
          <w:rPr>
            <w:color w:val="auto"/>
            <w:lang w:val="sv-SE"/>
            <w:rPrChange w:id="1191" w:author="Vu Hong Luu" w:date="2023-03-20T17:00:00Z">
              <w:rPr>
                <w:lang w:val="sv-SE"/>
              </w:rPr>
            </w:rPrChange>
          </w:rPr>
          <w:delText>c bi</w:delText>
        </w:r>
        <w:r w:rsidR="00B07D6F" w:rsidRPr="00225FA6" w:rsidDel="0008313A">
          <w:rPr>
            <w:rFonts w:ascii="Calibri" w:hAnsi="Calibri" w:cs="Calibri"/>
            <w:color w:val="auto"/>
            <w:lang w:val="sv-SE"/>
            <w:rPrChange w:id="1192" w:author="Vu Hong Luu" w:date="2023-03-20T17:00:00Z">
              <w:rPr>
                <w:rFonts w:ascii="Calibri" w:hAnsi="Calibri" w:cs="Calibri"/>
                <w:lang w:val="sv-SE"/>
              </w:rPr>
            </w:rPrChange>
          </w:rPr>
          <w:delText>ệ</w:delText>
        </w:r>
        <w:r w:rsidR="00B07D6F" w:rsidRPr="00225FA6" w:rsidDel="0008313A">
          <w:rPr>
            <w:color w:val="auto"/>
            <w:lang w:val="sv-SE"/>
            <w:rPrChange w:id="1193" w:author="Vu Hong Luu" w:date="2023-03-20T17:00:00Z">
              <w:rPr>
                <w:lang w:val="sv-SE"/>
              </w:rPr>
            </w:rPrChange>
          </w:rPr>
          <w:delText>n ph</w:delText>
        </w:r>
        <w:r w:rsidR="00B07D6F" w:rsidRPr="00225FA6" w:rsidDel="0008313A">
          <w:rPr>
            <w:rFonts w:cs=".VnTime"/>
            <w:color w:val="auto"/>
            <w:lang w:val="sv-SE"/>
            <w:rPrChange w:id="1194" w:author="Vu Hong Luu" w:date="2023-03-20T17:00:00Z">
              <w:rPr>
                <w:rFonts w:cs=".VnTime"/>
                <w:lang w:val="sv-SE"/>
              </w:rPr>
            </w:rPrChange>
          </w:rPr>
          <w:delText>á</w:delText>
        </w:r>
        <w:r w:rsidR="00B07D6F" w:rsidRPr="00225FA6" w:rsidDel="0008313A">
          <w:rPr>
            <w:color w:val="auto"/>
            <w:lang w:val="sv-SE"/>
            <w:rPrChange w:id="1195" w:author="Vu Hong Luu" w:date="2023-03-20T17:00:00Z">
              <w:rPr>
                <w:lang w:val="sv-SE"/>
              </w:rPr>
            </w:rPrChange>
          </w:rPr>
          <w:delText xml:space="preserve">p </w:delText>
        </w:r>
        <w:r w:rsidR="00B07D6F" w:rsidRPr="00225FA6" w:rsidDel="0008313A">
          <w:rPr>
            <w:rFonts w:ascii="Calibri" w:hAnsi="Calibri" w:cs="Calibri"/>
            <w:color w:val="auto"/>
            <w:lang w:val="sv-SE"/>
            <w:rPrChange w:id="1196" w:author="Vu Hong Luu" w:date="2023-03-20T17:00:00Z">
              <w:rPr>
                <w:rFonts w:ascii="Calibri" w:hAnsi="Calibri" w:cs="Calibri"/>
                <w:lang w:val="sv-SE"/>
              </w:rPr>
            </w:rPrChange>
          </w:rPr>
          <w:delText>đượ</w:delText>
        </w:r>
        <w:r w:rsidR="00B07D6F" w:rsidRPr="00225FA6" w:rsidDel="0008313A">
          <w:rPr>
            <w:color w:val="auto"/>
            <w:lang w:val="sv-SE"/>
            <w:rPrChange w:id="1197" w:author="Vu Hong Luu" w:date="2023-03-20T17:00:00Z">
              <w:rPr>
                <w:lang w:val="sv-SE"/>
              </w:rPr>
            </w:rPrChange>
          </w:rPr>
          <w:delText xml:space="preserve">c </w:delText>
        </w:r>
        <w:r w:rsidR="00B07D6F" w:rsidRPr="00225FA6" w:rsidDel="0008313A">
          <w:rPr>
            <w:rFonts w:cs=".VnTime"/>
            <w:color w:val="auto"/>
            <w:lang w:val="sv-SE"/>
            <w:rPrChange w:id="1198" w:author="Vu Hong Luu" w:date="2023-03-20T17:00:00Z">
              <w:rPr>
                <w:rFonts w:cs=".VnTime"/>
                <w:lang w:val="sv-SE"/>
              </w:rPr>
            </w:rPrChange>
          </w:rPr>
          <w:delText>á</w:delText>
        </w:r>
        <w:r w:rsidR="00B07D6F" w:rsidRPr="00225FA6" w:rsidDel="0008313A">
          <w:rPr>
            <w:color w:val="auto"/>
            <w:lang w:val="sv-SE"/>
            <w:rPrChange w:id="1199" w:author="Vu Hong Luu" w:date="2023-03-20T17:00:00Z">
              <w:rPr>
                <w:lang w:val="sv-SE"/>
              </w:rPr>
            </w:rPrChange>
          </w:rPr>
          <w:delText>p d</w:delText>
        </w:r>
        <w:r w:rsidR="00B07D6F" w:rsidRPr="00225FA6" w:rsidDel="0008313A">
          <w:rPr>
            <w:rFonts w:ascii="Calibri" w:hAnsi="Calibri" w:cs="Calibri"/>
            <w:color w:val="auto"/>
            <w:lang w:val="sv-SE"/>
            <w:rPrChange w:id="1200" w:author="Vu Hong Luu" w:date="2023-03-20T17:00:00Z">
              <w:rPr>
                <w:rFonts w:ascii="Calibri" w:hAnsi="Calibri" w:cs="Calibri"/>
                <w:lang w:val="sv-SE"/>
              </w:rPr>
            </w:rPrChange>
          </w:rPr>
          <w:delText>ụ</w:delText>
        </w:r>
        <w:r w:rsidR="00B07D6F" w:rsidRPr="00225FA6" w:rsidDel="0008313A">
          <w:rPr>
            <w:color w:val="auto"/>
            <w:lang w:val="sv-SE"/>
            <w:rPrChange w:id="1201" w:author="Vu Hong Luu" w:date="2023-03-20T17:00:00Z">
              <w:rPr>
                <w:lang w:val="sv-SE"/>
              </w:rPr>
            </w:rPrChange>
          </w:rPr>
          <w:delText>ng trong t</w:delText>
        </w:r>
        <w:r w:rsidR="00B07D6F" w:rsidRPr="00225FA6" w:rsidDel="0008313A">
          <w:rPr>
            <w:rFonts w:ascii="Calibri" w:hAnsi="Calibri" w:cs="Calibri"/>
            <w:color w:val="auto"/>
            <w:lang w:val="sv-SE"/>
            <w:rPrChange w:id="1202" w:author="Vu Hong Luu" w:date="2023-03-20T17:00:00Z">
              <w:rPr>
                <w:rFonts w:ascii="Calibri" w:hAnsi="Calibri" w:cs="Calibri"/>
                <w:lang w:val="sv-SE"/>
              </w:rPr>
            </w:rPrChange>
          </w:rPr>
          <w:delText>ừ</w:delText>
        </w:r>
        <w:r w:rsidR="00B07D6F" w:rsidRPr="00225FA6" w:rsidDel="0008313A">
          <w:rPr>
            <w:color w:val="auto"/>
            <w:lang w:val="sv-SE"/>
            <w:rPrChange w:id="1203" w:author="Vu Hong Luu" w:date="2023-03-20T17:00:00Z">
              <w:rPr>
                <w:lang w:val="sv-SE"/>
              </w:rPr>
            </w:rPrChange>
          </w:rPr>
          <w:delText>ng trong t</w:delText>
        </w:r>
        <w:r w:rsidR="00B07D6F" w:rsidRPr="00225FA6" w:rsidDel="0008313A">
          <w:rPr>
            <w:rFonts w:ascii="Calibri" w:hAnsi="Calibri" w:cs="Calibri"/>
            <w:color w:val="auto"/>
            <w:lang w:val="sv-SE"/>
            <w:rPrChange w:id="1204" w:author="Vu Hong Luu" w:date="2023-03-20T17:00:00Z">
              <w:rPr>
                <w:rFonts w:ascii="Calibri" w:hAnsi="Calibri" w:cs="Calibri"/>
                <w:lang w:val="sv-SE"/>
              </w:rPr>
            </w:rPrChange>
          </w:rPr>
          <w:delText>ừ</w:delText>
        </w:r>
        <w:r w:rsidR="00B07D6F" w:rsidRPr="00225FA6" w:rsidDel="0008313A">
          <w:rPr>
            <w:color w:val="auto"/>
            <w:lang w:val="sv-SE"/>
            <w:rPrChange w:id="1205" w:author="Vu Hong Luu" w:date="2023-03-20T17:00:00Z">
              <w:rPr>
                <w:lang w:val="sv-SE"/>
              </w:rPr>
            </w:rPrChange>
          </w:rPr>
          <w:delText>ng c</w:delText>
        </w:r>
        <w:r w:rsidR="00B07D6F" w:rsidRPr="00225FA6" w:rsidDel="0008313A">
          <w:rPr>
            <w:rFonts w:ascii="Calibri" w:hAnsi="Calibri" w:cs="Calibri"/>
            <w:color w:val="auto"/>
            <w:lang w:val="sv-SE"/>
            <w:rPrChange w:id="1206" w:author="Vu Hong Luu" w:date="2023-03-20T17:00:00Z">
              <w:rPr>
                <w:rFonts w:ascii="Calibri" w:hAnsi="Calibri" w:cs="Calibri"/>
                <w:lang w:val="sv-SE"/>
              </w:rPr>
            </w:rPrChange>
          </w:rPr>
          <w:delText>ấ</w:delText>
        </w:r>
        <w:r w:rsidR="00B07D6F" w:rsidRPr="00225FA6" w:rsidDel="0008313A">
          <w:rPr>
            <w:color w:val="auto"/>
            <w:lang w:val="sv-SE"/>
            <w:rPrChange w:id="1207" w:author="Vu Hong Luu" w:date="2023-03-20T17:00:00Z">
              <w:rPr>
                <w:lang w:val="sv-SE"/>
              </w:rPr>
            </w:rPrChange>
          </w:rPr>
          <w:delText xml:space="preserve">p </w:delText>
        </w:r>
        <w:r w:rsidR="00B07D6F" w:rsidRPr="00225FA6" w:rsidDel="0008313A">
          <w:rPr>
            <w:rFonts w:ascii="Calibri" w:hAnsi="Calibri" w:cs="Calibri"/>
            <w:color w:val="auto"/>
            <w:lang w:val="sv-SE"/>
            <w:rPrChange w:id="1208" w:author="Vu Hong Luu" w:date="2023-03-20T17:00:00Z">
              <w:rPr>
                <w:rFonts w:ascii="Calibri" w:hAnsi="Calibri" w:cs="Calibri"/>
                <w:lang w:val="sv-SE"/>
              </w:rPr>
            </w:rPrChange>
          </w:rPr>
          <w:delText>độ</w:delText>
        </w:r>
        <w:r w:rsidR="00B07D6F" w:rsidRPr="00225FA6" w:rsidDel="0008313A">
          <w:rPr>
            <w:color w:val="auto"/>
            <w:lang w:val="sv-SE"/>
            <w:rPrChange w:id="1209" w:author="Vu Hong Luu" w:date="2023-03-20T17:00:00Z">
              <w:rPr>
                <w:lang w:val="sv-SE"/>
              </w:rPr>
            </w:rPrChange>
          </w:rPr>
          <w:delText xml:space="preserve"> PTDS v</w:delText>
        </w:r>
        <w:r w:rsidR="00B07D6F" w:rsidRPr="00225FA6" w:rsidDel="0008313A">
          <w:rPr>
            <w:rFonts w:ascii="Calibri" w:hAnsi="Calibri" w:cs="Calibri"/>
            <w:color w:val="auto"/>
            <w:lang w:val="sv-SE"/>
            <w:rPrChange w:id="1210" w:author="Vu Hong Luu" w:date="2023-03-20T17:00:00Z">
              <w:rPr>
                <w:rFonts w:ascii="Calibri" w:hAnsi="Calibri" w:cs="Calibri"/>
                <w:lang w:val="sv-SE"/>
              </w:rPr>
            </w:rPrChange>
          </w:rPr>
          <w:delText>à</w:delText>
        </w:r>
        <w:r w:rsidR="00B07D6F" w:rsidRPr="00225FA6" w:rsidDel="0008313A">
          <w:rPr>
            <w:color w:val="auto"/>
            <w:lang w:val="sv-SE"/>
            <w:rPrChange w:id="1211" w:author="Vu Hong Luu" w:date="2023-03-20T17:00:00Z">
              <w:rPr>
                <w:lang w:val="sv-SE"/>
              </w:rPr>
            </w:rPrChange>
          </w:rPr>
          <w:delText xml:space="preserve"> th</w:delText>
        </w:r>
        <w:r w:rsidR="00B07D6F" w:rsidRPr="00225FA6" w:rsidDel="0008313A">
          <w:rPr>
            <w:rFonts w:ascii="Calibri" w:hAnsi="Calibri" w:cs="Calibri"/>
            <w:color w:val="auto"/>
            <w:lang w:val="sv-SE"/>
            <w:rPrChange w:id="1212" w:author="Vu Hong Luu" w:date="2023-03-20T17:00:00Z">
              <w:rPr>
                <w:rFonts w:ascii="Calibri" w:hAnsi="Calibri" w:cs="Calibri"/>
                <w:lang w:val="sv-SE"/>
              </w:rPr>
            </w:rPrChange>
          </w:rPr>
          <w:delText>ẩ</w:delText>
        </w:r>
        <w:r w:rsidR="00B07D6F" w:rsidRPr="00225FA6" w:rsidDel="0008313A">
          <w:rPr>
            <w:color w:val="auto"/>
            <w:lang w:val="sv-SE"/>
            <w:rPrChange w:id="1213" w:author="Vu Hong Luu" w:date="2023-03-20T17:00:00Z">
              <w:rPr>
                <w:lang w:val="sv-SE"/>
              </w:rPr>
            </w:rPrChange>
          </w:rPr>
          <w:delText>m quy</w:delText>
        </w:r>
        <w:r w:rsidR="00B07D6F" w:rsidRPr="00225FA6" w:rsidDel="0008313A">
          <w:rPr>
            <w:rFonts w:ascii="Calibri" w:hAnsi="Calibri" w:cs="Calibri"/>
            <w:color w:val="auto"/>
            <w:lang w:val="sv-SE"/>
            <w:rPrChange w:id="1214" w:author="Vu Hong Luu" w:date="2023-03-20T17:00:00Z">
              <w:rPr>
                <w:rFonts w:ascii="Calibri" w:hAnsi="Calibri" w:cs="Calibri"/>
                <w:lang w:val="sv-SE"/>
              </w:rPr>
            </w:rPrChange>
          </w:rPr>
          <w:delText>ề</w:delText>
        </w:r>
        <w:r w:rsidR="00B07D6F" w:rsidRPr="00225FA6" w:rsidDel="0008313A">
          <w:rPr>
            <w:color w:val="auto"/>
            <w:lang w:val="sv-SE"/>
            <w:rPrChange w:id="1215" w:author="Vu Hong Luu" w:date="2023-03-20T17:00:00Z">
              <w:rPr>
                <w:lang w:val="sv-SE"/>
              </w:rPr>
            </w:rPrChange>
          </w:rPr>
          <w:delText xml:space="preserve">n </w:delText>
        </w:r>
        <w:r w:rsidR="00B07D6F" w:rsidRPr="00225FA6" w:rsidDel="0008313A">
          <w:rPr>
            <w:rFonts w:ascii="Calibri" w:hAnsi="Calibri" w:cs="Calibri"/>
            <w:color w:val="auto"/>
            <w:lang w:val="sv-SE"/>
            <w:rPrChange w:id="1216" w:author="Vu Hong Luu" w:date="2023-03-20T17:00:00Z">
              <w:rPr>
                <w:rFonts w:ascii="Calibri" w:hAnsi="Calibri" w:cs="Calibri"/>
                <w:lang w:val="sv-SE"/>
              </w:rPr>
            </w:rPrChange>
          </w:rPr>
          <w:delText>đượ</w:delText>
        </w:r>
        <w:r w:rsidR="00B07D6F" w:rsidRPr="00225FA6" w:rsidDel="0008313A">
          <w:rPr>
            <w:color w:val="auto"/>
            <w:lang w:val="sv-SE"/>
            <w:rPrChange w:id="1217" w:author="Vu Hong Luu" w:date="2023-03-20T17:00:00Z">
              <w:rPr>
                <w:lang w:val="sv-SE"/>
              </w:rPr>
            </w:rPrChange>
          </w:rPr>
          <w:delText xml:space="preserve">c </w:delText>
        </w:r>
        <w:r w:rsidR="00B07D6F" w:rsidRPr="00225FA6" w:rsidDel="0008313A">
          <w:rPr>
            <w:rFonts w:cs=".VnTime"/>
            <w:color w:val="auto"/>
            <w:lang w:val="sv-SE"/>
            <w:rPrChange w:id="1218" w:author="Vu Hong Luu" w:date="2023-03-20T17:00:00Z">
              <w:rPr>
                <w:rFonts w:cs=".VnTime"/>
                <w:lang w:val="sv-SE"/>
              </w:rPr>
            </w:rPrChange>
          </w:rPr>
          <w:delText>á</w:delText>
        </w:r>
        <w:r w:rsidR="00B07D6F" w:rsidRPr="00225FA6" w:rsidDel="0008313A">
          <w:rPr>
            <w:color w:val="auto"/>
            <w:lang w:val="sv-SE"/>
            <w:rPrChange w:id="1219" w:author="Vu Hong Luu" w:date="2023-03-20T17:00:00Z">
              <w:rPr>
                <w:lang w:val="sv-SE"/>
              </w:rPr>
            </w:rPrChange>
          </w:rPr>
          <w:delText>p d</w:delText>
        </w:r>
        <w:r w:rsidR="00B07D6F" w:rsidRPr="00225FA6" w:rsidDel="0008313A">
          <w:rPr>
            <w:rFonts w:ascii="Calibri" w:hAnsi="Calibri" w:cs="Calibri"/>
            <w:color w:val="auto"/>
            <w:lang w:val="sv-SE"/>
            <w:rPrChange w:id="1220" w:author="Vu Hong Luu" w:date="2023-03-20T17:00:00Z">
              <w:rPr>
                <w:rFonts w:ascii="Calibri" w:hAnsi="Calibri" w:cs="Calibri"/>
                <w:lang w:val="sv-SE"/>
              </w:rPr>
            </w:rPrChange>
          </w:rPr>
          <w:delText>ụ</w:delText>
        </w:r>
        <w:r w:rsidR="00B07D6F" w:rsidRPr="00225FA6" w:rsidDel="0008313A">
          <w:rPr>
            <w:color w:val="auto"/>
            <w:lang w:val="sv-SE"/>
            <w:rPrChange w:id="1221" w:author="Vu Hong Luu" w:date="2023-03-20T17:00:00Z">
              <w:rPr>
                <w:lang w:val="sv-SE"/>
              </w:rPr>
            </w:rPrChange>
          </w:rPr>
          <w:delText>ng c</w:delText>
        </w:r>
        <w:r w:rsidR="00B07D6F" w:rsidRPr="00225FA6" w:rsidDel="0008313A">
          <w:rPr>
            <w:rFonts w:ascii="Calibri" w:hAnsi="Calibri" w:cs="Calibri"/>
            <w:color w:val="auto"/>
            <w:lang w:val="sv-SE"/>
            <w:rPrChange w:id="1222" w:author="Vu Hong Luu" w:date="2023-03-20T17:00:00Z">
              <w:rPr>
                <w:rFonts w:ascii="Calibri" w:hAnsi="Calibri" w:cs="Calibri"/>
                <w:lang w:val="sv-SE"/>
              </w:rPr>
            </w:rPrChange>
          </w:rPr>
          <w:delText>ủ</w:delText>
        </w:r>
        <w:r w:rsidR="00B07D6F" w:rsidRPr="00225FA6" w:rsidDel="0008313A">
          <w:rPr>
            <w:color w:val="auto"/>
            <w:lang w:val="sv-SE"/>
            <w:rPrChange w:id="1223" w:author="Vu Hong Luu" w:date="2023-03-20T17:00:00Z">
              <w:rPr>
                <w:lang w:val="sv-SE"/>
              </w:rPr>
            </w:rPrChange>
          </w:rPr>
          <w:delText>a c</w:delText>
        </w:r>
        <w:r w:rsidR="00B07D6F" w:rsidRPr="00225FA6" w:rsidDel="0008313A">
          <w:rPr>
            <w:rFonts w:cs=".VnTime"/>
            <w:color w:val="auto"/>
            <w:lang w:val="sv-SE"/>
            <w:rPrChange w:id="1224" w:author="Vu Hong Luu" w:date="2023-03-20T17:00:00Z">
              <w:rPr>
                <w:rFonts w:cs=".VnTime"/>
                <w:lang w:val="sv-SE"/>
              </w:rPr>
            </w:rPrChange>
          </w:rPr>
          <w:delText>á</w:delText>
        </w:r>
        <w:r w:rsidR="00B07D6F" w:rsidRPr="00225FA6" w:rsidDel="0008313A">
          <w:rPr>
            <w:color w:val="auto"/>
            <w:lang w:val="sv-SE"/>
            <w:rPrChange w:id="1225" w:author="Vu Hong Luu" w:date="2023-03-20T17:00:00Z">
              <w:rPr>
                <w:lang w:val="sv-SE"/>
              </w:rPr>
            </w:rPrChange>
          </w:rPr>
          <w:delText>c c</w:delText>
        </w:r>
        <w:r w:rsidR="00B07D6F" w:rsidRPr="00225FA6" w:rsidDel="0008313A">
          <w:rPr>
            <w:rFonts w:ascii="Calibri" w:hAnsi="Calibri" w:cs="Calibri"/>
            <w:color w:val="auto"/>
            <w:lang w:val="sv-SE"/>
            <w:rPrChange w:id="1226" w:author="Vu Hong Luu" w:date="2023-03-20T17:00:00Z">
              <w:rPr>
                <w:rFonts w:ascii="Calibri" w:hAnsi="Calibri" w:cs="Calibri"/>
                <w:lang w:val="sv-SE"/>
              </w:rPr>
            </w:rPrChange>
          </w:rPr>
          <w:delText>ấ</w:delText>
        </w:r>
        <w:r w:rsidR="00B07D6F" w:rsidRPr="00225FA6" w:rsidDel="0008313A">
          <w:rPr>
            <w:color w:val="auto"/>
            <w:lang w:val="sv-SE"/>
            <w:rPrChange w:id="1227" w:author="Vu Hong Luu" w:date="2023-03-20T17:00:00Z">
              <w:rPr>
                <w:lang w:val="sv-SE"/>
              </w:rPr>
            </w:rPrChange>
          </w:rPr>
          <w:delText>p ch</w:delText>
        </w:r>
        <w:r w:rsidR="00B07D6F" w:rsidRPr="00225FA6" w:rsidDel="0008313A">
          <w:rPr>
            <w:rFonts w:cs=".VnTime"/>
            <w:color w:val="auto"/>
            <w:lang w:val="sv-SE"/>
            <w:rPrChange w:id="1228" w:author="Vu Hong Luu" w:date="2023-03-20T17:00:00Z">
              <w:rPr>
                <w:rFonts w:cs=".VnTime"/>
                <w:lang w:val="sv-SE"/>
              </w:rPr>
            </w:rPrChange>
          </w:rPr>
          <w:delText>í</w:delText>
        </w:r>
        <w:r w:rsidR="00B07D6F" w:rsidRPr="00225FA6" w:rsidDel="0008313A">
          <w:rPr>
            <w:color w:val="auto"/>
            <w:lang w:val="sv-SE"/>
            <w:rPrChange w:id="1229" w:author="Vu Hong Luu" w:date="2023-03-20T17:00:00Z">
              <w:rPr>
                <w:lang w:val="sv-SE"/>
              </w:rPr>
            </w:rPrChange>
          </w:rPr>
          <w:delText>nh quy</w:delText>
        </w:r>
        <w:r w:rsidR="00B07D6F" w:rsidRPr="00225FA6" w:rsidDel="0008313A">
          <w:rPr>
            <w:rFonts w:ascii="Calibri" w:hAnsi="Calibri" w:cs="Calibri"/>
            <w:color w:val="auto"/>
            <w:lang w:val="sv-SE"/>
            <w:rPrChange w:id="1230" w:author="Vu Hong Luu" w:date="2023-03-20T17:00:00Z">
              <w:rPr>
                <w:rFonts w:ascii="Calibri" w:hAnsi="Calibri" w:cs="Calibri"/>
                <w:lang w:val="sv-SE"/>
              </w:rPr>
            </w:rPrChange>
          </w:rPr>
          <w:delText>ề</w:delText>
        </w:r>
        <w:r w:rsidR="00B07D6F" w:rsidRPr="00225FA6" w:rsidDel="0008313A">
          <w:rPr>
            <w:color w:val="auto"/>
            <w:lang w:val="sv-SE"/>
            <w:rPrChange w:id="1231" w:author="Vu Hong Luu" w:date="2023-03-20T17:00:00Z">
              <w:rPr>
                <w:lang w:val="sv-SE"/>
              </w:rPr>
            </w:rPrChange>
          </w:rPr>
          <w:delText>n (ch</w:delText>
        </w:r>
        <w:r w:rsidR="00B07D6F" w:rsidRPr="00225FA6" w:rsidDel="0008313A">
          <w:rPr>
            <w:rFonts w:ascii="Calibri" w:hAnsi="Calibri" w:cs="Calibri"/>
            <w:color w:val="auto"/>
            <w:lang w:val="sv-SE"/>
            <w:rPrChange w:id="1232" w:author="Vu Hong Luu" w:date="2023-03-20T17:00:00Z">
              <w:rPr>
                <w:rFonts w:ascii="Calibri" w:hAnsi="Calibri" w:cs="Calibri"/>
                <w:lang w:val="sv-SE"/>
              </w:rPr>
            </w:rPrChange>
          </w:rPr>
          <w:delText>ỉ</w:delText>
        </w:r>
        <w:r w:rsidR="00B07D6F" w:rsidRPr="00225FA6" w:rsidDel="0008313A">
          <w:rPr>
            <w:color w:val="auto"/>
            <w:lang w:val="sv-SE"/>
            <w:rPrChange w:id="1233" w:author="Vu Hong Luu" w:date="2023-03-20T17:00:00Z">
              <w:rPr>
                <w:lang w:val="sv-SE"/>
              </w:rPr>
            </w:rPrChange>
          </w:rPr>
          <w:delText xml:space="preserve"> </w:delText>
        </w:r>
        <w:r w:rsidR="00B07D6F" w:rsidRPr="00225FA6" w:rsidDel="0008313A">
          <w:rPr>
            <w:rFonts w:ascii="Calibri" w:hAnsi="Calibri" w:cs="Calibri"/>
            <w:color w:val="auto"/>
            <w:lang w:val="sv-SE"/>
            <w:rPrChange w:id="1234" w:author="Vu Hong Luu" w:date="2023-03-20T17:00:00Z">
              <w:rPr>
                <w:rFonts w:ascii="Calibri" w:hAnsi="Calibri" w:cs="Calibri"/>
                <w:lang w:val="sv-SE"/>
              </w:rPr>
            </w:rPrChange>
          </w:rPr>
          <w:delText>đố</w:delText>
        </w:r>
        <w:r w:rsidR="00B07D6F" w:rsidRPr="00225FA6" w:rsidDel="0008313A">
          <w:rPr>
            <w:color w:val="auto"/>
            <w:lang w:val="sv-SE"/>
            <w:rPrChange w:id="1235" w:author="Vu Hong Luu" w:date="2023-03-20T17:00:00Z">
              <w:rPr>
                <w:lang w:val="sv-SE"/>
              </w:rPr>
            </w:rPrChange>
          </w:rPr>
          <w:delText>i v</w:delText>
        </w:r>
        <w:r w:rsidR="00B07D6F" w:rsidRPr="00225FA6" w:rsidDel="0008313A">
          <w:rPr>
            <w:rFonts w:ascii="Calibri" w:hAnsi="Calibri" w:cs="Calibri"/>
            <w:color w:val="auto"/>
            <w:lang w:val="sv-SE"/>
            <w:rPrChange w:id="1236" w:author="Vu Hong Luu" w:date="2023-03-20T17:00:00Z">
              <w:rPr>
                <w:rFonts w:ascii="Calibri" w:hAnsi="Calibri" w:cs="Calibri"/>
                <w:lang w:val="sv-SE"/>
              </w:rPr>
            </w:rPrChange>
          </w:rPr>
          <w:delText>ớ</w:delText>
        </w:r>
        <w:r w:rsidR="00B07D6F" w:rsidRPr="00225FA6" w:rsidDel="0008313A">
          <w:rPr>
            <w:color w:val="auto"/>
            <w:lang w:val="sv-SE"/>
            <w:rPrChange w:id="1237" w:author="Vu Hong Luu" w:date="2023-03-20T17:00:00Z">
              <w:rPr>
                <w:lang w:val="sv-SE"/>
              </w:rPr>
            </w:rPrChange>
          </w:rPr>
          <w:delText xml:space="preserve">i </w:delText>
        </w:r>
        <w:r w:rsidR="00B07D6F" w:rsidRPr="00225FA6" w:rsidDel="0008313A">
          <w:rPr>
            <w:color w:val="auto"/>
            <w:rPrChange w:id="1238" w:author="Vu Hong Luu" w:date="2023-03-20T17:00:00Z">
              <w:rPr/>
            </w:rPrChange>
          </w:rPr>
          <w:delText>các lo</w:delText>
        </w:r>
        <w:r w:rsidR="00B07D6F" w:rsidRPr="00225FA6" w:rsidDel="0008313A">
          <w:rPr>
            <w:rFonts w:ascii="Calibri" w:hAnsi="Calibri" w:cs="Calibri"/>
            <w:color w:val="auto"/>
            <w:rPrChange w:id="1239" w:author="Vu Hong Luu" w:date="2023-03-20T17:00:00Z">
              <w:rPr>
                <w:rFonts w:ascii="Calibri" w:hAnsi="Calibri" w:cs="Calibri"/>
              </w:rPr>
            </w:rPrChange>
          </w:rPr>
          <w:delText>ạ</w:delText>
        </w:r>
        <w:r w:rsidR="00B07D6F" w:rsidRPr="00225FA6" w:rsidDel="0008313A">
          <w:rPr>
            <w:color w:val="auto"/>
            <w:rPrChange w:id="1240" w:author="Vu Hong Luu" w:date="2023-03-20T17:00:00Z">
              <w:rPr/>
            </w:rPrChange>
          </w:rPr>
          <w:delText>i s</w:delText>
        </w:r>
        <w:r w:rsidR="00B07D6F" w:rsidRPr="00225FA6" w:rsidDel="0008313A">
          <w:rPr>
            <w:rFonts w:ascii="Calibri" w:hAnsi="Calibri" w:cs="Calibri"/>
            <w:color w:val="auto"/>
            <w:rPrChange w:id="1241" w:author="Vu Hong Luu" w:date="2023-03-20T17:00:00Z">
              <w:rPr>
                <w:rFonts w:ascii="Calibri" w:hAnsi="Calibri" w:cs="Calibri"/>
              </w:rPr>
            </w:rPrChange>
          </w:rPr>
          <w:delText>ự</w:delText>
        </w:r>
        <w:r w:rsidR="00B07D6F" w:rsidRPr="00225FA6" w:rsidDel="0008313A">
          <w:rPr>
            <w:color w:val="auto"/>
            <w:rPrChange w:id="1242" w:author="Vu Hong Luu" w:date="2023-03-20T17:00:00Z">
              <w:rPr/>
            </w:rPrChange>
          </w:rPr>
          <w:delText xml:space="preserve"> c</w:delText>
        </w:r>
        <w:r w:rsidR="00B07D6F" w:rsidRPr="00225FA6" w:rsidDel="0008313A">
          <w:rPr>
            <w:rFonts w:ascii="Calibri" w:hAnsi="Calibri" w:cs="Calibri"/>
            <w:color w:val="auto"/>
            <w:rPrChange w:id="1243" w:author="Vu Hong Luu" w:date="2023-03-20T17:00:00Z">
              <w:rPr>
                <w:rFonts w:ascii="Calibri" w:hAnsi="Calibri" w:cs="Calibri"/>
              </w:rPr>
            </w:rPrChange>
          </w:rPr>
          <w:delText>ố</w:delText>
        </w:r>
        <w:r w:rsidR="00B07D6F" w:rsidRPr="00225FA6" w:rsidDel="0008313A">
          <w:rPr>
            <w:color w:val="auto"/>
            <w:rPrChange w:id="1244" w:author="Vu Hong Luu" w:date="2023-03-20T17:00:00Z">
              <w:rPr/>
            </w:rPrChange>
          </w:rPr>
          <w:delText xml:space="preserve"> </w:delText>
        </w:r>
        <w:r w:rsidR="00B07D6F" w:rsidRPr="00225FA6" w:rsidDel="0008313A">
          <w:rPr>
            <w:b/>
            <w:iCs/>
            <w:color w:val="auto"/>
            <w:rPrChange w:id="1245" w:author="Vu Hong Luu" w:date="2023-03-20T17:00:00Z">
              <w:rPr>
                <w:b/>
                <w:iCs/>
              </w:rPr>
            </w:rPrChange>
          </w:rPr>
          <w:delText>có nguy c</w:delText>
        </w:r>
        <w:r w:rsidR="00B07D6F" w:rsidRPr="00225FA6" w:rsidDel="0008313A">
          <w:rPr>
            <w:rFonts w:ascii="Calibri" w:hAnsi="Calibri" w:cs="Calibri"/>
            <w:b/>
            <w:iCs/>
            <w:color w:val="auto"/>
            <w:rPrChange w:id="1246" w:author="Vu Hong Luu" w:date="2023-03-20T17:00:00Z">
              <w:rPr>
                <w:rFonts w:ascii="Calibri" w:hAnsi="Calibri" w:cs="Calibri"/>
                <w:b/>
                <w:iCs/>
              </w:rPr>
            </w:rPrChange>
          </w:rPr>
          <w:delText>ơ</w:delText>
        </w:r>
        <w:r w:rsidR="00B07D6F" w:rsidRPr="00225FA6" w:rsidDel="0008313A">
          <w:rPr>
            <w:b/>
            <w:iCs/>
            <w:color w:val="auto"/>
            <w:rPrChange w:id="1247" w:author="Vu Hong Luu" w:date="2023-03-20T17:00:00Z">
              <w:rPr>
                <w:b/>
                <w:iCs/>
              </w:rPr>
            </w:rPrChange>
          </w:rPr>
          <w:delText xml:space="preserve"> d</w:delText>
        </w:r>
        <w:r w:rsidR="00B07D6F" w:rsidRPr="00225FA6" w:rsidDel="0008313A">
          <w:rPr>
            <w:rFonts w:ascii="Calibri" w:hAnsi="Calibri" w:cs="Calibri"/>
            <w:b/>
            <w:iCs/>
            <w:color w:val="auto"/>
            <w:rPrChange w:id="1248" w:author="Vu Hong Luu" w:date="2023-03-20T17:00:00Z">
              <w:rPr>
                <w:rFonts w:ascii="Calibri" w:hAnsi="Calibri" w:cs="Calibri"/>
                <w:b/>
                <w:iCs/>
              </w:rPr>
            </w:rPrChange>
          </w:rPr>
          <w:delText>ẫ</w:delText>
        </w:r>
        <w:r w:rsidR="00B07D6F" w:rsidRPr="00225FA6" w:rsidDel="0008313A">
          <w:rPr>
            <w:b/>
            <w:iCs/>
            <w:color w:val="auto"/>
            <w:rPrChange w:id="1249" w:author="Vu Hong Luu" w:date="2023-03-20T17:00:00Z">
              <w:rPr>
                <w:b/>
                <w:iCs/>
              </w:rPr>
            </w:rPrChange>
          </w:rPr>
          <w:delText>n t</w:delText>
        </w:r>
        <w:r w:rsidR="00B07D6F" w:rsidRPr="00225FA6" w:rsidDel="0008313A">
          <w:rPr>
            <w:rFonts w:ascii="Calibri" w:hAnsi="Calibri" w:cs="Calibri"/>
            <w:b/>
            <w:iCs/>
            <w:color w:val="auto"/>
            <w:rPrChange w:id="1250" w:author="Vu Hong Luu" w:date="2023-03-20T17:00:00Z">
              <w:rPr>
                <w:rFonts w:ascii="Calibri" w:hAnsi="Calibri" w:cs="Calibri"/>
                <w:b/>
                <w:iCs/>
              </w:rPr>
            </w:rPrChange>
          </w:rPr>
          <w:delText>ớ</w:delText>
        </w:r>
        <w:r w:rsidR="00B07D6F" w:rsidRPr="00225FA6" w:rsidDel="0008313A">
          <w:rPr>
            <w:b/>
            <w:iCs/>
            <w:color w:val="auto"/>
            <w:rPrChange w:id="1251" w:author="Vu Hong Luu" w:date="2023-03-20T17:00:00Z">
              <w:rPr>
                <w:b/>
                <w:iCs/>
              </w:rPr>
            </w:rPrChange>
          </w:rPr>
          <w:delText>i th</w:delText>
        </w:r>
        <w:r w:rsidR="00B07D6F" w:rsidRPr="00225FA6" w:rsidDel="0008313A">
          <w:rPr>
            <w:rFonts w:ascii="Calibri" w:hAnsi="Calibri" w:cs="Calibri"/>
            <w:b/>
            <w:iCs/>
            <w:color w:val="auto"/>
            <w:rPrChange w:id="1252" w:author="Vu Hong Luu" w:date="2023-03-20T17:00:00Z">
              <w:rPr>
                <w:rFonts w:ascii="Calibri" w:hAnsi="Calibri" w:cs="Calibri"/>
                <w:b/>
                <w:iCs/>
              </w:rPr>
            </w:rPrChange>
          </w:rPr>
          <w:delText>ả</w:delText>
        </w:r>
        <w:r w:rsidR="00B07D6F" w:rsidRPr="00225FA6" w:rsidDel="0008313A">
          <w:rPr>
            <w:b/>
            <w:iCs/>
            <w:color w:val="auto"/>
            <w:rPrChange w:id="1253" w:author="Vu Hong Luu" w:date="2023-03-20T17:00:00Z">
              <w:rPr>
                <w:b/>
                <w:iCs/>
              </w:rPr>
            </w:rPrChange>
          </w:rPr>
          <w:delText>m h</w:delText>
        </w:r>
        <w:r w:rsidR="00B07D6F" w:rsidRPr="00225FA6" w:rsidDel="0008313A">
          <w:rPr>
            <w:rFonts w:ascii="Calibri" w:hAnsi="Calibri" w:cs="Calibri"/>
            <w:b/>
            <w:iCs/>
            <w:color w:val="auto"/>
            <w:rPrChange w:id="1254" w:author="Vu Hong Luu" w:date="2023-03-20T17:00:00Z">
              <w:rPr>
                <w:rFonts w:ascii="Calibri" w:hAnsi="Calibri" w:cs="Calibri"/>
                <w:b/>
                <w:iCs/>
              </w:rPr>
            </w:rPrChange>
          </w:rPr>
          <w:delText>ọ</w:delText>
        </w:r>
        <w:r w:rsidR="00B07D6F" w:rsidRPr="00225FA6" w:rsidDel="0008313A">
          <w:rPr>
            <w:b/>
            <w:iCs/>
            <w:color w:val="auto"/>
            <w:rPrChange w:id="1255" w:author="Vu Hong Luu" w:date="2023-03-20T17:00:00Z">
              <w:rPr>
                <w:b/>
                <w:iCs/>
              </w:rPr>
            </w:rPrChange>
          </w:rPr>
          <w:delText>a v</w:delText>
        </w:r>
        <w:r w:rsidR="00B07D6F" w:rsidRPr="00225FA6" w:rsidDel="0008313A">
          <w:rPr>
            <w:rFonts w:ascii="Calibri" w:hAnsi="Calibri" w:cs="Calibri"/>
            <w:b/>
            <w:iCs/>
            <w:color w:val="auto"/>
            <w:rPrChange w:id="1256" w:author="Vu Hong Luu" w:date="2023-03-20T17:00:00Z">
              <w:rPr>
                <w:rFonts w:ascii="Calibri" w:hAnsi="Calibri" w:cs="Calibri"/>
                <w:b/>
                <w:iCs/>
              </w:rPr>
            </w:rPrChange>
          </w:rPr>
          <w:delText>à</w:delText>
        </w:r>
        <w:r w:rsidR="00B07D6F" w:rsidRPr="00225FA6" w:rsidDel="0008313A">
          <w:rPr>
            <w:b/>
            <w:iCs/>
            <w:color w:val="auto"/>
            <w:rPrChange w:id="1257" w:author="Vu Hong Luu" w:date="2023-03-20T17:00:00Z">
              <w:rPr>
                <w:b/>
                <w:iCs/>
              </w:rPr>
            </w:rPrChange>
          </w:rPr>
          <w:delText xml:space="preserve"> th</w:delText>
        </w:r>
        <w:r w:rsidR="00B07D6F" w:rsidRPr="00225FA6" w:rsidDel="0008313A">
          <w:rPr>
            <w:rFonts w:ascii="Calibri" w:hAnsi="Calibri" w:cs="Calibri"/>
            <w:b/>
            <w:iCs/>
            <w:color w:val="auto"/>
            <w:rPrChange w:id="1258" w:author="Vu Hong Luu" w:date="2023-03-20T17:00:00Z">
              <w:rPr>
                <w:rFonts w:ascii="Calibri" w:hAnsi="Calibri" w:cs="Calibri"/>
                <w:b/>
                <w:iCs/>
              </w:rPr>
            </w:rPrChange>
          </w:rPr>
          <w:delText>ả</w:delText>
        </w:r>
        <w:r w:rsidR="00B07D6F" w:rsidRPr="00225FA6" w:rsidDel="0008313A">
          <w:rPr>
            <w:b/>
            <w:iCs/>
            <w:color w:val="auto"/>
            <w:rPrChange w:id="1259" w:author="Vu Hong Luu" w:date="2023-03-20T17:00:00Z">
              <w:rPr>
                <w:b/>
                <w:iCs/>
              </w:rPr>
            </w:rPrChange>
          </w:rPr>
          <w:delText>m h</w:delText>
        </w:r>
        <w:r w:rsidR="00B07D6F" w:rsidRPr="00225FA6" w:rsidDel="0008313A">
          <w:rPr>
            <w:rFonts w:ascii="Calibri" w:hAnsi="Calibri" w:cs="Calibri"/>
            <w:b/>
            <w:iCs/>
            <w:color w:val="auto"/>
            <w:rPrChange w:id="1260" w:author="Vu Hong Luu" w:date="2023-03-20T17:00:00Z">
              <w:rPr>
                <w:rFonts w:ascii="Calibri" w:hAnsi="Calibri" w:cs="Calibri"/>
                <w:b/>
                <w:iCs/>
              </w:rPr>
            </w:rPrChange>
          </w:rPr>
          <w:delText>ọ</w:delText>
        </w:r>
        <w:r w:rsidR="00B07D6F" w:rsidRPr="00225FA6" w:rsidDel="0008313A">
          <w:rPr>
            <w:b/>
            <w:iCs/>
            <w:color w:val="auto"/>
            <w:rPrChange w:id="1261" w:author="Vu Hong Luu" w:date="2023-03-20T17:00:00Z">
              <w:rPr>
                <w:b/>
                <w:iCs/>
              </w:rPr>
            </w:rPrChange>
          </w:rPr>
          <w:delText>a</w:delText>
        </w:r>
        <w:r w:rsidR="00B07D6F" w:rsidRPr="00225FA6" w:rsidDel="0008313A">
          <w:rPr>
            <w:color w:val="auto"/>
            <w:lang w:val="sv-SE"/>
            <w:rPrChange w:id="1262" w:author="Vu Hong Luu" w:date="2023-03-20T17:00:00Z">
              <w:rPr>
                <w:lang w:val="sv-SE"/>
              </w:rPr>
            </w:rPrChange>
          </w:rPr>
          <w:delText>).</w:delText>
        </w:r>
      </w:del>
    </w:p>
    <w:p w:rsidR="00112154" w:rsidRPr="00225FA6" w:rsidRDefault="00112154">
      <w:pPr>
        <w:widowControl w:val="0"/>
        <w:spacing w:before="120" w:after="120"/>
        <w:ind w:firstLine="720"/>
        <w:contextualSpacing/>
        <w:jc w:val="both"/>
        <w:outlineLvl w:val="3"/>
        <w:rPr>
          <w:rFonts w:ascii="Times New Roman" w:eastAsia="Arial" w:hAnsi="Times New Roman"/>
          <w:iCs/>
          <w:color w:val="auto"/>
          <w:spacing w:val="0"/>
          <w:szCs w:val="26"/>
          <w:shd w:val="clear" w:color="auto" w:fill="FFFFFF"/>
          <w:rPrChange w:id="1263" w:author="Vu Hong Luu" w:date="2023-03-20T17:00:00Z">
            <w:rPr>
              <w:rFonts w:ascii="Times New Roman" w:eastAsia="Arial" w:hAnsi="Times New Roman"/>
              <w:iCs/>
              <w:color w:val="auto"/>
              <w:spacing w:val="0"/>
              <w:szCs w:val="26"/>
              <w:shd w:val="clear" w:color="auto" w:fill="FFFFFF"/>
            </w:rPr>
          </w:rPrChange>
        </w:rPr>
        <w:pPrChange w:id="1264" w:author="Vu Hong Luu" w:date="2023-03-17T12:18:00Z">
          <w:pPr>
            <w:widowControl w:val="0"/>
            <w:spacing w:before="120" w:after="120"/>
            <w:ind w:firstLine="720"/>
            <w:jc w:val="both"/>
          </w:pPr>
        </w:pPrChange>
      </w:pPr>
      <w:r w:rsidRPr="00225FA6">
        <w:rPr>
          <w:rFonts w:ascii="Times New Roman" w:hAnsi="Times New Roman"/>
          <w:bCs/>
          <w:color w:val="auto"/>
          <w:spacing w:val="0"/>
          <w:rPrChange w:id="1265" w:author="Vu Hong Luu" w:date="2023-03-20T17:00:00Z">
            <w:rPr>
              <w:rFonts w:ascii="Times New Roman" w:hAnsi="Times New Roman"/>
              <w:bCs/>
              <w:color w:val="auto"/>
              <w:spacing w:val="0"/>
            </w:rPr>
          </w:rPrChange>
        </w:rPr>
        <w:t>Về đề nghị bổ sung nội dung “vượt quá khả năng ứng phó và khắc phục hậu quả của chính quyền và Nhân dân cấp tỉnh, cấp huyện trở lên” vào cuối giải thích khái niệm “Thảm họa”</w:t>
      </w:r>
      <w:r w:rsidR="00DB1617" w:rsidRPr="00225FA6">
        <w:rPr>
          <w:rFonts w:ascii="Times New Roman" w:hAnsi="Times New Roman"/>
          <w:bCs/>
          <w:color w:val="auto"/>
          <w:spacing w:val="0"/>
          <w:rPrChange w:id="1266" w:author="Vu Hong Luu" w:date="2023-03-20T17:00:00Z">
            <w:rPr>
              <w:rFonts w:ascii="Times New Roman" w:hAnsi="Times New Roman"/>
              <w:bCs/>
              <w:color w:val="auto"/>
              <w:spacing w:val="0"/>
            </w:rPr>
          </w:rPrChange>
        </w:rPr>
        <w:t>,</w:t>
      </w:r>
      <w:r w:rsidRPr="00225FA6">
        <w:rPr>
          <w:rFonts w:ascii="Times New Roman" w:hAnsi="Times New Roman"/>
          <w:bCs/>
          <w:color w:val="auto"/>
          <w:spacing w:val="0"/>
          <w:rPrChange w:id="1267" w:author="Vu Hong Luu" w:date="2023-03-20T17:00:00Z">
            <w:rPr>
              <w:rFonts w:ascii="Times New Roman" w:hAnsi="Times New Roman"/>
              <w:bCs/>
              <w:color w:val="auto"/>
              <w:spacing w:val="0"/>
            </w:rPr>
          </w:rPrChange>
        </w:rPr>
        <w:t xml:space="preserve"> </w:t>
      </w:r>
      <w:r w:rsidR="00417D70" w:rsidRPr="00225FA6">
        <w:rPr>
          <w:rFonts w:ascii="Times New Roman" w:hAnsi="Times New Roman"/>
          <w:color w:val="auto"/>
          <w:spacing w:val="-2"/>
          <w:rPrChange w:id="1268" w:author="Vu Hong Luu" w:date="2023-03-20T17:00:00Z">
            <w:rPr>
              <w:rFonts w:ascii="Times New Roman" w:hAnsi="Times New Roman"/>
              <w:color w:val="auto"/>
              <w:spacing w:val="-2"/>
            </w:rPr>
          </w:rPrChange>
        </w:rPr>
        <w:t xml:space="preserve">UBTVQH đề nghị Quốc hội </w:t>
      </w:r>
      <w:r w:rsidRPr="00225FA6">
        <w:rPr>
          <w:rFonts w:ascii="Times New Roman" w:hAnsi="Times New Roman"/>
          <w:color w:val="auto"/>
          <w:spacing w:val="0"/>
          <w:rPrChange w:id="1269" w:author="Vu Hong Luu" w:date="2023-03-20T17:00:00Z">
            <w:rPr>
              <w:rFonts w:ascii="Times New Roman" w:hAnsi="Times New Roman"/>
              <w:color w:val="auto"/>
              <w:spacing w:val="0"/>
            </w:rPr>
          </w:rPrChange>
        </w:rPr>
        <w:t>xin được tiếp thu, chỉnh lý trong quy định về các cấp độ PTDS</w:t>
      </w:r>
      <w:r w:rsidRPr="00225FA6">
        <w:rPr>
          <w:rFonts w:ascii="Times New Roman" w:eastAsia="Arial" w:hAnsi="Times New Roman"/>
          <w:iCs/>
          <w:color w:val="auto"/>
          <w:spacing w:val="0"/>
          <w:szCs w:val="26"/>
          <w:shd w:val="clear" w:color="auto" w:fill="FFFFFF"/>
          <w:rPrChange w:id="1270" w:author="Vu Hong Luu" w:date="2023-03-20T17:00:00Z">
            <w:rPr>
              <w:rFonts w:ascii="Times New Roman" w:eastAsia="Arial" w:hAnsi="Times New Roman"/>
              <w:iCs/>
              <w:color w:val="auto"/>
              <w:spacing w:val="0"/>
              <w:szCs w:val="26"/>
              <w:shd w:val="clear" w:color="auto" w:fill="FFFFFF"/>
            </w:rPr>
          </w:rPrChange>
        </w:rPr>
        <w:t>.</w:t>
      </w:r>
    </w:p>
    <w:p w:rsidR="007C5B8C" w:rsidRPr="00225FA6" w:rsidRDefault="007C5B8C" w:rsidP="00015C52">
      <w:pPr>
        <w:widowControl w:val="0"/>
        <w:spacing w:before="120" w:after="120"/>
        <w:ind w:firstLine="720"/>
        <w:jc w:val="both"/>
        <w:rPr>
          <w:rFonts w:ascii="Times New Roman" w:hAnsi="Times New Roman"/>
          <w:bCs/>
          <w:color w:val="auto"/>
          <w:spacing w:val="0"/>
          <w:rPrChange w:id="1271" w:author="Vu Hong Luu" w:date="2023-03-20T17:00:00Z">
            <w:rPr>
              <w:rFonts w:ascii="Times New Roman" w:hAnsi="Times New Roman"/>
              <w:bCs/>
              <w:color w:val="auto"/>
              <w:spacing w:val="0"/>
            </w:rPr>
          </w:rPrChange>
        </w:rPr>
      </w:pPr>
      <w:r w:rsidRPr="00225FA6">
        <w:rPr>
          <w:rFonts w:ascii="Times New Roman" w:hAnsi="Times New Roman"/>
          <w:bCs/>
          <w:color w:val="auto"/>
          <w:spacing w:val="0"/>
          <w:rPrChange w:id="1272" w:author="Vu Hong Luu" w:date="2023-03-20T17:00:00Z">
            <w:rPr>
              <w:rFonts w:ascii="Times New Roman" w:hAnsi="Times New Roman"/>
              <w:bCs/>
              <w:color w:val="auto"/>
              <w:spacing w:val="0"/>
            </w:rPr>
          </w:rPrChange>
        </w:rPr>
        <w:t xml:space="preserve">Tiếp thu ý kiến ĐBQH, </w:t>
      </w:r>
      <w:r w:rsidRPr="00225FA6">
        <w:rPr>
          <w:rFonts w:ascii="Times New Roman" w:hAnsi="Times New Roman"/>
          <w:iCs/>
          <w:color w:val="auto"/>
          <w:spacing w:val="-6"/>
          <w:shd w:val="clear" w:color="auto" w:fill="FFFFFF"/>
          <w:rPrChange w:id="1273" w:author="Vu Hong Luu" w:date="2023-03-20T17:00:00Z">
            <w:rPr>
              <w:rFonts w:ascii="Times New Roman" w:hAnsi="Times New Roman"/>
              <w:iCs/>
              <w:color w:val="auto"/>
              <w:spacing w:val="-6"/>
              <w:shd w:val="clear" w:color="auto" w:fill="FFFFFF"/>
            </w:rPr>
          </w:rPrChange>
        </w:rPr>
        <w:t xml:space="preserve">UBTVQH đề nghị Quốc hội cho bổ sung đối tượng </w:t>
      </w:r>
      <w:r w:rsidR="00E85079" w:rsidRPr="00225FA6">
        <w:rPr>
          <w:rFonts w:ascii="Times New Roman" w:hAnsi="Times New Roman"/>
          <w:iCs/>
          <w:color w:val="auto"/>
          <w:spacing w:val="-6"/>
          <w:shd w:val="clear" w:color="auto" w:fill="FFFFFF"/>
          <w:rPrChange w:id="1274" w:author="Vu Hong Luu" w:date="2023-03-20T17:00:00Z">
            <w:rPr>
              <w:rFonts w:ascii="Times New Roman" w:hAnsi="Times New Roman"/>
              <w:iCs/>
              <w:color w:val="auto"/>
              <w:spacing w:val="-6"/>
              <w:shd w:val="clear" w:color="auto" w:fill="FFFFFF"/>
            </w:rPr>
          </w:rPrChange>
        </w:rPr>
        <w:t>“</w:t>
      </w:r>
      <w:r w:rsidR="003A5E42" w:rsidRPr="00225FA6">
        <w:rPr>
          <w:rFonts w:ascii="Times New Roman" w:hAnsi="Times New Roman"/>
          <w:color w:val="auto"/>
          <w:lang w:val="en-GB"/>
          <w:rPrChange w:id="1275" w:author="Vu Hong Luu" w:date="2023-03-20T17:00:00Z">
            <w:rPr>
              <w:rFonts w:ascii="Times New Roman" w:hAnsi="Times New Roman"/>
              <w:color w:val="auto"/>
              <w:lang w:val="en-GB"/>
            </w:rPr>
          </w:rPrChange>
        </w:rPr>
        <w:t xml:space="preserve">người dân tộc thiểu số sinh sống ở vùng đặc biệt khó </w:t>
      </w:r>
      <w:r w:rsidR="00E85079" w:rsidRPr="00225FA6">
        <w:rPr>
          <w:rFonts w:ascii="Times New Roman" w:hAnsi="Times New Roman"/>
          <w:color w:val="auto"/>
          <w:lang w:val="en-GB"/>
          <w:rPrChange w:id="1276" w:author="Vu Hong Luu" w:date="2023-03-20T17:00:00Z">
            <w:rPr>
              <w:rFonts w:ascii="Times New Roman" w:hAnsi="Times New Roman"/>
              <w:color w:val="auto"/>
              <w:lang w:val="en-GB"/>
            </w:rPr>
          </w:rPrChange>
        </w:rPr>
        <w:t>kh</w:t>
      </w:r>
      <w:r w:rsidR="002A333A" w:rsidRPr="00225FA6">
        <w:rPr>
          <w:rFonts w:ascii="Times New Roman" w:hAnsi="Times New Roman"/>
          <w:color w:val="auto"/>
          <w:lang w:val="en-GB"/>
          <w:rPrChange w:id="1277" w:author="Vu Hong Luu" w:date="2023-03-20T17:00:00Z">
            <w:rPr>
              <w:rFonts w:ascii="Times New Roman" w:hAnsi="Times New Roman"/>
              <w:color w:val="auto"/>
              <w:lang w:val="en-GB"/>
            </w:rPr>
          </w:rPrChange>
        </w:rPr>
        <w:t>ă</w:t>
      </w:r>
      <w:r w:rsidR="00E85079" w:rsidRPr="00225FA6">
        <w:rPr>
          <w:rFonts w:ascii="Times New Roman" w:hAnsi="Times New Roman"/>
          <w:color w:val="auto"/>
          <w:lang w:val="en-GB"/>
          <w:rPrChange w:id="1278" w:author="Vu Hong Luu" w:date="2023-03-20T17:00:00Z">
            <w:rPr>
              <w:rFonts w:ascii="Times New Roman" w:hAnsi="Times New Roman"/>
              <w:color w:val="auto"/>
              <w:lang w:val="en-GB"/>
            </w:rPr>
          </w:rPrChange>
        </w:rPr>
        <w:t>n”</w:t>
      </w:r>
      <w:r w:rsidRPr="00225FA6">
        <w:rPr>
          <w:rFonts w:ascii="Times New Roman" w:hAnsi="Times New Roman"/>
          <w:iCs/>
          <w:color w:val="auto"/>
          <w:spacing w:val="-6"/>
          <w:shd w:val="clear" w:color="auto" w:fill="FFFFFF"/>
          <w:rPrChange w:id="1279" w:author="Vu Hong Luu" w:date="2023-03-20T17:00:00Z">
            <w:rPr>
              <w:rFonts w:ascii="Times New Roman" w:hAnsi="Times New Roman"/>
              <w:iCs/>
              <w:color w:val="auto"/>
              <w:spacing w:val="-6"/>
              <w:shd w:val="clear" w:color="auto" w:fill="FFFFFF"/>
            </w:rPr>
          </w:rPrChange>
        </w:rPr>
        <w:t xml:space="preserve"> vào khoản 4 như </w:t>
      </w:r>
      <w:r w:rsidR="000141BD" w:rsidRPr="00225FA6">
        <w:rPr>
          <w:rFonts w:ascii="Times New Roman" w:hAnsi="Times New Roman"/>
          <w:iCs/>
          <w:color w:val="auto"/>
          <w:spacing w:val="-6"/>
          <w:shd w:val="clear" w:color="auto" w:fill="FFFFFF"/>
          <w:rPrChange w:id="1280" w:author="Vu Hong Luu" w:date="2023-03-20T17:00:00Z">
            <w:rPr>
              <w:rFonts w:ascii="Times New Roman" w:hAnsi="Times New Roman"/>
              <w:iCs/>
              <w:color w:val="auto"/>
              <w:spacing w:val="-6"/>
              <w:shd w:val="clear" w:color="auto" w:fill="FFFFFF"/>
            </w:rPr>
          </w:rPrChange>
        </w:rPr>
        <w:t>dự thảo Luật</w:t>
      </w:r>
      <w:r w:rsidRPr="00225FA6">
        <w:rPr>
          <w:rFonts w:ascii="Times New Roman" w:hAnsi="Times New Roman"/>
          <w:iCs/>
          <w:color w:val="auto"/>
          <w:spacing w:val="-6"/>
          <w:shd w:val="clear" w:color="auto" w:fill="FFFFFF"/>
          <w:rPrChange w:id="1281" w:author="Vu Hong Luu" w:date="2023-03-20T17:00:00Z">
            <w:rPr>
              <w:rFonts w:ascii="Times New Roman" w:hAnsi="Times New Roman"/>
              <w:iCs/>
              <w:color w:val="auto"/>
              <w:spacing w:val="-6"/>
              <w:shd w:val="clear" w:color="auto" w:fill="FFFFFF"/>
            </w:rPr>
          </w:rPrChange>
        </w:rPr>
        <w:t xml:space="preserve"> tiếp thu, chỉnh lý.</w:t>
      </w:r>
    </w:p>
    <w:p w:rsidR="00BF2B82" w:rsidRPr="00225FA6" w:rsidRDefault="00BF2B82" w:rsidP="00015C52">
      <w:pPr>
        <w:pStyle w:val="ListParagraph"/>
        <w:widowControl w:val="0"/>
        <w:spacing w:before="120" w:after="120" w:line="240" w:lineRule="auto"/>
        <w:ind w:left="0" w:firstLine="720"/>
        <w:contextualSpacing w:val="0"/>
        <w:jc w:val="both"/>
        <w:outlineLvl w:val="0"/>
        <w:rPr>
          <w:rFonts w:eastAsia="Times New Roman"/>
          <w:b/>
          <w:bCs/>
          <w:spacing w:val="-2"/>
          <w:lang w:val="sv-SE"/>
          <w:rPrChange w:id="1282" w:author="Vu Hong Luu" w:date="2023-03-20T17:00:00Z">
            <w:rPr>
              <w:rFonts w:eastAsia="Times New Roman"/>
              <w:b/>
              <w:bCs/>
              <w:spacing w:val="-2"/>
              <w:lang w:val="sv-SE"/>
            </w:rPr>
          </w:rPrChange>
        </w:rPr>
      </w:pPr>
      <w:r w:rsidRPr="00225FA6">
        <w:rPr>
          <w:b/>
          <w:rPrChange w:id="1283" w:author="Vu Hong Luu" w:date="2023-03-20T17:00:00Z">
            <w:rPr>
              <w:b/>
            </w:rPr>
          </w:rPrChange>
        </w:rPr>
        <w:t xml:space="preserve">3. </w:t>
      </w:r>
      <w:r w:rsidRPr="00225FA6">
        <w:rPr>
          <w:rFonts w:eastAsia="Times New Roman"/>
          <w:b/>
          <w:bCs/>
          <w:spacing w:val="-2"/>
          <w:lang w:val="sv-SE"/>
          <w:rPrChange w:id="1284" w:author="Vu Hong Luu" w:date="2023-03-20T17:00:00Z">
            <w:rPr>
              <w:rFonts w:eastAsia="Times New Roman"/>
              <w:b/>
              <w:bCs/>
              <w:spacing w:val="-2"/>
              <w:lang w:val="sv-SE"/>
            </w:rPr>
          </w:rPrChange>
        </w:rPr>
        <w:t xml:space="preserve">Về nguyên tắc hoạt động </w:t>
      </w:r>
      <w:r w:rsidR="00E911DD" w:rsidRPr="00225FA6">
        <w:rPr>
          <w:rFonts w:eastAsia="Times New Roman"/>
          <w:b/>
          <w:bCs/>
          <w:spacing w:val="-2"/>
          <w:lang w:val="sv-SE"/>
          <w:rPrChange w:id="1285" w:author="Vu Hong Luu" w:date="2023-03-20T17:00:00Z">
            <w:rPr>
              <w:rFonts w:eastAsia="Times New Roman"/>
              <w:b/>
              <w:bCs/>
              <w:spacing w:val="-2"/>
              <w:lang w:val="sv-SE"/>
            </w:rPr>
          </w:rPrChange>
        </w:rPr>
        <w:t xml:space="preserve">Phòng thủ dân sự </w:t>
      </w:r>
      <w:r w:rsidRPr="00225FA6">
        <w:rPr>
          <w:rFonts w:eastAsia="Times New Roman"/>
          <w:b/>
          <w:bCs/>
          <w:spacing w:val="-2"/>
          <w:lang w:val="sv-SE"/>
          <w:rPrChange w:id="1286" w:author="Vu Hong Luu" w:date="2023-03-20T17:00:00Z">
            <w:rPr>
              <w:rFonts w:eastAsia="Times New Roman"/>
              <w:b/>
              <w:bCs/>
              <w:spacing w:val="-2"/>
              <w:lang w:val="sv-SE"/>
            </w:rPr>
          </w:rPrChange>
        </w:rPr>
        <w:t xml:space="preserve">(Điều 3) </w:t>
      </w:r>
    </w:p>
    <w:p w:rsidR="003E17AB" w:rsidRPr="00225FA6" w:rsidRDefault="003E17AB" w:rsidP="00015C52">
      <w:pPr>
        <w:pStyle w:val="NormalWeb"/>
        <w:spacing w:before="120" w:beforeAutospacing="0" w:after="120" w:afterAutospacing="0"/>
        <w:ind w:firstLine="720"/>
        <w:jc w:val="both"/>
        <w:rPr>
          <w:b/>
          <w:i/>
          <w:rPrChange w:id="1287" w:author="Vu Hong Luu" w:date="2023-03-20T17:00:00Z">
            <w:rPr>
              <w:b/>
              <w:i/>
            </w:rPr>
          </w:rPrChange>
        </w:rPr>
      </w:pPr>
      <w:r w:rsidRPr="00225FA6">
        <w:rPr>
          <w:i/>
          <w:rPrChange w:id="1288" w:author="Vu Hong Luu" w:date="2023-03-20T17:00:00Z">
            <w:rPr>
              <w:i/>
            </w:rPr>
          </w:rPrChange>
        </w:rPr>
        <w:t xml:space="preserve">Có ý kiến đề nghị làm rõ nguyên tắc hoạt động PTDS hay nguyên tắc PTDS để bố cục nội hàm của các nguyên tắc cho phù hợp; </w:t>
      </w:r>
      <w:r w:rsidR="007C5B8C" w:rsidRPr="00225FA6">
        <w:rPr>
          <w:i/>
          <w:rPrChange w:id="1289" w:author="Vu Hong Luu" w:date="2023-03-20T17:00:00Z">
            <w:rPr>
              <w:i/>
            </w:rPr>
          </w:rPrChange>
        </w:rPr>
        <w:t>tại khoản 2,</w:t>
      </w:r>
      <w:r w:rsidRPr="00225FA6">
        <w:rPr>
          <w:i/>
          <w:rPrChange w:id="1290" w:author="Vu Hong Luu" w:date="2023-03-20T17:00:00Z">
            <w:rPr>
              <w:i/>
            </w:rPr>
          </w:rPrChange>
        </w:rPr>
        <w:t xml:space="preserve"> đề nghị sửa thành: “Hoạt động PTDS là trách nhiệm của cả hệ thống chính trị và toàn dân”; rà soát quy định tại khoản 3 để bảo đảm quy định thống nhất </w:t>
      </w:r>
      <w:r w:rsidR="00D34C4D" w:rsidRPr="00225FA6">
        <w:rPr>
          <w:i/>
          <w:rPrChange w:id="1291" w:author="Vu Hong Luu" w:date="2023-03-20T17:00:00Z">
            <w:rPr>
              <w:i/>
            </w:rPr>
          </w:rPrChange>
        </w:rPr>
        <w:t xml:space="preserve">về tổ chức; </w:t>
      </w:r>
      <w:r w:rsidR="00D34C4D" w:rsidRPr="00225FA6">
        <w:rPr>
          <w:i/>
          <w:iCs/>
          <w:rPrChange w:id="1292" w:author="Vu Hong Luu" w:date="2023-03-20T17:00:00Z">
            <w:rPr>
              <w:i/>
              <w:iCs/>
            </w:rPr>
          </w:rPrChange>
        </w:rPr>
        <w:t xml:space="preserve">bổ sung cụm từ “phát huy tối đa phương châm bốn tại chỗ và ba sẵn sàng” và </w:t>
      </w:r>
      <w:r w:rsidR="008362E2" w:rsidRPr="00225FA6">
        <w:rPr>
          <w:i/>
          <w:iCs/>
          <w:rPrChange w:id="1293" w:author="Vu Hong Luu" w:date="2023-03-20T17:00:00Z">
            <w:rPr>
              <w:i/>
              <w:iCs/>
            </w:rPr>
          </w:rPrChange>
        </w:rPr>
        <w:t>nguyên tắc bình đẳng giới</w:t>
      </w:r>
      <w:r w:rsidR="00D34C4D" w:rsidRPr="00225FA6">
        <w:rPr>
          <w:i/>
          <w:iCs/>
          <w:rPrChange w:id="1294" w:author="Vu Hong Luu" w:date="2023-03-20T17:00:00Z">
            <w:rPr>
              <w:i/>
              <w:iCs/>
            </w:rPr>
          </w:rPrChange>
        </w:rPr>
        <w:t>.</w:t>
      </w:r>
    </w:p>
    <w:p w:rsidR="00BF2B82" w:rsidRPr="00225FA6" w:rsidRDefault="00D34C4D" w:rsidP="00015C52">
      <w:pPr>
        <w:widowControl w:val="0"/>
        <w:spacing w:before="120" w:after="120"/>
        <w:ind w:firstLine="720"/>
        <w:jc w:val="both"/>
        <w:rPr>
          <w:rFonts w:ascii="Times New Roman" w:hAnsi="Times New Roman"/>
          <w:color w:val="auto"/>
          <w:spacing w:val="4"/>
          <w:rPrChange w:id="1295" w:author="Vu Hong Luu" w:date="2023-03-20T17:00:00Z">
            <w:rPr>
              <w:rFonts w:ascii="Times New Roman" w:hAnsi="Times New Roman"/>
              <w:color w:val="auto"/>
            </w:rPr>
          </w:rPrChange>
        </w:rPr>
      </w:pPr>
      <w:r w:rsidRPr="00225FA6">
        <w:rPr>
          <w:rFonts w:ascii="Times New Roman" w:hAnsi="Times New Roman"/>
          <w:color w:val="auto"/>
          <w:spacing w:val="4"/>
          <w:rPrChange w:id="1296" w:author="Vu Hong Luu" w:date="2023-03-20T17:00:00Z">
            <w:rPr>
              <w:rFonts w:ascii="Times New Roman" w:hAnsi="Times New Roman"/>
              <w:color w:val="auto"/>
            </w:rPr>
          </w:rPrChange>
        </w:rPr>
        <w:t xml:space="preserve">UBTVQH cho rằng, quy định về nguyên tắc hoạt động PTDS là phù hợp, làm căn cứ quy định các nội dung của </w:t>
      </w:r>
      <w:r w:rsidR="000141BD" w:rsidRPr="00225FA6">
        <w:rPr>
          <w:rFonts w:ascii="Times New Roman" w:hAnsi="Times New Roman"/>
          <w:color w:val="auto"/>
          <w:spacing w:val="4"/>
          <w:rPrChange w:id="1297" w:author="Vu Hong Luu" w:date="2023-03-20T17:00:00Z">
            <w:rPr>
              <w:rFonts w:ascii="Times New Roman" w:hAnsi="Times New Roman"/>
              <w:color w:val="auto"/>
            </w:rPr>
          </w:rPrChange>
        </w:rPr>
        <w:t>dự thảo Luật</w:t>
      </w:r>
      <w:r w:rsidRPr="00225FA6">
        <w:rPr>
          <w:rFonts w:ascii="Times New Roman" w:hAnsi="Times New Roman"/>
          <w:color w:val="auto"/>
          <w:spacing w:val="4"/>
          <w:rPrChange w:id="1298" w:author="Vu Hong Luu" w:date="2023-03-20T17:00:00Z">
            <w:rPr>
              <w:rFonts w:ascii="Times New Roman" w:hAnsi="Times New Roman"/>
              <w:color w:val="auto"/>
            </w:rPr>
          </w:rPrChange>
        </w:rPr>
        <w:t xml:space="preserve"> về hoạt động PTDS</w:t>
      </w:r>
      <w:r w:rsidR="00332B67" w:rsidRPr="00225FA6">
        <w:rPr>
          <w:rFonts w:ascii="Times New Roman" w:hAnsi="Times New Roman"/>
          <w:color w:val="auto"/>
          <w:spacing w:val="4"/>
          <w:rPrChange w:id="1299" w:author="Vu Hong Luu" w:date="2023-03-20T17:00:00Z">
            <w:rPr>
              <w:rFonts w:ascii="Times New Roman" w:hAnsi="Times New Roman"/>
              <w:color w:val="auto"/>
            </w:rPr>
          </w:rPrChange>
        </w:rPr>
        <w:t>.</w:t>
      </w:r>
      <w:r w:rsidRPr="00225FA6">
        <w:rPr>
          <w:rFonts w:ascii="Times New Roman" w:hAnsi="Times New Roman"/>
          <w:color w:val="auto"/>
          <w:spacing w:val="4"/>
          <w:rPrChange w:id="1300" w:author="Vu Hong Luu" w:date="2023-03-20T17:00:00Z">
            <w:rPr>
              <w:rFonts w:ascii="Times New Roman" w:hAnsi="Times New Roman"/>
              <w:color w:val="auto"/>
            </w:rPr>
          </w:rPrChange>
        </w:rPr>
        <w:t xml:space="preserve"> </w:t>
      </w:r>
      <w:r w:rsidR="00332B67" w:rsidRPr="00225FA6">
        <w:rPr>
          <w:rFonts w:ascii="Times New Roman" w:hAnsi="Times New Roman"/>
          <w:color w:val="auto"/>
          <w:spacing w:val="4"/>
          <w:rPrChange w:id="1301" w:author="Vu Hong Luu" w:date="2023-03-20T17:00:00Z">
            <w:rPr>
              <w:rFonts w:ascii="Times New Roman" w:hAnsi="Times New Roman"/>
              <w:color w:val="auto"/>
            </w:rPr>
          </w:rPrChange>
        </w:rPr>
        <w:t xml:space="preserve">Trên cơ sở ý kiến ĐBQH, </w:t>
      </w:r>
      <w:del w:id="1302" w:author="ADMIN" w:date="2023-03-07T14:56:00Z">
        <w:r w:rsidR="0094660E" w:rsidRPr="00225FA6" w:rsidDel="00E64355">
          <w:rPr>
            <w:rFonts w:ascii="Times New Roman" w:hAnsi="Times New Roman"/>
            <w:color w:val="auto"/>
            <w:spacing w:val="4"/>
            <w:rPrChange w:id="1303" w:author="Vu Hong Luu" w:date="2023-03-20T17:00:00Z">
              <w:rPr>
                <w:rFonts w:ascii="Times New Roman" w:hAnsi="Times New Roman"/>
                <w:color w:val="auto"/>
              </w:rPr>
            </w:rPrChange>
          </w:rPr>
          <w:delText xml:space="preserve">để bảo đảm cụ thể, rõ ràng, </w:delText>
        </w:r>
      </w:del>
      <w:r w:rsidR="00332B67" w:rsidRPr="00225FA6">
        <w:rPr>
          <w:rFonts w:ascii="Times New Roman" w:hAnsi="Times New Roman"/>
          <w:color w:val="auto"/>
          <w:spacing w:val="4"/>
          <w:rPrChange w:id="1304" w:author="Vu Hong Luu" w:date="2023-03-20T17:00:00Z">
            <w:rPr>
              <w:rFonts w:ascii="Times New Roman" w:hAnsi="Times New Roman"/>
              <w:color w:val="auto"/>
            </w:rPr>
          </w:rPrChange>
        </w:rPr>
        <w:t>UBTVQH đề nghị Quốc hội cho bổ sung cụm từ “</w:t>
      </w:r>
      <w:r w:rsidR="00332B67" w:rsidRPr="00225FA6">
        <w:rPr>
          <w:rFonts w:ascii="Times New Roman" w:hAnsi="Times New Roman"/>
          <w:bCs/>
          <w:iCs/>
          <w:color w:val="auto"/>
          <w:spacing w:val="4"/>
          <w:lang w:val="en-GB"/>
          <w:rPrChange w:id="1305" w:author="Vu Hong Luu" w:date="2023-03-20T17:00:00Z">
            <w:rPr>
              <w:rFonts w:ascii="Times New Roman" w:hAnsi="Times New Roman"/>
              <w:bCs/>
              <w:iCs/>
              <w:color w:val="auto"/>
              <w:lang w:val="en-GB"/>
            </w:rPr>
          </w:rPrChange>
        </w:rPr>
        <w:t>vai trò, sự tham gia tích cực của Mặt trận Tổ quốc, các tổ chức chính trị-xã hội, các đoàn thể và Nhân dân</w:t>
      </w:r>
      <w:r w:rsidR="00332B67" w:rsidRPr="00225FA6">
        <w:rPr>
          <w:rFonts w:ascii="Times New Roman" w:hAnsi="Times New Roman"/>
          <w:color w:val="auto"/>
          <w:spacing w:val="4"/>
          <w:rPrChange w:id="1306" w:author="Vu Hong Luu" w:date="2023-03-20T17:00:00Z">
            <w:rPr>
              <w:rFonts w:ascii="Times New Roman" w:hAnsi="Times New Roman"/>
              <w:color w:val="auto"/>
            </w:rPr>
          </w:rPrChange>
        </w:rPr>
        <w:t>” vào cuối khoản 2; cụm từ “</w:t>
      </w:r>
      <w:r w:rsidR="00332B67" w:rsidRPr="00225FA6">
        <w:rPr>
          <w:rFonts w:ascii="Times New Roman" w:hAnsi="Times New Roman"/>
          <w:bCs/>
          <w:iCs/>
          <w:color w:val="auto"/>
          <w:spacing w:val="4"/>
          <w:lang w:val="en-GB"/>
          <w:rPrChange w:id="1307" w:author="Vu Hong Luu" w:date="2023-03-20T17:00:00Z">
            <w:rPr>
              <w:rFonts w:ascii="Times New Roman" w:hAnsi="Times New Roman"/>
              <w:bCs/>
              <w:iCs/>
              <w:color w:val="auto"/>
              <w:lang w:val="en-GB"/>
            </w:rPr>
          </w:rPrChange>
        </w:rPr>
        <w:t>Được tổ chức thống nhất từ Trung ương đến địa phương</w:t>
      </w:r>
      <w:r w:rsidR="00332B67" w:rsidRPr="00225FA6">
        <w:rPr>
          <w:rFonts w:ascii="Times New Roman" w:hAnsi="Times New Roman"/>
          <w:color w:val="auto"/>
          <w:spacing w:val="4"/>
          <w:rPrChange w:id="1308" w:author="Vu Hong Luu" w:date="2023-03-20T17:00:00Z">
            <w:rPr>
              <w:rFonts w:ascii="Times New Roman" w:hAnsi="Times New Roman"/>
              <w:color w:val="auto"/>
            </w:rPr>
          </w:rPrChange>
        </w:rPr>
        <w:t>” vào đầu khoản 3; bổ sung nguyên tắc “từ sớm, từ xa” và “bốn tại chỗ” tại khoản 4</w:t>
      </w:r>
      <w:r w:rsidR="0094660E" w:rsidRPr="00225FA6">
        <w:rPr>
          <w:rFonts w:ascii="Times New Roman" w:hAnsi="Times New Roman"/>
          <w:color w:val="auto"/>
          <w:spacing w:val="4"/>
          <w:rPrChange w:id="1309" w:author="Vu Hong Luu" w:date="2023-03-20T17:00:00Z">
            <w:rPr>
              <w:rFonts w:ascii="Times New Roman" w:hAnsi="Times New Roman"/>
              <w:color w:val="auto"/>
            </w:rPr>
          </w:rPrChange>
        </w:rPr>
        <w:t>;</w:t>
      </w:r>
      <w:r w:rsidR="00F41D50" w:rsidRPr="00225FA6">
        <w:rPr>
          <w:rFonts w:ascii="Times New Roman" w:hAnsi="Times New Roman"/>
          <w:color w:val="auto"/>
          <w:spacing w:val="4"/>
          <w:rPrChange w:id="1310" w:author="Vu Hong Luu" w:date="2023-03-20T17:00:00Z">
            <w:rPr>
              <w:rFonts w:ascii="Times New Roman" w:hAnsi="Times New Roman"/>
              <w:color w:val="auto"/>
            </w:rPr>
          </w:rPrChange>
        </w:rPr>
        <w:t xml:space="preserve"> bỏ </w:t>
      </w:r>
      <w:r w:rsidR="0094660E" w:rsidRPr="00225FA6">
        <w:rPr>
          <w:rFonts w:ascii="Times New Roman" w:hAnsi="Times New Roman"/>
          <w:color w:val="auto"/>
          <w:spacing w:val="4"/>
          <w:rPrChange w:id="1311" w:author="Vu Hong Luu" w:date="2023-03-20T17:00:00Z">
            <w:rPr>
              <w:rFonts w:ascii="Times New Roman" w:hAnsi="Times New Roman"/>
              <w:color w:val="auto"/>
            </w:rPr>
          </w:rPrChange>
        </w:rPr>
        <w:t>khoản 6; bỏ khoản 8 vì không cần thiết</w:t>
      </w:r>
      <w:r w:rsidR="00F41D50" w:rsidRPr="00225FA6">
        <w:rPr>
          <w:rFonts w:ascii="Times New Roman" w:hAnsi="Times New Roman"/>
          <w:color w:val="auto"/>
          <w:spacing w:val="4"/>
          <w:rPrChange w:id="1312" w:author="Vu Hong Luu" w:date="2023-03-20T17:00:00Z">
            <w:rPr>
              <w:rFonts w:ascii="Times New Roman" w:hAnsi="Times New Roman"/>
              <w:color w:val="auto"/>
            </w:rPr>
          </w:rPrChange>
        </w:rPr>
        <w:t xml:space="preserve">; </w:t>
      </w:r>
      <w:r w:rsidR="00F41D50" w:rsidRPr="00225FA6">
        <w:rPr>
          <w:rFonts w:ascii="Times New Roman" w:hAnsi="Times New Roman"/>
          <w:color w:val="auto"/>
          <w:spacing w:val="4"/>
          <w:rPrChange w:id="1313" w:author="Vu Hong Luu" w:date="2023-03-20T17:00:00Z">
            <w:rPr>
              <w:rFonts w:ascii="Times New Roman" w:hAnsi="Times New Roman"/>
              <w:color w:val="auto"/>
              <w:spacing w:val="0"/>
            </w:rPr>
          </w:rPrChange>
        </w:rPr>
        <w:t>bổ sung 01 khoản quy định “</w:t>
      </w:r>
      <w:r w:rsidR="00F41D50" w:rsidRPr="00225FA6">
        <w:rPr>
          <w:rFonts w:ascii="Times New Roman" w:hAnsi="Times New Roman"/>
          <w:bCs/>
          <w:iCs/>
          <w:color w:val="auto"/>
          <w:spacing w:val="4"/>
          <w:lang w:val="en-GB"/>
          <w:rPrChange w:id="1314" w:author="Vu Hong Luu" w:date="2023-03-20T17:00:00Z">
            <w:rPr>
              <w:rFonts w:ascii="Times New Roman" w:hAnsi="Times New Roman"/>
              <w:bCs/>
              <w:iCs/>
              <w:color w:val="auto"/>
              <w:spacing w:val="0"/>
              <w:lang w:val="en-GB"/>
            </w:rPr>
          </w:rPrChange>
        </w:rPr>
        <w:t xml:space="preserve">Hoạt động </w:t>
      </w:r>
      <w:r w:rsidR="0091479D" w:rsidRPr="00225FA6">
        <w:rPr>
          <w:color w:val="auto"/>
          <w:spacing w:val="4"/>
          <w:rPrChange w:id="1315" w:author="Vu Hong Luu" w:date="2023-03-20T17:00:00Z">
            <w:rPr>
              <w:color w:val="auto"/>
              <w:spacing w:val="2"/>
            </w:rPr>
          </w:rPrChange>
        </w:rPr>
        <w:t>PTDS</w:t>
      </w:r>
      <w:r w:rsidR="00F41D50" w:rsidRPr="00225FA6">
        <w:rPr>
          <w:rFonts w:ascii="Times New Roman" w:hAnsi="Times New Roman"/>
          <w:bCs/>
          <w:iCs/>
          <w:color w:val="auto"/>
          <w:spacing w:val="4"/>
          <w:lang w:val="en-GB"/>
          <w:rPrChange w:id="1316" w:author="Vu Hong Luu" w:date="2023-03-20T17:00:00Z">
            <w:rPr>
              <w:rFonts w:ascii="Times New Roman" w:hAnsi="Times New Roman"/>
              <w:bCs/>
              <w:iCs/>
              <w:color w:val="auto"/>
              <w:spacing w:val="0"/>
              <w:lang w:val="en-GB"/>
            </w:rPr>
          </w:rPrChange>
        </w:rPr>
        <w:t xml:space="preserve"> phải đảm bảo tính nhân đạo, công bằng, minh bạch và bình đẳng giới</w:t>
      </w:r>
      <w:r w:rsidR="00F41D50" w:rsidRPr="00225FA6">
        <w:rPr>
          <w:rFonts w:ascii="Times New Roman" w:hAnsi="Times New Roman"/>
          <w:color w:val="auto"/>
          <w:spacing w:val="4"/>
          <w:rPrChange w:id="1317" w:author="Vu Hong Luu" w:date="2023-03-20T17:00:00Z">
            <w:rPr>
              <w:rFonts w:ascii="Times New Roman" w:hAnsi="Times New Roman"/>
              <w:color w:val="auto"/>
              <w:spacing w:val="0"/>
            </w:rPr>
          </w:rPrChange>
        </w:rPr>
        <w:t>”</w:t>
      </w:r>
      <w:ins w:id="1318" w:author="ADMIN" w:date="2023-03-07T14:58:00Z">
        <w:r w:rsidR="00E64355" w:rsidRPr="00225FA6">
          <w:rPr>
            <w:rFonts w:ascii="Times New Roman" w:hAnsi="Times New Roman"/>
            <w:color w:val="auto"/>
            <w:spacing w:val="4"/>
            <w:rPrChange w:id="1319" w:author="Vu Hong Luu" w:date="2023-03-20T17:00:00Z">
              <w:rPr>
                <w:rFonts w:ascii="Times New Roman" w:hAnsi="Times New Roman"/>
                <w:color w:val="auto"/>
                <w:spacing w:val="0"/>
              </w:rPr>
            </w:rPrChange>
          </w:rPr>
          <w:t>; đồng thời</w:t>
        </w:r>
      </w:ins>
      <w:del w:id="1320" w:author="ADMIN" w:date="2023-03-07T14:58:00Z">
        <w:r w:rsidR="00F41D50" w:rsidRPr="00225FA6" w:rsidDel="00E64355">
          <w:rPr>
            <w:rFonts w:ascii="Times New Roman" w:hAnsi="Times New Roman"/>
            <w:color w:val="auto"/>
            <w:spacing w:val="4"/>
            <w:rPrChange w:id="1321" w:author="Vu Hong Luu" w:date="2023-03-20T17:00:00Z">
              <w:rPr>
                <w:rFonts w:ascii="Times New Roman" w:hAnsi="Times New Roman"/>
                <w:color w:val="auto"/>
                <w:spacing w:val="0"/>
              </w:rPr>
            </w:rPrChange>
          </w:rPr>
          <w:delText xml:space="preserve"> để đảm bảo tính bao quát, đầy đủ</w:delText>
        </w:r>
        <w:r w:rsidR="00F41D50" w:rsidRPr="00225FA6" w:rsidDel="00E64355">
          <w:rPr>
            <w:rFonts w:ascii="Times New Roman" w:hAnsi="Times New Roman"/>
            <w:color w:val="auto"/>
            <w:spacing w:val="4"/>
            <w:rPrChange w:id="1322" w:author="Vu Hong Luu" w:date="2023-03-20T17:00:00Z">
              <w:rPr>
                <w:rFonts w:ascii="Times New Roman" w:hAnsi="Times New Roman"/>
                <w:color w:val="auto"/>
              </w:rPr>
            </w:rPrChange>
          </w:rPr>
          <w:delText xml:space="preserve"> </w:delText>
        </w:r>
        <w:r w:rsidR="00332B67" w:rsidRPr="00225FA6" w:rsidDel="00E64355">
          <w:rPr>
            <w:rFonts w:ascii="Times New Roman" w:hAnsi="Times New Roman"/>
            <w:color w:val="auto"/>
            <w:spacing w:val="4"/>
            <w:rPrChange w:id="1323" w:author="Vu Hong Luu" w:date="2023-03-20T17:00:00Z">
              <w:rPr>
                <w:rFonts w:ascii="Times New Roman" w:hAnsi="Times New Roman"/>
                <w:color w:val="auto"/>
              </w:rPr>
            </w:rPrChange>
          </w:rPr>
          <w:delText xml:space="preserve"> và</w:delText>
        </w:r>
      </w:del>
      <w:r w:rsidR="00332B67" w:rsidRPr="00225FA6">
        <w:rPr>
          <w:rFonts w:ascii="Times New Roman" w:hAnsi="Times New Roman"/>
          <w:color w:val="auto"/>
          <w:spacing w:val="4"/>
          <w:rPrChange w:id="1324" w:author="Vu Hong Luu" w:date="2023-03-20T17:00:00Z">
            <w:rPr>
              <w:rFonts w:ascii="Times New Roman" w:hAnsi="Times New Roman"/>
              <w:color w:val="auto"/>
            </w:rPr>
          </w:rPrChange>
        </w:rPr>
        <w:t xml:space="preserve"> chỉnh lý lại các khoản như </w:t>
      </w:r>
      <w:r w:rsidR="000141BD" w:rsidRPr="00225FA6">
        <w:rPr>
          <w:rFonts w:ascii="Times New Roman" w:hAnsi="Times New Roman"/>
          <w:color w:val="auto"/>
          <w:spacing w:val="4"/>
          <w:rPrChange w:id="1325" w:author="Vu Hong Luu" w:date="2023-03-20T17:00:00Z">
            <w:rPr>
              <w:rFonts w:ascii="Times New Roman" w:hAnsi="Times New Roman"/>
              <w:color w:val="auto"/>
            </w:rPr>
          </w:rPrChange>
        </w:rPr>
        <w:t>dự thảo Luật</w:t>
      </w:r>
      <w:r w:rsidR="00332B67" w:rsidRPr="00225FA6">
        <w:rPr>
          <w:rFonts w:ascii="Times New Roman" w:hAnsi="Times New Roman"/>
          <w:color w:val="auto"/>
          <w:spacing w:val="4"/>
          <w:rPrChange w:id="1326" w:author="Vu Hong Luu" w:date="2023-03-20T17:00:00Z">
            <w:rPr>
              <w:rFonts w:ascii="Times New Roman" w:hAnsi="Times New Roman"/>
              <w:color w:val="auto"/>
            </w:rPr>
          </w:rPrChange>
        </w:rPr>
        <w:t xml:space="preserve"> t</w:t>
      </w:r>
      <w:r w:rsidR="00F41D50" w:rsidRPr="00225FA6">
        <w:rPr>
          <w:rFonts w:ascii="Times New Roman" w:hAnsi="Times New Roman"/>
          <w:color w:val="auto"/>
          <w:spacing w:val="4"/>
          <w:rPrChange w:id="1327" w:author="Vu Hong Luu" w:date="2023-03-20T17:00:00Z">
            <w:rPr>
              <w:rFonts w:ascii="Times New Roman" w:hAnsi="Times New Roman"/>
              <w:color w:val="auto"/>
            </w:rPr>
          </w:rPrChange>
        </w:rPr>
        <w:t>iếp thu, chỉnh lý</w:t>
      </w:r>
      <w:r w:rsidR="00332B67" w:rsidRPr="00225FA6">
        <w:rPr>
          <w:rFonts w:ascii="Times New Roman" w:hAnsi="Times New Roman"/>
          <w:color w:val="auto"/>
          <w:spacing w:val="4"/>
          <w:rPrChange w:id="1328" w:author="Vu Hong Luu" w:date="2023-03-20T17:00:00Z">
            <w:rPr>
              <w:rFonts w:ascii="Times New Roman" w:hAnsi="Times New Roman"/>
              <w:color w:val="auto"/>
            </w:rPr>
          </w:rPrChange>
        </w:rPr>
        <w:t>.</w:t>
      </w:r>
    </w:p>
    <w:p w:rsidR="0094660E" w:rsidRPr="00225FA6" w:rsidRDefault="0094660E" w:rsidP="00015C52">
      <w:pPr>
        <w:pStyle w:val="ListParagraph"/>
        <w:widowControl w:val="0"/>
        <w:spacing w:before="120" w:after="120" w:line="240" w:lineRule="auto"/>
        <w:ind w:left="0" w:firstLine="720"/>
        <w:contextualSpacing w:val="0"/>
        <w:outlineLvl w:val="0"/>
        <w:rPr>
          <w:b/>
          <w:rPrChange w:id="1329" w:author="Vu Hong Luu" w:date="2023-03-20T17:00:00Z">
            <w:rPr>
              <w:b/>
            </w:rPr>
          </w:rPrChange>
        </w:rPr>
      </w:pPr>
      <w:r w:rsidRPr="00225FA6">
        <w:rPr>
          <w:b/>
          <w:iCs/>
          <w:spacing w:val="-6"/>
          <w:shd w:val="clear" w:color="auto" w:fill="FFFFFF"/>
          <w:rPrChange w:id="1330" w:author="Vu Hong Luu" w:date="2023-03-20T17:00:00Z">
            <w:rPr>
              <w:b/>
              <w:iCs/>
              <w:spacing w:val="-6"/>
              <w:shd w:val="clear" w:color="auto" w:fill="FFFFFF"/>
            </w:rPr>
          </w:rPrChange>
        </w:rPr>
        <w:t xml:space="preserve">4. </w:t>
      </w:r>
      <w:r w:rsidRPr="00225FA6">
        <w:rPr>
          <w:b/>
          <w:lang w:val="vi-VN"/>
          <w:rPrChange w:id="1331" w:author="Vu Hong Luu" w:date="2023-03-20T17:00:00Z">
            <w:rPr>
              <w:b/>
              <w:lang w:val="vi-VN"/>
            </w:rPr>
          </w:rPrChange>
        </w:rPr>
        <w:t xml:space="preserve">Chính sách của Nhà nước trong </w:t>
      </w:r>
      <w:r w:rsidR="00E911DD" w:rsidRPr="00225FA6">
        <w:rPr>
          <w:rFonts w:eastAsia="Times New Roman"/>
          <w:b/>
          <w:bCs/>
          <w:spacing w:val="-2"/>
          <w:lang w:val="sv-SE"/>
          <w:rPrChange w:id="1332" w:author="Vu Hong Luu" w:date="2023-03-20T17:00:00Z">
            <w:rPr>
              <w:rFonts w:eastAsia="Times New Roman"/>
              <w:b/>
              <w:bCs/>
              <w:spacing w:val="-2"/>
              <w:lang w:val="sv-SE"/>
            </w:rPr>
          </w:rPrChange>
        </w:rPr>
        <w:t>Phòng thủ dân sự</w:t>
      </w:r>
      <w:r w:rsidR="00E911DD" w:rsidRPr="00225FA6">
        <w:rPr>
          <w:b/>
          <w:rPrChange w:id="1333" w:author="Vu Hong Luu" w:date="2023-03-20T17:00:00Z">
            <w:rPr>
              <w:b/>
            </w:rPr>
          </w:rPrChange>
        </w:rPr>
        <w:t xml:space="preserve"> </w:t>
      </w:r>
      <w:r w:rsidRPr="00225FA6">
        <w:rPr>
          <w:b/>
          <w:rPrChange w:id="1334" w:author="Vu Hong Luu" w:date="2023-03-20T17:00:00Z">
            <w:rPr>
              <w:b/>
            </w:rPr>
          </w:rPrChange>
        </w:rPr>
        <w:t>(</w:t>
      </w:r>
      <w:r w:rsidRPr="00225FA6">
        <w:rPr>
          <w:b/>
          <w:lang w:val="vi-VN"/>
          <w:rPrChange w:id="1335" w:author="Vu Hong Luu" w:date="2023-03-20T17:00:00Z">
            <w:rPr>
              <w:b/>
              <w:lang w:val="vi-VN"/>
            </w:rPr>
          </w:rPrChange>
        </w:rPr>
        <w:t>Điều 4</w:t>
      </w:r>
      <w:r w:rsidRPr="00225FA6">
        <w:rPr>
          <w:b/>
          <w:rPrChange w:id="1336" w:author="Vu Hong Luu" w:date="2023-03-20T17:00:00Z">
            <w:rPr>
              <w:b/>
            </w:rPr>
          </w:rPrChange>
        </w:rPr>
        <w:t>)</w:t>
      </w:r>
    </w:p>
    <w:p w:rsidR="0094660E" w:rsidRPr="00225FA6" w:rsidRDefault="003A26F8" w:rsidP="00015C52">
      <w:pPr>
        <w:pStyle w:val="Normal0"/>
        <w:spacing w:before="120" w:after="120"/>
        <w:ind w:firstLine="720"/>
        <w:jc w:val="both"/>
        <w:rPr>
          <w:rFonts w:ascii="Times New Roman" w:eastAsia="Times New Roman" w:hAnsi="Times New Roman"/>
          <w:i/>
          <w:sz w:val="28"/>
          <w:szCs w:val="28"/>
          <w:rPrChange w:id="1337" w:author="Vu Hong Luu" w:date="2023-03-20T17:00:00Z">
            <w:rPr>
              <w:rFonts w:ascii="Times New Roman" w:eastAsia="Times New Roman" w:hAnsi="Times New Roman"/>
              <w:i/>
              <w:sz w:val="28"/>
              <w:szCs w:val="28"/>
            </w:rPr>
          </w:rPrChange>
        </w:rPr>
      </w:pPr>
      <w:r w:rsidRPr="00225FA6">
        <w:rPr>
          <w:rFonts w:ascii="Times New Roman" w:hAnsi="Times New Roman"/>
          <w:i/>
          <w:iCs/>
          <w:spacing w:val="-6"/>
          <w:sz w:val="28"/>
          <w:szCs w:val="28"/>
          <w:shd w:val="clear" w:color="auto" w:fill="FFFFFF"/>
          <w:rPrChange w:id="1338" w:author="Vu Hong Luu" w:date="2023-03-20T17:00:00Z">
            <w:rPr>
              <w:rFonts w:ascii="Times New Roman" w:hAnsi="Times New Roman"/>
              <w:i/>
              <w:iCs/>
              <w:spacing w:val="-6"/>
              <w:sz w:val="28"/>
              <w:szCs w:val="28"/>
              <w:shd w:val="clear" w:color="auto" w:fill="FFFFFF"/>
            </w:rPr>
          </w:rPrChange>
        </w:rPr>
        <w:t xml:space="preserve">- Có ý kiến đề nghị </w:t>
      </w:r>
      <w:r w:rsidRPr="00225FA6">
        <w:rPr>
          <w:rFonts w:ascii="Times New Roman" w:eastAsia="Times New Roman" w:hAnsi="Times New Roman"/>
          <w:i/>
          <w:sz w:val="28"/>
          <w:szCs w:val="28"/>
          <w:rPrChange w:id="1339" w:author="Vu Hong Luu" w:date="2023-03-20T17:00:00Z">
            <w:rPr>
              <w:rFonts w:ascii="Times New Roman" w:eastAsia="Times New Roman" w:hAnsi="Times New Roman"/>
              <w:i/>
              <w:sz w:val="28"/>
              <w:szCs w:val="28"/>
            </w:rPr>
          </w:rPrChange>
        </w:rPr>
        <w:t xml:space="preserve">bổ sung cơ chế, chính sách PTDS trong các khu công nghiệp, khu kinh tế, cụm công nghiệp, các vùng trọng yếu về quốc phòng, </w:t>
      </w:r>
      <w:proofErr w:type="gramStart"/>
      <w:r w:rsidRPr="00225FA6">
        <w:rPr>
          <w:rFonts w:ascii="Times New Roman" w:eastAsia="Times New Roman" w:hAnsi="Times New Roman"/>
          <w:i/>
          <w:sz w:val="28"/>
          <w:szCs w:val="28"/>
          <w:rPrChange w:id="1340" w:author="Vu Hong Luu" w:date="2023-03-20T17:00:00Z">
            <w:rPr>
              <w:rFonts w:ascii="Times New Roman" w:eastAsia="Times New Roman" w:hAnsi="Times New Roman"/>
              <w:i/>
              <w:sz w:val="28"/>
              <w:szCs w:val="28"/>
            </w:rPr>
          </w:rPrChange>
        </w:rPr>
        <w:t>an</w:t>
      </w:r>
      <w:proofErr w:type="gramEnd"/>
      <w:r w:rsidRPr="00225FA6">
        <w:rPr>
          <w:rFonts w:ascii="Times New Roman" w:eastAsia="Times New Roman" w:hAnsi="Times New Roman"/>
          <w:i/>
          <w:sz w:val="28"/>
          <w:szCs w:val="28"/>
          <w:rPrChange w:id="1341" w:author="Vu Hong Luu" w:date="2023-03-20T17:00:00Z">
            <w:rPr>
              <w:rFonts w:ascii="Times New Roman" w:eastAsia="Times New Roman" w:hAnsi="Times New Roman"/>
              <w:i/>
              <w:sz w:val="28"/>
              <w:szCs w:val="28"/>
            </w:rPr>
          </w:rPrChange>
        </w:rPr>
        <w:t xml:space="preserve"> ninh, các vùng kinh tế - xã hội trọng điểm.</w:t>
      </w:r>
    </w:p>
    <w:p w:rsidR="002F252F" w:rsidRPr="00225FA6" w:rsidRDefault="002F252F" w:rsidP="002F252F">
      <w:pPr>
        <w:pStyle w:val="Normal0"/>
        <w:spacing w:before="120" w:after="120"/>
        <w:ind w:firstLine="720"/>
        <w:jc w:val="both"/>
        <w:rPr>
          <w:ins w:id="1342" w:author="Vu Hong Luu" w:date="2023-03-20T16:49:00Z"/>
          <w:rFonts w:ascii="Times New Roman" w:hAnsi="Times New Roman"/>
          <w:iCs/>
          <w:spacing w:val="-2"/>
          <w:sz w:val="28"/>
          <w:szCs w:val="28"/>
          <w:shd w:val="clear" w:color="auto" w:fill="FFFFFF"/>
          <w:rPrChange w:id="1343" w:author="Vu Hong Luu" w:date="2023-03-20T17:00:00Z">
            <w:rPr>
              <w:ins w:id="1344" w:author="Vu Hong Luu" w:date="2023-03-20T16:49:00Z"/>
              <w:rFonts w:ascii="Times New Roman" w:hAnsi="Times New Roman"/>
              <w:iCs/>
              <w:spacing w:val="-2"/>
              <w:sz w:val="28"/>
              <w:szCs w:val="28"/>
              <w:shd w:val="clear" w:color="auto" w:fill="FFFFFF"/>
            </w:rPr>
          </w:rPrChange>
        </w:rPr>
      </w:pPr>
      <w:ins w:id="1345" w:author="Vu Hong Luu" w:date="2023-03-20T16:49:00Z">
        <w:r w:rsidRPr="00225FA6">
          <w:rPr>
            <w:rFonts w:ascii="Times New Roman" w:hAnsi="Times New Roman"/>
            <w:iCs/>
            <w:spacing w:val="-2"/>
            <w:sz w:val="28"/>
            <w:szCs w:val="28"/>
            <w:shd w:val="clear" w:color="auto" w:fill="FFFFFF"/>
            <w:rPrChange w:id="1346" w:author="Vu Hong Luu" w:date="2023-03-20T17:00:00Z">
              <w:rPr>
                <w:rFonts w:ascii="Times New Roman" w:hAnsi="Times New Roman"/>
                <w:iCs/>
                <w:spacing w:val="-2"/>
                <w:sz w:val="28"/>
                <w:szCs w:val="28"/>
                <w:shd w:val="clear" w:color="auto" w:fill="FFFFFF"/>
              </w:rPr>
            </w:rPrChange>
          </w:rPr>
          <w:t>UBTVQH nhận thấy, các chính sách của Nhà nước trong PTDS cần được quy định có tính bao quát chung nhất, phổ biến, ổn định và bảo đảm phù hợp với mọi đối tượng vùng, miền, khu vực, địa bàn, loại hình kinh tế - xã hội. Vì vậy, UBTVQH đề nghị Quốc hội không bổ sung cụ thể nội dung trên trong dự thảo Luật.</w:t>
        </w:r>
      </w:ins>
    </w:p>
    <w:p w:rsidR="003A26F8" w:rsidRPr="00225FA6" w:rsidDel="002F252F" w:rsidRDefault="003A26F8" w:rsidP="00015C52">
      <w:pPr>
        <w:pStyle w:val="Normal0"/>
        <w:spacing w:before="120" w:after="120"/>
        <w:ind w:firstLine="720"/>
        <w:jc w:val="both"/>
        <w:rPr>
          <w:del w:id="1347" w:author="Vu Hong Luu" w:date="2023-03-20T16:49:00Z"/>
          <w:rFonts w:ascii="Times New Roman" w:hAnsi="Times New Roman"/>
          <w:iCs/>
          <w:spacing w:val="-2"/>
          <w:sz w:val="28"/>
          <w:szCs w:val="28"/>
          <w:shd w:val="clear" w:color="auto" w:fill="FFFFFF"/>
          <w:rPrChange w:id="1348" w:author="Vu Hong Luu" w:date="2023-03-20T17:00:00Z">
            <w:rPr>
              <w:del w:id="1349" w:author="Vu Hong Luu" w:date="2023-03-20T16:49:00Z"/>
              <w:rFonts w:ascii="Times New Roman" w:hAnsi="Times New Roman"/>
              <w:iCs/>
              <w:spacing w:val="-6"/>
              <w:sz w:val="28"/>
              <w:szCs w:val="28"/>
              <w:shd w:val="clear" w:color="auto" w:fill="FFFFFF"/>
            </w:rPr>
          </w:rPrChange>
        </w:rPr>
      </w:pPr>
      <w:del w:id="1350" w:author="Vu Hong Luu" w:date="2023-03-20T16:49:00Z">
        <w:r w:rsidRPr="00225FA6" w:rsidDel="002F252F">
          <w:rPr>
            <w:rFonts w:ascii="Times New Roman" w:hAnsi="Times New Roman"/>
            <w:iCs/>
            <w:spacing w:val="-2"/>
            <w:sz w:val="28"/>
            <w:szCs w:val="28"/>
            <w:shd w:val="clear" w:color="auto" w:fill="FFFFFF"/>
            <w:rPrChange w:id="1351" w:author="Vu Hong Luu" w:date="2023-03-20T17:00:00Z">
              <w:rPr>
                <w:rFonts w:ascii="Times New Roman" w:hAnsi="Times New Roman"/>
                <w:iCs/>
                <w:spacing w:val="-6"/>
                <w:sz w:val="28"/>
                <w:szCs w:val="28"/>
                <w:shd w:val="clear" w:color="auto" w:fill="FFFFFF"/>
              </w:rPr>
            </w:rPrChange>
          </w:rPr>
          <w:delText xml:space="preserve">UBTVQH nhận thấy, </w:delText>
        </w:r>
        <w:r w:rsidR="00A06470" w:rsidRPr="00225FA6" w:rsidDel="002F252F">
          <w:rPr>
            <w:rFonts w:ascii="Times New Roman" w:hAnsi="Times New Roman"/>
            <w:iCs/>
            <w:spacing w:val="-2"/>
            <w:sz w:val="28"/>
            <w:szCs w:val="28"/>
            <w:shd w:val="clear" w:color="auto" w:fill="FFFFFF"/>
            <w:rPrChange w:id="1352" w:author="Vu Hong Luu" w:date="2023-03-20T17:00:00Z">
              <w:rPr>
                <w:rFonts w:ascii="Times New Roman" w:hAnsi="Times New Roman"/>
                <w:iCs/>
                <w:spacing w:val="-6"/>
                <w:sz w:val="28"/>
                <w:szCs w:val="28"/>
                <w:shd w:val="clear" w:color="auto" w:fill="FFFFFF"/>
              </w:rPr>
            </w:rPrChange>
          </w:rPr>
          <w:delText xml:space="preserve">các chính sách của Nhà nước trong PTDS cần được quy định có tính bao quát chung nhất, phổ biến, ổn định và </w:delText>
        </w:r>
        <w:r w:rsidR="0079647A" w:rsidRPr="00225FA6" w:rsidDel="002F252F">
          <w:rPr>
            <w:rFonts w:ascii="Times New Roman" w:hAnsi="Times New Roman"/>
            <w:iCs/>
            <w:spacing w:val="-2"/>
            <w:sz w:val="28"/>
            <w:szCs w:val="28"/>
            <w:shd w:val="clear" w:color="auto" w:fill="FFFFFF"/>
            <w:rPrChange w:id="1353" w:author="Vu Hong Luu" w:date="2023-03-20T17:00:00Z">
              <w:rPr>
                <w:rFonts w:ascii="Times New Roman" w:hAnsi="Times New Roman"/>
                <w:iCs/>
                <w:spacing w:val="-6"/>
                <w:sz w:val="28"/>
                <w:szCs w:val="28"/>
                <w:shd w:val="clear" w:color="auto" w:fill="FFFFFF"/>
              </w:rPr>
            </w:rPrChange>
          </w:rPr>
          <w:delText xml:space="preserve">bảo đảm </w:delText>
        </w:r>
        <w:r w:rsidR="00A06470" w:rsidRPr="00225FA6" w:rsidDel="002F252F">
          <w:rPr>
            <w:rFonts w:ascii="Times New Roman" w:hAnsi="Times New Roman"/>
            <w:iCs/>
            <w:spacing w:val="-2"/>
            <w:sz w:val="28"/>
            <w:szCs w:val="28"/>
            <w:shd w:val="clear" w:color="auto" w:fill="FFFFFF"/>
            <w:rPrChange w:id="1354" w:author="Vu Hong Luu" w:date="2023-03-20T17:00:00Z">
              <w:rPr>
                <w:rFonts w:ascii="Times New Roman" w:hAnsi="Times New Roman"/>
                <w:iCs/>
                <w:spacing w:val="-6"/>
                <w:sz w:val="28"/>
                <w:szCs w:val="28"/>
                <w:shd w:val="clear" w:color="auto" w:fill="FFFFFF"/>
              </w:rPr>
            </w:rPrChange>
          </w:rPr>
          <w:delText xml:space="preserve">phù hợp với từng đối tượng vùng, miền, khu vực, địa bàn, loại hình kinh tế - xã hội. </w:delText>
        </w:r>
      </w:del>
      <w:ins w:id="1355" w:author="ADMIN" w:date="2023-03-15T16:26:00Z">
        <w:del w:id="1356" w:author="Vu Hong Luu" w:date="2023-03-20T16:49:00Z">
          <w:r w:rsidR="008426BE" w:rsidRPr="00225FA6" w:rsidDel="002F252F">
            <w:rPr>
              <w:rFonts w:ascii="Times New Roman" w:hAnsi="Times New Roman"/>
              <w:iCs/>
              <w:spacing w:val="-2"/>
              <w:sz w:val="28"/>
              <w:szCs w:val="28"/>
              <w:shd w:val="clear" w:color="auto" w:fill="FFFFFF"/>
              <w:rPrChange w:id="1357" w:author="Vu Hong Luu" w:date="2023-03-20T17:00:00Z">
                <w:rPr>
                  <w:rFonts w:ascii="Times New Roman" w:hAnsi="Times New Roman"/>
                  <w:iCs/>
                  <w:sz w:val="28"/>
                  <w:szCs w:val="28"/>
                  <w:shd w:val="clear" w:color="auto" w:fill="FFFFFF"/>
                </w:rPr>
              </w:rPrChange>
            </w:rPr>
            <w:delText>Hơn nữa, tính chất đặc thù thay đổi trong quá trình phát triển</w:delText>
          </w:r>
        </w:del>
      </w:ins>
      <w:ins w:id="1358" w:author="ADMIN" w:date="2023-03-15T16:27:00Z">
        <w:del w:id="1359" w:author="Vu Hong Luu" w:date="2023-03-20T16:49:00Z">
          <w:r w:rsidR="008426BE" w:rsidRPr="00225FA6" w:rsidDel="002F252F">
            <w:rPr>
              <w:rFonts w:ascii="Times New Roman" w:hAnsi="Times New Roman"/>
              <w:iCs/>
              <w:spacing w:val="-2"/>
              <w:sz w:val="28"/>
              <w:szCs w:val="28"/>
              <w:shd w:val="clear" w:color="auto" w:fill="FFFFFF"/>
              <w:rPrChange w:id="1360" w:author="Vu Hong Luu" w:date="2023-03-20T17:00:00Z">
                <w:rPr>
                  <w:rFonts w:ascii="Times New Roman" w:hAnsi="Times New Roman"/>
                  <w:iCs/>
                  <w:color w:val="C00000"/>
                  <w:sz w:val="28"/>
                  <w:szCs w:val="28"/>
                  <w:shd w:val="clear" w:color="auto" w:fill="FFFFFF"/>
                </w:rPr>
              </w:rPrChange>
            </w:rPr>
            <w:delText xml:space="preserve"> căn cứ vào</w:delText>
          </w:r>
        </w:del>
      </w:ins>
      <w:ins w:id="1361" w:author="ADMIN" w:date="2023-03-15T16:58:00Z">
        <w:del w:id="1362" w:author="Vu Hong Luu" w:date="2023-03-20T16:49:00Z">
          <w:r w:rsidR="00DD5A70" w:rsidRPr="00225FA6" w:rsidDel="002F252F">
            <w:rPr>
              <w:rFonts w:ascii="Times New Roman" w:hAnsi="Times New Roman"/>
              <w:iCs/>
              <w:spacing w:val="-2"/>
              <w:sz w:val="28"/>
              <w:szCs w:val="28"/>
              <w:shd w:val="clear" w:color="auto" w:fill="FFFFFF"/>
              <w:rPrChange w:id="1363" w:author="Vu Hong Luu" w:date="2023-03-20T17:00:00Z">
                <w:rPr>
                  <w:rFonts w:ascii="Times New Roman" w:hAnsi="Times New Roman"/>
                  <w:iCs/>
                  <w:color w:val="C00000"/>
                  <w:sz w:val="28"/>
                  <w:szCs w:val="28"/>
                  <w:highlight w:val="yellow"/>
                  <w:shd w:val="clear" w:color="auto" w:fill="FFFFFF"/>
                </w:rPr>
              </w:rPrChange>
            </w:rPr>
            <w:delText xml:space="preserve"> thực tiễn </w:delText>
          </w:r>
        </w:del>
      </w:ins>
      <w:ins w:id="1364" w:author="ADMIN" w:date="2023-03-15T16:27:00Z">
        <w:del w:id="1365" w:author="Vu Hong Luu" w:date="2023-03-20T16:49:00Z">
          <w:r w:rsidR="008426BE" w:rsidRPr="00225FA6" w:rsidDel="002F252F">
            <w:rPr>
              <w:rFonts w:ascii="Times New Roman" w:hAnsi="Times New Roman"/>
              <w:iCs/>
              <w:spacing w:val="-2"/>
              <w:sz w:val="28"/>
              <w:szCs w:val="28"/>
              <w:shd w:val="clear" w:color="auto" w:fill="FFFFFF"/>
              <w:rPrChange w:id="1366" w:author="Vu Hong Luu" w:date="2023-03-20T17:00:00Z">
                <w:rPr>
                  <w:rFonts w:ascii="Times New Roman" w:hAnsi="Times New Roman"/>
                  <w:iCs/>
                  <w:color w:val="C00000"/>
                  <w:sz w:val="28"/>
                  <w:szCs w:val="28"/>
                  <w:shd w:val="clear" w:color="auto" w:fill="FFFFFF"/>
                </w:rPr>
              </w:rPrChange>
            </w:rPr>
            <w:delText>sẽ báo cáo</w:delText>
          </w:r>
        </w:del>
      </w:ins>
      <w:ins w:id="1367" w:author="ADMIN" w:date="2023-03-15T16:59:00Z">
        <w:del w:id="1368" w:author="Vu Hong Luu" w:date="2023-03-20T16:49:00Z">
          <w:r w:rsidR="00DD5A70" w:rsidRPr="00225FA6" w:rsidDel="002F252F">
            <w:rPr>
              <w:rFonts w:ascii="Times New Roman" w:hAnsi="Times New Roman"/>
              <w:iCs/>
              <w:spacing w:val="-2"/>
              <w:sz w:val="28"/>
              <w:szCs w:val="28"/>
              <w:shd w:val="clear" w:color="auto" w:fill="FFFFFF"/>
              <w:rPrChange w:id="1369" w:author="Vu Hong Luu" w:date="2023-03-20T17:00:00Z">
                <w:rPr>
                  <w:rFonts w:ascii="Times New Roman" w:hAnsi="Times New Roman"/>
                  <w:iCs/>
                  <w:color w:val="C00000"/>
                  <w:sz w:val="28"/>
                  <w:szCs w:val="28"/>
                  <w:highlight w:val="yellow"/>
                  <w:shd w:val="clear" w:color="auto" w:fill="FFFFFF"/>
                </w:rPr>
              </w:rPrChange>
            </w:rPr>
            <w:delText xml:space="preserve"> Quốc hội</w:delText>
          </w:r>
        </w:del>
      </w:ins>
      <w:ins w:id="1370" w:author="ADMIN" w:date="2023-03-15T16:27:00Z">
        <w:del w:id="1371" w:author="Vu Hong Luu" w:date="2023-03-20T16:49:00Z">
          <w:r w:rsidR="008426BE" w:rsidRPr="00225FA6" w:rsidDel="002F252F">
            <w:rPr>
              <w:rFonts w:ascii="Times New Roman" w:hAnsi="Times New Roman"/>
              <w:iCs/>
              <w:spacing w:val="-2"/>
              <w:sz w:val="28"/>
              <w:szCs w:val="28"/>
              <w:shd w:val="clear" w:color="auto" w:fill="FFFFFF"/>
              <w:rPrChange w:id="1372" w:author="Vu Hong Luu" w:date="2023-03-20T17:00:00Z">
                <w:rPr>
                  <w:rFonts w:ascii="Times New Roman" w:hAnsi="Times New Roman"/>
                  <w:iCs/>
                  <w:color w:val="C00000"/>
                  <w:sz w:val="28"/>
                  <w:szCs w:val="28"/>
                  <w:shd w:val="clear" w:color="auto" w:fill="FFFFFF"/>
                </w:rPr>
              </w:rPrChange>
            </w:rPr>
            <w:delText xml:space="preserve"> có chính sách đặc thù, cụ thể ở các luật chuyên ngành.</w:delText>
          </w:r>
        </w:del>
      </w:ins>
      <w:ins w:id="1373" w:author="ADMIN" w:date="2023-03-15T16:37:00Z">
        <w:del w:id="1374" w:author="Vu Hong Luu" w:date="2023-03-20T16:49:00Z">
          <w:r w:rsidR="00C0369D" w:rsidRPr="00225FA6" w:rsidDel="002F252F">
            <w:rPr>
              <w:rFonts w:ascii="Times New Roman" w:hAnsi="Times New Roman"/>
              <w:iCs/>
              <w:spacing w:val="-2"/>
              <w:sz w:val="28"/>
              <w:szCs w:val="28"/>
              <w:shd w:val="clear" w:color="auto" w:fill="FFFFFF"/>
              <w:rPrChange w:id="1375" w:author="Vu Hong Luu" w:date="2023-03-20T17:00:00Z">
                <w:rPr>
                  <w:rFonts w:ascii="Times New Roman" w:hAnsi="Times New Roman"/>
                  <w:iCs/>
                  <w:color w:val="C00000"/>
                  <w:sz w:val="28"/>
                  <w:szCs w:val="28"/>
                  <w:shd w:val="clear" w:color="auto" w:fill="FFFFFF"/>
                </w:rPr>
              </w:rPrChange>
            </w:rPr>
            <w:delText xml:space="preserve"> </w:delText>
          </w:r>
        </w:del>
      </w:ins>
      <w:del w:id="1376" w:author="Vu Hong Luu" w:date="2023-03-20T16:49:00Z">
        <w:r w:rsidR="00A06470" w:rsidRPr="00225FA6" w:rsidDel="002F252F">
          <w:rPr>
            <w:rFonts w:ascii="Times New Roman" w:hAnsi="Times New Roman"/>
            <w:iCs/>
            <w:spacing w:val="-2"/>
            <w:sz w:val="28"/>
            <w:szCs w:val="28"/>
            <w:shd w:val="clear" w:color="auto" w:fill="FFFFFF"/>
            <w:rPrChange w:id="1377" w:author="Vu Hong Luu" w:date="2023-03-20T17:00:00Z">
              <w:rPr>
                <w:rFonts w:ascii="Times New Roman" w:hAnsi="Times New Roman"/>
                <w:iCs/>
                <w:spacing w:val="-6"/>
                <w:sz w:val="28"/>
                <w:szCs w:val="28"/>
                <w:shd w:val="clear" w:color="auto" w:fill="FFFFFF"/>
              </w:rPr>
            </w:rPrChange>
          </w:rPr>
          <w:delText xml:space="preserve">Vì vậy, UBTVQH đề nghị </w:delText>
        </w:r>
        <w:r w:rsidR="00473D93" w:rsidRPr="00225FA6" w:rsidDel="002F252F">
          <w:rPr>
            <w:rFonts w:ascii="Times New Roman" w:hAnsi="Times New Roman"/>
            <w:iCs/>
            <w:spacing w:val="-2"/>
            <w:sz w:val="28"/>
            <w:szCs w:val="28"/>
            <w:shd w:val="clear" w:color="auto" w:fill="FFFFFF"/>
            <w:rPrChange w:id="1378" w:author="Vu Hong Luu" w:date="2023-03-20T17:00:00Z">
              <w:rPr>
                <w:rFonts w:ascii="Times New Roman" w:hAnsi="Times New Roman"/>
                <w:iCs/>
                <w:spacing w:val="-6"/>
                <w:sz w:val="28"/>
                <w:szCs w:val="28"/>
                <w:shd w:val="clear" w:color="auto" w:fill="FFFFFF"/>
              </w:rPr>
            </w:rPrChange>
          </w:rPr>
          <w:delText xml:space="preserve">Quốc hội </w:delText>
        </w:r>
        <w:r w:rsidR="00A06470" w:rsidRPr="00225FA6" w:rsidDel="002F252F">
          <w:rPr>
            <w:rFonts w:ascii="Times New Roman" w:hAnsi="Times New Roman"/>
            <w:iCs/>
            <w:spacing w:val="-2"/>
            <w:sz w:val="28"/>
            <w:szCs w:val="28"/>
            <w:shd w:val="clear" w:color="auto" w:fill="FFFFFF"/>
            <w:rPrChange w:id="1379" w:author="Vu Hong Luu" w:date="2023-03-20T17:00:00Z">
              <w:rPr>
                <w:rFonts w:ascii="Times New Roman" w:hAnsi="Times New Roman"/>
                <w:iCs/>
                <w:spacing w:val="-6"/>
                <w:sz w:val="28"/>
                <w:szCs w:val="28"/>
                <w:shd w:val="clear" w:color="auto" w:fill="FFFFFF"/>
              </w:rPr>
            </w:rPrChange>
          </w:rPr>
          <w:delText xml:space="preserve">không bổ sung </w:delText>
        </w:r>
        <w:r w:rsidR="0079647A" w:rsidRPr="00225FA6" w:rsidDel="002F252F">
          <w:rPr>
            <w:rFonts w:ascii="Times New Roman" w:hAnsi="Times New Roman"/>
            <w:iCs/>
            <w:spacing w:val="-2"/>
            <w:sz w:val="28"/>
            <w:szCs w:val="28"/>
            <w:shd w:val="clear" w:color="auto" w:fill="FFFFFF"/>
            <w:rPrChange w:id="1380" w:author="Vu Hong Luu" w:date="2023-03-20T17:00:00Z">
              <w:rPr>
                <w:rFonts w:ascii="Times New Roman" w:hAnsi="Times New Roman"/>
                <w:iCs/>
                <w:spacing w:val="-6"/>
                <w:sz w:val="28"/>
                <w:szCs w:val="28"/>
                <w:shd w:val="clear" w:color="auto" w:fill="FFFFFF"/>
              </w:rPr>
            </w:rPrChange>
          </w:rPr>
          <w:delText xml:space="preserve">cụ thể </w:delText>
        </w:r>
        <w:r w:rsidR="00A06470" w:rsidRPr="00225FA6" w:rsidDel="002F252F">
          <w:rPr>
            <w:rFonts w:ascii="Times New Roman" w:hAnsi="Times New Roman"/>
            <w:iCs/>
            <w:spacing w:val="-2"/>
            <w:sz w:val="28"/>
            <w:szCs w:val="28"/>
            <w:shd w:val="clear" w:color="auto" w:fill="FFFFFF"/>
            <w:rPrChange w:id="1381" w:author="Vu Hong Luu" w:date="2023-03-20T17:00:00Z">
              <w:rPr>
                <w:rFonts w:ascii="Times New Roman" w:hAnsi="Times New Roman"/>
                <w:iCs/>
                <w:spacing w:val="-6"/>
                <w:sz w:val="28"/>
                <w:szCs w:val="28"/>
                <w:shd w:val="clear" w:color="auto" w:fill="FFFFFF"/>
              </w:rPr>
            </w:rPrChange>
          </w:rPr>
          <w:delText xml:space="preserve">nội dung trên trong </w:delText>
        </w:r>
        <w:r w:rsidR="000141BD" w:rsidRPr="00225FA6" w:rsidDel="002F252F">
          <w:rPr>
            <w:rFonts w:ascii="Times New Roman" w:hAnsi="Times New Roman"/>
            <w:iCs/>
            <w:spacing w:val="-2"/>
            <w:sz w:val="28"/>
            <w:szCs w:val="28"/>
            <w:shd w:val="clear" w:color="auto" w:fill="FFFFFF"/>
            <w:rPrChange w:id="1382" w:author="Vu Hong Luu" w:date="2023-03-20T17:00:00Z">
              <w:rPr>
                <w:rFonts w:ascii="Times New Roman" w:hAnsi="Times New Roman"/>
                <w:iCs/>
                <w:spacing w:val="-6"/>
                <w:sz w:val="28"/>
                <w:szCs w:val="28"/>
                <w:shd w:val="clear" w:color="auto" w:fill="FFFFFF"/>
              </w:rPr>
            </w:rPrChange>
          </w:rPr>
          <w:delText>dự thảo Luật</w:delText>
        </w:r>
        <w:r w:rsidR="00A06470" w:rsidRPr="00225FA6" w:rsidDel="002F252F">
          <w:rPr>
            <w:rFonts w:ascii="Times New Roman" w:hAnsi="Times New Roman"/>
            <w:iCs/>
            <w:spacing w:val="-2"/>
            <w:sz w:val="28"/>
            <w:szCs w:val="28"/>
            <w:shd w:val="clear" w:color="auto" w:fill="FFFFFF"/>
            <w:rPrChange w:id="1383" w:author="Vu Hong Luu" w:date="2023-03-20T17:00:00Z">
              <w:rPr>
                <w:rFonts w:ascii="Times New Roman" w:hAnsi="Times New Roman"/>
                <w:iCs/>
                <w:spacing w:val="-6"/>
                <w:sz w:val="28"/>
                <w:szCs w:val="28"/>
                <w:shd w:val="clear" w:color="auto" w:fill="FFFFFF"/>
              </w:rPr>
            </w:rPrChange>
          </w:rPr>
          <w:delText>.</w:delText>
        </w:r>
      </w:del>
    </w:p>
    <w:p w:rsidR="00A06470" w:rsidRPr="00225FA6" w:rsidRDefault="004A7ADC" w:rsidP="00015C52">
      <w:pPr>
        <w:pStyle w:val="Normal0"/>
        <w:spacing w:before="120" w:after="120"/>
        <w:ind w:firstLine="720"/>
        <w:jc w:val="both"/>
        <w:rPr>
          <w:rFonts w:ascii="Times New Roman Italic" w:hAnsi="Times New Roman Italic"/>
          <w:i/>
          <w:spacing w:val="-4"/>
          <w:sz w:val="28"/>
          <w:szCs w:val="28"/>
          <w:rPrChange w:id="1384" w:author="Vu Hong Luu" w:date="2023-03-20T17:00:00Z">
            <w:rPr>
              <w:rFonts w:ascii="Times New Roman" w:hAnsi="Times New Roman"/>
              <w:i/>
              <w:sz w:val="28"/>
              <w:szCs w:val="28"/>
            </w:rPr>
          </w:rPrChange>
        </w:rPr>
      </w:pPr>
      <w:r w:rsidRPr="00225FA6">
        <w:rPr>
          <w:rFonts w:ascii="Times New Roman Italic" w:eastAsia="Times New Roman" w:hAnsi="Times New Roman Italic"/>
          <w:i/>
          <w:spacing w:val="-4"/>
          <w:sz w:val="28"/>
          <w:szCs w:val="28"/>
          <w:rPrChange w:id="1385" w:author="Vu Hong Luu" w:date="2023-03-20T17:00:00Z">
            <w:rPr>
              <w:rFonts w:ascii="Times New Roman" w:eastAsia="Times New Roman" w:hAnsi="Times New Roman"/>
              <w:i/>
              <w:sz w:val="28"/>
              <w:szCs w:val="28"/>
            </w:rPr>
          </w:rPrChange>
        </w:rPr>
        <w:t>- Có ý kiến đề nghị bổ sung quy định ưu tiên đầu tư xây dựng các công trình, dự án lưỡng dụng nhằm</w:t>
      </w:r>
      <w:r w:rsidR="00473D93" w:rsidRPr="00225FA6">
        <w:rPr>
          <w:rFonts w:ascii="Times New Roman Italic" w:eastAsia="Times New Roman" w:hAnsi="Times New Roman Italic"/>
          <w:i/>
          <w:spacing w:val="-4"/>
          <w:sz w:val="28"/>
          <w:szCs w:val="28"/>
          <w:rPrChange w:id="1386" w:author="Vu Hong Luu" w:date="2023-03-20T17:00:00Z">
            <w:rPr>
              <w:rFonts w:ascii="Times New Roman" w:eastAsia="Times New Roman" w:hAnsi="Times New Roman"/>
              <w:i/>
              <w:sz w:val="28"/>
              <w:szCs w:val="28"/>
            </w:rPr>
          </w:rPrChange>
        </w:rPr>
        <w:t xml:space="preserve"> </w:t>
      </w:r>
      <w:r w:rsidRPr="00225FA6">
        <w:rPr>
          <w:rFonts w:ascii="Times New Roman Italic" w:eastAsia="Times New Roman" w:hAnsi="Times New Roman Italic"/>
          <w:i/>
          <w:spacing w:val="-4"/>
          <w:sz w:val="28"/>
          <w:szCs w:val="28"/>
          <w:rPrChange w:id="1387" w:author="Vu Hong Luu" w:date="2023-03-20T17:00:00Z">
            <w:rPr>
              <w:rFonts w:ascii="Times New Roman" w:eastAsia="Times New Roman" w:hAnsi="Times New Roman"/>
              <w:i/>
              <w:sz w:val="28"/>
              <w:szCs w:val="28"/>
            </w:rPr>
          </w:rPrChange>
        </w:rPr>
        <w:t xml:space="preserve">phát triển cơ sở hạ tầng để vừa bảo đảm nhiệm vụ PTDS, vừa phát triển kinh tế - xã hội trên địa bàn; </w:t>
      </w:r>
      <w:r w:rsidR="00A06470" w:rsidRPr="00225FA6">
        <w:rPr>
          <w:rFonts w:ascii="Times New Roman Italic" w:hAnsi="Times New Roman Italic"/>
          <w:i/>
          <w:spacing w:val="-4"/>
          <w:sz w:val="28"/>
          <w:szCs w:val="28"/>
          <w:rPrChange w:id="1388" w:author="Vu Hong Luu" w:date="2023-03-20T17:00:00Z">
            <w:rPr>
              <w:rFonts w:ascii="Times New Roman" w:hAnsi="Times New Roman"/>
              <w:i/>
              <w:sz w:val="28"/>
              <w:szCs w:val="28"/>
            </w:rPr>
          </w:rPrChange>
        </w:rPr>
        <w:t xml:space="preserve">bổ sung chính sách ưu tiên tập trung nguồn lực khắc phục hậu quả sự cố; </w:t>
      </w:r>
      <w:r w:rsidR="00473D93" w:rsidRPr="00225FA6">
        <w:rPr>
          <w:rFonts w:ascii="Times New Roman Italic" w:eastAsia="Times New Roman" w:hAnsi="Times New Roman Italic"/>
          <w:i/>
          <w:spacing w:val="-4"/>
          <w:sz w:val="28"/>
          <w:szCs w:val="28"/>
          <w:rPrChange w:id="1389" w:author="Vu Hong Luu" w:date="2023-03-20T17:00:00Z">
            <w:rPr>
              <w:rFonts w:ascii="Times New Roman" w:eastAsia="Times New Roman" w:hAnsi="Times New Roman"/>
              <w:i/>
              <w:sz w:val="28"/>
              <w:szCs w:val="28"/>
            </w:rPr>
          </w:rPrChange>
        </w:rPr>
        <w:t xml:space="preserve">bổ sung chính sách ưu đãi, </w:t>
      </w:r>
      <w:r w:rsidR="00A06470" w:rsidRPr="00225FA6">
        <w:rPr>
          <w:rFonts w:ascii="Times New Roman Italic" w:hAnsi="Times New Roman Italic"/>
          <w:i/>
          <w:spacing w:val="-4"/>
          <w:sz w:val="28"/>
          <w:szCs w:val="28"/>
          <w:rPrChange w:id="1390" w:author="Vu Hong Luu" w:date="2023-03-20T17:00:00Z">
            <w:rPr>
              <w:rFonts w:ascii="Times New Roman" w:hAnsi="Times New Roman"/>
              <w:i/>
              <w:sz w:val="28"/>
              <w:szCs w:val="28"/>
            </w:rPr>
          </w:rPrChange>
        </w:rPr>
        <w:t>khuyến khích các tổ chức, cá nhân đầu tư xây dựng công trình, trang thiết bị lưỡng dụng về PTDS</w:t>
      </w:r>
      <w:r w:rsidRPr="00225FA6">
        <w:rPr>
          <w:rFonts w:ascii="Times New Roman Italic" w:hAnsi="Times New Roman Italic"/>
          <w:i/>
          <w:spacing w:val="-4"/>
          <w:sz w:val="28"/>
          <w:szCs w:val="28"/>
          <w:rPrChange w:id="1391" w:author="Vu Hong Luu" w:date="2023-03-20T17:00:00Z">
            <w:rPr>
              <w:rFonts w:ascii="Times New Roman" w:hAnsi="Times New Roman"/>
              <w:i/>
              <w:sz w:val="28"/>
              <w:szCs w:val="28"/>
            </w:rPr>
          </w:rPrChange>
        </w:rPr>
        <w:t>.</w:t>
      </w:r>
    </w:p>
    <w:p w:rsidR="00A06470" w:rsidRPr="00225FA6" w:rsidRDefault="004A7ADC" w:rsidP="00015C52">
      <w:pPr>
        <w:pStyle w:val="ListParagraph"/>
        <w:spacing w:before="120" w:after="120" w:line="240" w:lineRule="auto"/>
        <w:ind w:left="0" w:firstLine="720"/>
        <w:contextualSpacing w:val="0"/>
        <w:jc w:val="both"/>
        <w:rPr>
          <w:spacing w:val="0"/>
          <w:rPrChange w:id="1392" w:author="Vu Hong Luu" w:date="2023-03-20T17:00:00Z">
            <w:rPr>
              <w:spacing w:val="0"/>
            </w:rPr>
          </w:rPrChange>
        </w:rPr>
      </w:pPr>
      <w:del w:id="1393" w:author="ADMIN" w:date="2023-03-07T15:00:00Z">
        <w:r w:rsidRPr="00225FA6" w:rsidDel="00E64355">
          <w:rPr>
            <w:iCs/>
            <w:spacing w:val="0"/>
            <w:shd w:val="clear" w:color="auto" w:fill="FFFFFF"/>
            <w:rPrChange w:id="1394" w:author="Vu Hong Luu" w:date="2023-03-20T17:00:00Z">
              <w:rPr>
                <w:iCs/>
                <w:spacing w:val="0"/>
                <w:shd w:val="clear" w:color="auto" w:fill="FFFFFF"/>
              </w:rPr>
            </w:rPrChange>
          </w:rPr>
          <w:lastRenderedPageBreak/>
          <w:delText>Trên cơ sở</w:delText>
        </w:r>
      </w:del>
      <w:ins w:id="1395" w:author="ADMIN" w:date="2023-03-07T15:00:00Z">
        <w:r w:rsidR="00E64355" w:rsidRPr="00225FA6">
          <w:rPr>
            <w:iCs/>
            <w:spacing w:val="0"/>
            <w:shd w:val="clear" w:color="auto" w:fill="FFFFFF"/>
            <w:rPrChange w:id="1396" w:author="Vu Hong Luu" w:date="2023-03-20T17:00:00Z">
              <w:rPr>
                <w:iCs/>
                <w:spacing w:val="0"/>
                <w:shd w:val="clear" w:color="auto" w:fill="FFFFFF"/>
              </w:rPr>
            </w:rPrChange>
          </w:rPr>
          <w:t>Tiếp thu</w:t>
        </w:r>
      </w:ins>
      <w:r w:rsidRPr="00225FA6">
        <w:rPr>
          <w:iCs/>
          <w:spacing w:val="0"/>
          <w:shd w:val="clear" w:color="auto" w:fill="FFFFFF"/>
          <w:rPrChange w:id="1397" w:author="Vu Hong Luu" w:date="2023-03-20T17:00:00Z">
            <w:rPr>
              <w:iCs/>
              <w:spacing w:val="0"/>
              <w:shd w:val="clear" w:color="auto" w:fill="FFFFFF"/>
            </w:rPr>
          </w:rPrChange>
        </w:rPr>
        <w:t xml:space="preserve"> ý kiến ĐBQH, </w:t>
      </w:r>
      <w:del w:id="1398" w:author="ADMIN" w:date="2023-03-07T15:01:00Z">
        <w:r w:rsidR="009C0E17" w:rsidRPr="00225FA6" w:rsidDel="00E64355">
          <w:rPr>
            <w:iCs/>
            <w:spacing w:val="0"/>
            <w:shd w:val="clear" w:color="auto" w:fill="FFFFFF"/>
            <w:rPrChange w:id="1399" w:author="Vu Hong Luu" w:date="2023-03-20T17:00:00Z">
              <w:rPr>
                <w:iCs/>
                <w:spacing w:val="0"/>
                <w:shd w:val="clear" w:color="auto" w:fill="FFFFFF"/>
              </w:rPr>
            </w:rPrChange>
          </w:rPr>
          <w:delText xml:space="preserve">để bảo đảm cụ thể, rõ ràng, dễ thực hiện, </w:delText>
        </w:r>
      </w:del>
      <w:r w:rsidRPr="00225FA6">
        <w:rPr>
          <w:iCs/>
          <w:spacing w:val="0"/>
          <w:shd w:val="clear" w:color="auto" w:fill="FFFFFF"/>
          <w:rPrChange w:id="1400" w:author="Vu Hong Luu" w:date="2023-03-20T17:00:00Z">
            <w:rPr>
              <w:iCs/>
              <w:spacing w:val="0"/>
              <w:shd w:val="clear" w:color="auto" w:fill="FFFFFF"/>
            </w:rPr>
          </w:rPrChange>
        </w:rPr>
        <w:t>UBTVQH đề nghị Quốc hội cho bổ sung chính sách “</w:t>
      </w:r>
      <w:r w:rsidRPr="00225FA6">
        <w:rPr>
          <w:spacing w:val="0"/>
          <w:lang w:val="en-GB"/>
          <w:rPrChange w:id="1401" w:author="Vu Hong Luu" w:date="2023-03-20T17:00:00Z">
            <w:rPr>
              <w:spacing w:val="0"/>
              <w:lang w:val="en-GB"/>
            </w:rPr>
          </w:rPrChange>
        </w:rPr>
        <w:t xml:space="preserve">Ưu tiên đầu tư xây dựng công trình </w:t>
      </w:r>
      <w:r w:rsidR="00E911DD" w:rsidRPr="00225FA6">
        <w:rPr>
          <w:spacing w:val="0"/>
          <w:lang w:val="en-GB"/>
          <w:rPrChange w:id="1402" w:author="Vu Hong Luu" w:date="2023-03-20T17:00:00Z">
            <w:rPr>
              <w:spacing w:val="0"/>
              <w:lang w:val="en-GB"/>
            </w:rPr>
          </w:rPrChange>
        </w:rPr>
        <w:t>PTDS</w:t>
      </w:r>
      <w:r w:rsidRPr="00225FA6">
        <w:rPr>
          <w:spacing w:val="0"/>
          <w:lang w:val="en-GB"/>
          <w:rPrChange w:id="1403" w:author="Vu Hong Luu" w:date="2023-03-20T17:00:00Z">
            <w:rPr>
              <w:spacing w:val="0"/>
              <w:lang w:val="en-GB"/>
            </w:rPr>
          </w:rPrChange>
        </w:rPr>
        <w:t xml:space="preserve"> chuyên dùng theo quy hoạch, kế hoạch” tại khoản 1; bổ sung </w:t>
      </w:r>
      <w:r w:rsidR="0079647A" w:rsidRPr="00225FA6">
        <w:rPr>
          <w:spacing w:val="0"/>
          <w:lang w:val="en-GB"/>
          <w:rPrChange w:id="1404" w:author="Vu Hong Luu" w:date="2023-03-20T17:00:00Z">
            <w:rPr>
              <w:spacing w:val="0"/>
              <w:lang w:val="en-GB"/>
            </w:rPr>
          </w:rPrChange>
        </w:rPr>
        <w:t xml:space="preserve">các </w:t>
      </w:r>
      <w:r w:rsidRPr="00225FA6">
        <w:rPr>
          <w:spacing w:val="0"/>
          <w:lang w:val="en-GB"/>
          <w:rPrChange w:id="1405" w:author="Vu Hong Luu" w:date="2023-03-20T17:00:00Z">
            <w:rPr>
              <w:spacing w:val="0"/>
              <w:lang w:val="en-GB"/>
            </w:rPr>
          </w:rPrChange>
        </w:rPr>
        <w:t>chính sách</w:t>
      </w:r>
      <w:r w:rsidR="0079647A" w:rsidRPr="00225FA6">
        <w:rPr>
          <w:spacing w:val="0"/>
          <w:lang w:val="en-GB"/>
          <w:rPrChange w:id="1406" w:author="Vu Hong Luu" w:date="2023-03-20T17:00:00Z">
            <w:rPr>
              <w:spacing w:val="0"/>
              <w:lang w:val="en-GB"/>
            </w:rPr>
          </w:rPrChange>
        </w:rPr>
        <w:t>:</w:t>
      </w:r>
      <w:r w:rsidRPr="00225FA6">
        <w:rPr>
          <w:spacing w:val="0"/>
          <w:lang w:val="en-GB"/>
          <w:rPrChange w:id="1407" w:author="Vu Hong Luu" w:date="2023-03-20T17:00:00Z">
            <w:rPr>
              <w:spacing w:val="0"/>
              <w:lang w:val="en-GB"/>
            </w:rPr>
          </w:rPrChange>
        </w:rPr>
        <w:t xml:space="preserve"> “</w:t>
      </w:r>
      <w:r w:rsidRPr="00225FA6">
        <w:rPr>
          <w:spacing w:val="0"/>
          <w:lang w:val="sv-SE" w:eastAsia="en-GB"/>
          <w:rPrChange w:id="1408" w:author="Vu Hong Luu" w:date="2023-03-20T17:00:00Z">
            <w:rPr>
              <w:spacing w:val="0"/>
              <w:lang w:val="sv-SE" w:eastAsia="en-GB"/>
            </w:rPr>
          </w:rPrChange>
        </w:rPr>
        <w:t xml:space="preserve">Huy động các nguồn lực của cơ quan, tổ chức và cá nhân trong nước để thực hiện hoạt động </w:t>
      </w:r>
      <w:r w:rsidR="00E911DD" w:rsidRPr="00225FA6">
        <w:rPr>
          <w:spacing w:val="0"/>
          <w:lang w:val="sv-SE" w:eastAsia="en-GB"/>
          <w:rPrChange w:id="1409" w:author="Vu Hong Luu" w:date="2023-03-20T17:00:00Z">
            <w:rPr>
              <w:spacing w:val="0"/>
              <w:lang w:val="sv-SE" w:eastAsia="en-GB"/>
            </w:rPr>
          </w:rPrChange>
        </w:rPr>
        <w:t>PTDS</w:t>
      </w:r>
      <w:r w:rsidRPr="00225FA6">
        <w:rPr>
          <w:spacing w:val="0"/>
          <w:lang w:val="sv-SE" w:eastAsia="en-GB"/>
          <w:rPrChange w:id="1410" w:author="Vu Hong Luu" w:date="2023-03-20T17:00:00Z">
            <w:rPr>
              <w:spacing w:val="0"/>
              <w:lang w:val="sv-SE" w:eastAsia="en-GB"/>
            </w:rPr>
          </w:rPrChange>
        </w:rPr>
        <w:t>” (khoản 3)</w:t>
      </w:r>
      <w:r w:rsidR="0079647A" w:rsidRPr="00225FA6">
        <w:rPr>
          <w:spacing w:val="0"/>
          <w:lang w:val="sv-SE" w:eastAsia="en-GB"/>
          <w:rPrChange w:id="1411" w:author="Vu Hong Luu" w:date="2023-03-20T17:00:00Z">
            <w:rPr>
              <w:spacing w:val="0"/>
              <w:lang w:val="sv-SE" w:eastAsia="en-GB"/>
            </w:rPr>
          </w:rPrChange>
        </w:rPr>
        <w:t xml:space="preserve">; </w:t>
      </w:r>
      <w:r w:rsidR="009C0E17" w:rsidRPr="00225FA6">
        <w:rPr>
          <w:spacing w:val="0"/>
          <w:rPrChange w:id="1412" w:author="Vu Hong Luu" w:date="2023-03-20T17:00:00Z">
            <w:rPr>
              <w:spacing w:val="0"/>
            </w:rPr>
          </w:rPrChange>
        </w:rPr>
        <w:t>thay nội dung “</w:t>
      </w:r>
      <w:r w:rsidR="009C0E17" w:rsidRPr="00225FA6">
        <w:rPr>
          <w:spacing w:val="0"/>
          <w:lang w:val="vi-VN"/>
          <w:rPrChange w:id="1413" w:author="Vu Hong Luu" w:date="2023-03-20T17:00:00Z">
            <w:rPr>
              <w:spacing w:val="0"/>
              <w:lang w:val="vi-VN"/>
            </w:rPr>
          </w:rPrChange>
        </w:rPr>
        <w:t xml:space="preserve">Tăng cường hợp tác quốc tế, ký kết và thực hiện các điều ước quốc tế về </w:t>
      </w:r>
      <w:r w:rsidR="0091479D" w:rsidRPr="00225FA6">
        <w:rPr>
          <w:spacing w:val="0"/>
          <w:rPrChange w:id="1414" w:author="Vu Hong Luu" w:date="2023-03-20T17:00:00Z">
            <w:rPr>
              <w:spacing w:val="2"/>
            </w:rPr>
          </w:rPrChange>
        </w:rPr>
        <w:t>PTDS</w:t>
      </w:r>
      <w:r w:rsidR="009C0E17" w:rsidRPr="00225FA6">
        <w:rPr>
          <w:spacing w:val="0"/>
          <w:lang w:val="vi-VN"/>
          <w:rPrChange w:id="1415" w:author="Vu Hong Luu" w:date="2023-03-20T17:00:00Z">
            <w:rPr>
              <w:spacing w:val="0"/>
              <w:lang w:val="vi-VN"/>
            </w:rPr>
          </w:rPrChange>
        </w:rPr>
        <w:t>.</w:t>
      </w:r>
      <w:r w:rsidR="009C0E17" w:rsidRPr="00225FA6">
        <w:rPr>
          <w:spacing w:val="0"/>
          <w:rPrChange w:id="1416" w:author="Vu Hong Luu" w:date="2023-03-20T17:00:00Z">
            <w:rPr>
              <w:spacing w:val="0"/>
            </w:rPr>
          </w:rPrChange>
        </w:rPr>
        <w:t>”</w:t>
      </w:r>
      <w:r w:rsidR="009C0E17" w:rsidRPr="00225FA6">
        <w:rPr>
          <w:spacing w:val="0"/>
          <w:sz w:val="26"/>
          <w:szCs w:val="26"/>
          <w:rPrChange w:id="1417" w:author="Vu Hong Luu" w:date="2023-03-20T17:00:00Z">
            <w:rPr>
              <w:spacing w:val="0"/>
              <w:sz w:val="26"/>
              <w:szCs w:val="26"/>
            </w:rPr>
          </w:rPrChange>
        </w:rPr>
        <w:t xml:space="preserve"> </w:t>
      </w:r>
      <w:r w:rsidR="009C0E17" w:rsidRPr="00225FA6">
        <w:rPr>
          <w:spacing w:val="0"/>
          <w:rPrChange w:id="1418" w:author="Vu Hong Luu" w:date="2023-03-20T17:00:00Z">
            <w:rPr>
              <w:spacing w:val="0"/>
            </w:rPr>
          </w:rPrChange>
        </w:rPr>
        <w:t xml:space="preserve">bằng </w:t>
      </w:r>
      <w:r w:rsidR="009C0E17" w:rsidRPr="00225FA6">
        <w:rPr>
          <w:spacing w:val="0"/>
          <w:sz w:val="32"/>
          <w:rPrChange w:id="1419" w:author="Vu Hong Luu" w:date="2023-03-20T17:00:00Z">
            <w:rPr>
              <w:spacing w:val="0"/>
              <w:sz w:val="32"/>
            </w:rPr>
          </w:rPrChange>
        </w:rPr>
        <w:t>“</w:t>
      </w:r>
      <w:r w:rsidR="009C0E17" w:rsidRPr="00225FA6">
        <w:rPr>
          <w:spacing w:val="0"/>
          <w:szCs w:val="26"/>
          <w:lang w:val="en-GB"/>
          <w:rPrChange w:id="1420" w:author="Vu Hong Luu" w:date="2023-03-20T17:00:00Z">
            <w:rPr>
              <w:spacing w:val="0"/>
              <w:szCs w:val="26"/>
              <w:lang w:val="en-GB"/>
            </w:rPr>
          </w:rPrChange>
        </w:rPr>
        <w:t>C</w:t>
      </w:r>
      <w:r w:rsidR="009C0E17" w:rsidRPr="00225FA6">
        <w:rPr>
          <w:spacing w:val="0"/>
          <w:szCs w:val="26"/>
          <w:lang w:val="vi-VN"/>
          <w:rPrChange w:id="1421" w:author="Vu Hong Luu" w:date="2023-03-20T17:00:00Z">
            <w:rPr>
              <w:spacing w:val="0"/>
              <w:szCs w:val="26"/>
              <w:lang w:val="vi-VN"/>
            </w:rPr>
          </w:rPrChange>
        </w:rPr>
        <w:t xml:space="preserve">ó chính sách, kế hoạch xây dựng, đào tạo, bồi dưỡng nguồn nhân lực, ưu tiên thu hút nguồn nhân lực chất lượng cao để bảo đảm cho nhiệm vụ </w:t>
      </w:r>
      <w:r w:rsidR="0091479D" w:rsidRPr="00225FA6">
        <w:rPr>
          <w:spacing w:val="0"/>
          <w:rPrChange w:id="1422" w:author="Vu Hong Luu" w:date="2023-03-20T17:00:00Z">
            <w:rPr>
              <w:spacing w:val="2"/>
            </w:rPr>
          </w:rPrChange>
        </w:rPr>
        <w:t>PTDS</w:t>
      </w:r>
      <w:r w:rsidR="009C0E17" w:rsidRPr="00225FA6">
        <w:rPr>
          <w:spacing w:val="0"/>
          <w:szCs w:val="26"/>
          <w:rPrChange w:id="1423" w:author="Vu Hong Luu" w:date="2023-03-20T17:00:00Z">
            <w:rPr>
              <w:spacing w:val="0"/>
              <w:szCs w:val="26"/>
            </w:rPr>
          </w:rPrChange>
        </w:rPr>
        <w:t>.</w:t>
      </w:r>
      <w:r w:rsidR="009C0E17" w:rsidRPr="00225FA6">
        <w:rPr>
          <w:spacing w:val="0"/>
          <w:sz w:val="32"/>
          <w:rPrChange w:id="1424" w:author="Vu Hong Luu" w:date="2023-03-20T17:00:00Z">
            <w:rPr>
              <w:spacing w:val="0"/>
              <w:sz w:val="32"/>
            </w:rPr>
          </w:rPrChange>
        </w:rPr>
        <w:t>”</w:t>
      </w:r>
      <w:r w:rsidR="009C0E17" w:rsidRPr="00225FA6">
        <w:rPr>
          <w:spacing w:val="0"/>
          <w:lang w:val="en-GB"/>
          <w:rPrChange w:id="1425" w:author="Vu Hong Luu" w:date="2023-03-20T17:00:00Z">
            <w:rPr>
              <w:spacing w:val="0"/>
              <w:lang w:val="en-GB"/>
            </w:rPr>
          </w:rPrChange>
        </w:rPr>
        <w:t xml:space="preserve"> (</w:t>
      </w:r>
      <w:r w:rsidR="009C0E17" w:rsidRPr="00225FA6">
        <w:rPr>
          <w:spacing w:val="0"/>
          <w:rPrChange w:id="1426" w:author="Vu Hong Luu" w:date="2023-03-20T17:00:00Z">
            <w:rPr>
              <w:spacing w:val="0"/>
            </w:rPr>
          </w:rPrChange>
        </w:rPr>
        <w:t>khoản 5);</w:t>
      </w:r>
      <w:r w:rsidR="009C0E17" w:rsidRPr="00225FA6">
        <w:rPr>
          <w:spacing w:val="0"/>
          <w:lang w:val="en-GB"/>
          <w:rPrChange w:id="1427" w:author="Vu Hong Luu" w:date="2023-03-20T17:00:00Z">
            <w:rPr>
              <w:spacing w:val="0"/>
              <w:lang w:val="en-GB"/>
            </w:rPr>
          </w:rPrChange>
        </w:rPr>
        <w:t xml:space="preserve"> </w:t>
      </w:r>
      <w:r w:rsidRPr="00225FA6">
        <w:rPr>
          <w:spacing w:val="0"/>
          <w:lang w:val="en-GB"/>
          <w:rPrChange w:id="1428" w:author="Vu Hong Luu" w:date="2023-03-20T17:00:00Z">
            <w:rPr>
              <w:spacing w:val="0"/>
              <w:lang w:val="en-GB"/>
            </w:rPr>
          </w:rPrChange>
        </w:rPr>
        <w:t>“</w:t>
      </w:r>
      <w:r w:rsidRPr="00225FA6">
        <w:rPr>
          <w:spacing w:val="0"/>
          <w:lang w:val="sv-SE" w:eastAsia="en-GB"/>
          <w:rPrChange w:id="1429" w:author="Vu Hong Luu" w:date="2023-03-20T17:00:00Z">
            <w:rPr>
              <w:spacing w:val="0"/>
              <w:lang w:val="sv-SE" w:eastAsia="en-GB"/>
            </w:rPr>
          </w:rPrChange>
        </w:rPr>
        <w:t xml:space="preserve">Khuyến khích, tạo điều kiện để cơ quan, tổ chức, cá nhân ủng hộ vật chất, tài chính, tinh thần cho hoạt động </w:t>
      </w:r>
      <w:r w:rsidR="00E911DD" w:rsidRPr="00225FA6">
        <w:rPr>
          <w:spacing w:val="0"/>
          <w:lang w:val="sv-SE" w:eastAsia="en-GB"/>
          <w:rPrChange w:id="1430" w:author="Vu Hong Luu" w:date="2023-03-20T17:00:00Z">
            <w:rPr>
              <w:spacing w:val="0"/>
              <w:lang w:val="sv-SE" w:eastAsia="en-GB"/>
            </w:rPr>
          </w:rPrChange>
        </w:rPr>
        <w:t>PTDS</w:t>
      </w:r>
      <w:r w:rsidRPr="00225FA6">
        <w:rPr>
          <w:spacing w:val="0"/>
          <w:lang w:val="sv-SE" w:eastAsia="en-GB"/>
          <w:rPrChange w:id="1431" w:author="Vu Hong Luu" w:date="2023-03-20T17:00:00Z">
            <w:rPr>
              <w:spacing w:val="0"/>
              <w:lang w:val="sv-SE" w:eastAsia="en-GB"/>
            </w:rPr>
          </w:rPrChange>
        </w:rPr>
        <w:t xml:space="preserve"> trên nguyên tắc tự nguyện, không trái với pháp luật Việt Nam và phù hợp với luật pháp quốc tế” (khoản 6)</w:t>
      </w:r>
      <w:r w:rsidR="0079647A" w:rsidRPr="00225FA6">
        <w:rPr>
          <w:spacing w:val="0"/>
          <w:lang w:val="sv-SE" w:eastAsia="en-GB"/>
          <w:rPrChange w:id="1432" w:author="Vu Hong Luu" w:date="2023-03-20T17:00:00Z">
            <w:rPr>
              <w:spacing w:val="0"/>
              <w:lang w:val="sv-SE" w:eastAsia="en-GB"/>
            </w:rPr>
          </w:rPrChange>
        </w:rPr>
        <w:t xml:space="preserve"> và </w:t>
      </w:r>
      <w:r w:rsidR="0079647A" w:rsidRPr="00225FA6">
        <w:rPr>
          <w:spacing w:val="0"/>
          <w:lang w:val="en-GB"/>
          <w:rPrChange w:id="1433" w:author="Vu Hong Luu" w:date="2023-03-20T17:00:00Z">
            <w:rPr>
              <w:spacing w:val="0"/>
              <w:lang w:val="en-GB"/>
            </w:rPr>
          </w:rPrChange>
        </w:rPr>
        <w:t>“C</w:t>
      </w:r>
      <w:r w:rsidR="0079647A" w:rsidRPr="00225FA6">
        <w:rPr>
          <w:spacing w:val="0"/>
          <w:lang w:val="vi-VN"/>
          <w:rPrChange w:id="1434" w:author="Vu Hong Luu" w:date="2023-03-20T17:00:00Z">
            <w:rPr>
              <w:spacing w:val="0"/>
              <w:lang w:val="vi-VN"/>
            </w:rPr>
          </w:rPrChange>
        </w:rPr>
        <w:t xml:space="preserve">ó kế hoạch xây dựng dự trữ quốc gia để bảo đảm cho </w:t>
      </w:r>
      <w:r w:rsidR="00E911DD" w:rsidRPr="00225FA6">
        <w:rPr>
          <w:spacing w:val="0"/>
          <w:lang w:val="vi-VN"/>
          <w:rPrChange w:id="1435" w:author="Vu Hong Luu" w:date="2023-03-20T17:00:00Z">
            <w:rPr>
              <w:spacing w:val="0"/>
              <w:lang w:val="vi-VN"/>
            </w:rPr>
          </w:rPrChange>
        </w:rPr>
        <w:t>PTDS</w:t>
      </w:r>
      <w:r w:rsidR="0079647A" w:rsidRPr="00225FA6">
        <w:rPr>
          <w:spacing w:val="0"/>
          <w:lang w:val="vi-VN"/>
          <w:rPrChange w:id="1436" w:author="Vu Hong Luu" w:date="2023-03-20T17:00:00Z">
            <w:rPr>
              <w:spacing w:val="0"/>
              <w:lang w:val="vi-VN"/>
            </w:rPr>
          </w:rPrChange>
        </w:rPr>
        <w:t xml:space="preserve">. Việc quản lý, sử dụng dự trữ quốc gia để bảo đảm cho </w:t>
      </w:r>
      <w:r w:rsidR="00E911DD" w:rsidRPr="00225FA6">
        <w:rPr>
          <w:spacing w:val="0"/>
          <w:lang w:val="vi-VN"/>
          <w:rPrChange w:id="1437" w:author="Vu Hong Luu" w:date="2023-03-20T17:00:00Z">
            <w:rPr>
              <w:spacing w:val="0"/>
              <w:lang w:val="vi-VN"/>
            </w:rPr>
          </w:rPrChange>
        </w:rPr>
        <w:t>PTDS</w:t>
      </w:r>
      <w:r w:rsidR="0079647A" w:rsidRPr="00225FA6">
        <w:rPr>
          <w:spacing w:val="0"/>
          <w:lang w:val="vi-VN"/>
          <w:rPrChange w:id="1438" w:author="Vu Hong Luu" w:date="2023-03-20T17:00:00Z">
            <w:rPr>
              <w:spacing w:val="0"/>
              <w:lang w:val="vi-VN"/>
            </w:rPr>
          </w:rPrChange>
        </w:rPr>
        <w:t xml:space="preserve"> thực hiện theo quy định của pháp luật về dự trữ quốc gia</w:t>
      </w:r>
      <w:r w:rsidR="0079647A" w:rsidRPr="00225FA6">
        <w:rPr>
          <w:spacing w:val="0"/>
          <w:rPrChange w:id="1439" w:author="Vu Hong Luu" w:date="2023-03-20T17:00:00Z">
            <w:rPr>
              <w:spacing w:val="0"/>
            </w:rPr>
          </w:rPrChange>
        </w:rPr>
        <w:t>” (khoản 7);</w:t>
      </w:r>
      <w:r w:rsidR="00B4122F" w:rsidRPr="00225FA6">
        <w:rPr>
          <w:spacing w:val="0"/>
          <w:rPrChange w:id="1440" w:author="Vu Hong Luu" w:date="2023-03-20T17:00:00Z">
            <w:rPr>
              <w:spacing w:val="0"/>
            </w:rPr>
          </w:rPrChange>
        </w:rPr>
        <w:t xml:space="preserve"> </w:t>
      </w:r>
      <w:r w:rsidR="0079647A" w:rsidRPr="00225FA6">
        <w:rPr>
          <w:spacing w:val="0"/>
          <w:rPrChange w:id="1441" w:author="Vu Hong Luu" w:date="2023-03-20T17:00:00Z">
            <w:rPr>
              <w:spacing w:val="0"/>
            </w:rPr>
          </w:rPrChange>
        </w:rPr>
        <w:t xml:space="preserve">đồng thời, chỉnh lý, sắp xếp lại các khoản như </w:t>
      </w:r>
      <w:r w:rsidR="000141BD" w:rsidRPr="00225FA6">
        <w:rPr>
          <w:spacing w:val="0"/>
          <w:rPrChange w:id="1442" w:author="Vu Hong Luu" w:date="2023-03-20T17:00:00Z">
            <w:rPr>
              <w:spacing w:val="0"/>
            </w:rPr>
          </w:rPrChange>
        </w:rPr>
        <w:t>dự thảo Luật</w:t>
      </w:r>
      <w:r w:rsidR="0079647A" w:rsidRPr="00225FA6">
        <w:rPr>
          <w:spacing w:val="0"/>
          <w:rPrChange w:id="1443" w:author="Vu Hong Luu" w:date="2023-03-20T17:00:00Z">
            <w:rPr>
              <w:spacing w:val="0"/>
            </w:rPr>
          </w:rPrChange>
        </w:rPr>
        <w:t xml:space="preserve"> </w:t>
      </w:r>
      <w:r w:rsidR="009C0DBC" w:rsidRPr="00225FA6">
        <w:rPr>
          <w:spacing w:val="0"/>
          <w:rPrChange w:id="1444" w:author="Vu Hong Luu" w:date="2023-03-20T17:00:00Z">
            <w:rPr>
              <w:spacing w:val="0"/>
            </w:rPr>
          </w:rPrChange>
        </w:rPr>
        <w:t>tiếp thu, chỉnh lý</w:t>
      </w:r>
      <w:r w:rsidR="0079647A" w:rsidRPr="00225FA6">
        <w:rPr>
          <w:spacing w:val="0"/>
          <w:rPrChange w:id="1445" w:author="Vu Hong Luu" w:date="2023-03-20T17:00:00Z">
            <w:rPr>
              <w:spacing w:val="0"/>
            </w:rPr>
          </w:rPrChange>
        </w:rPr>
        <w:t>.</w:t>
      </w:r>
    </w:p>
    <w:p w:rsidR="009355F0" w:rsidRPr="00225FA6" w:rsidRDefault="00286A61" w:rsidP="00015C52">
      <w:pPr>
        <w:pStyle w:val="Normal0"/>
        <w:widowControl w:val="0"/>
        <w:spacing w:before="120" w:after="120"/>
        <w:ind w:firstLine="720"/>
        <w:outlineLvl w:val="0"/>
        <w:rPr>
          <w:rFonts w:ascii="Times New Roman" w:hAnsi="Times New Roman"/>
          <w:b/>
          <w:iCs/>
          <w:spacing w:val="-6"/>
          <w:sz w:val="28"/>
          <w:szCs w:val="28"/>
          <w:shd w:val="clear" w:color="auto" w:fill="FFFFFF"/>
          <w:rPrChange w:id="1446" w:author="Vu Hong Luu" w:date="2023-03-20T17:00:00Z">
            <w:rPr>
              <w:rFonts w:ascii="Times New Roman" w:hAnsi="Times New Roman"/>
              <w:b/>
              <w:iCs/>
              <w:spacing w:val="-6"/>
              <w:sz w:val="28"/>
              <w:szCs w:val="28"/>
              <w:shd w:val="clear" w:color="auto" w:fill="FFFFFF"/>
            </w:rPr>
          </w:rPrChange>
        </w:rPr>
      </w:pPr>
      <w:r w:rsidRPr="00225FA6">
        <w:rPr>
          <w:rFonts w:ascii="Times New Roman" w:hAnsi="Times New Roman"/>
          <w:b/>
          <w:iCs/>
          <w:spacing w:val="-6"/>
          <w:sz w:val="28"/>
          <w:szCs w:val="28"/>
          <w:shd w:val="clear" w:color="auto" w:fill="FFFFFF"/>
          <w:rPrChange w:id="1447" w:author="Vu Hong Luu" w:date="2023-03-20T17:00:00Z">
            <w:rPr>
              <w:rFonts w:ascii="Times New Roman" w:hAnsi="Times New Roman"/>
              <w:b/>
              <w:iCs/>
              <w:spacing w:val="-6"/>
              <w:sz w:val="28"/>
              <w:szCs w:val="28"/>
              <w:shd w:val="clear" w:color="auto" w:fill="FFFFFF"/>
            </w:rPr>
          </w:rPrChange>
        </w:rPr>
        <w:t>5</w:t>
      </w:r>
      <w:r w:rsidR="009355F0" w:rsidRPr="00225FA6">
        <w:rPr>
          <w:rFonts w:ascii="Times New Roman" w:hAnsi="Times New Roman"/>
          <w:b/>
          <w:iCs/>
          <w:spacing w:val="-6"/>
          <w:sz w:val="28"/>
          <w:szCs w:val="28"/>
          <w:shd w:val="clear" w:color="auto" w:fill="FFFFFF"/>
          <w:rPrChange w:id="1448" w:author="Vu Hong Luu" w:date="2023-03-20T17:00:00Z">
            <w:rPr>
              <w:rFonts w:ascii="Times New Roman" w:hAnsi="Times New Roman"/>
              <w:b/>
              <w:iCs/>
              <w:spacing w:val="-6"/>
              <w:sz w:val="28"/>
              <w:szCs w:val="28"/>
              <w:shd w:val="clear" w:color="auto" w:fill="FFFFFF"/>
            </w:rPr>
          </w:rPrChange>
        </w:rPr>
        <w:t xml:space="preserve">. Về các dạng thảm họa, sự cố (Điều 5); đánh giá mức độ rủi ro về thảm họa, sự cố (Điều 6) và cấp độ PTDS (Điều 21) </w:t>
      </w:r>
    </w:p>
    <w:p w:rsidR="00417D70" w:rsidRPr="00225FA6" w:rsidRDefault="00417D70" w:rsidP="00015C52">
      <w:pPr>
        <w:pStyle w:val="Normal0"/>
        <w:spacing w:before="120" w:after="120"/>
        <w:ind w:firstLine="720"/>
        <w:jc w:val="both"/>
        <w:rPr>
          <w:rFonts w:ascii="Times New Roman" w:hAnsi="Times New Roman"/>
          <w:b/>
          <w:i/>
          <w:iCs/>
          <w:sz w:val="28"/>
          <w:szCs w:val="28"/>
          <w:shd w:val="clear" w:color="auto" w:fill="FFFFFF"/>
          <w:rPrChange w:id="1449" w:author="Vu Hong Luu" w:date="2023-03-20T17:00:00Z">
            <w:rPr>
              <w:rFonts w:ascii="Times New Roman" w:hAnsi="Times New Roman"/>
              <w:b/>
              <w:i/>
              <w:iCs/>
              <w:sz w:val="28"/>
              <w:szCs w:val="28"/>
              <w:shd w:val="clear" w:color="auto" w:fill="FFFFFF"/>
            </w:rPr>
          </w:rPrChange>
        </w:rPr>
      </w:pPr>
      <w:r w:rsidRPr="00225FA6">
        <w:rPr>
          <w:rFonts w:ascii="Times New Roman" w:hAnsi="Times New Roman"/>
          <w:b/>
          <w:i/>
          <w:iCs/>
          <w:sz w:val="28"/>
          <w:szCs w:val="28"/>
          <w:shd w:val="clear" w:color="auto" w:fill="FFFFFF"/>
          <w:rPrChange w:id="1450" w:author="Vu Hong Luu" w:date="2023-03-20T17:00:00Z">
            <w:rPr>
              <w:rFonts w:ascii="Times New Roman" w:hAnsi="Times New Roman"/>
              <w:b/>
              <w:i/>
              <w:iCs/>
              <w:sz w:val="28"/>
              <w:szCs w:val="28"/>
              <w:shd w:val="clear" w:color="auto" w:fill="FFFFFF"/>
            </w:rPr>
          </w:rPrChange>
        </w:rPr>
        <w:t>5.1. Về các dạng thảm họa, sự cố (Điều 5)</w:t>
      </w:r>
    </w:p>
    <w:p w:rsidR="00417D70" w:rsidRPr="00225FA6" w:rsidRDefault="00417D70" w:rsidP="00015C52">
      <w:pPr>
        <w:pStyle w:val="Normal0"/>
        <w:spacing w:before="120" w:after="120"/>
        <w:ind w:firstLine="720"/>
        <w:jc w:val="both"/>
        <w:rPr>
          <w:rFonts w:ascii="Times New Roman" w:hAnsi="Times New Roman"/>
          <w:i/>
          <w:sz w:val="28"/>
          <w:szCs w:val="28"/>
          <w:lang w:val="vi-VN"/>
          <w:rPrChange w:id="1451" w:author="Vu Hong Luu" w:date="2023-03-20T17:00:00Z">
            <w:rPr>
              <w:rFonts w:ascii="Times New Roman" w:hAnsi="Times New Roman"/>
              <w:i/>
              <w:sz w:val="28"/>
              <w:szCs w:val="28"/>
              <w:lang w:val="vi-VN"/>
            </w:rPr>
          </w:rPrChange>
        </w:rPr>
      </w:pPr>
      <w:r w:rsidRPr="00225FA6">
        <w:rPr>
          <w:rFonts w:ascii="Times New Roman" w:hAnsi="Times New Roman"/>
          <w:i/>
          <w:iCs/>
          <w:sz w:val="28"/>
          <w:szCs w:val="28"/>
          <w:shd w:val="clear" w:color="auto" w:fill="FFFFFF"/>
          <w:rPrChange w:id="1452" w:author="Vu Hong Luu" w:date="2023-03-20T17:00:00Z">
            <w:rPr>
              <w:rFonts w:ascii="Times New Roman" w:hAnsi="Times New Roman"/>
              <w:i/>
              <w:iCs/>
              <w:sz w:val="28"/>
              <w:szCs w:val="28"/>
              <w:shd w:val="clear" w:color="auto" w:fill="FFFFFF"/>
            </w:rPr>
          </w:rPrChange>
        </w:rPr>
        <w:t xml:space="preserve">Có ý kiến cho rằng, </w:t>
      </w:r>
      <w:r w:rsidR="00E85079" w:rsidRPr="00225FA6">
        <w:rPr>
          <w:rFonts w:ascii="Times New Roman" w:hAnsi="Times New Roman"/>
          <w:i/>
          <w:iCs/>
          <w:sz w:val="28"/>
          <w:szCs w:val="28"/>
          <w:shd w:val="clear" w:color="auto" w:fill="FFFFFF"/>
          <w:rPrChange w:id="1453" w:author="Vu Hong Luu" w:date="2023-03-20T17:00:00Z">
            <w:rPr>
              <w:rFonts w:ascii="Times New Roman" w:hAnsi="Times New Roman"/>
              <w:i/>
              <w:iCs/>
              <w:sz w:val="28"/>
              <w:szCs w:val="28"/>
              <w:shd w:val="clear" w:color="auto" w:fill="FFFFFF"/>
            </w:rPr>
          </w:rPrChange>
        </w:rPr>
        <w:t>quy định như</w:t>
      </w:r>
      <w:r w:rsidRPr="00225FA6">
        <w:rPr>
          <w:rFonts w:ascii="Times New Roman" w:hAnsi="Times New Roman"/>
          <w:i/>
          <w:iCs/>
          <w:sz w:val="28"/>
          <w:szCs w:val="28"/>
          <w:shd w:val="clear" w:color="auto" w:fill="FFFFFF"/>
          <w:rPrChange w:id="1454" w:author="Vu Hong Luu" w:date="2023-03-20T17:00:00Z">
            <w:rPr>
              <w:rFonts w:ascii="Times New Roman" w:hAnsi="Times New Roman"/>
              <w:i/>
              <w:iCs/>
              <w:sz w:val="28"/>
              <w:szCs w:val="28"/>
              <w:shd w:val="clear" w:color="auto" w:fill="FFFFFF"/>
            </w:rPr>
          </w:rPrChange>
        </w:rPr>
        <w:t xml:space="preserve"> </w:t>
      </w:r>
      <w:r w:rsidR="000141BD" w:rsidRPr="00225FA6">
        <w:rPr>
          <w:rFonts w:ascii="Times New Roman" w:hAnsi="Times New Roman"/>
          <w:i/>
          <w:iCs/>
          <w:sz w:val="28"/>
          <w:szCs w:val="28"/>
          <w:shd w:val="clear" w:color="auto" w:fill="FFFFFF"/>
          <w:rPrChange w:id="1455" w:author="Vu Hong Luu" w:date="2023-03-20T17:00:00Z">
            <w:rPr>
              <w:rFonts w:ascii="Times New Roman" w:hAnsi="Times New Roman"/>
              <w:i/>
              <w:iCs/>
              <w:sz w:val="28"/>
              <w:szCs w:val="28"/>
              <w:shd w:val="clear" w:color="auto" w:fill="FFFFFF"/>
            </w:rPr>
          </w:rPrChange>
        </w:rPr>
        <w:t>dự thảo Luật</w:t>
      </w:r>
      <w:r w:rsidRPr="00225FA6">
        <w:rPr>
          <w:rFonts w:ascii="Times New Roman" w:hAnsi="Times New Roman"/>
          <w:i/>
          <w:iCs/>
          <w:sz w:val="28"/>
          <w:szCs w:val="28"/>
          <w:shd w:val="clear" w:color="auto" w:fill="FFFFFF"/>
          <w:rPrChange w:id="1456" w:author="Vu Hong Luu" w:date="2023-03-20T17:00:00Z">
            <w:rPr>
              <w:rFonts w:ascii="Times New Roman" w:hAnsi="Times New Roman"/>
              <w:i/>
              <w:iCs/>
              <w:sz w:val="28"/>
              <w:szCs w:val="28"/>
              <w:shd w:val="clear" w:color="auto" w:fill="FFFFFF"/>
            </w:rPr>
          </w:rPrChange>
        </w:rPr>
        <w:t xml:space="preserve"> thì </w:t>
      </w:r>
      <w:r w:rsidRPr="00225FA6">
        <w:rPr>
          <w:rFonts w:ascii="Times New Roman" w:eastAsia="Times New Roman" w:hAnsi="Times New Roman"/>
          <w:i/>
          <w:sz w:val="28"/>
          <w:szCs w:val="28"/>
          <w:rPrChange w:id="1457" w:author="Vu Hong Luu" w:date="2023-03-20T17:00:00Z">
            <w:rPr>
              <w:rFonts w:ascii="Times New Roman" w:eastAsia="Times New Roman" w:hAnsi="Times New Roman"/>
              <w:i/>
              <w:sz w:val="28"/>
              <w:szCs w:val="28"/>
            </w:rPr>
          </w:rPrChange>
        </w:rPr>
        <w:t xml:space="preserve">khó phân biệt được các dạng thảm họa, sự cố do thiên nhiên hay do con người gây ra và thảm họa, sự cố khác theo quy định pháp luật; </w:t>
      </w:r>
      <w:r w:rsidRPr="00225FA6">
        <w:rPr>
          <w:rFonts w:ascii="Times New Roman" w:hAnsi="Times New Roman"/>
          <w:i/>
          <w:sz w:val="28"/>
          <w:szCs w:val="28"/>
          <w:rPrChange w:id="1458" w:author="Vu Hong Luu" w:date="2023-03-20T17:00:00Z">
            <w:rPr>
              <w:rFonts w:ascii="Times New Roman" w:hAnsi="Times New Roman"/>
              <w:i/>
              <w:sz w:val="28"/>
              <w:szCs w:val="28"/>
            </w:rPr>
          </w:rPrChange>
        </w:rPr>
        <w:t>chưa thống nhất với nội hàm của sự cố, thảm họa tại Điều 2</w:t>
      </w:r>
      <w:r w:rsidR="0068581C" w:rsidRPr="00225FA6">
        <w:rPr>
          <w:rFonts w:ascii="Times New Roman" w:hAnsi="Times New Roman"/>
          <w:i/>
          <w:sz w:val="28"/>
          <w:szCs w:val="28"/>
          <w:rPrChange w:id="1459" w:author="Vu Hong Luu" w:date="2023-03-20T17:00:00Z">
            <w:rPr>
              <w:rFonts w:ascii="Times New Roman" w:hAnsi="Times New Roman"/>
              <w:i/>
              <w:sz w:val="28"/>
              <w:szCs w:val="28"/>
            </w:rPr>
          </w:rPrChange>
        </w:rPr>
        <w:t xml:space="preserve">; </w:t>
      </w:r>
      <w:r w:rsidRPr="00225FA6">
        <w:rPr>
          <w:rFonts w:ascii="Times New Roman" w:hAnsi="Times New Roman"/>
          <w:i/>
          <w:sz w:val="28"/>
          <w:szCs w:val="28"/>
          <w:rPrChange w:id="1460" w:author="Vu Hong Luu" w:date="2023-03-20T17:00:00Z">
            <w:rPr>
              <w:rFonts w:ascii="Times New Roman" w:hAnsi="Times New Roman"/>
              <w:i/>
              <w:sz w:val="28"/>
              <w:szCs w:val="28"/>
            </w:rPr>
          </w:rPrChange>
        </w:rPr>
        <w:t>đề nghị chỉnh sửa lại cho tương ứng với các biện pháp PTDS</w:t>
      </w:r>
      <w:r w:rsidR="008B768C" w:rsidRPr="00225FA6">
        <w:rPr>
          <w:rFonts w:ascii="Times New Roman" w:hAnsi="Times New Roman"/>
          <w:i/>
          <w:sz w:val="28"/>
          <w:szCs w:val="28"/>
          <w:rPrChange w:id="1461" w:author="Vu Hong Luu" w:date="2023-03-20T17:00:00Z">
            <w:rPr>
              <w:rFonts w:ascii="Times New Roman" w:hAnsi="Times New Roman"/>
              <w:i/>
              <w:sz w:val="28"/>
              <w:szCs w:val="28"/>
            </w:rPr>
          </w:rPrChange>
        </w:rPr>
        <w:t xml:space="preserve"> và </w:t>
      </w:r>
      <w:r w:rsidRPr="00225FA6">
        <w:rPr>
          <w:rFonts w:ascii="Times New Roman" w:hAnsi="Times New Roman"/>
          <w:i/>
          <w:iCs/>
          <w:sz w:val="28"/>
          <w:szCs w:val="28"/>
          <w:shd w:val="clear" w:color="auto" w:fill="FFFFFF"/>
          <w:rPrChange w:id="1462" w:author="Vu Hong Luu" w:date="2023-03-20T17:00:00Z">
            <w:rPr>
              <w:rFonts w:ascii="Times New Roman" w:hAnsi="Times New Roman"/>
              <w:i/>
              <w:iCs/>
              <w:sz w:val="28"/>
              <w:szCs w:val="28"/>
              <w:shd w:val="clear" w:color="auto" w:fill="FFFFFF"/>
            </w:rPr>
          </w:rPrChange>
        </w:rPr>
        <w:t>phù hợp với cách xác định thảm họa, sự cố trong hệ thống pháp luật; quy định đầy đủ các dạng thảm họa, sự cố</w:t>
      </w:r>
      <w:r w:rsidR="00E85079" w:rsidRPr="00225FA6">
        <w:rPr>
          <w:rFonts w:ascii="Times New Roman" w:hAnsi="Times New Roman"/>
          <w:i/>
          <w:iCs/>
          <w:sz w:val="28"/>
          <w:szCs w:val="28"/>
          <w:shd w:val="clear" w:color="auto" w:fill="FFFFFF"/>
          <w:rPrChange w:id="1463" w:author="Vu Hong Luu" w:date="2023-03-20T17:00:00Z">
            <w:rPr>
              <w:rFonts w:ascii="Times New Roman" w:hAnsi="Times New Roman"/>
              <w:i/>
              <w:iCs/>
              <w:sz w:val="28"/>
              <w:szCs w:val="28"/>
              <w:shd w:val="clear" w:color="auto" w:fill="FFFFFF"/>
            </w:rPr>
          </w:rPrChange>
        </w:rPr>
        <w:t xml:space="preserve"> và</w:t>
      </w:r>
      <w:r w:rsidRPr="00225FA6">
        <w:rPr>
          <w:rFonts w:ascii="Times New Roman" w:hAnsi="Times New Roman"/>
          <w:i/>
          <w:iCs/>
          <w:sz w:val="28"/>
          <w:szCs w:val="28"/>
          <w:shd w:val="clear" w:color="auto" w:fill="FFFFFF"/>
          <w:rPrChange w:id="1464" w:author="Vu Hong Luu" w:date="2023-03-20T17:00:00Z">
            <w:rPr>
              <w:rFonts w:ascii="Times New Roman" w:hAnsi="Times New Roman"/>
              <w:i/>
              <w:iCs/>
              <w:sz w:val="28"/>
              <w:szCs w:val="28"/>
              <w:shd w:val="clear" w:color="auto" w:fill="FFFFFF"/>
            </w:rPr>
          </w:rPrChange>
        </w:rPr>
        <w:t xml:space="preserve"> có tiêu chí xác định thảm họa, sự cố</w:t>
      </w:r>
      <w:r w:rsidRPr="00225FA6">
        <w:rPr>
          <w:rFonts w:ascii="Times New Roman" w:hAnsi="Times New Roman"/>
          <w:i/>
          <w:iCs/>
          <w:sz w:val="28"/>
          <w:szCs w:val="28"/>
          <w:shd w:val="clear" w:color="auto" w:fill="FFFFFF"/>
          <w:lang w:val="vi-VN"/>
          <w:rPrChange w:id="1465" w:author="Vu Hong Luu" w:date="2023-03-20T17:00:00Z">
            <w:rPr>
              <w:rFonts w:ascii="Times New Roman" w:hAnsi="Times New Roman"/>
              <w:i/>
              <w:iCs/>
              <w:sz w:val="28"/>
              <w:szCs w:val="28"/>
              <w:shd w:val="clear" w:color="auto" w:fill="FFFFFF"/>
              <w:lang w:val="vi-VN"/>
            </w:rPr>
          </w:rPrChange>
        </w:rPr>
        <w:t>.</w:t>
      </w:r>
    </w:p>
    <w:p w:rsidR="00417D70" w:rsidRPr="00225FA6" w:rsidRDefault="00417D70" w:rsidP="00015C52">
      <w:pPr>
        <w:pStyle w:val="ListParagraph"/>
        <w:widowControl w:val="0"/>
        <w:tabs>
          <w:tab w:val="left" w:pos="993"/>
        </w:tabs>
        <w:spacing w:before="120" w:after="120" w:line="240" w:lineRule="auto"/>
        <w:ind w:left="0" w:firstLine="720"/>
        <w:contextualSpacing w:val="0"/>
        <w:jc w:val="both"/>
        <w:rPr>
          <w:iCs/>
          <w:spacing w:val="0"/>
          <w:shd w:val="clear" w:color="auto" w:fill="FFFFFF"/>
          <w:rPrChange w:id="1466" w:author="Vu Hong Luu" w:date="2023-03-20T17:00:00Z">
            <w:rPr>
              <w:iCs/>
              <w:spacing w:val="0"/>
              <w:shd w:val="clear" w:color="auto" w:fill="FFFFFF"/>
            </w:rPr>
          </w:rPrChange>
        </w:rPr>
      </w:pPr>
      <w:r w:rsidRPr="00225FA6">
        <w:rPr>
          <w:spacing w:val="0"/>
          <w:rPrChange w:id="1467" w:author="Vu Hong Luu" w:date="2023-03-20T17:00:00Z">
            <w:rPr>
              <w:spacing w:val="0"/>
            </w:rPr>
          </w:rPrChange>
        </w:rPr>
        <w:t xml:space="preserve">UBTVQH </w:t>
      </w:r>
      <w:r w:rsidRPr="00225FA6">
        <w:rPr>
          <w:iCs/>
          <w:spacing w:val="0"/>
          <w:shd w:val="clear" w:color="auto" w:fill="FFFFFF"/>
          <w:rPrChange w:id="1468" w:author="Vu Hong Luu" w:date="2023-03-20T17:00:00Z">
            <w:rPr>
              <w:iCs/>
              <w:spacing w:val="0"/>
              <w:shd w:val="clear" w:color="auto" w:fill="FFFFFF"/>
            </w:rPr>
          </w:rPrChange>
        </w:rPr>
        <w:t xml:space="preserve">thấy rằng, theo quy định tại Điều 5 của </w:t>
      </w:r>
      <w:r w:rsidR="000141BD" w:rsidRPr="00225FA6">
        <w:rPr>
          <w:iCs/>
          <w:spacing w:val="0"/>
          <w:shd w:val="clear" w:color="auto" w:fill="FFFFFF"/>
          <w:rPrChange w:id="1469" w:author="Vu Hong Luu" w:date="2023-03-20T17:00:00Z">
            <w:rPr>
              <w:iCs/>
              <w:spacing w:val="0"/>
              <w:shd w:val="clear" w:color="auto" w:fill="FFFFFF"/>
            </w:rPr>
          </w:rPrChange>
        </w:rPr>
        <w:t>dự thảo Luật</w:t>
      </w:r>
      <w:r w:rsidRPr="00225FA6">
        <w:rPr>
          <w:iCs/>
          <w:spacing w:val="0"/>
          <w:shd w:val="clear" w:color="auto" w:fill="FFFFFF"/>
          <w:rPrChange w:id="1470" w:author="Vu Hong Luu" w:date="2023-03-20T17:00:00Z">
            <w:rPr>
              <w:iCs/>
              <w:spacing w:val="0"/>
              <w:shd w:val="clear" w:color="auto" w:fill="FFFFFF"/>
            </w:rPr>
          </w:rPrChange>
        </w:rPr>
        <w:t>, các dạng thảm họa</w:t>
      </w:r>
      <w:r w:rsidR="00E85079" w:rsidRPr="00225FA6">
        <w:rPr>
          <w:iCs/>
          <w:spacing w:val="0"/>
          <w:shd w:val="clear" w:color="auto" w:fill="FFFFFF"/>
          <w:rPrChange w:id="1471" w:author="Vu Hong Luu" w:date="2023-03-20T17:00:00Z">
            <w:rPr>
              <w:iCs/>
              <w:spacing w:val="0"/>
              <w:shd w:val="clear" w:color="auto" w:fill="FFFFFF"/>
            </w:rPr>
          </w:rPrChange>
        </w:rPr>
        <w:t>,</w:t>
      </w:r>
      <w:r w:rsidRPr="00225FA6">
        <w:rPr>
          <w:iCs/>
          <w:spacing w:val="0"/>
          <w:shd w:val="clear" w:color="auto" w:fill="FFFFFF"/>
          <w:rPrChange w:id="1472" w:author="Vu Hong Luu" w:date="2023-03-20T17:00:00Z">
            <w:rPr>
              <w:iCs/>
              <w:spacing w:val="0"/>
              <w:shd w:val="clear" w:color="auto" w:fill="FFFFFF"/>
            </w:rPr>
          </w:rPrChange>
        </w:rPr>
        <w:t xml:space="preserve"> sự cố được phân loại thành 3 dạng (</w:t>
      </w:r>
      <w:r w:rsidR="00240EEC" w:rsidRPr="00225FA6">
        <w:rPr>
          <w:spacing w:val="0"/>
          <w:rPrChange w:id="1473" w:author="Vu Hong Luu" w:date="2023-03-20T17:00:00Z">
            <w:rPr>
              <w:spacing w:val="0"/>
            </w:rPr>
          </w:rPrChange>
        </w:rPr>
        <w:t>t</w:t>
      </w:r>
      <w:r w:rsidRPr="00225FA6">
        <w:rPr>
          <w:spacing w:val="0"/>
          <w:lang w:val="vi-VN"/>
          <w:rPrChange w:id="1474" w:author="Vu Hong Luu" w:date="2023-03-20T17:00:00Z">
            <w:rPr>
              <w:spacing w:val="0"/>
              <w:lang w:val="vi-VN"/>
            </w:rPr>
          </w:rPrChange>
        </w:rPr>
        <w:t xml:space="preserve">hảm họa, sự cố </w:t>
      </w:r>
      <w:r w:rsidRPr="00225FA6">
        <w:rPr>
          <w:spacing w:val="0"/>
          <w:rPrChange w:id="1475" w:author="Vu Hong Luu" w:date="2023-03-20T17:00:00Z">
            <w:rPr>
              <w:spacing w:val="0"/>
            </w:rPr>
          </w:rPrChange>
        </w:rPr>
        <w:t xml:space="preserve">trong </w:t>
      </w:r>
      <w:r w:rsidRPr="00225FA6">
        <w:rPr>
          <w:spacing w:val="0"/>
          <w:lang w:val="vi-VN"/>
          <w:rPrChange w:id="1476" w:author="Vu Hong Luu" w:date="2023-03-20T17:00:00Z">
            <w:rPr>
              <w:spacing w:val="0"/>
              <w:lang w:val="vi-VN"/>
            </w:rPr>
          </w:rPrChange>
        </w:rPr>
        <w:t>chiến tranh</w:t>
      </w:r>
      <w:r w:rsidRPr="00225FA6">
        <w:rPr>
          <w:spacing w:val="0"/>
          <w:rPrChange w:id="1477" w:author="Vu Hong Luu" w:date="2023-03-20T17:00:00Z">
            <w:rPr>
              <w:spacing w:val="0"/>
            </w:rPr>
          </w:rPrChange>
        </w:rPr>
        <w:t xml:space="preserve">; </w:t>
      </w:r>
      <w:r w:rsidR="00240EEC" w:rsidRPr="00225FA6">
        <w:rPr>
          <w:spacing w:val="0"/>
          <w:rPrChange w:id="1478" w:author="Vu Hong Luu" w:date="2023-03-20T17:00:00Z">
            <w:rPr>
              <w:spacing w:val="0"/>
            </w:rPr>
          </w:rPrChange>
        </w:rPr>
        <w:t>t</w:t>
      </w:r>
      <w:r w:rsidRPr="00225FA6">
        <w:rPr>
          <w:spacing w:val="0"/>
          <w:lang w:val="vi-VN"/>
          <w:rPrChange w:id="1479" w:author="Vu Hong Luu" w:date="2023-03-20T17:00:00Z">
            <w:rPr>
              <w:spacing w:val="0"/>
              <w:lang w:val="vi-VN"/>
            </w:rPr>
          </w:rPrChange>
        </w:rPr>
        <w:t>hảm họa, sự cố do thiên nhiên, con người gây ra</w:t>
      </w:r>
      <w:r w:rsidRPr="00225FA6">
        <w:rPr>
          <w:spacing w:val="0"/>
          <w:rPrChange w:id="1480" w:author="Vu Hong Luu" w:date="2023-03-20T17:00:00Z">
            <w:rPr>
              <w:spacing w:val="0"/>
            </w:rPr>
          </w:rPrChange>
        </w:rPr>
        <w:t xml:space="preserve"> và </w:t>
      </w:r>
      <w:r w:rsidR="00240EEC" w:rsidRPr="00225FA6">
        <w:rPr>
          <w:spacing w:val="0"/>
          <w:rPrChange w:id="1481" w:author="Vu Hong Luu" w:date="2023-03-20T17:00:00Z">
            <w:rPr>
              <w:spacing w:val="0"/>
            </w:rPr>
          </w:rPrChange>
        </w:rPr>
        <w:t>c</w:t>
      </w:r>
      <w:r w:rsidRPr="00225FA6">
        <w:rPr>
          <w:spacing w:val="0"/>
          <w:lang w:val="vi-VN"/>
          <w:rPrChange w:id="1482" w:author="Vu Hong Luu" w:date="2023-03-20T17:00:00Z">
            <w:rPr>
              <w:spacing w:val="0"/>
              <w:lang w:val="vi-VN"/>
            </w:rPr>
          </w:rPrChange>
        </w:rPr>
        <w:t>ác dạng thảm hoạ, sự cố khác theo quy định pháp luật</w:t>
      </w:r>
      <w:r w:rsidRPr="00225FA6">
        <w:rPr>
          <w:spacing w:val="0"/>
          <w:rPrChange w:id="1483" w:author="Vu Hong Luu" w:date="2023-03-20T17:00:00Z">
            <w:rPr>
              <w:spacing w:val="0"/>
            </w:rPr>
          </w:rPrChange>
        </w:rPr>
        <w:t xml:space="preserve">). Việc phân loại này mang tính khái quát, trong khi </w:t>
      </w:r>
      <w:r w:rsidRPr="00225FA6">
        <w:rPr>
          <w:iCs/>
          <w:spacing w:val="0"/>
          <w:shd w:val="clear" w:color="auto" w:fill="FFFFFF"/>
          <w:rPrChange w:id="1484" w:author="Vu Hong Luu" w:date="2023-03-20T17:00:00Z">
            <w:rPr>
              <w:iCs/>
              <w:spacing w:val="0"/>
              <w:shd w:val="clear" w:color="auto" w:fill="FFFFFF"/>
            </w:rPr>
          </w:rPrChange>
        </w:rPr>
        <w:t>hai khái niệm “</w:t>
      </w:r>
      <w:r w:rsidR="00240EEC" w:rsidRPr="00225FA6">
        <w:rPr>
          <w:iCs/>
          <w:spacing w:val="0"/>
          <w:shd w:val="clear" w:color="auto" w:fill="FFFFFF"/>
          <w:rPrChange w:id="1485" w:author="Vu Hong Luu" w:date="2023-03-20T17:00:00Z">
            <w:rPr>
              <w:iCs/>
              <w:spacing w:val="0"/>
              <w:shd w:val="clear" w:color="auto" w:fill="FFFFFF"/>
            </w:rPr>
          </w:rPrChange>
        </w:rPr>
        <w:t>s</w:t>
      </w:r>
      <w:r w:rsidRPr="00225FA6">
        <w:rPr>
          <w:iCs/>
          <w:spacing w:val="0"/>
          <w:shd w:val="clear" w:color="auto" w:fill="FFFFFF"/>
          <w:rPrChange w:id="1486" w:author="Vu Hong Luu" w:date="2023-03-20T17:00:00Z">
            <w:rPr>
              <w:iCs/>
              <w:spacing w:val="0"/>
              <w:shd w:val="clear" w:color="auto" w:fill="FFFFFF"/>
            </w:rPr>
          </w:rPrChange>
        </w:rPr>
        <w:t>ự cố” và “</w:t>
      </w:r>
      <w:r w:rsidR="00240EEC" w:rsidRPr="00225FA6">
        <w:rPr>
          <w:iCs/>
          <w:spacing w:val="0"/>
          <w:shd w:val="clear" w:color="auto" w:fill="FFFFFF"/>
          <w:rPrChange w:id="1487" w:author="Vu Hong Luu" w:date="2023-03-20T17:00:00Z">
            <w:rPr>
              <w:iCs/>
              <w:spacing w:val="0"/>
              <w:shd w:val="clear" w:color="auto" w:fill="FFFFFF"/>
            </w:rPr>
          </w:rPrChange>
        </w:rPr>
        <w:t>t</w:t>
      </w:r>
      <w:r w:rsidRPr="00225FA6">
        <w:rPr>
          <w:iCs/>
          <w:spacing w:val="0"/>
          <w:shd w:val="clear" w:color="auto" w:fill="FFFFFF"/>
          <w:rPrChange w:id="1488" w:author="Vu Hong Luu" w:date="2023-03-20T17:00:00Z">
            <w:rPr>
              <w:iCs/>
              <w:spacing w:val="0"/>
              <w:shd w:val="clear" w:color="auto" w:fill="FFFFFF"/>
            </w:rPr>
          </w:rPrChange>
        </w:rPr>
        <w:t>hảm họa” quy định tại khoản 2</w:t>
      </w:r>
      <w:r w:rsidRPr="00225FA6">
        <w:rPr>
          <w:iCs/>
          <w:spacing w:val="0"/>
          <w:shd w:val="clear" w:color="auto" w:fill="FFFFFF"/>
          <w:lang w:val="vi-VN"/>
          <w:rPrChange w:id="1489" w:author="Vu Hong Luu" w:date="2023-03-20T17:00:00Z">
            <w:rPr>
              <w:iCs/>
              <w:spacing w:val="0"/>
              <w:shd w:val="clear" w:color="auto" w:fill="FFFFFF"/>
              <w:lang w:val="vi-VN"/>
            </w:rPr>
          </w:rPrChange>
        </w:rPr>
        <w:t xml:space="preserve"> và </w:t>
      </w:r>
      <w:r w:rsidRPr="00225FA6">
        <w:rPr>
          <w:iCs/>
          <w:spacing w:val="0"/>
          <w:shd w:val="clear" w:color="auto" w:fill="FFFFFF"/>
          <w:rPrChange w:id="1490" w:author="Vu Hong Luu" w:date="2023-03-20T17:00:00Z">
            <w:rPr>
              <w:iCs/>
              <w:spacing w:val="0"/>
              <w:shd w:val="clear" w:color="auto" w:fill="FFFFFF"/>
            </w:rPr>
          </w:rPrChange>
        </w:rPr>
        <w:t xml:space="preserve">khoản 3 Điều 2 (về giải thích từ ngữ) đã </w:t>
      </w:r>
      <w:r w:rsidRPr="00225FA6">
        <w:rPr>
          <w:iCs/>
          <w:spacing w:val="0"/>
          <w:shd w:val="clear" w:color="auto" w:fill="FFFFFF"/>
          <w:lang w:val="vi-VN"/>
          <w:rPrChange w:id="1491" w:author="Vu Hong Luu" w:date="2023-03-20T17:00:00Z">
            <w:rPr>
              <w:iCs/>
              <w:spacing w:val="0"/>
              <w:shd w:val="clear" w:color="auto" w:fill="FFFFFF"/>
              <w:lang w:val="vi-VN"/>
            </w:rPr>
          </w:rPrChange>
        </w:rPr>
        <w:t>thể hiện rõ</w:t>
      </w:r>
      <w:r w:rsidRPr="00225FA6">
        <w:rPr>
          <w:iCs/>
          <w:spacing w:val="0"/>
          <w:shd w:val="clear" w:color="auto" w:fill="FFFFFF"/>
          <w:rPrChange w:id="1492" w:author="Vu Hong Luu" w:date="2023-03-20T17:00:00Z">
            <w:rPr>
              <w:iCs/>
              <w:spacing w:val="0"/>
              <w:shd w:val="clear" w:color="auto" w:fill="FFFFFF"/>
            </w:rPr>
          </w:rPrChange>
        </w:rPr>
        <w:t xml:space="preserve"> các nguyên nhân cơ bản của sự cố, thảm họa (do thiên nhiên, dịch bệnh nguy hiểm, con người hoặc chiến tranh gây ra). Như đã báo cáo ở mục trên, hiện nay các dạng sự cố đã được các luật chuyên ngành</w:t>
      </w:r>
      <w:ins w:id="1493" w:author="ADMIN" w:date="2023-03-07T15:02:00Z">
        <w:r w:rsidR="00E64355" w:rsidRPr="00225FA6">
          <w:rPr>
            <w:iCs/>
            <w:spacing w:val="0"/>
            <w:shd w:val="clear" w:color="auto" w:fill="FFFFFF"/>
            <w:rPrChange w:id="1494" w:author="Vu Hong Luu" w:date="2023-03-20T17:00:00Z">
              <w:rPr>
                <w:iCs/>
                <w:spacing w:val="0"/>
                <w:shd w:val="clear" w:color="auto" w:fill="FFFFFF"/>
              </w:rPr>
            </w:rPrChange>
          </w:rPr>
          <w:t xml:space="preserve"> có liên quan</w:t>
        </w:r>
      </w:ins>
      <w:r w:rsidRPr="00225FA6">
        <w:rPr>
          <w:iCs/>
          <w:spacing w:val="0"/>
          <w:shd w:val="clear" w:color="auto" w:fill="FFFFFF"/>
          <w:rPrChange w:id="1495" w:author="Vu Hong Luu" w:date="2023-03-20T17:00:00Z">
            <w:rPr>
              <w:iCs/>
              <w:spacing w:val="0"/>
              <w:shd w:val="clear" w:color="auto" w:fill="FFFFFF"/>
            </w:rPr>
          </w:rPrChange>
        </w:rPr>
        <w:t xml:space="preserve"> quy định cụ thể</w:t>
      </w:r>
      <w:del w:id="1496" w:author="ADMIN" w:date="2023-03-07T15:02:00Z">
        <w:r w:rsidRPr="00225FA6" w:rsidDel="00E64355">
          <w:rPr>
            <w:iCs/>
            <w:spacing w:val="0"/>
            <w:shd w:val="clear" w:color="auto" w:fill="FFFFFF"/>
            <w:rPrChange w:id="1497" w:author="Vu Hong Luu" w:date="2023-03-20T17:00:00Z">
              <w:rPr>
                <w:iCs/>
                <w:spacing w:val="0"/>
                <w:shd w:val="clear" w:color="auto" w:fill="FFFFFF"/>
              </w:rPr>
            </w:rPrChange>
          </w:rPr>
          <w:delText>,</w:delText>
        </w:r>
      </w:del>
      <w:r w:rsidRPr="00225FA6">
        <w:rPr>
          <w:iCs/>
          <w:spacing w:val="0"/>
          <w:shd w:val="clear" w:color="auto" w:fill="FFFFFF"/>
          <w:rPrChange w:id="1498" w:author="Vu Hong Luu" w:date="2023-03-20T17:00:00Z">
            <w:rPr>
              <w:iCs/>
              <w:spacing w:val="0"/>
              <w:shd w:val="clear" w:color="auto" w:fill="FFFFFF"/>
            </w:rPr>
          </w:rPrChange>
        </w:rPr>
        <w:t xml:space="preserve"> tương ứng với nguyên nhân, tính chất của từng loại hình tình huống xảy ra, do đó việc quy định các dạng thảm họa, sự cố ở </w:t>
      </w:r>
      <w:r w:rsidR="000141BD" w:rsidRPr="00225FA6">
        <w:rPr>
          <w:iCs/>
          <w:spacing w:val="0"/>
          <w:shd w:val="clear" w:color="auto" w:fill="FFFFFF"/>
          <w:rPrChange w:id="1499" w:author="Vu Hong Luu" w:date="2023-03-20T17:00:00Z">
            <w:rPr>
              <w:iCs/>
              <w:spacing w:val="0"/>
              <w:shd w:val="clear" w:color="auto" w:fill="FFFFFF"/>
            </w:rPr>
          </w:rPrChange>
        </w:rPr>
        <w:t>dự thảo Luật</w:t>
      </w:r>
      <w:r w:rsidRPr="00225FA6">
        <w:rPr>
          <w:iCs/>
          <w:spacing w:val="0"/>
          <w:shd w:val="clear" w:color="auto" w:fill="FFFFFF"/>
          <w:rPrChange w:id="1500" w:author="Vu Hong Luu" w:date="2023-03-20T17:00:00Z">
            <w:rPr>
              <w:iCs/>
              <w:spacing w:val="0"/>
              <w:shd w:val="clear" w:color="auto" w:fill="FFFFFF"/>
            </w:rPr>
          </w:rPrChange>
        </w:rPr>
        <w:t xml:space="preserve"> </w:t>
      </w:r>
      <w:r w:rsidR="00240EEC" w:rsidRPr="00225FA6">
        <w:rPr>
          <w:iCs/>
          <w:spacing w:val="0"/>
          <w:shd w:val="clear" w:color="auto" w:fill="FFFFFF"/>
          <w:rPrChange w:id="1501" w:author="Vu Hong Luu" w:date="2023-03-20T17:00:00Z">
            <w:rPr>
              <w:iCs/>
              <w:spacing w:val="0"/>
              <w:shd w:val="clear" w:color="auto" w:fill="FFFFFF"/>
            </w:rPr>
          </w:rPrChange>
        </w:rPr>
        <w:t xml:space="preserve">là không cần thiết vì </w:t>
      </w:r>
      <w:r w:rsidRPr="00225FA6">
        <w:rPr>
          <w:iCs/>
          <w:spacing w:val="0"/>
          <w:shd w:val="clear" w:color="auto" w:fill="FFFFFF"/>
          <w:rPrChange w:id="1502" w:author="Vu Hong Luu" w:date="2023-03-20T17:00:00Z">
            <w:rPr>
              <w:iCs/>
              <w:spacing w:val="0"/>
              <w:shd w:val="clear" w:color="auto" w:fill="FFFFFF"/>
            </w:rPr>
          </w:rPrChange>
        </w:rPr>
        <w:t>có thể dẫn đến trùng lặp, khó phân biệt. Do đó, UBTVQH đề nghị Quốc hội cho bỏ Điều này.</w:t>
      </w:r>
    </w:p>
    <w:p w:rsidR="00417D70" w:rsidRPr="00225FA6" w:rsidRDefault="00417D70" w:rsidP="00015C52">
      <w:pPr>
        <w:pStyle w:val="Normal0"/>
        <w:spacing w:before="120" w:after="120"/>
        <w:ind w:firstLine="720"/>
        <w:jc w:val="both"/>
        <w:rPr>
          <w:rFonts w:ascii="Times New Roman" w:hAnsi="Times New Roman"/>
          <w:b/>
          <w:i/>
          <w:iCs/>
          <w:sz w:val="28"/>
          <w:szCs w:val="28"/>
          <w:shd w:val="clear" w:color="auto" w:fill="FFFFFF"/>
          <w:rPrChange w:id="1503" w:author="Vu Hong Luu" w:date="2023-03-20T17:00:00Z">
            <w:rPr>
              <w:rFonts w:ascii="Times New Roman" w:hAnsi="Times New Roman"/>
              <w:b/>
              <w:i/>
              <w:iCs/>
              <w:sz w:val="28"/>
              <w:szCs w:val="28"/>
              <w:shd w:val="clear" w:color="auto" w:fill="FFFFFF"/>
            </w:rPr>
          </w:rPrChange>
        </w:rPr>
      </w:pPr>
      <w:r w:rsidRPr="00225FA6">
        <w:rPr>
          <w:rFonts w:ascii="Times New Roman" w:hAnsi="Times New Roman"/>
          <w:b/>
          <w:i/>
          <w:iCs/>
          <w:sz w:val="28"/>
          <w:szCs w:val="28"/>
          <w:shd w:val="clear" w:color="auto" w:fill="FFFFFF"/>
          <w:rPrChange w:id="1504" w:author="Vu Hong Luu" w:date="2023-03-20T17:00:00Z">
            <w:rPr>
              <w:rFonts w:ascii="Times New Roman" w:hAnsi="Times New Roman"/>
              <w:b/>
              <w:i/>
              <w:iCs/>
              <w:sz w:val="28"/>
              <w:szCs w:val="28"/>
              <w:shd w:val="clear" w:color="auto" w:fill="FFFFFF"/>
            </w:rPr>
          </w:rPrChange>
        </w:rPr>
        <w:t>5.2. Về đánh giá mức độ rủi ro thảm họa, sự cố (Điều 6) và cấp độ PTDS (Điều 21)</w:t>
      </w:r>
    </w:p>
    <w:p w:rsidR="00417D70" w:rsidRPr="00225FA6" w:rsidRDefault="00417D70" w:rsidP="00015C52">
      <w:pPr>
        <w:pStyle w:val="Normal0"/>
        <w:spacing w:before="120" w:after="120"/>
        <w:ind w:firstLine="720"/>
        <w:jc w:val="both"/>
        <w:rPr>
          <w:rFonts w:ascii="Times New Roman Italic" w:eastAsia="Times New Roman" w:hAnsi="Times New Roman Italic"/>
          <w:i/>
          <w:sz w:val="28"/>
          <w:szCs w:val="28"/>
          <w:rPrChange w:id="1505" w:author="Vu Hong Luu" w:date="2023-03-20T17:00:00Z">
            <w:rPr>
              <w:rFonts w:ascii="Times New Roman Italic" w:eastAsia="Times New Roman" w:hAnsi="Times New Roman Italic"/>
              <w:i/>
              <w:sz w:val="28"/>
              <w:szCs w:val="28"/>
            </w:rPr>
          </w:rPrChange>
        </w:rPr>
      </w:pPr>
      <w:r w:rsidRPr="00225FA6">
        <w:rPr>
          <w:rFonts w:ascii="Times New Roman Italic" w:hAnsi="Times New Roman Italic"/>
          <w:bCs/>
          <w:i/>
          <w:sz w:val="28"/>
          <w:szCs w:val="28"/>
          <w:rPrChange w:id="1506" w:author="Vu Hong Luu" w:date="2023-03-20T17:00:00Z">
            <w:rPr>
              <w:rFonts w:ascii="Times New Roman Italic" w:hAnsi="Times New Roman Italic"/>
              <w:bCs/>
              <w:i/>
              <w:sz w:val="28"/>
              <w:szCs w:val="28"/>
            </w:rPr>
          </w:rPrChange>
        </w:rPr>
        <w:t>Có ý kiến đề nghị</w:t>
      </w:r>
      <w:r w:rsidRPr="00225FA6">
        <w:rPr>
          <w:rFonts w:ascii="Times New Roman Italic" w:hAnsi="Times New Roman Italic"/>
          <w:i/>
          <w:sz w:val="28"/>
          <w:szCs w:val="28"/>
          <w:rPrChange w:id="1507" w:author="Vu Hong Luu" w:date="2023-03-20T17:00:00Z">
            <w:rPr>
              <w:rFonts w:ascii="Times New Roman Italic" w:hAnsi="Times New Roman Italic"/>
              <w:i/>
              <w:sz w:val="28"/>
              <w:szCs w:val="28"/>
            </w:rPr>
          </w:rPrChange>
        </w:rPr>
        <w:t xml:space="preserve"> quy định rõ nội dung đánh giá mức độ rủi ro về thảm họa, sự cố hoặc giao Chính phủ quy định chi tiết; kế thừa cách phân loại, đánh giá mức độ ảnh hưởng rủi ro cho thống nhất với các luật chuyên ngành</w:t>
      </w:r>
      <w:r w:rsidR="0068581C" w:rsidRPr="00225FA6">
        <w:rPr>
          <w:rFonts w:ascii="Times New Roman Italic" w:hAnsi="Times New Roman Italic"/>
          <w:i/>
          <w:sz w:val="28"/>
          <w:szCs w:val="28"/>
          <w:rPrChange w:id="1508" w:author="Vu Hong Luu" w:date="2023-03-20T17:00:00Z">
            <w:rPr>
              <w:rFonts w:ascii="Times New Roman Italic" w:hAnsi="Times New Roman Italic"/>
              <w:i/>
              <w:sz w:val="28"/>
              <w:szCs w:val="28"/>
            </w:rPr>
          </w:rPrChange>
        </w:rPr>
        <w:t>;</w:t>
      </w:r>
      <w:r w:rsidRPr="00225FA6">
        <w:rPr>
          <w:rFonts w:ascii="Times New Roman Italic" w:hAnsi="Times New Roman Italic"/>
          <w:i/>
          <w:sz w:val="28"/>
          <w:szCs w:val="28"/>
          <w:rPrChange w:id="1509" w:author="Vu Hong Luu" w:date="2023-03-20T17:00:00Z">
            <w:rPr>
              <w:rFonts w:ascii="Times New Roman Italic" w:hAnsi="Times New Roman Italic"/>
              <w:i/>
              <w:sz w:val="28"/>
              <w:szCs w:val="28"/>
            </w:rPr>
          </w:rPrChange>
        </w:rPr>
        <w:t xml:space="preserve"> </w:t>
      </w:r>
      <w:r w:rsidRPr="00225FA6">
        <w:rPr>
          <w:rFonts w:ascii="Times New Roman Italic" w:eastAsia="Times New Roman" w:hAnsi="Times New Roman Italic"/>
          <w:i/>
          <w:sz w:val="28"/>
          <w:szCs w:val="28"/>
          <w:rPrChange w:id="1510" w:author="Vu Hong Luu" w:date="2023-03-20T17:00:00Z">
            <w:rPr>
              <w:rFonts w:ascii="Times New Roman Italic" w:eastAsia="Times New Roman" w:hAnsi="Times New Roman Italic"/>
              <w:i/>
              <w:sz w:val="28"/>
              <w:szCs w:val="28"/>
            </w:rPr>
          </w:rPrChange>
        </w:rPr>
        <w:t xml:space="preserve">có ý kiến đề nghị cần </w:t>
      </w:r>
      <w:r w:rsidRPr="00225FA6">
        <w:rPr>
          <w:rFonts w:ascii="Times New Roman Italic" w:hAnsi="Times New Roman Italic"/>
          <w:bCs/>
          <w:i/>
          <w:sz w:val="28"/>
          <w:szCs w:val="28"/>
          <w:rPrChange w:id="1511" w:author="Vu Hong Luu" w:date="2023-03-20T17:00:00Z">
            <w:rPr>
              <w:rFonts w:ascii="Times New Roman Italic" w:hAnsi="Times New Roman Italic"/>
              <w:bCs/>
              <w:i/>
              <w:sz w:val="28"/>
              <w:szCs w:val="28"/>
            </w:rPr>
          </w:rPrChange>
        </w:rPr>
        <w:t>quy định tiêu chí có tính định lượng để đánh giá chính xác mức độ rủi ro</w:t>
      </w:r>
      <w:r w:rsidRPr="00225FA6">
        <w:rPr>
          <w:rFonts w:ascii="Times New Roman Italic" w:hAnsi="Times New Roman Italic"/>
          <w:bCs/>
          <w:i/>
          <w:sz w:val="28"/>
          <w:szCs w:val="28"/>
          <w:lang w:val="vi-VN"/>
          <w:rPrChange w:id="1512" w:author="Vu Hong Luu" w:date="2023-03-20T17:00:00Z">
            <w:rPr>
              <w:rFonts w:ascii="Times New Roman Italic" w:hAnsi="Times New Roman Italic"/>
              <w:bCs/>
              <w:i/>
              <w:sz w:val="28"/>
              <w:szCs w:val="28"/>
              <w:lang w:val="vi-VN"/>
            </w:rPr>
          </w:rPrChange>
        </w:rPr>
        <w:t xml:space="preserve">, </w:t>
      </w:r>
      <w:r w:rsidRPr="00225FA6">
        <w:rPr>
          <w:rFonts w:ascii="Times New Roman Italic" w:hAnsi="Times New Roman Italic"/>
          <w:bCs/>
          <w:i/>
          <w:sz w:val="28"/>
          <w:szCs w:val="28"/>
          <w:rPrChange w:id="1513" w:author="Vu Hong Luu" w:date="2023-03-20T17:00:00Z">
            <w:rPr>
              <w:rFonts w:ascii="Times New Roman Italic" w:hAnsi="Times New Roman Italic"/>
              <w:bCs/>
              <w:i/>
              <w:sz w:val="28"/>
              <w:szCs w:val="28"/>
            </w:rPr>
          </w:rPrChange>
        </w:rPr>
        <w:t xml:space="preserve">tách riêng cấp độ </w:t>
      </w:r>
      <w:r w:rsidRPr="00225FA6">
        <w:rPr>
          <w:rFonts w:ascii="Times New Roman Italic" w:hAnsi="Times New Roman Italic"/>
          <w:i/>
          <w:sz w:val="28"/>
          <w:szCs w:val="28"/>
          <w:rPrChange w:id="1514" w:author="Vu Hong Luu" w:date="2023-03-20T17:00:00Z">
            <w:rPr>
              <w:rFonts w:ascii="Times New Roman Italic" w:hAnsi="Times New Roman Italic"/>
              <w:i/>
              <w:sz w:val="28"/>
              <w:szCs w:val="28"/>
            </w:rPr>
          </w:rPrChange>
        </w:rPr>
        <w:t xml:space="preserve">sự cố và cấp độ thảm họa. </w:t>
      </w:r>
    </w:p>
    <w:p w:rsidR="00417D70" w:rsidRPr="00225FA6" w:rsidRDefault="00417D70" w:rsidP="00015C52">
      <w:pPr>
        <w:widowControl w:val="0"/>
        <w:spacing w:before="120" w:after="120"/>
        <w:ind w:firstLine="720"/>
        <w:jc w:val="both"/>
        <w:rPr>
          <w:rFonts w:ascii="Times New Roman" w:hAnsi="Times New Roman"/>
          <w:color w:val="auto"/>
          <w:spacing w:val="2"/>
          <w:rPrChange w:id="1515" w:author="Vu Hong Luu" w:date="2023-03-20T17:00:00Z">
            <w:rPr>
              <w:rFonts w:ascii="Times New Roman" w:hAnsi="Times New Roman"/>
              <w:color w:val="auto"/>
              <w:spacing w:val="2"/>
            </w:rPr>
          </w:rPrChange>
        </w:rPr>
      </w:pPr>
      <w:r w:rsidRPr="00225FA6">
        <w:rPr>
          <w:rFonts w:ascii="Times New Roman" w:hAnsi="Times New Roman"/>
          <w:color w:val="auto"/>
          <w:spacing w:val="2"/>
          <w:rPrChange w:id="1516" w:author="Vu Hong Luu" w:date="2023-03-20T17:00:00Z">
            <w:rPr>
              <w:rFonts w:ascii="Times New Roman" w:hAnsi="Times New Roman"/>
              <w:color w:val="auto"/>
              <w:spacing w:val="2"/>
            </w:rPr>
          </w:rPrChange>
        </w:rPr>
        <w:lastRenderedPageBreak/>
        <w:t>UBTVQH xin báo cáo như sau:</w:t>
      </w:r>
      <w:r w:rsidRPr="00225FA6">
        <w:rPr>
          <w:rFonts w:ascii="Times New Roman" w:hAnsi="Times New Roman"/>
          <w:color w:val="auto"/>
          <w:spacing w:val="2"/>
          <w:lang w:val="sv-SE"/>
          <w:rPrChange w:id="1517" w:author="Vu Hong Luu" w:date="2023-03-20T17:00:00Z">
            <w:rPr>
              <w:rFonts w:ascii="Times New Roman" w:hAnsi="Times New Roman"/>
              <w:color w:val="auto"/>
              <w:spacing w:val="2"/>
              <w:lang w:val="sv-SE"/>
            </w:rPr>
          </w:rPrChange>
        </w:rPr>
        <w:t xml:space="preserve"> </w:t>
      </w:r>
      <w:r w:rsidRPr="00225FA6">
        <w:rPr>
          <w:rFonts w:ascii="Times New Roman" w:hAnsi="Times New Roman"/>
          <w:color w:val="auto"/>
          <w:spacing w:val="2"/>
          <w:rPrChange w:id="1518" w:author="Vu Hong Luu" w:date="2023-03-20T17:00:00Z">
            <w:rPr>
              <w:rFonts w:ascii="Times New Roman" w:hAnsi="Times New Roman"/>
              <w:color w:val="auto"/>
              <w:spacing w:val="2"/>
            </w:rPr>
          </w:rPrChange>
        </w:rPr>
        <w:t>Do đặc điểm, tính chất</w:t>
      </w:r>
      <w:r w:rsidR="0068581C" w:rsidRPr="00225FA6">
        <w:rPr>
          <w:rFonts w:ascii="Times New Roman" w:hAnsi="Times New Roman"/>
          <w:color w:val="auto"/>
          <w:spacing w:val="2"/>
          <w:rPrChange w:id="1519" w:author="Vu Hong Luu" w:date="2023-03-20T17:00:00Z">
            <w:rPr>
              <w:rFonts w:ascii="Times New Roman" w:hAnsi="Times New Roman"/>
              <w:color w:val="auto"/>
              <w:spacing w:val="2"/>
            </w:rPr>
          </w:rPrChange>
        </w:rPr>
        <w:t>, tác động của</w:t>
      </w:r>
      <w:r w:rsidRPr="00225FA6">
        <w:rPr>
          <w:rFonts w:ascii="Times New Roman" w:hAnsi="Times New Roman"/>
          <w:color w:val="auto"/>
          <w:spacing w:val="2"/>
          <w:rPrChange w:id="1520" w:author="Vu Hong Luu" w:date="2023-03-20T17:00:00Z">
            <w:rPr>
              <w:rFonts w:ascii="Times New Roman" w:hAnsi="Times New Roman"/>
              <w:color w:val="auto"/>
              <w:spacing w:val="2"/>
            </w:rPr>
          </w:rPrChange>
        </w:rPr>
        <w:t xml:space="preserve"> các loại sự cố </w:t>
      </w:r>
      <w:r w:rsidR="0068581C" w:rsidRPr="00225FA6">
        <w:rPr>
          <w:rFonts w:ascii="Times New Roman" w:hAnsi="Times New Roman"/>
          <w:color w:val="auto"/>
          <w:spacing w:val="2"/>
          <w:rPrChange w:id="1521" w:author="Vu Hong Luu" w:date="2023-03-20T17:00:00Z">
            <w:rPr>
              <w:rFonts w:ascii="Times New Roman" w:hAnsi="Times New Roman"/>
              <w:color w:val="auto"/>
              <w:spacing w:val="2"/>
            </w:rPr>
          </w:rPrChange>
        </w:rPr>
        <w:t>khác nh</w:t>
      </w:r>
      <w:r w:rsidR="002A333A" w:rsidRPr="00225FA6">
        <w:rPr>
          <w:rFonts w:ascii="Times New Roman" w:hAnsi="Times New Roman"/>
          <w:color w:val="auto"/>
          <w:spacing w:val="2"/>
          <w:rPrChange w:id="1522" w:author="Vu Hong Luu" w:date="2023-03-20T17:00:00Z">
            <w:rPr>
              <w:rFonts w:ascii="Times New Roman" w:hAnsi="Times New Roman"/>
              <w:color w:val="auto"/>
              <w:spacing w:val="2"/>
            </w:rPr>
          </w:rPrChange>
        </w:rPr>
        <w:t>au</w:t>
      </w:r>
      <w:r w:rsidR="0068581C" w:rsidRPr="00225FA6">
        <w:rPr>
          <w:rFonts w:ascii="Times New Roman" w:hAnsi="Times New Roman"/>
          <w:color w:val="auto"/>
          <w:spacing w:val="2"/>
          <w:rPrChange w:id="1523" w:author="Vu Hong Luu" w:date="2023-03-20T17:00:00Z">
            <w:rPr>
              <w:rFonts w:ascii="Times New Roman" w:hAnsi="Times New Roman"/>
              <w:color w:val="auto"/>
              <w:spacing w:val="2"/>
            </w:rPr>
          </w:rPrChange>
        </w:rPr>
        <w:t xml:space="preserve"> </w:t>
      </w:r>
      <w:r w:rsidRPr="00225FA6">
        <w:rPr>
          <w:rFonts w:ascii="Times New Roman" w:hAnsi="Times New Roman"/>
          <w:color w:val="auto"/>
          <w:spacing w:val="2"/>
          <w:rPrChange w:id="1524" w:author="Vu Hong Luu" w:date="2023-03-20T17:00:00Z">
            <w:rPr>
              <w:rFonts w:ascii="Times New Roman" w:hAnsi="Times New Roman"/>
              <w:color w:val="auto"/>
              <w:spacing w:val="2"/>
            </w:rPr>
          </w:rPrChange>
        </w:rPr>
        <w:t xml:space="preserve">nên </w:t>
      </w:r>
      <w:r w:rsidRPr="00225FA6">
        <w:rPr>
          <w:rFonts w:ascii="Times New Roman" w:hAnsi="Times New Roman"/>
          <w:color w:val="auto"/>
          <w:spacing w:val="2"/>
          <w:lang w:val="sv-SE"/>
          <w:rPrChange w:id="1525" w:author="Vu Hong Luu" w:date="2023-03-20T17:00:00Z">
            <w:rPr>
              <w:rFonts w:ascii="Times New Roman" w:hAnsi="Times New Roman"/>
              <w:color w:val="auto"/>
              <w:spacing w:val="2"/>
              <w:lang w:val="sv-SE"/>
            </w:rPr>
          </w:rPrChange>
        </w:rPr>
        <w:t xml:space="preserve">cách thức, tiêu chí phân loại, đánh giá mức độ rủi ro do các loại sự cố cũng khác nhau </w:t>
      </w:r>
      <w:r w:rsidRPr="00225FA6">
        <w:rPr>
          <w:rFonts w:ascii="Times New Roman" w:hAnsi="Times New Roman"/>
          <w:color w:val="auto"/>
          <w:spacing w:val="2"/>
          <w:lang w:val="vi-VN"/>
          <w:rPrChange w:id="1526" w:author="Vu Hong Luu" w:date="2023-03-20T17:00:00Z">
            <w:rPr>
              <w:rFonts w:ascii="Times New Roman" w:hAnsi="Times New Roman"/>
              <w:color w:val="auto"/>
              <w:spacing w:val="2"/>
              <w:lang w:val="vi-VN"/>
            </w:rPr>
          </w:rPrChange>
        </w:rPr>
        <w:t>(</w:t>
      </w:r>
      <w:r w:rsidRPr="00225FA6">
        <w:rPr>
          <w:rFonts w:ascii="Times New Roman" w:hAnsi="Times New Roman"/>
          <w:color w:val="auto"/>
          <w:spacing w:val="2"/>
          <w:lang w:val="sv-SE"/>
          <w:rPrChange w:id="1527" w:author="Vu Hong Luu" w:date="2023-03-20T17:00:00Z">
            <w:rPr>
              <w:rFonts w:ascii="Times New Roman" w:hAnsi="Times New Roman"/>
              <w:color w:val="auto"/>
              <w:spacing w:val="2"/>
              <w:lang w:val="sv-SE"/>
            </w:rPr>
          </w:rPrChange>
        </w:rPr>
        <w:t>một số sự cố được quy định cụ thể cách thức, tiêu chí phân loại, đánh giá mức độ rủi ro</w:t>
      </w:r>
      <w:r w:rsidRPr="00225FA6">
        <w:rPr>
          <w:rStyle w:val="FootnoteReference"/>
          <w:rFonts w:ascii="Times New Roman" w:hAnsi="Times New Roman"/>
          <w:color w:val="auto"/>
          <w:spacing w:val="2"/>
          <w:lang w:val="sv-SE"/>
          <w:rPrChange w:id="1528" w:author="Vu Hong Luu" w:date="2023-03-20T17:00:00Z">
            <w:rPr>
              <w:rStyle w:val="FootnoteReference"/>
              <w:rFonts w:ascii="Times New Roman" w:hAnsi="Times New Roman"/>
              <w:color w:val="auto"/>
              <w:spacing w:val="2"/>
              <w:lang w:val="sv-SE"/>
            </w:rPr>
          </w:rPrChange>
        </w:rPr>
        <w:footnoteReference w:id="8"/>
      </w:r>
      <w:r w:rsidRPr="00225FA6">
        <w:rPr>
          <w:rFonts w:ascii="Times New Roman" w:hAnsi="Times New Roman"/>
          <w:color w:val="auto"/>
          <w:spacing w:val="2"/>
          <w:lang w:val="sv-SE"/>
          <w:rPrChange w:id="1533" w:author="Vu Hong Luu" w:date="2023-03-20T17:00:00Z">
            <w:rPr>
              <w:rFonts w:ascii="Times New Roman" w:hAnsi="Times New Roman"/>
              <w:color w:val="auto"/>
              <w:spacing w:val="2"/>
              <w:lang w:val="sv-SE"/>
            </w:rPr>
          </w:rPrChange>
        </w:rPr>
        <w:t xml:space="preserve"> nhưng nhiều sự cố không được quy định về đánh giá mức độ rủi ro</w:t>
      </w:r>
      <w:r w:rsidRPr="00225FA6">
        <w:rPr>
          <w:rFonts w:ascii="Times New Roman" w:hAnsi="Times New Roman"/>
          <w:color w:val="auto"/>
          <w:spacing w:val="2"/>
          <w:rPrChange w:id="1534" w:author="Vu Hong Luu" w:date="2023-03-20T17:00:00Z">
            <w:rPr>
              <w:rFonts w:ascii="Times New Roman" w:hAnsi="Times New Roman"/>
              <w:color w:val="auto"/>
              <w:spacing w:val="2"/>
            </w:rPr>
          </w:rPrChange>
        </w:rPr>
        <w:t>. Với đặc thù đó, việc phân cấp độ sự cố cho các loại rủi ro cũng khác nhau</w:t>
      </w:r>
      <w:r w:rsidRPr="00225FA6">
        <w:rPr>
          <w:rStyle w:val="FootnoteReference"/>
          <w:rFonts w:ascii="Times New Roman" w:hAnsi="Times New Roman"/>
          <w:color w:val="auto"/>
          <w:spacing w:val="2"/>
          <w:rPrChange w:id="1535" w:author="Vu Hong Luu" w:date="2023-03-20T17:00:00Z">
            <w:rPr>
              <w:rStyle w:val="FootnoteReference"/>
              <w:rFonts w:ascii="Times New Roman" w:hAnsi="Times New Roman"/>
              <w:color w:val="auto"/>
              <w:spacing w:val="2"/>
            </w:rPr>
          </w:rPrChange>
        </w:rPr>
        <w:footnoteReference w:id="9"/>
      </w:r>
      <w:r w:rsidRPr="00225FA6">
        <w:rPr>
          <w:rFonts w:ascii="Times New Roman" w:hAnsi="Times New Roman"/>
          <w:color w:val="auto"/>
          <w:spacing w:val="2"/>
          <w:lang w:val="sv-SE"/>
          <w:rPrChange w:id="1557" w:author="Vu Hong Luu" w:date="2023-03-20T17:00:00Z">
            <w:rPr>
              <w:rFonts w:ascii="Times New Roman" w:hAnsi="Times New Roman"/>
              <w:color w:val="auto"/>
              <w:spacing w:val="2"/>
              <w:lang w:val="sv-SE"/>
            </w:rPr>
          </w:rPrChange>
        </w:rPr>
        <w:t>. V</w:t>
      </w:r>
      <w:r w:rsidR="0068581C" w:rsidRPr="00225FA6">
        <w:rPr>
          <w:rFonts w:ascii="Times New Roman" w:hAnsi="Times New Roman"/>
          <w:color w:val="auto"/>
          <w:spacing w:val="2"/>
          <w:lang w:val="sv-SE"/>
          <w:rPrChange w:id="1558" w:author="Vu Hong Luu" w:date="2023-03-20T17:00:00Z">
            <w:rPr>
              <w:rFonts w:ascii="Times New Roman" w:hAnsi="Times New Roman"/>
              <w:color w:val="auto"/>
              <w:spacing w:val="2"/>
              <w:lang w:val="sv-SE"/>
            </w:rPr>
          </w:rPrChange>
        </w:rPr>
        <w:t>ì vậy</w:t>
      </w:r>
      <w:r w:rsidRPr="00225FA6">
        <w:rPr>
          <w:rFonts w:ascii="Times New Roman" w:hAnsi="Times New Roman"/>
          <w:color w:val="auto"/>
          <w:spacing w:val="2"/>
          <w:lang w:val="sv-SE"/>
          <w:rPrChange w:id="1559" w:author="Vu Hong Luu" w:date="2023-03-20T17:00:00Z">
            <w:rPr>
              <w:rFonts w:ascii="Times New Roman" w:hAnsi="Times New Roman"/>
              <w:color w:val="auto"/>
              <w:spacing w:val="2"/>
              <w:lang w:val="sv-SE"/>
            </w:rPr>
          </w:rPrChange>
        </w:rPr>
        <w:t xml:space="preserve">, không thể có cách thức, tiêu chí đánh giá chung về </w:t>
      </w:r>
      <w:r w:rsidRPr="00225FA6">
        <w:rPr>
          <w:rFonts w:ascii="Times New Roman" w:hAnsi="Times New Roman"/>
          <w:color w:val="auto"/>
          <w:spacing w:val="2"/>
          <w:rPrChange w:id="1560" w:author="Vu Hong Luu" w:date="2023-03-20T17:00:00Z">
            <w:rPr>
              <w:rFonts w:ascii="Times New Roman" w:hAnsi="Times New Roman"/>
              <w:color w:val="auto"/>
              <w:spacing w:val="2"/>
            </w:rPr>
          </w:rPrChange>
        </w:rPr>
        <w:t>mức độ rủi ro cho tất cả các loại thảm họa, sự cố. Việc đánh giá thảm họa theo tiêu chí nghiêm trọng, rất nghiêm trọng, đặc biệt nghiêm trọng là khó khả thi và không có căn cứ định lượng</w:t>
      </w:r>
      <w:r w:rsidR="0068581C" w:rsidRPr="00225FA6">
        <w:rPr>
          <w:rFonts w:ascii="Times New Roman" w:hAnsi="Times New Roman"/>
          <w:color w:val="auto"/>
          <w:spacing w:val="2"/>
          <w:rPrChange w:id="1561" w:author="Vu Hong Luu" w:date="2023-03-20T17:00:00Z">
            <w:rPr>
              <w:rFonts w:ascii="Times New Roman" w:hAnsi="Times New Roman"/>
              <w:color w:val="auto"/>
              <w:spacing w:val="2"/>
            </w:rPr>
          </w:rPrChange>
        </w:rPr>
        <w:t>, định tính chung</w:t>
      </w:r>
      <w:r w:rsidRPr="00225FA6">
        <w:rPr>
          <w:rFonts w:ascii="Times New Roman" w:hAnsi="Times New Roman"/>
          <w:color w:val="auto"/>
          <w:spacing w:val="2"/>
          <w:rPrChange w:id="1562" w:author="Vu Hong Luu" w:date="2023-03-20T17:00:00Z">
            <w:rPr>
              <w:rFonts w:ascii="Times New Roman" w:hAnsi="Times New Roman"/>
              <w:color w:val="auto"/>
              <w:spacing w:val="2"/>
            </w:rPr>
          </w:rPrChange>
        </w:rPr>
        <w:t xml:space="preserve">. Từ các lý do trên, UBTVQH đề nghị Quốc hội cho bỏ quy định về đánh giá mức độ rủi ro tại khoản 1 Điều 6 của </w:t>
      </w:r>
      <w:r w:rsidR="000141BD" w:rsidRPr="00225FA6">
        <w:rPr>
          <w:rFonts w:ascii="Times New Roman" w:hAnsi="Times New Roman"/>
          <w:color w:val="auto"/>
          <w:spacing w:val="2"/>
          <w:rPrChange w:id="1563" w:author="Vu Hong Luu" w:date="2023-03-20T17:00:00Z">
            <w:rPr>
              <w:rFonts w:ascii="Times New Roman" w:hAnsi="Times New Roman"/>
              <w:color w:val="auto"/>
              <w:spacing w:val="2"/>
            </w:rPr>
          </w:rPrChange>
        </w:rPr>
        <w:t>Dự thảo Luật</w:t>
      </w:r>
      <w:r w:rsidRPr="00225FA6">
        <w:rPr>
          <w:rFonts w:ascii="Times New Roman" w:hAnsi="Times New Roman"/>
          <w:color w:val="auto"/>
          <w:spacing w:val="2"/>
          <w:rPrChange w:id="1564" w:author="Vu Hong Luu" w:date="2023-03-20T17:00:00Z">
            <w:rPr>
              <w:rFonts w:ascii="Times New Roman" w:hAnsi="Times New Roman"/>
              <w:color w:val="auto"/>
              <w:spacing w:val="2"/>
            </w:rPr>
          </w:rPrChange>
        </w:rPr>
        <w:t xml:space="preserve"> Chính phủ trình.</w:t>
      </w:r>
    </w:p>
    <w:p w:rsidR="0068581C" w:rsidRPr="00225FA6" w:rsidRDefault="0068581C" w:rsidP="00015C52">
      <w:pPr>
        <w:pStyle w:val="Normal0"/>
        <w:spacing w:before="120" w:after="120"/>
        <w:ind w:firstLine="720"/>
        <w:jc w:val="both"/>
        <w:rPr>
          <w:rFonts w:ascii="Times New Roman Italic" w:eastAsia="Times New Roman" w:hAnsi="Times New Roman Italic"/>
          <w:i/>
          <w:sz w:val="28"/>
          <w:szCs w:val="28"/>
          <w:rPrChange w:id="1565" w:author="Vu Hong Luu" w:date="2023-03-20T17:00:00Z">
            <w:rPr>
              <w:rFonts w:ascii="Times New Roman Italic" w:eastAsia="Times New Roman" w:hAnsi="Times New Roman Italic"/>
              <w:i/>
              <w:sz w:val="28"/>
              <w:szCs w:val="28"/>
            </w:rPr>
          </w:rPrChange>
        </w:rPr>
      </w:pPr>
      <w:r w:rsidRPr="00225FA6">
        <w:rPr>
          <w:rFonts w:ascii="Times New Roman Italic" w:eastAsia="Times New Roman" w:hAnsi="Times New Roman Italic"/>
          <w:i/>
          <w:sz w:val="28"/>
          <w:szCs w:val="28"/>
          <w:rPrChange w:id="1566" w:author="Vu Hong Luu" w:date="2023-03-20T17:00:00Z">
            <w:rPr>
              <w:rFonts w:ascii="Times New Roman Italic" w:eastAsia="Times New Roman" w:hAnsi="Times New Roman Italic"/>
              <w:i/>
              <w:sz w:val="28"/>
              <w:szCs w:val="28"/>
            </w:rPr>
          </w:rPrChange>
        </w:rPr>
        <w:t xml:space="preserve">Nhiều ý kiến đề nghị xác định cấp độ PTDS cần căn cứ vào tính chất, quy mô, mức độ nghiêm trọng </w:t>
      </w:r>
      <w:r w:rsidR="00F90DC5" w:rsidRPr="00225FA6">
        <w:rPr>
          <w:rFonts w:ascii="Times New Roman Italic" w:eastAsia="Times New Roman" w:hAnsi="Times New Roman Italic"/>
          <w:i/>
          <w:sz w:val="28"/>
          <w:szCs w:val="28"/>
          <w:rPrChange w:id="1567" w:author="Vu Hong Luu" w:date="2023-03-20T17:00:00Z">
            <w:rPr>
              <w:rFonts w:ascii="Times New Roman Italic" w:eastAsia="Times New Roman" w:hAnsi="Times New Roman Italic"/>
              <w:i/>
              <w:sz w:val="28"/>
              <w:szCs w:val="28"/>
            </w:rPr>
          </w:rPrChange>
        </w:rPr>
        <w:t xml:space="preserve">của sự cố, thảm họa </w:t>
      </w:r>
      <w:r w:rsidRPr="00225FA6">
        <w:rPr>
          <w:rFonts w:ascii="Times New Roman Italic" w:eastAsia="Times New Roman" w:hAnsi="Times New Roman Italic"/>
          <w:i/>
          <w:sz w:val="28"/>
          <w:szCs w:val="28"/>
          <w:rPrChange w:id="1568" w:author="Vu Hong Luu" w:date="2023-03-20T17:00:00Z">
            <w:rPr>
              <w:rFonts w:ascii="Times New Roman Italic" w:eastAsia="Times New Roman" w:hAnsi="Times New Roman Italic"/>
              <w:i/>
              <w:sz w:val="28"/>
              <w:szCs w:val="28"/>
            </w:rPr>
          </w:rPrChange>
        </w:rPr>
        <w:t>xảy ra để có các biện pháp ứng phó, khắc phục tương ứng</w:t>
      </w:r>
      <w:r w:rsidR="001C55A8" w:rsidRPr="00225FA6">
        <w:rPr>
          <w:rFonts w:ascii="Times New Roman Italic" w:eastAsia="Times New Roman" w:hAnsi="Times New Roman Italic"/>
          <w:i/>
          <w:sz w:val="28"/>
          <w:szCs w:val="28"/>
          <w:rPrChange w:id="1569" w:author="Vu Hong Luu" w:date="2023-03-20T17:00:00Z">
            <w:rPr>
              <w:rFonts w:ascii="Times New Roman Italic" w:eastAsia="Times New Roman" w:hAnsi="Times New Roman Italic"/>
              <w:i/>
              <w:sz w:val="28"/>
              <w:szCs w:val="28"/>
            </w:rPr>
          </w:rPrChange>
        </w:rPr>
        <w:t xml:space="preserve"> và thống nhất với </w:t>
      </w:r>
      <w:r w:rsidR="00BE4313" w:rsidRPr="00225FA6">
        <w:rPr>
          <w:rFonts w:ascii="Times New Roman Italic" w:eastAsia="Times New Roman" w:hAnsi="Times New Roman Italic"/>
          <w:i/>
          <w:sz w:val="28"/>
          <w:szCs w:val="28"/>
          <w:rPrChange w:id="1570" w:author="Vu Hong Luu" w:date="2023-03-20T17:00:00Z">
            <w:rPr>
              <w:rFonts w:ascii="Times New Roman Italic" w:eastAsia="Times New Roman" w:hAnsi="Times New Roman Italic"/>
              <w:i/>
              <w:sz w:val="28"/>
              <w:szCs w:val="28"/>
            </w:rPr>
          </w:rPrChange>
        </w:rPr>
        <w:t>các luật chuyên ngành</w:t>
      </w:r>
      <w:r w:rsidRPr="00225FA6">
        <w:rPr>
          <w:rFonts w:ascii="Times New Roman Italic" w:eastAsia="Times New Roman" w:hAnsi="Times New Roman Italic"/>
          <w:i/>
          <w:sz w:val="28"/>
          <w:szCs w:val="28"/>
          <w:rPrChange w:id="1571" w:author="Vu Hong Luu" w:date="2023-03-20T17:00:00Z">
            <w:rPr>
              <w:rFonts w:ascii="Times New Roman Italic" w:eastAsia="Times New Roman" w:hAnsi="Times New Roman Italic"/>
              <w:i/>
              <w:sz w:val="28"/>
              <w:szCs w:val="28"/>
            </w:rPr>
          </w:rPrChange>
        </w:rPr>
        <w:t>;</w:t>
      </w:r>
      <w:r w:rsidRPr="00225FA6">
        <w:rPr>
          <w:rFonts w:ascii="Times New Roman Italic" w:hAnsi="Times New Roman Italic"/>
          <w:i/>
          <w:rPrChange w:id="1572" w:author="Vu Hong Luu" w:date="2023-03-20T17:00:00Z">
            <w:rPr>
              <w:rFonts w:ascii="Times New Roman Italic" w:hAnsi="Times New Roman Italic"/>
              <w:i/>
            </w:rPr>
          </w:rPrChange>
        </w:rPr>
        <w:t xml:space="preserve"> </w:t>
      </w:r>
      <w:r w:rsidRPr="00225FA6">
        <w:rPr>
          <w:rFonts w:ascii="Times New Roman Italic" w:hAnsi="Times New Roman Italic"/>
          <w:i/>
          <w:sz w:val="28"/>
          <w:szCs w:val="28"/>
          <w:rPrChange w:id="1573" w:author="Vu Hong Luu" w:date="2023-03-20T17:00:00Z">
            <w:rPr>
              <w:rFonts w:ascii="Times New Roman Italic" w:hAnsi="Times New Roman Italic"/>
              <w:i/>
              <w:sz w:val="28"/>
              <w:szCs w:val="28"/>
            </w:rPr>
          </w:rPrChange>
        </w:rPr>
        <w:t xml:space="preserve">một số ý kiến đề nghị chuyển quy định về cấp độ PTDS ở Điều 21 về </w:t>
      </w:r>
      <w:r w:rsidR="00F90DC5" w:rsidRPr="00225FA6">
        <w:rPr>
          <w:rFonts w:ascii="Times New Roman Italic" w:hAnsi="Times New Roman Italic"/>
          <w:i/>
          <w:sz w:val="28"/>
          <w:szCs w:val="28"/>
          <w:rPrChange w:id="1574" w:author="Vu Hong Luu" w:date="2023-03-20T17:00:00Z">
            <w:rPr>
              <w:rFonts w:ascii="Times New Roman Italic" w:hAnsi="Times New Roman Italic"/>
              <w:i/>
              <w:sz w:val="28"/>
              <w:szCs w:val="28"/>
            </w:rPr>
          </w:rPrChange>
        </w:rPr>
        <w:t>Điều này</w:t>
      </w:r>
      <w:r w:rsidRPr="00225FA6">
        <w:rPr>
          <w:rFonts w:ascii="Times New Roman Italic" w:hAnsi="Times New Roman Italic"/>
          <w:i/>
          <w:sz w:val="28"/>
          <w:szCs w:val="28"/>
          <w:rPrChange w:id="1575" w:author="Vu Hong Luu" w:date="2023-03-20T17:00:00Z">
            <w:rPr>
              <w:rFonts w:ascii="Times New Roman Italic" w:hAnsi="Times New Roman Italic"/>
              <w:i/>
              <w:sz w:val="28"/>
              <w:szCs w:val="28"/>
            </w:rPr>
          </w:rPrChange>
        </w:rPr>
        <w:t xml:space="preserve"> để bảo đảm tính liên thông, logic</w:t>
      </w:r>
      <w:r w:rsidR="00977067" w:rsidRPr="00225FA6">
        <w:rPr>
          <w:rFonts w:ascii="Times New Roman Italic" w:hAnsi="Times New Roman Italic"/>
          <w:i/>
          <w:sz w:val="28"/>
          <w:szCs w:val="28"/>
          <w:rPrChange w:id="1576" w:author="Vu Hong Luu" w:date="2023-03-20T17:00:00Z">
            <w:rPr>
              <w:rFonts w:ascii="Times New Roman Italic" w:hAnsi="Times New Roman Italic"/>
              <w:i/>
              <w:sz w:val="28"/>
              <w:szCs w:val="28"/>
            </w:rPr>
          </w:rPrChange>
        </w:rPr>
        <w:t>; rà soát, quy định chặt chẽ, thống nhất và khả thi.</w:t>
      </w:r>
    </w:p>
    <w:p w:rsidR="008A66D2" w:rsidRPr="00225FA6" w:rsidRDefault="00BE4313" w:rsidP="00015C52">
      <w:pPr>
        <w:spacing w:before="120" w:after="120"/>
        <w:ind w:firstLine="709"/>
        <w:jc w:val="both"/>
        <w:rPr>
          <w:rFonts w:ascii="Times New Roman" w:hAnsi="Times New Roman"/>
          <w:color w:val="auto"/>
          <w:spacing w:val="0"/>
          <w:rPrChange w:id="1577" w:author="Vu Hong Luu" w:date="2023-03-20T17:00:00Z">
            <w:rPr>
              <w:rFonts w:ascii="Times New Roman" w:hAnsi="Times New Roman"/>
              <w:color w:val="auto"/>
              <w:spacing w:val="0"/>
            </w:rPr>
          </w:rPrChange>
        </w:rPr>
      </w:pPr>
      <w:r w:rsidRPr="00225FA6">
        <w:rPr>
          <w:rFonts w:ascii="Times New Roman" w:hAnsi="Times New Roman"/>
          <w:color w:val="auto"/>
          <w:spacing w:val="0"/>
          <w:rPrChange w:id="1578" w:author="Vu Hong Luu" w:date="2023-03-20T17:00:00Z">
            <w:rPr>
              <w:rFonts w:ascii="Times New Roman" w:hAnsi="Times New Roman"/>
              <w:color w:val="auto"/>
              <w:spacing w:val="0"/>
            </w:rPr>
          </w:rPrChange>
        </w:rPr>
        <w:t>T</w:t>
      </w:r>
      <w:r w:rsidR="00417D70" w:rsidRPr="00225FA6">
        <w:rPr>
          <w:rFonts w:ascii="Times New Roman" w:hAnsi="Times New Roman"/>
          <w:color w:val="auto"/>
          <w:spacing w:val="0"/>
          <w:rPrChange w:id="1579" w:author="Vu Hong Luu" w:date="2023-03-20T17:00:00Z">
            <w:rPr>
              <w:rFonts w:ascii="Times New Roman" w:hAnsi="Times New Roman"/>
              <w:color w:val="auto"/>
              <w:spacing w:val="0"/>
            </w:rPr>
          </w:rPrChange>
        </w:rPr>
        <w:t xml:space="preserve">iếp thu ý kiến các vị ĐBQH, để bảo đảm tính </w:t>
      </w:r>
      <w:r w:rsidR="00A96E13" w:rsidRPr="00225FA6">
        <w:rPr>
          <w:rFonts w:ascii="Times New Roman" w:hAnsi="Times New Roman"/>
          <w:color w:val="auto"/>
          <w:spacing w:val="0"/>
          <w:rPrChange w:id="1580" w:author="Vu Hong Luu" w:date="2023-03-20T17:00:00Z">
            <w:rPr>
              <w:rFonts w:ascii="Times New Roman" w:hAnsi="Times New Roman"/>
              <w:color w:val="auto"/>
              <w:spacing w:val="0"/>
            </w:rPr>
          </w:rPrChange>
        </w:rPr>
        <w:t>thống nhất</w:t>
      </w:r>
      <w:r w:rsidR="00417D70" w:rsidRPr="00225FA6">
        <w:rPr>
          <w:rFonts w:ascii="Times New Roman" w:hAnsi="Times New Roman"/>
          <w:color w:val="auto"/>
          <w:spacing w:val="0"/>
          <w:rPrChange w:id="1581" w:author="Vu Hong Luu" w:date="2023-03-20T17:00:00Z">
            <w:rPr>
              <w:rFonts w:ascii="Times New Roman" w:hAnsi="Times New Roman"/>
              <w:color w:val="auto"/>
              <w:spacing w:val="0"/>
            </w:rPr>
          </w:rPrChange>
        </w:rPr>
        <w:t xml:space="preserve"> trong việc xác định cấp độ PTDS tại </w:t>
      </w:r>
      <w:r w:rsidR="000141BD" w:rsidRPr="00225FA6">
        <w:rPr>
          <w:rFonts w:ascii="Times New Roman" w:hAnsi="Times New Roman"/>
          <w:color w:val="auto"/>
          <w:spacing w:val="0"/>
          <w:rPrChange w:id="1582" w:author="Vu Hong Luu" w:date="2023-03-20T17:00:00Z">
            <w:rPr>
              <w:rFonts w:ascii="Times New Roman" w:hAnsi="Times New Roman"/>
              <w:color w:val="auto"/>
              <w:spacing w:val="0"/>
            </w:rPr>
          </w:rPrChange>
        </w:rPr>
        <w:t>dự thảo Luật</w:t>
      </w:r>
      <w:r w:rsidR="00417D70" w:rsidRPr="00225FA6">
        <w:rPr>
          <w:rFonts w:ascii="Times New Roman" w:hAnsi="Times New Roman"/>
          <w:color w:val="auto"/>
          <w:spacing w:val="0"/>
          <w:rPrChange w:id="1583" w:author="Vu Hong Luu" w:date="2023-03-20T17:00:00Z">
            <w:rPr>
              <w:rFonts w:ascii="Times New Roman" w:hAnsi="Times New Roman"/>
              <w:color w:val="auto"/>
              <w:spacing w:val="0"/>
            </w:rPr>
          </w:rPrChange>
        </w:rPr>
        <w:t xml:space="preserve">, UBTVQH đề nghị Quốc hội cho chuyển nội dung Điều 21 về Điều 6 </w:t>
      </w:r>
      <w:r w:rsidR="000141BD" w:rsidRPr="00225FA6">
        <w:rPr>
          <w:rFonts w:ascii="Times New Roman" w:hAnsi="Times New Roman"/>
          <w:color w:val="auto"/>
          <w:spacing w:val="0"/>
          <w:rPrChange w:id="1584" w:author="Vu Hong Luu" w:date="2023-03-20T17:00:00Z">
            <w:rPr>
              <w:rFonts w:ascii="Times New Roman" w:hAnsi="Times New Roman"/>
              <w:color w:val="auto"/>
              <w:spacing w:val="0"/>
            </w:rPr>
          </w:rPrChange>
        </w:rPr>
        <w:t>dự thảo Luật</w:t>
      </w:r>
      <w:r w:rsidR="00417D70" w:rsidRPr="00225FA6">
        <w:rPr>
          <w:rFonts w:ascii="Times New Roman" w:hAnsi="Times New Roman"/>
          <w:color w:val="auto"/>
          <w:spacing w:val="0"/>
          <w:rPrChange w:id="1585" w:author="Vu Hong Luu" w:date="2023-03-20T17:00:00Z">
            <w:rPr>
              <w:rFonts w:ascii="Times New Roman" w:hAnsi="Times New Roman"/>
              <w:color w:val="auto"/>
              <w:spacing w:val="0"/>
            </w:rPr>
          </w:rPrChange>
        </w:rPr>
        <w:t xml:space="preserve"> Chính phủ trình và sửa lại thành “</w:t>
      </w:r>
      <w:r w:rsidR="00417D70" w:rsidRPr="00225FA6">
        <w:rPr>
          <w:rFonts w:ascii="Times New Roman" w:hAnsi="Times New Roman"/>
          <w:iCs/>
          <w:color w:val="auto"/>
          <w:spacing w:val="0"/>
          <w:shd w:val="clear" w:color="auto" w:fill="FFFFFF"/>
          <w:rPrChange w:id="1586" w:author="Vu Hong Luu" w:date="2023-03-20T17:00:00Z">
            <w:rPr>
              <w:rFonts w:ascii="Times New Roman" w:hAnsi="Times New Roman"/>
              <w:iCs/>
              <w:color w:val="auto"/>
              <w:spacing w:val="0"/>
              <w:shd w:val="clear" w:color="auto" w:fill="FFFFFF"/>
            </w:rPr>
          </w:rPrChange>
        </w:rPr>
        <w:t xml:space="preserve">cấp độ phòng thủ dân sự”. Theo đó, </w:t>
      </w:r>
      <w:r w:rsidRPr="00225FA6">
        <w:rPr>
          <w:rFonts w:ascii="Times New Roman" w:hAnsi="Times New Roman"/>
          <w:iCs/>
          <w:color w:val="auto"/>
          <w:spacing w:val="0"/>
          <w:shd w:val="clear" w:color="auto" w:fill="FFFFFF"/>
          <w:rPrChange w:id="1587" w:author="Vu Hong Luu" w:date="2023-03-20T17:00:00Z">
            <w:rPr>
              <w:rFonts w:ascii="Times New Roman" w:hAnsi="Times New Roman"/>
              <w:iCs/>
              <w:color w:val="auto"/>
              <w:spacing w:val="0"/>
              <w:shd w:val="clear" w:color="auto" w:fill="FFFFFF"/>
            </w:rPr>
          </w:rPrChange>
        </w:rPr>
        <w:t xml:space="preserve">cấp độ PTDS được xác định là: </w:t>
      </w:r>
      <w:r w:rsidR="009156DE" w:rsidRPr="00225FA6">
        <w:rPr>
          <w:rFonts w:ascii="Times New Roman" w:hAnsi="Times New Roman"/>
          <w:bCs/>
          <w:iCs/>
          <w:color w:val="auto"/>
          <w:spacing w:val="2"/>
          <w:lang w:val="en-GB"/>
          <w:rPrChange w:id="1588" w:author="Vu Hong Luu" w:date="2023-03-20T17:00:00Z">
            <w:rPr>
              <w:rFonts w:ascii="Times New Roman" w:hAnsi="Times New Roman"/>
              <w:bCs/>
              <w:iCs/>
              <w:color w:val="auto"/>
              <w:spacing w:val="2"/>
              <w:lang w:val="en-GB"/>
            </w:rPr>
          </w:rPrChange>
        </w:rPr>
        <w:t>sự phân định mức độ</w:t>
      </w:r>
      <w:r w:rsidR="009156DE" w:rsidRPr="00225FA6">
        <w:rPr>
          <w:rFonts w:ascii="Times New Roman" w:hAnsi="Times New Roman"/>
          <w:color w:val="auto"/>
          <w:spacing w:val="2"/>
          <w:lang w:val="en-GB"/>
          <w:rPrChange w:id="1589" w:author="Vu Hong Luu" w:date="2023-03-20T17:00:00Z">
            <w:rPr>
              <w:rFonts w:ascii="Times New Roman" w:hAnsi="Times New Roman"/>
              <w:color w:val="auto"/>
              <w:spacing w:val="2"/>
              <w:lang w:val="en-GB"/>
            </w:rPr>
          </w:rPrChange>
        </w:rPr>
        <w:t xml:space="preserve"> </w:t>
      </w:r>
      <w:r w:rsidR="009156DE" w:rsidRPr="00225FA6">
        <w:rPr>
          <w:rFonts w:ascii="Times New Roman" w:hAnsi="Times New Roman"/>
          <w:color w:val="auto"/>
          <w:spacing w:val="2"/>
          <w:lang w:val="vi-VN"/>
          <w:rPrChange w:id="1590" w:author="Vu Hong Luu" w:date="2023-03-20T17:00:00Z">
            <w:rPr>
              <w:rFonts w:ascii="Times New Roman" w:hAnsi="Times New Roman"/>
              <w:color w:val="auto"/>
              <w:spacing w:val="2"/>
              <w:lang w:val="vi-VN"/>
            </w:rPr>
          </w:rPrChange>
        </w:rPr>
        <w:t>áp dụng các biện pháp</w:t>
      </w:r>
      <w:r w:rsidR="009156DE" w:rsidRPr="00225FA6">
        <w:rPr>
          <w:rFonts w:ascii="Times New Roman" w:hAnsi="Times New Roman"/>
          <w:color w:val="auto"/>
          <w:spacing w:val="2"/>
          <w:lang w:val="en-GB"/>
          <w:rPrChange w:id="1591" w:author="Vu Hong Luu" w:date="2023-03-20T17:00:00Z">
            <w:rPr>
              <w:rFonts w:ascii="Times New Roman" w:hAnsi="Times New Roman"/>
              <w:color w:val="auto"/>
              <w:spacing w:val="2"/>
              <w:lang w:val="en-GB"/>
            </w:rPr>
          </w:rPrChange>
        </w:rPr>
        <w:t xml:space="preserve"> </w:t>
      </w:r>
      <w:r w:rsidR="009156DE" w:rsidRPr="00225FA6">
        <w:rPr>
          <w:rFonts w:ascii="Times New Roman" w:hAnsi="Times New Roman"/>
          <w:color w:val="auto"/>
          <w:spacing w:val="2"/>
          <w:lang w:val="vi-VN"/>
          <w:rPrChange w:id="1592" w:author="Vu Hong Luu" w:date="2023-03-20T17:00:00Z">
            <w:rPr>
              <w:rFonts w:ascii="Times New Roman" w:hAnsi="Times New Roman"/>
              <w:color w:val="auto"/>
              <w:spacing w:val="2"/>
              <w:lang w:val="vi-VN"/>
            </w:rPr>
          </w:rPrChange>
        </w:rPr>
        <w:t>của các cấp chính quyền</w:t>
      </w:r>
      <w:r w:rsidR="009156DE" w:rsidRPr="00225FA6">
        <w:rPr>
          <w:rFonts w:ascii="Times New Roman" w:hAnsi="Times New Roman"/>
          <w:color w:val="auto"/>
          <w:spacing w:val="2"/>
          <w:rPrChange w:id="1593" w:author="Vu Hong Luu" w:date="2023-03-20T17:00:00Z">
            <w:rPr>
              <w:rFonts w:ascii="Times New Roman" w:hAnsi="Times New Roman"/>
              <w:color w:val="auto"/>
              <w:spacing w:val="2"/>
            </w:rPr>
          </w:rPrChange>
        </w:rPr>
        <w:t xml:space="preserve"> trong phạm vi quản lý để </w:t>
      </w:r>
      <w:r w:rsidR="009156DE" w:rsidRPr="00225FA6">
        <w:rPr>
          <w:rFonts w:ascii="Times New Roman" w:hAnsi="Times New Roman"/>
          <w:color w:val="auto"/>
          <w:spacing w:val="2"/>
          <w:lang w:val="vi-VN"/>
          <w:rPrChange w:id="1594" w:author="Vu Hong Luu" w:date="2023-03-20T17:00:00Z">
            <w:rPr>
              <w:rFonts w:ascii="Times New Roman" w:hAnsi="Times New Roman"/>
              <w:color w:val="auto"/>
              <w:spacing w:val="2"/>
              <w:lang w:val="vi-VN"/>
            </w:rPr>
          </w:rPrChange>
        </w:rPr>
        <w:t>ứng phó, khắc phục hậu quả thảm họa</w:t>
      </w:r>
      <w:r w:rsidR="009156DE" w:rsidRPr="00225FA6">
        <w:rPr>
          <w:rFonts w:ascii="Times New Roman" w:hAnsi="Times New Roman"/>
          <w:color w:val="auto"/>
          <w:spacing w:val="2"/>
          <w:rPrChange w:id="1595" w:author="Vu Hong Luu" w:date="2023-03-20T17:00:00Z">
            <w:rPr>
              <w:rFonts w:ascii="Times New Roman" w:hAnsi="Times New Roman"/>
              <w:color w:val="auto"/>
              <w:spacing w:val="2"/>
            </w:rPr>
          </w:rPrChange>
        </w:rPr>
        <w:t>,</w:t>
      </w:r>
      <w:r w:rsidR="009156DE" w:rsidRPr="00225FA6">
        <w:rPr>
          <w:rFonts w:ascii="Times New Roman" w:hAnsi="Times New Roman"/>
          <w:bCs/>
          <w:iCs/>
          <w:color w:val="auto"/>
          <w:spacing w:val="2"/>
          <w:lang w:val="en-GB"/>
          <w:rPrChange w:id="1596" w:author="Vu Hong Luu" w:date="2023-03-20T17:00:00Z">
            <w:rPr>
              <w:rFonts w:ascii="Times New Roman" w:hAnsi="Times New Roman"/>
              <w:bCs/>
              <w:iCs/>
              <w:color w:val="auto"/>
              <w:spacing w:val="2"/>
              <w:lang w:val="en-GB"/>
            </w:rPr>
          </w:rPrChange>
        </w:rPr>
        <w:t xml:space="preserve"> </w:t>
      </w:r>
      <w:r w:rsidR="009156DE" w:rsidRPr="00225FA6">
        <w:rPr>
          <w:rFonts w:ascii="Times New Roman" w:hAnsi="Times New Roman"/>
          <w:color w:val="auto"/>
          <w:spacing w:val="2"/>
          <w:lang w:val="vi-VN"/>
          <w:rPrChange w:id="1597" w:author="Vu Hong Luu" w:date="2023-03-20T17:00:00Z">
            <w:rPr>
              <w:rFonts w:ascii="Times New Roman" w:hAnsi="Times New Roman"/>
              <w:color w:val="auto"/>
              <w:spacing w:val="2"/>
              <w:lang w:val="vi-VN"/>
            </w:rPr>
          </w:rPrChange>
        </w:rPr>
        <w:t>sự cố,</w:t>
      </w:r>
      <w:r w:rsidR="009156DE" w:rsidRPr="00225FA6">
        <w:rPr>
          <w:rFonts w:ascii="Times New Roman" w:hAnsi="Times New Roman"/>
          <w:color w:val="auto"/>
          <w:spacing w:val="2"/>
          <w:rPrChange w:id="1598" w:author="Vu Hong Luu" w:date="2023-03-20T17:00:00Z">
            <w:rPr>
              <w:rFonts w:ascii="Times New Roman" w:hAnsi="Times New Roman"/>
              <w:color w:val="auto"/>
              <w:spacing w:val="2"/>
            </w:rPr>
          </w:rPrChange>
        </w:rPr>
        <w:t xml:space="preserve"> </w:t>
      </w:r>
      <w:r w:rsidR="009156DE" w:rsidRPr="00225FA6">
        <w:rPr>
          <w:rFonts w:ascii="Times New Roman" w:hAnsi="Times New Roman"/>
          <w:color w:val="auto"/>
          <w:lang w:val="vi-VN"/>
          <w:rPrChange w:id="1599" w:author="Vu Hong Luu" w:date="2023-03-20T17:00:00Z">
            <w:rPr>
              <w:rFonts w:ascii="Times New Roman" w:hAnsi="Times New Roman"/>
              <w:color w:val="auto"/>
              <w:lang w:val="vi-VN"/>
            </w:rPr>
          </w:rPrChange>
        </w:rPr>
        <w:t>làm cơ sở xác định trách nhiệm, biện pháp, nguồn lực</w:t>
      </w:r>
      <w:r w:rsidR="009156DE" w:rsidRPr="00225FA6">
        <w:rPr>
          <w:rFonts w:ascii="Times New Roman" w:hAnsi="Times New Roman"/>
          <w:color w:val="auto"/>
          <w:lang w:val="en-GB"/>
          <w:rPrChange w:id="1600" w:author="Vu Hong Luu" w:date="2023-03-20T17:00:00Z">
            <w:rPr>
              <w:rFonts w:ascii="Times New Roman" w:hAnsi="Times New Roman"/>
              <w:color w:val="auto"/>
              <w:lang w:val="en-GB"/>
            </w:rPr>
          </w:rPrChange>
        </w:rPr>
        <w:t xml:space="preserve"> </w:t>
      </w:r>
      <w:r w:rsidR="009156DE" w:rsidRPr="00225FA6">
        <w:rPr>
          <w:rFonts w:ascii="Times New Roman" w:hAnsi="Times New Roman"/>
          <w:color w:val="auto"/>
          <w:lang w:val="vi-VN"/>
          <w:rPrChange w:id="1601" w:author="Vu Hong Luu" w:date="2023-03-20T17:00:00Z">
            <w:rPr>
              <w:rFonts w:ascii="Times New Roman" w:hAnsi="Times New Roman"/>
              <w:color w:val="auto"/>
              <w:lang w:val="vi-VN"/>
            </w:rPr>
          </w:rPrChange>
        </w:rPr>
        <w:t>của các cấp chính quyền, cơ quan, tổ chức, cá nhân</w:t>
      </w:r>
      <w:r w:rsidR="009156DE" w:rsidRPr="00225FA6">
        <w:rPr>
          <w:rFonts w:ascii="Times New Roman" w:hAnsi="Times New Roman"/>
          <w:color w:val="auto"/>
          <w:lang w:val="en-GB"/>
          <w:rPrChange w:id="1602" w:author="Vu Hong Luu" w:date="2023-03-20T17:00:00Z">
            <w:rPr>
              <w:rFonts w:ascii="Times New Roman" w:hAnsi="Times New Roman"/>
              <w:color w:val="auto"/>
              <w:lang w:val="en-GB"/>
            </w:rPr>
          </w:rPrChange>
        </w:rPr>
        <w:t xml:space="preserve"> t</w:t>
      </w:r>
      <w:r w:rsidR="009156DE" w:rsidRPr="00225FA6">
        <w:rPr>
          <w:rFonts w:ascii="Times New Roman" w:hAnsi="Times New Roman"/>
          <w:color w:val="auto"/>
          <w:lang w:val="vi-VN"/>
          <w:rPrChange w:id="1603" w:author="Vu Hong Luu" w:date="2023-03-20T17:00:00Z">
            <w:rPr>
              <w:rFonts w:ascii="Times New Roman" w:hAnsi="Times New Roman"/>
              <w:color w:val="auto"/>
              <w:lang w:val="vi-VN"/>
            </w:rPr>
          </w:rPrChange>
        </w:rPr>
        <w:t>rong</w:t>
      </w:r>
      <w:r w:rsidR="009156DE" w:rsidRPr="00225FA6">
        <w:rPr>
          <w:rFonts w:ascii="Times New Roman" w:hAnsi="Times New Roman"/>
          <w:color w:val="auto"/>
          <w:lang w:val="en-GB"/>
          <w:rPrChange w:id="1604" w:author="Vu Hong Luu" w:date="2023-03-20T17:00:00Z">
            <w:rPr>
              <w:rFonts w:ascii="Times New Roman" w:hAnsi="Times New Roman"/>
              <w:color w:val="auto"/>
              <w:lang w:val="en-GB"/>
            </w:rPr>
          </w:rPrChange>
        </w:rPr>
        <w:t xml:space="preserve"> </w:t>
      </w:r>
      <w:r w:rsidR="009156DE" w:rsidRPr="00225FA6">
        <w:rPr>
          <w:rFonts w:ascii="Times New Roman" w:hAnsi="Times New Roman"/>
          <w:bCs/>
          <w:iCs/>
          <w:color w:val="auto"/>
          <w:lang w:val="en-GB"/>
          <w:rPrChange w:id="1605" w:author="Vu Hong Luu" w:date="2023-03-20T17:00:00Z">
            <w:rPr>
              <w:rFonts w:ascii="Times New Roman" w:hAnsi="Times New Roman"/>
              <w:bCs/>
              <w:iCs/>
              <w:color w:val="auto"/>
              <w:lang w:val="en-GB"/>
            </w:rPr>
          </w:rPrChange>
        </w:rPr>
        <w:t>PTDS</w:t>
      </w:r>
      <w:r w:rsidRPr="00225FA6">
        <w:rPr>
          <w:rFonts w:ascii="Times New Roman" w:hAnsi="Times New Roman"/>
          <w:bCs/>
          <w:iCs/>
          <w:color w:val="auto"/>
          <w:spacing w:val="0"/>
          <w:szCs w:val="26"/>
          <w:lang w:val="en-GB"/>
          <w:rPrChange w:id="1606" w:author="Vu Hong Luu" w:date="2023-03-20T17:00:00Z">
            <w:rPr>
              <w:rFonts w:ascii="Times New Roman" w:hAnsi="Times New Roman"/>
              <w:bCs/>
              <w:iCs/>
              <w:color w:val="auto"/>
              <w:spacing w:val="0"/>
              <w:szCs w:val="26"/>
              <w:lang w:val="en-GB"/>
            </w:rPr>
          </w:rPrChange>
        </w:rPr>
        <w:t>;</w:t>
      </w:r>
      <w:r w:rsidRPr="00225FA6">
        <w:rPr>
          <w:rFonts w:ascii="Times New Roman" w:hAnsi="Times New Roman"/>
          <w:b/>
          <w:bCs/>
          <w:iCs/>
          <w:color w:val="auto"/>
          <w:spacing w:val="0"/>
          <w:szCs w:val="26"/>
          <w:lang w:val="en-GB"/>
          <w:rPrChange w:id="1607" w:author="Vu Hong Luu" w:date="2023-03-20T17:00:00Z">
            <w:rPr>
              <w:rFonts w:ascii="Times New Roman" w:hAnsi="Times New Roman"/>
              <w:b/>
              <w:bCs/>
              <w:iCs/>
              <w:color w:val="auto"/>
              <w:spacing w:val="0"/>
              <w:szCs w:val="26"/>
              <w:lang w:val="en-GB"/>
            </w:rPr>
          </w:rPrChange>
        </w:rPr>
        <w:t xml:space="preserve"> </w:t>
      </w:r>
      <w:r w:rsidRPr="00225FA6">
        <w:rPr>
          <w:rFonts w:ascii="Times New Roman" w:hAnsi="Times New Roman"/>
          <w:bCs/>
          <w:iCs/>
          <w:color w:val="auto"/>
          <w:spacing w:val="0"/>
          <w:szCs w:val="26"/>
          <w:lang w:val="en-GB"/>
          <w:rPrChange w:id="1608" w:author="Vu Hong Luu" w:date="2023-03-20T17:00:00Z">
            <w:rPr>
              <w:rFonts w:ascii="Times New Roman" w:hAnsi="Times New Roman"/>
              <w:bCs/>
              <w:iCs/>
              <w:color w:val="auto"/>
              <w:spacing w:val="0"/>
              <w:szCs w:val="26"/>
              <w:lang w:val="en-GB"/>
            </w:rPr>
          </w:rPrChange>
        </w:rPr>
        <w:t>đồng thời,</w:t>
      </w:r>
      <w:r w:rsidRPr="00225FA6">
        <w:rPr>
          <w:rFonts w:ascii="Times New Roman" w:hAnsi="Times New Roman"/>
          <w:b/>
          <w:bCs/>
          <w:iCs/>
          <w:color w:val="auto"/>
          <w:spacing w:val="0"/>
          <w:szCs w:val="26"/>
          <w:lang w:val="en-GB"/>
          <w:rPrChange w:id="1609" w:author="Vu Hong Luu" w:date="2023-03-20T17:00:00Z">
            <w:rPr>
              <w:rFonts w:ascii="Times New Roman" w:hAnsi="Times New Roman"/>
              <w:b/>
              <w:bCs/>
              <w:iCs/>
              <w:color w:val="auto"/>
              <w:spacing w:val="0"/>
              <w:szCs w:val="26"/>
              <w:lang w:val="en-GB"/>
            </w:rPr>
          </w:rPrChange>
        </w:rPr>
        <w:t xml:space="preserve"> </w:t>
      </w:r>
      <w:r w:rsidR="00417D70" w:rsidRPr="00225FA6">
        <w:rPr>
          <w:rFonts w:ascii="Times New Roman" w:hAnsi="Times New Roman"/>
          <w:iCs/>
          <w:color w:val="auto"/>
          <w:spacing w:val="0"/>
          <w:shd w:val="clear" w:color="auto" w:fill="FFFFFF"/>
          <w:rPrChange w:id="1610" w:author="Vu Hong Luu" w:date="2023-03-20T17:00:00Z">
            <w:rPr>
              <w:rFonts w:ascii="Times New Roman" w:hAnsi="Times New Roman"/>
              <w:iCs/>
              <w:color w:val="auto"/>
              <w:spacing w:val="0"/>
              <w:shd w:val="clear" w:color="auto" w:fill="FFFFFF"/>
            </w:rPr>
          </w:rPrChange>
        </w:rPr>
        <w:t>hoạt động PTDS được chia thành 3 cấp độ</w:t>
      </w:r>
      <w:r w:rsidR="00417D70" w:rsidRPr="00225FA6">
        <w:rPr>
          <w:rStyle w:val="FootnoteReference"/>
          <w:rFonts w:ascii="Times New Roman" w:hAnsi="Times New Roman"/>
          <w:iCs/>
          <w:color w:val="auto"/>
          <w:spacing w:val="0"/>
          <w:shd w:val="clear" w:color="auto" w:fill="FFFFFF"/>
          <w:rPrChange w:id="1611" w:author="Vu Hong Luu" w:date="2023-03-20T17:00:00Z">
            <w:rPr>
              <w:rStyle w:val="FootnoteReference"/>
              <w:rFonts w:ascii="Times New Roman" w:hAnsi="Times New Roman"/>
              <w:iCs/>
              <w:color w:val="auto"/>
              <w:spacing w:val="0"/>
              <w:shd w:val="clear" w:color="auto" w:fill="FFFFFF"/>
            </w:rPr>
          </w:rPrChange>
        </w:rPr>
        <w:footnoteReference w:id="10"/>
      </w:r>
      <w:r w:rsidR="00417D70" w:rsidRPr="00225FA6">
        <w:rPr>
          <w:rFonts w:ascii="Times New Roman" w:hAnsi="Times New Roman"/>
          <w:iCs/>
          <w:color w:val="auto"/>
          <w:spacing w:val="0"/>
          <w:shd w:val="clear" w:color="auto" w:fill="FFFFFF"/>
          <w:rPrChange w:id="1622" w:author="Vu Hong Luu" w:date="2023-03-20T17:00:00Z">
            <w:rPr>
              <w:rFonts w:ascii="Times New Roman" w:hAnsi="Times New Roman"/>
              <w:iCs/>
              <w:color w:val="auto"/>
              <w:spacing w:val="0"/>
              <w:shd w:val="clear" w:color="auto" w:fill="FFFFFF"/>
            </w:rPr>
          </w:rPrChange>
        </w:rPr>
        <w:t xml:space="preserve"> để ứng phó với các sự cố, thảm họa. Việc xác định cấp độ PTDS căn cứ vào các tiêu chí: (1) </w:t>
      </w:r>
      <w:r w:rsidR="00417D70" w:rsidRPr="00225FA6">
        <w:rPr>
          <w:rFonts w:ascii="Times New Roman" w:hAnsi="Times New Roman"/>
          <w:color w:val="auto"/>
          <w:spacing w:val="0"/>
          <w:lang w:val="vi-VN"/>
          <w:rPrChange w:id="1623" w:author="Vu Hong Luu" w:date="2023-03-20T17:00:00Z">
            <w:rPr>
              <w:rFonts w:ascii="Times New Roman" w:hAnsi="Times New Roman"/>
              <w:color w:val="auto"/>
              <w:spacing w:val="0"/>
              <w:lang w:val="vi-VN"/>
            </w:rPr>
          </w:rPrChange>
        </w:rPr>
        <w:t>Phạm vi ảnh hưởng, khả năng lan rộng</w:t>
      </w:r>
      <w:r w:rsidR="00417D70" w:rsidRPr="00225FA6">
        <w:rPr>
          <w:rFonts w:ascii="Times New Roman" w:hAnsi="Times New Roman"/>
          <w:color w:val="auto"/>
          <w:spacing w:val="0"/>
          <w:rPrChange w:id="1624" w:author="Vu Hong Luu" w:date="2023-03-20T17:00:00Z">
            <w:rPr>
              <w:rFonts w:ascii="Times New Roman" w:hAnsi="Times New Roman"/>
              <w:color w:val="auto"/>
              <w:spacing w:val="0"/>
            </w:rPr>
          </w:rPrChange>
        </w:rPr>
        <w:t xml:space="preserve"> và hậu quả có thể xảy ra</w:t>
      </w:r>
      <w:r w:rsidR="00417D70" w:rsidRPr="00225FA6">
        <w:rPr>
          <w:rFonts w:ascii="Times New Roman" w:hAnsi="Times New Roman"/>
          <w:color w:val="auto"/>
          <w:spacing w:val="0"/>
          <w:lang w:val="vi-VN"/>
          <w:rPrChange w:id="1625" w:author="Vu Hong Luu" w:date="2023-03-20T17:00:00Z">
            <w:rPr>
              <w:rFonts w:ascii="Times New Roman" w:hAnsi="Times New Roman"/>
              <w:color w:val="auto"/>
              <w:spacing w:val="0"/>
              <w:lang w:val="vi-VN"/>
            </w:rPr>
          </w:rPrChange>
        </w:rPr>
        <w:t xml:space="preserve"> của </w:t>
      </w:r>
      <w:r w:rsidR="00417D70" w:rsidRPr="00225FA6">
        <w:rPr>
          <w:rFonts w:ascii="Times New Roman" w:hAnsi="Times New Roman"/>
          <w:color w:val="auto"/>
          <w:spacing w:val="0"/>
          <w:lang w:val="en-GB"/>
          <w:rPrChange w:id="1626" w:author="Vu Hong Luu" w:date="2023-03-20T17:00:00Z">
            <w:rPr>
              <w:rFonts w:ascii="Times New Roman" w:hAnsi="Times New Roman"/>
              <w:color w:val="auto"/>
              <w:spacing w:val="0"/>
              <w:lang w:val="en-GB"/>
            </w:rPr>
          </w:rPrChange>
        </w:rPr>
        <w:t xml:space="preserve">sự cố, </w:t>
      </w:r>
      <w:r w:rsidR="00417D70" w:rsidRPr="00225FA6">
        <w:rPr>
          <w:rFonts w:ascii="Times New Roman" w:hAnsi="Times New Roman"/>
          <w:color w:val="auto"/>
          <w:spacing w:val="0"/>
          <w:lang w:val="vi-VN"/>
          <w:rPrChange w:id="1627" w:author="Vu Hong Luu" w:date="2023-03-20T17:00:00Z">
            <w:rPr>
              <w:rFonts w:ascii="Times New Roman" w:hAnsi="Times New Roman"/>
              <w:color w:val="auto"/>
              <w:spacing w:val="0"/>
              <w:lang w:val="vi-VN"/>
            </w:rPr>
          </w:rPrChange>
        </w:rPr>
        <w:t>thảm hoạ;</w:t>
      </w:r>
      <w:r w:rsidR="00417D70" w:rsidRPr="00225FA6">
        <w:rPr>
          <w:rFonts w:ascii="Times New Roman" w:hAnsi="Times New Roman"/>
          <w:color w:val="auto"/>
          <w:spacing w:val="0"/>
          <w:rPrChange w:id="1628" w:author="Vu Hong Luu" w:date="2023-03-20T17:00:00Z">
            <w:rPr>
              <w:rFonts w:ascii="Times New Roman" w:hAnsi="Times New Roman"/>
              <w:color w:val="auto"/>
              <w:spacing w:val="0"/>
            </w:rPr>
          </w:rPrChange>
        </w:rPr>
        <w:t xml:space="preserve"> (2) đ</w:t>
      </w:r>
      <w:r w:rsidR="00417D70" w:rsidRPr="00225FA6">
        <w:rPr>
          <w:rFonts w:ascii="Times New Roman" w:hAnsi="Times New Roman"/>
          <w:color w:val="auto"/>
          <w:spacing w:val="0"/>
          <w:lang w:val="vi-VN"/>
          <w:rPrChange w:id="1629" w:author="Vu Hong Luu" w:date="2023-03-20T17:00:00Z">
            <w:rPr>
              <w:rFonts w:ascii="Times New Roman" w:hAnsi="Times New Roman"/>
              <w:color w:val="auto"/>
              <w:spacing w:val="0"/>
              <w:lang w:val="vi-VN"/>
            </w:rPr>
          </w:rPrChange>
        </w:rPr>
        <w:t xml:space="preserve">ặc điểm </w:t>
      </w:r>
      <w:r w:rsidR="00417D70" w:rsidRPr="00225FA6">
        <w:rPr>
          <w:rFonts w:ascii="Times New Roman" w:hAnsi="Times New Roman"/>
          <w:color w:val="auto"/>
          <w:spacing w:val="0"/>
          <w:rPrChange w:id="1630" w:author="Vu Hong Luu" w:date="2023-03-20T17:00:00Z">
            <w:rPr>
              <w:rFonts w:ascii="Times New Roman" w:hAnsi="Times New Roman"/>
              <w:color w:val="auto"/>
              <w:spacing w:val="0"/>
            </w:rPr>
          </w:rPrChange>
        </w:rPr>
        <w:t xml:space="preserve">vị trí </w:t>
      </w:r>
      <w:r w:rsidR="00417D70" w:rsidRPr="00225FA6">
        <w:rPr>
          <w:rFonts w:ascii="Times New Roman" w:hAnsi="Times New Roman"/>
          <w:color w:val="auto"/>
          <w:spacing w:val="0"/>
          <w:lang w:val="vi-VN"/>
          <w:rPrChange w:id="1631" w:author="Vu Hong Luu" w:date="2023-03-20T17:00:00Z">
            <w:rPr>
              <w:rFonts w:ascii="Times New Roman" w:hAnsi="Times New Roman"/>
              <w:color w:val="auto"/>
              <w:spacing w:val="0"/>
              <w:lang w:val="vi-VN"/>
            </w:rPr>
          </w:rPrChange>
        </w:rPr>
        <w:t xml:space="preserve">địa lý, </w:t>
      </w:r>
      <w:r w:rsidR="00417D70" w:rsidRPr="00225FA6">
        <w:rPr>
          <w:rFonts w:ascii="Times New Roman" w:hAnsi="Times New Roman"/>
          <w:color w:val="auto"/>
          <w:spacing w:val="0"/>
          <w:rPrChange w:id="1632" w:author="Vu Hong Luu" w:date="2023-03-20T17:00:00Z">
            <w:rPr>
              <w:rFonts w:ascii="Times New Roman" w:hAnsi="Times New Roman"/>
              <w:color w:val="auto"/>
              <w:spacing w:val="0"/>
            </w:rPr>
          </w:rPrChange>
        </w:rPr>
        <w:t xml:space="preserve">dân cư, </w:t>
      </w:r>
      <w:r w:rsidR="00417D70" w:rsidRPr="00225FA6">
        <w:rPr>
          <w:rFonts w:ascii="Times New Roman" w:hAnsi="Times New Roman"/>
          <w:color w:val="auto"/>
          <w:spacing w:val="0"/>
          <w:lang w:val="vi-VN"/>
          <w:rPrChange w:id="1633" w:author="Vu Hong Luu" w:date="2023-03-20T17:00:00Z">
            <w:rPr>
              <w:rFonts w:ascii="Times New Roman" w:hAnsi="Times New Roman"/>
              <w:color w:val="auto"/>
              <w:spacing w:val="0"/>
              <w:lang w:val="vi-VN"/>
            </w:rPr>
          </w:rPrChange>
        </w:rPr>
        <w:t>kinh tế - xã hội</w:t>
      </w:r>
      <w:r w:rsidR="00417D70" w:rsidRPr="00225FA6">
        <w:rPr>
          <w:rFonts w:ascii="Times New Roman" w:hAnsi="Times New Roman"/>
          <w:color w:val="auto"/>
          <w:spacing w:val="0"/>
          <w:rPrChange w:id="1634" w:author="Vu Hong Luu" w:date="2023-03-20T17:00:00Z">
            <w:rPr>
              <w:rFonts w:ascii="Times New Roman" w:hAnsi="Times New Roman"/>
              <w:color w:val="auto"/>
              <w:spacing w:val="0"/>
            </w:rPr>
          </w:rPrChange>
        </w:rPr>
        <w:t>, quốc phòng, an ninh</w:t>
      </w:r>
      <w:r w:rsidR="00417D70" w:rsidRPr="00225FA6">
        <w:rPr>
          <w:rFonts w:ascii="Times New Roman" w:hAnsi="Times New Roman"/>
          <w:color w:val="auto"/>
          <w:spacing w:val="0"/>
          <w:lang w:val="vi-VN"/>
          <w:rPrChange w:id="1635" w:author="Vu Hong Luu" w:date="2023-03-20T17:00:00Z">
            <w:rPr>
              <w:rFonts w:ascii="Times New Roman" w:hAnsi="Times New Roman"/>
              <w:color w:val="auto"/>
              <w:spacing w:val="0"/>
              <w:lang w:val="vi-VN"/>
            </w:rPr>
          </w:rPrChange>
        </w:rPr>
        <w:t xml:space="preserve"> của địa bàn chịu ảnh hưởng của sự cố, thảm họa;</w:t>
      </w:r>
      <w:r w:rsidR="00417D70" w:rsidRPr="00225FA6">
        <w:rPr>
          <w:rFonts w:ascii="Times New Roman" w:hAnsi="Times New Roman"/>
          <w:color w:val="auto"/>
          <w:spacing w:val="0"/>
          <w:rPrChange w:id="1636" w:author="Vu Hong Luu" w:date="2023-03-20T17:00:00Z">
            <w:rPr>
              <w:rFonts w:ascii="Times New Roman" w:hAnsi="Times New Roman"/>
              <w:color w:val="auto"/>
              <w:spacing w:val="0"/>
            </w:rPr>
          </w:rPrChange>
        </w:rPr>
        <w:t xml:space="preserve"> (3) d</w:t>
      </w:r>
      <w:r w:rsidR="00417D70" w:rsidRPr="00225FA6">
        <w:rPr>
          <w:rFonts w:ascii="Times New Roman" w:hAnsi="Times New Roman"/>
          <w:color w:val="auto"/>
          <w:spacing w:val="0"/>
          <w:lang w:val="vi-VN"/>
          <w:rPrChange w:id="1637" w:author="Vu Hong Luu" w:date="2023-03-20T17:00:00Z">
            <w:rPr>
              <w:rFonts w:ascii="Times New Roman" w:hAnsi="Times New Roman"/>
              <w:color w:val="auto"/>
              <w:spacing w:val="0"/>
              <w:lang w:val="vi-VN"/>
            </w:rPr>
          </w:rPrChange>
        </w:rPr>
        <w:t xml:space="preserve">iễn biến, </w:t>
      </w:r>
      <w:r w:rsidR="00417D70" w:rsidRPr="00225FA6">
        <w:rPr>
          <w:rFonts w:ascii="Times New Roman" w:hAnsi="Times New Roman"/>
          <w:color w:val="auto"/>
          <w:spacing w:val="0"/>
          <w:rPrChange w:id="1638" w:author="Vu Hong Luu" w:date="2023-03-20T17:00:00Z">
            <w:rPr>
              <w:rFonts w:ascii="Times New Roman" w:hAnsi="Times New Roman"/>
              <w:color w:val="auto"/>
              <w:spacing w:val="0"/>
            </w:rPr>
          </w:rPrChange>
        </w:rPr>
        <w:t xml:space="preserve">mức độ </w:t>
      </w:r>
      <w:r w:rsidR="00417D70" w:rsidRPr="00225FA6">
        <w:rPr>
          <w:rFonts w:ascii="Times New Roman" w:hAnsi="Times New Roman"/>
          <w:color w:val="auto"/>
          <w:spacing w:val="0"/>
          <w:lang w:val="vi-VN"/>
          <w:rPrChange w:id="1639" w:author="Vu Hong Luu" w:date="2023-03-20T17:00:00Z">
            <w:rPr>
              <w:rFonts w:ascii="Times New Roman" w:hAnsi="Times New Roman"/>
              <w:color w:val="auto"/>
              <w:spacing w:val="0"/>
              <w:lang w:val="vi-VN"/>
            </w:rPr>
          </w:rPrChange>
        </w:rPr>
        <w:t xml:space="preserve">gây thiệt hại và thiệt hại </w:t>
      </w:r>
      <w:r w:rsidR="00417D70" w:rsidRPr="00225FA6">
        <w:rPr>
          <w:rFonts w:ascii="Times New Roman" w:hAnsi="Times New Roman"/>
          <w:color w:val="auto"/>
          <w:spacing w:val="0"/>
          <w:rPrChange w:id="1640" w:author="Vu Hong Luu" w:date="2023-03-20T17:00:00Z">
            <w:rPr>
              <w:rFonts w:ascii="Times New Roman" w:hAnsi="Times New Roman"/>
              <w:color w:val="auto"/>
              <w:spacing w:val="0"/>
            </w:rPr>
          </w:rPrChange>
        </w:rPr>
        <w:t xml:space="preserve">do </w:t>
      </w:r>
      <w:r w:rsidR="00417D70" w:rsidRPr="00225FA6">
        <w:rPr>
          <w:rFonts w:ascii="Times New Roman" w:hAnsi="Times New Roman"/>
          <w:color w:val="auto"/>
          <w:spacing w:val="0"/>
          <w:lang w:val="vi-VN"/>
          <w:rPrChange w:id="1641" w:author="Vu Hong Luu" w:date="2023-03-20T17:00:00Z">
            <w:rPr>
              <w:rFonts w:ascii="Times New Roman" w:hAnsi="Times New Roman"/>
              <w:color w:val="auto"/>
              <w:spacing w:val="0"/>
              <w:lang w:val="vi-VN"/>
            </w:rPr>
          </w:rPrChange>
        </w:rPr>
        <w:t>sự cố, thảm họa</w:t>
      </w:r>
      <w:r w:rsidR="00417D70" w:rsidRPr="00225FA6">
        <w:rPr>
          <w:rFonts w:ascii="Times New Roman" w:hAnsi="Times New Roman"/>
          <w:color w:val="auto"/>
          <w:spacing w:val="0"/>
          <w:rPrChange w:id="1642" w:author="Vu Hong Luu" w:date="2023-03-20T17:00:00Z">
            <w:rPr>
              <w:rFonts w:ascii="Times New Roman" w:hAnsi="Times New Roman"/>
              <w:color w:val="auto"/>
              <w:spacing w:val="0"/>
            </w:rPr>
          </w:rPrChange>
        </w:rPr>
        <w:t xml:space="preserve"> gây ra</w:t>
      </w:r>
      <w:ins w:id="1643" w:author="Vu Hong Luu" w:date="2023-03-09T16:04:00Z">
        <w:r w:rsidR="000511E6" w:rsidRPr="00225FA6">
          <w:rPr>
            <w:rFonts w:ascii="Times New Roman" w:hAnsi="Times New Roman"/>
            <w:color w:val="auto"/>
            <w:spacing w:val="0"/>
            <w:rPrChange w:id="1644" w:author="Vu Hong Luu" w:date="2023-03-20T17:00:00Z">
              <w:rPr>
                <w:rFonts w:ascii="Times New Roman" w:hAnsi="Times New Roman"/>
                <w:color w:val="auto"/>
                <w:spacing w:val="0"/>
              </w:rPr>
            </w:rPrChange>
          </w:rPr>
          <w:t xml:space="preserve">; </w:t>
        </w:r>
      </w:ins>
      <w:del w:id="1645" w:author="Vu Hong Luu" w:date="2023-03-09T16:04:00Z">
        <w:r w:rsidR="00417D70" w:rsidRPr="00225FA6" w:rsidDel="000511E6">
          <w:rPr>
            <w:rFonts w:ascii="Times New Roman" w:hAnsi="Times New Roman"/>
            <w:color w:val="auto"/>
            <w:spacing w:val="0"/>
            <w:rPrChange w:id="1646" w:author="Vu Hong Luu" w:date="2023-03-20T17:00:00Z">
              <w:rPr>
                <w:rFonts w:ascii="Times New Roman" w:hAnsi="Times New Roman"/>
                <w:color w:val="auto"/>
                <w:spacing w:val="0"/>
              </w:rPr>
            </w:rPrChange>
          </w:rPr>
          <w:delText xml:space="preserve"> và </w:delText>
        </w:r>
      </w:del>
      <w:r w:rsidR="00417D70" w:rsidRPr="00225FA6">
        <w:rPr>
          <w:rFonts w:ascii="Times New Roman" w:hAnsi="Times New Roman"/>
          <w:color w:val="auto"/>
          <w:spacing w:val="0"/>
          <w:rPrChange w:id="1647" w:author="Vu Hong Luu" w:date="2023-03-20T17:00:00Z">
            <w:rPr>
              <w:rFonts w:ascii="Times New Roman" w:hAnsi="Times New Roman"/>
              <w:color w:val="auto"/>
              <w:spacing w:val="0"/>
            </w:rPr>
          </w:rPrChange>
        </w:rPr>
        <w:t>(4) k</w:t>
      </w:r>
      <w:r w:rsidR="00417D70" w:rsidRPr="00225FA6">
        <w:rPr>
          <w:rFonts w:ascii="Times New Roman" w:hAnsi="Times New Roman"/>
          <w:color w:val="auto"/>
          <w:spacing w:val="0"/>
          <w:lang w:val="vi-VN"/>
          <w:rPrChange w:id="1648" w:author="Vu Hong Luu" w:date="2023-03-20T17:00:00Z">
            <w:rPr>
              <w:rFonts w:ascii="Times New Roman" w:hAnsi="Times New Roman"/>
              <w:color w:val="auto"/>
              <w:spacing w:val="0"/>
              <w:lang w:val="vi-VN"/>
            </w:rPr>
          </w:rPrChange>
        </w:rPr>
        <w:t>hả năng ứng phó</w:t>
      </w:r>
      <w:r w:rsidR="00417D70" w:rsidRPr="00225FA6">
        <w:rPr>
          <w:rFonts w:ascii="Times New Roman" w:hAnsi="Times New Roman"/>
          <w:color w:val="auto"/>
          <w:spacing w:val="0"/>
          <w:rPrChange w:id="1649" w:author="Vu Hong Luu" w:date="2023-03-20T17:00:00Z">
            <w:rPr>
              <w:rFonts w:ascii="Times New Roman" w:hAnsi="Times New Roman"/>
              <w:color w:val="auto"/>
              <w:spacing w:val="0"/>
            </w:rPr>
          </w:rPrChange>
        </w:rPr>
        <w:t>,</w:t>
      </w:r>
      <w:r w:rsidR="00417D70" w:rsidRPr="00225FA6">
        <w:rPr>
          <w:rFonts w:ascii="Times New Roman" w:hAnsi="Times New Roman"/>
          <w:color w:val="auto"/>
          <w:spacing w:val="0"/>
          <w:lang w:val="vi-VN"/>
          <w:rPrChange w:id="1650" w:author="Vu Hong Luu" w:date="2023-03-20T17:00:00Z">
            <w:rPr>
              <w:rFonts w:ascii="Times New Roman" w:hAnsi="Times New Roman"/>
              <w:color w:val="auto"/>
              <w:spacing w:val="0"/>
              <w:lang w:val="vi-VN"/>
            </w:rPr>
          </w:rPrChange>
        </w:rPr>
        <w:t xml:space="preserve"> </w:t>
      </w:r>
      <w:r w:rsidR="00417D70" w:rsidRPr="00225FA6">
        <w:rPr>
          <w:rFonts w:ascii="Times New Roman" w:hAnsi="Times New Roman"/>
          <w:color w:val="auto"/>
          <w:spacing w:val="0"/>
          <w:lang w:val="sv-SE"/>
          <w:rPrChange w:id="1651" w:author="Vu Hong Luu" w:date="2023-03-20T17:00:00Z">
            <w:rPr>
              <w:rFonts w:ascii="Times New Roman" w:hAnsi="Times New Roman"/>
              <w:color w:val="auto"/>
              <w:spacing w:val="0"/>
              <w:lang w:val="sv-SE"/>
            </w:rPr>
          </w:rPrChange>
        </w:rPr>
        <w:t>khắc phục hậu quả</w:t>
      </w:r>
      <w:r w:rsidR="00417D70" w:rsidRPr="00225FA6">
        <w:rPr>
          <w:rFonts w:ascii="Times New Roman" w:hAnsi="Times New Roman"/>
          <w:color w:val="auto"/>
          <w:spacing w:val="0"/>
          <w:lang w:val="vi-VN"/>
          <w:rPrChange w:id="1652" w:author="Vu Hong Luu" w:date="2023-03-20T17:00:00Z">
            <w:rPr>
              <w:rFonts w:ascii="Times New Roman" w:hAnsi="Times New Roman"/>
              <w:color w:val="auto"/>
              <w:spacing w:val="0"/>
              <w:lang w:val="vi-VN"/>
            </w:rPr>
          </w:rPrChange>
        </w:rPr>
        <w:t xml:space="preserve"> sự cố, thảm họa của chính quyền địa phương và lực lượng </w:t>
      </w:r>
      <w:r w:rsidR="0091479D" w:rsidRPr="00225FA6">
        <w:rPr>
          <w:rFonts w:ascii="Times New Roman" w:hAnsi="Times New Roman"/>
          <w:color w:val="auto"/>
          <w:spacing w:val="0"/>
          <w:rPrChange w:id="1653" w:author="Vu Hong Luu" w:date="2023-03-20T17:00:00Z">
            <w:rPr>
              <w:rFonts w:ascii="Times New Roman" w:hAnsi="Times New Roman"/>
              <w:color w:val="auto"/>
              <w:spacing w:val="0"/>
            </w:rPr>
          </w:rPrChange>
        </w:rPr>
        <w:t>PTDS</w:t>
      </w:r>
      <w:r w:rsidR="00417D70" w:rsidRPr="00225FA6">
        <w:rPr>
          <w:rFonts w:ascii="Times New Roman" w:hAnsi="Times New Roman"/>
          <w:color w:val="auto"/>
          <w:spacing w:val="0"/>
          <w:lang w:val="vi-VN"/>
          <w:rPrChange w:id="1654" w:author="Vu Hong Luu" w:date="2023-03-20T17:00:00Z">
            <w:rPr>
              <w:rFonts w:ascii="Times New Roman" w:hAnsi="Times New Roman"/>
              <w:color w:val="auto"/>
              <w:spacing w:val="0"/>
              <w:lang w:val="vi-VN"/>
            </w:rPr>
          </w:rPrChange>
        </w:rPr>
        <w:t>.</w:t>
      </w:r>
      <w:r w:rsidR="00417D70" w:rsidRPr="00225FA6">
        <w:rPr>
          <w:rFonts w:ascii="Times New Roman" w:hAnsi="Times New Roman"/>
          <w:color w:val="auto"/>
          <w:spacing w:val="0"/>
          <w:rPrChange w:id="1655" w:author="Vu Hong Luu" w:date="2023-03-20T17:00:00Z">
            <w:rPr>
              <w:rFonts w:ascii="Times New Roman" w:hAnsi="Times New Roman"/>
              <w:color w:val="auto"/>
              <w:spacing w:val="0"/>
            </w:rPr>
          </w:rPrChange>
        </w:rPr>
        <w:t xml:space="preserve"> </w:t>
      </w:r>
    </w:p>
    <w:p w:rsidR="008B13E1" w:rsidRPr="00225FA6" w:rsidRDefault="008B13E1" w:rsidP="00015C52">
      <w:pPr>
        <w:spacing w:before="120" w:after="120"/>
        <w:ind w:firstLine="709"/>
        <w:jc w:val="both"/>
        <w:rPr>
          <w:rFonts w:ascii="Times New Roman" w:hAnsi="Times New Roman"/>
          <w:bCs/>
          <w:iCs/>
          <w:color w:val="auto"/>
          <w:lang w:val="en-GB"/>
          <w:rPrChange w:id="1656" w:author="Vu Hong Luu" w:date="2023-03-20T17:00:00Z">
            <w:rPr>
              <w:rFonts w:ascii="Times New Roman" w:hAnsi="Times New Roman"/>
              <w:bCs/>
              <w:iCs/>
              <w:color w:val="auto"/>
              <w:lang w:val="en-GB"/>
            </w:rPr>
          </w:rPrChange>
        </w:rPr>
      </w:pPr>
      <w:r w:rsidRPr="00225FA6">
        <w:rPr>
          <w:rFonts w:ascii="Times New Roman" w:hAnsi="Times New Roman"/>
          <w:bCs/>
          <w:iCs/>
          <w:color w:val="auto"/>
          <w:szCs w:val="26"/>
          <w:lang w:val="en-GB"/>
          <w:rPrChange w:id="1657" w:author="Vu Hong Luu" w:date="2023-03-20T17:00:00Z">
            <w:rPr>
              <w:rFonts w:ascii="Times New Roman" w:hAnsi="Times New Roman"/>
              <w:bCs/>
              <w:iCs/>
              <w:color w:val="auto"/>
              <w:szCs w:val="26"/>
              <w:lang w:val="en-GB"/>
            </w:rPr>
          </w:rPrChange>
        </w:rPr>
        <w:t>Trên cơ sở ý kiến ĐBQH, qua rà soát, để bảo đảm thống nhất với quy định của Hiến pháp năm 2013 và Luật Tổ chức Quốc hội năm 2014</w:t>
      </w:r>
      <w:r w:rsidR="00F0188F" w:rsidRPr="00225FA6">
        <w:rPr>
          <w:rFonts w:ascii="Times New Roman" w:hAnsi="Times New Roman"/>
          <w:bCs/>
          <w:iCs/>
          <w:color w:val="auto"/>
          <w:szCs w:val="26"/>
          <w:lang w:val="en-GB"/>
          <w:rPrChange w:id="1658" w:author="Vu Hong Luu" w:date="2023-03-20T17:00:00Z">
            <w:rPr>
              <w:rFonts w:ascii="Times New Roman" w:hAnsi="Times New Roman"/>
              <w:bCs/>
              <w:iCs/>
              <w:color w:val="auto"/>
              <w:szCs w:val="26"/>
              <w:lang w:val="en-GB"/>
            </w:rPr>
          </w:rPrChange>
        </w:rPr>
        <w:t xml:space="preserve"> về nhiệm vụ, quyền hạn của UBTVQH trong việc </w:t>
      </w:r>
      <w:r w:rsidR="00F0188F" w:rsidRPr="00225FA6">
        <w:rPr>
          <w:rFonts w:ascii="Times New Roman" w:hAnsi="Times New Roman"/>
          <w:color w:val="auto"/>
          <w:lang w:val="it-IT"/>
          <w:rPrChange w:id="1659" w:author="Vu Hong Luu" w:date="2023-03-20T17:00:00Z">
            <w:rPr>
              <w:rFonts w:ascii="Times New Roman" w:hAnsi="Times New Roman"/>
              <w:color w:val="auto"/>
              <w:lang w:val="it-IT"/>
            </w:rPr>
          </w:rPrChange>
        </w:rPr>
        <w:t>ban bố, bãi bỏ tình trạng khẩn cấp</w:t>
      </w:r>
      <w:r w:rsidR="00F0188F" w:rsidRPr="00225FA6">
        <w:rPr>
          <w:rStyle w:val="FootnoteReference"/>
          <w:rFonts w:ascii="Times New Roman" w:hAnsi="Times New Roman"/>
          <w:color w:val="auto"/>
          <w:lang w:val="it-IT"/>
          <w:rPrChange w:id="1660" w:author="Vu Hong Luu" w:date="2023-03-20T17:00:00Z">
            <w:rPr>
              <w:rStyle w:val="FootnoteReference"/>
              <w:rFonts w:ascii="Times New Roman" w:hAnsi="Times New Roman"/>
              <w:color w:val="auto"/>
              <w:lang w:val="it-IT"/>
            </w:rPr>
          </w:rPrChange>
        </w:rPr>
        <w:footnoteReference w:id="11"/>
      </w:r>
      <w:r w:rsidR="00F0188F" w:rsidRPr="00225FA6">
        <w:rPr>
          <w:rFonts w:ascii="Times New Roman" w:hAnsi="Times New Roman"/>
          <w:color w:val="auto"/>
          <w:lang w:val="it-IT"/>
          <w:rPrChange w:id="1675" w:author="Vu Hong Luu" w:date="2023-03-20T17:00:00Z">
            <w:rPr>
              <w:rFonts w:ascii="Times New Roman" w:hAnsi="Times New Roman"/>
              <w:color w:val="auto"/>
              <w:lang w:val="it-IT"/>
            </w:rPr>
          </w:rPrChange>
        </w:rPr>
        <w:t xml:space="preserve">, thống nhất với </w:t>
      </w:r>
      <w:r w:rsidR="00F0188F" w:rsidRPr="00225FA6">
        <w:rPr>
          <w:rFonts w:ascii="Times New Roman" w:hAnsi="Times New Roman"/>
          <w:color w:val="auto"/>
          <w:lang w:val="it-IT"/>
          <w:rPrChange w:id="1676" w:author="Vu Hong Luu" w:date="2023-03-20T17:00:00Z">
            <w:rPr>
              <w:rFonts w:ascii="Times New Roman" w:hAnsi="Times New Roman"/>
              <w:color w:val="auto"/>
              <w:lang w:val="it-IT"/>
            </w:rPr>
          </w:rPrChange>
        </w:rPr>
        <w:lastRenderedPageBreak/>
        <w:t xml:space="preserve">quy định các cấp độ PTDS, hoạt động ứng phó khi xảy ra thảm họa; đồng thời, để có cơ sở </w:t>
      </w:r>
      <w:r w:rsidR="002800DE" w:rsidRPr="00225FA6">
        <w:rPr>
          <w:rFonts w:ascii="Times New Roman" w:hAnsi="Times New Roman"/>
          <w:color w:val="auto"/>
          <w:lang w:val="it-IT"/>
          <w:rPrChange w:id="1677" w:author="Vu Hong Luu" w:date="2023-03-20T17:00:00Z">
            <w:rPr>
              <w:rFonts w:ascii="Times New Roman" w:hAnsi="Times New Roman"/>
              <w:color w:val="auto"/>
              <w:lang w:val="it-IT"/>
            </w:rPr>
          </w:rPrChange>
        </w:rPr>
        <w:t xml:space="preserve">pháp lý </w:t>
      </w:r>
      <w:r w:rsidR="00752072" w:rsidRPr="00225FA6">
        <w:rPr>
          <w:rFonts w:ascii="Times New Roman" w:hAnsi="Times New Roman"/>
          <w:color w:val="auto"/>
          <w:lang w:val="it-IT"/>
          <w:rPrChange w:id="1678" w:author="Vu Hong Luu" w:date="2023-03-20T17:00:00Z">
            <w:rPr>
              <w:rFonts w:ascii="Times New Roman" w:hAnsi="Times New Roman"/>
              <w:color w:val="auto"/>
              <w:lang w:val="it-IT"/>
            </w:rPr>
          </w:rPrChange>
        </w:rPr>
        <w:t>cho</w:t>
      </w:r>
      <w:r w:rsidR="002800DE" w:rsidRPr="00225FA6">
        <w:rPr>
          <w:rFonts w:ascii="Times New Roman" w:hAnsi="Times New Roman"/>
          <w:color w:val="auto"/>
          <w:lang w:val="it-IT"/>
          <w:rPrChange w:id="1679" w:author="Vu Hong Luu" w:date="2023-03-20T17:00:00Z">
            <w:rPr>
              <w:rFonts w:ascii="Times New Roman" w:hAnsi="Times New Roman"/>
              <w:color w:val="auto"/>
              <w:lang w:val="it-IT"/>
            </w:rPr>
          </w:rPrChange>
        </w:rPr>
        <w:t xml:space="preserve"> Thủ tướng Chính phủ đề nghị UBTVQH quyết định ban bố tình trạng khẩn cấp trong cả nước hoặc ở từng địa phương khi có thảm họa xảy ra theo quy định tại khoản 2 Điều 57 Luật Tổ chức Quốc hội năm 2014, UBTVQH đề nghị Quốc hội cho bổ sung khoản 4 Điều này quy định: “</w:t>
      </w:r>
      <w:r w:rsidR="009156DE" w:rsidRPr="00225FA6">
        <w:rPr>
          <w:rFonts w:ascii="Times New Roman Bold Italic" w:hAnsi="Times New Roman Bold Italic"/>
          <w:color w:val="auto"/>
          <w:szCs w:val="26"/>
          <w:rPrChange w:id="1680" w:author="Vu Hong Luu" w:date="2023-03-20T17:00:00Z">
            <w:rPr>
              <w:rFonts w:ascii="Times New Roman Bold Italic" w:hAnsi="Times New Roman Bold Italic"/>
              <w:color w:val="auto"/>
              <w:szCs w:val="26"/>
            </w:rPr>
          </w:rPrChange>
        </w:rPr>
        <w:t>Trên cơ sở c</w:t>
      </w:r>
      <w:r w:rsidR="009156DE" w:rsidRPr="00225FA6">
        <w:rPr>
          <w:rFonts w:ascii="Times New Roman Bold Italic" w:hAnsi="Times New Roman Bold Italic" w:hint="eastAsia"/>
          <w:bCs/>
          <w:iCs/>
          <w:color w:val="auto"/>
          <w:szCs w:val="26"/>
          <w:lang w:val="en-GB"/>
          <w:rPrChange w:id="1681" w:author="Vu Hong Luu" w:date="2023-03-20T17:00:00Z">
            <w:rPr>
              <w:rFonts w:ascii="Times New Roman Bold Italic" w:hAnsi="Times New Roman Bold Italic" w:hint="eastAsia"/>
              <w:bCs/>
              <w:iCs/>
              <w:color w:val="auto"/>
              <w:szCs w:val="26"/>
              <w:lang w:val="en-GB"/>
            </w:rPr>
          </w:rPrChange>
        </w:rPr>
        <w:t>ă</w:t>
      </w:r>
      <w:r w:rsidR="009156DE" w:rsidRPr="00225FA6">
        <w:rPr>
          <w:rFonts w:ascii="Times New Roman Bold Italic" w:hAnsi="Times New Roman Bold Italic"/>
          <w:bCs/>
          <w:iCs/>
          <w:color w:val="auto"/>
          <w:szCs w:val="26"/>
          <w:lang w:val="en-GB"/>
          <w:rPrChange w:id="1682" w:author="Vu Hong Luu" w:date="2023-03-20T17:00:00Z">
            <w:rPr>
              <w:rFonts w:ascii="Times New Roman Bold Italic" w:hAnsi="Times New Roman Bold Italic"/>
              <w:bCs/>
              <w:iCs/>
              <w:color w:val="auto"/>
              <w:szCs w:val="26"/>
              <w:lang w:val="en-GB"/>
            </w:rPr>
          </w:rPrChange>
        </w:rPr>
        <w:t>n cứ x</w:t>
      </w:r>
      <w:r w:rsidR="009156DE" w:rsidRPr="00225FA6">
        <w:rPr>
          <w:rFonts w:ascii="Times New Roman Bold Italic" w:hAnsi="Times New Roman Bold Italic" w:hint="eastAsia"/>
          <w:bCs/>
          <w:iCs/>
          <w:color w:val="auto"/>
          <w:szCs w:val="26"/>
          <w:lang w:val="en-GB"/>
          <w:rPrChange w:id="1683" w:author="Vu Hong Luu" w:date="2023-03-20T17:00:00Z">
            <w:rPr>
              <w:rFonts w:ascii="Times New Roman Bold Italic" w:hAnsi="Times New Roman Bold Italic" w:hint="eastAsia"/>
              <w:bCs/>
              <w:iCs/>
              <w:color w:val="auto"/>
              <w:szCs w:val="26"/>
              <w:lang w:val="en-GB"/>
            </w:rPr>
          </w:rPrChange>
        </w:rPr>
        <w:t>á</w:t>
      </w:r>
      <w:r w:rsidR="009156DE" w:rsidRPr="00225FA6">
        <w:rPr>
          <w:rFonts w:ascii="Times New Roman Bold Italic" w:hAnsi="Times New Roman Bold Italic"/>
          <w:bCs/>
          <w:iCs/>
          <w:color w:val="auto"/>
          <w:szCs w:val="26"/>
          <w:lang w:val="en-GB"/>
          <w:rPrChange w:id="1684" w:author="Vu Hong Luu" w:date="2023-03-20T17:00:00Z">
            <w:rPr>
              <w:rFonts w:ascii="Times New Roman Bold Italic" w:hAnsi="Times New Roman Bold Italic"/>
              <w:bCs/>
              <w:iCs/>
              <w:color w:val="auto"/>
              <w:szCs w:val="26"/>
              <w:lang w:val="en-GB"/>
            </w:rPr>
          </w:rPrChange>
        </w:rPr>
        <w:t xml:space="preserve">c </w:t>
      </w:r>
      <w:r w:rsidR="009156DE" w:rsidRPr="00225FA6">
        <w:rPr>
          <w:rFonts w:ascii="Times New Roman Bold Italic" w:hAnsi="Times New Roman Bold Italic" w:hint="eastAsia"/>
          <w:bCs/>
          <w:iCs/>
          <w:color w:val="auto"/>
          <w:szCs w:val="26"/>
          <w:lang w:val="en-GB"/>
          <w:rPrChange w:id="1685" w:author="Vu Hong Luu" w:date="2023-03-20T17:00:00Z">
            <w:rPr>
              <w:rFonts w:ascii="Times New Roman Bold Italic" w:hAnsi="Times New Roman Bold Italic" w:hint="eastAsia"/>
              <w:bCs/>
              <w:iCs/>
              <w:color w:val="auto"/>
              <w:szCs w:val="26"/>
              <w:lang w:val="en-GB"/>
            </w:rPr>
          </w:rPrChange>
        </w:rPr>
        <w:t>đ</w:t>
      </w:r>
      <w:r w:rsidR="009156DE" w:rsidRPr="00225FA6">
        <w:rPr>
          <w:rFonts w:ascii="Times New Roman Bold Italic" w:hAnsi="Times New Roman Bold Italic"/>
          <w:bCs/>
          <w:iCs/>
          <w:color w:val="auto"/>
          <w:szCs w:val="26"/>
          <w:lang w:val="en-GB"/>
          <w:rPrChange w:id="1686" w:author="Vu Hong Luu" w:date="2023-03-20T17:00:00Z">
            <w:rPr>
              <w:rFonts w:ascii="Times New Roman Bold Italic" w:hAnsi="Times New Roman Bold Italic"/>
              <w:bCs/>
              <w:iCs/>
              <w:color w:val="auto"/>
              <w:szCs w:val="26"/>
              <w:lang w:val="en-GB"/>
            </w:rPr>
          </w:rPrChange>
        </w:rPr>
        <w:t xml:space="preserve">ịnh cấp </w:t>
      </w:r>
      <w:r w:rsidR="009156DE" w:rsidRPr="00225FA6">
        <w:rPr>
          <w:rFonts w:ascii="Times New Roman Bold Italic" w:hAnsi="Times New Roman Bold Italic" w:hint="eastAsia"/>
          <w:bCs/>
          <w:iCs/>
          <w:color w:val="auto"/>
          <w:szCs w:val="26"/>
          <w:lang w:val="en-GB"/>
          <w:rPrChange w:id="1687" w:author="Vu Hong Luu" w:date="2023-03-20T17:00:00Z">
            <w:rPr>
              <w:rFonts w:ascii="Times New Roman Bold Italic" w:hAnsi="Times New Roman Bold Italic" w:hint="eastAsia"/>
              <w:bCs/>
              <w:iCs/>
              <w:color w:val="auto"/>
              <w:szCs w:val="26"/>
              <w:lang w:val="en-GB"/>
            </w:rPr>
          </w:rPrChange>
        </w:rPr>
        <w:t>đ</w:t>
      </w:r>
      <w:r w:rsidR="009156DE" w:rsidRPr="00225FA6">
        <w:rPr>
          <w:rFonts w:ascii="Times New Roman Bold Italic" w:hAnsi="Times New Roman Bold Italic"/>
          <w:bCs/>
          <w:iCs/>
          <w:color w:val="auto"/>
          <w:szCs w:val="26"/>
          <w:lang w:val="en-GB"/>
          <w:rPrChange w:id="1688" w:author="Vu Hong Luu" w:date="2023-03-20T17:00:00Z">
            <w:rPr>
              <w:rFonts w:ascii="Times New Roman Bold Italic" w:hAnsi="Times New Roman Bold Italic"/>
              <w:bCs/>
              <w:iCs/>
              <w:color w:val="auto"/>
              <w:szCs w:val="26"/>
              <w:lang w:val="en-GB"/>
            </w:rPr>
          </w:rPrChange>
        </w:rPr>
        <w:t>ộ ph</w:t>
      </w:r>
      <w:r w:rsidR="009156DE" w:rsidRPr="00225FA6">
        <w:rPr>
          <w:rFonts w:ascii="Times New Roman Bold Italic" w:hAnsi="Times New Roman Bold Italic" w:hint="eastAsia"/>
          <w:bCs/>
          <w:iCs/>
          <w:color w:val="auto"/>
          <w:szCs w:val="26"/>
          <w:lang w:val="en-GB"/>
          <w:rPrChange w:id="1689" w:author="Vu Hong Luu" w:date="2023-03-20T17:00:00Z">
            <w:rPr>
              <w:rFonts w:ascii="Times New Roman Bold Italic" w:hAnsi="Times New Roman Bold Italic" w:hint="eastAsia"/>
              <w:bCs/>
              <w:iCs/>
              <w:color w:val="auto"/>
              <w:szCs w:val="26"/>
              <w:lang w:val="en-GB"/>
            </w:rPr>
          </w:rPrChange>
        </w:rPr>
        <w:t>ò</w:t>
      </w:r>
      <w:r w:rsidR="009156DE" w:rsidRPr="00225FA6">
        <w:rPr>
          <w:rFonts w:ascii="Times New Roman Bold Italic" w:hAnsi="Times New Roman Bold Italic"/>
          <w:bCs/>
          <w:iCs/>
          <w:color w:val="auto"/>
          <w:szCs w:val="26"/>
          <w:lang w:val="en-GB"/>
          <w:rPrChange w:id="1690" w:author="Vu Hong Luu" w:date="2023-03-20T17:00:00Z">
            <w:rPr>
              <w:rFonts w:ascii="Times New Roman Bold Italic" w:hAnsi="Times New Roman Bold Italic"/>
              <w:bCs/>
              <w:iCs/>
              <w:color w:val="auto"/>
              <w:szCs w:val="26"/>
              <w:lang w:val="en-GB"/>
            </w:rPr>
          </w:rPrChange>
        </w:rPr>
        <w:t>ng thủ d</w:t>
      </w:r>
      <w:r w:rsidR="009156DE" w:rsidRPr="00225FA6">
        <w:rPr>
          <w:rFonts w:ascii="Times New Roman Bold Italic" w:hAnsi="Times New Roman Bold Italic" w:hint="eastAsia"/>
          <w:bCs/>
          <w:iCs/>
          <w:color w:val="auto"/>
          <w:szCs w:val="26"/>
          <w:lang w:val="en-GB"/>
          <w:rPrChange w:id="1691" w:author="Vu Hong Luu" w:date="2023-03-20T17:00:00Z">
            <w:rPr>
              <w:rFonts w:ascii="Times New Roman Bold Italic" w:hAnsi="Times New Roman Bold Italic" w:hint="eastAsia"/>
              <w:bCs/>
              <w:iCs/>
              <w:color w:val="auto"/>
              <w:szCs w:val="26"/>
              <w:lang w:val="en-GB"/>
            </w:rPr>
          </w:rPrChange>
        </w:rPr>
        <w:t>â</w:t>
      </w:r>
      <w:r w:rsidR="009156DE" w:rsidRPr="00225FA6">
        <w:rPr>
          <w:rFonts w:ascii="Times New Roman Bold Italic" w:hAnsi="Times New Roman Bold Italic"/>
          <w:bCs/>
          <w:iCs/>
          <w:color w:val="auto"/>
          <w:szCs w:val="26"/>
          <w:lang w:val="en-GB"/>
          <w:rPrChange w:id="1692" w:author="Vu Hong Luu" w:date="2023-03-20T17:00:00Z">
            <w:rPr>
              <w:rFonts w:ascii="Times New Roman Bold Italic" w:hAnsi="Times New Roman Bold Italic"/>
              <w:bCs/>
              <w:iCs/>
              <w:color w:val="auto"/>
              <w:szCs w:val="26"/>
              <w:lang w:val="en-GB"/>
            </w:rPr>
          </w:rPrChange>
        </w:rPr>
        <w:t xml:space="preserve">n sự quy </w:t>
      </w:r>
      <w:r w:rsidR="009156DE" w:rsidRPr="00225FA6">
        <w:rPr>
          <w:rFonts w:ascii="Times New Roman Bold Italic" w:hAnsi="Times New Roman Bold Italic" w:hint="eastAsia"/>
          <w:bCs/>
          <w:iCs/>
          <w:color w:val="auto"/>
          <w:szCs w:val="26"/>
          <w:lang w:val="en-GB"/>
          <w:rPrChange w:id="1693" w:author="Vu Hong Luu" w:date="2023-03-20T17:00:00Z">
            <w:rPr>
              <w:rFonts w:ascii="Times New Roman Bold Italic" w:hAnsi="Times New Roman Bold Italic" w:hint="eastAsia"/>
              <w:bCs/>
              <w:iCs/>
              <w:color w:val="auto"/>
              <w:szCs w:val="26"/>
              <w:lang w:val="en-GB"/>
            </w:rPr>
          </w:rPrChange>
        </w:rPr>
        <w:t>đ</w:t>
      </w:r>
      <w:r w:rsidR="009156DE" w:rsidRPr="00225FA6">
        <w:rPr>
          <w:rFonts w:ascii="Times New Roman Bold Italic" w:hAnsi="Times New Roman Bold Italic"/>
          <w:bCs/>
          <w:iCs/>
          <w:color w:val="auto"/>
          <w:szCs w:val="26"/>
          <w:lang w:val="en-GB"/>
          <w:rPrChange w:id="1694" w:author="Vu Hong Luu" w:date="2023-03-20T17:00:00Z">
            <w:rPr>
              <w:rFonts w:ascii="Times New Roman Bold Italic" w:hAnsi="Times New Roman Bold Italic"/>
              <w:bCs/>
              <w:iCs/>
              <w:color w:val="auto"/>
              <w:szCs w:val="26"/>
              <w:lang w:val="en-GB"/>
            </w:rPr>
          </w:rPrChange>
        </w:rPr>
        <w:t xml:space="preserve">ịnh tại khoản 2 </w:t>
      </w:r>
      <w:r w:rsidR="009156DE" w:rsidRPr="00225FA6">
        <w:rPr>
          <w:rFonts w:ascii="Times New Roman Bold Italic" w:hAnsi="Times New Roman Bold Italic" w:hint="eastAsia"/>
          <w:bCs/>
          <w:iCs/>
          <w:color w:val="auto"/>
          <w:szCs w:val="26"/>
          <w:lang w:val="en-GB"/>
          <w:rPrChange w:id="1695" w:author="Vu Hong Luu" w:date="2023-03-20T17:00:00Z">
            <w:rPr>
              <w:rFonts w:ascii="Times New Roman Bold Italic" w:hAnsi="Times New Roman Bold Italic" w:hint="eastAsia"/>
              <w:bCs/>
              <w:iCs/>
              <w:color w:val="auto"/>
              <w:szCs w:val="26"/>
              <w:lang w:val="en-GB"/>
            </w:rPr>
          </w:rPrChange>
        </w:rPr>
        <w:t>Đ</w:t>
      </w:r>
      <w:r w:rsidR="009156DE" w:rsidRPr="00225FA6">
        <w:rPr>
          <w:rFonts w:ascii="Times New Roman Bold Italic" w:hAnsi="Times New Roman Bold Italic"/>
          <w:bCs/>
          <w:iCs/>
          <w:color w:val="auto"/>
          <w:szCs w:val="26"/>
          <w:lang w:val="en-GB"/>
          <w:rPrChange w:id="1696" w:author="Vu Hong Luu" w:date="2023-03-20T17:00:00Z">
            <w:rPr>
              <w:rFonts w:ascii="Times New Roman Bold Italic" w:hAnsi="Times New Roman Bold Italic"/>
              <w:bCs/>
              <w:iCs/>
              <w:color w:val="auto"/>
              <w:szCs w:val="26"/>
              <w:lang w:val="en-GB"/>
            </w:rPr>
          </w:rPrChange>
        </w:rPr>
        <w:t>iều n</w:t>
      </w:r>
      <w:r w:rsidR="009156DE" w:rsidRPr="00225FA6">
        <w:rPr>
          <w:rFonts w:ascii="Times New Roman Bold Italic" w:hAnsi="Times New Roman Bold Italic" w:hint="eastAsia"/>
          <w:bCs/>
          <w:iCs/>
          <w:color w:val="auto"/>
          <w:szCs w:val="26"/>
          <w:lang w:val="en-GB"/>
          <w:rPrChange w:id="1697" w:author="Vu Hong Luu" w:date="2023-03-20T17:00:00Z">
            <w:rPr>
              <w:rFonts w:ascii="Times New Roman Bold Italic" w:hAnsi="Times New Roman Bold Italic" w:hint="eastAsia"/>
              <w:bCs/>
              <w:iCs/>
              <w:color w:val="auto"/>
              <w:szCs w:val="26"/>
              <w:lang w:val="en-GB"/>
            </w:rPr>
          </w:rPrChange>
        </w:rPr>
        <w:t>à</w:t>
      </w:r>
      <w:r w:rsidR="009156DE" w:rsidRPr="00225FA6">
        <w:rPr>
          <w:rFonts w:ascii="Times New Roman Bold Italic" w:hAnsi="Times New Roman Bold Italic"/>
          <w:bCs/>
          <w:iCs/>
          <w:color w:val="auto"/>
          <w:szCs w:val="26"/>
          <w:lang w:val="en-GB"/>
          <w:rPrChange w:id="1698" w:author="Vu Hong Luu" w:date="2023-03-20T17:00:00Z">
            <w:rPr>
              <w:rFonts w:ascii="Times New Roman Bold Italic" w:hAnsi="Times New Roman Bold Italic"/>
              <w:bCs/>
              <w:iCs/>
              <w:color w:val="auto"/>
              <w:szCs w:val="26"/>
              <w:lang w:val="en-GB"/>
            </w:rPr>
          </w:rPrChange>
        </w:rPr>
        <w:t xml:space="preserve">y, theo </w:t>
      </w:r>
      <w:r w:rsidR="009156DE" w:rsidRPr="00225FA6">
        <w:rPr>
          <w:rFonts w:ascii="Times New Roman Bold Italic" w:hAnsi="Times New Roman Bold Italic" w:hint="eastAsia"/>
          <w:bCs/>
          <w:iCs/>
          <w:color w:val="auto"/>
          <w:szCs w:val="26"/>
          <w:lang w:val="en-GB"/>
          <w:rPrChange w:id="1699" w:author="Vu Hong Luu" w:date="2023-03-20T17:00:00Z">
            <w:rPr>
              <w:rFonts w:ascii="Times New Roman Bold Italic" w:hAnsi="Times New Roman Bold Italic" w:hint="eastAsia"/>
              <w:bCs/>
              <w:iCs/>
              <w:color w:val="auto"/>
              <w:szCs w:val="26"/>
              <w:lang w:val="en-GB"/>
            </w:rPr>
          </w:rPrChange>
        </w:rPr>
        <w:t>đ</w:t>
      </w:r>
      <w:r w:rsidR="009156DE" w:rsidRPr="00225FA6">
        <w:rPr>
          <w:rFonts w:ascii="Times New Roman Bold Italic" w:hAnsi="Times New Roman Bold Italic"/>
          <w:bCs/>
          <w:iCs/>
          <w:color w:val="auto"/>
          <w:szCs w:val="26"/>
          <w:lang w:val="en-GB"/>
          <w:rPrChange w:id="1700" w:author="Vu Hong Luu" w:date="2023-03-20T17:00:00Z">
            <w:rPr>
              <w:rFonts w:ascii="Times New Roman Bold Italic" w:hAnsi="Times New Roman Bold Italic"/>
              <w:bCs/>
              <w:iCs/>
              <w:color w:val="auto"/>
              <w:szCs w:val="26"/>
              <w:lang w:val="en-GB"/>
            </w:rPr>
          </w:rPrChange>
        </w:rPr>
        <w:t>ề nghị của Chủ tịch Ủy ban nh</w:t>
      </w:r>
      <w:r w:rsidR="009156DE" w:rsidRPr="00225FA6">
        <w:rPr>
          <w:rFonts w:ascii="Times New Roman Bold Italic" w:hAnsi="Times New Roman Bold Italic" w:hint="eastAsia"/>
          <w:bCs/>
          <w:iCs/>
          <w:color w:val="auto"/>
          <w:szCs w:val="26"/>
          <w:lang w:val="en-GB"/>
          <w:rPrChange w:id="1701" w:author="Vu Hong Luu" w:date="2023-03-20T17:00:00Z">
            <w:rPr>
              <w:rFonts w:ascii="Times New Roman Bold Italic" w:hAnsi="Times New Roman Bold Italic" w:hint="eastAsia"/>
              <w:bCs/>
              <w:iCs/>
              <w:color w:val="auto"/>
              <w:szCs w:val="26"/>
              <w:lang w:val="en-GB"/>
            </w:rPr>
          </w:rPrChange>
        </w:rPr>
        <w:t>â</w:t>
      </w:r>
      <w:r w:rsidR="009156DE" w:rsidRPr="00225FA6">
        <w:rPr>
          <w:rFonts w:ascii="Times New Roman Bold Italic" w:hAnsi="Times New Roman Bold Italic"/>
          <w:bCs/>
          <w:iCs/>
          <w:color w:val="auto"/>
          <w:szCs w:val="26"/>
          <w:lang w:val="en-GB"/>
          <w:rPrChange w:id="1702" w:author="Vu Hong Luu" w:date="2023-03-20T17:00:00Z">
            <w:rPr>
              <w:rFonts w:ascii="Times New Roman Bold Italic" w:hAnsi="Times New Roman Bold Italic"/>
              <w:bCs/>
              <w:iCs/>
              <w:color w:val="auto"/>
              <w:szCs w:val="26"/>
              <w:lang w:val="en-GB"/>
            </w:rPr>
          </w:rPrChange>
        </w:rPr>
        <w:t>n d</w:t>
      </w:r>
      <w:r w:rsidR="009156DE" w:rsidRPr="00225FA6">
        <w:rPr>
          <w:rFonts w:ascii="Times New Roman Bold Italic" w:hAnsi="Times New Roman Bold Italic" w:hint="eastAsia"/>
          <w:bCs/>
          <w:iCs/>
          <w:color w:val="auto"/>
          <w:szCs w:val="26"/>
          <w:lang w:val="en-GB"/>
          <w:rPrChange w:id="1703" w:author="Vu Hong Luu" w:date="2023-03-20T17:00:00Z">
            <w:rPr>
              <w:rFonts w:ascii="Times New Roman Bold Italic" w:hAnsi="Times New Roman Bold Italic" w:hint="eastAsia"/>
              <w:bCs/>
              <w:iCs/>
              <w:color w:val="auto"/>
              <w:szCs w:val="26"/>
              <w:lang w:val="en-GB"/>
            </w:rPr>
          </w:rPrChange>
        </w:rPr>
        <w:t>â</w:t>
      </w:r>
      <w:r w:rsidR="009156DE" w:rsidRPr="00225FA6">
        <w:rPr>
          <w:rFonts w:ascii="Times New Roman Bold Italic" w:hAnsi="Times New Roman Bold Italic"/>
          <w:bCs/>
          <w:iCs/>
          <w:color w:val="auto"/>
          <w:szCs w:val="26"/>
          <w:lang w:val="en-GB"/>
          <w:rPrChange w:id="1704" w:author="Vu Hong Luu" w:date="2023-03-20T17:00:00Z">
            <w:rPr>
              <w:rFonts w:ascii="Times New Roman Bold Italic" w:hAnsi="Times New Roman Bold Italic"/>
              <w:bCs/>
              <w:iCs/>
              <w:color w:val="auto"/>
              <w:szCs w:val="26"/>
              <w:lang w:val="en-GB"/>
            </w:rPr>
          </w:rPrChange>
        </w:rPr>
        <w:t>n cấp tỉnh, Thủ t</w:t>
      </w:r>
      <w:r w:rsidR="009156DE" w:rsidRPr="00225FA6">
        <w:rPr>
          <w:rFonts w:ascii="Times New Roman Bold Italic" w:hAnsi="Times New Roman Bold Italic" w:hint="eastAsia"/>
          <w:bCs/>
          <w:iCs/>
          <w:color w:val="auto"/>
          <w:szCs w:val="26"/>
          <w:lang w:val="en-GB"/>
          <w:rPrChange w:id="1705" w:author="Vu Hong Luu" w:date="2023-03-20T17:00:00Z">
            <w:rPr>
              <w:rFonts w:ascii="Times New Roman Bold Italic" w:hAnsi="Times New Roman Bold Italic" w:hint="eastAsia"/>
              <w:bCs/>
              <w:iCs/>
              <w:color w:val="auto"/>
              <w:szCs w:val="26"/>
              <w:lang w:val="en-GB"/>
            </w:rPr>
          </w:rPrChange>
        </w:rPr>
        <w:t>ư</w:t>
      </w:r>
      <w:r w:rsidR="009156DE" w:rsidRPr="00225FA6">
        <w:rPr>
          <w:rFonts w:ascii="Times New Roman Bold Italic" w:hAnsi="Times New Roman Bold Italic"/>
          <w:bCs/>
          <w:iCs/>
          <w:color w:val="auto"/>
          <w:szCs w:val="26"/>
          <w:lang w:val="en-GB"/>
          <w:rPrChange w:id="1706" w:author="Vu Hong Luu" w:date="2023-03-20T17:00:00Z">
            <w:rPr>
              <w:rFonts w:ascii="Times New Roman Bold Italic" w:hAnsi="Times New Roman Bold Italic"/>
              <w:bCs/>
              <w:iCs/>
              <w:color w:val="auto"/>
              <w:szCs w:val="26"/>
              <w:lang w:val="en-GB"/>
            </w:rPr>
          </w:rPrChange>
        </w:rPr>
        <w:t>ớng Ch</w:t>
      </w:r>
      <w:r w:rsidR="009156DE" w:rsidRPr="00225FA6">
        <w:rPr>
          <w:rFonts w:ascii="Times New Roman Bold Italic" w:hAnsi="Times New Roman Bold Italic" w:hint="eastAsia"/>
          <w:bCs/>
          <w:iCs/>
          <w:color w:val="auto"/>
          <w:szCs w:val="26"/>
          <w:lang w:val="en-GB"/>
          <w:rPrChange w:id="1707" w:author="Vu Hong Luu" w:date="2023-03-20T17:00:00Z">
            <w:rPr>
              <w:rFonts w:ascii="Times New Roman Bold Italic" w:hAnsi="Times New Roman Bold Italic" w:hint="eastAsia"/>
              <w:bCs/>
              <w:iCs/>
              <w:color w:val="auto"/>
              <w:szCs w:val="26"/>
              <w:lang w:val="en-GB"/>
            </w:rPr>
          </w:rPrChange>
        </w:rPr>
        <w:t>í</w:t>
      </w:r>
      <w:r w:rsidR="009156DE" w:rsidRPr="00225FA6">
        <w:rPr>
          <w:rFonts w:ascii="Times New Roman Bold Italic" w:hAnsi="Times New Roman Bold Italic"/>
          <w:bCs/>
          <w:iCs/>
          <w:color w:val="auto"/>
          <w:szCs w:val="26"/>
          <w:lang w:val="en-GB"/>
          <w:rPrChange w:id="1708" w:author="Vu Hong Luu" w:date="2023-03-20T17:00:00Z">
            <w:rPr>
              <w:rFonts w:ascii="Times New Roman Bold Italic" w:hAnsi="Times New Roman Bold Italic"/>
              <w:bCs/>
              <w:iCs/>
              <w:color w:val="auto"/>
              <w:szCs w:val="26"/>
              <w:lang w:val="en-GB"/>
            </w:rPr>
          </w:rPrChange>
        </w:rPr>
        <w:t xml:space="preserve">nh phủ quyết </w:t>
      </w:r>
      <w:r w:rsidR="009156DE" w:rsidRPr="00225FA6">
        <w:rPr>
          <w:rFonts w:ascii="Times New Roman Bold Italic" w:hAnsi="Times New Roman Bold Italic" w:hint="eastAsia"/>
          <w:bCs/>
          <w:iCs/>
          <w:color w:val="auto"/>
          <w:szCs w:val="26"/>
          <w:lang w:val="en-GB"/>
          <w:rPrChange w:id="1709" w:author="Vu Hong Luu" w:date="2023-03-20T17:00:00Z">
            <w:rPr>
              <w:rFonts w:ascii="Times New Roman Bold Italic" w:hAnsi="Times New Roman Bold Italic" w:hint="eastAsia"/>
              <w:bCs/>
              <w:iCs/>
              <w:color w:val="auto"/>
              <w:szCs w:val="26"/>
              <w:lang w:val="en-GB"/>
            </w:rPr>
          </w:rPrChange>
        </w:rPr>
        <w:t>đ</w:t>
      </w:r>
      <w:r w:rsidR="009156DE" w:rsidRPr="00225FA6">
        <w:rPr>
          <w:rFonts w:ascii="Times New Roman Bold Italic" w:hAnsi="Times New Roman Bold Italic"/>
          <w:bCs/>
          <w:iCs/>
          <w:color w:val="auto"/>
          <w:szCs w:val="26"/>
          <w:lang w:val="en-GB"/>
          <w:rPrChange w:id="1710" w:author="Vu Hong Luu" w:date="2023-03-20T17:00:00Z">
            <w:rPr>
              <w:rFonts w:ascii="Times New Roman Bold Italic" w:hAnsi="Times New Roman Bold Italic"/>
              <w:bCs/>
              <w:iCs/>
              <w:color w:val="auto"/>
              <w:szCs w:val="26"/>
              <w:lang w:val="en-GB"/>
            </w:rPr>
          </w:rPrChange>
        </w:rPr>
        <w:t>ịnh ban bố, b</w:t>
      </w:r>
      <w:r w:rsidR="009156DE" w:rsidRPr="00225FA6">
        <w:rPr>
          <w:rFonts w:ascii="Times New Roman Bold Italic" w:hAnsi="Times New Roman Bold Italic" w:hint="eastAsia"/>
          <w:bCs/>
          <w:iCs/>
          <w:color w:val="auto"/>
          <w:szCs w:val="26"/>
          <w:lang w:val="en-GB"/>
          <w:rPrChange w:id="1711" w:author="Vu Hong Luu" w:date="2023-03-20T17:00:00Z">
            <w:rPr>
              <w:rFonts w:ascii="Times New Roman Bold Italic" w:hAnsi="Times New Roman Bold Italic" w:hint="eastAsia"/>
              <w:bCs/>
              <w:iCs/>
              <w:color w:val="auto"/>
              <w:szCs w:val="26"/>
              <w:lang w:val="en-GB"/>
            </w:rPr>
          </w:rPrChange>
        </w:rPr>
        <w:t>ã</w:t>
      </w:r>
      <w:r w:rsidR="009156DE" w:rsidRPr="00225FA6">
        <w:rPr>
          <w:rFonts w:ascii="Times New Roman Bold Italic" w:hAnsi="Times New Roman Bold Italic"/>
          <w:bCs/>
          <w:iCs/>
          <w:color w:val="auto"/>
          <w:szCs w:val="26"/>
          <w:lang w:val="en-GB"/>
          <w:rPrChange w:id="1712" w:author="Vu Hong Luu" w:date="2023-03-20T17:00:00Z">
            <w:rPr>
              <w:rFonts w:ascii="Times New Roman Bold Italic" w:hAnsi="Times New Roman Bold Italic"/>
              <w:bCs/>
              <w:iCs/>
              <w:color w:val="auto"/>
              <w:szCs w:val="26"/>
              <w:lang w:val="en-GB"/>
            </w:rPr>
          </w:rPrChange>
        </w:rPr>
        <w:t>i bỏ t</w:t>
      </w:r>
      <w:r w:rsidR="009156DE" w:rsidRPr="00225FA6">
        <w:rPr>
          <w:rFonts w:ascii="Times New Roman Bold Italic" w:hAnsi="Times New Roman Bold Italic" w:hint="eastAsia"/>
          <w:bCs/>
          <w:iCs/>
          <w:color w:val="auto"/>
          <w:szCs w:val="26"/>
          <w:lang w:val="en-GB"/>
          <w:rPrChange w:id="1713" w:author="Vu Hong Luu" w:date="2023-03-20T17:00:00Z">
            <w:rPr>
              <w:rFonts w:ascii="Times New Roman Bold Italic" w:hAnsi="Times New Roman Bold Italic" w:hint="eastAsia"/>
              <w:bCs/>
              <w:iCs/>
              <w:color w:val="auto"/>
              <w:szCs w:val="26"/>
              <w:lang w:val="en-GB"/>
            </w:rPr>
          </w:rPrChange>
        </w:rPr>
        <w:t>ì</w:t>
      </w:r>
      <w:r w:rsidR="009156DE" w:rsidRPr="00225FA6">
        <w:rPr>
          <w:rFonts w:ascii="Times New Roman Bold Italic" w:hAnsi="Times New Roman Bold Italic"/>
          <w:bCs/>
          <w:iCs/>
          <w:color w:val="auto"/>
          <w:szCs w:val="26"/>
          <w:lang w:val="en-GB"/>
          <w:rPrChange w:id="1714" w:author="Vu Hong Luu" w:date="2023-03-20T17:00:00Z">
            <w:rPr>
              <w:rFonts w:ascii="Times New Roman Bold Italic" w:hAnsi="Times New Roman Bold Italic"/>
              <w:bCs/>
              <w:iCs/>
              <w:color w:val="auto"/>
              <w:szCs w:val="26"/>
              <w:lang w:val="en-GB"/>
            </w:rPr>
          </w:rPrChange>
        </w:rPr>
        <w:t>nh trạng thảm họa trong cả n</w:t>
      </w:r>
      <w:r w:rsidR="009156DE" w:rsidRPr="00225FA6">
        <w:rPr>
          <w:rFonts w:ascii="Times New Roman Bold Italic" w:hAnsi="Times New Roman Bold Italic" w:hint="eastAsia"/>
          <w:bCs/>
          <w:iCs/>
          <w:color w:val="auto"/>
          <w:szCs w:val="26"/>
          <w:lang w:val="en-GB"/>
          <w:rPrChange w:id="1715" w:author="Vu Hong Luu" w:date="2023-03-20T17:00:00Z">
            <w:rPr>
              <w:rFonts w:ascii="Times New Roman Bold Italic" w:hAnsi="Times New Roman Bold Italic" w:hint="eastAsia"/>
              <w:bCs/>
              <w:iCs/>
              <w:color w:val="auto"/>
              <w:szCs w:val="26"/>
              <w:lang w:val="en-GB"/>
            </w:rPr>
          </w:rPrChange>
        </w:rPr>
        <w:t>ư</w:t>
      </w:r>
      <w:r w:rsidR="009156DE" w:rsidRPr="00225FA6">
        <w:rPr>
          <w:rFonts w:ascii="Times New Roman Bold Italic" w:hAnsi="Times New Roman Bold Italic"/>
          <w:bCs/>
          <w:iCs/>
          <w:color w:val="auto"/>
          <w:szCs w:val="26"/>
          <w:lang w:val="en-GB"/>
          <w:rPrChange w:id="1716" w:author="Vu Hong Luu" w:date="2023-03-20T17:00:00Z">
            <w:rPr>
              <w:rFonts w:ascii="Times New Roman Bold Italic" w:hAnsi="Times New Roman Bold Italic"/>
              <w:bCs/>
              <w:iCs/>
              <w:color w:val="auto"/>
              <w:szCs w:val="26"/>
              <w:lang w:val="en-GB"/>
            </w:rPr>
          </w:rPrChange>
        </w:rPr>
        <w:t xml:space="preserve">ớc hoặc ở từng </w:t>
      </w:r>
      <w:r w:rsidR="009156DE" w:rsidRPr="00225FA6">
        <w:rPr>
          <w:rFonts w:ascii="Times New Roman Bold Italic" w:hAnsi="Times New Roman Bold Italic" w:hint="eastAsia"/>
          <w:bCs/>
          <w:iCs/>
          <w:color w:val="auto"/>
          <w:szCs w:val="26"/>
          <w:lang w:val="en-GB"/>
          <w:rPrChange w:id="1717" w:author="Vu Hong Luu" w:date="2023-03-20T17:00:00Z">
            <w:rPr>
              <w:rFonts w:ascii="Times New Roman Bold Italic" w:hAnsi="Times New Roman Bold Italic" w:hint="eastAsia"/>
              <w:bCs/>
              <w:iCs/>
              <w:color w:val="auto"/>
              <w:szCs w:val="26"/>
              <w:lang w:val="en-GB"/>
            </w:rPr>
          </w:rPrChange>
        </w:rPr>
        <w:t>đ</w:t>
      </w:r>
      <w:r w:rsidR="009156DE" w:rsidRPr="00225FA6">
        <w:rPr>
          <w:rFonts w:ascii="Times New Roman Bold Italic" w:hAnsi="Times New Roman Bold Italic"/>
          <w:bCs/>
          <w:iCs/>
          <w:color w:val="auto"/>
          <w:szCs w:val="26"/>
          <w:lang w:val="en-GB"/>
          <w:rPrChange w:id="1718" w:author="Vu Hong Luu" w:date="2023-03-20T17:00:00Z">
            <w:rPr>
              <w:rFonts w:ascii="Times New Roman Bold Italic" w:hAnsi="Times New Roman Bold Italic"/>
              <w:bCs/>
              <w:iCs/>
              <w:color w:val="auto"/>
              <w:szCs w:val="26"/>
              <w:lang w:val="en-GB"/>
            </w:rPr>
          </w:rPrChange>
        </w:rPr>
        <w:t>ịa ph</w:t>
      </w:r>
      <w:r w:rsidR="009156DE" w:rsidRPr="00225FA6">
        <w:rPr>
          <w:rFonts w:ascii="Times New Roman Bold Italic" w:hAnsi="Times New Roman Bold Italic" w:hint="eastAsia"/>
          <w:bCs/>
          <w:iCs/>
          <w:color w:val="auto"/>
          <w:szCs w:val="26"/>
          <w:lang w:val="en-GB"/>
          <w:rPrChange w:id="1719" w:author="Vu Hong Luu" w:date="2023-03-20T17:00:00Z">
            <w:rPr>
              <w:rFonts w:ascii="Times New Roman Bold Italic" w:hAnsi="Times New Roman Bold Italic" w:hint="eastAsia"/>
              <w:bCs/>
              <w:iCs/>
              <w:color w:val="auto"/>
              <w:szCs w:val="26"/>
              <w:lang w:val="en-GB"/>
            </w:rPr>
          </w:rPrChange>
        </w:rPr>
        <w:t>ươ</w:t>
      </w:r>
      <w:r w:rsidR="009156DE" w:rsidRPr="00225FA6">
        <w:rPr>
          <w:rFonts w:ascii="Times New Roman Bold Italic" w:hAnsi="Times New Roman Bold Italic"/>
          <w:bCs/>
          <w:iCs/>
          <w:color w:val="auto"/>
          <w:szCs w:val="26"/>
          <w:lang w:val="en-GB"/>
          <w:rPrChange w:id="1720" w:author="Vu Hong Luu" w:date="2023-03-20T17:00:00Z">
            <w:rPr>
              <w:rFonts w:ascii="Times New Roman Bold Italic" w:hAnsi="Times New Roman Bold Italic"/>
              <w:bCs/>
              <w:iCs/>
              <w:color w:val="auto"/>
              <w:szCs w:val="26"/>
              <w:lang w:val="en-GB"/>
            </w:rPr>
          </w:rPrChange>
        </w:rPr>
        <w:t>ng</w:t>
      </w:r>
      <w:r w:rsidR="002800DE" w:rsidRPr="00225FA6">
        <w:rPr>
          <w:rFonts w:ascii="Times New Roman" w:hAnsi="Times New Roman"/>
          <w:color w:val="auto"/>
          <w:sz w:val="32"/>
          <w:lang w:val="it-IT"/>
          <w:rPrChange w:id="1721" w:author="Vu Hong Luu" w:date="2023-03-20T17:00:00Z">
            <w:rPr>
              <w:rFonts w:ascii="Times New Roman" w:hAnsi="Times New Roman"/>
              <w:color w:val="auto"/>
              <w:sz w:val="32"/>
              <w:lang w:val="it-IT"/>
            </w:rPr>
          </w:rPrChange>
        </w:rPr>
        <w:t>”</w:t>
      </w:r>
      <w:r w:rsidR="00752072" w:rsidRPr="00225FA6">
        <w:rPr>
          <w:rFonts w:ascii="Times New Roman" w:hAnsi="Times New Roman"/>
          <w:color w:val="auto"/>
          <w:sz w:val="32"/>
          <w:lang w:val="it-IT"/>
          <w:rPrChange w:id="1722" w:author="Vu Hong Luu" w:date="2023-03-20T17:00:00Z">
            <w:rPr>
              <w:rFonts w:ascii="Times New Roman" w:hAnsi="Times New Roman"/>
              <w:color w:val="auto"/>
              <w:sz w:val="32"/>
              <w:lang w:val="it-IT"/>
            </w:rPr>
          </w:rPrChange>
        </w:rPr>
        <w:t>.</w:t>
      </w:r>
    </w:p>
    <w:p w:rsidR="009355F0" w:rsidRPr="00225FA6" w:rsidRDefault="00286A61" w:rsidP="00015C52">
      <w:pPr>
        <w:pStyle w:val="Normal0"/>
        <w:widowControl w:val="0"/>
        <w:spacing w:before="120" w:after="120"/>
        <w:ind w:firstLine="720"/>
        <w:outlineLvl w:val="0"/>
        <w:rPr>
          <w:rFonts w:ascii="Times New Roman" w:hAnsi="Times New Roman"/>
          <w:b/>
          <w:iCs/>
          <w:sz w:val="28"/>
          <w:szCs w:val="28"/>
          <w:shd w:val="clear" w:color="auto" w:fill="FFFFFF"/>
          <w:rPrChange w:id="1723" w:author="Vu Hong Luu" w:date="2023-03-20T17:00:00Z">
            <w:rPr>
              <w:rFonts w:ascii="Times New Roman" w:hAnsi="Times New Roman"/>
              <w:b/>
              <w:iCs/>
              <w:sz w:val="28"/>
              <w:szCs w:val="28"/>
              <w:shd w:val="clear" w:color="auto" w:fill="FFFFFF"/>
            </w:rPr>
          </w:rPrChange>
        </w:rPr>
      </w:pPr>
      <w:r w:rsidRPr="00225FA6">
        <w:rPr>
          <w:rFonts w:ascii="Times New Roman" w:hAnsi="Times New Roman"/>
          <w:b/>
          <w:iCs/>
          <w:sz w:val="28"/>
          <w:szCs w:val="28"/>
          <w:shd w:val="clear" w:color="auto" w:fill="FFFFFF"/>
          <w:rPrChange w:id="1724" w:author="Vu Hong Luu" w:date="2023-03-20T17:00:00Z">
            <w:rPr>
              <w:rFonts w:ascii="Times New Roman" w:hAnsi="Times New Roman"/>
              <w:b/>
              <w:iCs/>
              <w:sz w:val="28"/>
              <w:szCs w:val="28"/>
              <w:shd w:val="clear" w:color="auto" w:fill="FFFFFF"/>
            </w:rPr>
          </w:rPrChange>
        </w:rPr>
        <w:t>6</w:t>
      </w:r>
      <w:r w:rsidR="009355F0" w:rsidRPr="00225FA6">
        <w:rPr>
          <w:rFonts w:ascii="Times New Roman" w:hAnsi="Times New Roman"/>
          <w:b/>
          <w:iCs/>
          <w:sz w:val="28"/>
          <w:szCs w:val="28"/>
          <w:shd w:val="clear" w:color="auto" w:fill="FFFFFF"/>
          <w:rPrChange w:id="1725" w:author="Vu Hong Luu" w:date="2023-03-20T17:00:00Z">
            <w:rPr>
              <w:rFonts w:ascii="Times New Roman" w:hAnsi="Times New Roman"/>
              <w:b/>
              <w:iCs/>
              <w:sz w:val="28"/>
              <w:szCs w:val="28"/>
              <w:shd w:val="clear" w:color="auto" w:fill="FFFFFF"/>
            </w:rPr>
          </w:rPrChange>
        </w:rPr>
        <w:t xml:space="preserve">. Về xây dựng hệ thống công trình </w:t>
      </w:r>
      <w:r w:rsidR="00136502" w:rsidRPr="00225FA6">
        <w:rPr>
          <w:rFonts w:ascii="Times New Roman" w:eastAsia="Times New Roman" w:hAnsi="Times New Roman"/>
          <w:b/>
          <w:bCs/>
          <w:spacing w:val="-2"/>
          <w:sz w:val="28"/>
          <w:lang w:val="sv-SE"/>
          <w:rPrChange w:id="1726" w:author="Vu Hong Luu" w:date="2023-03-20T17:00:00Z">
            <w:rPr>
              <w:rFonts w:ascii="Times New Roman" w:eastAsia="Times New Roman" w:hAnsi="Times New Roman"/>
              <w:b/>
              <w:bCs/>
              <w:spacing w:val="-2"/>
              <w:sz w:val="28"/>
              <w:lang w:val="sv-SE"/>
            </w:rPr>
          </w:rPrChange>
        </w:rPr>
        <w:t>Phòng thủ dân sự</w:t>
      </w:r>
      <w:r w:rsidR="009355F0" w:rsidRPr="00225FA6">
        <w:rPr>
          <w:rFonts w:ascii="Times New Roman" w:hAnsi="Times New Roman"/>
          <w:b/>
          <w:iCs/>
          <w:sz w:val="32"/>
          <w:szCs w:val="28"/>
          <w:shd w:val="clear" w:color="auto" w:fill="FFFFFF"/>
          <w:rPrChange w:id="1727" w:author="Vu Hong Luu" w:date="2023-03-20T17:00:00Z">
            <w:rPr>
              <w:rFonts w:ascii="Times New Roman" w:hAnsi="Times New Roman"/>
              <w:b/>
              <w:iCs/>
              <w:sz w:val="32"/>
              <w:szCs w:val="28"/>
              <w:shd w:val="clear" w:color="auto" w:fill="FFFFFF"/>
            </w:rPr>
          </w:rPrChange>
        </w:rPr>
        <w:t xml:space="preserve"> </w:t>
      </w:r>
      <w:r w:rsidR="009355F0" w:rsidRPr="00225FA6">
        <w:rPr>
          <w:rFonts w:ascii="Times New Roman" w:hAnsi="Times New Roman"/>
          <w:b/>
          <w:iCs/>
          <w:sz w:val="28"/>
          <w:szCs w:val="28"/>
          <w:shd w:val="clear" w:color="auto" w:fill="FFFFFF"/>
          <w:rPrChange w:id="1728" w:author="Vu Hong Luu" w:date="2023-03-20T17:00:00Z">
            <w:rPr>
              <w:rFonts w:ascii="Times New Roman" w:hAnsi="Times New Roman"/>
              <w:b/>
              <w:iCs/>
              <w:sz w:val="28"/>
              <w:szCs w:val="28"/>
              <w:shd w:val="clear" w:color="auto" w:fill="FFFFFF"/>
            </w:rPr>
          </w:rPrChange>
        </w:rPr>
        <w:t>(Điều 12)</w:t>
      </w:r>
    </w:p>
    <w:p w:rsidR="00417D70" w:rsidRPr="00225FA6" w:rsidRDefault="00417D70" w:rsidP="00015C52">
      <w:pPr>
        <w:pStyle w:val="Normal0"/>
        <w:spacing w:before="120" w:after="120"/>
        <w:ind w:firstLine="720"/>
        <w:jc w:val="both"/>
        <w:rPr>
          <w:rFonts w:ascii="Times New Roman" w:eastAsia="Times New Roman" w:hAnsi="Times New Roman"/>
          <w:bCs/>
          <w:i/>
          <w:sz w:val="28"/>
          <w:szCs w:val="28"/>
          <w:rPrChange w:id="1729" w:author="Vu Hong Luu" w:date="2023-03-20T17:00:00Z">
            <w:rPr>
              <w:rFonts w:ascii="Times New Roman" w:eastAsia="Times New Roman" w:hAnsi="Times New Roman"/>
              <w:bCs/>
              <w:i/>
              <w:sz w:val="28"/>
              <w:szCs w:val="28"/>
            </w:rPr>
          </w:rPrChange>
        </w:rPr>
      </w:pPr>
      <w:r w:rsidRPr="00225FA6">
        <w:rPr>
          <w:rFonts w:ascii="Times New Roman" w:eastAsia="Times New Roman" w:hAnsi="Times New Roman"/>
          <w:i/>
          <w:sz w:val="28"/>
          <w:szCs w:val="28"/>
          <w:rPrChange w:id="1730" w:author="Vu Hong Luu" w:date="2023-03-20T17:00:00Z">
            <w:rPr>
              <w:rFonts w:ascii="Times New Roman" w:eastAsia="Times New Roman" w:hAnsi="Times New Roman"/>
              <w:i/>
              <w:sz w:val="28"/>
              <w:szCs w:val="28"/>
            </w:rPr>
          </w:rPrChange>
        </w:rPr>
        <w:t>Có ý kiến đề nghị cần có tiêu chí phân loại các công trình PTDS để tránh chồng chéo với các luật khác có liên quan; làm rõ hơn một số công trình tại khoản 2; bổ sung quy định để quản lý chặt chẽ việc đầu tư xây dựng</w:t>
      </w:r>
      <w:r w:rsidR="00C04762" w:rsidRPr="00225FA6">
        <w:rPr>
          <w:rFonts w:ascii="Times New Roman" w:eastAsia="Times New Roman" w:hAnsi="Times New Roman"/>
          <w:i/>
          <w:sz w:val="28"/>
          <w:szCs w:val="28"/>
          <w:rPrChange w:id="1731" w:author="Vu Hong Luu" w:date="2023-03-20T17:00:00Z">
            <w:rPr>
              <w:rFonts w:ascii="Times New Roman" w:eastAsia="Times New Roman" w:hAnsi="Times New Roman"/>
              <w:i/>
              <w:sz w:val="28"/>
              <w:szCs w:val="28"/>
            </w:rPr>
          </w:rPrChange>
        </w:rPr>
        <w:t>,</w:t>
      </w:r>
      <w:r w:rsidRPr="00225FA6">
        <w:rPr>
          <w:rFonts w:ascii="Times New Roman" w:eastAsia="Times New Roman" w:hAnsi="Times New Roman"/>
          <w:i/>
          <w:sz w:val="28"/>
          <w:szCs w:val="28"/>
          <w:rPrChange w:id="1732" w:author="Vu Hong Luu" w:date="2023-03-20T17:00:00Z">
            <w:rPr>
              <w:rFonts w:ascii="Times New Roman" w:eastAsia="Times New Roman" w:hAnsi="Times New Roman"/>
              <w:i/>
              <w:sz w:val="28"/>
              <w:szCs w:val="28"/>
            </w:rPr>
          </w:rPrChange>
        </w:rPr>
        <w:t xml:space="preserve"> </w:t>
      </w:r>
      <w:r w:rsidRPr="00225FA6">
        <w:rPr>
          <w:rFonts w:ascii="Times New Roman" w:eastAsia="Times New Roman" w:hAnsi="Times New Roman"/>
          <w:bCs/>
          <w:i/>
          <w:sz w:val="28"/>
          <w:szCs w:val="28"/>
          <w:rPrChange w:id="1733" w:author="Vu Hong Luu" w:date="2023-03-20T17:00:00Z">
            <w:rPr>
              <w:rFonts w:ascii="Times New Roman" w:eastAsia="Times New Roman" w:hAnsi="Times New Roman"/>
              <w:bCs/>
              <w:i/>
              <w:sz w:val="28"/>
              <w:szCs w:val="28"/>
            </w:rPr>
          </w:rPrChange>
        </w:rPr>
        <w:t>bảo đảm tính lưỡng dụng; việc thẩm định, phê duyệt xây dựng phải đúng quy định, không phát sinh thủ tục hành chính;</w:t>
      </w:r>
      <w:r w:rsidRPr="00225FA6">
        <w:rPr>
          <w:rFonts w:ascii="Times New Roman" w:hAnsi="Times New Roman"/>
          <w:i/>
          <w:sz w:val="28"/>
          <w:szCs w:val="28"/>
          <w:lang w:val="en-GB"/>
          <w:rPrChange w:id="1734" w:author="Vu Hong Luu" w:date="2023-03-20T17:00:00Z">
            <w:rPr>
              <w:rFonts w:ascii="Times New Roman" w:hAnsi="Times New Roman"/>
              <w:i/>
              <w:sz w:val="28"/>
              <w:szCs w:val="28"/>
              <w:lang w:val="en-GB"/>
            </w:rPr>
          </w:rPrChange>
        </w:rPr>
        <w:t xml:space="preserve"> có ý kiến đề nghị </w:t>
      </w:r>
      <w:r w:rsidRPr="00225FA6">
        <w:rPr>
          <w:rFonts w:ascii="Times New Roman" w:hAnsi="Times New Roman"/>
          <w:i/>
          <w:sz w:val="28"/>
          <w:szCs w:val="28"/>
          <w:lang w:val="vi-VN"/>
          <w:rPrChange w:id="1735" w:author="Vu Hong Luu" w:date="2023-03-20T17:00:00Z">
            <w:rPr>
              <w:rFonts w:ascii="Times New Roman" w:hAnsi="Times New Roman"/>
              <w:i/>
              <w:sz w:val="28"/>
              <w:szCs w:val="28"/>
              <w:lang w:val="vi-VN"/>
            </w:rPr>
          </w:rPrChange>
        </w:rPr>
        <w:t xml:space="preserve">tách </w:t>
      </w:r>
      <w:r w:rsidRPr="00225FA6">
        <w:rPr>
          <w:rFonts w:ascii="Times New Roman" w:hAnsi="Times New Roman"/>
          <w:i/>
          <w:sz w:val="28"/>
          <w:szCs w:val="28"/>
          <w:lang w:val="en-GB"/>
          <w:rPrChange w:id="1736" w:author="Vu Hong Luu" w:date="2023-03-20T17:00:00Z">
            <w:rPr>
              <w:rFonts w:ascii="Times New Roman" w:hAnsi="Times New Roman"/>
              <w:i/>
              <w:sz w:val="28"/>
              <w:szCs w:val="28"/>
              <w:lang w:val="en-GB"/>
            </w:rPr>
          </w:rPrChange>
        </w:rPr>
        <w:t>thành c</w:t>
      </w:r>
      <w:r w:rsidRPr="00225FA6">
        <w:rPr>
          <w:rFonts w:ascii="Times New Roman" w:hAnsi="Times New Roman"/>
          <w:i/>
          <w:sz w:val="28"/>
          <w:szCs w:val="28"/>
          <w:lang w:val="vi-VN"/>
          <w:rPrChange w:id="1737" w:author="Vu Hong Luu" w:date="2023-03-20T17:00:00Z">
            <w:rPr>
              <w:rFonts w:ascii="Times New Roman" w:hAnsi="Times New Roman"/>
              <w:i/>
              <w:sz w:val="28"/>
              <w:szCs w:val="28"/>
              <w:lang w:val="vi-VN"/>
            </w:rPr>
          </w:rPrChange>
        </w:rPr>
        <w:t>ông trình phòng thủ chuyên dụng</w:t>
      </w:r>
      <w:r w:rsidRPr="00225FA6">
        <w:rPr>
          <w:rFonts w:ascii="Times New Roman" w:hAnsi="Times New Roman"/>
          <w:i/>
          <w:sz w:val="28"/>
          <w:szCs w:val="28"/>
          <w:lang w:val="en-GB"/>
          <w:rPrChange w:id="1738" w:author="Vu Hong Luu" w:date="2023-03-20T17:00:00Z">
            <w:rPr>
              <w:rFonts w:ascii="Times New Roman" w:hAnsi="Times New Roman"/>
              <w:i/>
              <w:sz w:val="28"/>
              <w:szCs w:val="28"/>
              <w:lang w:val="en-GB"/>
            </w:rPr>
          </w:rPrChange>
        </w:rPr>
        <w:t xml:space="preserve"> và </w:t>
      </w:r>
      <w:r w:rsidRPr="00225FA6">
        <w:rPr>
          <w:rFonts w:ascii="Times New Roman" w:hAnsi="Times New Roman"/>
          <w:i/>
          <w:sz w:val="28"/>
          <w:szCs w:val="28"/>
          <w:lang w:val="vi-VN"/>
          <w:rPrChange w:id="1739" w:author="Vu Hong Luu" w:date="2023-03-20T17:00:00Z">
            <w:rPr>
              <w:rFonts w:ascii="Times New Roman" w:hAnsi="Times New Roman"/>
              <w:i/>
              <w:sz w:val="28"/>
              <w:szCs w:val="28"/>
              <w:lang w:val="vi-VN"/>
            </w:rPr>
          </w:rPrChange>
        </w:rPr>
        <w:t>công trình phòng thủ lưỡng dụng</w:t>
      </w:r>
      <w:r w:rsidRPr="00225FA6">
        <w:rPr>
          <w:rFonts w:ascii="Times New Roman" w:hAnsi="Times New Roman"/>
          <w:i/>
          <w:sz w:val="28"/>
          <w:szCs w:val="28"/>
          <w:rPrChange w:id="1740" w:author="Vu Hong Luu" w:date="2023-03-20T17:00:00Z">
            <w:rPr>
              <w:rFonts w:ascii="Times New Roman" w:hAnsi="Times New Roman"/>
              <w:i/>
              <w:sz w:val="28"/>
              <w:szCs w:val="28"/>
            </w:rPr>
          </w:rPrChange>
        </w:rPr>
        <w:t>; c</w:t>
      </w:r>
      <w:r w:rsidRPr="00225FA6">
        <w:rPr>
          <w:rFonts w:ascii="Times New Roman" w:eastAsia="Times New Roman" w:hAnsi="Times New Roman"/>
          <w:i/>
          <w:sz w:val="28"/>
          <w:szCs w:val="28"/>
          <w:rPrChange w:id="1741" w:author="Vu Hong Luu" w:date="2023-03-20T17:00:00Z">
            <w:rPr>
              <w:rFonts w:ascii="Times New Roman" w:eastAsia="Times New Roman" w:hAnsi="Times New Roman"/>
              <w:i/>
              <w:sz w:val="28"/>
              <w:szCs w:val="28"/>
            </w:rPr>
          </w:rPrChange>
        </w:rPr>
        <w:t>ó ý kiến đề nghị nên quy định khái quát các dạng công trình PTDS theo lĩnh vực hoặc theo thảm họa, sự cố; ý kiến khác đề nghị rà soát, bổ sung đầy đủ các loại công trình PTDS.</w:t>
      </w:r>
    </w:p>
    <w:p w:rsidR="00417D70" w:rsidRPr="00225FA6" w:rsidRDefault="00417D70" w:rsidP="00015C52">
      <w:pPr>
        <w:widowControl w:val="0"/>
        <w:tabs>
          <w:tab w:val="left" w:pos="993"/>
        </w:tabs>
        <w:spacing w:before="120" w:after="120"/>
        <w:ind w:firstLine="720"/>
        <w:jc w:val="both"/>
        <w:rPr>
          <w:rFonts w:ascii="Times New Roman" w:hAnsi="Times New Roman"/>
          <w:bCs/>
          <w:iCs/>
          <w:color w:val="auto"/>
          <w:spacing w:val="0"/>
          <w:rPrChange w:id="1742" w:author="Vu Hong Luu" w:date="2023-03-20T17:00:00Z">
            <w:rPr>
              <w:rFonts w:ascii="Times New Roman" w:hAnsi="Times New Roman"/>
              <w:bCs/>
              <w:iCs/>
              <w:color w:val="auto"/>
              <w:spacing w:val="0"/>
            </w:rPr>
          </w:rPrChange>
        </w:rPr>
      </w:pPr>
      <w:r w:rsidRPr="00225FA6">
        <w:rPr>
          <w:rFonts w:ascii="Times New Roman" w:hAnsi="Times New Roman"/>
          <w:color w:val="auto"/>
          <w:spacing w:val="0"/>
          <w:rPrChange w:id="1743" w:author="Vu Hong Luu" w:date="2023-03-20T17:00:00Z">
            <w:rPr>
              <w:rFonts w:ascii="Times New Roman" w:hAnsi="Times New Roman"/>
              <w:color w:val="auto"/>
              <w:spacing w:val="0"/>
            </w:rPr>
          </w:rPrChange>
        </w:rPr>
        <w:t xml:space="preserve">UBTVQH </w:t>
      </w:r>
      <w:r w:rsidRPr="00225FA6">
        <w:rPr>
          <w:rFonts w:ascii="Times New Roman" w:hAnsi="Times New Roman"/>
          <w:bCs/>
          <w:iCs/>
          <w:color w:val="auto"/>
          <w:spacing w:val="0"/>
          <w:rPrChange w:id="1744" w:author="Vu Hong Luu" w:date="2023-03-20T17:00:00Z">
            <w:rPr>
              <w:rFonts w:ascii="Times New Roman" w:hAnsi="Times New Roman"/>
              <w:bCs/>
              <w:iCs/>
              <w:color w:val="auto"/>
              <w:spacing w:val="0"/>
            </w:rPr>
          </w:rPrChange>
        </w:rPr>
        <w:t xml:space="preserve">nhận thấy, hệ thống công trình PTDS theo quy định tại khoản 2 Điều 11 </w:t>
      </w:r>
      <w:r w:rsidR="000141BD" w:rsidRPr="00225FA6">
        <w:rPr>
          <w:rFonts w:ascii="Times New Roman" w:hAnsi="Times New Roman"/>
          <w:bCs/>
          <w:iCs/>
          <w:color w:val="auto"/>
          <w:spacing w:val="0"/>
          <w:rPrChange w:id="1745" w:author="Vu Hong Luu" w:date="2023-03-20T17:00:00Z">
            <w:rPr>
              <w:rFonts w:ascii="Times New Roman" w:hAnsi="Times New Roman"/>
              <w:bCs/>
              <w:iCs/>
              <w:color w:val="auto"/>
              <w:spacing w:val="0"/>
            </w:rPr>
          </w:rPrChange>
        </w:rPr>
        <w:t>dự thảo Luật</w:t>
      </w:r>
      <w:r w:rsidRPr="00225FA6">
        <w:rPr>
          <w:rFonts w:ascii="Times New Roman" w:hAnsi="Times New Roman"/>
          <w:bCs/>
          <w:iCs/>
          <w:color w:val="auto"/>
          <w:spacing w:val="0"/>
          <w:rPrChange w:id="1746" w:author="Vu Hong Luu" w:date="2023-03-20T17:00:00Z">
            <w:rPr>
              <w:rFonts w:ascii="Times New Roman" w:hAnsi="Times New Roman"/>
              <w:bCs/>
              <w:iCs/>
              <w:color w:val="auto"/>
              <w:spacing w:val="0"/>
            </w:rPr>
          </w:rPrChange>
        </w:rPr>
        <w:t xml:space="preserve"> Chính phủ trình là rất rộng, không rõ tiêu chí để phân biệt. Xét về tính chất, các loại công trình PTDS bao gồm các loại công trình chuyên dụng, công trình có tính lưỡng dụng và các công trình khác được sử dụng </w:t>
      </w:r>
      <w:r w:rsidR="00722A45" w:rsidRPr="00225FA6">
        <w:rPr>
          <w:rFonts w:ascii="Times New Roman" w:hAnsi="Times New Roman"/>
          <w:bCs/>
          <w:iCs/>
          <w:color w:val="auto"/>
          <w:spacing w:val="0"/>
          <w:rPrChange w:id="1747" w:author="Vu Hong Luu" w:date="2023-03-20T17:00:00Z">
            <w:rPr>
              <w:rFonts w:ascii="Times New Roman" w:hAnsi="Times New Roman"/>
              <w:bCs/>
              <w:iCs/>
              <w:color w:val="auto"/>
              <w:spacing w:val="0"/>
            </w:rPr>
          </w:rPrChange>
        </w:rPr>
        <w:t xml:space="preserve">trong </w:t>
      </w:r>
      <w:r w:rsidRPr="00225FA6">
        <w:rPr>
          <w:rFonts w:ascii="Times New Roman" w:hAnsi="Times New Roman"/>
          <w:bCs/>
          <w:iCs/>
          <w:color w:val="auto"/>
          <w:spacing w:val="0"/>
          <w:rPrChange w:id="1748" w:author="Vu Hong Luu" w:date="2023-03-20T17:00:00Z">
            <w:rPr>
              <w:rFonts w:ascii="Times New Roman" w:hAnsi="Times New Roman"/>
              <w:bCs/>
              <w:iCs/>
              <w:color w:val="auto"/>
              <w:spacing w:val="0"/>
            </w:rPr>
          </w:rPrChange>
        </w:rPr>
        <w:t xml:space="preserve">PTDS khi cần thiết. Hiện, pháp luật chuyên ngành đã quy định khá cụ thể về các nội dung cơ bản liên quan như quy trình, thủ tục cấp giấy phép đầu tư, xây dựng hoặc yêu cầu bảo đảm quốc phòng, </w:t>
      </w:r>
      <w:proofErr w:type="gramStart"/>
      <w:r w:rsidRPr="00225FA6">
        <w:rPr>
          <w:rFonts w:ascii="Times New Roman" w:hAnsi="Times New Roman"/>
          <w:bCs/>
          <w:iCs/>
          <w:color w:val="auto"/>
          <w:spacing w:val="0"/>
          <w:rPrChange w:id="1749" w:author="Vu Hong Luu" w:date="2023-03-20T17:00:00Z">
            <w:rPr>
              <w:rFonts w:ascii="Times New Roman" w:hAnsi="Times New Roman"/>
              <w:bCs/>
              <w:iCs/>
              <w:color w:val="auto"/>
              <w:spacing w:val="0"/>
            </w:rPr>
          </w:rPrChange>
        </w:rPr>
        <w:t>an</w:t>
      </w:r>
      <w:proofErr w:type="gramEnd"/>
      <w:r w:rsidRPr="00225FA6">
        <w:rPr>
          <w:rFonts w:ascii="Times New Roman" w:hAnsi="Times New Roman"/>
          <w:bCs/>
          <w:iCs/>
          <w:color w:val="auto"/>
          <w:spacing w:val="0"/>
          <w:rPrChange w:id="1750" w:author="Vu Hong Luu" w:date="2023-03-20T17:00:00Z">
            <w:rPr>
              <w:rFonts w:ascii="Times New Roman" w:hAnsi="Times New Roman"/>
              <w:bCs/>
              <w:iCs/>
              <w:color w:val="auto"/>
              <w:spacing w:val="0"/>
            </w:rPr>
          </w:rPrChange>
        </w:rPr>
        <w:t xml:space="preserve"> ninh, thẩm định… Theo đó, Luật PTDS chỉ nên quy định những nội dung, nguyên tắc chung để tránh chồng chéo trong hệ thống pháp luật và bảo đảm tính khả thi. Trên cơ sở tiếp thu ý kiến của ĐBQH, </w:t>
      </w:r>
      <w:r w:rsidRPr="00225FA6">
        <w:rPr>
          <w:rFonts w:ascii="Times New Roman" w:hAnsi="Times New Roman"/>
          <w:color w:val="auto"/>
          <w:spacing w:val="0"/>
          <w:rPrChange w:id="1751" w:author="Vu Hong Luu" w:date="2023-03-20T17:00:00Z">
            <w:rPr>
              <w:rFonts w:ascii="Times New Roman" w:hAnsi="Times New Roman"/>
              <w:color w:val="auto"/>
              <w:spacing w:val="0"/>
            </w:rPr>
          </w:rPrChange>
        </w:rPr>
        <w:t>UBTVQH đề nghị Quốc hội</w:t>
      </w:r>
      <w:r w:rsidRPr="00225FA6">
        <w:rPr>
          <w:rFonts w:ascii="Times New Roman" w:hAnsi="Times New Roman"/>
          <w:bCs/>
          <w:iCs/>
          <w:color w:val="auto"/>
          <w:spacing w:val="0"/>
          <w:rPrChange w:id="1752" w:author="Vu Hong Luu" w:date="2023-03-20T17:00:00Z">
            <w:rPr>
              <w:rFonts w:ascii="Times New Roman" w:hAnsi="Times New Roman"/>
              <w:bCs/>
              <w:iCs/>
              <w:color w:val="auto"/>
              <w:spacing w:val="0"/>
            </w:rPr>
          </w:rPrChange>
        </w:rPr>
        <w:t xml:space="preserve"> cho sửa lại tên điều là “Công trình </w:t>
      </w:r>
      <w:r w:rsidR="0091479D" w:rsidRPr="00225FA6">
        <w:rPr>
          <w:color w:val="auto"/>
          <w:spacing w:val="2"/>
          <w:rPrChange w:id="1753" w:author="Vu Hong Luu" w:date="2023-03-20T17:00:00Z">
            <w:rPr>
              <w:color w:val="auto"/>
              <w:spacing w:val="2"/>
            </w:rPr>
          </w:rPrChange>
        </w:rPr>
        <w:t>PTDS</w:t>
      </w:r>
      <w:r w:rsidRPr="00225FA6">
        <w:rPr>
          <w:rFonts w:ascii="Times New Roman" w:hAnsi="Times New Roman"/>
          <w:bCs/>
          <w:iCs/>
          <w:color w:val="auto"/>
          <w:spacing w:val="0"/>
          <w:rPrChange w:id="1754" w:author="Vu Hong Luu" w:date="2023-03-20T17:00:00Z">
            <w:rPr>
              <w:rFonts w:ascii="Times New Roman" w:hAnsi="Times New Roman"/>
              <w:bCs/>
              <w:iCs/>
              <w:color w:val="auto"/>
              <w:spacing w:val="0"/>
            </w:rPr>
          </w:rPrChange>
        </w:rPr>
        <w:t>” và chỉnh lý lại nội dung của Điều này theo hướng quy định “</w:t>
      </w:r>
      <w:r w:rsidRPr="00225FA6">
        <w:rPr>
          <w:rFonts w:ascii="Times New Roman" w:hAnsi="Times New Roman"/>
          <w:iCs/>
          <w:color w:val="auto"/>
          <w:spacing w:val="0"/>
          <w:lang w:val="vi-VN"/>
          <w:rPrChange w:id="1755" w:author="Vu Hong Luu" w:date="2023-03-20T17:00:00Z">
            <w:rPr>
              <w:rFonts w:ascii="Times New Roman" w:hAnsi="Times New Roman"/>
              <w:iCs/>
              <w:color w:val="auto"/>
              <w:spacing w:val="0"/>
              <w:lang w:val="vi-VN"/>
            </w:rPr>
          </w:rPrChange>
        </w:rPr>
        <w:t xml:space="preserve">Công trình </w:t>
      </w:r>
      <w:r w:rsidR="0091479D" w:rsidRPr="00225FA6">
        <w:rPr>
          <w:color w:val="auto"/>
          <w:spacing w:val="2"/>
          <w:rPrChange w:id="1756" w:author="Vu Hong Luu" w:date="2023-03-20T17:00:00Z">
            <w:rPr>
              <w:color w:val="auto"/>
              <w:spacing w:val="2"/>
            </w:rPr>
          </w:rPrChange>
        </w:rPr>
        <w:t xml:space="preserve">PTDS </w:t>
      </w:r>
      <w:r w:rsidRPr="00225FA6">
        <w:rPr>
          <w:rFonts w:ascii="Times New Roman" w:hAnsi="Times New Roman"/>
          <w:color w:val="auto"/>
          <w:spacing w:val="0"/>
          <w:shd w:val="clear" w:color="auto" w:fill="FFFFFF"/>
          <w:lang w:val="vi-VN"/>
          <w:rPrChange w:id="1757" w:author="Vu Hong Luu" w:date="2023-03-20T17:00:00Z">
            <w:rPr>
              <w:rFonts w:ascii="Times New Roman" w:hAnsi="Times New Roman"/>
              <w:color w:val="auto"/>
              <w:spacing w:val="0"/>
              <w:shd w:val="clear" w:color="auto" w:fill="FFFFFF"/>
              <w:lang w:val="vi-VN"/>
            </w:rPr>
          </w:rPrChange>
        </w:rPr>
        <w:t xml:space="preserve">là công trình </w:t>
      </w:r>
      <w:r w:rsidRPr="00225FA6">
        <w:rPr>
          <w:rFonts w:ascii="Times New Roman" w:hAnsi="Times New Roman"/>
          <w:bCs/>
          <w:color w:val="auto"/>
          <w:spacing w:val="0"/>
          <w:shd w:val="clear" w:color="auto" w:fill="FFFFFF"/>
          <w:lang w:val="en-GB"/>
          <w:rPrChange w:id="1758" w:author="Vu Hong Luu" w:date="2023-03-20T17:00:00Z">
            <w:rPr>
              <w:rFonts w:ascii="Times New Roman" w:hAnsi="Times New Roman"/>
              <w:bCs/>
              <w:color w:val="auto"/>
              <w:spacing w:val="0"/>
              <w:shd w:val="clear" w:color="auto" w:fill="FFFFFF"/>
              <w:lang w:val="en-GB"/>
            </w:rPr>
          </w:rPrChange>
        </w:rPr>
        <w:t xml:space="preserve">được sử dụng cho mục đích </w:t>
      </w:r>
      <w:r w:rsidRPr="00225FA6">
        <w:rPr>
          <w:rFonts w:ascii="Times New Roman" w:hAnsi="Times New Roman"/>
          <w:bCs/>
          <w:color w:val="auto"/>
          <w:spacing w:val="0"/>
          <w:shd w:val="clear" w:color="auto" w:fill="FFFFFF"/>
          <w:lang w:val="vi-VN"/>
          <w:rPrChange w:id="1759" w:author="Vu Hong Luu" w:date="2023-03-20T17:00:00Z">
            <w:rPr>
              <w:rFonts w:ascii="Times New Roman" w:hAnsi="Times New Roman"/>
              <w:bCs/>
              <w:color w:val="auto"/>
              <w:spacing w:val="0"/>
              <w:shd w:val="clear" w:color="auto" w:fill="FFFFFF"/>
              <w:lang w:val="vi-VN"/>
            </w:rPr>
          </w:rPrChange>
        </w:rPr>
        <w:t>phòng ngừa, ứng phó, khắc phục hậu quả sự cố, thảm họa</w:t>
      </w:r>
      <w:r w:rsidRPr="00225FA6">
        <w:rPr>
          <w:rFonts w:ascii="Times New Roman" w:hAnsi="Times New Roman"/>
          <w:bCs/>
          <w:color w:val="auto"/>
          <w:spacing w:val="0"/>
          <w:shd w:val="clear" w:color="auto" w:fill="FFFFFF"/>
          <w:rPrChange w:id="1760" w:author="Vu Hong Luu" w:date="2023-03-20T17:00:00Z">
            <w:rPr>
              <w:rFonts w:ascii="Times New Roman" w:hAnsi="Times New Roman"/>
              <w:bCs/>
              <w:color w:val="auto"/>
              <w:spacing w:val="0"/>
              <w:shd w:val="clear" w:color="auto" w:fill="FFFFFF"/>
            </w:rPr>
          </w:rPrChange>
        </w:rPr>
        <w:t xml:space="preserve">, </w:t>
      </w:r>
      <w:r w:rsidRPr="00225FA6">
        <w:rPr>
          <w:rFonts w:ascii="Times New Roman" w:hAnsi="Times New Roman"/>
          <w:bCs/>
          <w:color w:val="auto"/>
          <w:spacing w:val="0"/>
          <w:shd w:val="clear" w:color="auto" w:fill="FFFFFF"/>
          <w:lang w:val="vi-VN"/>
          <w:rPrChange w:id="1761" w:author="Vu Hong Luu" w:date="2023-03-20T17:00:00Z">
            <w:rPr>
              <w:rFonts w:ascii="Times New Roman" w:hAnsi="Times New Roman"/>
              <w:bCs/>
              <w:color w:val="auto"/>
              <w:spacing w:val="0"/>
              <w:shd w:val="clear" w:color="auto" w:fill="FFFFFF"/>
              <w:lang w:val="vi-VN"/>
            </w:rPr>
          </w:rPrChange>
        </w:rPr>
        <w:t>chiến tranh</w:t>
      </w:r>
      <w:r w:rsidRPr="00225FA6">
        <w:rPr>
          <w:rFonts w:ascii="Times New Roman" w:hAnsi="Times New Roman"/>
          <w:bCs/>
          <w:color w:val="auto"/>
          <w:spacing w:val="0"/>
          <w:shd w:val="clear" w:color="auto" w:fill="FFFFFF"/>
          <w:rPrChange w:id="1762" w:author="Vu Hong Luu" w:date="2023-03-20T17:00:00Z">
            <w:rPr>
              <w:rFonts w:ascii="Times New Roman" w:hAnsi="Times New Roman"/>
              <w:bCs/>
              <w:color w:val="auto"/>
              <w:spacing w:val="0"/>
              <w:shd w:val="clear" w:color="auto" w:fill="FFFFFF"/>
            </w:rPr>
          </w:rPrChange>
        </w:rPr>
        <w:t>”. Công trình PTDS gồm 2 loại:</w:t>
      </w:r>
      <w:r w:rsidR="00DB1617" w:rsidRPr="00225FA6">
        <w:rPr>
          <w:rFonts w:ascii="Times New Roman" w:hAnsi="Times New Roman"/>
          <w:bCs/>
          <w:color w:val="auto"/>
          <w:spacing w:val="0"/>
          <w:shd w:val="clear" w:color="auto" w:fill="FFFFFF"/>
          <w:rPrChange w:id="1763" w:author="Vu Hong Luu" w:date="2023-03-20T17:00:00Z">
            <w:rPr>
              <w:rFonts w:ascii="Times New Roman" w:hAnsi="Times New Roman"/>
              <w:bCs/>
              <w:color w:val="auto"/>
              <w:spacing w:val="0"/>
              <w:shd w:val="clear" w:color="auto" w:fill="FFFFFF"/>
            </w:rPr>
          </w:rPrChange>
        </w:rPr>
        <w:t xml:space="preserve"> </w:t>
      </w:r>
      <w:r w:rsidRPr="00225FA6">
        <w:rPr>
          <w:rFonts w:ascii="Times New Roman" w:hAnsi="Times New Roman"/>
          <w:bCs/>
          <w:iCs/>
          <w:color w:val="auto"/>
          <w:lang w:val="en-GB"/>
          <w:rPrChange w:id="1764" w:author="Vu Hong Luu" w:date="2023-03-20T17:00:00Z">
            <w:rPr>
              <w:rFonts w:ascii="Times New Roman" w:hAnsi="Times New Roman"/>
              <w:bCs/>
              <w:iCs/>
              <w:color w:val="auto"/>
              <w:lang w:val="en-GB"/>
            </w:rPr>
          </w:rPrChange>
        </w:rPr>
        <w:t xml:space="preserve">Công trình </w:t>
      </w:r>
      <w:r w:rsidR="0091479D" w:rsidRPr="00225FA6">
        <w:rPr>
          <w:color w:val="auto"/>
          <w:spacing w:val="2"/>
          <w:rPrChange w:id="1765" w:author="Vu Hong Luu" w:date="2023-03-20T17:00:00Z">
            <w:rPr>
              <w:color w:val="auto"/>
              <w:spacing w:val="2"/>
            </w:rPr>
          </w:rPrChange>
        </w:rPr>
        <w:t xml:space="preserve">PTDS </w:t>
      </w:r>
      <w:r w:rsidRPr="00225FA6">
        <w:rPr>
          <w:rFonts w:ascii="Times New Roman" w:hAnsi="Times New Roman"/>
          <w:bCs/>
          <w:iCs/>
          <w:color w:val="auto"/>
          <w:lang w:val="en-GB"/>
          <w:rPrChange w:id="1766" w:author="Vu Hong Luu" w:date="2023-03-20T17:00:00Z">
            <w:rPr>
              <w:rFonts w:ascii="Times New Roman" w:hAnsi="Times New Roman"/>
              <w:bCs/>
              <w:iCs/>
              <w:color w:val="auto"/>
              <w:lang w:val="en-GB"/>
            </w:rPr>
          </w:rPrChange>
        </w:rPr>
        <w:t xml:space="preserve">chuyên dụng và Công trình khác có thể sử dụng cho mục đích </w:t>
      </w:r>
      <w:r w:rsidR="0091479D" w:rsidRPr="00225FA6">
        <w:rPr>
          <w:color w:val="auto"/>
          <w:spacing w:val="2"/>
          <w:rPrChange w:id="1767" w:author="Vu Hong Luu" w:date="2023-03-20T17:00:00Z">
            <w:rPr>
              <w:color w:val="auto"/>
              <w:spacing w:val="2"/>
            </w:rPr>
          </w:rPrChange>
        </w:rPr>
        <w:t>PTDS</w:t>
      </w:r>
      <w:r w:rsidRPr="00225FA6">
        <w:rPr>
          <w:rFonts w:ascii="Times New Roman" w:hAnsi="Times New Roman"/>
          <w:bCs/>
          <w:iCs/>
          <w:color w:val="auto"/>
          <w:lang w:val="en-GB"/>
          <w:rPrChange w:id="1768" w:author="Vu Hong Luu" w:date="2023-03-20T17:00:00Z">
            <w:rPr>
              <w:rFonts w:ascii="Times New Roman" w:hAnsi="Times New Roman"/>
              <w:bCs/>
              <w:iCs/>
              <w:color w:val="auto"/>
              <w:lang w:val="en-GB"/>
            </w:rPr>
          </w:rPrChange>
        </w:rPr>
        <w:t>.</w:t>
      </w:r>
      <w:r w:rsidRPr="00225FA6">
        <w:rPr>
          <w:rFonts w:ascii="Times New Roman" w:hAnsi="Times New Roman"/>
          <w:bCs/>
          <w:color w:val="auto"/>
          <w:spacing w:val="0"/>
          <w:shd w:val="clear" w:color="auto" w:fill="FFFFFF"/>
          <w:rPrChange w:id="1769" w:author="Vu Hong Luu" w:date="2023-03-20T17:00:00Z">
            <w:rPr>
              <w:rFonts w:ascii="Times New Roman" w:hAnsi="Times New Roman"/>
              <w:bCs/>
              <w:color w:val="auto"/>
              <w:spacing w:val="0"/>
              <w:shd w:val="clear" w:color="auto" w:fill="FFFFFF"/>
            </w:rPr>
          </w:rPrChange>
        </w:rPr>
        <w:t xml:space="preserve"> Đồng thời, đề nghị chỉnh lý lại các khoản khác, bổ sung nội dung khoản 4</w:t>
      </w:r>
      <w:r w:rsidRPr="00225FA6">
        <w:rPr>
          <w:rFonts w:ascii="Times New Roman" w:hAnsi="Times New Roman"/>
          <w:bCs/>
          <w:iCs/>
          <w:color w:val="auto"/>
          <w:spacing w:val="0"/>
          <w:rPrChange w:id="1770" w:author="Vu Hong Luu" w:date="2023-03-20T17:00:00Z">
            <w:rPr>
              <w:rFonts w:ascii="Times New Roman" w:hAnsi="Times New Roman"/>
              <w:bCs/>
              <w:iCs/>
              <w:color w:val="auto"/>
              <w:spacing w:val="0"/>
            </w:rPr>
          </w:rPrChange>
        </w:rPr>
        <w:t xml:space="preserve"> và giao Chính phủ quy định chi tiết tại khoản 5 như </w:t>
      </w:r>
      <w:r w:rsidR="000141BD" w:rsidRPr="00225FA6">
        <w:rPr>
          <w:rFonts w:ascii="Times New Roman" w:hAnsi="Times New Roman"/>
          <w:bCs/>
          <w:iCs/>
          <w:color w:val="auto"/>
          <w:spacing w:val="0"/>
          <w:rPrChange w:id="1771" w:author="Vu Hong Luu" w:date="2023-03-20T17:00:00Z">
            <w:rPr>
              <w:rFonts w:ascii="Times New Roman" w:hAnsi="Times New Roman"/>
              <w:bCs/>
              <w:iCs/>
              <w:color w:val="auto"/>
              <w:spacing w:val="0"/>
            </w:rPr>
          </w:rPrChange>
        </w:rPr>
        <w:t>dự thảo Luật</w:t>
      </w:r>
      <w:r w:rsidRPr="00225FA6">
        <w:rPr>
          <w:rFonts w:ascii="Times New Roman" w:hAnsi="Times New Roman"/>
          <w:bCs/>
          <w:iCs/>
          <w:color w:val="auto"/>
          <w:spacing w:val="0"/>
          <w:rPrChange w:id="1772" w:author="Vu Hong Luu" w:date="2023-03-20T17:00:00Z">
            <w:rPr>
              <w:rFonts w:ascii="Times New Roman" w:hAnsi="Times New Roman"/>
              <w:bCs/>
              <w:iCs/>
              <w:color w:val="auto"/>
              <w:spacing w:val="0"/>
            </w:rPr>
          </w:rPrChange>
        </w:rPr>
        <w:t xml:space="preserve"> t</w:t>
      </w:r>
      <w:r w:rsidR="00A96E13" w:rsidRPr="00225FA6">
        <w:rPr>
          <w:rFonts w:ascii="Times New Roman" w:hAnsi="Times New Roman"/>
          <w:bCs/>
          <w:iCs/>
          <w:color w:val="auto"/>
          <w:spacing w:val="0"/>
          <w:rPrChange w:id="1773" w:author="Vu Hong Luu" w:date="2023-03-20T17:00:00Z">
            <w:rPr>
              <w:rFonts w:ascii="Times New Roman" w:hAnsi="Times New Roman"/>
              <w:bCs/>
              <w:iCs/>
              <w:color w:val="auto"/>
              <w:spacing w:val="0"/>
            </w:rPr>
          </w:rPrChange>
        </w:rPr>
        <w:t>iếp thu, chỉnh lý</w:t>
      </w:r>
      <w:r w:rsidR="0045381B" w:rsidRPr="00225FA6">
        <w:rPr>
          <w:rFonts w:ascii="Times New Roman" w:hAnsi="Times New Roman"/>
          <w:bCs/>
          <w:iCs/>
          <w:color w:val="auto"/>
          <w:spacing w:val="0"/>
          <w:rPrChange w:id="1774" w:author="Vu Hong Luu" w:date="2023-03-20T17:00:00Z">
            <w:rPr>
              <w:rFonts w:ascii="Times New Roman" w:hAnsi="Times New Roman"/>
              <w:bCs/>
              <w:iCs/>
              <w:color w:val="auto"/>
              <w:spacing w:val="0"/>
            </w:rPr>
          </w:rPrChange>
        </w:rPr>
        <w:t>.</w:t>
      </w:r>
    </w:p>
    <w:p w:rsidR="00C15704" w:rsidRPr="00225FA6" w:rsidRDefault="00C15704" w:rsidP="00015C52">
      <w:pPr>
        <w:widowControl w:val="0"/>
        <w:tabs>
          <w:tab w:val="left" w:pos="1701"/>
        </w:tabs>
        <w:spacing w:before="120" w:after="120"/>
        <w:ind w:firstLine="720"/>
        <w:outlineLvl w:val="2"/>
        <w:rPr>
          <w:rFonts w:ascii="Times New Roman" w:hAnsi="Times New Roman"/>
          <w:b/>
          <w:color w:val="auto"/>
          <w:rPrChange w:id="1775" w:author="Vu Hong Luu" w:date="2023-03-20T17:00:00Z">
            <w:rPr>
              <w:rFonts w:ascii="Times New Roman" w:hAnsi="Times New Roman"/>
              <w:b/>
              <w:color w:val="auto"/>
            </w:rPr>
          </w:rPrChange>
        </w:rPr>
      </w:pPr>
      <w:r w:rsidRPr="00225FA6">
        <w:rPr>
          <w:rFonts w:ascii="Times New Roman" w:hAnsi="Times New Roman"/>
          <w:b/>
          <w:color w:val="auto"/>
          <w:rPrChange w:id="1776" w:author="Vu Hong Luu" w:date="2023-03-20T17:00:00Z">
            <w:rPr>
              <w:rFonts w:ascii="Times New Roman" w:hAnsi="Times New Roman"/>
              <w:b/>
              <w:color w:val="auto"/>
            </w:rPr>
          </w:rPrChange>
        </w:rPr>
        <w:t>7. Về t</w:t>
      </w:r>
      <w:r w:rsidRPr="00225FA6">
        <w:rPr>
          <w:rFonts w:ascii="Times New Roman" w:hAnsi="Times New Roman"/>
          <w:b/>
          <w:color w:val="auto"/>
          <w:lang w:val="vi-VN"/>
          <w:rPrChange w:id="1777" w:author="Vu Hong Luu" w:date="2023-03-20T17:00:00Z">
            <w:rPr>
              <w:rFonts w:ascii="Times New Roman" w:hAnsi="Times New Roman"/>
              <w:b/>
              <w:color w:val="auto"/>
              <w:lang w:val="vi-VN"/>
            </w:rPr>
          </w:rPrChange>
        </w:rPr>
        <w:t>rang bị phòng thủ dân sự</w:t>
      </w:r>
      <w:r w:rsidRPr="00225FA6">
        <w:rPr>
          <w:rFonts w:ascii="Times New Roman" w:hAnsi="Times New Roman"/>
          <w:b/>
          <w:color w:val="auto"/>
          <w:rPrChange w:id="1778" w:author="Vu Hong Luu" w:date="2023-03-20T17:00:00Z">
            <w:rPr>
              <w:rFonts w:ascii="Times New Roman" w:hAnsi="Times New Roman"/>
              <w:b/>
              <w:color w:val="auto"/>
            </w:rPr>
          </w:rPrChange>
        </w:rPr>
        <w:t xml:space="preserve"> (</w:t>
      </w:r>
      <w:r w:rsidRPr="00225FA6">
        <w:rPr>
          <w:rFonts w:ascii="Times New Roman" w:hAnsi="Times New Roman"/>
          <w:b/>
          <w:color w:val="auto"/>
          <w:lang w:val="vi-VN"/>
          <w:rPrChange w:id="1779" w:author="Vu Hong Luu" w:date="2023-03-20T17:00:00Z">
            <w:rPr>
              <w:rFonts w:ascii="Times New Roman" w:hAnsi="Times New Roman"/>
              <w:b/>
              <w:color w:val="auto"/>
              <w:lang w:val="vi-VN"/>
            </w:rPr>
          </w:rPrChange>
        </w:rPr>
        <w:t>Điều 13</w:t>
      </w:r>
      <w:r w:rsidRPr="00225FA6">
        <w:rPr>
          <w:rFonts w:ascii="Times New Roman" w:hAnsi="Times New Roman"/>
          <w:b/>
          <w:color w:val="auto"/>
          <w:rPrChange w:id="1780" w:author="Vu Hong Luu" w:date="2023-03-20T17:00:00Z">
            <w:rPr>
              <w:rFonts w:ascii="Times New Roman" w:hAnsi="Times New Roman"/>
              <w:b/>
              <w:color w:val="auto"/>
            </w:rPr>
          </w:rPrChange>
        </w:rPr>
        <w:t>)</w:t>
      </w:r>
      <w:r w:rsidRPr="00225FA6">
        <w:rPr>
          <w:rFonts w:ascii="Times New Roman" w:hAnsi="Times New Roman"/>
          <w:b/>
          <w:color w:val="auto"/>
          <w:lang w:val="vi-VN"/>
          <w:rPrChange w:id="1781" w:author="Vu Hong Luu" w:date="2023-03-20T17:00:00Z">
            <w:rPr>
              <w:rFonts w:ascii="Times New Roman" w:hAnsi="Times New Roman"/>
              <w:b/>
              <w:color w:val="auto"/>
              <w:lang w:val="vi-VN"/>
            </w:rPr>
          </w:rPrChange>
        </w:rPr>
        <w:t xml:space="preserve"> </w:t>
      </w:r>
    </w:p>
    <w:p w:rsidR="00C15704" w:rsidRPr="00225FA6" w:rsidRDefault="00C15704" w:rsidP="00015C52">
      <w:pPr>
        <w:widowControl w:val="0"/>
        <w:tabs>
          <w:tab w:val="left" w:pos="993"/>
        </w:tabs>
        <w:spacing w:before="120" w:after="120"/>
        <w:ind w:firstLine="720"/>
        <w:jc w:val="both"/>
        <w:rPr>
          <w:rFonts w:ascii="Times New Roman" w:hAnsi="Times New Roman"/>
          <w:i/>
          <w:color w:val="auto"/>
          <w:rPrChange w:id="1782" w:author="Vu Hong Luu" w:date="2023-03-20T17:00:00Z">
            <w:rPr>
              <w:rFonts w:ascii="Times New Roman" w:hAnsi="Times New Roman"/>
              <w:i/>
              <w:color w:val="auto"/>
            </w:rPr>
          </w:rPrChange>
        </w:rPr>
      </w:pPr>
      <w:r w:rsidRPr="00225FA6">
        <w:rPr>
          <w:rFonts w:ascii="Times New Roman" w:hAnsi="Times New Roman"/>
          <w:i/>
          <w:color w:val="auto"/>
          <w:spacing w:val="0"/>
          <w:lang w:val="en-GB"/>
          <w:rPrChange w:id="1783" w:author="Vu Hong Luu" w:date="2023-03-20T17:00:00Z">
            <w:rPr>
              <w:rFonts w:ascii="Times New Roman" w:hAnsi="Times New Roman"/>
              <w:i/>
              <w:color w:val="auto"/>
              <w:spacing w:val="0"/>
              <w:lang w:val="en-GB"/>
            </w:rPr>
          </w:rPrChange>
        </w:rPr>
        <w:t xml:space="preserve">Có ý kiến đề nghị </w:t>
      </w:r>
      <w:r w:rsidRPr="00225FA6">
        <w:rPr>
          <w:rFonts w:ascii="Times New Roman" w:hAnsi="Times New Roman"/>
          <w:i/>
          <w:color w:val="auto"/>
          <w:rPrChange w:id="1784" w:author="Vu Hong Luu" w:date="2023-03-20T17:00:00Z">
            <w:rPr>
              <w:rFonts w:ascii="Times New Roman" w:hAnsi="Times New Roman"/>
              <w:i/>
              <w:color w:val="auto"/>
            </w:rPr>
          </w:rPrChange>
        </w:rPr>
        <w:t xml:space="preserve">quy định cụ thể trang bị PTDS tạo thuận lợi cho xác định danh mục mua sắm phù hợp với chức năng, nhiệm vụ của từng ngành, quan tâm đầu tư </w:t>
      </w:r>
      <w:r w:rsidRPr="00225FA6">
        <w:rPr>
          <w:rFonts w:ascii="Times New Roman" w:hAnsi="Times New Roman"/>
          <w:i/>
          <w:color w:val="auto"/>
          <w:lang w:val="vi-VN"/>
          <w:rPrChange w:id="1785" w:author="Vu Hong Luu" w:date="2023-03-20T17:00:00Z">
            <w:rPr>
              <w:rFonts w:ascii="Times New Roman" w:hAnsi="Times New Roman"/>
              <w:i/>
              <w:color w:val="auto"/>
              <w:lang w:val="vi-VN"/>
            </w:rPr>
          </w:rPrChange>
        </w:rPr>
        <w:t>trang thiết bị cho các lực lượng chuyên trách</w:t>
      </w:r>
      <w:r w:rsidRPr="00225FA6">
        <w:rPr>
          <w:rFonts w:ascii="Times New Roman" w:hAnsi="Times New Roman"/>
          <w:i/>
          <w:color w:val="auto"/>
          <w:rPrChange w:id="1786" w:author="Vu Hong Luu" w:date="2023-03-20T17:00:00Z">
            <w:rPr>
              <w:rFonts w:ascii="Times New Roman" w:hAnsi="Times New Roman"/>
              <w:i/>
              <w:color w:val="auto"/>
            </w:rPr>
          </w:rPrChange>
        </w:rPr>
        <w:t>,</w:t>
      </w:r>
      <w:r w:rsidRPr="00225FA6">
        <w:rPr>
          <w:rFonts w:ascii="Times New Roman" w:hAnsi="Times New Roman"/>
          <w:i/>
          <w:color w:val="auto"/>
          <w:lang w:val="vi-VN"/>
          <w:rPrChange w:id="1787" w:author="Vu Hong Luu" w:date="2023-03-20T17:00:00Z">
            <w:rPr>
              <w:rFonts w:ascii="Times New Roman" w:hAnsi="Times New Roman"/>
              <w:i/>
              <w:color w:val="auto"/>
              <w:lang w:val="vi-VN"/>
            </w:rPr>
          </w:rPrChange>
        </w:rPr>
        <w:t xml:space="preserve"> kiêm nhiệm</w:t>
      </w:r>
      <w:r w:rsidRPr="00225FA6">
        <w:rPr>
          <w:rFonts w:ascii="Times New Roman" w:hAnsi="Times New Roman"/>
          <w:i/>
          <w:color w:val="auto"/>
          <w:rPrChange w:id="1788" w:author="Vu Hong Luu" w:date="2023-03-20T17:00:00Z">
            <w:rPr>
              <w:rFonts w:ascii="Times New Roman" w:hAnsi="Times New Roman"/>
              <w:i/>
              <w:color w:val="auto"/>
            </w:rPr>
          </w:rPrChange>
        </w:rPr>
        <w:t xml:space="preserve">; bổ sung vai trò, trách </w:t>
      </w:r>
      <w:r w:rsidRPr="00225FA6">
        <w:rPr>
          <w:rFonts w:ascii="Times New Roman" w:hAnsi="Times New Roman"/>
          <w:i/>
          <w:color w:val="auto"/>
          <w:rPrChange w:id="1789" w:author="Vu Hong Luu" w:date="2023-03-20T17:00:00Z">
            <w:rPr>
              <w:rFonts w:ascii="Times New Roman" w:hAnsi="Times New Roman"/>
              <w:i/>
              <w:color w:val="auto"/>
            </w:rPr>
          </w:rPrChange>
        </w:rPr>
        <w:lastRenderedPageBreak/>
        <w:t>nhiệm của địa phương; rà soát, quy định cho đầy đủ, dễ thực hiện.</w:t>
      </w:r>
    </w:p>
    <w:p w:rsidR="00C15704" w:rsidRPr="00225FA6" w:rsidRDefault="00C15704" w:rsidP="00015C52">
      <w:pPr>
        <w:widowControl w:val="0"/>
        <w:tabs>
          <w:tab w:val="left" w:pos="993"/>
        </w:tabs>
        <w:spacing w:before="120" w:after="120"/>
        <w:ind w:firstLine="720"/>
        <w:jc w:val="both"/>
        <w:rPr>
          <w:rFonts w:ascii="Times New Roman" w:hAnsi="Times New Roman"/>
          <w:color w:val="auto"/>
          <w:spacing w:val="-2"/>
          <w:lang w:val="en-GB"/>
          <w:rPrChange w:id="1790" w:author="Vu Hong Luu" w:date="2023-03-20T17:00:00Z">
            <w:rPr>
              <w:rFonts w:ascii="Times New Roman" w:hAnsi="Times New Roman"/>
              <w:color w:val="auto"/>
              <w:spacing w:val="-2"/>
              <w:lang w:val="en-GB"/>
            </w:rPr>
          </w:rPrChange>
        </w:rPr>
      </w:pPr>
      <w:r w:rsidRPr="00225FA6">
        <w:rPr>
          <w:rFonts w:ascii="Times New Roman" w:hAnsi="Times New Roman"/>
          <w:color w:val="auto"/>
          <w:spacing w:val="-2"/>
          <w:lang w:val="en-GB"/>
          <w:rPrChange w:id="1791" w:author="Vu Hong Luu" w:date="2023-03-20T17:00:00Z">
            <w:rPr>
              <w:rFonts w:ascii="Times New Roman" w:hAnsi="Times New Roman"/>
              <w:color w:val="auto"/>
              <w:spacing w:val="-2"/>
              <w:lang w:val="en-GB"/>
            </w:rPr>
          </w:rPrChange>
        </w:rPr>
        <w:t xml:space="preserve">Về vấn đề nêu trên, UBTVQH cho rằng, về trang thiết bị của các lực lượng đã được quy định cụ thể trong các </w:t>
      </w:r>
      <w:r w:rsidR="00F634BD" w:rsidRPr="00225FA6">
        <w:rPr>
          <w:rFonts w:ascii="Times New Roman" w:hAnsi="Times New Roman"/>
          <w:color w:val="auto"/>
          <w:spacing w:val="-2"/>
          <w:lang w:val="en-GB"/>
          <w:rPrChange w:id="1792" w:author="Vu Hong Luu" w:date="2023-03-20T17:00:00Z">
            <w:rPr>
              <w:rFonts w:ascii="Times New Roman" w:hAnsi="Times New Roman"/>
              <w:color w:val="auto"/>
              <w:spacing w:val="-2"/>
              <w:lang w:val="en-GB"/>
            </w:rPr>
          </w:rPrChange>
        </w:rPr>
        <w:t xml:space="preserve">luật chuyên ngành; </w:t>
      </w:r>
      <w:r w:rsidR="000141BD" w:rsidRPr="00225FA6">
        <w:rPr>
          <w:rFonts w:ascii="Times New Roman" w:hAnsi="Times New Roman"/>
          <w:color w:val="auto"/>
          <w:spacing w:val="-2"/>
          <w:lang w:val="en-GB"/>
          <w:rPrChange w:id="1793" w:author="Vu Hong Luu" w:date="2023-03-20T17:00:00Z">
            <w:rPr>
              <w:rFonts w:ascii="Times New Roman" w:hAnsi="Times New Roman"/>
              <w:color w:val="auto"/>
              <w:spacing w:val="-2"/>
              <w:lang w:val="en-GB"/>
            </w:rPr>
          </w:rPrChange>
        </w:rPr>
        <w:t>dự thảo Luật</w:t>
      </w:r>
      <w:r w:rsidR="00F634BD" w:rsidRPr="00225FA6">
        <w:rPr>
          <w:rFonts w:ascii="Times New Roman" w:hAnsi="Times New Roman"/>
          <w:color w:val="auto"/>
          <w:spacing w:val="-2"/>
          <w:lang w:val="en-GB"/>
          <w:rPrChange w:id="1794" w:author="Vu Hong Luu" w:date="2023-03-20T17:00:00Z">
            <w:rPr>
              <w:rFonts w:ascii="Times New Roman" w:hAnsi="Times New Roman"/>
              <w:color w:val="auto"/>
              <w:spacing w:val="-2"/>
              <w:lang w:val="en-GB"/>
            </w:rPr>
          </w:rPrChange>
        </w:rPr>
        <w:t xml:space="preserve"> chỉ quy định chung để thống nhất với pháp luật có liên quan và bảo đảm tính khả thi. Trên cơ sở ý kiến ĐBQH, </w:t>
      </w:r>
      <w:del w:id="1795" w:author="ADMIN" w:date="2023-03-07T15:14:00Z">
        <w:r w:rsidR="00F634BD" w:rsidRPr="00225FA6" w:rsidDel="00014479">
          <w:rPr>
            <w:rFonts w:ascii="Times New Roman" w:hAnsi="Times New Roman"/>
            <w:color w:val="auto"/>
            <w:spacing w:val="-2"/>
            <w:lang w:val="en-GB"/>
            <w:rPrChange w:id="1796" w:author="Vu Hong Luu" w:date="2023-03-20T17:00:00Z">
              <w:rPr>
                <w:rFonts w:ascii="Times New Roman" w:hAnsi="Times New Roman"/>
                <w:color w:val="auto"/>
                <w:spacing w:val="-2"/>
                <w:lang w:val="en-GB"/>
              </w:rPr>
            </w:rPrChange>
          </w:rPr>
          <w:delText xml:space="preserve">để bảo đảm cụ thể, rõ ràng, dễ thực hiện, </w:delText>
        </w:r>
      </w:del>
      <w:r w:rsidR="00F634BD" w:rsidRPr="00225FA6">
        <w:rPr>
          <w:rFonts w:ascii="Times New Roman" w:hAnsi="Times New Roman"/>
          <w:color w:val="auto"/>
          <w:spacing w:val="-2"/>
          <w:lang w:val="en-GB"/>
          <w:rPrChange w:id="1797" w:author="Vu Hong Luu" w:date="2023-03-20T17:00:00Z">
            <w:rPr>
              <w:rFonts w:ascii="Times New Roman" w:hAnsi="Times New Roman"/>
              <w:color w:val="auto"/>
              <w:spacing w:val="-2"/>
              <w:lang w:val="en-GB"/>
            </w:rPr>
          </w:rPrChange>
        </w:rPr>
        <w:t>UBTVQH đề nghị Quốc hội cho bổ sung khoản 3 quy định: “</w:t>
      </w:r>
      <w:r w:rsidR="00F634BD" w:rsidRPr="00225FA6">
        <w:rPr>
          <w:rFonts w:ascii="Times New Roman" w:hAnsi="Times New Roman"/>
          <w:bCs/>
          <w:iCs/>
          <w:color w:val="auto"/>
          <w:spacing w:val="-2"/>
          <w:szCs w:val="26"/>
          <w:lang w:val="en-GB"/>
          <w:rPrChange w:id="1798" w:author="Vu Hong Luu" w:date="2023-03-20T17:00:00Z">
            <w:rPr>
              <w:rFonts w:ascii="Times New Roman" w:hAnsi="Times New Roman"/>
              <w:bCs/>
              <w:iCs/>
              <w:color w:val="auto"/>
              <w:spacing w:val="-2"/>
              <w:szCs w:val="26"/>
              <w:lang w:val="en-GB"/>
            </w:rPr>
          </w:rPrChange>
        </w:rPr>
        <w:t xml:space="preserve">Các Bộ, ngành, địa phương thực hiện việc đầu tư, mua sắm trang thiết bị PTDS theo kế hoạch PTDS các cấp.”, đồng thời bổ sung, chỉnh lý lại Điều này như </w:t>
      </w:r>
      <w:r w:rsidR="000141BD" w:rsidRPr="00225FA6">
        <w:rPr>
          <w:rFonts w:ascii="Times New Roman" w:hAnsi="Times New Roman"/>
          <w:bCs/>
          <w:iCs/>
          <w:color w:val="auto"/>
          <w:spacing w:val="-2"/>
          <w:szCs w:val="26"/>
          <w:lang w:val="en-GB"/>
          <w:rPrChange w:id="1799" w:author="Vu Hong Luu" w:date="2023-03-20T17:00:00Z">
            <w:rPr>
              <w:rFonts w:ascii="Times New Roman" w:hAnsi="Times New Roman"/>
              <w:bCs/>
              <w:iCs/>
              <w:color w:val="auto"/>
              <w:spacing w:val="-2"/>
              <w:szCs w:val="26"/>
              <w:lang w:val="en-GB"/>
            </w:rPr>
          </w:rPrChange>
        </w:rPr>
        <w:t>dự thảo Luật</w:t>
      </w:r>
      <w:r w:rsidR="00F634BD" w:rsidRPr="00225FA6">
        <w:rPr>
          <w:rFonts w:ascii="Times New Roman" w:hAnsi="Times New Roman"/>
          <w:bCs/>
          <w:iCs/>
          <w:color w:val="auto"/>
          <w:spacing w:val="-2"/>
          <w:szCs w:val="26"/>
          <w:lang w:val="en-GB"/>
          <w:rPrChange w:id="1800" w:author="Vu Hong Luu" w:date="2023-03-20T17:00:00Z">
            <w:rPr>
              <w:rFonts w:ascii="Times New Roman" w:hAnsi="Times New Roman"/>
              <w:bCs/>
              <w:iCs/>
              <w:color w:val="auto"/>
              <w:spacing w:val="-2"/>
              <w:szCs w:val="26"/>
              <w:lang w:val="en-GB"/>
            </w:rPr>
          </w:rPrChange>
        </w:rPr>
        <w:t xml:space="preserve"> tiếp thu, chỉnh lý.</w:t>
      </w:r>
    </w:p>
    <w:p w:rsidR="00041066" w:rsidRPr="00225FA6" w:rsidRDefault="00C15704" w:rsidP="00015C52">
      <w:pPr>
        <w:widowControl w:val="0"/>
        <w:tabs>
          <w:tab w:val="left" w:pos="993"/>
        </w:tabs>
        <w:spacing w:before="120" w:after="120"/>
        <w:ind w:firstLine="720"/>
        <w:jc w:val="both"/>
        <w:rPr>
          <w:rFonts w:ascii="Times New Roman Bold" w:hAnsi="Times New Roman Bold"/>
          <w:b/>
          <w:iCs/>
          <w:color w:val="auto"/>
          <w:shd w:val="clear" w:color="auto" w:fill="FFFFFF"/>
          <w:rPrChange w:id="1801" w:author="Vu Hong Luu" w:date="2023-03-20T17:00:00Z">
            <w:rPr>
              <w:rFonts w:ascii="Times New Roman Bold" w:hAnsi="Times New Roman Bold"/>
              <w:b/>
              <w:iCs/>
              <w:color w:val="auto"/>
              <w:spacing w:val="6"/>
              <w:shd w:val="clear" w:color="auto" w:fill="FFFFFF"/>
            </w:rPr>
          </w:rPrChange>
        </w:rPr>
      </w:pPr>
      <w:r w:rsidRPr="00225FA6">
        <w:rPr>
          <w:rFonts w:ascii="Times New Roman" w:hAnsi="Times New Roman"/>
          <w:color w:val="auto"/>
          <w:spacing w:val="0"/>
          <w:lang w:val="en-GB"/>
          <w:rPrChange w:id="1802" w:author="Vu Hong Luu" w:date="2023-03-20T17:00:00Z">
            <w:rPr>
              <w:rFonts w:ascii="Times New Roman" w:hAnsi="Times New Roman"/>
              <w:color w:val="auto"/>
              <w:spacing w:val="0"/>
              <w:lang w:val="en-GB"/>
            </w:rPr>
          </w:rPrChange>
        </w:rPr>
        <w:t xml:space="preserve"> </w:t>
      </w:r>
      <w:r w:rsidR="00855CCC" w:rsidRPr="00225FA6">
        <w:rPr>
          <w:rFonts w:ascii="Times New Roman" w:hAnsi="Times New Roman"/>
          <w:b/>
          <w:iCs/>
          <w:color w:val="auto"/>
          <w:shd w:val="clear" w:color="auto" w:fill="FFFFFF"/>
          <w:rPrChange w:id="1803" w:author="Vu Hong Luu" w:date="2023-03-20T17:00:00Z">
            <w:rPr>
              <w:rFonts w:ascii="Times New Roman" w:hAnsi="Times New Roman"/>
              <w:b/>
              <w:iCs/>
              <w:color w:val="auto"/>
              <w:shd w:val="clear" w:color="auto" w:fill="FFFFFF"/>
            </w:rPr>
          </w:rPrChange>
        </w:rPr>
        <w:t>8</w:t>
      </w:r>
      <w:r w:rsidR="00041066" w:rsidRPr="00225FA6">
        <w:rPr>
          <w:rFonts w:ascii="Times New Roman" w:hAnsi="Times New Roman"/>
          <w:b/>
          <w:iCs/>
          <w:color w:val="auto"/>
          <w:shd w:val="clear" w:color="auto" w:fill="FFFFFF"/>
          <w:rPrChange w:id="1804" w:author="Vu Hong Luu" w:date="2023-03-20T17:00:00Z">
            <w:rPr>
              <w:rFonts w:ascii="Times New Roman" w:hAnsi="Times New Roman"/>
              <w:b/>
              <w:iCs/>
              <w:color w:val="auto"/>
              <w:shd w:val="clear" w:color="auto" w:fill="FFFFFF"/>
            </w:rPr>
          </w:rPrChange>
        </w:rPr>
        <w:t xml:space="preserve">. </w:t>
      </w:r>
      <w:r w:rsidR="00041066" w:rsidRPr="00225FA6">
        <w:rPr>
          <w:rFonts w:ascii="Times New Roman Bold" w:hAnsi="Times New Roman Bold"/>
          <w:b/>
          <w:iCs/>
          <w:color w:val="auto"/>
          <w:shd w:val="clear" w:color="auto" w:fill="FFFFFF"/>
          <w:rPrChange w:id="1805" w:author="Vu Hong Luu" w:date="2023-03-20T17:00:00Z">
            <w:rPr>
              <w:rFonts w:ascii="Times New Roman Bold" w:hAnsi="Times New Roman Bold"/>
              <w:b/>
              <w:iCs/>
              <w:color w:val="auto"/>
              <w:spacing w:val="6"/>
              <w:shd w:val="clear" w:color="auto" w:fill="FFFFFF"/>
            </w:rPr>
          </w:rPrChange>
        </w:rPr>
        <w:t>Về theo d</w:t>
      </w:r>
      <w:r w:rsidR="00041066" w:rsidRPr="00225FA6">
        <w:rPr>
          <w:rFonts w:ascii="Times New Roman Bold" w:hAnsi="Times New Roman Bold" w:hint="eastAsia"/>
          <w:b/>
          <w:iCs/>
          <w:color w:val="auto"/>
          <w:shd w:val="clear" w:color="auto" w:fill="FFFFFF"/>
          <w:rPrChange w:id="1806" w:author="Vu Hong Luu" w:date="2023-03-20T17:00:00Z">
            <w:rPr>
              <w:rFonts w:ascii="Times New Roman Bold" w:hAnsi="Times New Roman Bold" w:hint="eastAsia"/>
              <w:b/>
              <w:iCs/>
              <w:color w:val="auto"/>
              <w:spacing w:val="6"/>
              <w:shd w:val="clear" w:color="auto" w:fill="FFFFFF"/>
            </w:rPr>
          </w:rPrChange>
        </w:rPr>
        <w:t>õ</w:t>
      </w:r>
      <w:r w:rsidR="00041066" w:rsidRPr="00225FA6">
        <w:rPr>
          <w:rFonts w:ascii="Times New Roman Bold" w:hAnsi="Times New Roman Bold"/>
          <w:b/>
          <w:iCs/>
          <w:color w:val="auto"/>
          <w:shd w:val="clear" w:color="auto" w:fill="FFFFFF"/>
          <w:rPrChange w:id="1807" w:author="Vu Hong Luu" w:date="2023-03-20T17:00:00Z">
            <w:rPr>
              <w:rFonts w:ascii="Times New Roman Bold" w:hAnsi="Times New Roman Bold"/>
              <w:b/>
              <w:iCs/>
              <w:color w:val="auto"/>
              <w:spacing w:val="6"/>
              <w:shd w:val="clear" w:color="auto" w:fill="FFFFFF"/>
            </w:rPr>
          </w:rPrChange>
        </w:rPr>
        <w:t>i, gi</w:t>
      </w:r>
      <w:r w:rsidR="00041066" w:rsidRPr="00225FA6">
        <w:rPr>
          <w:rFonts w:ascii="Times New Roman Bold" w:hAnsi="Times New Roman Bold" w:hint="eastAsia"/>
          <w:b/>
          <w:iCs/>
          <w:color w:val="auto"/>
          <w:shd w:val="clear" w:color="auto" w:fill="FFFFFF"/>
          <w:rPrChange w:id="1808" w:author="Vu Hong Luu" w:date="2023-03-20T17:00:00Z">
            <w:rPr>
              <w:rFonts w:ascii="Times New Roman Bold" w:hAnsi="Times New Roman Bold" w:hint="eastAsia"/>
              <w:b/>
              <w:iCs/>
              <w:color w:val="auto"/>
              <w:spacing w:val="6"/>
              <w:shd w:val="clear" w:color="auto" w:fill="FFFFFF"/>
            </w:rPr>
          </w:rPrChange>
        </w:rPr>
        <w:t>á</w:t>
      </w:r>
      <w:r w:rsidR="00041066" w:rsidRPr="00225FA6">
        <w:rPr>
          <w:rFonts w:ascii="Times New Roman Bold" w:hAnsi="Times New Roman Bold"/>
          <w:b/>
          <w:iCs/>
          <w:color w:val="auto"/>
          <w:shd w:val="clear" w:color="auto" w:fill="FFFFFF"/>
          <w:rPrChange w:id="1809" w:author="Vu Hong Luu" w:date="2023-03-20T17:00:00Z">
            <w:rPr>
              <w:rFonts w:ascii="Times New Roman Bold" w:hAnsi="Times New Roman Bold"/>
              <w:b/>
              <w:iCs/>
              <w:color w:val="auto"/>
              <w:spacing w:val="6"/>
              <w:shd w:val="clear" w:color="auto" w:fill="FFFFFF"/>
            </w:rPr>
          </w:rPrChange>
        </w:rPr>
        <w:t>m s</w:t>
      </w:r>
      <w:r w:rsidR="00041066" w:rsidRPr="00225FA6">
        <w:rPr>
          <w:rFonts w:ascii="Times New Roman Bold" w:hAnsi="Times New Roman Bold" w:hint="eastAsia"/>
          <w:b/>
          <w:iCs/>
          <w:color w:val="auto"/>
          <w:shd w:val="clear" w:color="auto" w:fill="FFFFFF"/>
          <w:rPrChange w:id="1810" w:author="Vu Hong Luu" w:date="2023-03-20T17:00:00Z">
            <w:rPr>
              <w:rFonts w:ascii="Times New Roman Bold" w:hAnsi="Times New Roman Bold" w:hint="eastAsia"/>
              <w:b/>
              <w:iCs/>
              <w:color w:val="auto"/>
              <w:spacing w:val="6"/>
              <w:shd w:val="clear" w:color="auto" w:fill="FFFFFF"/>
            </w:rPr>
          </w:rPrChange>
        </w:rPr>
        <w:t>á</w:t>
      </w:r>
      <w:r w:rsidR="00041066" w:rsidRPr="00225FA6">
        <w:rPr>
          <w:rFonts w:ascii="Times New Roman Bold" w:hAnsi="Times New Roman Bold"/>
          <w:b/>
          <w:iCs/>
          <w:color w:val="auto"/>
          <w:shd w:val="clear" w:color="auto" w:fill="FFFFFF"/>
          <w:rPrChange w:id="1811" w:author="Vu Hong Luu" w:date="2023-03-20T17:00:00Z">
            <w:rPr>
              <w:rFonts w:ascii="Times New Roman Bold" w:hAnsi="Times New Roman Bold"/>
              <w:b/>
              <w:iCs/>
              <w:color w:val="auto"/>
              <w:spacing w:val="6"/>
              <w:shd w:val="clear" w:color="auto" w:fill="FFFFFF"/>
            </w:rPr>
          </w:rPrChange>
        </w:rPr>
        <w:t>t nguy c</w:t>
      </w:r>
      <w:r w:rsidR="00041066" w:rsidRPr="00225FA6">
        <w:rPr>
          <w:rFonts w:ascii="Times New Roman Bold" w:hAnsi="Times New Roman Bold" w:hint="eastAsia"/>
          <w:b/>
          <w:iCs/>
          <w:color w:val="auto"/>
          <w:shd w:val="clear" w:color="auto" w:fill="FFFFFF"/>
          <w:rPrChange w:id="1812" w:author="Vu Hong Luu" w:date="2023-03-20T17:00:00Z">
            <w:rPr>
              <w:rFonts w:ascii="Times New Roman Bold" w:hAnsi="Times New Roman Bold" w:hint="eastAsia"/>
              <w:b/>
              <w:iCs/>
              <w:color w:val="auto"/>
              <w:spacing w:val="6"/>
              <w:shd w:val="clear" w:color="auto" w:fill="FFFFFF"/>
            </w:rPr>
          </w:rPrChange>
        </w:rPr>
        <w:t>ơ</w:t>
      </w:r>
      <w:r w:rsidR="00041066" w:rsidRPr="00225FA6">
        <w:rPr>
          <w:rFonts w:ascii="Times New Roman Bold" w:hAnsi="Times New Roman Bold"/>
          <w:b/>
          <w:iCs/>
          <w:color w:val="auto"/>
          <w:shd w:val="clear" w:color="auto" w:fill="FFFFFF"/>
          <w:rPrChange w:id="1813" w:author="Vu Hong Luu" w:date="2023-03-20T17:00:00Z">
            <w:rPr>
              <w:rFonts w:ascii="Times New Roman Bold" w:hAnsi="Times New Roman Bold"/>
              <w:b/>
              <w:iCs/>
              <w:color w:val="auto"/>
              <w:spacing w:val="6"/>
              <w:shd w:val="clear" w:color="auto" w:fill="FFFFFF"/>
            </w:rPr>
          </w:rPrChange>
        </w:rPr>
        <w:t>, th</w:t>
      </w:r>
      <w:r w:rsidR="00041066" w:rsidRPr="00225FA6">
        <w:rPr>
          <w:rFonts w:ascii="Times New Roman Bold" w:hAnsi="Times New Roman Bold" w:hint="eastAsia"/>
          <w:b/>
          <w:iCs/>
          <w:color w:val="auto"/>
          <w:shd w:val="clear" w:color="auto" w:fill="FFFFFF"/>
          <w:rPrChange w:id="1814" w:author="Vu Hong Luu" w:date="2023-03-20T17:00:00Z">
            <w:rPr>
              <w:rFonts w:ascii="Times New Roman Bold" w:hAnsi="Times New Roman Bold" w:hint="eastAsia"/>
              <w:b/>
              <w:iCs/>
              <w:color w:val="auto"/>
              <w:spacing w:val="6"/>
              <w:shd w:val="clear" w:color="auto" w:fill="FFFFFF"/>
            </w:rPr>
          </w:rPrChange>
        </w:rPr>
        <w:t>ô</w:t>
      </w:r>
      <w:r w:rsidR="00041066" w:rsidRPr="00225FA6">
        <w:rPr>
          <w:rFonts w:ascii="Times New Roman Bold" w:hAnsi="Times New Roman Bold"/>
          <w:b/>
          <w:iCs/>
          <w:color w:val="auto"/>
          <w:shd w:val="clear" w:color="auto" w:fill="FFFFFF"/>
          <w:rPrChange w:id="1815" w:author="Vu Hong Luu" w:date="2023-03-20T17:00:00Z">
            <w:rPr>
              <w:rFonts w:ascii="Times New Roman Bold" w:hAnsi="Times New Roman Bold"/>
              <w:b/>
              <w:iCs/>
              <w:color w:val="auto"/>
              <w:spacing w:val="6"/>
              <w:shd w:val="clear" w:color="auto" w:fill="FFFFFF"/>
            </w:rPr>
          </w:rPrChange>
        </w:rPr>
        <w:t>ng tin về thảm họa, sự cố (</w:t>
      </w:r>
      <w:r w:rsidR="00041066" w:rsidRPr="00225FA6">
        <w:rPr>
          <w:rFonts w:ascii="Times New Roman Bold" w:hAnsi="Times New Roman Bold" w:hint="eastAsia"/>
          <w:b/>
          <w:iCs/>
          <w:color w:val="auto"/>
          <w:shd w:val="clear" w:color="auto" w:fill="FFFFFF"/>
          <w:rPrChange w:id="1816" w:author="Vu Hong Luu" w:date="2023-03-20T17:00:00Z">
            <w:rPr>
              <w:rFonts w:ascii="Times New Roman Bold" w:hAnsi="Times New Roman Bold" w:hint="eastAsia"/>
              <w:b/>
              <w:iCs/>
              <w:color w:val="auto"/>
              <w:spacing w:val="6"/>
              <w:shd w:val="clear" w:color="auto" w:fill="FFFFFF"/>
            </w:rPr>
          </w:rPrChange>
        </w:rPr>
        <w:t>Đ</w:t>
      </w:r>
      <w:r w:rsidR="00041066" w:rsidRPr="00225FA6">
        <w:rPr>
          <w:rFonts w:ascii="Times New Roman Bold" w:hAnsi="Times New Roman Bold"/>
          <w:b/>
          <w:iCs/>
          <w:color w:val="auto"/>
          <w:shd w:val="clear" w:color="auto" w:fill="FFFFFF"/>
          <w:rPrChange w:id="1817" w:author="Vu Hong Luu" w:date="2023-03-20T17:00:00Z">
            <w:rPr>
              <w:rFonts w:ascii="Times New Roman Bold" w:hAnsi="Times New Roman Bold"/>
              <w:b/>
              <w:iCs/>
              <w:color w:val="auto"/>
              <w:spacing w:val="6"/>
              <w:shd w:val="clear" w:color="auto" w:fill="FFFFFF"/>
            </w:rPr>
          </w:rPrChange>
        </w:rPr>
        <w:t xml:space="preserve">iều 14) </w:t>
      </w:r>
    </w:p>
    <w:p w:rsidR="005B1348" w:rsidRPr="00225FA6" w:rsidRDefault="00041066" w:rsidP="00015C52">
      <w:pPr>
        <w:pStyle w:val="NormalWeb"/>
        <w:spacing w:before="120" w:beforeAutospacing="0" w:after="120" w:afterAutospacing="0"/>
        <w:ind w:firstLine="720"/>
        <w:jc w:val="both"/>
        <w:rPr>
          <w:i/>
          <w:rPrChange w:id="1818" w:author="Vu Hong Luu" w:date="2023-03-20T17:00:00Z">
            <w:rPr>
              <w:i/>
            </w:rPr>
          </w:rPrChange>
        </w:rPr>
      </w:pPr>
      <w:r w:rsidRPr="00225FA6">
        <w:rPr>
          <w:i/>
          <w:rPrChange w:id="1819" w:author="Vu Hong Luu" w:date="2023-03-20T17:00:00Z">
            <w:rPr>
              <w:i/>
            </w:rPr>
          </w:rPrChange>
        </w:rPr>
        <w:t xml:space="preserve">Có ý kiến đề nghị quy định cụ thể cơ quan có trách nhiệm theo dõi, giám sát, công bố thông tin về thảm họa, sự cố; có ý kiến đề nghị </w:t>
      </w:r>
      <w:r w:rsidR="005B1348" w:rsidRPr="00225FA6">
        <w:rPr>
          <w:i/>
          <w:rPrChange w:id="1820" w:author="Vu Hong Luu" w:date="2023-03-20T17:00:00Z">
            <w:rPr>
              <w:i/>
            </w:rPr>
          </w:rPrChange>
        </w:rPr>
        <w:t>quy định</w:t>
      </w:r>
      <w:r w:rsidRPr="00225FA6">
        <w:rPr>
          <w:i/>
          <w:rPrChange w:id="1821" w:author="Vu Hong Luu" w:date="2023-03-20T17:00:00Z">
            <w:rPr>
              <w:i/>
            </w:rPr>
          </w:rPrChange>
        </w:rPr>
        <w:t xml:space="preserve"> bảo đảm thông tin rộng rãi, phù hợp với từng vùng, miền, địa bàn, đối tượng</w:t>
      </w:r>
      <w:r w:rsidR="005B1348" w:rsidRPr="00225FA6">
        <w:rPr>
          <w:i/>
          <w:rPrChange w:id="1822" w:author="Vu Hong Luu" w:date="2023-03-20T17:00:00Z">
            <w:rPr>
              <w:i/>
            </w:rPr>
          </w:rPrChange>
        </w:rPr>
        <w:t>,</w:t>
      </w:r>
      <w:r w:rsidRPr="00225FA6">
        <w:rPr>
          <w:i/>
          <w:rPrChange w:id="1823" w:author="Vu Hong Luu" w:date="2023-03-20T17:00:00Z">
            <w:rPr>
              <w:i/>
            </w:rPr>
          </w:rPrChange>
        </w:rPr>
        <w:t xml:space="preserve"> giúp cho người dân kịp thời ứng phó và nâng cao ý thức tự giác trong phòng, chống</w:t>
      </w:r>
      <w:r w:rsidR="005B1348" w:rsidRPr="00225FA6">
        <w:rPr>
          <w:i/>
          <w:rPrChange w:id="1824" w:author="Vu Hong Luu" w:date="2023-03-20T17:00:00Z">
            <w:rPr>
              <w:i/>
            </w:rPr>
          </w:rPrChange>
        </w:rPr>
        <w:t xml:space="preserve"> thảm họa, sự cố.</w:t>
      </w:r>
    </w:p>
    <w:p w:rsidR="00E14D59" w:rsidRPr="00225FA6" w:rsidDel="002F252F" w:rsidRDefault="00F225C0" w:rsidP="002F252F">
      <w:pPr>
        <w:pStyle w:val="ListParagraph"/>
        <w:widowControl w:val="0"/>
        <w:tabs>
          <w:tab w:val="left" w:pos="709"/>
        </w:tabs>
        <w:spacing w:before="120" w:after="120" w:line="240" w:lineRule="auto"/>
        <w:ind w:left="0" w:firstLine="720"/>
        <w:contextualSpacing w:val="0"/>
        <w:jc w:val="both"/>
        <w:rPr>
          <w:del w:id="1825" w:author="Vu Hong Luu" w:date="2023-03-20T16:57:00Z"/>
          <w:bCs/>
          <w:iCs/>
          <w:spacing w:val="0"/>
          <w:rPrChange w:id="1826" w:author="Vu Hong Luu" w:date="2023-03-20T17:00:00Z">
            <w:rPr>
              <w:del w:id="1827" w:author="Vu Hong Luu" w:date="2023-03-20T16:57:00Z"/>
              <w:bCs/>
              <w:iCs/>
              <w:spacing w:val="0"/>
            </w:rPr>
          </w:rPrChange>
        </w:rPr>
      </w:pPr>
      <w:r w:rsidRPr="00225FA6">
        <w:rPr>
          <w:spacing w:val="0"/>
          <w:rPrChange w:id="1828" w:author="Vu Hong Luu" w:date="2023-03-20T17:00:00Z">
            <w:rPr>
              <w:spacing w:val="0"/>
            </w:rPr>
          </w:rPrChange>
        </w:rPr>
        <w:t xml:space="preserve">UBTVQH nhận thấy, cơ quan có trách nhiệm theo dõi, giám sát, công bố thông tin về sự cố đã được quy định cụ thể tại các luật chuyên ngành, </w:t>
      </w:r>
      <w:r w:rsidR="000141BD" w:rsidRPr="00225FA6">
        <w:rPr>
          <w:spacing w:val="0"/>
          <w:rPrChange w:id="1829" w:author="Vu Hong Luu" w:date="2023-03-20T17:00:00Z">
            <w:rPr>
              <w:spacing w:val="0"/>
            </w:rPr>
          </w:rPrChange>
        </w:rPr>
        <w:t>dự thảo Luật</w:t>
      </w:r>
      <w:r w:rsidRPr="00225FA6">
        <w:rPr>
          <w:spacing w:val="0"/>
          <w:rPrChange w:id="1830" w:author="Vu Hong Luu" w:date="2023-03-20T17:00:00Z">
            <w:rPr>
              <w:spacing w:val="0"/>
            </w:rPr>
          </w:rPrChange>
        </w:rPr>
        <w:t xml:space="preserve"> chỉ quy định những </w:t>
      </w:r>
      <w:r w:rsidR="00E14D59" w:rsidRPr="00225FA6">
        <w:rPr>
          <w:spacing w:val="0"/>
          <w:rPrChange w:id="1831" w:author="Vu Hong Luu" w:date="2023-03-20T17:00:00Z">
            <w:rPr>
              <w:spacing w:val="0"/>
            </w:rPr>
          </w:rPrChange>
        </w:rPr>
        <w:t xml:space="preserve">nguyên tắc chung. </w:t>
      </w:r>
      <w:r w:rsidR="00041066" w:rsidRPr="00225FA6">
        <w:rPr>
          <w:spacing w:val="0"/>
          <w:rPrChange w:id="1832" w:author="Vu Hong Luu" w:date="2023-03-20T17:00:00Z">
            <w:rPr>
              <w:spacing w:val="0"/>
            </w:rPr>
          </w:rPrChange>
        </w:rPr>
        <w:t>Trên cơ sở ý kiến của ĐBQH</w:t>
      </w:r>
      <w:r w:rsidR="005B69CA" w:rsidRPr="00225FA6">
        <w:rPr>
          <w:spacing w:val="0"/>
          <w:rPrChange w:id="1833" w:author="Vu Hong Luu" w:date="2023-03-20T17:00:00Z">
            <w:rPr>
              <w:spacing w:val="0"/>
            </w:rPr>
          </w:rPrChange>
        </w:rPr>
        <w:t>,</w:t>
      </w:r>
      <w:r w:rsidR="001327D4" w:rsidRPr="00225FA6">
        <w:rPr>
          <w:spacing w:val="0"/>
          <w:rPrChange w:id="1834" w:author="Vu Hong Luu" w:date="2023-03-20T17:00:00Z">
            <w:rPr>
              <w:spacing w:val="0"/>
            </w:rPr>
          </w:rPrChange>
        </w:rPr>
        <w:t xml:space="preserve"> </w:t>
      </w:r>
      <w:r w:rsidR="00041066" w:rsidRPr="00225FA6">
        <w:rPr>
          <w:spacing w:val="0"/>
          <w:rPrChange w:id="1835" w:author="Vu Hong Luu" w:date="2023-03-20T17:00:00Z">
            <w:rPr>
              <w:spacing w:val="0"/>
            </w:rPr>
          </w:rPrChange>
        </w:rPr>
        <w:t>qua rà soát, để bảo đả</w:t>
      </w:r>
      <w:r w:rsidR="007163B1" w:rsidRPr="00225FA6">
        <w:rPr>
          <w:spacing w:val="0"/>
          <w:rPrChange w:id="1836" w:author="Vu Hong Luu" w:date="2023-03-20T17:00:00Z">
            <w:rPr>
              <w:spacing w:val="0"/>
            </w:rPr>
          </w:rPrChange>
        </w:rPr>
        <w:t>m tính thống nhất</w:t>
      </w:r>
      <w:r w:rsidR="00041066" w:rsidRPr="00225FA6">
        <w:rPr>
          <w:spacing w:val="0"/>
          <w:rPrChange w:id="1837" w:author="Vu Hong Luu" w:date="2023-03-20T17:00:00Z">
            <w:rPr>
              <w:spacing w:val="0"/>
            </w:rPr>
          </w:rPrChange>
        </w:rPr>
        <w:t xml:space="preserve">, rõ ràng, </w:t>
      </w:r>
      <w:r w:rsidR="00E14D59" w:rsidRPr="00225FA6">
        <w:rPr>
          <w:spacing w:val="0"/>
          <w:rPrChange w:id="1838" w:author="Vu Hong Luu" w:date="2023-03-20T17:00:00Z">
            <w:rPr>
              <w:spacing w:val="0"/>
            </w:rPr>
          </w:rPrChange>
        </w:rPr>
        <w:t>tránh chồng chéo với các quy định của luật chuyên ngành với nội dung Điều 17 (t</w:t>
      </w:r>
      <w:r w:rsidR="00E14D59" w:rsidRPr="00225FA6">
        <w:rPr>
          <w:spacing w:val="0"/>
          <w:lang w:val="vi-VN"/>
          <w:rPrChange w:id="1839" w:author="Vu Hong Luu" w:date="2023-03-20T17:00:00Z">
            <w:rPr>
              <w:spacing w:val="0"/>
              <w:lang w:val="vi-VN"/>
            </w:rPr>
          </w:rPrChange>
        </w:rPr>
        <w:t>hông tin khi có nguy cơ thảm họa, sự cố</w:t>
      </w:r>
      <w:r w:rsidR="00E14D59" w:rsidRPr="00225FA6">
        <w:rPr>
          <w:spacing w:val="0"/>
          <w:rPrChange w:id="1840" w:author="Vu Hong Luu" w:date="2023-03-20T17:00:00Z">
            <w:rPr>
              <w:spacing w:val="0"/>
            </w:rPr>
          </w:rPrChange>
        </w:rPr>
        <w:t>)</w:t>
      </w:r>
      <w:r w:rsidR="00041066" w:rsidRPr="00225FA6">
        <w:rPr>
          <w:spacing w:val="0"/>
          <w:rPrChange w:id="1841" w:author="Vu Hong Luu" w:date="2023-03-20T17:00:00Z">
            <w:rPr>
              <w:spacing w:val="0"/>
            </w:rPr>
          </w:rPrChange>
        </w:rPr>
        <w:t xml:space="preserve">, </w:t>
      </w:r>
      <w:r w:rsidRPr="00225FA6">
        <w:rPr>
          <w:bCs/>
          <w:iCs/>
          <w:spacing w:val="0"/>
          <w:rPrChange w:id="1842" w:author="Vu Hong Luu" w:date="2023-03-20T17:00:00Z">
            <w:rPr>
              <w:bCs/>
              <w:iCs/>
              <w:spacing w:val="0"/>
            </w:rPr>
          </w:rPrChange>
        </w:rPr>
        <w:t>UBTVQH</w:t>
      </w:r>
      <w:r w:rsidR="00041066" w:rsidRPr="00225FA6">
        <w:rPr>
          <w:bCs/>
          <w:iCs/>
          <w:spacing w:val="0"/>
          <w:rPrChange w:id="1843" w:author="Vu Hong Luu" w:date="2023-03-20T17:00:00Z">
            <w:rPr>
              <w:bCs/>
              <w:iCs/>
              <w:spacing w:val="0"/>
            </w:rPr>
          </w:rPrChange>
        </w:rPr>
        <w:t xml:space="preserve"> đề nghị </w:t>
      </w:r>
      <w:r w:rsidRPr="00225FA6">
        <w:rPr>
          <w:bCs/>
          <w:iCs/>
          <w:spacing w:val="0"/>
          <w:rPrChange w:id="1844" w:author="Vu Hong Luu" w:date="2023-03-20T17:00:00Z">
            <w:rPr>
              <w:bCs/>
              <w:iCs/>
              <w:spacing w:val="0"/>
            </w:rPr>
          </w:rPrChange>
        </w:rPr>
        <w:t>Quốc hội</w:t>
      </w:r>
      <w:r w:rsidR="00041066" w:rsidRPr="00225FA6">
        <w:rPr>
          <w:bCs/>
          <w:iCs/>
          <w:spacing w:val="0"/>
          <w:rPrChange w:id="1845" w:author="Vu Hong Luu" w:date="2023-03-20T17:00:00Z">
            <w:rPr>
              <w:bCs/>
              <w:iCs/>
              <w:spacing w:val="0"/>
            </w:rPr>
          </w:rPrChange>
        </w:rPr>
        <w:t xml:space="preserve"> cho </w:t>
      </w:r>
      <w:r w:rsidR="00E14D59" w:rsidRPr="00225FA6">
        <w:rPr>
          <w:bCs/>
          <w:iCs/>
          <w:spacing w:val="0"/>
          <w:rPrChange w:id="1846" w:author="Vu Hong Luu" w:date="2023-03-20T17:00:00Z">
            <w:rPr>
              <w:bCs/>
              <w:iCs/>
              <w:spacing w:val="0"/>
            </w:rPr>
          </w:rPrChange>
        </w:rPr>
        <w:t xml:space="preserve">bỏ từ “thông tin” ở tên Điều; bỏ khoản 2 quy định về “Thông tin về sự cố, thảm họa” và chỉnh lý lại nội dung Điều này như </w:t>
      </w:r>
      <w:r w:rsidR="000141BD" w:rsidRPr="00225FA6">
        <w:rPr>
          <w:bCs/>
          <w:iCs/>
          <w:spacing w:val="0"/>
          <w:rPrChange w:id="1847" w:author="Vu Hong Luu" w:date="2023-03-20T17:00:00Z">
            <w:rPr>
              <w:bCs/>
              <w:iCs/>
              <w:spacing w:val="0"/>
            </w:rPr>
          </w:rPrChange>
        </w:rPr>
        <w:t>dự thảo Luật</w:t>
      </w:r>
      <w:r w:rsidR="00722A45" w:rsidRPr="00225FA6">
        <w:rPr>
          <w:bCs/>
          <w:iCs/>
          <w:spacing w:val="0"/>
          <w:rPrChange w:id="1848" w:author="Vu Hong Luu" w:date="2023-03-20T17:00:00Z">
            <w:rPr>
              <w:bCs/>
              <w:iCs/>
              <w:spacing w:val="0"/>
            </w:rPr>
          </w:rPrChange>
        </w:rPr>
        <w:t xml:space="preserve"> </w:t>
      </w:r>
      <w:r w:rsidR="007163B1" w:rsidRPr="00225FA6">
        <w:rPr>
          <w:bCs/>
          <w:iCs/>
          <w:spacing w:val="0"/>
          <w:rPrChange w:id="1849" w:author="Vu Hong Luu" w:date="2023-03-20T17:00:00Z">
            <w:rPr>
              <w:bCs/>
              <w:iCs/>
              <w:spacing w:val="0"/>
            </w:rPr>
          </w:rPrChange>
        </w:rPr>
        <w:t>tiếp thu, chỉnh lý</w:t>
      </w:r>
      <w:r w:rsidR="00E14D59" w:rsidRPr="00225FA6">
        <w:rPr>
          <w:bCs/>
          <w:iCs/>
          <w:spacing w:val="0"/>
          <w:rPrChange w:id="1850" w:author="Vu Hong Luu" w:date="2023-03-20T17:00:00Z">
            <w:rPr>
              <w:bCs/>
              <w:iCs/>
              <w:spacing w:val="0"/>
            </w:rPr>
          </w:rPrChange>
        </w:rPr>
        <w:t>.</w:t>
      </w:r>
    </w:p>
    <w:p w:rsidR="002F252F" w:rsidRPr="00225FA6" w:rsidRDefault="002F252F" w:rsidP="00015C52">
      <w:pPr>
        <w:pStyle w:val="ListParagraph"/>
        <w:widowControl w:val="0"/>
        <w:tabs>
          <w:tab w:val="left" w:pos="709"/>
        </w:tabs>
        <w:spacing w:before="120" w:after="120" w:line="240" w:lineRule="auto"/>
        <w:ind w:left="0" w:firstLine="720"/>
        <w:contextualSpacing w:val="0"/>
        <w:jc w:val="both"/>
        <w:rPr>
          <w:ins w:id="1851" w:author="Vu Hong Luu" w:date="2023-03-20T16:57:00Z"/>
          <w:bCs/>
          <w:iCs/>
          <w:spacing w:val="0"/>
          <w:rPrChange w:id="1852" w:author="Vu Hong Luu" w:date="2023-03-20T17:00:00Z">
            <w:rPr>
              <w:ins w:id="1853" w:author="Vu Hong Luu" w:date="2023-03-20T16:57:00Z"/>
              <w:bCs/>
              <w:iCs/>
              <w:spacing w:val="0"/>
            </w:rPr>
          </w:rPrChange>
        </w:rPr>
      </w:pPr>
    </w:p>
    <w:p w:rsidR="007163B1" w:rsidRPr="00225FA6" w:rsidRDefault="007163B1" w:rsidP="002F252F">
      <w:pPr>
        <w:pStyle w:val="ListParagraph"/>
        <w:widowControl w:val="0"/>
        <w:tabs>
          <w:tab w:val="left" w:pos="709"/>
        </w:tabs>
        <w:spacing w:before="120" w:after="120" w:line="240" w:lineRule="auto"/>
        <w:ind w:left="0" w:firstLine="720"/>
        <w:contextualSpacing w:val="0"/>
        <w:jc w:val="both"/>
        <w:rPr>
          <w:b/>
          <w:rPrChange w:id="1854" w:author="Vu Hong Luu" w:date="2023-03-20T17:00:00Z">
            <w:rPr/>
          </w:rPrChange>
        </w:rPr>
        <w:pPrChange w:id="1855" w:author="Vu Hong Luu" w:date="2023-03-20T16:57:00Z">
          <w:pPr>
            <w:widowControl w:val="0"/>
            <w:spacing w:before="120" w:after="120"/>
            <w:contextualSpacing/>
            <w:jc w:val="both"/>
            <w:outlineLvl w:val="2"/>
          </w:pPr>
        </w:pPrChange>
      </w:pPr>
      <w:del w:id="1856" w:author="Vu Hong Luu" w:date="2023-03-20T16:57:00Z">
        <w:r w:rsidRPr="00225FA6" w:rsidDel="002F252F">
          <w:rPr>
            <w:b/>
            <w:bCs/>
            <w:iCs/>
            <w:rPrChange w:id="1857" w:author="Vu Hong Luu" w:date="2023-03-20T17:00:00Z">
              <w:rPr>
                <w:rFonts w:ascii="Times New Roman" w:hAnsi="Times New Roman"/>
                <w:bCs/>
                <w:iCs/>
              </w:rPr>
            </w:rPrChange>
          </w:rPr>
          <w:tab/>
        </w:r>
      </w:del>
      <w:r w:rsidRPr="00225FA6">
        <w:rPr>
          <w:b/>
          <w:bCs/>
          <w:iCs/>
          <w:rPrChange w:id="1858" w:author="Vu Hong Luu" w:date="2023-03-20T17:00:00Z">
            <w:rPr>
              <w:bCs/>
              <w:iCs/>
            </w:rPr>
          </w:rPrChange>
        </w:rPr>
        <w:t xml:space="preserve">9. </w:t>
      </w:r>
      <w:r w:rsidRPr="00225FA6">
        <w:rPr>
          <w:b/>
          <w:lang w:val="vi-VN"/>
          <w:rPrChange w:id="1859" w:author="Vu Hong Luu" w:date="2023-03-20T17:00:00Z">
            <w:rPr>
              <w:lang w:val="vi-VN"/>
            </w:rPr>
          </w:rPrChange>
        </w:rPr>
        <w:t>Đào tạo, huấn luyện, diễn tập phòng thủ dân sự</w:t>
      </w:r>
      <w:r w:rsidR="003466B0" w:rsidRPr="00225FA6">
        <w:rPr>
          <w:b/>
          <w:rPrChange w:id="1860" w:author="Vu Hong Luu" w:date="2023-03-20T17:00:00Z">
            <w:rPr/>
          </w:rPrChange>
        </w:rPr>
        <w:t xml:space="preserve"> (</w:t>
      </w:r>
      <w:r w:rsidR="003466B0" w:rsidRPr="00225FA6">
        <w:rPr>
          <w:b/>
          <w:lang w:val="vi-VN"/>
          <w:rPrChange w:id="1861" w:author="Vu Hong Luu" w:date="2023-03-20T17:00:00Z">
            <w:rPr>
              <w:lang w:val="vi-VN"/>
            </w:rPr>
          </w:rPrChange>
        </w:rPr>
        <w:t>Điều</w:t>
      </w:r>
      <w:r w:rsidR="003466B0" w:rsidRPr="00225FA6">
        <w:rPr>
          <w:b/>
          <w:lang w:val="en-GB"/>
          <w:rPrChange w:id="1862" w:author="Vu Hong Luu" w:date="2023-03-20T17:00:00Z">
            <w:rPr>
              <w:lang w:val="en-GB"/>
            </w:rPr>
          </w:rPrChange>
        </w:rPr>
        <w:t xml:space="preserve"> 16</w:t>
      </w:r>
      <w:r w:rsidR="003466B0" w:rsidRPr="00225FA6">
        <w:rPr>
          <w:b/>
          <w:rPrChange w:id="1863" w:author="Vu Hong Luu" w:date="2023-03-20T17:00:00Z">
            <w:rPr/>
          </w:rPrChange>
        </w:rPr>
        <w:t>)</w:t>
      </w:r>
    </w:p>
    <w:p w:rsidR="00676AF7" w:rsidRPr="00225FA6" w:rsidRDefault="003466B0" w:rsidP="00015C52">
      <w:pPr>
        <w:widowControl w:val="0"/>
        <w:tabs>
          <w:tab w:val="left" w:pos="1701"/>
        </w:tabs>
        <w:spacing w:before="120" w:after="120"/>
        <w:ind w:firstLine="720"/>
        <w:jc w:val="both"/>
        <w:outlineLvl w:val="2"/>
        <w:rPr>
          <w:rFonts w:ascii="Times New Roman Italic" w:hAnsi="Times New Roman Italic"/>
          <w:iCs/>
          <w:color w:val="auto"/>
          <w:spacing w:val="-6"/>
          <w:rPrChange w:id="1864" w:author="Vu Hong Luu" w:date="2023-03-20T17:00:00Z">
            <w:rPr>
              <w:rFonts w:ascii="Times New Roman Italic" w:hAnsi="Times New Roman Italic"/>
              <w:iCs/>
              <w:color w:val="auto"/>
              <w:spacing w:val="-6"/>
            </w:rPr>
          </w:rPrChange>
        </w:rPr>
      </w:pPr>
      <w:r w:rsidRPr="00225FA6">
        <w:rPr>
          <w:rFonts w:ascii="Times New Roman Italic" w:hAnsi="Times New Roman Italic"/>
          <w:i/>
          <w:color w:val="auto"/>
          <w:spacing w:val="-6"/>
          <w:rPrChange w:id="1865" w:author="Vu Hong Luu" w:date="2023-03-20T17:00:00Z">
            <w:rPr>
              <w:rFonts w:ascii="Times New Roman Italic" w:hAnsi="Times New Roman Italic"/>
              <w:i/>
              <w:color w:val="auto"/>
              <w:spacing w:val="-6"/>
            </w:rPr>
          </w:rPrChange>
        </w:rPr>
        <w:t>Có ý kiến đề nghị thay cụm từ "quy định nội dung, thời gian đào tạo, huấn luyện PTDS cho các lực lượng kiêm nhiệm" bằng cụm từ "tổ chức chỉ đạo, đào tạo, huấn luyện cho các đối tượng theo quy định sát với tình hình thực tế của địa phương" tại điểm c khoản 1</w:t>
      </w:r>
      <w:r w:rsidRPr="00225FA6">
        <w:rPr>
          <w:rFonts w:ascii="Times New Roman Italic" w:hAnsi="Times New Roman Italic"/>
          <w:i/>
          <w:iCs/>
          <w:color w:val="auto"/>
          <w:spacing w:val="-6"/>
          <w:rPrChange w:id="1866" w:author="Vu Hong Luu" w:date="2023-03-20T17:00:00Z">
            <w:rPr>
              <w:rFonts w:ascii="Times New Roman Italic" w:hAnsi="Times New Roman Italic"/>
              <w:i/>
              <w:iCs/>
              <w:color w:val="auto"/>
              <w:spacing w:val="-6"/>
            </w:rPr>
          </w:rPrChange>
        </w:rPr>
        <w:t xml:space="preserve">; cân nhắc giao Chủ tịch Ủy ban nhân dân cấp tỉnh quyết định nội dung, thời gian huấn luyện </w:t>
      </w:r>
      <w:r w:rsidR="00676AF7" w:rsidRPr="00225FA6">
        <w:rPr>
          <w:rFonts w:ascii="Times New Roman Italic" w:hAnsi="Times New Roman Italic"/>
          <w:i/>
          <w:iCs/>
          <w:color w:val="auto"/>
          <w:spacing w:val="-6"/>
          <w:rPrChange w:id="1867" w:author="Vu Hong Luu" w:date="2023-03-20T17:00:00Z">
            <w:rPr>
              <w:rFonts w:ascii="Times New Roman Italic" w:hAnsi="Times New Roman Italic"/>
              <w:i/>
              <w:iCs/>
              <w:color w:val="auto"/>
              <w:spacing w:val="-6"/>
            </w:rPr>
          </w:rPrChange>
        </w:rPr>
        <w:t xml:space="preserve">cho lực lượng kiêm nhiệm vì </w:t>
      </w:r>
      <w:r w:rsidRPr="00225FA6">
        <w:rPr>
          <w:rFonts w:ascii="Times New Roman Italic" w:hAnsi="Times New Roman Italic"/>
          <w:i/>
          <w:iCs/>
          <w:color w:val="auto"/>
          <w:spacing w:val="-6"/>
          <w:rPrChange w:id="1868" w:author="Vu Hong Luu" w:date="2023-03-20T17:00:00Z">
            <w:rPr>
              <w:rFonts w:ascii="Times New Roman Italic" w:hAnsi="Times New Roman Italic"/>
              <w:i/>
              <w:iCs/>
              <w:color w:val="auto"/>
              <w:spacing w:val="-6"/>
            </w:rPr>
          </w:rPrChange>
        </w:rPr>
        <w:t>khó thực hiện.</w:t>
      </w:r>
      <w:r w:rsidR="00676AF7" w:rsidRPr="00225FA6">
        <w:rPr>
          <w:rFonts w:ascii="Times New Roman Italic" w:hAnsi="Times New Roman Italic"/>
          <w:i/>
          <w:iCs/>
          <w:color w:val="auto"/>
          <w:spacing w:val="-6"/>
          <w:rPrChange w:id="1869" w:author="Vu Hong Luu" w:date="2023-03-20T17:00:00Z">
            <w:rPr>
              <w:rFonts w:ascii="Times New Roman Italic" w:hAnsi="Times New Roman Italic"/>
              <w:i/>
              <w:iCs/>
              <w:color w:val="auto"/>
              <w:spacing w:val="-6"/>
            </w:rPr>
          </w:rPrChange>
        </w:rPr>
        <w:t xml:space="preserve"> </w:t>
      </w:r>
    </w:p>
    <w:p w:rsidR="00676AF7" w:rsidRPr="00225FA6" w:rsidRDefault="00676AF7" w:rsidP="00015C52">
      <w:pPr>
        <w:spacing w:before="120" w:after="120"/>
        <w:ind w:firstLine="720"/>
        <w:jc w:val="both"/>
        <w:rPr>
          <w:color w:val="auto"/>
          <w:rPrChange w:id="1870" w:author="Vu Hong Luu" w:date="2023-03-20T17:00:00Z">
            <w:rPr>
              <w:color w:val="auto"/>
            </w:rPr>
          </w:rPrChange>
        </w:rPr>
      </w:pPr>
      <w:r w:rsidRPr="00225FA6">
        <w:rPr>
          <w:rFonts w:ascii="Times New Roman" w:hAnsi="Times New Roman"/>
          <w:bCs/>
          <w:iCs/>
          <w:color w:val="auto"/>
          <w:spacing w:val="0"/>
          <w:rPrChange w:id="1871" w:author="Vu Hong Luu" w:date="2023-03-20T17:00:00Z">
            <w:rPr>
              <w:rFonts w:ascii="Times New Roman" w:hAnsi="Times New Roman"/>
              <w:bCs/>
              <w:iCs/>
              <w:color w:val="auto"/>
              <w:spacing w:val="0"/>
            </w:rPr>
          </w:rPrChange>
        </w:rPr>
        <w:t xml:space="preserve">Trên cơ sở ý kiến ĐBQH, </w:t>
      </w:r>
      <w:r w:rsidRPr="00225FA6">
        <w:rPr>
          <w:rFonts w:ascii="Times New Roman" w:hAnsi="Times New Roman"/>
          <w:iCs/>
          <w:color w:val="auto"/>
          <w:rPrChange w:id="1872" w:author="Vu Hong Luu" w:date="2023-03-20T17:00:00Z">
            <w:rPr>
              <w:rFonts w:ascii="Times New Roman" w:hAnsi="Times New Roman"/>
              <w:iCs/>
              <w:color w:val="auto"/>
            </w:rPr>
          </w:rPrChange>
        </w:rPr>
        <w:t>qua rà soát, để bảo đảm quy định chặt chẽ, thống nhất với pháp luật có liên quan</w:t>
      </w:r>
      <w:r w:rsidR="00956666" w:rsidRPr="00225FA6">
        <w:rPr>
          <w:rFonts w:ascii="Times New Roman" w:hAnsi="Times New Roman"/>
          <w:iCs/>
          <w:color w:val="auto"/>
          <w:rPrChange w:id="1873" w:author="Vu Hong Luu" w:date="2023-03-20T17:00:00Z">
            <w:rPr>
              <w:rFonts w:ascii="Times New Roman" w:hAnsi="Times New Roman"/>
              <w:iCs/>
              <w:color w:val="auto"/>
            </w:rPr>
          </w:rPrChange>
        </w:rPr>
        <w:t xml:space="preserve"> và bảo đảm tính khả thi</w:t>
      </w:r>
      <w:r w:rsidRPr="00225FA6">
        <w:rPr>
          <w:rFonts w:ascii="Times New Roman" w:hAnsi="Times New Roman"/>
          <w:iCs/>
          <w:color w:val="auto"/>
          <w:rPrChange w:id="1874" w:author="Vu Hong Luu" w:date="2023-03-20T17:00:00Z">
            <w:rPr>
              <w:rFonts w:ascii="Times New Roman" w:hAnsi="Times New Roman"/>
              <w:iCs/>
              <w:color w:val="auto"/>
            </w:rPr>
          </w:rPrChange>
        </w:rPr>
        <w:t>, UBTVQH đề nghị Quốc hội cho bỏ điểm a khoản 1; thay cụm từ “</w:t>
      </w:r>
      <w:r w:rsidRPr="00225FA6">
        <w:rPr>
          <w:rFonts w:ascii="Times New Roman" w:hAnsi="Times New Roman"/>
          <w:color w:val="auto"/>
          <w:lang w:val="vi-VN"/>
          <w:rPrChange w:id="1875" w:author="Vu Hong Luu" w:date="2023-03-20T17:00:00Z">
            <w:rPr>
              <w:rFonts w:ascii="Times New Roman" w:hAnsi="Times New Roman"/>
              <w:color w:val="auto"/>
              <w:lang w:val="vi-VN"/>
            </w:rPr>
          </w:rPrChange>
        </w:rPr>
        <w:t xml:space="preserve">Bộ trưởng của bộ có lực lượng chuyên trách về </w:t>
      </w:r>
      <w:r w:rsidR="0091479D" w:rsidRPr="00225FA6">
        <w:rPr>
          <w:rFonts w:ascii="Times New Roman" w:hAnsi="Times New Roman"/>
          <w:color w:val="auto"/>
          <w:spacing w:val="2"/>
          <w:rPrChange w:id="1876" w:author="Vu Hong Luu" w:date="2023-03-20T17:00:00Z">
            <w:rPr>
              <w:rFonts w:ascii="Times New Roman" w:hAnsi="Times New Roman"/>
              <w:color w:val="auto"/>
              <w:spacing w:val="2"/>
            </w:rPr>
          </w:rPrChange>
        </w:rPr>
        <w:t>PTDS</w:t>
      </w:r>
      <w:r w:rsidRPr="00225FA6">
        <w:rPr>
          <w:rFonts w:ascii="Times New Roman" w:hAnsi="Times New Roman"/>
          <w:color w:val="auto"/>
          <w:rPrChange w:id="1877" w:author="Vu Hong Luu" w:date="2023-03-20T17:00:00Z">
            <w:rPr>
              <w:rFonts w:ascii="Times New Roman" w:hAnsi="Times New Roman"/>
              <w:color w:val="auto"/>
            </w:rPr>
          </w:rPrChange>
        </w:rPr>
        <w:t>” bằng cụm từ “Các bộ” tại điểm b; bỏ cụm từ “</w:t>
      </w:r>
      <w:r w:rsidRPr="00225FA6">
        <w:rPr>
          <w:rFonts w:ascii="Times New Roman" w:hAnsi="Times New Roman"/>
          <w:color w:val="auto"/>
          <w:lang w:val="vi-VN"/>
          <w:rPrChange w:id="1878" w:author="Vu Hong Luu" w:date="2023-03-20T17:00:00Z">
            <w:rPr>
              <w:rFonts w:ascii="Times New Roman" w:hAnsi="Times New Roman"/>
              <w:color w:val="auto"/>
              <w:lang w:val="vi-VN"/>
            </w:rPr>
          </w:rPrChange>
        </w:rPr>
        <w:t>quy định nội dung, thời gian</w:t>
      </w:r>
      <w:r w:rsidR="00956666" w:rsidRPr="00225FA6">
        <w:rPr>
          <w:rFonts w:ascii="Times New Roman" w:hAnsi="Times New Roman"/>
          <w:color w:val="auto"/>
          <w:rPrChange w:id="1879" w:author="Vu Hong Luu" w:date="2023-03-20T17:00:00Z">
            <w:rPr>
              <w:rFonts w:ascii="Times New Roman" w:hAnsi="Times New Roman"/>
              <w:color w:val="auto"/>
            </w:rPr>
          </w:rPrChange>
        </w:rPr>
        <w:t>” và từ “</w:t>
      </w:r>
      <w:r w:rsidRPr="00225FA6">
        <w:rPr>
          <w:rFonts w:ascii="Times New Roman" w:hAnsi="Times New Roman"/>
          <w:color w:val="auto"/>
          <w:lang w:val="vi-VN"/>
          <w:rPrChange w:id="1880" w:author="Vu Hong Luu" w:date="2023-03-20T17:00:00Z">
            <w:rPr>
              <w:rFonts w:ascii="Times New Roman" w:hAnsi="Times New Roman"/>
              <w:color w:val="auto"/>
              <w:lang w:val="vi-VN"/>
            </w:rPr>
          </w:rPrChange>
        </w:rPr>
        <w:t>kiêm nhiệm</w:t>
      </w:r>
      <w:r w:rsidR="00956666" w:rsidRPr="00225FA6">
        <w:rPr>
          <w:rFonts w:ascii="Times New Roman" w:hAnsi="Times New Roman"/>
          <w:color w:val="auto"/>
          <w:rPrChange w:id="1881" w:author="Vu Hong Luu" w:date="2023-03-20T17:00:00Z">
            <w:rPr>
              <w:rFonts w:ascii="Times New Roman" w:hAnsi="Times New Roman"/>
              <w:color w:val="auto"/>
            </w:rPr>
          </w:rPrChange>
        </w:rPr>
        <w:t>” tại điểm b; đồng thời</w:t>
      </w:r>
      <w:r w:rsidR="00C04762" w:rsidRPr="00225FA6">
        <w:rPr>
          <w:rFonts w:ascii="Times New Roman" w:hAnsi="Times New Roman"/>
          <w:color w:val="auto"/>
          <w:rPrChange w:id="1882" w:author="Vu Hong Luu" w:date="2023-03-20T17:00:00Z">
            <w:rPr>
              <w:rFonts w:ascii="Times New Roman" w:hAnsi="Times New Roman"/>
              <w:color w:val="auto"/>
            </w:rPr>
          </w:rPrChange>
        </w:rPr>
        <w:t>,</w:t>
      </w:r>
      <w:r w:rsidR="00956666" w:rsidRPr="00225FA6">
        <w:rPr>
          <w:rFonts w:ascii="Times New Roman" w:hAnsi="Times New Roman"/>
          <w:color w:val="auto"/>
          <w:rPrChange w:id="1883" w:author="Vu Hong Luu" w:date="2023-03-20T17:00:00Z">
            <w:rPr>
              <w:rFonts w:ascii="Times New Roman" w:hAnsi="Times New Roman"/>
              <w:color w:val="auto"/>
            </w:rPr>
          </w:rPrChange>
        </w:rPr>
        <w:t xml:space="preserve"> chỉnh lý</w:t>
      </w:r>
      <w:r w:rsidR="00C04762" w:rsidRPr="00225FA6">
        <w:rPr>
          <w:rFonts w:ascii="Times New Roman" w:hAnsi="Times New Roman"/>
          <w:color w:val="auto"/>
          <w:rPrChange w:id="1884" w:author="Vu Hong Luu" w:date="2023-03-20T17:00:00Z">
            <w:rPr>
              <w:rFonts w:ascii="Times New Roman" w:hAnsi="Times New Roman"/>
              <w:color w:val="auto"/>
            </w:rPr>
          </w:rPrChange>
        </w:rPr>
        <w:t>,</w:t>
      </w:r>
      <w:r w:rsidR="00956666" w:rsidRPr="00225FA6">
        <w:rPr>
          <w:rFonts w:ascii="Times New Roman" w:hAnsi="Times New Roman"/>
          <w:color w:val="auto"/>
          <w:rPrChange w:id="1885" w:author="Vu Hong Luu" w:date="2023-03-20T17:00:00Z">
            <w:rPr>
              <w:rFonts w:ascii="Times New Roman" w:hAnsi="Times New Roman"/>
              <w:color w:val="auto"/>
            </w:rPr>
          </w:rPrChange>
        </w:rPr>
        <w:t xml:space="preserve"> xắp sếp lại các nội dung như </w:t>
      </w:r>
      <w:r w:rsidR="000141BD" w:rsidRPr="00225FA6">
        <w:rPr>
          <w:rFonts w:ascii="Times New Roman" w:hAnsi="Times New Roman"/>
          <w:color w:val="auto"/>
          <w:rPrChange w:id="1886" w:author="Vu Hong Luu" w:date="2023-03-20T17:00:00Z">
            <w:rPr>
              <w:rFonts w:ascii="Times New Roman" w:hAnsi="Times New Roman"/>
              <w:color w:val="auto"/>
            </w:rPr>
          </w:rPrChange>
        </w:rPr>
        <w:t>dự thảo Luật</w:t>
      </w:r>
      <w:r w:rsidR="00956666" w:rsidRPr="00225FA6">
        <w:rPr>
          <w:rFonts w:ascii="Times New Roman" w:hAnsi="Times New Roman"/>
          <w:color w:val="auto"/>
          <w:rPrChange w:id="1887" w:author="Vu Hong Luu" w:date="2023-03-20T17:00:00Z">
            <w:rPr>
              <w:rFonts w:ascii="Times New Roman" w:hAnsi="Times New Roman"/>
              <w:color w:val="auto"/>
            </w:rPr>
          </w:rPrChange>
        </w:rPr>
        <w:t xml:space="preserve"> tiếp thu, chỉnh lý.</w:t>
      </w:r>
    </w:p>
    <w:p w:rsidR="00E14D59" w:rsidRPr="00225FA6" w:rsidRDefault="00956666" w:rsidP="00015C52">
      <w:pPr>
        <w:pStyle w:val="NormalWeb"/>
        <w:widowControl w:val="0"/>
        <w:spacing w:before="120" w:beforeAutospacing="0" w:after="120" w:afterAutospacing="0"/>
        <w:ind w:firstLine="720"/>
        <w:outlineLvl w:val="0"/>
        <w:rPr>
          <w:b/>
          <w:spacing w:val="-6"/>
          <w:rPrChange w:id="1888" w:author="Vu Hong Luu" w:date="2023-03-20T17:00:00Z">
            <w:rPr>
              <w:b/>
              <w:spacing w:val="-6"/>
            </w:rPr>
          </w:rPrChange>
        </w:rPr>
      </w:pPr>
      <w:r w:rsidRPr="00225FA6">
        <w:rPr>
          <w:b/>
          <w:iCs/>
          <w:shd w:val="clear" w:color="auto" w:fill="FFFFFF"/>
          <w:rPrChange w:id="1889" w:author="Vu Hong Luu" w:date="2023-03-20T17:00:00Z">
            <w:rPr>
              <w:b/>
              <w:iCs/>
              <w:shd w:val="clear" w:color="auto" w:fill="FFFFFF"/>
            </w:rPr>
          </w:rPrChange>
        </w:rPr>
        <w:t>10</w:t>
      </w:r>
      <w:r w:rsidR="00E14D59" w:rsidRPr="00225FA6">
        <w:rPr>
          <w:b/>
          <w:iCs/>
          <w:shd w:val="clear" w:color="auto" w:fill="FFFFFF"/>
          <w:rPrChange w:id="1890" w:author="Vu Hong Luu" w:date="2023-03-20T17:00:00Z">
            <w:rPr>
              <w:b/>
              <w:iCs/>
              <w:shd w:val="clear" w:color="auto" w:fill="FFFFFF"/>
            </w:rPr>
          </w:rPrChange>
        </w:rPr>
        <w:t>. Về t</w:t>
      </w:r>
      <w:r w:rsidR="00E14D59" w:rsidRPr="00225FA6">
        <w:rPr>
          <w:b/>
          <w:lang w:val="vi-VN"/>
          <w:rPrChange w:id="1891" w:author="Vu Hong Luu" w:date="2023-03-20T17:00:00Z">
            <w:rPr>
              <w:b/>
              <w:lang w:val="vi-VN"/>
            </w:rPr>
          </w:rPrChange>
        </w:rPr>
        <w:t xml:space="preserve">hẩm quyền ban bố, công bố, bãi bỏ cấp độ </w:t>
      </w:r>
      <w:r w:rsidR="00E911DD" w:rsidRPr="00225FA6">
        <w:rPr>
          <w:b/>
          <w:lang w:val="vi-VN"/>
          <w:rPrChange w:id="1892" w:author="Vu Hong Luu" w:date="2023-03-20T17:00:00Z">
            <w:rPr>
              <w:b/>
              <w:lang w:val="vi-VN"/>
            </w:rPr>
          </w:rPrChange>
        </w:rPr>
        <w:t>PTDS</w:t>
      </w:r>
      <w:r w:rsidR="00E14D59" w:rsidRPr="00225FA6">
        <w:rPr>
          <w:b/>
          <w:spacing w:val="-6"/>
          <w:lang w:val="vi-VN"/>
          <w:rPrChange w:id="1893" w:author="Vu Hong Luu" w:date="2023-03-20T17:00:00Z">
            <w:rPr>
              <w:b/>
              <w:spacing w:val="-6"/>
              <w:lang w:val="vi-VN"/>
            </w:rPr>
          </w:rPrChange>
        </w:rPr>
        <w:t xml:space="preserve"> </w:t>
      </w:r>
      <w:r w:rsidR="00E14D59" w:rsidRPr="00225FA6">
        <w:rPr>
          <w:b/>
          <w:spacing w:val="-6"/>
          <w:rPrChange w:id="1894" w:author="Vu Hong Luu" w:date="2023-03-20T17:00:00Z">
            <w:rPr>
              <w:b/>
              <w:spacing w:val="-6"/>
            </w:rPr>
          </w:rPrChange>
        </w:rPr>
        <w:t>(</w:t>
      </w:r>
      <w:r w:rsidR="00E14D59" w:rsidRPr="00225FA6">
        <w:rPr>
          <w:b/>
          <w:spacing w:val="-6"/>
          <w:lang w:val="vi-VN"/>
          <w:rPrChange w:id="1895" w:author="Vu Hong Luu" w:date="2023-03-20T17:00:00Z">
            <w:rPr>
              <w:b/>
              <w:spacing w:val="-6"/>
              <w:lang w:val="vi-VN"/>
            </w:rPr>
          </w:rPrChange>
        </w:rPr>
        <w:t>Điều 22</w:t>
      </w:r>
      <w:r w:rsidR="00E14D59" w:rsidRPr="00225FA6">
        <w:rPr>
          <w:b/>
          <w:spacing w:val="-6"/>
          <w:rPrChange w:id="1896" w:author="Vu Hong Luu" w:date="2023-03-20T17:00:00Z">
            <w:rPr>
              <w:b/>
              <w:spacing w:val="-6"/>
            </w:rPr>
          </w:rPrChange>
        </w:rPr>
        <w:t>)</w:t>
      </w:r>
    </w:p>
    <w:p w:rsidR="00E14D59" w:rsidRPr="00225FA6" w:rsidRDefault="00E14D59" w:rsidP="00015C52">
      <w:pPr>
        <w:pStyle w:val="BodyText"/>
        <w:spacing w:before="120" w:after="120" w:line="240" w:lineRule="auto"/>
        <w:ind w:firstLine="720"/>
        <w:rPr>
          <w:rFonts w:ascii="Times New Roman Italic" w:hAnsi="Times New Roman Italic"/>
          <w:i/>
          <w:lang w:val="nl-NL"/>
          <w:rPrChange w:id="1897" w:author="Vu Hong Luu" w:date="2023-03-20T17:00:00Z">
            <w:rPr>
              <w:i/>
              <w:lang w:val="nl-NL"/>
            </w:rPr>
          </w:rPrChange>
        </w:rPr>
      </w:pPr>
      <w:r w:rsidRPr="00225FA6">
        <w:rPr>
          <w:rFonts w:ascii="Times New Roman Italic" w:hAnsi="Times New Roman Italic"/>
          <w:i/>
          <w:rPrChange w:id="1898" w:author="Vu Hong Luu" w:date="2023-03-20T17:00:00Z">
            <w:rPr>
              <w:i/>
            </w:rPr>
          </w:rPrChange>
        </w:rPr>
        <w:t xml:space="preserve">Một số ý kiến đề nghị làm rõ từ “công bố” </w:t>
      </w:r>
      <w:r w:rsidR="00286A61" w:rsidRPr="00225FA6">
        <w:rPr>
          <w:rFonts w:ascii="Times New Roman Italic" w:hAnsi="Times New Roman Italic"/>
          <w:i/>
          <w:rPrChange w:id="1899" w:author="Vu Hong Luu" w:date="2023-03-20T17:00:00Z">
            <w:rPr>
              <w:i/>
            </w:rPr>
          </w:rPrChange>
        </w:rPr>
        <w:t>tại tên Điều</w:t>
      </w:r>
      <w:r w:rsidRPr="00225FA6">
        <w:rPr>
          <w:rFonts w:ascii="Times New Roman Italic" w:hAnsi="Times New Roman Italic"/>
          <w:i/>
          <w:rPrChange w:id="1900" w:author="Vu Hong Luu" w:date="2023-03-20T17:00:00Z">
            <w:rPr>
              <w:i/>
            </w:rPr>
          </w:rPrChange>
        </w:rPr>
        <w:t>; có ý kiến cho rằng, luật chuyên ngành đã quy định cụ thể thẩm quyền của chủ thể quản lý Nhà nước trong từng lĩnh vực, từng cấp độ nên đề nghị rà soát các luật có liên quan để tránh chồng chéo về thẩm quyền; m</w:t>
      </w:r>
      <w:r w:rsidRPr="00225FA6">
        <w:rPr>
          <w:rFonts w:ascii="Times New Roman Italic" w:hAnsi="Times New Roman Italic"/>
          <w:i/>
          <w:lang w:val="nl-NL"/>
          <w:rPrChange w:id="1901" w:author="Vu Hong Luu" w:date="2023-03-20T17:00:00Z">
            <w:rPr>
              <w:i/>
              <w:lang w:val="nl-NL"/>
            </w:rPr>
          </w:rPrChange>
        </w:rPr>
        <w:t>ột số ý kiến đề nghị bổ sung thẩm quyền ban bố, công bố, bãi bỏ PTDS cấp độ 4 cho thống nhất với quy định tại các khoản khác trong Điều.</w:t>
      </w:r>
    </w:p>
    <w:p w:rsidR="00E14D59" w:rsidRPr="00225FA6" w:rsidRDefault="00064FCE" w:rsidP="00015C52">
      <w:pPr>
        <w:pStyle w:val="BodyText"/>
        <w:spacing w:before="120" w:after="120" w:line="240" w:lineRule="auto"/>
        <w:ind w:firstLine="720"/>
        <w:rPr>
          <w:rPrChange w:id="1902" w:author="Vu Hong Luu" w:date="2023-03-20T17:00:00Z">
            <w:rPr/>
          </w:rPrChange>
        </w:rPr>
      </w:pPr>
      <w:r w:rsidRPr="00225FA6">
        <w:rPr>
          <w:rPrChange w:id="1903" w:author="Vu Hong Luu" w:date="2023-03-20T17:00:00Z">
            <w:rPr/>
          </w:rPrChange>
        </w:rPr>
        <w:lastRenderedPageBreak/>
        <w:t>UBTVQH</w:t>
      </w:r>
      <w:r w:rsidR="00E14D59" w:rsidRPr="00225FA6">
        <w:rPr>
          <w:rPrChange w:id="1904" w:author="Vu Hong Luu" w:date="2023-03-20T17:00:00Z">
            <w:rPr/>
          </w:rPrChange>
        </w:rPr>
        <w:t xml:space="preserve"> nhận thấy, các nội dung về tình trạng khẩn cấp đã được Pháp lệnh về tình trạng khẩn cấp năm 2000 cũng như một số luật </w:t>
      </w:r>
      <w:del w:id="1905" w:author="ADMIN" w:date="2023-03-07T15:15:00Z">
        <w:r w:rsidR="00E14D59" w:rsidRPr="00225FA6" w:rsidDel="00014479">
          <w:rPr>
            <w:rPrChange w:id="1906" w:author="Vu Hong Luu" w:date="2023-03-20T17:00:00Z">
              <w:rPr/>
            </w:rPrChange>
          </w:rPr>
          <w:delText xml:space="preserve">chuyên ngành </w:delText>
        </w:r>
      </w:del>
      <w:proofErr w:type="gramStart"/>
      <w:r w:rsidR="00E14D59" w:rsidRPr="00225FA6">
        <w:rPr>
          <w:rPrChange w:id="1907" w:author="Vu Hong Luu" w:date="2023-03-20T17:00:00Z">
            <w:rPr/>
          </w:rPrChange>
        </w:rPr>
        <w:t>khác</w:t>
      </w:r>
      <w:ins w:id="1908" w:author="ADMIN" w:date="2023-03-07T15:15:00Z">
        <w:r w:rsidR="00014479" w:rsidRPr="00225FA6">
          <w:rPr>
            <w:rPrChange w:id="1909" w:author="Vu Hong Luu" w:date="2023-03-20T17:00:00Z">
              <w:rPr/>
            </w:rPrChange>
          </w:rPr>
          <w:t xml:space="preserve"> </w:t>
        </w:r>
      </w:ins>
      <w:r w:rsidR="00E14D59" w:rsidRPr="00225FA6">
        <w:rPr>
          <w:rPrChange w:id="1910" w:author="Vu Hong Luu" w:date="2023-03-20T17:00:00Z">
            <w:rPr/>
          </w:rPrChange>
        </w:rPr>
        <w:t xml:space="preserve"> quy</w:t>
      </w:r>
      <w:proofErr w:type="gramEnd"/>
      <w:r w:rsidR="00E14D59" w:rsidRPr="00225FA6">
        <w:rPr>
          <w:rPrChange w:id="1911" w:author="Vu Hong Luu" w:date="2023-03-20T17:00:00Z">
            <w:rPr/>
          </w:rPrChange>
        </w:rPr>
        <w:t xml:space="preserve"> định</w:t>
      </w:r>
      <w:ins w:id="1912" w:author="ADMIN" w:date="2023-03-07T15:18:00Z">
        <w:r w:rsidR="00014479" w:rsidRPr="00225FA6">
          <w:rPr>
            <w:rPrChange w:id="1913" w:author="Vu Hong Luu" w:date="2023-03-20T17:00:00Z">
              <w:rPr/>
            </w:rPrChange>
          </w:rPr>
          <w:t>. Tình trạng khẩn cấp</w:t>
        </w:r>
      </w:ins>
      <w:ins w:id="1914" w:author="ADMIN" w:date="2023-03-07T15:19:00Z">
        <w:r w:rsidR="00014479" w:rsidRPr="00225FA6">
          <w:rPr>
            <w:rPrChange w:id="1915" w:author="Vu Hong Luu" w:date="2023-03-20T17:00:00Z">
              <w:rPr/>
            </w:rPrChange>
          </w:rPr>
          <w:t xml:space="preserve"> là một trạng thái đặc biệt,</w:t>
        </w:r>
        <w:r w:rsidR="00710461" w:rsidRPr="00225FA6">
          <w:rPr>
            <w:rPrChange w:id="1916" w:author="Vu Hong Luu" w:date="2023-03-20T17:00:00Z">
              <w:rPr/>
            </w:rPrChange>
          </w:rPr>
          <w:t xml:space="preserve"> có tính chất, mức độ, đặc điểm khác biệt do đó không </w:t>
        </w:r>
      </w:ins>
      <w:del w:id="1917" w:author="ADMIN" w:date="2023-03-07T15:20:00Z">
        <w:r w:rsidR="00E14D59" w:rsidRPr="00225FA6" w:rsidDel="00710461">
          <w:rPr>
            <w:rPrChange w:id="1918" w:author="Vu Hong Luu" w:date="2023-03-20T17:00:00Z">
              <w:rPr/>
            </w:rPrChange>
          </w:rPr>
          <w:delText xml:space="preserve"> và không thể </w:delText>
        </w:r>
      </w:del>
      <w:ins w:id="1919" w:author="ADMIN" w:date="2023-03-07T15:20:00Z">
        <w:r w:rsidR="00710461" w:rsidRPr="00225FA6">
          <w:rPr>
            <w:rPrChange w:id="1920" w:author="Vu Hong Luu" w:date="2023-03-20T17:00:00Z">
              <w:rPr/>
            </w:rPrChange>
          </w:rPr>
          <w:t xml:space="preserve">nên </w:t>
        </w:r>
      </w:ins>
      <w:r w:rsidR="002A333A" w:rsidRPr="00225FA6">
        <w:rPr>
          <w:rPrChange w:id="1921" w:author="Vu Hong Luu" w:date="2023-03-20T17:00:00Z">
            <w:rPr/>
          </w:rPrChange>
        </w:rPr>
        <w:t>xác định</w:t>
      </w:r>
      <w:r w:rsidR="00E14D59" w:rsidRPr="00225FA6">
        <w:rPr>
          <w:rPrChange w:id="1922" w:author="Vu Hong Luu" w:date="2023-03-20T17:00:00Z">
            <w:rPr/>
          </w:rPrChange>
        </w:rPr>
        <w:t xml:space="preserve"> là PTDS cấp độ 4. Trên cơ sở ý kiến </w:t>
      </w:r>
      <w:r w:rsidR="002A333A" w:rsidRPr="00225FA6">
        <w:rPr>
          <w:rPrChange w:id="1923" w:author="Vu Hong Luu" w:date="2023-03-20T17:00:00Z">
            <w:rPr/>
          </w:rPrChange>
        </w:rPr>
        <w:t>ĐBQH</w:t>
      </w:r>
      <w:r w:rsidR="00E14D59" w:rsidRPr="00225FA6">
        <w:rPr>
          <w:rPrChange w:id="1924" w:author="Vu Hong Luu" w:date="2023-03-20T17:00:00Z">
            <w:rPr/>
          </w:rPrChange>
        </w:rPr>
        <w:t xml:space="preserve">, </w:t>
      </w:r>
      <w:r w:rsidRPr="00225FA6">
        <w:rPr>
          <w:rPrChange w:id="1925" w:author="Vu Hong Luu" w:date="2023-03-20T17:00:00Z">
            <w:rPr/>
          </w:rPrChange>
        </w:rPr>
        <w:t>UBTVQH</w:t>
      </w:r>
      <w:r w:rsidR="00E14D59" w:rsidRPr="00225FA6">
        <w:rPr>
          <w:rPrChange w:id="1926" w:author="Vu Hong Luu" w:date="2023-03-20T17:00:00Z">
            <w:rPr/>
          </w:rPrChange>
        </w:rPr>
        <w:t xml:space="preserve"> đề nghị </w:t>
      </w:r>
      <w:r w:rsidRPr="00225FA6">
        <w:rPr>
          <w:rPrChange w:id="1927" w:author="Vu Hong Luu" w:date="2023-03-20T17:00:00Z">
            <w:rPr/>
          </w:rPrChange>
        </w:rPr>
        <w:t>Quốc hội cho bỏ từ “công bố</w:t>
      </w:r>
      <w:r w:rsidR="00E14D59" w:rsidRPr="00225FA6">
        <w:rPr>
          <w:rPrChange w:id="1928" w:author="Vu Hong Luu" w:date="2023-03-20T17:00:00Z">
            <w:rPr/>
          </w:rPrChange>
        </w:rPr>
        <w:t>” tại tên điều và sửa lại tên điều là: “</w:t>
      </w:r>
      <w:r w:rsidR="00E14D59" w:rsidRPr="00225FA6">
        <w:rPr>
          <w:lang w:val="vi-VN"/>
          <w:rPrChange w:id="1929" w:author="Vu Hong Luu" w:date="2023-03-20T17:00:00Z">
            <w:rPr>
              <w:lang w:val="vi-VN"/>
            </w:rPr>
          </w:rPrChange>
        </w:rPr>
        <w:t xml:space="preserve">Thẩm quyền ban bố, bãi bỏ cấp độ </w:t>
      </w:r>
      <w:r w:rsidR="00E911DD" w:rsidRPr="00225FA6">
        <w:rPr>
          <w:lang w:val="vi-VN"/>
          <w:rPrChange w:id="1930" w:author="Vu Hong Luu" w:date="2023-03-20T17:00:00Z">
            <w:rPr>
              <w:lang w:val="vi-VN"/>
            </w:rPr>
          </w:rPrChange>
        </w:rPr>
        <w:t>PTDS</w:t>
      </w:r>
      <w:r w:rsidR="00E14D59" w:rsidRPr="00225FA6">
        <w:rPr>
          <w:lang w:val="en-GB"/>
          <w:rPrChange w:id="1931" w:author="Vu Hong Luu" w:date="2023-03-20T17:00:00Z">
            <w:rPr>
              <w:lang w:val="en-GB"/>
            </w:rPr>
          </w:rPrChange>
        </w:rPr>
        <w:t xml:space="preserve"> </w:t>
      </w:r>
      <w:r w:rsidR="00E14D59" w:rsidRPr="00225FA6">
        <w:rPr>
          <w:iCs/>
          <w:lang w:val="en-GB"/>
          <w:rPrChange w:id="1932" w:author="Vu Hong Luu" w:date="2023-03-20T17:00:00Z">
            <w:rPr>
              <w:iCs/>
              <w:lang w:val="en-GB"/>
            </w:rPr>
          </w:rPrChange>
        </w:rPr>
        <w:t>khi xảy ra sự cố</w:t>
      </w:r>
      <w:r w:rsidR="00286A61" w:rsidRPr="00225FA6">
        <w:rPr>
          <w:iCs/>
          <w:lang w:val="en-GB"/>
          <w:rPrChange w:id="1933" w:author="Vu Hong Luu" w:date="2023-03-20T17:00:00Z">
            <w:rPr>
              <w:iCs/>
              <w:lang w:val="en-GB"/>
            </w:rPr>
          </w:rPrChange>
        </w:rPr>
        <w:t>, thảm họa</w:t>
      </w:r>
      <w:r w:rsidR="00E14D59" w:rsidRPr="00225FA6">
        <w:rPr>
          <w:iCs/>
          <w:lang w:val="en-GB"/>
          <w:rPrChange w:id="1934" w:author="Vu Hong Luu" w:date="2023-03-20T17:00:00Z">
            <w:rPr>
              <w:iCs/>
              <w:lang w:val="en-GB"/>
            </w:rPr>
          </w:rPrChange>
        </w:rPr>
        <w:t xml:space="preserve">”; đồng thời bỏ </w:t>
      </w:r>
      <w:r w:rsidR="00286A61" w:rsidRPr="00225FA6">
        <w:rPr>
          <w:iCs/>
          <w:lang w:val="en-GB"/>
          <w:rPrChange w:id="1935" w:author="Vu Hong Luu" w:date="2023-03-20T17:00:00Z">
            <w:rPr>
              <w:iCs/>
              <w:lang w:val="en-GB"/>
            </w:rPr>
          </w:rPrChange>
        </w:rPr>
        <w:t>cụm từ “</w:t>
      </w:r>
      <w:r w:rsidR="00286A61" w:rsidRPr="00225FA6">
        <w:rPr>
          <w:lang w:val="vi-VN"/>
          <w:rPrChange w:id="1936" w:author="Vu Hong Luu" w:date="2023-03-20T17:00:00Z">
            <w:rPr>
              <w:lang w:val="vi-VN"/>
            </w:rPr>
          </w:rPrChange>
        </w:rPr>
        <w:t>đơn vị hành chính - kinh tế đặc biệt</w:t>
      </w:r>
      <w:r w:rsidR="00286A61" w:rsidRPr="00225FA6">
        <w:rPr>
          <w:iCs/>
          <w:lang w:val="en-GB"/>
          <w:rPrChange w:id="1937" w:author="Vu Hong Luu" w:date="2023-03-20T17:00:00Z">
            <w:rPr>
              <w:iCs/>
              <w:lang w:val="en-GB"/>
            </w:rPr>
          </w:rPrChange>
        </w:rPr>
        <w:t>” tại khoản 1, bỏ kh</w:t>
      </w:r>
      <w:r w:rsidR="00E14D59" w:rsidRPr="00225FA6">
        <w:rPr>
          <w:iCs/>
          <w:lang w:val="en-GB"/>
          <w:rPrChange w:id="1938" w:author="Vu Hong Luu" w:date="2023-03-20T17:00:00Z">
            <w:rPr>
              <w:iCs/>
              <w:lang w:val="en-GB"/>
            </w:rPr>
          </w:rPrChange>
        </w:rPr>
        <w:t xml:space="preserve">oản 4 </w:t>
      </w:r>
      <w:r w:rsidR="00E14D59" w:rsidRPr="00225FA6">
        <w:rPr>
          <w:rPrChange w:id="1939" w:author="Vu Hong Luu" w:date="2023-03-20T17:00:00Z">
            <w:rPr/>
          </w:rPrChange>
        </w:rPr>
        <w:t>và chỉnh sửa khoản 5 thành: “</w:t>
      </w:r>
      <w:r w:rsidR="00E14D59" w:rsidRPr="00225FA6">
        <w:rPr>
          <w:lang w:val="vi-VN"/>
          <w:rPrChange w:id="1940" w:author="Vu Hong Luu" w:date="2023-03-20T17:00:00Z">
            <w:rPr>
              <w:lang w:val="vi-VN"/>
            </w:rPr>
          </w:rPrChange>
        </w:rPr>
        <w:t xml:space="preserve">Chính phủ quy định chi tiết trình tự, thủ tục ban bố, bãi bỏ cấp độ </w:t>
      </w:r>
      <w:r w:rsidR="00E14D59" w:rsidRPr="00225FA6">
        <w:rPr>
          <w:rPrChange w:id="1941" w:author="Vu Hong Luu" w:date="2023-03-20T17:00:00Z">
            <w:rPr/>
          </w:rPrChange>
        </w:rPr>
        <w:t>PTDS”</w:t>
      </w:r>
      <w:r w:rsidR="00956666" w:rsidRPr="00225FA6">
        <w:rPr>
          <w:rPrChange w:id="1942" w:author="Vu Hong Luu" w:date="2023-03-20T17:00:00Z">
            <w:rPr/>
          </w:rPrChange>
        </w:rPr>
        <w:t xml:space="preserve"> như </w:t>
      </w:r>
      <w:r w:rsidR="000141BD" w:rsidRPr="00225FA6">
        <w:rPr>
          <w:rPrChange w:id="1943" w:author="Vu Hong Luu" w:date="2023-03-20T17:00:00Z">
            <w:rPr/>
          </w:rPrChange>
        </w:rPr>
        <w:t>dự thảo Luật</w:t>
      </w:r>
      <w:r w:rsidR="00956666" w:rsidRPr="00225FA6">
        <w:rPr>
          <w:rPrChange w:id="1944" w:author="Vu Hong Luu" w:date="2023-03-20T17:00:00Z">
            <w:rPr/>
          </w:rPrChange>
        </w:rPr>
        <w:t xml:space="preserve"> tiếp thu, chỉnh lý</w:t>
      </w:r>
      <w:r w:rsidR="00E14D59" w:rsidRPr="00225FA6">
        <w:rPr>
          <w:rPrChange w:id="1945" w:author="Vu Hong Luu" w:date="2023-03-20T17:00:00Z">
            <w:rPr/>
          </w:rPrChange>
        </w:rPr>
        <w:t>.</w:t>
      </w:r>
    </w:p>
    <w:p w:rsidR="00956666" w:rsidRPr="00225FA6" w:rsidRDefault="00956666" w:rsidP="00015C52">
      <w:pPr>
        <w:widowControl w:val="0"/>
        <w:spacing w:before="120" w:after="120"/>
        <w:ind w:firstLine="720"/>
        <w:outlineLvl w:val="0"/>
        <w:rPr>
          <w:rFonts w:ascii="Times New Roman" w:hAnsi="Times New Roman"/>
          <w:b/>
          <w:color w:val="auto"/>
          <w:szCs w:val="26"/>
          <w:rPrChange w:id="1946" w:author="Vu Hong Luu" w:date="2023-03-20T17:00:00Z">
            <w:rPr>
              <w:rFonts w:ascii="Times New Roman" w:hAnsi="Times New Roman"/>
              <w:b/>
              <w:color w:val="auto"/>
              <w:szCs w:val="26"/>
            </w:rPr>
          </w:rPrChange>
        </w:rPr>
      </w:pPr>
      <w:r w:rsidRPr="00225FA6">
        <w:rPr>
          <w:rFonts w:ascii="Times New Roman" w:hAnsi="Times New Roman"/>
          <w:b/>
          <w:iCs/>
          <w:color w:val="auto"/>
          <w:shd w:val="clear" w:color="auto" w:fill="FFFFFF"/>
          <w:rPrChange w:id="1947" w:author="Vu Hong Luu" w:date="2023-03-20T17:00:00Z">
            <w:rPr>
              <w:rFonts w:ascii="Times New Roman" w:hAnsi="Times New Roman"/>
              <w:b/>
              <w:iCs/>
              <w:color w:val="auto"/>
              <w:shd w:val="clear" w:color="auto" w:fill="FFFFFF"/>
            </w:rPr>
          </w:rPrChange>
        </w:rPr>
        <w:t xml:space="preserve">11. </w:t>
      </w:r>
      <w:r w:rsidRPr="00225FA6">
        <w:rPr>
          <w:rFonts w:ascii="Times New Roman" w:hAnsi="Times New Roman"/>
          <w:b/>
          <w:color w:val="auto"/>
          <w:szCs w:val="26"/>
          <w:lang w:val="vi-VN"/>
          <w:rPrChange w:id="1948" w:author="Vu Hong Luu" w:date="2023-03-20T17:00:00Z">
            <w:rPr>
              <w:rFonts w:ascii="Times New Roman" w:hAnsi="Times New Roman"/>
              <w:b/>
              <w:color w:val="auto"/>
              <w:szCs w:val="26"/>
              <w:lang w:val="vi-VN"/>
            </w:rPr>
          </w:rPrChange>
        </w:rPr>
        <w:t>Phân công, phân cấp trách nhiệm</w:t>
      </w:r>
      <w:r w:rsidRPr="00225FA6">
        <w:rPr>
          <w:rFonts w:ascii="Times New Roman" w:hAnsi="Times New Roman"/>
          <w:b/>
          <w:color w:val="auto"/>
          <w:szCs w:val="26"/>
          <w:rPrChange w:id="1949" w:author="Vu Hong Luu" w:date="2023-03-20T17:00:00Z">
            <w:rPr>
              <w:rFonts w:ascii="Times New Roman" w:hAnsi="Times New Roman"/>
              <w:b/>
              <w:color w:val="auto"/>
              <w:szCs w:val="26"/>
            </w:rPr>
          </w:rPrChange>
        </w:rPr>
        <w:t xml:space="preserve"> </w:t>
      </w:r>
      <w:r w:rsidR="00305B90" w:rsidRPr="00225FA6">
        <w:rPr>
          <w:rFonts w:ascii="Times New Roman" w:hAnsi="Times New Roman"/>
          <w:b/>
          <w:color w:val="auto"/>
          <w:lang w:val="vi-VN"/>
          <w:rPrChange w:id="1950" w:author="Vu Hong Luu" w:date="2023-03-20T17:00:00Z">
            <w:rPr>
              <w:rFonts w:ascii="Times New Roman" w:hAnsi="Times New Roman"/>
              <w:b/>
              <w:color w:val="auto"/>
              <w:lang w:val="vi-VN"/>
            </w:rPr>
          </w:rPrChange>
        </w:rPr>
        <w:t>phòng thủ dân sự</w:t>
      </w:r>
      <w:r w:rsidR="00305B90" w:rsidRPr="00225FA6">
        <w:rPr>
          <w:rFonts w:ascii="Times New Roman" w:hAnsi="Times New Roman"/>
          <w:b/>
          <w:color w:val="auto"/>
          <w:szCs w:val="26"/>
          <w:rPrChange w:id="1951" w:author="Vu Hong Luu" w:date="2023-03-20T17:00:00Z">
            <w:rPr>
              <w:rFonts w:ascii="Times New Roman" w:hAnsi="Times New Roman"/>
              <w:b/>
              <w:color w:val="auto"/>
              <w:szCs w:val="26"/>
            </w:rPr>
          </w:rPrChange>
        </w:rPr>
        <w:t xml:space="preserve"> </w:t>
      </w:r>
      <w:r w:rsidRPr="00225FA6">
        <w:rPr>
          <w:rFonts w:ascii="Times New Roman" w:hAnsi="Times New Roman"/>
          <w:b/>
          <w:color w:val="auto"/>
          <w:szCs w:val="26"/>
          <w:rPrChange w:id="1952" w:author="Vu Hong Luu" w:date="2023-03-20T17:00:00Z">
            <w:rPr>
              <w:rFonts w:ascii="Times New Roman" w:hAnsi="Times New Roman"/>
              <w:b/>
              <w:color w:val="auto"/>
              <w:szCs w:val="26"/>
            </w:rPr>
          </w:rPrChange>
        </w:rPr>
        <w:t>(Điều 24)</w:t>
      </w:r>
    </w:p>
    <w:p w:rsidR="00305B90" w:rsidRPr="00225FA6" w:rsidRDefault="00305B90" w:rsidP="00015C52">
      <w:pPr>
        <w:widowControl w:val="0"/>
        <w:tabs>
          <w:tab w:val="left" w:pos="709"/>
        </w:tabs>
        <w:spacing w:before="120" w:after="120"/>
        <w:jc w:val="both"/>
        <w:rPr>
          <w:rFonts w:ascii="Times New Roman Italic" w:hAnsi="Times New Roman Italic"/>
          <w:i/>
          <w:color w:val="auto"/>
          <w:spacing w:val="-6"/>
          <w:rPrChange w:id="1953" w:author="Vu Hong Luu" w:date="2023-03-20T17:00:00Z">
            <w:rPr>
              <w:rFonts w:ascii="Times New Roman Italic" w:hAnsi="Times New Roman Italic"/>
              <w:i/>
              <w:color w:val="auto"/>
              <w:spacing w:val="0"/>
            </w:rPr>
          </w:rPrChange>
        </w:rPr>
      </w:pPr>
      <w:r w:rsidRPr="00225FA6">
        <w:rPr>
          <w:rFonts w:ascii="Times New Roman" w:hAnsi="Times New Roman"/>
          <w:color w:val="auto"/>
          <w:rPrChange w:id="1954" w:author="Vu Hong Luu" w:date="2023-03-20T17:00:00Z">
            <w:rPr>
              <w:rFonts w:ascii="Times New Roman" w:hAnsi="Times New Roman"/>
              <w:color w:val="auto"/>
            </w:rPr>
          </w:rPrChange>
        </w:rPr>
        <w:tab/>
      </w:r>
      <w:r w:rsidRPr="00225FA6">
        <w:rPr>
          <w:rFonts w:ascii="Times New Roman Italic" w:hAnsi="Times New Roman Italic"/>
          <w:i/>
          <w:iCs/>
          <w:color w:val="auto"/>
          <w:spacing w:val="-6"/>
          <w:rPrChange w:id="1955" w:author="Vu Hong Luu" w:date="2023-03-20T17:00:00Z">
            <w:rPr>
              <w:rFonts w:ascii="Times New Roman Italic" w:hAnsi="Times New Roman Italic"/>
              <w:i/>
              <w:iCs/>
              <w:color w:val="auto"/>
              <w:spacing w:val="0"/>
            </w:rPr>
          </w:rPrChange>
        </w:rPr>
        <w:t xml:space="preserve">Một số </w:t>
      </w:r>
      <w:r w:rsidRPr="00225FA6">
        <w:rPr>
          <w:rFonts w:ascii="Times New Roman Italic" w:hAnsi="Times New Roman Italic" w:hint="eastAsia"/>
          <w:i/>
          <w:iCs/>
          <w:color w:val="auto"/>
          <w:spacing w:val="-6"/>
          <w:rPrChange w:id="1956" w:author="Vu Hong Luu" w:date="2023-03-20T17:00:00Z">
            <w:rPr>
              <w:rFonts w:ascii="Times New Roman Italic" w:hAnsi="Times New Roman Italic" w:hint="eastAsia"/>
              <w:i/>
              <w:iCs/>
              <w:color w:val="auto"/>
              <w:spacing w:val="0"/>
            </w:rPr>
          </w:rPrChange>
        </w:rPr>
        <w:t>ý</w:t>
      </w:r>
      <w:r w:rsidRPr="00225FA6">
        <w:rPr>
          <w:rFonts w:ascii="Times New Roman Italic" w:hAnsi="Times New Roman Italic"/>
          <w:i/>
          <w:iCs/>
          <w:color w:val="auto"/>
          <w:spacing w:val="-6"/>
          <w:rPrChange w:id="1957" w:author="Vu Hong Luu" w:date="2023-03-20T17:00:00Z">
            <w:rPr>
              <w:rFonts w:ascii="Times New Roman Italic" w:hAnsi="Times New Roman Italic"/>
              <w:i/>
              <w:iCs/>
              <w:color w:val="auto"/>
              <w:spacing w:val="0"/>
            </w:rPr>
          </w:rPrChange>
        </w:rPr>
        <w:t xml:space="preserve"> kiến </w:t>
      </w:r>
      <w:r w:rsidRPr="00225FA6">
        <w:rPr>
          <w:rFonts w:ascii="Times New Roman Italic" w:hAnsi="Times New Roman Italic" w:hint="eastAsia"/>
          <w:i/>
          <w:iCs/>
          <w:color w:val="auto"/>
          <w:spacing w:val="-6"/>
          <w:rPrChange w:id="1958" w:author="Vu Hong Luu" w:date="2023-03-20T17:00:00Z">
            <w:rPr>
              <w:rFonts w:ascii="Times New Roman Italic" w:hAnsi="Times New Roman Italic" w:hint="eastAsia"/>
              <w:i/>
              <w:iCs/>
              <w:color w:val="auto"/>
              <w:spacing w:val="0"/>
            </w:rPr>
          </w:rPrChange>
        </w:rPr>
        <w:t>đ</w:t>
      </w:r>
      <w:r w:rsidRPr="00225FA6">
        <w:rPr>
          <w:rFonts w:ascii="Times New Roman Italic" w:hAnsi="Times New Roman Italic"/>
          <w:i/>
          <w:iCs/>
          <w:color w:val="auto"/>
          <w:spacing w:val="-6"/>
          <w:rPrChange w:id="1959" w:author="Vu Hong Luu" w:date="2023-03-20T17:00:00Z">
            <w:rPr>
              <w:rFonts w:ascii="Times New Roman Italic" w:hAnsi="Times New Roman Italic"/>
              <w:i/>
              <w:iCs/>
              <w:color w:val="auto"/>
              <w:spacing w:val="0"/>
            </w:rPr>
          </w:rPrChange>
        </w:rPr>
        <w:t>ề nghị thu hẹp phạm vi thẩm quyền của Chủ tịch Ủy ban nh</w:t>
      </w:r>
      <w:r w:rsidRPr="00225FA6">
        <w:rPr>
          <w:rFonts w:ascii="Times New Roman Italic" w:hAnsi="Times New Roman Italic" w:hint="eastAsia"/>
          <w:i/>
          <w:iCs/>
          <w:color w:val="auto"/>
          <w:spacing w:val="-6"/>
          <w:rPrChange w:id="1960" w:author="Vu Hong Luu" w:date="2023-03-20T17:00:00Z">
            <w:rPr>
              <w:rFonts w:ascii="Times New Roman Italic" w:hAnsi="Times New Roman Italic" w:hint="eastAsia"/>
              <w:i/>
              <w:iCs/>
              <w:color w:val="auto"/>
              <w:spacing w:val="0"/>
            </w:rPr>
          </w:rPrChange>
        </w:rPr>
        <w:t>â</w:t>
      </w:r>
      <w:r w:rsidRPr="00225FA6">
        <w:rPr>
          <w:rFonts w:ascii="Times New Roman Italic" w:hAnsi="Times New Roman Italic"/>
          <w:i/>
          <w:iCs/>
          <w:color w:val="auto"/>
          <w:spacing w:val="-6"/>
          <w:rPrChange w:id="1961" w:author="Vu Hong Luu" w:date="2023-03-20T17:00:00Z">
            <w:rPr>
              <w:rFonts w:ascii="Times New Roman Italic" w:hAnsi="Times New Roman Italic"/>
              <w:i/>
              <w:iCs/>
              <w:color w:val="auto"/>
              <w:spacing w:val="0"/>
            </w:rPr>
          </w:rPrChange>
        </w:rPr>
        <w:t>n d</w:t>
      </w:r>
      <w:r w:rsidRPr="00225FA6">
        <w:rPr>
          <w:rFonts w:ascii="Times New Roman Italic" w:hAnsi="Times New Roman Italic" w:hint="eastAsia"/>
          <w:i/>
          <w:iCs/>
          <w:color w:val="auto"/>
          <w:spacing w:val="-6"/>
          <w:rPrChange w:id="1962" w:author="Vu Hong Luu" w:date="2023-03-20T17:00:00Z">
            <w:rPr>
              <w:rFonts w:ascii="Times New Roman Italic" w:hAnsi="Times New Roman Italic" w:hint="eastAsia"/>
              <w:i/>
              <w:iCs/>
              <w:color w:val="auto"/>
              <w:spacing w:val="0"/>
            </w:rPr>
          </w:rPrChange>
        </w:rPr>
        <w:t>â</w:t>
      </w:r>
      <w:r w:rsidRPr="00225FA6">
        <w:rPr>
          <w:rFonts w:ascii="Times New Roman Italic" w:hAnsi="Times New Roman Italic"/>
          <w:i/>
          <w:iCs/>
          <w:color w:val="auto"/>
          <w:spacing w:val="-6"/>
          <w:rPrChange w:id="1963" w:author="Vu Hong Luu" w:date="2023-03-20T17:00:00Z">
            <w:rPr>
              <w:rFonts w:ascii="Times New Roman Italic" w:hAnsi="Times New Roman Italic"/>
              <w:i/>
              <w:iCs/>
              <w:color w:val="auto"/>
              <w:spacing w:val="0"/>
            </w:rPr>
          </w:rPrChange>
        </w:rPr>
        <w:t>n c</w:t>
      </w:r>
      <w:r w:rsidRPr="00225FA6">
        <w:rPr>
          <w:rFonts w:ascii="Times New Roman Italic" w:hAnsi="Times New Roman Italic" w:hint="eastAsia"/>
          <w:i/>
          <w:iCs/>
          <w:color w:val="auto"/>
          <w:spacing w:val="-6"/>
          <w:rPrChange w:id="1964" w:author="Vu Hong Luu" w:date="2023-03-20T17:00:00Z">
            <w:rPr>
              <w:rFonts w:ascii="Times New Roman Italic" w:hAnsi="Times New Roman Italic" w:hint="eastAsia"/>
              <w:i/>
              <w:iCs/>
              <w:color w:val="auto"/>
              <w:spacing w:val="0"/>
            </w:rPr>
          </w:rPrChange>
        </w:rPr>
        <w:t>á</w:t>
      </w:r>
      <w:r w:rsidRPr="00225FA6">
        <w:rPr>
          <w:rFonts w:ascii="Times New Roman Italic" w:hAnsi="Times New Roman Italic"/>
          <w:i/>
          <w:iCs/>
          <w:color w:val="auto"/>
          <w:spacing w:val="-6"/>
          <w:rPrChange w:id="1965" w:author="Vu Hong Luu" w:date="2023-03-20T17:00:00Z">
            <w:rPr>
              <w:rFonts w:ascii="Times New Roman Italic" w:hAnsi="Times New Roman Italic"/>
              <w:i/>
              <w:iCs/>
              <w:color w:val="auto"/>
              <w:spacing w:val="0"/>
            </w:rPr>
          </w:rPrChange>
        </w:rPr>
        <w:t xml:space="preserve">c cấp </w:t>
      </w:r>
      <w:r w:rsidRPr="00225FA6">
        <w:rPr>
          <w:rFonts w:ascii="Times New Roman Italic" w:hAnsi="Times New Roman Italic" w:hint="eastAsia"/>
          <w:i/>
          <w:iCs/>
          <w:color w:val="auto"/>
          <w:spacing w:val="-6"/>
          <w:rPrChange w:id="1966" w:author="Vu Hong Luu" w:date="2023-03-20T17:00:00Z">
            <w:rPr>
              <w:rFonts w:ascii="Times New Roman Italic" w:hAnsi="Times New Roman Italic" w:hint="eastAsia"/>
              <w:i/>
              <w:iCs/>
              <w:color w:val="auto"/>
              <w:spacing w:val="0"/>
            </w:rPr>
          </w:rPrChange>
        </w:rPr>
        <w:t>đ</w:t>
      </w:r>
      <w:r w:rsidRPr="00225FA6">
        <w:rPr>
          <w:rFonts w:ascii="Times New Roman Italic" w:hAnsi="Times New Roman Italic"/>
          <w:i/>
          <w:iCs/>
          <w:color w:val="auto"/>
          <w:spacing w:val="-6"/>
          <w:rPrChange w:id="1967" w:author="Vu Hong Luu" w:date="2023-03-20T17:00:00Z">
            <w:rPr>
              <w:rFonts w:ascii="Times New Roman Italic" w:hAnsi="Times New Roman Italic"/>
              <w:i/>
              <w:iCs/>
              <w:color w:val="auto"/>
              <w:spacing w:val="0"/>
            </w:rPr>
          </w:rPrChange>
        </w:rPr>
        <w:t xml:space="preserve">ể bảo </w:t>
      </w:r>
      <w:r w:rsidRPr="00225FA6">
        <w:rPr>
          <w:rFonts w:ascii="Times New Roman Italic" w:hAnsi="Times New Roman Italic" w:hint="eastAsia"/>
          <w:i/>
          <w:iCs/>
          <w:color w:val="auto"/>
          <w:spacing w:val="-6"/>
          <w:rPrChange w:id="1968" w:author="Vu Hong Luu" w:date="2023-03-20T17:00:00Z">
            <w:rPr>
              <w:rFonts w:ascii="Times New Roman Italic" w:hAnsi="Times New Roman Italic" w:hint="eastAsia"/>
              <w:i/>
              <w:iCs/>
              <w:color w:val="auto"/>
              <w:spacing w:val="0"/>
            </w:rPr>
          </w:rPrChange>
        </w:rPr>
        <w:t>đ</w:t>
      </w:r>
      <w:r w:rsidRPr="00225FA6">
        <w:rPr>
          <w:rFonts w:ascii="Times New Roman Italic" w:hAnsi="Times New Roman Italic"/>
          <w:i/>
          <w:iCs/>
          <w:color w:val="auto"/>
          <w:spacing w:val="-6"/>
          <w:rPrChange w:id="1969" w:author="Vu Hong Luu" w:date="2023-03-20T17:00:00Z">
            <w:rPr>
              <w:rFonts w:ascii="Times New Roman Italic" w:hAnsi="Times New Roman Italic"/>
              <w:i/>
              <w:iCs/>
              <w:color w:val="auto"/>
              <w:spacing w:val="0"/>
            </w:rPr>
          </w:rPrChange>
        </w:rPr>
        <w:t>ảm t</w:t>
      </w:r>
      <w:r w:rsidRPr="00225FA6">
        <w:rPr>
          <w:rFonts w:ascii="Times New Roman Italic" w:hAnsi="Times New Roman Italic" w:hint="eastAsia"/>
          <w:i/>
          <w:iCs/>
          <w:color w:val="auto"/>
          <w:spacing w:val="-6"/>
          <w:rPrChange w:id="1970" w:author="Vu Hong Luu" w:date="2023-03-20T17:00:00Z">
            <w:rPr>
              <w:rFonts w:ascii="Times New Roman Italic" w:hAnsi="Times New Roman Italic" w:hint="eastAsia"/>
              <w:i/>
              <w:iCs/>
              <w:color w:val="auto"/>
              <w:spacing w:val="0"/>
            </w:rPr>
          </w:rPrChange>
        </w:rPr>
        <w:t>í</w:t>
      </w:r>
      <w:r w:rsidRPr="00225FA6">
        <w:rPr>
          <w:rFonts w:ascii="Times New Roman Italic" w:hAnsi="Times New Roman Italic"/>
          <w:i/>
          <w:iCs/>
          <w:color w:val="auto"/>
          <w:spacing w:val="-6"/>
          <w:rPrChange w:id="1971" w:author="Vu Hong Luu" w:date="2023-03-20T17:00:00Z">
            <w:rPr>
              <w:rFonts w:ascii="Times New Roman Italic" w:hAnsi="Times New Roman Italic"/>
              <w:i/>
              <w:iCs/>
              <w:color w:val="auto"/>
              <w:spacing w:val="0"/>
            </w:rPr>
          </w:rPrChange>
        </w:rPr>
        <w:t>nh khả thi v</w:t>
      </w:r>
      <w:r w:rsidRPr="00225FA6">
        <w:rPr>
          <w:rFonts w:ascii="Times New Roman Italic" w:hAnsi="Times New Roman Italic" w:hint="eastAsia"/>
          <w:i/>
          <w:iCs/>
          <w:color w:val="auto"/>
          <w:spacing w:val="-6"/>
          <w:rPrChange w:id="1972" w:author="Vu Hong Luu" w:date="2023-03-20T17:00:00Z">
            <w:rPr>
              <w:rFonts w:ascii="Times New Roman Italic" w:hAnsi="Times New Roman Italic" w:hint="eastAsia"/>
              <w:i/>
              <w:iCs/>
              <w:color w:val="auto"/>
              <w:spacing w:val="0"/>
            </w:rPr>
          </w:rPrChange>
        </w:rPr>
        <w:t>à</w:t>
      </w:r>
      <w:r w:rsidRPr="00225FA6">
        <w:rPr>
          <w:rFonts w:ascii="Times New Roman Italic" w:hAnsi="Times New Roman Italic"/>
          <w:i/>
          <w:iCs/>
          <w:color w:val="auto"/>
          <w:spacing w:val="-6"/>
          <w:rPrChange w:id="1973" w:author="Vu Hong Luu" w:date="2023-03-20T17:00:00Z">
            <w:rPr>
              <w:rFonts w:ascii="Times New Roman Italic" w:hAnsi="Times New Roman Italic"/>
              <w:i/>
              <w:iCs/>
              <w:color w:val="auto"/>
              <w:spacing w:val="0"/>
            </w:rPr>
          </w:rPrChange>
        </w:rPr>
        <w:t xml:space="preserve"> cần quy </w:t>
      </w:r>
      <w:r w:rsidRPr="00225FA6">
        <w:rPr>
          <w:rFonts w:ascii="Times New Roman Italic" w:hAnsi="Times New Roman Italic" w:hint="eastAsia"/>
          <w:i/>
          <w:iCs/>
          <w:color w:val="auto"/>
          <w:spacing w:val="-6"/>
          <w:rPrChange w:id="1974" w:author="Vu Hong Luu" w:date="2023-03-20T17:00:00Z">
            <w:rPr>
              <w:rFonts w:ascii="Times New Roman Italic" w:hAnsi="Times New Roman Italic" w:hint="eastAsia"/>
              <w:i/>
              <w:iCs/>
              <w:color w:val="auto"/>
              <w:spacing w:val="0"/>
            </w:rPr>
          </w:rPrChange>
        </w:rPr>
        <w:t>đ</w:t>
      </w:r>
      <w:r w:rsidRPr="00225FA6">
        <w:rPr>
          <w:rFonts w:ascii="Times New Roman Italic" w:hAnsi="Times New Roman Italic"/>
          <w:i/>
          <w:iCs/>
          <w:color w:val="auto"/>
          <w:spacing w:val="-6"/>
          <w:rPrChange w:id="1975" w:author="Vu Hong Luu" w:date="2023-03-20T17:00:00Z">
            <w:rPr>
              <w:rFonts w:ascii="Times New Roman Italic" w:hAnsi="Times New Roman Italic"/>
              <w:i/>
              <w:iCs/>
              <w:color w:val="auto"/>
              <w:spacing w:val="0"/>
            </w:rPr>
          </w:rPrChange>
        </w:rPr>
        <w:t>ịnh chi tiết việc thực hiện thẩm quyền n</w:t>
      </w:r>
      <w:r w:rsidRPr="00225FA6">
        <w:rPr>
          <w:rFonts w:ascii="Times New Roman Italic" w:hAnsi="Times New Roman Italic" w:hint="eastAsia"/>
          <w:i/>
          <w:iCs/>
          <w:color w:val="auto"/>
          <w:spacing w:val="-6"/>
          <w:rPrChange w:id="1976" w:author="Vu Hong Luu" w:date="2023-03-20T17:00:00Z">
            <w:rPr>
              <w:rFonts w:ascii="Times New Roman Italic" w:hAnsi="Times New Roman Italic" w:hint="eastAsia"/>
              <w:i/>
              <w:iCs/>
              <w:color w:val="auto"/>
              <w:spacing w:val="0"/>
            </w:rPr>
          </w:rPrChange>
        </w:rPr>
        <w:t>à</w:t>
      </w:r>
      <w:r w:rsidRPr="00225FA6">
        <w:rPr>
          <w:rFonts w:ascii="Times New Roman Italic" w:hAnsi="Times New Roman Italic"/>
          <w:i/>
          <w:iCs/>
          <w:color w:val="auto"/>
          <w:spacing w:val="-6"/>
          <w:rPrChange w:id="1977" w:author="Vu Hong Luu" w:date="2023-03-20T17:00:00Z">
            <w:rPr>
              <w:rFonts w:ascii="Times New Roman Italic" w:hAnsi="Times New Roman Italic"/>
              <w:i/>
              <w:iCs/>
              <w:color w:val="auto"/>
              <w:spacing w:val="0"/>
            </w:rPr>
          </w:rPrChange>
        </w:rPr>
        <w:t xml:space="preserve">y; </w:t>
      </w:r>
      <w:r w:rsidRPr="00225FA6">
        <w:rPr>
          <w:rFonts w:ascii="Times New Roman Italic" w:hAnsi="Times New Roman Italic"/>
          <w:i/>
          <w:color w:val="auto"/>
          <w:spacing w:val="-6"/>
          <w:rPrChange w:id="1978" w:author="Vu Hong Luu" w:date="2023-03-20T17:00:00Z">
            <w:rPr>
              <w:rFonts w:ascii="Times New Roman Italic" w:hAnsi="Times New Roman Italic"/>
              <w:i/>
              <w:color w:val="auto"/>
              <w:spacing w:val="0"/>
            </w:rPr>
          </w:rPrChange>
        </w:rPr>
        <w:t>c</w:t>
      </w:r>
      <w:r w:rsidRPr="00225FA6">
        <w:rPr>
          <w:rFonts w:ascii="Times New Roman Italic" w:hAnsi="Times New Roman Italic" w:hint="eastAsia"/>
          <w:i/>
          <w:color w:val="auto"/>
          <w:spacing w:val="-6"/>
          <w:rPrChange w:id="1979" w:author="Vu Hong Luu" w:date="2023-03-20T17:00:00Z">
            <w:rPr>
              <w:rFonts w:ascii="Times New Roman Italic" w:hAnsi="Times New Roman Italic" w:hint="eastAsia"/>
              <w:i/>
              <w:color w:val="auto"/>
              <w:spacing w:val="0"/>
            </w:rPr>
          </w:rPrChange>
        </w:rPr>
        <w:t>ó</w:t>
      </w:r>
      <w:r w:rsidRPr="00225FA6">
        <w:rPr>
          <w:rFonts w:ascii="Times New Roman Italic" w:hAnsi="Times New Roman Italic"/>
          <w:i/>
          <w:color w:val="auto"/>
          <w:spacing w:val="-6"/>
          <w:rPrChange w:id="1980" w:author="Vu Hong Luu" w:date="2023-03-20T17:00:00Z">
            <w:rPr>
              <w:rFonts w:ascii="Times New Roman Italic" w:hAnsi="Times New Roman Italic"/>
              <w:i/>
              <w:color w:val="auto"/>
              <w:spacing w:val="0"/>
            </w:rPr>
          </w:rPrChange>
        </w:rPr>
        <w:t xml:space="preserve"> </w:t>
      </w:r>
      <w:r w:rsidRPr="00225FA6">
        <w:rPr>
          <w:rFonts w:ascii="Times New Roman Italic" w:hAnsi="Times New Roman Italic" w:hint="eastAsia"/>
          <w:i/>
          <w:color w:val="auto"/>
          <w:spacing w:val="-6"/>
          <w:rPrChange w:id="1981" w:author="Vu Hong Luu" w:date="2023-03-20T17:00:00Z">
            <w:rPr>
              <w:rFonts w:ascii="Times New Roman Italic" w:hAnsi="Times New Roman Italic" w:hint="eastAsia"/>
              <w:i/>
              <w:color w:val="auto"/>
              <w:spacing w:val="0"/>
            </w:rPr>
          </w:rPrChange>
        </w:rPr>
        <w:t>ý</w:t>
      </w:r>
      <w:r w:rsidRPr="00225FA6">
        <w:rPr>
          <w:rFonts w:ascii="Times New Roman Italic" w:hAnsi="Times New Roman Italic"/>
          <w:i/>
          <w:color w:val="auto"/>
          <w:spacing w:val="-6"/>
          <w:rPrChange w:id="1982" w:author="Vu Hong Luu" w:date="2023-03-20T17:00:00Z">
            <w:rPr>
              <w:rFonts w:ascii="Times New Roman Italic" w:hAnsi="Times New Roman Italic"/>
              <w:i/>
              <w:color w:val="auto"/>
              <w:spacing w:val="0"/>
            </w:rPr>
          </w:rPrChange>
        </w:rPr>
        <w:t xml:space="preserve"> kiến </w:t>
      </w:r>
      <w:r w:rsidRPr="00225FA6">
        <w:rPr>
          <w:rFonts w:ascii="Times New Roman Italic" w:hAnsi="Times New Roman Italic" w:hint="eastAsia"/>
          <w:i/>
          <w:color w:val="auto"/>
          <w:spacing w:val="-6"/>
          <w:rPrChange w:id="1983" w:author="Vu Hong Luu" w:date="2023-03-20T17:00:00Z">
            <w:rPr>
              <w:rFonts w:ascii="Times New Roman Italic" w:hAnsi="Times New Roman Italic" w:hint="eastAsia"/>
              <w:i/>
              <w:color w:val="auto"/>
              <w:spacing w:val="0"/>
            </w:rPr>
          </w:rPrChange>
        </w:rPr>
        <w:t>đ</w:t>
      </w:r>
      <w:r w:rsidRPr="00225FA6">
        <w:rPr>
          <w:rFonts w:ascii="Times New Roman Italic" w:hAnsi="Times New Roman Italic"/>
          <w:i/>
          <w:color w:val="auto"/>
          <w:spacing w:val="-6"/>
          <w:rPrChange w:id="1984" w:author="Vu Hong Luu" w:date="2023-03-20T17:00:00Z">
            <w:rPr>
              <w:rFonts w:ascii="Times New Roman Italic" w:hAnsi="Times New Roman Italic"/>
              <w:i/>
              <w:color w:val="auto"/>
              <w:spacing w:val="0"/>
            </w:rPr>
          </w:rPrChange>
        </w:rPr>
        <w:t>ề nghị r</w:t>
      </w:r>
      <w:r w:rsidRPr="00225FA6">
        <w:rPr>
          <w:rFonts w:ascii="Times New Roman Italic" w:hAnsi="Times New Roman Italic" w:hint="eastAsia"/>
          <w:i/>
          <w:color w:val="auto"/>
          <w:spacing w:val="-6"/>
          <w:rPrChange w:id="1985" w:author="Vu Hong Luu" w:date="2023-03-20T17:00:00Z">
            <w:rPr>
              <w:rFonts w:ascii="Times New Roman Italic" w:hAnsi="Times New Roman Italic" w:hint="eastAsia"/>
              <w:i/>
              <w:color w:val="auto"/>
              <w:spacing w:val="0"/>
            </w:rPr>
          </w:rPrChange>
        </w:rPr>
        <w:t>à</w:t>
      </w:r>
      <w:r w:rsidRPr="00225FA6">
        <w:rPr>
          <w:rFonts w:ascii="Times New Roman Italic" w:hAnsi="Times New Roman Italic"/>
          <w:i/>
          <w:color w:val="auto"/>
          <w:spacing w:val="-6"/>
          <w:rPrChange w:id="1986" w:author="Vu Hong Luu" w:date="2023-03-20T17:00:00Z">
            <w:rPr>
              <w:rFonts w:ascii="Times New Roman Italic" w:hAnsi="Times New Roman Italic"/>
              <w:i/>
              <w:color w:val="auto"/>
              <w:spacing w:val="0"/>
            </w:rPr>
          </w:rPrChange>
        </w:rPr>
        <w:t xml:space="preserve"> so</w:t>
      </w:r>
      <w:r w:rsidRPr="00225FA6">
        <w:rPr>
          <w:rFonts w:ascii="Times New Roman Italic" w:hAnsi="Times New Roman Italic" w:hint="eastAsia"/>
          <w:i/>
          <w:color w:val="auto"/>
          <w:spacing w:val="-6"/>
          <w:rPrChange w:id="1987" w:author="Vu Hong Luu" w:date="2023-03-20T17:00:00Z">
            <w:rPr>
              <w:rFonts w:ascii="Times New Roman Italic" w:hAnsi="Times New Roman Italic" w:hint="eastAsia"/>
              <w:i/>
              <w:color w:val="auto"/>
              <w:spacing w:val="0"/>
            </w:rPr>
          </w:rPrChange>
        </w:rPr>
        <w:t>á</w:t>
      </w:r>
      <w:r w:rsidRPr="00225FA6">
        <w:rPr>
          <w:rFonts w:ascii="Times New Roman Italic" w:hAnsi="Times New Roman Italic"/>
          <w:i/>
          <w:color w:val="auto"/>
          <w:spacing w:val="-6"/>
          <w:rPrChange w:id="1988" w:author="Vu Hong Luu" w:date="2023-03-20T17:00:00Z">
            <w:rPr>
              <w:rFonts w:ascii="Times New Roman Italic" w:hAnsi="Times New Roman Italic"/>
              <w:i/>
              <w:color w:val="auto"/>
              <w:spacing w:val="0"/>
            </w:rPr>
          </w:rPrChange>
        </w:rPr>
        <w:t xml:space="preserve">t, quy </w:t>
      </w:r>
      <w:r w:rsidRPr="00225FA6">
        <w:rPr>
          <w:rFonts w:ascii="Times New Roman Italic" w:hAnsi="Times New Roman Italic" w:hint="eastAsia"/>
          <w:i/>
          <w:color w:val="auto"/>
          <w:spacing w:val="-6"/>
          <w:rPrChange w:id="1989" w:author="Vu Hong Luu" w:date="2023-03-20T17:00:00Z">
            <w:rPr>
              <w:rFonts w:ascii="Times New Roman Italic" w:hAnsi="Times New Roman Italic" w:hint="eastAsia"/>
              <w:i/>
              <w:color w:val="auto"/>
              <w:spacing w:val="0"/>
            </w:rPr>
          </w:rPrChange>
        </w:rPr>
        <w:t>đ</w:t>
      </w:r>
      <w:r w:rsidRPr="00225FA6">
        <w:rPr>
          <w:rFonts w:ascii="Times New Roman Italic" w:hAnsi="Times New Roman Italic"/>
          <w:i/>
          <w:color w:val="auto"/>
          <w:spacing w:val="-6"/>
          <w:rPrChange w:id="1990" w:author="Vu Hong Luu" w:date="2023-03-20T17:00:00Z">
            <w:rPr>
              <w:rFonts w:ascii="Times New Roman Italic" w:hAnsi="Times New Roman Italic"/>
              <w:i/>
              <w:color w:val="auto"/>
              <w:spacing w:val="0"/>
            </w:rPr>
          </w:rPrChange>
        </w:rPr>
        <w:t xml:space="preserve">ịnh thống nhất với quy </w:t>
      </w:r>
      <w:r w:rsidRPr="00225FA6">
        <w:rPr>
          <w:rFonts w:ascii="Times New Roman Italic" w:hAnsi="Times New Roman Italic" w:hint="eastAsia"/>
          <w:i/>
          <w:color w:val="auto"/>
          <w:spacing w:val="-6"/>
          <w:rPrChange w:id="1991" w:author="Vu Hong Luu" w:date="2023-03-20T17:00:00Z">
            <w:rPr>
              <w:rFonts w:ascii="Times New Roman Italic" w:hAnsi="Times New Roman Italic" w:hint="eastAsia"/>
              <w:i/>
              <w:color w:val="auto"/>
              <w:spacing w:val="0"/>
            </w:rPr>
          </w:rPrChange>
        </w:rPr>
        <w:t>đ</w:t>
      </w:r>
      <w:r w:rsidRPr="00225FA6">
        <w:rPr>
          <w:rFonts w:ascii="Times New Roman Italic" w:hAnsi="Times New Roman Italic"/>
          <w:i/>
          <w:color w:val="auto"/>
          <w:spacing w:val="-6"/>
          <w:rPrChange w:id="1992" w:author="Vu Hong Luu" w:date="2023-03-20T17:00:00Z">
            <w:rPr>
              <w:rFonts w:ascii="Times New Roman Italic" w:hAnsi="Times New Roman Italic"/>
              <w:i/>
              <w:color w:val="auto"/>
              <w:spacing w:val="0"/>
            </w:rPr>
          </w:rPrChange>
        </w:rPr>
        <w:t xml:space="preserve">ịnh tại </w:t>
      </w:r>
      <w:r w:rsidRPr="00225FA6">
        <w:rPr>
          <w:rFonts w:ascii="Times New Roman Italic" w:hAnsi="Times New Roman Italic" w:hint="eastAsia"/>
          <w:i/>
          <w:color w:val="auto"/>
          <w:spacing w:val="-6"/>
          <w:rPrChange w:id="1993" w:author="Vu Hong Luu" w:date="2023-03-20T17:00:00Z">
            <w:rPr>
              <w:rFonts w:ascii="Times New Roman Italic" w:hAnsi="Times New Roman Italic" w:hint="eastAsia"/>
              <w:i/>
              <w:color w:val="auto"/>
              <w:spacing w:val="0"/>
            </w:rPr>
          </w:rPrChange>
        </w:rPr>
        <w:t>Đ</w:t>
      </w:r>
      <w:r w:rsidRPr="00225FA6">
        <w:rPr>
          <w:rFonts w:ascii="Times New Roman Italic" w:hAnsi="Times New Roman Italic"/>
          <w:i/>
          <w:color w:val="auto"/>
          <w:spacing w:val="-6"/>
          <w:rPrChange w:id="1994" w:author="Vu Hong Luu" w:date="2023-03-20T17:00:00Z">
            <w:rPr>
              <w:rFonts w:ascii="Times New Roman Italic" w:hAnsi="Times New Roman Italic"/>
              <w:i/>
              <w:color w:val="auto"/>
              <w:spacing w:val="0"/>
            </w:rPr>
          </w:rPrChange>
        </w:rPr>
        <w:t>iều 23</w:t>
      </w:r>
      <w:r w:rsidR="007246D1" w:rsidRPr="00225FA6">
        <w:rPr>
          <w:rFonts w:ascii="Times New Roman Italic" w:hAnsi="Times New Roman Italic"/>
          <w:i/>
          <w:color w:val="auto"/>
          <w:spacing w:val="-6"/>
          <w:rPrChange w:id="1995" w:author="Vu Hong Luu" w:date="2023-03-20T17:00:00Z">
            <w:rPr>
              <w:rFonts w:ascii="Times New Roman Italic" w:hAnsi="Times New Roman Italic"/>
              <w:i/>
              <w:color w:val="auto"/>
              <w:spacing w:val="0"/>
            </w:rPr>
          </w:rPrChange>
        </w:rPr>
        <w:t>.</w:t>
      </w:r>
    </w:p>
    <w:p w:rsidR="007246D1" w:rsidRPr="00225FA6" w:rsidRDefault="007246D1" w:rsidP="00015C52">
      <w:pPr>
        <w:widowControl w:val="0"/>
        <w:tabs>
          <w:tab w:val="left" w:pos="709"/>
        </w:tabs>
        <w:spacing w:before="120" w:after="120"/>
        <w:jc w:val="both"/>
        <w:rPr>
          <w:rFonts w:ascii="Times New Roman" w:hAnsi="Times New Roman"/>
          <w:color w:val="auto"/>
          <w:spacing w:val="-2"/>
          <w:rPrChange w:id="1996" w:author="Vu Hong Luu" w:date="2023-03-20T17:00:00Z">
            <w:rPr>
              <w:rFonts w:ascii="Times New Roman" w:hAnsi="Times New Roman"/>
              <w:color w:val="auto"/>
              <w:spacing w:val="0"/>
            </w:rPr>
          </w:rPrChange>
        </w:rPr>
      </w:pPr>
      <w:r w:rsidRPr="00225FA6">
        <w:rPr>
          <w:rFonts w:ascii="Times New Roman" w:hAnsi="Times New Roman"/>
          <w:color w:val="auto"/>
          <w:rPrChange w:id="1997" w:author="Vu Hong Luu" w:date="2023-03-20T17:00:00Z">
            <w:rPr>
              <w:rFonts w:ascii="Times New Roman" w:hAnsi="Times New Roman"/>
              <w:color w:val="auto"/>
            </w:rPr>
          </w:rPrChange>
        </w:rPr>
        <w:tab/>
      </w:r>
      <w:r w:rsidRPr="00225FA6">
        <w:rPr>
          <w:rFonts w:ascii="Times New Roman" w:hAnsi="Times New Roman"/>
          <w:color w:val="auto"/>
          <w:spacing w:val="-2"/>
          <w:rPrChange w:id="1998" w:author="Vu Hong Luu" w:date="2023-03-20T17:00:00Z">
            <w:rPr>
              <w:rFonts w:ascii="Times New Roman" w:hAnsi="Times New Roman"/>
              <w:color w:val="auto"/>
              <w:spacing w:val="0"/>
            </w:rPr>
          </w:rPrChange>
        </w:rPr>
        <w:t xml:space="preserve">UBTVQH nhận thấy, nội dung Điều này cần quy định rõ thẩm quyền chỉ đạo, chỉ huy trong các cấp độ PTDS, còn thẩm quyền áp dụng cụ thể các biện pháp PTDS đã được quy định cụ thể tại các điều 23, 24, 25, 26 và Điều 27 </w:t>
      </w:r>
      <w:r w:rsidR="000141BD" w:rsidRPr="00225FA6">
        <w:rPr>
          <w:rFonts w:ascii="Times New Roman" w:hAnsi="Times New Roman"/>
          <w:color w:val="auto"/>
          <w:spacing w:val="-2"/>
          <w:rPrChange w:id="1999" w:author="Vu Hong Luu" w:date="2023-03-20T17:00:00Z">
            <w:rPr>
              <w:rFonts w:ascii="Times New Roman" w:hAnsi="Times New Roman"/>
              <w:color w:val="auto"/>
              <w:spacing w:val="0"/>
            </w:rPr>
          </w:rPrChange>
        </w:rPr>
        <w:t>dự thảo Luật</w:t>
      </w:r>
      <w:r w:rsidRPr="00225FA6">
        <w:rPr>
          <w:rFonts w:ascii="Times New Roman" w:hAnsi="Times New Roman"/>
          <w:color w:val="auto"/>
          <w:spacing w:val="-2"/>
          <w:rPrChange w:id="2000" w:author="Vu Hong Luu" w:date="2023-03-20T17:00:00Z">
            <w:rPr>
              <w:rFonts w:ascii="Times New Roman" w:hAnsi="Times New Roman"/>
              <w:color w:val="auto"/>
              <w:spacing w:val="0"/>
            </w:rPr>
          </w:rPrChange>
        </w:rPr>
        <w:t xml:space="preserve"> tiếp thu, chỉnh lý. Trên cơ sở ý kiến ĐBQH, </w:t>
      </w:r>
      <w:del w:id="2001" w:author="ADMIN" w:date="2023-03-07T15:21:00Z">
        <w:r w:rsidRPr="00225FA6" w:rsidDel="00710461">
          <w:rPr>
            <w:rFonts w:ascii="Times New Roman" w:hAnsi="Times New Roman"/>
            <w:color w:val="auto"/>
            <w:spacing w:val="-2"/>
            <w:rPrChange w:id="2002" w:author="Vu Hong Luu" w:date="2023-03-20T17:00:00Z">
              <w:rPr>
                <w:rFonts w:ascii="Times New Roman" w:hAnsi="Times New Roman"/>
                <w:color w:val="auto"/>
                <w:spacing w:val="0"/>
              </w:rPr>
            </w:rPrChange>
          </w:rPr>
          <w:delText xml:space="preserve">để bảo đảm tính thống nhất, chặt chẽ, rõ ràng, </w:delText>
        </w:r>
      </w:del>
      <w:r w:rsidRPr="00225FA6">
        <w:rPr>
          <w:rFonts w:ascii="Times New Roman" w:hAnsi="Times New Roman"/>
          <w:color w:val="auto"/>
          <w:spacing w:val="-2"/>
          <w:rPrChange w:id="2003" w:author="Vu Hong Luu" w:date="2023-03-20T17:00:00Z">
            <w:rPr>
              <w:rFonts w:ascii="Times New Roman" w:hAnsi="Times New Roman"/>
              <w:color w:val="auto"/>
              <w:spacing w:val="0"/>
            </w:rPr>
          </w:rPrChange>
        </w:rPr>
        <w:t>UBTVQH đề nghị Quốc hội cho đổi tên Điều thành “thẩm quyền chỉ đạo, chỉ huy trong các cấp độ phòng thủ dân sự”</w:t>
      </w:r>
      <w:r w:rsidR="00981839" w:rsidRPr="00225FA6">
        <w:rPr>
          <w:rFonts w:ascii="Times New Roman" w:hAnsi="Times New Roman"/>
          <w:color w:val="auto"/>
          <w:spacing w:val="-2"/>
          <w:rPrChange w:id="2004" w:author="Vu Hong Luu" w:date="2023-03-20T17:00:00Z">
            <w:rPr>
              <w:rFonts w:ascii="Times New Roman" w:hAnsi="Times New Roman"/>
              <w:color w:val="auto"/>
              <w:spacing w:val="0"/>
            </w:rPr>
          </w:rPrChange>
        </w:rPr>
        <w:t>; bỏ cụm từ “</w:t>
      </w:r>
      <w:r w:rsidR="00981839" w:rsidRPr="00225FA6">
        <w:rPr>
          <w:rFonts w:ascii="Times New Roman" w:hAnsi="Times New Roman"/>
          <w:color w:val="auto"/>
          <w:spacing w:val="-2"/>
          <w:szCs w:val="26"/>
          <w:lang w:val="vi-VN"/>
          <w:rPrChange w:id="2005" w:author="Vu Hong Luu" w:date="2023-03-20T17:00:00Z">
            <w:rPr>
              <w:rFonts w:ascii="Times New Roman" w:hAnsi="Times New Roman"/>
              <w:color w:val="auto"/>
              <w:spacing w:val="0"/>
              <w:szCs w:val="26"/>
              <w:lang w:val="vi-VN"/>
            </w:rPr>
          </w:rPrChange>
        </w:rPr>
        <w:t xml:space="preserve">đơn vị hành chính </w:t>
      </w:r>
      <w:r w:rsidR="00981839" w:rsidRPr="00225FA6">
        <w:rPr>
          <w:rFonts w:ascii="Times New Roman" w:hAnsi="Times New Roman"/>
          <w:color w:val="auto"/>
          <w:spacing w:val="-2"/>
          <w:szCs w:val="26"/>
          <w:lang w:val="en-GB"/>
          <w:rPrChange w:id="2006" w:author="Vu Hong Luu" w:date="2023-03-20T17:00:00Z">
            <w:rPr>
              <w:rFonts w:ascii="Times New Roman" w:hAnsi="Times New Roman"/>
              <w:color w:val="auto"/>
              <w:spacing w:val="0"/>
              <w:szCs w:val="26"/>
              <w:lang w:val="en-GB"/>
            </w:rPr>
          </w:rPrChange>
        </w:rPr>
        <w:t>-</w:t>
      </w:r>
      <w:r w:rsidR="00981839" w:rsidRPr="00225FA6">
        <w:rPr>
          <w:rFonts w:ascii="Times New Roman" w:hAnsi="Times New Roman"/>
          <w:color w:val="auto"/>
          <w:spacing w:val="-2"/>
          <w:szCs w:val="26"/>
          <w:lang w:val="vi-VN"/>
          <w:rPrChange w:id="2007" w:author="Vu Hong Luu" w:date="2023-03-20T17:00:00Z">
            <w:rPr>
              <w:rFonts w:ascii="Times New Roman" w:hAnsi="Times New Roman"/>
              <w:color w:val="auto"/>
              <w:spacing w:val="0"/>
              <w:szCs w:val="26"/>
              <w:lang w:val="vi-VN"/>
            </w:rPr>
          </w:rPrChange>
        </w:rPr>
        <w:t xml:space="preserve"> kinh tế đặc biệt</w:t>
      </w:r>
      <w:r w:rsidR="00981839" w:rsidRPr="00225FA6">
        <w:rPr>
          <w:rFonts w:ascii="Times New Roman" w:hAnsi="Times New Roman"/>
          <w:color w:val="auto"/>
          <w:spacing w:val="-2"/>
          <w:rPrChange w:id="2008" w:author="Vu Hong Luu" w:date="2023-03-20T17:00:00Z">
            <w:rPr>
              <w:rFonts w:ascii="Times New Roman" w:hAnsi="Times New Roman"/>
              <w:color w:val="auto"/>
              <w:spacing w:val="0"/>
            </w:rPr>
          </w:rPrChange>
        </w:rPr>
        <w:t xml:space="preserve">” và từ “trực tiếp” tại khoản 2; đổng thời bổ sung, chỉnh lý lại Điều này như </w:t>
      </w:r>
      <w:r w:rsidR="00752072" w:rsidRPr="00225FA6">
        <w:rPr>
          <w:rFonts w:ascii="Times New Roman" w:hAnsi="Times New Roman"/>
          <w:color w:val="auto"/>
          <w:spacing w:val="-2"/>
          <w:rPrChange w:id="2009" w:author="Vu Hong Luu" w:date="2023-03-20T17:00:00Z">
            <w:rPr>
              <w:rFonts w:ascii="Times New Roman" w:hAnsi="Times New Roman"/>
              <w:color w:val="auto"/>
              <w:spacing w:val="0"/>
            </w:rPr>
          </w:rPrChange>
        </w:rPr>
        <w:t xml:space="preserve">Điều 22 </w:t>
      </w:r>
      <w:r w:rsidR="000141BD" w:rsidRPr="00225FA6">
        <w:rPr>
          <w:rFonts w:ascii="Times New Roman" w:hAnsi="Times New Roman"/>
          <w:color w:val="auto"/>
          <w:spacing w:val="-2"/>
          <w:rPrChange w:id="2010" w:author="Vu Hong Luu" w:date="2023-03-20T17:00:00Z">
            <w:rPr>
              <w:rFonts w:ascii="Times New Roman" w:hAnsi="Times New Roman"/>
              <w:color w:val="auto"/>
              <w:spacing w:val="0"/>
            </w:rPr>
          </w:rPrChange>
        </w:rPr>
        <w:t>dự thảo Luật</w:t>
      </w:r>
      <w:r w:rsidR="00981839" w:rsidRPr="00225FA6">
        <w:rPr>
          <w:rFonts w:ascii="Times New Roman" w:hAnsi="Times New Roman"/>
          <w:color w:val="auto"/>
          <w:spacing w:val="-2"/>
          <w:rPrChange w:id="2011" w:author="Vu Hong Luu" w:date="2023-03-20T17:00:00Z">
            <w:rPr>
              <w:rFonts w:ascii="Times New Roman" w:hAnsi="Times New Roman"/>
              <w:color w:val="auto"/>
              <w:spacing w:val="0"/>
            </w:rPr>
          </w:rPrChange>
        </w:rPr>
        <w:t xml:space="preserve"> tiếp thu, chỉnh lý.</w:t>
      </w:r>
    </w:p>
    <w:p w:rsidR="00064FCE" w:rsidRPr="00225FA6" w:rsidRDefault="00305B90" w:rsidP="00015C52">
      <w:pPr>
        <w:widowControl w:val="0"/>
        <w:tabs>
          <w:tab w:val="left" w:pos="709"/>
        </w:tabs>
        <w:spacing w:before="120" w:after="120"/>
        <w:jc w:val="both"/>
        <w:rPr>
          <w:rFonts w:ascii="Times New Roman" w:hAnsi="Times New Roman"/>
          <w:color w:val="auto"/>
          <w:spacing w:val="-2"/>
          <w:rPrChange w:id="2012" w:author="Vu Hong Luu" w:date="2023-03-20T17:00:00Z">
            <w:rPr>
              <w:rFonts w:ascii="Times New Roman" w:hAnsi="Times New Roman"/>
              <w:color w:val="auto"/>
              <w:spacing w:val="-2"/>
            </w:rPr>
          </w:rPrChange>
        </w:rPr>
      </w:pPr>
      <w:r w:rsidRPr="00225FA6">
        <w:rPr>
          <w:rFonts w:ascii="Times New Roman" w:hAnsi="Times New Roman"/>
          <w:i/>
          <w:color w:val="auto"/>
          <w:rPrChange w:id="2013" w:author="Vu Hong Luu" w:date="2023-03-20T17:00:00Z">
            <w:rPr>
              <w:rFonts w:ascii="Times New Roman" w:hAnsi="Times New Roman"/>
              <w:i/>
              <w:color w:val="auto"/>
            </w:rPr>
          </w:rPrChange>
        </w:rPr>
        <w:tab/>
      </w:r>
      <w:r w:rsidR="00956666" w:rsidRPr="00225FA6">
        <w:rPr>
          <w:rFonts w:ascii="Times New Roman" w:hAnsi="Times New Roman"/>
          <w:b/>
          <w:iCs/>
          <w:color w:val="auto"/>
          <w:shd w:val="clear" w:color="auto" w:fill="FFFFFF"/>
          <w:rPrChange w:id="2014" w:author="Vu Hong Luu" w:date="2023-03-20T17:00:00Z">
            <w:rPr>
              <w:rFonts w:ascii="Times New Roman" w:hAnsi="Times New Roman"/>
              <w:b/>
              <w:iCs/>
              <w:color w:val="auto"/>
              <w:shd w:val="clear" w:color="auto" w:fill="FFFFFF"/>
            </w:rPr>
          </w:rPrChange>
        </w:rPr>
        <w:t>1</w:t>
      </w:r>
      <w:r w:rsidR="00752072" w:rsidRPr="00225FA6">
        <w:rPr>
          <w:rFonts w:ascii="Times New Roman" w:hAnsi="Times New Roman"/>
          <w:b/>
          <w:iCs/>
          <w:color w:val="auto"/>
          <w:shd w:val="clear" w:color="auto" w:fill="FFFFFF"/>
          <w:rPrChange w:id="2015" w:author="Vu Hong Luu" w:date="2023-03-20T17:00:00Z">
            <w:rPr>
              <w:rFonts w:ascii="Times New Roman" w:hAnsi="Times New Roman"/>
              <w:b/>
              <w:iCs/>
              <w:color w:val="auto"/>
              <w:shd w:val="clear" w:color="auto" w:fill="FFFFFF"/>
            </w:rPr>
          </w:rPrChange>
        </w:rPr>
        <w:t>2</w:t>
      </w:r>
      <w:r w:rsidR="00064FCE" w:rsidRPr="00225FA6">
        <w:rPr>
          <w:rFonts w:ascii="Times New Roman" w:hAnsi="Times New Roman"/>
          <w:b/>
          <w:iCs/>
          <w:color w:val="auto"/>
          <w:shd w:val="clear" w:color="auto" w:fill="FFFFFF"/>
          <w:rPrChange w:id="2016" w:author="Vu Hong Luu" w:date="2023-03-20T17:00:00Z">
            <w:rPr>
              <w:rFonts w:ascii="Times New Roman" w:hAnsi="Times New Roman"/>
              <w:b/>
              <w:iCs/>
              <w:color w:val="auto"/>
              <w:shd w:val="clear" w:color="auto" w:fill="FFFFFF"/>
            </w:rPr>
          </w:rPrChange>
        </w:rPr>
        <w:t xml:space="preserve">. Về </w:t>
      </w:r>
      <w:r w:rsidR="00064FCE" w:rsidRPr="00225FA6">
        <w:rPr>
          <w:rFonts w:ascii="Times New Roman" w:hAnsi="Times New Roman"/>
          <w:b/>
          <w:color w:val="auto"/>
          <w:rPrChange w:id="2017" w:author="Vu Hong Luu" w:date="2023-03-20T17:00:00Z">
            <w:rPr>
              <w:rFonts w:ascii="Times New Roman" w:hAnsi="Times New Roman"/>
              <w:b/>
              <w:color w:val="auto"/>
            </w:rPr>
          </w:rPrChange>
        </w:rPr>
        <w:t>c</w:t>
      </w:r>
      <w:r w:rsidR="00064FCE" w:rsidRPr="00225FA6">
        <w:rPr>
          <w:rFonts w:ascii="Times New Roman" w:hAnsi="Times New Roman"/>
          <w:b/>
          <w:color w:val="auto"/>
          <w:lang w:val="vi-VN"/>
          <w:rPrChange w:id="2018" w:author="Vu Hong Luu" w:date="2023-03-20T17:00:00Z">
            <w:rPr>
              <w:rFonts w:ascii="Times New Roman" w:hAnsi="Times New Roman"/>
              <w:b/>
              <w:color w:val="auto"/>
              <w:lang w:val="vi-VN"/>
            </w:rPr>
          </w:rPrChange>
        </w:rPr>
        <w:t xml:space="preserve">ác biện pháp được áp dụng trong </w:t>
      </w:r>
      <w:r w:rsidR="008E4378" w:rsidRPr="00225FA6">
        <w:rPr>
          <w:rFonts w:ascii="Times New Roman" w:hAnsi="Times New Roman"/>
          <w:b/>
          <w:color w:val="auto"/>
          <w:rPrChange w:id="2019" w:author="Vu Hong Luu" w:date="2023-03-20T17:00:00Z">
            <w:rPr>
              <w:rFonts w:ascii="Times New Roman" w:hAnsi="Times New Roman"/>
              <w:b/>
              <w:color w:val="auto"/>
            </w:rPr>
          </w:rPrChange>
        </w:rPr>
        <w:t>phòng thủ dân sự</w:t>
      </w:r>
      <w:r w:rsidR="00064FCE" w:rsidRPr="00225FA6">
        <w:rPr>
          <w:rFonts w:ascii="Times New Roman" w:hAnsi="Times New Roman"/>
          <w:b/>
          <w:color w:val="auto"/>
          <w:lang w:val="vi-VN"/>
          <w:rPrChange w:id="2020" w:author="Vu Hong Luu" w:date="2023-03-20T17:00:00Z">
            <w:rPr>
              <w:rFonts w:ascii="Times New Roman" w:hAnsi="Times New Roman"/>
              <w:b/>
              <w:color w:val="auto"/>
              <w:lang w:val="vi-VN"/>
            </w:rPr>
          </w:rPrChange>
        </w:rPr>
        <w:t xml:space="preserve"> cấp độ 1</w:t>
      </w:r>
      <w:r w:rsidR="00103DB0" w:rsidRPr="00225FA6">
        <w:rPr>
          <w:rFonts w:ascii="Times New Roman" w:hAnsi="Times New Roman"/>
          <w:b/>
          <w:color w:val="auto"/>
          <w:rPrChange w:id="2021" w:author="Vu Hong Luu" w:date="2023-03-20T17:00:00Z">
            <w:rPr>
              <w:rFonts w:ascii="Times New Roman" w:hAnsi="Times New Roman"/>
              <w:b/>
              <w:color w:val="auto"/>
            </w:rPr>
          </w:rPrChange>
        </w:rPr>
        <w:t xml:space="preserve">, cấp độ 2, cấp độ 3 (Điều 25, </w:t>
      </w:r>
      <w:r w:rsidR="00064FCE" w:rsidRPr="00225FA6">
        <w:rPr>
          <w:rFonts w:ascii="Times New Roman" w:hAnsi="Times New Roman"/>
          <w:b/>
          <w:color w:val="auto"/>
          <w:rPrChange w:id="2022" w:author="Vu Hong Luu" w:date="2023-03-20T17:00:00Z">
            <w:rPr>
              <w:rFonts w:ascii="Times New Roman" w:hAnsi="Times New Roman"/>
              <w:b/>
              <w:color w:val="auto"/>
            </w:rPr>
          </w:rPrChange>
        </w:rPr>
        <w:t>26, 27)</w:t>
      </w:r>
    </w:p>
    <w:p w:rsidR="00064FCE" w:rsidRPr="00225FA6" w:rsidRDefault="00064FCE" w:rsidP="00015C52">
      <w:pPr>
        <w:pStyle w:val="Normal0"/>
        <w:spacing w:before="120" w:after="120"/>
        <w:ind w:firstLine="720"/>
        <w:jc w:val="both"/>
        <w:rPr>
          <w:rFonts w:ascii="Times New Roman" w:hAnsi="Times New Roman"/>
          <w:i/>
          <w:iCs/>
          <w:sz w:val="28"/>
          <w:szCs w:val="28"/>
          <w:shd w:val="clear" w:color="auto" w:fill="FFFFFF"/>
          <w:rPrChange w:id="2023" w:author="Vu Hong Luu" w:date="2023-03-20T17:00:00Z">
            <w:rPr>
              <w:rFonts w:ascii="Times New Roman" w:hAnsi="Times New Roman"/>
              <w:i/>
              <w:iCs/>
              <w:sz w:val="28"/>
              <w:szCs w:val="28"/>
              <w:shd w:val="clear" w:color="auto" w:fill="FFFFFF"/>
            </w:rPr>
          </w:rPrChange>
        </w:rPr>
      </w:pPr>
      <w:r w:rsidRPr="00225FA6">
        <w:rPr>
          <w:rFonts w:ascii="Times New Roman" w:hAnsi="Times New Roman"/>
          <w:i/>
          <w:iCs/>
          <w:sz w:val="28"/>
          <w:szCs w:val="28"/>
          <w:shd w:val="clear" w:color="auto" w:fill="FFFFFF"/>
          <w:rPrChange w:id="2024" w:author="Vu Hong Luu" w:date="2023-03-20T17:00:00Z">
            <w:rPr>
              <w:rFonts w:ascii="Times New Roman" w:hAnsi="Times New Roman"/>
              <w:i/>
              <w:iCs/>
              <w:sz w:val="28"/>
              <w:szCs w:val="28"/>
              <w:shd w:val="clear" w:color="auto" w:fill="FFFFFF"/>
            </w:rPr>
          </w:rPrChange>
        </w:rPr>
        <w:t>Có ý kiến đề nghị bổ sung quy định trong các cấp độ PTDS cao hơn thì được áp dụng cả các biện pháp PTDS của cấp độ PTDS thấp; có ý kiến đề nghị rà soát các biện pháp để bảo đảm khả thi, tránh chồng chéo.</w:t>
      </w:r>
    </w:p>
    <w:p w:rsidR="00103DB0" w:rsidRPr="00225FA6" w:rsidRDefault="00CC6482" w:rsidP="00015C52">
      <w:pPr>
        <w:pStyle w:val="Normal0"/>
        <w:spacing w:before="120" w:after="120"/>
        <w:ind w:firstLine="720"/>
        <w:jc w:val="both"/>
        <w:rPr>
          <w:rFonts w:ascii="Times New Roman" w:hAnsi="Times New Roman"/>
          <w:sz w:val="28"/>
          <w:szCs w:val="28"/>
          <w:rPrChange w:id="2025" w:author="Vu Hong Luu" w:date="2023-03-20T17:00:00Z">
            <w:rPr>
              <w:rFonts w:ascii="Times New Roman" w:hAnsi="Times New Roman"/>
              <w:sz w:val="28"/>
              <w:szCs w:val="28"/>
            </w:rPr>
          </w:rPrChange>
        </w:rPr>
      </w:pPr>
      <w:r w:rsidRPr="00225FA6">
        <w:rPr>
          <w:rFonts w:ascii="Times New Roman" w:hAnsi="Times New Roman"/>
          <w:sz w:val="28"/>
          <w:szCs w:val="28"/>
          <w:rPrChange w:id="2026" w:author="Vu Hong Luu" w:date="2023-03-20T17:00:00Z">
            <w:rPr>
              <w:rFonts w:ascii="Times New Roman" w:hAnsi="Times New Roman"/>
              <w:sz w:val="28"/>
              <w:szCs w:val="28"/>
            </w:rPr>
          </w:rPrChange>
        </w:rPr>
        <w:t>UBTVQH</w:t>
      </w:r>
      <w:r w:rsidR="00064FCE" w:rsidRPr="00225FA6">
        <w:rPr>
          <w:rFonts w:ascii="Times New Roman" w:hAnsi="Times New Roman"/>
          <w:sz w:val="28"/>
          <w:szCs w:val="28"/>
          <w:rPrChange w:id="2027" w:author="Vu Hong Luu" w:date="2023-03-20T17:00:00Z">
            <w:rPr>
              <w:rFonts w:ascii="Times New Roman" w:hAnsi="Times New Roman"/>
              <w:sz w:val="28"/>
              <w:szCs w:val="28"/>
            </w:rPr>
          </w:rPrChange>
        </w:rPr>
        <w:t xml:space="preserve"> nhận thấy, việc quy định cụ thể các biện pháp cần áp dụng trong từng cấp độ PTDS là cần thiết để dễ thực hiện, </w:t>
      </w:r>
      <w:r w:rsidR="00CF58C1" w:rsidRPr="00225FA6">
        <w:rPr>
          <w:rFonts w:ascii="Times New Roman" w:hAnsi="Times New Roman"/>
          <w:sz w:val="28"/>
          <w:szCs w:val="28"/>
          <w:rPrChange w:id="2028" w:author="Vu Hong Luu" w:date="2023-03-20T17:00:00Z">
            <w:rPr>
              <w:rFonts w:ascii="Times New Roman" w:hAnsi="Times New Roman"/>
              <w:sz w:val="28"/>
              <w:szCs w:val="28"/>
            </w:rPr>
          </w:rPrChange>
        </w:rPr>
        <w:t xml:space="preserve">đồng thời bảo đảm tính bao quát chung đối với các dạng sự cố, thảm họa quy định tại các luật chuyên ngành, </w:t>
      </w:r>
      <w:r w:rsidR="00064FCE" w:rsidRPr="00225FA6">
        <w:rPr>
          <w:rFonts w:ascii="Times New Roman" w:hAnsi="Times New Roman"/>
          <w:sz w:val="28"/>
          <w:szCs w:val="28"/>
          <w:rPrChange w:id="2029" w:author="Vu Hong Luu" w:date="2023-03-20T17:00:00Z">
            <w:rPr>
              <w:rFonts w:ascii="Times New Roman" w:hAnsi="Times New Roman"/>
              <w:sz w:val="28"/>
              <w:szCs w:val="28"/>
            </w:rPr>
          </w:rPrChange>
        </w:rPr>
        <w:t xml:space="preserve">còn việc áp dụng các biện pháp của cấp độ PTDS </w:t>
      </w:r>
      <w:r w:rsidR="005B69CA" w:rsidRPr="00225FA6">
        <w:rPr>
          <w:rFonts w:ascii="Times New Roman" w:hAnsi="Times New Roman"/>
          <w:sz w:val="28"/>
          <w:szCs w:val="28"/>
          <w:rPrChange w:id="2030" w:author="Vu Hong Luu" w:date="2023-03-20T17:00:00Z">
            <w:rPr>
              <w:rFonts w:ascii="Times New Roman" w:hAnsi="Times New Roman"/>
              <w:sz w:val="28"/>
              <w:szCs w:val="28"/>
            </w:rPr>
          </w:rPrChange>
        </w:rPr>
        <w:t xml:space="preserve">cao hơn </w:t>
      </w:r>
      <w:r w:rsidR="00064FCE" w:rsidRPr="00225FA6">
        <w:rPr>
          <w:rFonts w:ascii="Times New Roman" w:hAnsi="Times New Roman"/>
          <w:sz w:val="28"/>
          <w:szCs w:val="28"/>
          <w:rPrChange w:id="2031" w:author="Vu Hong Luu" w:date="2023-03-20T17:00:00Z">
            <w:rPr>
              <w:rFonts w:ascii="Times New Roman" w:hAnsi="Times New Roman"/>
              <w:sz w:val="28"/>
              <w:szCs w:val="28"/>
            </w:rPr>
          </w:rPrChange>
        </w:rPr>
        <w:t xml:space="preserve">là </w:t>
      </w:r>
      <w:r w:rsidR="00103DB0" w:rsidRPr="00225FA6">
        <w:rPr>
          <w:rFonts w:ascii="Times New Roman" w:hAnsi="Times New Roman"/>
          <w:sz w:val="28"/>
          <w:szCs w:val="28"/>
          <w:rPrChange w:id="2032" w:author="Vu Hong Luu" w:date="2023-03-20T17:00:00Z">
            <w:rPr>
              <w:rFonts w:ascii="Times New Roman" w:hAnsi="Times New Roman"/>
              <w:sz w:val="28"/>
              <w:szCs w:val="28"/>
            </w:rPr>
          </w:rPrChange>
        </w:rPr>
        <w:t>tiếp tục áp d</w:t>
      </w:r>
      <w:r w:rsidR="005B69CA" w:rsidRPr="00225FA6">
        <w:rPr>
          <w:rFonts w:ascii="Times New Roman" w:hAnsi="Times New Roman"/>
          <w:sz w:val="28"/>
          <w:szCs w:val="28"/>
          <w:rPrChange w:id="2033" w:author="Vu Hong Luu" w:date="2023-03-20T17:00:00Z">
            <w:rPr>
              <w:rFonts w:ascii="Times New Roman" w:hAnsi="Times New Roman"/>
              <w:sz w:val="28"/>
              <w:szCs w:val="28"/>
            </w:rPr>
          </w:rPrChange>
        </w:rPr>
        <w:t>ụ</w:t>
      </w:r>
      <w:r w:rsidR="00103DB0" w:rsidRPr="00225FA6">
        <w:rPr>
          <w:rFonts w:ascii="Times New Roman" w:hAnsi="Times New Roman"/>
          <w:sz w:val="28"/>
          <w:szCs w:val="28"/>
          <w:rPrChange w:id="2034" w:author="Vu Hong Luu" w:date="2023-03-20T17:00:00Z">
            <w:rPr>
              <w:rFonts w:ascii="Times New Roman" w:hAnsi="Times New Roman"/>
              <w:sz w:val="28"/>
              <w:szCs w:val="28"/>
            </w:rPr>
          </w:rPrChange>
        </w:rPr>
        <w:t>ng các biện pháp đã được thực hiện</w:t>
      </w:r>
      <w:r w:rsidR="00CF58C1" w:rsidRPr="00225FA6">
        <w:rPr>
          <w:rFonts w:ascii="Times New Roman" w:hAnsi="Times New Roman"/>
          <w:sz w:val="28"/>
          <w:szCs w:val="28"/>
          <w:rPrChange w:id="2035" w:author="Vu Hong Luu" w:date="2023-03-20T17:00:00Z">
            <w:rPr>
              <w:rFonts w:ascii="Times New Roman" w:hAnsi="Times New Roman"/>
              <w:sz w:val="28"/>
              <w:szCs w:val="28"/>
            </w:rPr>
          </w:rPrChange>
        </w:rPr>
        <w:t xml:space="preserve"> trước đó,</w:t>
      </w:r>
      <w:r w:rsidR="00103DB0" w:rsidRPr="00225FA6">
        <w:rPr>
          <w:rFonts w:ascii="Times New Roman" w:hAnsi="Times New Roman"/>
          <w:sz w:val="28"/>
          <w:szCs w:val="28"/>
          <w:rPrChange w:id="2036" w:author="Vu Hong Luu" w:date="2023-03-20T17:00:00Z">
            <w:rPr>
              <w:rFonts w:ascii="Times New Roman" w:hAnsi="Times New Roman"/>
              <w:sz w:val="28"/>
              <w:szCs w:val="28"/>
            </w:rPr>
          </w:rPrChange>
        </w:rPr>
        <w:t xml:space="preserve"> phù hợp với</w:t>
      </w:r>
      <w:r w:rsidR="00064FCE" w:rsidRPr="00225FA6">
        <w:rPr>
          <w:rFonts w:ascii="Times New Roman" w:hAnsi="Times New Roman"/>
          <w:sz w:val="28"/>
          <w:szCs w:val="28"/>
          <w:rPrChange w:id="2037" w:author="Vu Hong Luu" w:date="2023-03-20T17:00:00Z">
            <w:rPr>
              <w:rFonts w:ascii="Times New Roman" w:hAnsi="Times New Roman"/>
              <w:sz w:val="28"/>
              <w:szCs w:val="28"/>
            </w:rPr>
          </w:rPrChange>
        </w:rPr>
        <w:t xml:space="preserve"> yêu cầu, tình hình thự</w:t>
      </w:r>
      <w:r w:rsidR="00103DB0" w:rsidRPr="00225FA6">
        <w:rPr>
          <w:rFonts w:ascii="Times New Roman" w:hAnsi="Times New Roman"/>
          <w:sz w:val="28"/>
          <w:szCs w:val="28"/>
          <w:rPrChange w:id="2038" w:author="Vu Hong Luu" w:date="2023-03-20T17:00:00Z">
            <w:rPr>
              <w:rFonts w:ascii="Times New Roman" w:hAnsi="Times New Roman"/>
              <w:sz w:val="28"/>
              <w:szCs w:val="28"/>
            </w:rPr>
          </w:rPrChange>
        </w:rPr>
        <w:t>c tế</w:t>
      </w:r>
      <w:r w:rsidR="00064FCE" w:rsidRPr="00225FA6">
        <w:rPr>
          <w:rFonts w:ascii="Times New Roman" w:hAnsi="Times New Roman"/>
          <w:sz w:val="28"/>
          <w:szCs w:val="28"/>
          <w:rPrChange w:id="2039" w:author="Vu Hong Luu" w:date="2023-03-20T17:00:00Z">
            <w:rPr>
              <w:rFonts w:ascii="Times New Roman" w:hAnsi="Times New Roman"/>
              <w:sz w:val="28"/>
              <w:szCs w:val="28"/>
            </w:rPr>
          </w:rPrChange>
        </w:rPr>
        <w:t xml:space="preserve"> để bảo đảm hiệu quả.</w:t>
      </w:r>
      <w:r w:rsidR="00103DB0" w:rsidRPr="00225FA6">
        <w:rPr>
          <w:rFonts w:ascii="Times New Roman" w:hAnsi="Times New Roman"/>
          <w:sz w:val="28"/>
          <w:szCs w:val="28"/>
          <w:rPrChange w:id="2040" w:author="Vu Hong Luu" w:date="2023-03-20T17:00:00Z">
            <w:rPr>
              <w:rFonts w:ascii="Times New Roman" w:hAnsi="Times New Roman"/>
              <w:sz w:val="28"/>
              <w:szCs w:val="28"/>
            </w:rPr>
          </w:rPrChange>
        </w:rPr>
        <w:t xml:space="preserve"> </w:t>
      </w:r>
    </w:p>
    <w:p w:rsidR="00064FCE" w:rsidRPr="00225FA6" w:rsidRDefault="00064FCE" w:rsidP="00015C52">
      <w:pPr>
        <w:pStyle w:val="Normal0"/>
        <w:spacing w:before="120" w:after="120"/>
        <w:ind w:firstLine="720"/>
        <w:jc w:val="both"/>
        <w:rPr>
          <w:rFonts w:ascii="Times New Roman" w:hAnsi="Times New Roman"/>
          <w:spacing w:val="2"/>
          <w:sz w:val="28"/>
          <w:szCs w:val="28"/>
          <w:rPrChange w:id="2041" w:author="Vu Hong Luu" w:date="2023-03-20T17:00:00Z">
            <w:rPr>
              <w:rFonts w:ascii="Times New Roman" w:hAnsi="Times New Roman"/>
              <w:spacing w:val="2"/>
              <w:sz w:val="28"/>
              <w:szCs w:val="28"/>
            </w:rPr>
          </w:rPrChange>
        </w:rPr>
      </w:pPr>
      <w:r w:rsidRPr="00225FA6">
        <w:rPr>
          <w:rFonts w:ascii="Times New Roman" w:hAnsi="Times New Roman"/>
          <w:spacing w:val="2"/>
          <w:sz w:val="28"/>
          <w:szCs w:val="28"/>
          <w:rPrChange w:id="2042" w:author="Vu Hong Luu" w:date="2023-03-20T17:00:00Z">
            <w:rPr>
              <w:rFonts w:ascii="Times New Roman" w:hAnsi="Times New Roman"/>
              <w:spacing w:val="2"/>
              <w:sz w:val="28"/>
              <w:szCs w:val="28"/>
            </w:rPr>
          </w:rPrChange>
        </w:rPr>
        <w:t xml:space="preserve">Trên cơ sở ý kiến </w:t>
      </w:r>
      <w:r w:rsidR="0072422B" w:rsidRPr="00225FA6">
        <w:rPr>
          <w:rFonts w:ascii="Times New Roman" w:hAnsi="Times New Roman"/>
          <w:spacing w:val="2"/>
          <w:sz w:val="28"/>
          <w:szCs w:val="28"/>
          <w:rPrChange w:id="2043" w:author="Vu Hong Luu" w:date="2023-03-20T17:00:00Z">
            <w:rPr>
              <w:rFonts w:ascii="Times New Roman" w:hAnsi="Times New Roman"/>
              <w:spacing w:val="2"/>
              <w:sz w:val="28"/>
              <w:szCs w:val="28"/>
            </w:rPr>
          </w:rPrChange>
        </w:rPr>
        <w:t>ĐBQH</w:t>
      </w:r>
      <w:r w:rsidRPr="00225FA6">
        <w:rPr>
          <w:rFonts w:ascii="Times New Roman" w:hAnsi="Times New Roman"/>
          <w:spacing w:val="2"/>
          <w:sz w:val="28"/>
          <w:szCs w:val="28"/>
          <w:rPrChange w:id="2044" w:author="Vu Hong Luu" w:date="2023-03-20T17:00:00Z">
            <w:rPr>
              <w:rFonts w:ascii="Times New Roman" w:hAnsi="Times New Roman"/>
              <w:spacing w:val="2"/>
              <w:sz w:val="28"/>
              <w:szCs w:val="28"/>
            </w:rPr>
          </w:rPrChange>
        </w:rPr>
        <w:t xml:space="preserve">, qua rà soát, nghiên cứu, để bảo đảm tính thống nhất trong hệ thống pháp luật, </w:t>
      </w:r>
      <w:r w:rsidR="00CC6482" w:rsidRPr="00225FA6">
        <w:rPr>
          <w:rFonts w:ascii="Times New Roman" w:hAnsi="Times New Roman"/>
          <w:spacing w:val="2"/>
          <w:sz w:val="28"/>
          <w:szCs w:val="28"/>
          <w:rPrChange w:id="2045" w:author="Vu Hong Luu" w:date="2023-03-20T17:00:00Z">
            <w:rPr>
              <w:rFonts w:ascii="Times New Roman" w:hAnsi="Times New Roman"/>
              <w:spacing w:val="2"/>
              <w:sz w:val="28"/>
              <w:szCs w:val="28"/>
            </w:rPr>
          </w:rPrChange>
        </w:rPr>
        <w:t>UBTVQH</w:t>
      </w:r>
      <w:r w:rsidRPr="00225FA6">
        <w:rPr>
          <w:rFonts w:ascii="Times New Roman" w:hAnsi="Times New Roman"/>
          <w:spacing w:val="2"/>
          <w:sz w:val="28"/>
          <w:szCs w:val="28"/>
          <w:rPrChange w:id="2046" w:author="Vu Hong Luu" w:date="2023-03-20T17:00:00Z">
            <w:rPr>
              <w:rFonts w:ascii="Times New Roman" w:hAnsi="Times New Roman"/>
              <w:spacing w:val="2"/>
              <w:sz w:val="28"/>
              <w:szCs w:val="28"/>
            </w:rPr>
          </w:rPrChange>
        </w:rPr>
        <w:t xml:space="preserve"> đề nghị</w:t>
      </w:r>
      <w:r w:rsidR="00CC6482" w:rsidRPr="00225FA6">
        <w:rPr>
          <w:rFonts w:ascii="Times New Roman" w:hAnsi="Times New Roman"/>
          <w:spacing w:val="2"/>
          <w:sz w:val="28"/>
          <w:szCs w:val="28"/>
          <w:rPrChange w:id="2047" w:author="Vu Hong Luu" w:date="2023-03-20T17:00:00Z">
            <w:rPr>
              <w:rFonts w:ascii="Times New Roman" w:hAnsi="Times New Roman"/>
              <w:spacing w:val="2"/>
              <w:sz w:val="28"/>
              <w:szCs w:val="28"/>
            </w:rPr>
          </w:rPrChange>
        </w:rPr>
        <w:t xml:space="preserve"> Quốc hội</w:t>
      </w:r>
      <w:r w:rsidRPr="00225FA6">
        <w:rPr>
          <w:rFonts w:ascii="Times New Roman" w:hAnsi="Times New Roman"/>
          <w:spacing w:val="2"/>
          <w:sz w:val="28"/>
          <w:szCs w:val="28"/>
          <w:rPrChange w:id="2048" w:author="Vu Hong Luu" w:date="2023-03-20T17:00:00Z">
            <w:rPr>
              <w:rFonts w:ascii="Times New Roman" w:hAnsi="Times New Roman"/>
              <w:spacing w:val="2"/>
              <w:sz w:val="28"/>
              <w:szCs w:val="28"/>
            </w:rPr>
          </w:rPrChange>
        </w:rPr>
        <w:t xml:space="preserve"> cho chỉnh lý theo hướng áp dụng các biện pháp </w:t>
      </w:r>
      <w:del w:id="2049" w:author="ADMIN" w:date="2023-03-07T15:38:00Z">
        <w:r w:rsidRPr="00225FA6" w:rsidDel="008A77D3">
          <w:rPr>
            <w:rFonts w:ascii="Times New Roman" w:hAnsi="Times New Roman"/>
            <w:spacing w:val="2"/>
            <w:sz w:val="28"/>
            <w:szCs w:val="28"/>
            <w:rPrChange w:id="2050" w:author="Vu Hong Luu" w:date="2023-03-20T17:00:00Z">
              <w:rPr>
                <w:rFonts w:ascii="Times New Roman" w:hAnsi="Times New Roman"/>
                <w:spacing w:val="2"/>
                <w:sz w:val="28"/>
                <w:szCs w:val="28"/>
              </w:rPr>
            </w:rPrChange>
          </w:rPr>
          <w:delText xml:space="preserve">có tính bắt buộc </w:delText>
        </w:r>
      </w:del>
      <w:r w:rsidRPr="00225FA6">
        <w:rPr>
          <w:rFonts w:ascii="Times New Roman" w:hAnsi="Times New Roman"/>
          <w:spacing w:val="2"/>
          <w:sz w:val="28"/>
          <w:szCs w:val="28"/>
          <w:rPrChange w:id="2051" w:author="Vu Hong Luu" w:date="2023-03-20T17:00:00Z">
            <w:rPr>
              <w:rFonts w:ascii="Times New Roman" w:hAnsi="Times New Roman"/>
              <w:spacing w:val="2"/>
              <w:sz w:val="28"/>
              <w:szCs w:val="28"/>
            </w:rPr>
          </w:rPrChange>
        </w:rPr>
        <w:t xml:space="preserve">tăng dần theo từng cấp độ PTDS </w:t>
      </w:r>
      <w:r w:rsidR="00CC6482" w:rsidRPr="00225FA6">
        <w:rPr>
          <w:rFonts w:ascii="Times New Roman" w:hAnsi="Times New Roman"/>
          <w:spacing w:val="2"/>
          <w:sz w:val="28"/>
          <w:szCs w:val="28"/>
          <w:rPrChange w:id="2052" w:author="Vu Hong Luu" w:date="2023-03-20T17:00:00Z">
            <w:rPr>
              <w:rFonts w:ascii="Times New Roman" w:hAnsi="Times New Roman"/>
              <w:spacing w:val="2"/>
              <w:sz w:val="28"/>
              <w:szCs w:val="28"/>
            </w:rPr>
          </w:rPrChange>
        </w:rPr>
        <w:t>và quy định cụ thể thẩm quyền của Chủ tịch UBND cấp huyện, cấp tỉnh và Thủ tướng Chính phủ áp dụng các biện pháp trong từng cấp độ</w:t>
      </w:r>
      <w:r w:rsidR="00103DB0" w:rsidRPr="00225FA6">
        <w:rPr>
          <w:rFonts w:ascii="Times New Roman" w:hAnsi="Times New Roman"/>
          <w:spacing w:val="2"/>
          <w:sz w:val="28"/>
          <w:szCs w:val="28"/>
          <w:rPrChange w:id="2053" w:author="Vu Hong Luu" w:date="2023-03-20T17:00:00Z">
            <w:rPr>
              <w:rFonts w:ascii="Times New Roman" w:hAnsi="Times New Roman"/>
              <w:spacing w:val="2"/>
              <w:sz w:val="28"/>
              <w:szCs w:val="28"/>
            </w:rPr>
          </w:rPrChange>
        </w:rPr>
        <w:t xml:space="preserve"> và </w:t>
      </w:r>
      <w:ins w:id="2054" w:author="ADMIN" w:date="2023-03-07T15:41:00Z">
        <w:r w:rsidR="00F22C68" w:rsidRPr="00225FA6">
          <w:rPr>
            <w:rFonts w:ascii="Times New Roman" w:hAnsi="Times New Roman"/>
            <w:spacing w:val="2"/>
            <w:sz w:val="28"/>
            <w:szCs w:val="28"/>
            <w:rPrChange w:id="2055" w:author="Vu Hong Luu" w:date="2023-03-20T17:00:00Z">
              <w:rPr>
                <w:rFonts w:ascii="Times New Roman" w:hAnsi="Times New Roman"/>
                <w:spacing w:val="2"/>
                <w:sz w:val="28"/>
                <w:szCs w:val="28"/>
              </w:rPr>
            </w:rPrChange>
          </w:rPr>
          <w:t xml:space="preserve">có thể </w:t>
        </w:r>
      </w:ins>
      <w:r w:rsidR="00103DB0" w:rsidRPr="00225FA6">
        <w:rPr>
          <w:rFonts w:ascii="Times New Roman" w:hAnsi="Times New Roman"/>
          <w:spacing w:val="2"/>
          <w:sz w:val="28"/>
          <w:szCs w:val="28"/>
          <w:rPrChange w:id="2056" w:author="Vu Hong Luu" w:date="2023-03-20T17:00:00Z">
            <w:rPr>
              <w:rFonts w:ascii="Times New Roman" w:hAnsi="Times New Roman"/>
              <w:spacing w:val="2"/>
              <w:sz w:val="28"/>
              <w:szCs w:val="28"/>
            </w:rPr>
          </w:rPrChange>
        </w:rPr>
        <w:t xml:space="preserve">tiếp tục </w:t>
      </w:r>
      <w:ins w:id="2057" w:author="ADMIN" w:date="2023-03-07T15:41:00Z">
        <w:r w:rsidR="00F22C68" w:rsidRPr="00225FA6">
          <w:rPr>
            <w:rFonts w:ascii="Times New Roman" w:hAnsi="Times New Roman"/>
            <w:spacing w:val="2"/>
            <w:sz w:val="28"/>
            <w:szCs w:val="28"/>
            <w:rPrChange w:id="2058" w:author="Vu Hong Luu" w:date="2023-03-20T17:00:00Z">
              <w:rPr>
                <w:rFonts w:ascii="Times New Roman" w:hAnsi="Times New Roman"/>
                <w:spacing w:val="2"/>
                <w:sz w:val="28"/>
                <w:szCs w:val="28"/>
              </w:rPr>
            </w:rPrChange>
          </w:rPr>
          <w:t xml:space="preserve">đồng thời </w:t>
        </w:r>
      </w:ins>
      <w:r w:rsidR="00103DB0" w:rsidRPr="00225FA6">
        <w:rPr>
          <w:rFonts w:ascii="Times New Roman" w:hAnsi="Times New Roman"/>
          <w:spacing w:val="2"/>
          <w:sz w:val="28"/>
          <w:szCs w:val="28"/>
          <w:rPrChange w:id="2059" w:author="Vu Hong Luu" w:date="2023-03-20T17:00:00Z">
            <w:rPr>
              <w:rFonts w:ascii="Times New Roman" w:hAnsi="Times New Roman"/>
              <w:spacing w:val="2"/>
              <w:sz w:val="28"/>
              <w:szCs w:val="28"/>
            </w:rPr>
          </w:rPrChange>
        </w:rPr>
        <w:t xml:space="preserve">áp dụng các biện pháp </w:t>
      </w:r>
      <w:r w:rsidR="00CF58C1" w:rsidRPr="00225FA6">
        <w:rPr>
          <w:rFonts w:ascii="Times New Roman" w:hAnsi="Times New Roman"/>
          <w:spacing w:val="2"/>
          <w:sz w:val="28"/>
          <w:szCs w:val="28"/>
          <w:rPrChange w:id="2060" w:author="Vu Hong Luu" w:date="2023-03-20T17:00:00Z">
            <w:rPr>
              <w:rFonts w:ascii="Times New Roman" w:hAnsi="Times New Roman"/>
              <w:spacing w:val="2"/>
              <w:sz w:val="28"/>
              <w:szCs w:val="28"/>
            </w:rPr>
          </w:rPrChange>
        </w:rPr>
        <w:t xml:space="preserve">của cấp độ </w:t>
      </w:r>
      <w:r w:rsidR="00103DB0" w:rsidRPr="00225FA6">
        <w:rPr>
          <w:rFonts w:ascii="Times New Roman" w:hAnsi="Times New Roman"/>
          <w:spacing w:val="2"/>
          <w:sz w:val="28"/>
          <w:szCs w:val="28"/>
          <w:rPrChange w:id="2061" w:author="Vu Hong Luu" w:date="2023-03-20T17:00:00Z">
            <w:rPr>
              <w:rFonts w:ascii="Times New Roman" w:hAnsi="Times New Roman"/>
              <w:spacing w:val="2"/>
              <w:sz w:val="28"/>
              <w:szCs w:val="28"/>
            </w:rPr>
          </w:rPrChange>
        </w:rPr>
        <w:t>thấp hơn</w:t>
      </w:r>
      <w:r w:rsidR="00CC6482" w:rsidRPr="00225FA6">
        <w:rPr>
          <w:rFonts w:ascii="Times New Roman" w:hAnsi="Times New Roman"/>
          <w:spacing w:val="2"/>
          <w:sz w:val="28"/>
          <w:szCs w:val="28"/>
          <w:rPrChange w:id="2062" w:author="Vu Hong Luu" w:date="2023-03-20T17:00:00Z">
            <w:rPr>
              <w:rFonts w:ascii="Times New Roman" w:hAnsi="Times New Roman"/>
              <w:spacing w:val="2"/>
              <w:sz w:val="28"/>
              <w:szCs w:val="28"/>
            </w:rPr>
          </w:rPrChange>
        </w:rPr>
        <w:t xml:space="preserve"> </w:t>
      </w:r>
      <w:r w:rsidRPr="00225FA6">
        <w:rPr>
          <w:rFonts w:ascii="Times New Roman" w:hAnsi="Times New Roman"/>
          <w:spacing w:val="2"/>
          <w:sz w:val="28"/>
          <w:szCs w:val="28"/>
          <w:rPrChange w:id="2063" w:author="Vu Hong Luu" w:date="2023-03-20T17:00:00Z">
            <w:rPr>
              <w:rFonts w:ascii="Times New Roman" w:hAnsi="Times New Roman"/>
              <w:spacing w:val="2"/>
              <w:sz w:val="28"/>
              <w:szCs w:val="28"/>
            </w:rPr>
          </w:rPrChange>
        </w:rPr>
        <w:t xml:space="preserve">như </w:t>
      </w:r>
      <w:del w:id="2064" w:author="ADMIN" w:date="2023-03-07T15:41:00Z">
        <w:r w:rsidR="00752072" w:rsidRPr="00225FA6" w:rsidDel="00F22C68">
          <w:rPr>
            <w:rFonts w:ascii="Times New Roman" w:hAnsi="Times New Roman"/>
            <w:spacing w:val="2"/>
            <w:sz w:val="28"/>
            <w:szCs w:val="28"/>
            <w:rPrChange w:id="2065" w:author="Vu Hong Luu" w:date="2023-03-20T17:00:00Z">
              <w:rPr>
                <w:rFonts w:ascii="Times New Roman" w:hAnsi="Times New Roman"/>
                <w:spacing w:val="2"/>
                <w:sz w:val="28"/>
                <w:szCs w:val="28"/>
              </w:rPr>
            </w:rPrChange>
          </w:rPr>
          <w:delText xml:space="preserve">Điều 25 </w:delText>
        </w:r>
      </w:del>
      <w:r w:rsidR="000141BD" w:rsidRPr="00225FA6">
        <w:rPr>
          <w:rFonts w:ascii="Times New Roman" w:hAnsi="Times New Roman"/>
          <w:spacing w:val="2"/>
          <w:sz w:val="28"/>
          <w:szCs w:val="28"/>
          <w:rPrChange w:id="2066" w:author="Vu Hong Luu" w:date="2023-03-20T17:00:00Z">
            <w:rPr>
              <w:rFonts w:ascii="Times New Roman" w:hAnsi="Times New Roman"/>
              <w:spacing w:val="2"/>
              <w:sz w:val="28"/>
              <w:szCs w:val="28"/>
            </w:rPr>
          </w:rPrChange>
        </w:rPr>
        <w:t>dự thảo Luật</w:t>
      </w:r>
      <w:r w:rsidRPr="00225FA6">
        <w:rPr>
          <w:rFonts w:ascii="Times New Roman" w:hAnsi="Times New Roman"/>
          <w:spacing w:val="2"/>
          <w:sz w:val="28"/>
          <w:szCs w:val="28"/>
          <w:rPrChange w:id="2067" w:author="Vu Hong Luu" w:date="2023-03-20T17:00:00Z">
            <w:rPr>
              <w:rFonts w:ascii="Times New Roman" w:hAnsi="Times New Roman"/>
              <w:spacing w:val="2"/>
              <w:sz w:val="28"/>
              <w:szCs w:val="28"/>
            </w:rPr>
          </w:rPrChange>
        </w:rPr>
        <w:t xml:space="preserve"> </w:t>
      </w:r>
      <w:r w:rsidR="00981839" w:rsidRPr="00225FA6">
        <w:rPr>
          <w:rFonts w:ascii="Times New Roman" w:hAnsi="Times New Roman"/>
          <w:spacing w:val="2"/>
          <w:sz w:val="28"/>
          <w:szCs w:val="28"/>
          <w:rPrChange w:id="2068" w:author="Vu Hong Luu" w:date="2023-03-20T17:00:00Z">
            <w:rPr>
              <w:rFonts w:ascii="Times New Roman" w:hAnsi="Times New Roman"/>
              <w:spacing w:val="2"/>
              <w:sz w:val="28"/>
              <w:szCs w:val="28"/>
            </w:rPr>
          </w:rPrChange>
        </w:rPr>
        <w:t>tiếp thu, chỉnh lý</w:t>
      </w:r>
      <w:r w:rsidRPr="00225FA6">
        <w:rPr>
          <w:rFonts w:ascii="Times New Roman" w:hAnsi="Times New Roman"/>
          <w:spacing w:val="2"/>
          <w:sz w:val="28"/>
          <w:szCs w:val="28"/>
          <w:rPrChange w:id="2069" w:author="Vu Hong Luu" w:date="2023-03-20T17:00:00Z">
            <w:rPr>
              <w:rFonts w:ascii="Times New Roman" w:hAnsi="Times New Roman"/>
              <w:spacing w:val="2"/>
              <w:sz w:val="28"/>
              <w:szCs w:val="28"/>
            </w:rPr>
          </w:rPrChange>
        </w:rPr>
        <w:t>.</w:t>
      </w:r>
    </w:p>
    <w:p w:rsidR="000347B8" w:rsidRPr="00225FA6" w:rsidRDefault="00981839" w:rsidP="00015C52">
      <w:pPr>
        <w:pStyle w:val="Normal0"/>
        <w:widowControl w:val="0"/>
        <w:spacing w:before="120" w:after="120"/>
        <w:ind w:firstLine="720"/>
        <w:jc w:val="both"/>
        <w:outlineLvl w:val="0"/>
        <w:rPr>
          <w:rFonts w:ascii="Times New Roman Bold" w:hAnsi="Times New Roman Bold"/>
          <w:b/>
          <w:spacing w:val="4"/>
          <w:sz w:val="28"/>
          <w:szCs w:val="28"/>
          <w:rPrChange w:id="2070" w:author="Vu Hong Luu" w:date="2023-03-20T17:00:00Z">
            <w:rPr>
              <w:rFonts w:ascii="Times New Roman Bold" w:hAnsi="Times New Roman Bold"/>
              <w:b/>
              <w:spacing w:val="-10"/>
              <w:sz w:val="28"/>
              <w:szCs w:val="28"/>
            </w:rPr>
          </w:rPrChange>
        </w:rPr>
      </w:pPr>
      <w:r w:rsidRPr="00225FA6">
        <w:rPr>
          <w:rFonts w:ascii="Times New Roman Bold" w:hAnsi="Times New Roman Bold"/>
          <w:b/>
          <w:spacing w:val="4"/>
          <w:sz w:val="28"/>
          <w:szCs w:val="28"/>
          <w:rPrChange w:id="2071" w:author="Vu Hong Luu" w:date="2023-03-20T17:00:00Z">
            <w:rPr>
              <w:rFonts w:ascii="Times New Roman Bold" w:hAnsi="Times New Roman Bold"/>
              <w:b/>
              <w:spacing w:val="-10"/>
              <w:sz w:val="28"/>
              <w:szCs w:val="28"/>
            </w:rPr>
          </w:rPrChange>
        </w:rPr>
        <w:t>1</w:t>
      </w:r>
      <w:r w:rsidR="00752072" w:rsidRPr="00225FA6">
        <w:rPr>
          <w:rFonts w:ascii="Times New Roman Bold" w:hAnsi="Times New Roman Bold"/>
          <w:b/>
          <w:spacing w:val="4"/>
          <w:sz w:val="28"/>
          <w:szCs w:val="28"/>
          <w:rPrChange w:id="2072" w:author="Vu Hong Luu" w:date="2023-03-20T17:00:00Z">
            <w:rPr>
              <w:rFonts w:ascii="Times New Roman Bold" w:hAnsi="Times New Roman Bold"/>
              <w:b/>
              <w:spacing w:val="-10"/>
              <w:sz w:val="28"/>
              <w:szCs w:val="28"/>
            </w:rPr>
          </w:rPrChange>
        </w:rPr>
        <w:t>3</w:t>
      </w:r>
      <w:r w:rsidR="000347B8" w:rsidRPr="00225FA6">
        <w:rPr>
          <w:rFonts w:ascii="Times New Roman Bold" w:hAnsi="Times New Roman Bold"/>
          <w:b/>
          <w:spacing w:val="4"/>
          <w:sz w:val="28"/>
          <w:szCs w:val="28"/>
          <w:rPrChange w:id="2073" w:author="Vu Hong Luu" w:date="2023-03-20T17:00:00Z">
            <w:rPr>
              <w:rFonts w:ascii="Times New Roman Bold" w:hAnsi="Times New Roman Bold"/>
              <w:b/>
              <w:spacing w:val="-10"/>
              <w:sz w:val="28"/>
              <w:szCs w:val="28"/>
            </w:rPr>
          </w:rPrChange>
        </w:rPr>
        <w:t xml:space="preserve">. Về </w:t>
      </w:r>
      <w:r w:rsidR="000347B8" w:rsidRPr="00225FA6">
        <w:rPr>
          <w:rFonts w:ascii="Times New Roman" w:hAnsi="Times New Roman"/>
          <w:b/>
          <w:spacing w:val="4"/>
          <w:sz w:val="28"/>
          <w:szCs w:val="26"/>
          <w:rPrChange w:id="2074" w:author="Vu Hong Luu" w:date="2023-03-20T17:00:00Z">
            <w:rPr>
              <w:rFonts w:ascii="Times New Roman" w:hAnsi="Times New Roman"/>
              <w:b/>
              <w:spacing w:val="-4"/>
              <w:sz w:val="28"/>
              <w:szCs w:val="26"/>
            </w:rPr>
          </w:rPrChange>
        </w:rPr>
        <w:t>c</w:t>
      </w:r>
      <w:r w:rsidR="000347B8" w:rsidRPr="00225FA6">
        <w:rPr>
          <w:rFonts w:ascii="Times New Roman" w:hAnsi="Times New Roman"/>
          <w:b/>
          <w:spacing w:val="4"/>
          <w:sz w:val="28"/>
          <w:szCs w:val="26"/>
          <w:lang w:val="vi-VN"/>
          <w:rPrChange w:id="2075" w:author="Vu Hong Luu" w:date="2023-03-20T17:00:00Z">
            <w:rPr>
              <w:rFonts w:ascii="Times New Roman" w:hAnsi="Times New Roman"/>
              <w:b/>
              <w:spacing w:val="-4"/>
              <w:sz w:val="28"/>
              <w:szCs w:val="26"/>
              <w:lang w:val="vi-VN"/>
            </w:rPr>
          </w:rPrChange>
        </w:rPr>
        <w:t xml:space="preserve">ác </w:t>
      </w:r>
      <w:r w:rsidR="000347B8" w:rsidRPr="00225FA6">
        <w:rPr>
          <w:rFonts w:ascii="Times New Roman" w:hAnsi="Times New Roman"/>
          <w:b/>
          <w:spacing w:val="4"/>
          <w:sz w:val="28"/>
          <w:szCs w:val="26"/>
          <w:rPrChange w:id="2076" w:author="Vu Hong Luu" w:date="2023-03-20T17:00:00Z">
            <w:rPr>
              <w:rFonts w:ascii="Times New Roman" w:hAnsi="Times New Roman"/>
              <w:b/>
              <w:spacing w:val="-4"/>
              <w:sz w:val="28"/>
              <w:szCs w:val="26"/>
            </w:rPr>
          </w:rPrChange>
        </w:rPr>
        <w:t xml:space="preserve">biện pháp </w:t>
      </w:r>
      <w:r w:rsidR="000347B8" w:rsidRPr="00225FA6">
        <w:rPr>
          <w:rFonts w:ascii="Times New Roman" w:hAnsi="Times New Roman"/>
          <w:b/>
          <w:spacing w:val="4"/>
          <w:sz w:val="28"/>
          <w:szCs w:val="26"/>
          <w:lang w:val="vi-VN"/>
          <w:rPrChange w:id="2077" w:author="Vu Hong Luu" w:date="2023-03-20T17:00:00Z">
            <w:rPr>
              <w:rFonts w:ascii="Times New Roman" w:hAnsi="Times New Roman"/>
              <w:b/>
              <w:spacing w:val="-4"/>
              <w:sz w:val="28"/>
              <w:szCs w:val="26"/>
              <w:lang w:val="vi-VN"/>
            </w:rPr>
          </w:rPrChange>
        </w:rPr>
        <w:t xml:space="preserve">được áp dụng trong phòng thủ dân sự </w:t>
      </w:r>
      <w:r w:rsidR="000347B8" w:rsidRPr="00225FA6">
        <w:rPr>
          <w:rFonts w:ascii="Times New Roman" w:hAnsi="Times New Roman"/>
          <w:b/>
          <w:iCs/>
          <w:spacing w:val="4"/>
          <w:sz w:val="28"/>
          <w:szCs w:val="26"/>
          <w:lang w:val="en-GB"/>
          <w:rPrChange w:id="2078" w:author="Vu Hong Luu" w:date="2023-03-20T17:00:00Z">
            <w:rPr>
              <w:rFonts w:ascii="Times New Roman" w:hAnsi="Times New Roman"/>
              <w:b/>
              <w:iCs/>
              <w:spacing w:val="-4"/>
              <w:sz w:val="28"/>
              <w:szCs w:val="26"/>
              <w:lang w:val="en-GB"/>
            </w:rPr>
          </w:rPrChange>
        </w:rPr>
        <w:t>cấp</w:t>
      </w:r>
      <w:r w:rsidR="000347B8" w:rsidRPr="00225FA6">
        <w:rPr>
          <w:rFonts w:ascii="Times New Roman" w:hAnsi="Times New Roman"/>
          <w:b/>
          <w:spacing w:val="4"/>
          <w:sz w:val="28"/>
          <w:szCs w:val="26"/>
          <w:lang w:val="en-GB"/>
          <w:rPrChange w:id="2079" w:author="Vu Hong Luu" w:date="2023-03-20T17:00:00Z">
            <w:rPr>
              <w:rFonts w:ascii="Times New Roman" w:hAnsi="Times New Roman"/>
              <w:b/>
              <w:spacing w:val="-4"/>
              <w:sz w:val="28"/>
              <w:szCs w:val="26"/>
              <w:lang w:val="en-GB"/>
            </w:rPr>
          </w:rPrChange>
        </w:rPr>
        <w:t xml:space="preserve"> </w:t>
      </w:r>
      <w:r w:rsidR="000347B8" w:rsidRPr="00225FA6">
        <w:rPr>
          <w:rFonts w:ascii="Times New Roman" w:hAnsi="Times New Roman"/>
          <w:b/>
          <w:spacing w:val="4"/>
          <w:sz w:val="28"/>
          <w:szCs w:val="26"/>
          <w:lang w:val="vi-VN"/>
          <w:rPrChange w:id="2080" w:author="Vu Hong Luu" w:date="2023-03-20T17:00:00Z">
            <w:rPr>
              <w:rFonts w:ascii="Times New Roman" w:hAnsi="Times New Roman"/>
              <w:b/>
              <w:spacing w:val="-4"/>
              <w:sz w:val="28"/>
              <w:szCs w:val="26"/>
              <w:lang w:val="vi-VN"/>
            </w:rPr>
          </w:rPrChange>
        </w:rPr>
        <w:t>độ 4</w:t>
      </w:r>
      <w:r w:rsidRPr="00225FA6">
        <w:rPr>
          <w:rFonts w:ascii="Times New Roman" w:hAnsi="Times New Roman"/>
          <w:b/>
          <w:spacing w:val="4"/>
          <w:sz w:val="28"/>
          <w:szCs w:val="26"/>
          <w:rPrChange w:id="2081" w:author="Vu Hong Luu" w:date="2023-03-20T17:00:00Z">
            <w:rPr>
              <w:rFonts w:ascii="Times New Roman" w:hAnsi="Times New Roman"/>
              <w:b/>
              <w:spacing w:val="-4"/>
              <w:sz w:val="28"/>
              <w:szCs w:val="26"/>
            </w:rPr>
          </w:rPrChange>
        </w:rPr>
        <w:t xml:space="preserve"> (Điều 28)</w:t>
      </w:r>
    </w:p>
    <w:p w:rsidR="00A96E13" w:rsidRPr="00225FA6" w:rsidRDefault="00A96E13" w:rsidP="00015C52">
      <w:pPr>
        <w:spacing w:before="120" w:after="120"/>
        <w:ind w:firstLine="709"/>
        <w:jc w:val="both"/>
        <w:rPr>
          <w:rFonts w:ascii="Times New Roman Italic" w:hAnsi="Times New Roman Italic"/>
          <w:i/>
          <w:color w:val="auto"/>
          <w:spacing w:val="0"/>
          <w:rPrChange w:id="2082" w:author="Vu Hong Luu" w:date="2023-03-20T17:00:00Z">
            <w:rPr>
              <w:rFonts w:ascii="Times New Roman" w:hAnsi="Times New Roman"/>
              <w:i/>
              <w:color w:val="auto"/>
            </w:rPr>
          </w:rPrChange>
        </w:rPr>
      </w:pPr>
      <w:r w:rsidRPr="00225FA6">
        <w:rPr>
          <w:rFonts w:ascii="Times New Roman Italic" w:hAnsi="Times New Roman Italic"/>
          <w:i/>
          <w:color w:val="auto"/>
          <w:spacing w:val="0"/>
          <w:rPrChange w:id="2083" w:author="Vu Hong Luu" w:date="2023-03-20T17:00:00Z">
            <w:rPr>
              <w:rFonts w:ascii="Times New Roman" w:hAnsi="Times New Roman"/>
              <w:i/>
              <w:color w:val="auto"/>
            </w:rPr>
          </w:rPrChange>
        </w:rPr>
        <w:t xml:space="preserve">Một số ý kiến đề nghị cân nhắc quy định này, vì tình trạng khẩn cấp đã quy định tại Pháp lệnh Tình trạng khẩn cấp và một số luật chuyên ngành khác; tên </w:t>
      </w:r>
      <w:r w:rsidRPr="00225FA6">
        <w:rPr>
          <w:rFonts w:ascii="Times New Roman Italic" w:hAnsi="Times New Roman Italic"/>
          <w:i/>
          <w:color w:val="auto"/>
          <w:spacing w:val="0"/>
          <w:rPrChange w:id="2084" w:author="Vu Hong Luu" w:date="2023-03-20T17:00:00Z">
            <w:rPr>
              <w:rFonts w:ascii="Times New Roman" w:hAnsi="Times New Roman"/>
              <w:i/>
              <w:color w:val="auto"/>
            </w:rPr>
          </w:rPrChange>
        </w:rPr>
        <w:lastRenderedPageBreak/>
        <w:t>điều chưa thống nhất với nội hàm của điều; có ý kiến đề nghị rà soát, bổ sung cho đầy đủ, chặt chẽ, thống nhất với pháp luật có liên quan.</w:t>
      </w:r>
    </w:p>
    <w:p w:rsidR="00136E4A" w:rsidRPr="00225FA6" w:rsidRDefault="000347B8" w:rsidP="00015C52">
      <w:pPr>
        <w:spacing w:before="120" w:after="120"/>
        <w:ind w:firstLine="709"/>
        <w:jc w:val="both"/>
        <w:rPr>
          <w:rFonts w:ascii="Times New Roman" w:hAnsi="Times New Roman"/>
          <w:bCs/>
          <w:iCs/>
          <w:color w:val="auto"/>
          <w:spacing w:val="-2"/>
          <w:szCs w:val="26"/>
          <w:rPrChange w:id="2085" w:author="Vu Hong Luu" w:date="2023-03-20T17:00:00Z">
            <w:rPr>
              <w:rFonts w:ascii="Times New Roman" w:hAnsi="Times New Roman"/>
              <w:bCs/>
              <w:iCs/>
              <w:color w:val="auto"/>
              <w:spacing w:val="-2"/>
              <w:szCs w:val="26"/>
            </w:rPr>
          </w:rPrChange>
        </w:rPr>
      </w:pPr>
      <w:r w:rsidRPr="00225FA6">
        <w:rPr>
          <w:rFonts w:ascii="Times New Roman" w:hAnsi="Times New Roman"/>
          <w:color w:val="auto"/>
          <w:rPrChange w:id="2086" w:author="Vu Hong Luu" w:date="2023-03-20T17:00:00Z">
            <w:rPr>
              <w:rFonts w:ascii="Times New Roman" w:hAnsi="Times New Roman"/>
              <w:color w:val="auto"/>
            </w:rPr>
          </w:rPrChange>
        </w:rPr>
        <w:t xml:space="preserve">Trên cơ sở ý kiến ĐBQH, để  bảo đảm chặt chẽ và thống nhất với </w:t>
      </w:r>
      <w:ins w:id="2087" w:author="ADMIN" w:date="2023-03-07T15:43:00Z">
        <w:r w:rsidR="00F22C68" w:rsidRPr="00225FA6">
          <w:rPr>
            <w:rFonts w:ascii="Times New Roman" w:hAnsi="Times New Roman"/>
            <w:color w:val="auto"/>
            <w:rPrChange w:id="2088" w:author="Vu Hong Luu" w:date="2023-03-20T17:00:00Z">
              <w:rPr>
                <w:rFonts w:ascii="Times New Roman" w:hAnsi="Times New Roman"/>
                <w:color w:val="auto"/>
              </w:rPr>
            </w:rPrChange>
          </w:rPr>
          <w:t>việc xác định các cấp độ PTDS (tại Điều 6) và</w:t>
        </w:r>
      </w:ins>
      <w:ins w:id="2089" w:author="ADMIN" w:date="2023-03-07T15:44:00Z">
        <w:r w:rsidR="00F22C68" w:rsidRPr="00225FA6">
          <w:rPr>
            <w:rFonts w:ascii="Times New Roman" w:hAnsi="Times New Roman"/>
            <w:color w:val="auto"/>
            <w:rPrChange w:id="2090" w:author="Vu Hong Luu" w:date="2023-03-20T17:00:00Z">
              <w:rPr>
                <w:rFonts w:ascii="Times New Roman" w:hAnsi="Times New Roman"/>
                <w:color w:val="auto"/>
              </w:rPr>
            </w:rPrChange>
          </w:rPr>
          <w:t xml:space="preserve"> </w:t>
        </w:r>
      </w:ins>
      <w:r w:rsidRPr="00225FA6">
        <w:rPr>
          <w:rFonts w:ascii="Times New Roman" w:hAnsi="Times New Roman"/>
          <w:color w:val="auto"/>
          <w:rPrChange w:id="2091" w:author="Vu Hong Luu" w:date="2023-03-20T17:00:00Z">
            <w:rPr>
              <w:rFonts w:ascii="Times New Roman" w:hAnsi="Times New Roman"/>
              <w:color w:val="auto"/>
            </w:rPr>
          </w:rPrChange>
        </w:rPr>
        <w:t>pháp luật có liên quan,</w:t>
      </w:r>
      <w:del w:id="2092" w:author="ADMIN" w:date="2023-03-07T15:44:00Z">
        <w:r w:rsidRPr="00225FA6" w:rsidDel="00F22C68">
          <w:rPr>
            <w:rFonts w:ascii="Times New Roman" w:hAnsi="Times New Roman"/>
            <w:color w:val="auto"/>
            <w:rPrChange w:id="2093" w:author="Vu Hong Luu" w:date="2023-03-20T17:00:00Z">
              <w:rPr>
                <w:rFonts w:ascii="Times New Roman" w:hAnsi="Times New Roman"/>
                <w:color w:val="auto"/>
              </w:rPr>
            </w:rPrChange>
          </w:rPr>
          <w:delText xml:space="preserve"> qua rà soát,</w:delText>
        </w:r>
      </w:del>
      <w:ins w:id="2094" w:author="ADMIN" w:date="2023-03-07T15:44:00Z">
        <w:r w:rsidR="00F22C68" w:rsidRPr="00225FA6">
          <w:rPr>
            <w:rFonts w:ascii="Times New Roman" w:hAnsi="Times New Roman"/>
            <w:color w:val="auto"/>
            <w:rPrChange w:id="2095" w:author="Vu Hong Luu" w:date="2023-03-20T17:00:00Z">
              <w:rPr>
                <w:rFonts w:ascii="Times New Roman" w:hAnsi="Times New Roman"/>
                <w:color w:val="auto"/>
              </w:rPr>
            </w:rPrChange>
          </w:rPr>
          <w:t xml:space="preserve"> </w:t>
        </w:r>
      </w:ins>
      <w:r w:rsidRPr="00225FA6">
        <w:rPr>
          <w:rFonts w:ascii="Times New Roman" w:hAnsi="Times New Roman"/>
          <w:color w:val="auto"/>
          <w:rPrChange w:id="2096" w:author="Vu Hong Luu" w:date="2023-03-20T17:00:00Z">
            <w:rPr>
              <w:rFonts w:ascii="Times New Roman" w:hAnsi="Times New Roman"/>
              <w:color w:val="auto"/>
            </w:rPr>
          </w:rPrChange>
        </w:rPr>
        <w:t xml:space="preserve"> UBTVQH</w:t>
      </w:r>
      <w:r w:rsidRPr="00225FA6">
        <w:rPr>
          <w:rFonts w:ascii="Times New Roman" w:hAnsi="Times New Roman"/>
          <w:iCs/>
          <w:color w:val="auto"/>
          <w:shd w:val="clear" w:color="auto" w:fill="FFFFFF"/>
          <w:rPrChange w:id="2097" w:author="Vu Hong Luu" w:date="2023-03-20T17:00:00Z">
            <w:rPr>
              <w:rFonts w:ascii="Times New Roman" w:hAnsi="Times New Roman"/>
              <w:iCs/>
              <w:color w:val="auto"/>
              <w:shd w:val="clear" w:color="auto" w:fill="FFFFFF"/>
            </w:rPr>
          </w:rPrChange>
        </w:rPr>
        <w:t xml:space="preserve"> đề nghị </w:t>
      </w:r>
      <w:del w:id="2098" w:author="ADMIN" w:date="2023-03-07T15:43:00Z">
        <w:r w:rsidRPr="00225FA6" w:rsidDel="00F22C68">
          <w:rPr>
            <w:rFonts w:ascii="Times New Roman" w:hAnsi="Times New Roman"/>
            <w:iCs/>
            <w:color w:val="auto"/>
            <w:shd w:val="clear" w:color="auto" w:fill="FFFFFF"/>
            <w:rPrChange w:id="2099" w:author="Vu Hong Luu" w:date="2023-03-20T17:00:00Z">
              <w:rPr>
                <w:rFonts w:ascii="Times New Roman" w:hAnsi="Times New Roman"/>
                <w:iCs/>
                <w:color w:val="auto"/>
                <w:shd w:val="clear" w:color="auto" w:fill="FFFFFF"/>
              </w:rPr>
            </w:rPrChange>
          </w:rPr>
          <w:delText xml:space="preserve">Quốc hội </w:delText>
        </w:r>
      </w:del>
      <w:r w:rsidRPr="00225FA6">
        <w:rPr>
          <w:rFonts w:ascii="Times New Roman" w:hAnsi="Times New Roman"/>
          <w:iCs/>
          <w:color w:val="auto"/>
          <w:shd w:val="clear" w:color="auto" w:fill="FFFFFF"/>
          <w:rPrChange w:id="2100" w:author="Vu Hong Luu" w:date="2023-03-20T17:00:00Z">
            <w:rPr>
              <w:rFonts w:ascii="Times New Roman" w:hAnsi="Times New Roman"/>
              <w:iCs/>
              <w:color w:val="auto"/>
              <w:shd w:val="clear" w:color="auto" w:fill="FFFFFF"/>
            </w:rPr>
          </w:rPrChange>
        </w:rPr>
        <w:t xml:space="preserve">cho </w:t>
      </w:r>
      <w:r w:rsidR="00A96E13" w:rsidRPr="00225FA6">
        <w:rPr>
          <w:rFonts w:ascii="Times New Roman" w:hAnsi="Times New Roman"/>
          <w:color w:val="auto"/>
          <w:rPrChange w:id="2101" w:author="Vu Hong Luu" w:date="2023-03-20T17:00:00Z">
            <w:rPr>
              <w:rFonts w:ascii="Times New Roman" w:hAnsi="Times New Roman"/>
              <w:color w:val="auto"/>
            </w:rPr>
          </w:rPrChange>
        </w:rPr>
        <w:t>thay tên Điều</w:t>
      </w:r>
      <w:r w:rsidRPr="00225FA6">
        <w:rPr>
          <w:rFonts w:ascii="Times New Roman" w:hAnsi="Times New Roman"/>
          <w:color w:val="auto"/>
          <w:rPrChange w:id="2102" w:author="Vu Hong Luu" w:date="2023-03-20T17:00:00Z">
            <w:rPr>
              <w:rFonts w:ascii="Times New Roman" w:hAnsi="Times New Roman"/>
              <w:color w:val="auto"/>
            </w:rPr>
          </w:rPrChange>
        </w:rPr>
        <w:t xml:space="preserve"> “</w:t>
      </w:r>
      <w:r w:rsidR="00981839" w:rsidRPr="00225FA6">
        <w:rPr>
          <w:rFonts w:ascii="Times New Roman" w:hAnsi="Times New Roman"/>
          <w:color w:val="auto"/>
          <w:szCs w:val="26"/>
          <w:lang w:val="vi-VN"/>
          <w:rPrChange w:id="2103" w:author="Vu Hong Luu" w:date="2023-03-20T17:00:00Z">
            <w:rPr>
              <w:rFonts w:ascii="Times New Roman" w:hAnsi="Times New Roman"/>
              <w:color w:val="auto"/>
              <w:szCs w:val="26"/>
              <w:lang w:val="vi-VN"/>
            </w:rPr>
          </w:rPrChange>
        </w:rPr>
        <w:t>Các biện pháp được áp dụng trong</w:t>
      </w:r>
      <w:r w:rsidR="00981839" w:rsidRPr="00225FA6">
        <w:rPr>
          <w:rFonts w:ascii="Times New Roman" w:hAnsi="Times New Roman"/>
          <w:b/>
          <w:color w:val="auto"/>
          <w:szCs w:val="26"/>
          <w:lang w:val="vi-VN"/>
          <w:rPrChange w:id="2104" w:author="Vu Hong Luu" w:date="2023-03-20T17:00:00Z">
            <w:rPr>
              <w:rFonts w:ascii="Times New Roman" w:hAnsi="Times New Roman"/>
              <w:b/>
              <w:color w:val="auto"/>
              <w:szCs w:val="26"/>
              <w:lang w:val="vi-VN"/>
            </w:rPr>
          </w:rPrChange>
        </w:rPr>
        <w:t xml:space="preserve"> </w:t>
      </w:r>
      <w:r w:rsidRPr="00225FA6">
        <w:rPr>
          <w:rFonts w:ascii="Times New Roman" w:hAnsi="Times New Roman"/>
          <w:iCs/>
          <w:color w:val="auto"/>
          <w:shd w:val="clear" w:color="auto" w:fill="FFFFFF"/>
          <w:rPrChange w:id="2105" w:author="Vu Hong Luu" w:date="2023-03-20T17:00:00Z">
            <w:rPr>
              <w:rFonts w:ascii="Times New Roman" w:hAnsi="Times New Roman"/>
              <w:iCs/>
              <w:color w:val="auto"/>
              <w:shd w:val="clear" w:color="auto" w:fill="FFFFFF"/>
            </w:rPr>
          </w:rPrChange>
        </w:rPr>
        <w:t>phòng thủ dân sự</w:t>
      </w:r>
      <w:r w:rsidRPr="00225FA6">
        <w:rPr>
          <w:rFonts w:ascii="Times New Roman" w:hAnsi="Times New Roman"/>
          <w:color w:val="auto"/>
          <w:lang w:val="vi-VN"/>
          <w:rPrChange w:id="2106" w:author="Vu Hong Luu" w:date="2023-03-20T17:00:00Z">
            <w:rPr>
              <w:rFonts w:ascii="Times New Roman" w:hAnsi="Times New Roman"/>
              <w:color w:val="auto"/>
              <w:lang w:val="vi-VN"/>
            </w:rPr>
          </w:rPrChange>
        </w:rPr>
        <w:t xml:space="preserve"> cấp độ 4</w:t>
      </w:r>
      <w:r w:rsidRPr="00225FA6">
        <w:rPr>
          <w:rFonts w:ascii="Times New Roman" w:hAnsi="Times New Roman"/>
          <w:color w:val="auto"/>
          <w:rPrChange w:id="2107" w:author="Vu Hong Luu" w:date="2023-03-20T17:00:00Z">
            <w:rPr>
              <w:rFonts w:ascii="Times New Roman" w:hAnsi="Times New Roman"/>
              <w:color w:val="auto"/>
            </w:rPr>
          </w:rPrChange>
        </w:rPr>
        <w:t>”</w:t>
      </w:r>
      <w:r w:rsidRPr="00225FA6">
        <w:rPr>
          <w:rFonts w:ascii="Times New Roman" w:hAnsi="Times New Roman"/>
          <w:color w:val="auto"/>
          <w:lang w:val="vi-VN"/>
          <w:rPrChange w:id="2108" w:author="Vu Hong Luu" w:date="2023-03-20T17:00:00Z">
            <w:rPr>
              <w:rFonts w:ascii="Times New Roman" w:hAnsi="Times New Roman"/>
              <w:color w:val="auto"/>
              <w:lang w:val="vi-VN"/>
            </w:rPr>
          </w:rPrChange>
        </w:rPr>
        <w:t xml:space="preserve"> </w:t>
      </w:r>
      <w:r w:rsidR="00981839" w:rsidRPr="00225FA6">
        <w:rPr>
          <w:rFonts w:ascii="Times New Roman" w:hAnsi="Times New Roman"/>
          <w:color w:val="auto"/>
          <w:rPrChange w:id="2109" w:author="Vu Hong Luu" w:date="2023-03-20T17:00:00Z">
            <w:rPr>
              <w:rFonts w:ascii="Times New Roman" w:hAnsi="Times New Roman"/>
              <w:color w:val="auto"/>
            </w:rPr>
          </w:rPrChange>
        </w:rPr>
        <w:t>bằng “Phòng thủ dân sự</w:t>
      </w:r>
      <w:r w:rsidRPr="00225FA6">
        <w:rPr>
          <w:rFonts w:ascii="Times New Roman" w:hAnsi="Times New Roman"/>
          <w:color w:val="auto"/>
          <w:rPrChange w:id="2110" w:author="Vu Hong Luu" w:date="2023-03-20T17:00:00Z">
            <w:rPr>
              <w:rFonts w:ascii="Times New Roman" w:hAnsi="Times New Roman"/>
              <w:color w:val="auto"/>
            </w:rPr>
          </w:rPrChange>
        </w:rPr>
        <w:t xml:space="preserve"> trong tình trạng khẩn cấp”, </w:t>
      </w:r>
      <w:r w:rsidRPr="00225FA6">
        <w:rPr>
          <w:rFonts w:ascii="Times New Roman" w:hAnsi="Times New Roman"/>
          <w:color w:val="auto"/>
          <w:spacing w:val="0"/>
          <w:rPrChange w:id="2111" w:author="Vu Hong Luu" w:date="2023-03-20T17:00:00Z">
            <w:rPr>
              <w:rFonts w:ascii="Times New Roman" w:hAnsi="Times New Roman"/>
              <w:color w:val="auto"/>
              <w:spacing w:val="0"/>
            </w:rPr>
          </w:rPrChange>
        </w:rPr>
        <w:t>vì khi xảy ra tình trạng khẩn cấp, n</w:t>
      </w:r>
      <w:r w:rsidRPr="00225FA6">
        <w:rPr>
          <w:rFonts w:ascii="Times New Roman" w:hAnsi="Times New Roman"/>
          <w:color w:val="auto"/>
          <w:rPrChange w:id="2112" w:author="Vu Hong Luu" w:date="2023-03-20T17:00:00Z">
            <w:rPr>
              <w:rFonts w:ascii="Times New Roman" w:hAnsi="Times New Roman"/>
              <w:color w:val="auto"/>
            </w:rPr>
          </w:rPrChange>
        </w:rPr>
        <w:t>goài việc áp dụng các biện pháp PTDS theo cấp độ của Luật này, cơ quan, người có thẩm quyền còn áp dụng các quy định khác có liên quan. Đồng thời, UBTVQH đề nghị cho bổ sung khoản 3 quy định: “</w:t>
      </w:r>
      <w:r w:rsidRPr="00225FA6">
        <w:rPr>
          <w:rFonts w:ascii="Times New Roman" w:hAnsi="Times New Roman"/>
          <w:bCs/>
          <w:iCs/>
          <w:color w:val="auto"/>
          <w:spacing w:val="-2"/>
          <w:szCs w:val="26"/>
          <w:lang w:val="en-GB"/>
          <w:rPrChange w:id="2113" w:author="Vu Hong Luu" w:date="2023-03-20T17:00:00Z">
            <w:rPr>
              <w:rFonts w:ascii="Times New Roman" w:hAnsi="Times New Roman"/>
              <w:bCs/>
              <w:iCs/>
              <w:color w:val="auto"/>
              <w:spacing w:val="-2"/>
              <w:szCs w:val="26"/>
              <w:lang w:val="en-GB"/>
            </w:rPr>
          </w:rPrChange>
        </w:rPr>
        <w:t>N</w:t>
      </w:r>
      <w:r w:rsidRPr="00225FA6">
        <w:rPr>
          <w:rFonts w:ascii="Times New Roman" w:hAnsi="Times New Roman"/>
          <w:bCs/>
          <w:iCs/>
          <w:color w:val="auto"/>
          <w:spacing w:val="-2"/>
          <w:szCs w:val="26"/>
          <w:lang w:val="vi-VN"/>
          <w:rPrChange w:id="2114" w:author="Vu Hong Luu" w:date="2023-03-20T17:00:00Z">
            <w:rPr>
              <w:rFonts w:ascii="Times New Roman" w:hAnsi="Times New Roman"/>
              <w:bCs/>
              <w:iCs/>
              <w:color w:val="auto"/>
              <w:spacing w:val="-2"/>
              <w:szCs w:val="26"/>
              <w:lang w:val="vi-VN"/>
            </w:rPr>
          </w:rPrChange>
        </w:rPr>
        <w:t>gười chỉ huy đơn vị quân đội được giao quản lý địa phương thiết quân luật căn cứ tình hình thực tế quyết định áp dụng các biện pháp quy định tại Điều</w:t>
      </w:r>
      <w:r w:rsidRPr="00225FA6">
        <w:rPr>
          <w:rFonts w:ascii="Times New Roman" w:hAnsi="Times New Roman"/>
          <w:bCs/>
          <w:iCs/>
          <w:color w:val="auto"/>
          <w:spacing w:val="-2"/>
          <w:szCs w:val="26"/>
          <w:lang w:val="en-GB"/>
          <w:rPrChange w:id="2115" w:author="Vu Hong Luu" w:date="2023-03-20T17:00:00Z">
            <w:rPr>
              <w:rFonts w:ascii="Times New Roman" w:hAnsi="Times New Roman"/>
              <w:bCs/>
              <w:iCs/>
              <w:color w:val="auto"/>
              <w:spacing w:val="-2"/>
              <w:szCs w:val="26"/>
              <w:lang w:val="en-GB"/>
            </w:rPr>
          </w:rPrChange>
        </w:rPr>
        <w:t xml:space="preserve"> 23</w:t>
      </w:r>
      <w:r w:rsidRPr="00225FA6">
        <w:rPr>
          <w:rFonts w:ascii="Times New Roman" w:hAnsi="Times New Roman"/>
          <w:bCs/>
          <w:iCs/>
          <w:color w:val="auto"/>
          <w:spacing w:val="-2"/>
          <w:szCs w:val="26"/>
          <w:lang w:val="vi-VN"/>
          <w:rPrChange w:id="2116" w:author="Vu Hong Luu" w:date="2023-03-20T17:00:00Z">
            <w:rPr>
              <w:rFonts w:ascii="Times New Roman" w:hAnsi="Times New Roman"/>
              <w:bCs/>
              <w:iCs/>
              <w:color w:val="auto"/>
              <w:spacing w:val="-2"/>
              <w:szCs w:val="26"/>
              <w:lang w:val="vi-VN"/>
            </w:rPr>
          </w:rPrChange>
        </w:rPr>
        <w:t>, Điều</w:t>
      </w:r>
      <w:r w:rsidRPr="00225FA6">
        <w:rPr>
          <w:rFonts w:ascii="Times New Roman" w:hAnsi="Times New Roman"/>
          <w:bCs/>
          <w:iCs/>
          <w:color w:val="auto"/>
          <w:spacing w:val="-2"/>
          <w:szCs w:val="26"/>
          <w:lang w:val="en-GB"/>
          <w:rPrChange w:id="2117" w:author="Vu Hong Luu" w:date="2023-03-20T17:00:00Z">
            <w:rPr>
              <w:rFonts w:ascii="Times New Roman" w:hAnsi="Times New Roman"/>
              <w:bCs/>
              <w:iCs/>
              <w:color w:val="auto"/>
              <w:spacing w:val="-2"/>
              <w:szCs w:val="26"/>
              <w:lang w:val="en-GB"/>
            </w:rPr>
          </w:rPrChange>
        </w:rPr>
        <w:t xml:space="preserve"> 24</w:t>
      </w:r>
      <w:r w:rsidRPr="00225FA6">
        <w:rPr>
          <w:rFonts w:ascii="Times New Roman" w:hAnsi="Times New Roman"/>
          <w:bCs/>
          <w:iCs/>
          <w:color w:val="auto"/>
          <w:spacing w:val="-2"/>
          <w:szCs w:val="26"/>
          <w:lang w:val="vi-VN"/>
          <w:rPrChange w:id="2118" w:author="Vu Hong Luu" w:date="2023-03-20T17:00:00Z">
            <w:rPr>
              <w:rFonts w:ascii="Times New Roman" w:hAnsi="Times New Roman"/>
              <w:bCs/>
              <w:iCs/>
              <w:color w:val="auto"/>
              <w:spacing w:val="-2"/>
              <w:szCs w:val="26"/>
              <w:lang w:val="vi-VN"/>
            </w:rPr>
          </w:rPrChange>
        </w:rPr>
        <w:t xml:space="preserve"> và Điều</w:t>
      </w:r>
      <w:r w:rsidRPr="00225FA6">
        <w:rPr>
          <w:rFonts w:ascii="Times New Roman" w:hAnsi="Times New Roman"/>
          <w:bCs/>
          <w:iCs/>
          <w:color w:val="auto"/>
          <w:spacing w:val="-2"/>
          <w:szCs w:val="26"/>
          <w:lang w:val="en-GB"/>
          <w:rPrChange w:id="2119" w:author="Vu Hong Luu" w:date="2023-03-20T17:00:00Z">
            <w:rPr>
              <w:rFonts w:ascii="Times New Roman" w:hAnsi="Times New Roman"/>
              <w:bCs/>
              <w:iCs/>
              <w:color w:val="auto"/>
              <w:spacing w:val="-2"/>
              <w:szCs w:val="26"/>
              <w:lang w:val="en-GB"/>
            </w:rPr>
          </w:rPrChange>
        </w:rPr>
        <w:t xml:space="preserve"> 25</w:t>
      </w:r>
      <w:r w:rsidRPr="00225FA6">
        <w:rPr>
          <w:rFonts w:ascii="Times New Roman" w:hAnsi="Times New Roman"/>
          <w:bCs/>
          <w:iCs/>
          <w:color w:val="auto"/>
          <w:spacing w:val="-2"/>
          <w:szCs w:val="26"/>
          <w:lang w:val="vi-VN"/>
          <w:rPrChange w:id="2120" w:author="Vu Hong Luu" w:date="2023-03-20T17:00:00Z">
            <w:rPr>
              <w:rFonts w:ascii="Times New Roman" w:hAnsi="Times New Roman"/>
              <w:bCs/>
              <w:iCs/>
              <w:color w:val="auto"/>
              <w:spacing w:val="-2"/>
              <w:szCs w:val="26"/>
              <w:lang w:val="vi-VN"/>
            </w:rPr>
          </w:rPrChange>
        </w:rPr>
        <w:t xml:space="preserve"> của Luật này, quy định của pháp luật về tình trạng khẩn cấp</w:t>
      </w:r>
      <w:r w:rsidRPr="00225FA6">
        <w:rPr>
          <w:rFonts w:ascii="Times New Roman" w:hAnsi="Times New Roman"/>
          <w:bCs/>
          <w:iCs/>
          <w:color w:val="auto"/>
          <w:spacing w:val="-2"/>
          <w:szCs w:val="26"/>
          <w:lang w:val="en-GB"/>
          <w:rPrChange w:id="2121" w:author="Vu Hong Luu" w:date="2023-03-20T17:00:00Z">
            <w:rPr>
              <w:rFonts w:ascii="Times New Roman" w:hAnsi="Times New Roman"/>
              <w:bCs/>
              <w:iCs/>
              <w:color w:val="auto"/>
              <w:spacing w:val="-2"/>
              <w:szCs w:val="26"/>
              <w:lang w:val="en-GB"/>
            </w:rPr>
          </w:rPrChange>
        </w:rPr>
        <w:t>, quy định của pháp luật về thiết quân luật</w:t>
      </w:r>
      <w:r w:rsidRPr="00225FA6">
        <w:rPr>
          <w:rFonts w:ascii="Times New Roman" w:hAnsi="Times New Roman"/>
          <w:bCs/>
          <w:iCs/>
          <w:color w:val="auto"/>
          <w:spacing w:val="-2"/>
          <w:szCs w:val="26"/>
          <w:lang w:val="vi-VN"/>
          <w:rPrChange w:id="2122" w:author="Vu Hong Luu" w:date="2023-03-20T17:00:00Z">
            <w:rPr>
              <w:rFonts w:ascii="Times New Roman" w:hAnsi="Times New Roman"/>
              <w:bCs/>
              <w:iCs/>
              <w:color w:val="auto"/>
              <w:spacing w:val="-2"/>
              <w:szCs w:val="26"/>
              <w:lang w:val="vi-VN"/>
            </w:rPr>
          </w:rPrChange>
        </w:rPr>
        <w:t xml:space="preserve"> và biện pháp quy định tại khoản 1 Điều này.</w:t>
      </w:r>
      <w:r w:rsidRPr="00225FA6">
        <w:rPr>
          <w:rFonts w:ascii="Times New Roman" w:hAnsi="Times New Roman"/>
          <w:bCs/>
          <w:iCs/>
          <w:color w:val="auto"/>
          <w:spacing w:val="-2"/>
          <w:szCs w:val="26"/>
          <w:rPrChange w:id="2123" w:author="Vu Hong Luu" w:date="2023-03-20T17:00:00Z">
            <w:rPr>
              <w:rFonts w:ascii="Times New Roman" w:hAnsi="Times New Roman"/>
              <w:bCs/>
              <w:iCs/>
              <w:color w:val="auto"/>
              <w:spacing w:val="-2"/>
              <w:szCs w:val="26"/>
            </w:rPr>
          </w:rPrChange>
        </w:rPr>
        <w:t xml:space="preserve">” </w:t>
      </w:r>
      <w:proofErr w:type="gramStart"/>
      <w:r w:rsidRPr="00225FA6">
        <w:rPr>
          <w:rFonts w:ascii="Times New Roman" w:hAnsi="Times New Roman"/>
          <w:bCs/>
          <w:iCs/>
          <w:color w:val="auto"/>
          <w:spacing w:val="-2"/>
          <w:szCs w:val="26"/>
          <w:rPrChange w:id="2124" w:author="Vu Hong Luu" w:date="2023-03-20T17:00:00Z">
            <w:rPr>
              <w:rFonts w:ascii="Times New Roman" w:hAnsi="Times New Roman"/>
              <w:bCs/>
              <w:iCs/>
              <w:color w:val="auto"/>
              <w:spacing w:val="-2"/>
              <w:szCs w:val="26"/>
            </w:rPr>
          </w:rPrChange>
        </w:rPr>
        <w:t xml:space="preserve">Như  </w:t>
      </w:r>
      <w:r w:rsidR="00752072" w:rsidRPr="00225FA6">
        <w:rPr>
          <w:rFonts w:ascii="Times New Roman" w:hAnsi="Times New Roman"/>
          <w:bCs/>
          <w:iCs/>
          <w:color w:val="auto"/>
          <w:spacing w:val="-2"/>
          <w:szCs w:val="26"/>
          <w:rPrChange w:id="2125" w:author="Vu Hong Luu" w:date="2023-03-20T17:00:00Z">
            <w:rPr>
              <w:rFonts w:ascii="Times New Roman" w:hAnsi="Times New Roman"/>
              <w:bCs/>
              <w:iCs/>
              <w:color w:val="auto"/>
              <w:spacing w:val="-2"/>
              <w:szCs w:val="26"/>
            </w:rPr>
          </w:rPrChange>
        </w:rPr>
        <w:t>Điều</w:t>
      </w:r>
      <w:proofErr w:type="gramEnd"/>
      <w:r w:rsidR="00752072" w:rsidRPr="00225FA6">
        <w:rPr>
          <w:rFonts w:ascii="Times New Roman" w:hAnsi="Times New Roman"/>
          <w:bCs/>
          <w:iCs/>
          <w:color w:val="auto"/>
          <w:spacing w:val="-2"/>
          <w:szCs w:val="26"/>
          <w:rPrChange w:id="2126" w:author="Vu Hong Luu" w:date="2023-03-20T17:00:00Z">
            <w:rPr>
              <w:rFonts w:ascii="Times New Roman" w:hAnsi="Times New Roman"/>
              <w:bCs/>
              <w:iCs/>
              <w:color w:val="auto"/>
              <w:spacing w:val="-2"/>
              <w:szCs w:val="26"/>
            </w:rPr>
          </w:rPrChange>
        </w:rPr>
        <w:t xml:space="preserve"> 26 </w:t>
      </w:r>
      <w:r w:rsidR="000141BD" w:rsidRPr="00225FA6">
        <w:rPr>
          <w:rFonts w:ascii="Times New Roman" w:hAnsi="Times New Roman"/>
          <w:bCs/>
          <w:iCs/>
          <w:color w:val="auto"/>
          <w:spacing w:val="-2"/>
          <w:szCs w:val="26"/>
          <w:rPrChange w:id="2127" w:author="Vu Hong Luu" w:date="2023-03-20T17:00:00Z">
            <w:rPr>
              <w:rFonts w:ascii="Times New Roman" w:hAnsi="Times New Roman"/>
              <w:bCs/>
              <w:iCs/>
              <w:color w:val="auto"/>
              <w:spacing w:val="-2"/>
              <w:szCs w:val="26"/>
            </w:rPr>
          </w:rPrChange>
        </w:rPr>
        <w:t>dự thảo Luật</w:t>
      </w:r>
      <w:r w:rsidRPr="00225FA6">
        <w:rPr>
          <w:rFonts w:ascii="Times New Roman" w:hAnsi="Times New Roman"/>
          <w:bCs/>
          <w:iCs/>
          <w:color w:val="auto"/>
          <w:spacing w:val="-2"/>
          <w:szCs w:val="26"/>
          <w:rPrChange w:id="2128" w:author="Vu Hong Luu" w:date="2023-03-20T17:00:00Z">
            <w:rPr>
              <w:rFonts w:ascii="Times New Roman" w:hAnsi="Times New Roman"/>
              <w:bCs/>
              <w:iCs/>
              <w:color w:val="auto"/>
              <w:spacing w:val="-2"/>
              <w:szCs w:val="26"/>
            </w:rPr>
          </w:rPrChange>
        </w:rPr>
        <w:t xml:space="preserve"> tiếp thu, chỉnh lý.</w:t>
      </w:r>
    </w:p>
    <w:p w:rsidR="006C54EF" w:rsidRPr="00225FA6" w:rsidRDefault="006C54EF" w:rsidP="00015C52">
      <w:pPr>
        <w:widowControl w:val="0"/>
        <w:tabs>
          <w:tab w:val="left" w:pos="1701"/>
        </w:tabs>
        <w:spacing w:before="120" w:after="120"/>
        <w:ind w:firstLine="720"/>
        <w:jc w:val="both"/>
        <w:outlineLvl w:val="2"/>
        <w:rPr>
          <w:rFonts w:ascii="Times New Roman" w:hAnsi="Times New Roman"/>
          <w:b/>
          <w:color w:val="auto"/>
          <w:rPrChange w:id="2129" w:author="Vu Hong Luu" w:date="2023-03-20T17:00:00Z">
            <w:rPr>
              <w:rFonts w:ascii="Times New Roman" w:hAnsi="Times New Roman"/>
              <w:b/>
              <w:color w:val="auto"/>
            </w:rPr>
          </w:rPrChange>
        </w:rPr>
      </w:pPr>
      <w:r w:rsidRPr="00225FA6">
        <w:rPr>
          <w:rFonts w:ascii="Times New Roman Bold" w:hAnsi="Times New Roman Bold"/>
          <w:b/>
          <w:color w:val="auto"/>
          <w:spacing w:val="-10"/>
          <w:rPrChange w:id="2130" w:author="Vu Hong Luu" w:date="2023-03-20T17:00:00Z">
            <w:rPr>
              <w:rFonts w:ascii="Times New Roman Bold" w:hAnsi="Times New Roman Bold"/>
              <w:b/>
              <w:color w:val="auto"/>
              <w:spacing w:val="-10"/>
            </w:rPr>
          </w:rPrChange>
        </w:rPr>
        <w:t>1</w:t>
      </w:r>
      <w:r w:rsidR="00752072" w:rsidRPr="00225FA6">
        <w:rPr>
          <w:rFonts w:ascii="Times New Roman Bold" w:hAnsi="Times New Roman Bold"/>
          <w:b/>
          <w:color w:val="auto"/>
          <w:spacing w:val="-10"/>
          <w:rPrChange w:id="2131" w:author="Vu Hong Luu" w:date="2023-03-20T17:00:00Z">
            <w:rPr>
              <w:rFonts w:ascii="Times New Roman Bold" w:hAnsi="Times New Roman Bold"/>
              <w:b/>
              <w:color w:val="auto"/>
              <w:spacing w:val="-10"/>
            </w:rPr>
          </w:rPrChange>
        </w:rPr>
        <w:t>4</w:t>
      </w:r>
      <w:r w:rsidRPr="00225FA6">
        <w:rPr>
          <w:rFonts w:ascii="Times New Roman Bold" w:hAnsi="Times New Roman Bold"/>
          <w:b/>
          <w:color w:val="auto"/>
          <w:spacing w:val="-10"/>
          <w:rPrChange w:id="2132" w:author="Vu Hong Luu" w:date="2023-03-20T17:00:00Z">
            <w:rPr>
              <w:rFonts w:ascii="Times New Roman Bold" w:hAnsi="Times New Roman Bold"/>
              <w:b/>
              <w:color w:val="auto"/>
              <w:spacing w:val="-10"/>
            </w:rPr>
          </w:rPrChange>
        </w:rPr>
        <w:t xml:space="preserve">. </w:t>
      </w:r>
      <w:r w:rsidRPr="00225FA6">
        <w:rPr>
          <w:rFonts w:ascii="Times New Roman" w:hAnsi="Times New Roman"/>
          <w:b/>
          <w:color w:val="auto"/>
          <w:rPrChange w:id="2133" w:author="Vu Hong Luu" w:date="2023-03-20T17:00:00Z">
            <w:rPr>
              <w:rFonts w:ascii="Times New Roman" w:hAnsi="Times New Roman"/>
              <w:b/>
              <w:color w:val="auto"/>
            </w:rPr>
          </w:rPrChange>
        </w:rPr>
        <w:t>Về h</w:t>
      </w:r>
      <w:r w:rsidRPr="00225FA6">
        <w:rPr>
          <w:rFonts w:ascii="Times New Roman" w:hAnsi="Times New Roman"/>
          <w:b/>
          <w:color w:val="auto"/>
          <w:lang w:val="vi-VN"/>
          <w:rPrChange w:id="2134" w:author="Vu Hong Luu" w:date="2023-03-20T17:00:00Z">
            <w:rPr>
              <w:rFonts w:ascii="Times New Roman" w:hAnsi="Times New Roman"/>
              <w:b/>
              <w:color w:val="auto"/>
              <w:lang w:val="vi-VN"/>
            </w:rPr>
          </w:rPrChange>
        </w:rPr>
        <w:t>oạt động khắc phục hậu quả thảm họa, sự cố</w:t>
      </w:r>
      <w:r w:rsidRPr="00225FA6">
        <w:rPr>
          <w:rFonts w:ascii="Times New Roman" w:hAnsi="Times New Roman"/>
          <w:b/>
          <w:color w:val="auto"/>
          <w:rPrChange w:id="2135" w:author="Vu Hong Luu" w:date="2023-03-20T17:00:00Z">
            <w:rPr>
              <w:rFonts w:ascii="Times New Roman" w:hAnsi="Times New Roman"/>
              <w:b/>
              <w:color w:val="auto"/>
            </w:rPr>
          </w:rPrChange>
        </w:rPr>
        <w:t xml:space="preserve"> (Điều 32) </w:t>
      </w:r>
    </w:p>
    <w:p w:rsidR="006C54EF" w:rsidRPr="00225FA6" w:rsidRDefault="006C54EF" w:rsidP="00015C52">
      <w:pPr>
        <w:pStyle w:val="Normal0"/>
        <w:widowControl w:val="0"/>
        <w:spacing w:before="120" w:after="120"/>
        <w:ind w:firstLine="720"/>
        <w:jc w:val="both"/>
        <w:outlineLvl w:val="0"/>
        <w:rPr>
          <w:rFonts w:ascii="Times New Roman" w:hAnsi="Times New Roman"/>
          <w:i/>
          <w:sz w:val="28"/>
          <w:szCs w:val="28"/>
          <w:rPrChange w:id="2136" w:author="Vu Hong Luu" w:date="2023-03-20T17:00:00Z">
            <w:rPr>
              <w:rFonts w:ascii="Times New Roman" w:hAnsi="Times New Roman"/>
              <w:i/>
              <w:sz w:val="28"/>
              <w:szCs w:val="28"/>
            </w:rPr>
          </w:rPrChange>
        </w:rPr>
      </w:pPr>
      <w:r w:rsidRPr="00225FA6">
        <w:rPr>
          <w:rFonts w:ascii="Times New Roman" w:hAnsi="Times New Roman"/>
          <w:i/>
          <w:sz w:val="28"/>
          <w:szCs w:val="28"/>
          <w:rPrChange w:id="2137" w:author="Vu Hong Luu" w:date="2023-03-20T17:00:00Z">
            <w:rPr>
              <w:rFonts w:ascii="Times New Roman" w:hAnsi="Times New Roman"/>
              <w:i/>
              <w:sz w:val="28"/>
              <w:szCs w:val="28"/>
            </w:rPr>
          </w:rPrChange>
        </w:rPr>
        <w:t>Có ý kiến đề nghị bổ sung quy định về tổ chức lực lượng cứu thương, vận chuyển, điều trị người bị thương, xử lý thi thể nhiễm độc, nhiễm xạ, tiêu tẩy, tiêu độc, dự trữ nước sạnh; các biện pháp nhằm hạn chế cách ly và chống các tác nhân sinh học trong khu vực biển bị nhiễm độc nhiễm xạ; ý kiến khác đề nghị quy định cụ thể, rõ ràng, dễ thực hiện.</w:t>
      </w:r>
    </w:p>
    <w:p w:rsidR="006C54EF" w:rsidRPr="00225FA6" w:rsidRDefault="006C54EF" w:rsidP="00015C52">
      <w:pPr>
        <w:pStyle w:val="Normal0"/>
        <w:widowControl w:val="0"/>
        <w:spacing w:before="120" w:after="120"/>
        <w:ind w:firstLine="720"/>
        <w:jc w:val="both"/>
        <w:outlineLvl w:val="0"/>
        <w:rPr>
          <w:rFonts w:ascii="Times New Roman" w:hAnsi="Times New Roman"/>
          <w:bCs/>
          <w:iCs/>
          <w:spacing w:val="-2"/>
          <w:sz w:val="28"/>
          <w:szCs w:val="28"/>
          <w:lang w:val="en-GB"/>
          <w:rPrChange w:id="2138" w:author="Vu Hong Luu" w:date="2023-03-20T17:00:00Z">
            <w:rPr>
              <w:rFonts w:ascii="Times New Roman" w:hAnsi="Times New Roman"/>
              <w:bCs/>
              <w:iCs/>
              <w:sz w:val="28"/>
              <w:szCs w:val="28"/>
              <w:lang w:val="en-GB"/>
            </w:rPr>
          </w:rPrChange>
        </w:rPr>
      </w:pPr>
      <w:r w:rsidRPr="00225FA6">
        <w:rPr>
          <w:rFonts w:ascii="Times New Roman" w:hAnsi="Times New Roman"/>
          <w:spacing w:val="-2"/>
          <w:sz w:val="28"/>
          <w:szCs w:val="28"/>
          <w:rPrChange w:id="2139" w:author="Vu Hong Luu" w:date="2023-03-20T17:00:00Z">
            <w:rPr>
              <w:rFonts w:ascii="Times New Roman" w:hAnsi="Times New Roman"/>
              <w:sz w:val="28"/>
              <w:szCs w:val="28"/>
            </w:rPr>
          </w:rPrChange>
        </w:rPr>
        <w:t>Tiếp thu ý kiến ĐBQH, UBTVQH đề nghị Quốc hội cho bổ sung nội dung “</w:t>
      </w:r>
      <w:r w:rsidRPr="00225FA6">
        <w:rPr>
          <w:rFonts w:ascii="Times New Roman" w:hAnsi="Times New Roman"/>
          <w:bCs/>
          <w:iCs/>
          <w:spacing w:val="-2"/>
          <w:sz w:val="28"/>
          <w:szCs w:val="28"/>
          <w:lang w:val="vi-VN"/>
          <w:rPrChange w:id="2140" w:author="Vu Hong Luu" w:date="2023-03-20T17:00:00Z">
            <w:rPr>
              <w:rFonts w:ascii="Times New Roman" w:hAnsi="Times New Roman"/>
              <w:bCs/>
              <w:iCs/>
              <w:sz w:val="28"/>
              <w:szCs w:val="28"/>
              <w:lang w:val="vi-VN"/>
            </w:rPr>
          </w:rPrChange>
        </w:rPr>
        <w:t>khôi phục sản xuất, bảo đảm đời sống Nhân dân và duy trì mọi hoạt động của xã hội.</w:t>
      </w:r>
      <w:r w:rsidRPr="00225FA6">
        <w:rPr>
          <w:rFonts w:ascii="Times New Roman" w:hAnsi="Times New Roman"/>
          <w:spacing w:val="-2"/>
          <w:sz w:val="28"/>
          <w:szCs w:val="28"/>
          <w:rPrChange w:id="2141" w:author="Vu Hong Luu" w:date="2023-03-20T17:00:00Z">
            <w:rPr>
              <w:rFonts w:ascii="Times New Roman" w:hAnsi="Times New Roman"/>
              <w:sz w:val="28"/>
              <w:szCs w:val="28"/>
            </w:rPr>
          </w:rPrChange>
        </w:rPr>
        <w:t>” vào cuối khoản 4; bổ sung 2 khoản: “</w:t>
      </w:r>
      <w:r w:rsidRPr="00225FA6">
        <w:rPr>
          <w:rFonts w:ascii="Times New Roman" w:eastAsia="MS Mincho" w:hAnsi="Times New Roman"/>
          <w:bCs/>
          <w:iCs/>
          <w:spacing w:val="-2"/>
          <w:sz w:val="28"/>
          <w:szCs w:val="28"/>
          <w:lang w:val="nl-NL"/>
          <w:rPrChange w:id="2142" w:author="Vu Hong Luu" w:date="2023-03-20T17:00:00Z">
            <w:rPr>
              <w:rFonts w:ascii="Times New Roman" w:eastAsia="MS Mincho" w:hAnsi="Times New Roman"/>
              <w:bCs/>
              <w:iCs/>
              <w:sz w:val="28"/>
              <w:szCs w:val="28"/>
              <w:lang w:val="nl-NL"/>
            </w:rPr>
          </w:rPrChange>
        </w:rPr>
        <w:t>5.</w:t>
      </w:r>
      <w:r w:rsidRPr="00225FA6">
        <w:rPr>
          <w:rFonts w:ascii="Times New Roman" w:eastAsia="MS Mincho" w:hAnsi="Times New Roman"/>
          <w:spacing w:val="-2"/>
          <w:sz w:val="28"/>
          <w:szCs w:val="28"/>
          <w:lang w:val="nl-NL"/>
          <w:rPrChange w:id="2143" w:author="Vu Hong Luu" w:date="2023-03-20T17:00:00Z">
            <w:rPr>
              <w:rFonts w:ascii="Times New Roman" w:eastAsia="MS Mincho" w:hAnsi="Times New Roman"/>
              <w:sz w:val="28"/>
              <w:szCs w:val="28"/>
              <w:lang w:val="nl-NL"/>
            </w:rPr>
          </w:rPrChange>
        </w:rPr>
        <w:t xml:space="preserve"> </w:t>
      </w:r>
      <w:r w:rsidRPr="00225FA6">
        <w:rPr>
          <w:rFonts w:ascii="Times New Roman" w:eastAsia="MS Mincho" w:hAnsi="Times New Roman"/>
          <w:bCs/>
          <w:iCs/>
          <w:spacing w:val="-2"/>
          <w:sz w:val="28"/>
          <w:szCs w:val="28"/>
          <w:lang w:val="nl-NL"/>
          <w:rPrChange w:id="2144" w:author="Vu Hong Luu" w:date="2023-03-20T17:00:00Z">
            <w:rPr>
              <w:rFonts w:ascii="Times New Roman" w:eastAsia="MS Mincho" w:hAnsi="Times New Roman"/>
              <w:bCs/>
              <w:iCs/>
              <w:sz w:val="28"/>
              <w:szCs w:val="28"/>
              <w:lang w:val="nl-NL"/>
            </w:rPr>
          </w:rPrChange>
        </w:rPr>
        <w:t xml:space="preserve">Ban hành, thực hiện chính sách, </w:t>
      </w:r>
      <w:r w:rsidRPr="00225FA6">
        <w:rPr>
          <w:rFonts w:ascii="Times New Roman" w:hAnsi="Times New Roman"/>
          <w:bCs/>
          <w:iCs/>
          <w:spacing w:val="-2"/>
          <w:sz w:val="28"/>
          <w:szCs w:val="28"/>
          <w:lang w:val="nl-NL"/>
          <w:rPrChange w:id="2145" w:author="Vu Hong Luu" w:date="2023-03-20T17:00:00Z">
            <w:rPr>
              <w:rFonts w:ascii="Times New Roman" w:hAnsi="Times New Roman"/>
              <w:bCs/>
              <w:iCs/>
              <w:sz w:val="28"/>
              <w:szCs w:val="28"/>
              <w:lang w:val="nl-NL"/>
            </w:rPr>
          </w:rPrChange>
        </w:rPr>
        <w:t>biện pháp hỗ trợ đặc biệt về an sinh xã hội, lao động việc làm; thuế; tài chính; thủ tục hành chính; đầu tư, kinh doanh; xuất nhập cảnh và các lĩnh vực cần thiết khác.” và “</w:t>
      </w:r>
      <w:r w:rsidRPr="00225FA6">
        <w:rPr>
          <w:rFonts w:ascii="Times New Roman" w:hAnsi="Times New Roman"/>
          <w:bCs/>
          <w:iCs/>
          <w:spacing w:val="-2"/>
          <w:sz w:val="28"/>
          <w:szCs w:val="28"/>
          <w:lang w:val="en-GB"/>
          <w:rPrChange w:id="2146" w:author="Vu Hong Luu" w:date="2023-03-20T17:00:00Z">
            <w:rPr>
              <w:rFonts w:ascii="Times New Roman" w:hAnsi="Times New Roman"/>
              <w:bCs/>
              <w:iCs/>
              <w:sz w:val="28"/>
              <w:szCs w:val="28"/>
              <w:lang w:val="en-GB"/>
            </w:rPr>
          </w:rPrChange>
        </w:rPr>
        <w:t>6.</w:t>
      </w:r>
      <w:r w:rsidRPr="00225FA6">
        <w:rPr>
          <w:rFonts w:ascii="Times New Roman" w:hAnsi="Times New Roman"/>
          <w:spacing w:val="-2"/>
          <w:sz w:val="28"/>
          <w:szCs w:val="28"/>
          <w:lang w:val="en-GB"/>
          <w:rPrChange w:id="2147" w:author="Vu Hong Luu" w:date="2023-03-20T17:00:00Z">
            <w:rPr>
              <w:rFonts w:ascii="Times New Roman" w:hAnsi="Times New Roman"/>
              <w:sz w:val="28"/>
              <w:szCs w:val="28"/>
              <w:lang w:val="en-GB"/>
            </w:rPr>
          </w:rPrChange>
        </w:rPr>
        <w:t xml:space="preserve"> </w:t>
      </w:r>
      <w:r w:rsidRPr="00225FA6">
        <w:rPr>
          <w:rFonts w:ascii="Times New Roman" w:hAnsi="Times New Roman"/>
          <w:bCs/>
          <w:iCs/>
          <w:spacing w:val="-2"/>
          <w:sz w:val="28"/>
          <w:szCs w:val="28"/>
          <w:lang w:val="en-GB"/>
          <w:rPrChange w:id="2148" w:author="Vu Hong Luu" w:date="2023-03-20T17:00:00Z">
            <w:rPr>
              <w:rFonts w:ascii="Times New Roman" w:hAnsi="Times New Roman"/>
              <w:bCs/>
              <w:iCs/>
              <w:sz w:val="28"/>
              <w:szCs w:val="28"/>
              <w:lang w:val="en-GB"/>
            </w:rPr>
          </w:rPrChange>
        </w:rPr>
        <w:t>Đ</w:t>
      </w:r>
      <w:r w:rsidRPr="00225FA6">
        <w:rPr>
          <w:rFonts w:ascii="Times New Roman" w:hAnsi="Times New Roman"/>
          <w:bCs/>
          <w:iCs/>
          <w:spacing w:val="-2"/>
          <w:sz w:val="28"/>
          <w:szCs w:val="28"/>
          <w:lang w:val="vi-VN"/>
          <w:rPrChange w:id="2149" w:author="Vu Hong Luu" w:date="2023-03-20T17:00:00Z">
            <w:rPr>
              <w:rFonts w:ascii="Times New Roman" w:hAnsi="Times New Roman"/>
              <w:bCs/>
              <w:iCs/>
              <w:sz w:val="28"/>
              <w:szCs w:val="28"/>
              <w:lang w:val="vi-VN"/>
            </w:rPr>
          </w:rPrChange>
        </w:rPr>
        <w:t>iều trị người bị thương, nhiễm độc, nhiễm xạ; dự trữ, vô trùng nước; hạn chế, cách ly</w:t>
      </w:r>
      <w:r w:rsidRPr="00225FA6">
        <w:rPr>
          <w:rFonts w:ascii="Times New Roman" w:hAnsi="Times New Roman"/>
          <w:bCs/>
          <w:iCs/>
          <w:spacing w:val="-2"/>
          <w:sz w:val="28"/>
          <w:szCs w:val="28"/>
          <w:lang w:val="en-GB"/>
          <w:rPrChange w:id="2150" w:author="Vu Hong Luu" w:date="2023-03-20T17:00:00Z">
            <w:rPr>
              <w:rFonts w:ascii="Times New Roman" w:hAnsi="Times New Roman"/>
              <w:bCs/>
              <w:iCs/>
              <w:sz w:val="28"/>
              <w:szCs w:val="28"/>
              <w:lang w:val="en-GB"/>
            </w:rPr>
          </w:rPrChange>
        </w:rPr>
        <w:t xml:space="preserve">, </w:t>
      </w:r>
      <w:r w:rsidRPr="00225FA6">
        <w:rPr>
          <w:rFonts w:ascii="Times New Roman" w:hAnsi="Times New Roman"/>
          <w:bCs/>
          <w:iCs/>
          <w:spacing w:val="-2"/>
          <w:sz w:val="28"/>
          <w:szCs w:val="28"/>
          <w:lang w:val="vi-VN"/>
          <w:rPrChange w:id="2151" w:author="Vu Hong Luu" w:date="2023-03-20T17:00:00Z">
            <w:rPr>
              <w:rFonts w:ascii="Times New Roman" w:hAnsi="Times New Roman"/>
              <w:bCs/>
              <w:iCs/>
              <w:sz w:val="28"/>
              <w:szCs w:val="28"/>
              <w:lang w:val="vi-VN"/>
            </w:rPr>
          </w:rPrChange>
        </w:rPr>
        <w:t>chống các tác nhân sinh học trong khu vực bị nhiễm độc, nhiễm xạ</w:t>
      </w:r>
      <w:r w:rsidRPr="00225FA6">
        <w:rPr>
          <w:rFonts w:ascii="Times New Roman" w:hAnsi="Times New Roman"/>
          <w:bCs/>
          <w:iCs/>
          <w:spacing w:val="-2"/>
          <w:sz w:val="28"/>
          <w:szCs w:val="28"/>
          <w:lang w:val="en-GB"/>
          <w:rPrChange w:id="2152" w:author="Vu Hong Luu" w:date="2023-03-20T17:00:00Z">
            <w:rPr>
              <w:rFonts w:ascii="Times New Roman" w:hAnsi="Times New Roman"/>
              <w:bCs/>
              <w:iCs/>
              <w:sz w:val="28"/>
              <w:szCs w:val="28"/>
              <w:lang w:val="en-GB"/>
            </w:rPr>
          </w:rPrChange>
        </w:rPr>
        <w:t xml:space="preserve">.”; đồng thời, chỉnh lý lại các nội dung khác như </w:t>
      </w:r>
      <w:r w:rsidR="00811818" w:rsidRPr="00225FA6">
        <w:rPr>
          <w:rFonts w:ascii="Times New Roman" w:hAnsi="Times New Roman"/>
          <w:bCs/>
          <w:iCs/>
          <w:spacing w:val="-2"/>
          <w:sz w:val="28"/>
          <w:szCs w:val="28"/>
          <w:lang w:val="en-GB"/>
          <w:rPrChange w:id="2153" w:author="Vu Hong Luu" w:date="2023-03-20T17:00:00Z">
            <w:rPr>
              <w:rFonts w:ascii="Times New Roman" w:hAnsi="Times New Roman"/>
              <w:bCs/>
              <w:iCs/>
              <w:sz w:val="28"/>
              <w:szCs w:val="28"/>
              <w:lang w:val="en-GB"/>
            </w:rPr>
          </w:rPrChange>
        </w:rPr>
        <w:t xml:space="preserve">Điều 28 </w:t>
      </w:r>
      <w:r w:rsidR="000141BD" w:rsidRPr="00225FA6">
        <w:rPr>
          <w:rFonts w:ascii="Times New Roman" w:hAnsi="Times New Roman"/>
          <w:bCs/>
          <w:iCs/>
          <w:spacing w:val="-2"/>
          <w:sz w:val="28"/>
          <w:szCs w:val="28"/>
          <w:lang w:val="en-GB"/>
          <w:rPrChange w:id="2154" w:author="Vu Hong Luu" w:date="2023-03-20T17:00:00Z">
            <w:rPr>
              <w:rFonts w:ascii="Times New Roman" w:hAnsi="Times New Roman"/>
              <w:bCs/>
              <w:iCs/>
              <w:sz w:val="28"/>
              <w:szCs w:val="28"/>
              <w:lang w:val="en-GB"/>
            </w:rPr>
          </w:rPrChange>
        </w:rPr>
        <w:t>dự thảo Luật</w:t>
      </w:r>
      <w:r w:rsidRPr="00225FA6">
        <w:rPr>
          <w:rFonts w:ascii="Times New Roman" w:hAnsi="Times New Roman"/>
          <w:bCs/>
          <w:iCs/>
          <w:spacing w:val="-2"/>
          <w:sz w:val="28"/>
          <w:szCs w:val="28"/>
          <w:lang w:val="en-GB"/>
          <w:rPrChange w:id="2155" w:author="Vu Hong Luu" w:date="2023-03-20T17:00:00Z">
            <w:rPr>
              <w:rFonts w:ascii="Times New Roman" w:hAnsi="Times New Roman"/>
              <w:bCs/>
              <w:iCs/>
              <w:sz w:val="28"/>
              <w:szCs w:val="28"/>
              <w:lang w:val="en-GB"/>
            </w:rPr>
          </w:rPrChange>
        </w:rPr>
        <w:t xml:space="preserve"> tiếp thu, chỉnh lý.</w:t>
      </w:r>
    </w:p>
    <w:p w:rsidR="00EB340E" w:rsidRPr="00225FA6" w:rsidRDefault="00EB340E" w:rsidP="00015C52">
      <w:pPr>
        <w:pStyle w:val="Normal0"/>
        <w:widowControl w:val="0"/>
        <w:spacing w:before="120" w:after="120"/>
        <w:ind w:firstLine="720"/>
        <w:jc w:val="both"/>
        <w:outlineLvl w:val="0"/>
        <w:rPr>
          <w:rFonts w:ascii="Times New Roman Bold" w:hAnsi="Times New Roman Bold"/>
          <w:b/>
          <w:spacing w:val="2"/>
          <w:sz w:val="28"/>
          <w:szCs w:val="28"/>
          <w:rPrChange w:id="2156" w:author="Vu Hong Luu" w:date="2023-03-20T17:00:00Z">
            <w:rPr>
              <w:rFonts w:ascii="Times New Roman Bold" w:hAnsi="Times New Roman Bold"/>
              <w:b/>
              <w:sz w:val="28"/>
              <w:szCs w:val="28"/>
            </w:rPr>
          </w:rPrChange>
        </w:rPr>
      </w:pPr>
      <w:r w:rsidRPr="00225FA6">
        <w:rPr>
          <w:rFonts w:ascii="Times New Roman Bold" w:hAnsi="Times New Roman Bold"/>
          <w:b/>
          <w:spacing w:val="2"/>
          <w:sz w:val="28"/>
          <w:szCs w:val="28"/>
          <w:rPrChange w:id="2157" w:author="Vu Hong Luu" w:date="2023-03-20T17:00:00Z">
            <w:rPr>
              <w:rFonts w:ascii="Times New Roman Bold" w:hAnsi="Times New Roman Bold"/>
              <w:b/>
              <w:spacing w:val="-10"/>
              <w:sz w:val="28"/>
              <w:szCs w:val="28"/>
            </w:rPr>
          </w:rPrChange>
        </w:rPr>
        <w:t xml:space="preserve">15. </w:t>
      </w:r>
      <w:r w:rsidRPr="00225FA6">
        <w:rPr>
          <w:rFonts w:ascii="Times New Roman Bold" w:hAnsi="Times New Roman Bold"/>
          <w:b/>
          <w:spacing w:val="2"/>
          <w:sz w:val="28"/>
          <w:szCs w:val="28"/>
          <w:rPrChange w:id="2158" w:author="Vu Hong Luu" w:date="2023-03-20T17:00:00Z">
            <w:rPr>
              <w:rFonts w:ascii="Times New Roman Bold" w:hAnsi="Times New Roman Bold"/>
              <w:b/>
              <w:sz w:val="28"/>
              <w:szCs w:val="28"/>
            </w:rPr>
          </w:rPrChange>
        </w:rPr>
        <w:t xml:space="preserve">Về </w:t>
      </w:r>
      <w:bookmarkStart w:id="2159" w:name="_Toc112809985"/>
      <w:bookmarkStart w:id="2160" w:name="_Toc112810428"/>
      <w:bookmarkStart w:id="2161" w:name="_Toc112919981"/>
      <w:r w:rsidRPr="00225FA6">
        <w:rPr>
          <w:rFonts w:ascii="Times New Roman Bold" w:hAnsi="Times New Roman Bold"/>
          <w:b/>
          <w:spacing w:val="2"/>
          <w:sz w:val="28"/>
          <w:szCs w:val="28"/>
          <w:rPrChange w:id="2162" w:author="Vu Hong Luu" w:date="2023-03-20T17:00:00Z">
            <w:rPr>
              <w:rFonts w:ascii="Times New Roman Bold" w:hAnsi="Times New Roman Bold"/>
              <w:b/>
              <w:sz w:val="28"/>
              <w:szCs w:val="28"/>
            </w:rPr>
          </w:rPrChange>
        </w:rPr>
        <w:t>h</w:t>
      </w:r>
      <w:r w:rsidRPr="00225FA6">
        <w:rPr>
          <w:rFonts w:ascii="Times New Roman Bold" w:hAnsi="Times New Roman Bold"/>
          <w:b/>
          <w:spacing w:val="2"/>
          <w:sz w:val="28"/>
          <w:szCs w:val="28"/>
          <w:lang w:val="vi-VN"/>
          <w:rPrChange w:id="2163" w:author="Vu Hong Luu" w:date="2023-03-20T17:00:00Z">
            <w:rPr>
              <w:rFonts w:ascii="Times New Roman Bold" w:hAnsi="Times New Roman Bold"/>
              <w:b/>
              <w:sz w:val="28"/>
              <w:szCs w:val="28"/>
              <w:lang w:val="vi-VN"/>
            </w:rPr>
          </w:rPrChange>
        </w:rPr>
        <w:t xml:space="preserve">uy </w:t>
      </w:r>
      <w:r w:rsidRPr="00225FA6">
        <w:rPr>
          <w:rFonts w:ascii="Times New Roman Bold" w:hAnsi="Times New Roman Bold" w:hint="eastAsia"/>
          <w:b/>
          <w:spacing w:val="2"/>
          <w:sz w:val="28"/>
          <w:szCs w:val="28"/>
          <w:lang w:val="vi-VN"/>
          <w:rPrChange w:id="2164" w:author="Vu Hong Luu" w:date="2023-03-20T17:00:00Z">
            <w:rPr>
              <w:rFonts w:ascii="Times New Roman Bold" w:hAnsi="Times New Roman Bold" w:hint="eastAsia"/>
              <w:b/>
              <w:sz w:val="28"/>
              <w:szCs w:val="28"/>
              <w:lang w:val="vi-VN"/>
            </w:rPr>
          </w:rPrChange>
        </w:rPr>
        <w:t>đ</w:t>
      </w:r>
      <w:r w:rsidRPr="00225FA6">
        <w:rPr>
          <w:rFonts w:ascii="Times New Roman Bold" w:hAnsi="Times New Roman Bold"/>
          <w:b/>
          <w:spacing w:val="2"/>
          <w:sz w:val="28"/>
          <w:szCs w:val="28"/>
          <w:lang w:val="vi-VN"/>
          <w:rPrChange w:id="2165" w:author="Vu Hong Luu" w:date="2023-03-20T17:00:00Z">
            <w:rPr>
              <w:rFonts w:ascii="Times New Roman Bold" w:hAnsi="Times New Roman Bold"/>
              <w:b/>
              <w:sz w:val="28"/>
              <w:szCs w:val="28"/>
              <w:lang w:val="vi-VN"/>
            </w:rPr>
          </w:rPrChange>
        </w:rPr>
        <w:t>ộng, quy</w:t>
      </w:r>
      <w:r w:rsidRPr="00225FA6">
        <w:rPr>
          <w:rFonts w:ascii="Times New Roman Bold" w:hAnsi="Times New Roman Bold" w:hint="eastAsia"/>
          <w:b/>
          <w:spacing w:val="2"/>
          <w:sz w:val="28"/>
          <w:szCs w:val="28"/>
          <w:lang w:val="vi-VN"/>
          <w:rPrChange w:id="2166" w:author="Vu Hong Luu" w:date="2023-03-20T17:00:00Z">
            <w:rPr>
              <w:rFonts w:ascii="Times New Roman Bold" w:hAnsi="Times New Roman Bold" w:hint="eastAsia"/>
              <w:b/>
              <w:sz w:val="28"/>
              <w:szCs w:val="28"/>
              <w:lang w:val="vi-VN"/>
            </w:rPr>
          </w:rPrChange>
        </w:rPr>
        <w:t>ê</w:t>
      </w:r>
      <w:r w:rsidRPr="00225FA6">
        <w:rPr>
          <w:rFonts w:ascii="Times New Roman Bold" w:hAnsi="Times New Roman Bold"/>
          <w:b/>
          <w:spacing w:val="2"/>
          <w:sz w:val="28"/>
          <w:szCs w:val="28"/>
          <w:lang w:val="vi-VN"/>
          <w:rPrChange w:id="2167" w:author="Vu Hong Luu" w:date="2023-03-20T17:00:00Z">
            <w:rPr>
              <w:rFonts w:ascii="Times New Roman Bold" w:hAnsi="Times New Roman Bold"/>
              <w:b/>
              <w:sz w:val="28"/>
              <w:szCs w:val="28"/>
              <w:lang w:val="vi-VN"/>
            </w:rPr>
          </w:rPrChange>
        </w:rPr>
        <w:t>n g</w:t>
      </w:r>
      <w:r w:rsidRPr="00225FA6">
        <w:rPr>
          <w:rFonts w:ascii="Times New Roman Bold" w:hAnsi="Times New Roman Bold" w:hint="eastAsia"/>
          <w:b/>
          <w:spacing w:val="2"/>
          <w:sz w:val="28"/>
          <w:szCs w:val="28"/>
          <w:lang w:val="vi-VN"/>
          <w:rPrChange w:id="2168" w:author="Vu Hong Luu" w:date="2023-03-20T17:00:00Z">
            <w:rPr>
              <w:rFonts w:ascii="Times New Roman Bold" w:hAnsi="Times New Roman Bold" w:hint="eastAsia"/>
              <w:b/>
              <w:sz w:val="28"/>
              <w:szCs w:val="28"/>
              <w:lang w:val="vi-VN"/>
            </w:rPr>
          </w:rPrChange>
        </w:rPr>
        <w:t>ó</w:t>
      </w:r>
      <w:r w:rsidRPr="00225FA6">
        <w:rPr>
          <w:rFonts w:ascii="Times New Roman Bold" w:hAnsi="Times New Roman Bold"/>
          <w:b/>
          <w:spacing w:val="2"/>
          <w:sz w:val="28"/>
          <w:szCs w:val="28"/>
          <w:lang w:val="vi-VN"/>
          <w:rPrChange w:id="2169" w:author="Vu Hong Luu" w:date="2023-03-20T17:00:00Z">
            <w:rPr>
              <w:rFonts w:ascii="Times New Roman Bold" w:hAnsi="Times New Roman Bold"/>
              <w:b/>
              <w:sz w:val="28"/>
              <w:szCs w:val="28"/>
              <w:lang w:val="vi-VN"/>
            </w:rPr>
          </w:rPrChange>
        </w:rPr>
        <w:t>p v</w:t>
      </w:r>
      <w:r w:rsidRPr="00225FA6">
        <w:rPr>
          <w:rFonts w:ascii="Times New Roman Bold" w:hAnsi="Times New Roman Bold" w:hint="eastAsia"/>
          <w:b/>
          <w:spacing w:val="2"/>
          <w:sz w:val="28"/>
          <w:szCs w:val="28"/>
          <w:lang w:val="vi-VN"/>
          <w:rPrChange w:id="2170" w:author="Vu Hong Luu" w:date="2023-03-20T17:00:00Z">
            <w:rPr>
              <w:rFonts w:ascii="Times New Roman Bold" w:hAnsi="Times New Roman Bold" w:hint="eastAsia"/>
              <w:b/>
              <w:sz w:val="28"/>
              <w:szCs w:val="28"/>
              <w:lang w:val="vi-VN"/>
            </w:rPr>
          </w:rPrChange>
        </w:rPr>
        <w:t>à</w:t>
      </w:r>
      <w:r w:rsidRPr="00225FA6">
        <w:rPr>
          <w:rFonts w:ascii="Times New Roman Bold" w:hAnsi="Times New Roman Bold"/>
          <w:b/>
          <w:spacing w:val="2"/>
          <w:sz w:val="28"/>
          <w:szCs w:val="28"/>
          <w:lang w:val="vi-VN"/>
          <w:rPrChange w:id="2171" w:author="Vu Hong Luu" w:date="2023-03-20T17:00:00Z">
            <w:rPr>
              <w:rFonts w:ascii="Times New Roman Bold" w:hAnsi="Times New Roman Bold"/>
              <w:b/>
              <w:sz w:val="28"/>
              <w:szCs w:val="28"/>
              <w:lang w:val="vi-VN"/>
            </w:rPr>
          </w:rPrChange>
        </w:rPr>
        <w:t xml:space="preserve"> ph</w:t>
      </w:r>
      <w:r w:rsidRPr="00225FA6">
        <w:rPr>
          <w:rFonts w:ascii="Times New Roman Bold" w:hAnsi="Times New Roman Bold" w:hint="eastAsia"/>
          <w:b/>
          <w:spacing w:val="2"/>
          <w:sz w:val="28"/>
          <w:szCs w:val="28"/>
          <w:lang w:val="vi-VN"/>
          <w:rPrChange w:id="2172" w:author="Vu Hong Luu" w:date="2023-03-20T17:00:00Z">
            <w:rPr>
              <w:rFonts w:ascii="Times New Roman Bold" w:hAnsi="Times New Roman Bold" w:hint="eastAsia"/>
              <w:b/>
              <w:sz w:val="28"/>
              <w:szCs w:val="28"/>
              <w:lang w:val="vi-VN"/>
            </w:rPr>
          </w:rPrChange>
        </w:rPr>
        <w:t>â</w:t>
      </w:r>
      <w:r w:rsidRPr="00225FA6">
        <w:rPr>
          <w:rFonts w:ascii="Times New Roman Bold" w:hAnsi="Times New Roman Bold"/>
          <w:b/>
          <w:spacing w:val="2"/>
          <w:sz w:val="28"/>
          <w:szCs w:val="28"/>
          <w:lang w:val="vi-VN"/>
          <w:rPrChange w:id="2173" w:author="Vu Hong Luu" w:date="2023-03-20T17:00:00Z">
            <w:rPr>
              <w:rFonts w:ascii="Times New Roman Bold" w:hAnsi="Times New Roman Bold"/>
              <w:b/>
              <w:sz w:val="28"/>
              <w:szCs w:val="28"/>
              <w:lang w:val="vi-VN"/>
            </w:rPr>
          </w:rPrChange>
        </w:rPr>
        <w:t>n bổ nguồn lực cứu trợ, hỗ trợ</w:t>
      </w:r>
      <w:bookmarkStart w:id="2174" w:name="_Toc73083360"/>
      <w:bookmarkStart w:id="2175" w:name="_Toc74141763"/>
      <w:bookmarkStart w:id="2176" w:name="_Toc102146135"/>
      <w:bookmarkStart w:id="2177" w:name="_Toc102146359"/>
      <w:bookmarkStart w:id="2178" w:name="_Toc102365541"/>
      <w:bookmarkStart w:id="2179" w:name="_Toc102492764"/>
      <w:bookmarkStart w:id="2180" w:name="_Toc106627980"/>
      <w:bookmarkStart w:id="2181" w:name="_Toc106900082"/>
      <w:bookmarkEnd w:id="2159"/>
      <w:bookmarkEnd w:id="2160"/>
      <w:bookmarkEnd w:id="2161"/>
      <w:r w:rsidRPr="00225FA6">
        <w:rPr>
          <w:rFonts w:ascii="Times New Roman Bold" w:hAnsi="Times New Roman Bold"/>
          <w:b/>
          <w:spacing w:val="2"/>
          <w:sz w:val="28"/>
          <w:szCs w:val="28"/>
          <w:lang w:val="vi-VN"/>
          <w:rPrChange w:id="2182" w:author="Vu Hong Luu" w:date="2023-03-20T17:00:00Z">
            <w:rPr>
              <w:rFonts w:ascii="Times New Roman Bold" w:hAnsi="Times New Roman Bold"/>
              <w:b/>
              <w:sz w:val="28"/>
              <w:szCs w:val="28"/>
              <w:lang w:val="vi-VN"/>
            </w:rPr>
          </w:rPrChange>
        </w:rPr>
        <w:t xml:space="preserve"> </w:t>
      </w:r>
      <w:r w:rsidRPr="00225FA6">
        <w:rPr>
          <w:rFonts w:ascii="Times New Roman Bold" w:hAnsi="Times New Roman Bold"/>
          <w:b/>
          <w:spacing w:val="2"/>
          <w:sz w:val="28"/>
          <w:szCs w:val="28"/>
          <w:rPrChange w:id="2183" w:author="Vu Hong Luu" w:date="2023-03-20T17:00:00Z">
            <w:rPr>
              <w:rFonts w:ascii="Times New Roman Bold" w:hAnsi="Times New Roman Bold"/>
              <w:b/>
              <w:sz w:val="28"/>
              <w:szCs w:val="28"/>
            </w:rPr>
          </w:rPrChange>
        </w:rPr>
        <w:t>(</w:t>
      </w:r>
      <w:r w:rsidRPr="00225FA6">
        <w:rPr>
          <w:rFonts w:ascii="Times New Roman Bold" w:hAnsi="Times New Roman Bold" w:hint="eastAsia"/>
          <w:b/>
          <w:spacing w:val="2"/>
          <w:sz w:val="28"/>
          <w:szCs w:val="28"/>
          <w:lang w:val="vi-VN"/>
          <w:rPrChange w:id="2184" w:author="Vu Hong Luu" w:date="2023-03-20T17:00:00Z">
            <w:rPr>
              <w:rFonts w:ascii="Times New Roman Bold" w:hAnsi="Times New Roman Bold" w:hint="eastAsia"/>
              <w:b/>
              <w:sz w:val="28"/>
              <w:szCs w:val="28"/>
              <w:lang w:val="vi-VN"/>
            </w:rPr>
          </w:rPrChange>
        </w:rPr>
        <w:t>Đ</w:t>
      </w:r>
      <w:r w:rsidRPr="00225FA6">
        <w:rPr>
          <w:rFonts w:ascii="Times New Roman Bold" w:hAnsi="Times New Roman Bold"/>
          <w:b/>
          <w:spacing w:val="2"/>
          <w:sz w:val="28"/>
          <w:szCs w:val="28"/>
          <w:lang w:val="vi-VN"/>
          <w:rPrChange w:id="2185" w:author="Vu Hong Luu" w:date="2023-03-20T17:00:00Z">
            <w:rPr>
              <w:rFonts w:ascii="Times New Roman Bold" w:hAnsi="Times New Roman Bold"/>
              <w:b/>
              <w:sz w:val="28"/>
              <w:szCs w:val="28"/>
              <w:lang w:val="vi-VN"/>
            </w:rPr>
          </w:rPrChange>
        </w:rPr>
        <w:t>iều 35</w:t>
      </w:r>
      <w:bookmarkEnd w:id="2174"/>
      <w:bookmarkEnd w:id="2175"/>
      <w:bookmarkEnd w:id="2176"/>
      <w:bookmarkEnd w:id="2177"/>
      <w:bookmarkEnd w:id="2178"/>
      <w:bookmarkEnd w:id="2179"/>
      <w:bookmarkEnd w:id="2180"/>
      <w:bookmarkEnd w:id="2181"/>
      <w:r w:rsidRPr="00225FA6">
        <w:rPr>
          <w:rFonts w:ascii="Times New Roman Bold" w:hAnsi="Times New Roman Bold"/>
          <w:b/>
          <w:spacing w:val="2"/>
          <w:sz w:val="28"/>
          <w:szCs w:val="28"/>
          <w:rPrChange w:id="2186" w:author="Vu Hong Luu" w:date="2023-03-20T17:00:00Z">
            <w:rPr>
              <w:rFonts w:ascii="Times New Roman Bold" w:hAnsi="Times New Roman Bold"/>
              <w:b/>
              <w:sz w:val="28"/>
              <w:szCs w:val="28"/>
            </w:rPr>
          </w:rPrChange>
        </w:rPr>
        <w:t>)</w:t>
      </w:r>
    </w:p>
    <w:p w:rsidR="00EB340E" w:rsidRPr="00225FA6" w:rsidRDefault="00EB340E" w:rsidP="00015C52">
      <w:pPr>
        <w:widowControl w:val="0"/>
        <w:tabs>
          <w:tab w:val="left" w:pos="1701"/>
        </w:tabs>
        <w:spacing w:before="120" w:after="120"/>
        <w:ind w:firstLine="720"/>
        <w:jc w:val="both"/>
        <w:outlineLvl w:val="0"/>
        <w:rPr>
          <w:rFonts w:ascii="Times New Roman Italic" w:hAnsi="Times New Roman Italic"/>
          <w:i/>
          <w:iCs/>
          <w:color w:val="auto"/>
          <w:rPrChange w:id="2187" w:author="Vu Hong Luu" w:date="2023-03-20T17:00:00Z">
            <w:rPr>
              <w:rFonts w:ascii="Times New Roman Italic" w:hAnsi="Times New Roman Italic"/>
              <w:i/>
              <w:iCs/>
              <w:color w:val="auto"/>
            </w:rPr>
          </w:rPrChange>
        </w:rPr>
      </w:pPr>
      <w:r w:rsidRPr="00225FA6">
        <w:rPr>
          <w:rFonts w:ascii="Times New Roman Italic" w:hAnsi="Times New Roman Italic"/>
          <w:i/>
          <w:color w:val="auto"/>
          <w:rPrChange w:id="2188" w:author="Vu Hong Luu" w:date="2023-03-20T17:00:00Z">
            <w:rPr>
              <w:rFonts w:ascii="Times New Roman Italic" w:hAnsi="Times New Roman Italic"/>
              <w:i/>
              <w:color w:val="auto"/>
            </w:rPr>
          </w:rPrChange>
        </w:rPr>
        <w:t>Có ý kiến đề nghị quy định cụ thể hơn để đáp ứng được yêu cầu về việc huy động, quyên góp và phân bổ các nguồn lực cứu trợ, hỗ trợ</w:t>
      </w:r>
      <w:r w:rsidRPr="00225FA6">
        <w:rPr>
          <w:rFonts w:ascii="Times New Roman Italic" w:hAnsi="Times New Roman Italic"/>
          <w:i/>
          <w:iCs/>
          <w:color w:val="auto"/>
          <w:rPrChange w:id="2189" w:author="Vu Hong Luu" w:date="2023-03-20T17:00:00Z">
            <w:rPr>
              <w:rFonts w:ascii="Times New Roman Italic" w:hAnsi="Times New Roman Italic"/>
              <w:i/>
              <w:iCs/>
              <w:color w:val="auto"/>
            </w:rPr>
          </w:rPrChange>
        </w:rPr>
        <w:t>; bổ sung nguyên tắc bảo đảm tính kịp thời trong huy động, quyên góp và phân bổ nguồn lực cứu trợ, hỗ trợ; bổ sung quy định Nhà nước khuyến khích tổ chức, cá nhân quyên góp, hỗ trợ để khắc phục hậu quả do thảm họa sự cố.</w:t>
      </w:r>
    </w:p>
    <w:p w:rsidR="00EB340E" w:rsidRPr="00225FA6" w:rsidRDefault="00EB340E" w:rsidP="00015C52">
      <w:pPr>
        <w:widowControl w:val="0"/>
        <w:tabs>
          <w:tab w:val="left" w:pos="1701"/>
        </w:tabs>
        <w:spacing w:before="120" w:after="120"/>
        <w:ind w:firstLine="720"/>
        <w:jc w:val="both"/>
        <w:rPr>
          <w:rFonts w:ascii="Times New Roman" w:hAnsi="Times New Roman"/>
          <w:color w:val="auto"/>
          <w:spacing w:val="0"/>
          <w:rPrChange w:id="2190" w:author="Vu Hong Luu" w:date="2023-03-20T17:00:00Z">
            <w:rPr>
              <w:rFonts w:ascii="Times New Roman" w:hAnsi="Times New Roman"/>
              <w:color w:val="auto"/>
            </w:rPr>
          </w:rPrChange>
        </w:rPr>
      </w:pPr>
      <w:r w:rsidRPr="00225FA6">
        <w:rPr>
          <w:rFonts w:ascii="Times New Roman" w:hAnsi="Times New Roman"/>
          <w:color w:val="auto"/>
          <w:spacing w:val="0"/>
          <w:rPrChange w:id="2191" w:author="Vu Hong Luu" w:date="2023-03-20T17:00:00Z">
            <w:rPr>
              <w:rFonts w:ascii="Times New Roman" w:hAnsi="Times New Roman"/>
              <w:color w:val="auto"/>
            </w:rPr>
          </w:rPrChange>
        </w:rPr>
        <w:t xml:space="preserve">UBTVQH nhận thấy, việc huy động các nguồn lực xã hội để cứu trợ, hỗ trợ khắc phục sự cố, thảm họa là rất cần thiết, thể hiện đạo lý “lá lành đùm lá rách” của dân tộc ta. Tuy nhiên, để bảo đảm việc huy động, vận động quyên góp và cứu trợ, hỗ trợ có hiệu quả, </w:t>
      </w:r>
      <w:r w:rsidR="008E4378" w:rsidRPr="00225FA6">
        <w:rPr>
          <w:rFonts w:ascii="Times New Roman" w:hAnsi="Times New Roman"/>
          <w:color w:val="auto"/>
          <w:spacing w:val="0"/>
          <w:rPrChange w:id="2192" w:author="Vu Hong Luu" w:date="2023-03-20T17:00:00Z">
            <w:rPr>
              <w:rFonts w:ascii="Times New Roman" w:hAnsi="Times New Roman"/>
              <w:color w:val="auto"/>
            </w:rPr>
          </w:rPrChange>
        </w:rPr>
        <w:t xml:space="preserve">đúng pháp luật, </w:t>
      </w:r>
      <w:r w:rsidRPr="00225FA6">
        <w:rPr>
          <w:rFonts w:ascii="Times New Roman" w:hAnsi="Times New Roman"/>
          <w:color w:val="auto"/>
          <w:spacing w:val="0"/>
          <w:rPrChange w:id="2193" w:author="Vu Hong Luu" w:date="2023-03-20T17:00:00Z">
            <w:rPr>
              <w:rFonts w:ascii="Times New Roman" w:hAnsi="Times New Roman"/>
              <w:color w:val="auto"/>
            </w:rPr>
          </w:rPrChange>
        </w:rPr>
        <w:t>tránh bị lợi dụng</w:t>
      </w:r>
      <w:r w:rsidR="008E4378" w:rsidRPr="00225FA6">
        <w:rPr>
          <w:rFonts w:ascii="Times New Roman" w:hAnsi="Times New Roman"/>
          <w:color w:val="auto"/>
          <w:spacing w:val="0"/>
          <w:rPrChange w:id="2194" w:author="Vu Hong Luu" w:date="2023-03-20T17:00:00Z">
            <w:rPr>
              <w:rFonts w:ascii="Times New Roman" w:hAnsi="Times New Roman"/>
              <w:color w:val="auto"/>
            </w:rPr>
          </w:rPrChange>
        </w:rPr>
        <w:t>;</w:t>
      </w:r>
      <w:r w:rsidR="00722A45" w:rsidRPr="00225FA6">
        <w:rPr>
          <w:rFonts w:ascii="Times New Roman" w:hAnsi="Times New Roman"/>
          <w:color w:val="auto"/>
          <w:spacing w:val="0"/>
          <w:rPrChange w:id="2195" w:author="Vu Hong Luu" w:date="2023-03-20T17:00:00Z">
            <w:rPr>
              <w:rFonts w:ascii="Times New Roman" w:hAnsi="Times New Roman"/>
              <w:color w:val="auto"/>
            </w:rPr>
          </w:rPrChange>
        </w:rPr>
        <w:t xml:space="preserve"> tiếp thu</w:t>
      </w:r>
      <w:r w:rsidRPr="00225FA6">
        <w:rPr>
          <w:rFonts w:ascii="Times New Roman" w:hAnsi="Times New Roman"/>
          <w:color w:val="auto"/>
          <w:spacing w:val="0"/>
          <w:rPrChange w:id="2196" w:author="Vu Hong Luu" w:date="2023-03-20T17:00:00Z">
            <w:rPr>
              <w:rFonts w:ascii="Times New Roman" w:hAnsi="Times New Roman"/>
              <w:color w:val="auto"/>
            </w:rPr>
          </w:rPrChange>
        </w:rPr>
        <w:t xml:space="preserve"> ý kiến ĐBQH, UBTVQH đề nghị Quốc hội cho sửa lại tên điều là “</w:t>
      </w:r>
      <w:r w:rsidRPr="00225FA6">
        <w:rPr>
          <w:rFonts w:ascii="Times New Roman" w:hAnsi="Times New Roman"/>
          <w:color w:val="auto"/>
          <w:spacing w:val="0"/>
          <w:lang w:val="vi-VN"/>
          <w:rPrChange w:id="2197" w:author="Vu Hong Luu" w:date="2023-03-20T17:00:00Z">
            <w:rPr>
              <w:rFonts w:ascii="Times New Roman" w:hAnsi="Times New Roman"/>
              <w:color w:val="auto"/>
              <w:lang w:val="vi-VN"/>
            </w:rPr>
          </w:rPrChange>
        </w:rPr>
        <w:t xml:space="preserve">Huy động, </w:t>
      </w:r>
      <w:r w:rsidRPr="00225FA6">
        <w:rPr>
          <w:rFonts w:ascii="Times New Roman" w:hAnsi="Times New Roman"/>
          <w:iCs/>
          <w:color w:val="auto"/>
          <w:spacing w:val="0"/>
          <w:lang w:val="en-GB"/>
          <w:rPrChange w:id="2198" w:author="Vu Hong Luu" w:date="2023-03-20T17:00:00Z">
            <w:rPr>
              <w:rFonts w:ascii="Times New Roman" w:hAnsi="Times New Roman"/>
              <w:iCs/>
              <w:color w:val="auto"/>
              <w:lang w:val="en-GB"/>
            </w:rPr>
          </w:rPrChange>
        </w:rPr>
        <w:t>vận động đóng</w:t>
      </w:r>
      <w:r w:rsidRPr="00225FA6">
        <w:rPr>
          <w:rFonts w:ascii="Times New Roman" w:hAnsi="Times New Roman"/>
          <w:color w:val="auto"/>
          <w:spacing w:val="0"/>
          <w:lang w:val="en-GB"/>
          <w:rPrChange w:id="2199" w:author="Vu Hong Luu" w:date="2023-03-20T17:00:00Z">
            <w:rPr>
              <w:rFonts w:ascii="Times New Roman" w:hAnsi="Times New Roman"/>
              <w:color w:val="auto"/>
              <w:lang w:val="en-GB"/>
            </w:rPr>
          </w:rPrChange>
        </w:rPr>
        <w:t xml:space="preserve"> </w:t>
      </w:r>
      <w:r w:rsidRPr="00225FA6">
        <w:rPr>
          <w:rFonts w:ascii="Times New Roman" w:hAnsi="Times New Roman"/>
          <w:color w:val="auto"/>
          <w:spacing w:val="0"/>
          <w:lang w:val="vi-VN"/>
          <w:rPrChange w:id="2200" w:author="Vu Hong Luu" w:date="2023-03-20T17:00:00Z">
            <w:rPr>
              <w:rFonts w:ascii="Times New Roman" w:hAnsi="Times New Roman"/>
              <w:color w:val="auto"/>
              <w:lang w:val="vi-VN"/>
            </w:rPr>
          </w:rPrChange>
        </w:rPr>
        <w:t xml:space="preserve">góp </w:t>
      </w:r>
      <w:r w:rsidRPr="00225FA6">
        <w:rPr>
          <w:rFonts w:ascii="Times New Roman" w:hAnsi="Times New Roman"/>
          <w:iCs/>
          <w:color w:val="auto"/>
          <w:spacing w:val="0"/>
          <w:lang w:val="en-GB"/>
          <w:rPrChange w:id="2201" w:author="Vu Hong Luu" w:date="2023-03-20T17:00:00Z">
            <w:rPr>
              <w:rFonts w:ascii="Times New Roman" w:hAnsi="Times New Roman"/>
              <w:iCs/>
              <w:color w:val="auto"/>
              <w:lang w:val="en-GB"/>
            </w:rPr>
          </w:rPrChange>
        </w:rPr>
        <w:t>tự nguyện</w:t>
      </w:r>
      <w:r w:rsidRPr="00225FA6">
        <w:rPr>
          <w:rFonts w:ascii="Times New Roman" w:hAnsi="Times New Roman"/>
          <w:color w:val="auto"/>
          <w:spacing w:val="0"/>
          <w:lang w:val="en-GB"/>
          <w:rPrChange w:id="2202" w:author="Vu Hong Luu" w:date="2023-03-20T17:00:00Z">
            <w:rPr>
              <w:rFonts w:ascii="Times New Roman" w:hAnsi="Times New Roman"/>
              <w:color w:val="auto"/>
              <w:lang w:val="en-GB"/>
            </w:rPr>
          </w:rPrChange>
        </w:rPr>
        <w:t xml:space="preserve"> </w:t>
      </w:r>
      <w:r w:rsidRPr="00225FA6">
        <w:rPr>
          <w:rFonts w:ascii="Times New Roman" w:hAnsi="Times New Roman"/>
          <w:color w:val="auto"/>
          <w:spacing w:val="0"/>
          <w:lang w:val="vi-VN"/>
          <w:rPrChange w:id="2203" w:author="Vu Hong Luu" w:date="2023-03-20T17:00:00Z">
            <w:rPr>
              <w:rFonts w:ascii="Times New Roman" w:hAnsi="Times New Roman"/>
              <w:color w:val="auto"/>
              <w:lang w:val="vi-VN"/>
            </w:rPr>
          </w:rPrChange>
        </w:rPr>
        <w:t>và phân bổ nguồn lực cứu trợ, hỗ trợ</w:t>
      </w:r>
      <w:r w:rsidRPr="00225FA6">
        <w:rPr>
          <w:rFonts w:ascii="Times New Roman" w:hAnsi="Times New Roman"/>
          <w:color w:val="auto"/>
          <w:spacing w:val="0"/>
          <w:rPrChange w:id="2204" w:author="Vu Hong Luu" w:date="2023-03-20T17:00:00Z">
            <w:rPr>
              <w:rFonts w:ascii="Times New Roman" w:hAnsi="Times New Roman"/>
              <w:color w:val="auto"/>
            </w:rPr>
          </w:rPrChange>
        </w:rPr>
        <w:t xml:space="preserve">” và chỉnh lý như Điều 30 </w:t>
      </w:r>
      <w:r w:rsidR="000141BD" w:rsidRPr="00225FA6">
        <w:rPr>
          <w:rFonts w:ascii="Times New Roman" w:hAnsi="Times New Roman"/>
          <w:color w:val="auto"/>
          <w:spacing w:val="0"/>
          <w:rPrChange w:id="2205" w:author="Vu Hong Luu" w:date="2023-03-20T17:00:00Z">
            <w:rPr>
              <w:rFonts w:ascii="Times New Roman" w:hAnsi="Times New Roman"/>
              <w:color w:val="auto"/>
            </w:rPr>
          </w:rPrChange>
        </w:rPr>
        <w:t>dự thảo Luật</w:t>
      </w:r>
      <w:r w:rsidRPr="00225FA6">
        <w:rPr>
          <w:rFonts w:ascii="Times New Roman" w:hAnsi="Times New Roman"/>
          <w:color w:val="auto"/>
          <w:spacing w:val="0"/>
          <w:rPrChange w:id="2206" w:author="Vu Hong Luu" w:date="2023-03-20T17:00:00Z">
            <w:rPr>
              <w:rFonts w:ascii="Times New Roman" w:hAnsi="Times New Roman"/>
              <w:color w:val="auto"/>
            </w:rPr>
          </w:rPrChange>
        </w:rPr>
        <w:t xml:space="preserve"> </w:t>
      </w:r>
      <w:r w:rsidR="008E4378" w:rsidRPr="00225FA6">
        <w:rPr>
          <w:rFonts w:ascii="Times New Roman" w:hAnsi="Times New Roman"/>
          <w:color w:val="auto"/>
          <w:spacing w:val="0"/>
          <w:rPrChange w:id="2207" w:author="Vu Hong Luu" w:date="2023-03-20T17:00:00Z">
            <w:rPr>
              <w:rFonts w:ascii="Times New Roman" w:hAnsi="Times New Roman"/>
              <w:color w:val="auto"/>
            </w:rPr>
          </w:rPrChange>
        </w:rPr>
        <w:t>tiếp thu, chỉnh lý</w:t>
      </w:r>
      <w:r w:rsidRPr="00225FA6">
        <w:rPr>
          <w:rFonts w:ascii="Times New Roman" w:hAnsi="Times New Roman"/>
          <w:color w:val="auto"/>
          <w:spacing w:val="0"/>
          <w:rPrChange w:id="2208" w:author="Vu Hong Luu" w:date="2023-03-20T17:00:00Z">
            <w:rPr>
              <w:rFonts w:ascii="Times New Roman" w:hAnsi="Times New Roman"/>
              <w:color w:val="auto"/>
            </w:rPr>
          </w:rPrChange>
        </w:rPr>
        <w:t>.</w:t>
      </w:r>
    </w:p>
    <w:p w:rsidR="002F252F" w:rsidRPr="00225FA6" w:rsidRDefault="00811818" w:rsidP="00015C52">
      <w:pPr>
        <w:widowControl w:val="0"/>
        <w:spacing w:before="120" w:after="120"/>
        <w:ind w:firstLine="23"/>
        <w:jc w:val="both"/>
        <w:outlineLvl w:val="2"/>
        <w:rPr>
          <w:ins w:id="2209" w:author="Vu Hong Luu" w:date="2023-03-20T16:58:00Z"/>
          <w:rFonts w:ascii="Times New Roman Bold" w:hAnsi="Times New Roman Bold"/>
          <w:b/>
          <w:color w:val="auto"/>
          <w:spacing w:val="-10"/>
          <w:rPrChange w:id="2210" w:author="Vu Hong Luu" w:date="2023-03-20T17:00:00Z">
            <w:rPr>
              <w:ins w:id="2211" w:author="Vu Hong Luu" w:date="2023-03-20T16:58:00Z"/>
              <w:rFonts w:ascii="Times New Roman Bold" w:hAnsi="Times New Roman Bold"/>
              <w:b/>
              <w:color w:val="auto"/>
              <w:spacing w:val="-10"/>
            </w:rPr>
          </w:rPrChange>
        </w:rPr>
      </w:pPr>
      <w:r w:rsidRPr="00225FA6">
        <w:rPr>
          <w:rFonts w:ascii="Times New Roman Bold" w:hAnsi="Times New Roman Bold"/>
          <w:b/>
          <w:color w:val="auto"/>
          <w:spacing w:val="-10"/>
          <w:rPrChange w:id="2212" w:author="Vu Hong Luu" w:date="2023-03-20T17:00:00Z">
            <w:rPr>
              <w:rFonts w:ascii="Times New Roman Bold" w:hAnsi="Times New Roman Bold"/>
              <w:b/>
              <w:color w:val="auto"/>
              <w:spacing w:val="-10"/>
            </w:rPr>
          </w:rPrChange>
        </w:rPr>
        <w:tab/>
      </w:r>
    </w:p>
    <w:p w:rsidR="00811818" w:rsidRPr="00225FA6" w:rsidRDefault="00811818" w:rsidP="002F252F">
      <w:pPr>
        <w:widowControl w:val="0"/>
        <w:spacing w:before="120" w:after="120"/>
        <w:ind w:firstLine="720"/>
        <w:jc w:val="both"/>
        <w:outlineLvl w:val="2"/>
        <w:rPr>
          <w:rFonts w:ascii="Times New Roman" w:hAnsi="Times New Roman"/>
          <w:b/>
          <w:color w:val="auto"/>
          <w:rPrChange w:id="2213" w:author="Vu Hong Luu" w:date="2023-03-20T17:00:00Z">
            <w:rPr>
              <w:rFonts w:ascii="Times New Roman" w:hAnsi="Times New Roman"/>
              <w:b/>
              <w:color w:val="auto"/>
            </w:rPr>
          </w:rPrChange>
        </w:rPr>
        <w:pPrChange w:id="2214" w:author="Vu Hong Luu" w:date="2023-03-20T16:58:00Z">
          <w:pPr>
            <w:widowControl w:val="0"/>
            <w:spacing w:before="120" w:after="120"/>
            <w:ind w:firstLine="23"/>
            <w:jc w:val="both"/>
            <w:outlineLvl w:val="2"/>
          </w:pPr>
        </w:pPrChange>
      </w:pPr>
      <w:r w:rsidRPr="00225FA6">
        <w:rPr>
          <w:rFonts w:ascii="Times New Roman" w:hAnsi="Times New Roman"/>
          <w:b/>
          <w:color w:val="auto"/>
          <w:spacing w:val="-10"/>
          <w:rPrChange w:id="2215" w:author="Vu Hong Luu" w:date="2023-03-20T17:00:00Z">
            <w:rPr>
              <w:rFonts w:ascii="Times New Roman" w:hAnsi="Times New Roman"/>
              <w:b/>
              <w:color w:val="auto"/>
              <w:spacing w:val="-10"/>
            </w:rPr>
          </w:rPrChange>
        </w:rPr>
        <w:lastRenderedPageBreak/>
        <w:t>1</w:t>
      </w:r>
      <w:r w:rsidR="00EB340E" w:rsidRPr="00225FA6">
        <w:rPr>
          <w:rFonts w:ascii="Times New Roman" w:hAnsi="Times New Roman"/>
          <w:b/>
          <w:color w:val="auto"/>
          <w:spacing w:val="-10"/>
          <w:rPrChange w:id="2216" w:author="Vu Hong Luu" w:date="2023-03-20T17:00:00Z">
            <w:rPr>
              <w:rFonts w:ascii="Times New Roman" w:hAnsi="Times New Roman"/>
              <w:b/>
              <w:color w:val="auto"/>
              <w:spacing w:val="-10"/>
            </w:rPr>
          </w:rPrChange>
        </w:rPr>
        <w:t>6</w:t>
      </w:r>
      <w:r w:rsidRPr="00225FA6">
        <w:rPr>
          <w:rFonts w:ascii="Times New Roman" w:hAnsi="Times New Roman"/>
          <w:b/>
          <w:color w:val="auto"/>
          <w:spacing w:val="-10"/>
          <w:rPrChange w:id="2217" w:author="Vu Hong Luu" w:date="2023-03-20T17:00:00Z">
            <w:rPr>
              <w:rFonts w:ascii="Times New Roman" w:hAnsi="Times New Roman"/>
              <w:b/>
              <w:color w:val="auto"/>
              <w:spacing w:val="-10"/>
            </w:rPr>
          </w:rPrChange>
        </w:rPr>
        <w:t xml:space="preserve">. </w:t>
      </w:r>
      <w:r w:rsidRPr="00225FA6">
        <w:rPr>
          <w:rFonts w:ascii="Times New Roman" w:hAnsi="Times New Roman"/>
          <w:b/>
          <w:color w:val="auto"/>
          <w:lang w:val="vi-VN"/>
          <w:rPrChange w:id="2218" w:author="Vu Hong Luu" w:date="2023-03-20T17:00:00Z">
            <w:rPr>
              <w:rFonts w:ascii="Times New Roman" w:hAnsi="Times New Roman"/>
              <w:b/>
              <w:color w:val="auto"/>
              <w:lang w:val="vi-VN"/>
            </w:rPr>
          </w:rPrChange>
        </w:rPr>
        <w:t xml:space="preserve">Hoạt động chỉ đạo, điều hành </w:t>
      </w:r>
      <w:r w:rsidRPr="00225FA6">
        <w:rPr>
          <w:rFonts w:ascii="Times New Roman" w:hAnsi="Times New Roman"/>
          <w:b/>
          <w:color w:val="auto"/>
          <w:rPrChange w:id="2219" w:author="Vu Hong Luu" w:date="2023-03-20T17:00:00Z">
            <w:rPr>
              <w:rFonts w:ascii="Times New Roman" w:hAnsi="Times New Roman"/>
              <w:b/>
              <w:color w:val="auto"/>
            </w:rPr>
          </w:rPrChange>
        </w:rPr>
        <w:t>(</w:t>
      </w:r>
      <w:r w:rsidRPr="00225FA6">
        <w:rPr>
          <w:rFonts w:ascii="Times New Roman" w:hAnsi="Times New Roman"/>
          <w:b/>
          <w:color w:val="auto"/>
          <w:lang w:val="vi-VN"/>
          <w:rPrChange w:id="2220" w:author="Vu Hong Luu" w:date="2023-03-20T17:00:00Z">
            <w:rPr>
              <w:rFonts w:ascii="Times New Roman" w:hAnsi="Times New Roman"/>
              <w:b/>
              <w:color w:val="auto"/>
              <w:lang w:val="vi-VN"/>
            </w:rPr>
          </w:rPrChange>
        </w:rPr>
        <w:t>Điều</w:t>
      </w:r>
      <w:r w:rsidRPr="00225FA6">
        <w:rPr>
          <w:rFonts w:ascii="Times New Roman" w:hAnsi="Times New Roman"/>
          <w:b/>
          <w:color w:val="auto"/>
          <w:lang w:val="en-GB"/>
          <w:rPrChange w:id="2221" w:author="Vu Hong Luu" w:date="2023-03-20T17:00:00Z">
            <w:rPr>
              <w:rFonts w:ascii="Times New Roman" w:hAnsi="Times New Roman"/>
              <w:b/>
              <w:color w:val="auto"/>
              <w:lang w:val="en-GB"/>
            </w:rPr>
          </w:rPrChange>
        </w:rPr>
        <w:t xml:space="preserve"> 20</w:t>
      </w:r>
      <w:r w:rsidRPr="00225FA6">
        <w:rPr>
          <w:rFonts w:ascii="Times New Roman" w:hAnsi="Times New Roman"/>
          <w:b/>
          <w:color w:val="auto"/>
          <w:rPrChange w:id="2222" w:author="Vu Hong Luu" w:date="2023-03-20T17:00:00Z">
            <w:rPr>
              <w:rFonts w:ascii="Times New Roman" w:hAnsi="Times New Roman"/>
              <w:b/>
              <w:color w:val="auto"/>
            </w:rPr>
          </w:rPrChange>
        </w:rPr>
        <w:t>)</w:t>
      </w:r>
    </w:p>
    <w:p w:rsidR="00E1184B" w:rsidRPr="00225FA6" w:rsidRDefault="00E1184B" w:rsidP="00015C52">
      <w:pPr>
        <w:widowControl w:val="0"/>
        <w:spacing w:before="120" w:after="120"/>
        <w:ind w:firstLine="720"/>
        <w:jc w:val="both"/>
        <w:rPr>
          <w:rFonts w:ascii="Times New Roman" w:hAnsi="Times New Roman"/>
          <w:i/>
          <w:iCs/>
          <w:color w:val="auto"/>
          <w:rPrChange w:id="2223" w:author="Vu Hong Luu" w:date="2023-03-20T17:00:00Z">
            <w:rPr>
              <w:rFonts w:ascii="Times New Roman" w:hAnsi="Times New Roman"/>
              <w:i/>
              <w:iCs/>
              <w:color w:val="auto"/>
            </w:rPr>
          </w:rPrChange>
        </w:rPr>
      </w:pPr>
      <w:r w:rsidRPr="00225FA6">
        <w:rPr>
          <w:rFonts w:ascii="Times New Roman" w:hAnsi="Times New Roman"/>
          <w:i/>
          <w:color w:val="auto"/>
          <w:spacing w:val="-2"/>
          <w:lang w:val="en-GB"/>
          <w:rPrChange w:id="2224" w:author="Vu Hong Luu" w:date="2023-03-20T17:00:00Z">
            <w:rPr>
              <w:rFonts w:ascii="Times New Roman" w:hAnsi="Times New Roman"/>
              <w:i/>
              <w:color w:val="auto"/>
              <w:spacing w:val="-2"/>
              <w:lang w:val="en-GB"/>
            </w:rPr>
          </w:rPrChange>
        </w:rPr>
        <w:t xml:space="preserve">Có ý kiến cho rằng, Điều này mới chỉ quy định việc chỉ đạo, điều hành của Chủ tịch Ủy ban nhân dân các cấp, cơ quan PTDS địa phương là chưa đầy đủ, </w:t>
      </w:r>
      <w:r w:rsidR="00DB024B" w:rsidRPr="00225FA6">
        <w:rPr>
          <w:rFonts w:ascii="Times New Roman" w:hAnsi="Times New Roman"/>
          <w:i/>
          <w:color w:val="auto"/>
          <w:spacing w:val="-2"/>
          <w:lang w:val="en-GB"/>
          <w:rPrChange w:id="2225" w:author="Vu Hong Luu" w:date="2023-03-20T17:00:00Z">
            <w:rPr>
              <w:rFonts w:ascii="Times New Roman" w:hAnsi="Times New Roman"/>
              <w:i/>
              <w:color w:val="auto"/>
              <w:spacing w:val="-2"/>
              <w:lang w:val="en-GB"/>
            </w:rPr>
          </w:rPrChange>
        </w:rPr>
        <w:t>thống nhất; đề nghị</w:t>
      </w:r>
      <w:r w:rsidRPr="00225FA6">
        <w:rPr>
          <w:rFonts w:ascii="Times New Roman" w:hAnsi="Times New Roman"/>
          <w:i/>
          <w:color w:val="auto"/>
          <w:spacing w:val="-2"/>
          <w:lang w:val="en-GB"/>
          <w:rPrChange w:id="2226" w:author="Vu Hong Luu" w:date="2023-03-20T17:00:00Z">
            <w:rPr>
              <w:rFonts w:ascii="Times New Roman" w:hAnsi="Times New Roman"/>
              <w:i/>
              <w:color w:val="auto"/>
              <w:spacing w:val="-2"/>
              <w:lang w:val="en-GB"/>
            </w:rPr>
          </w:rPrChange>
        </w:rPr>
        <w:t xml:space="preserve"> bổ sung quy định </w:t>
      </w:r>
      <w:r w:rsidRPr="00225FA6">
        <w:rPr>
          <w:rFonts w:ascii="Times New Roman" w:hAnsi="Times New Roman"/>
          <w:i/>
          <w:color w:val="auto"/>
          <w:rPrChange w:id="2227" w:author="Vu Hong Luu" w:date="2023-03-20T17:00:00Z">
            <w:rPr>
              <w:rFonts w:ascii="Times New Roman" w:hAnsi="Times New Roman"/>
              <w:i/>
              <w:color w:val="auto"/>
            </w:rPr>
          </w:rPrChange>
        </w:rPr>
        <w:t>nhiệm vụ, trách nhiệm của các chủ thể trong hoạt động chỉ đạo, điều hành PTDS</w:t>
      </w:r>
      <w:r w:rsidR="00DB024B" w:rsidRPr="00225FA6">
        <w:rPr>
          <w:rFonts w:ascii="Times New Roman" w:hAnsi="Times New Roman"/>
          <w:i/>
          <w:color w:val="auto"/>
          <w:rPrChange w:id="2228" w:author="Vu Hong Luu" w:date="2023-03-20T17:00:00Z">
            <w:rPr>
              <w:rFonts w:ascii="Times New Roman" w:hAnsi="Times New Roman"/>
              <w:i/>
              <w:color w:val="auto"/>
            </w:rPr>
          </w:rPrChange>
        </w:rPr>
        <w:t>, chỉ huy lực lượng PTDS</w:t>
      </w:r>
      <w:r w:rsidRPr="00225FA6">
        <w:rPr>
          <w:rFonts w:ascii="Times New Roman" w:hAnsi="Times New Roman"/>
          <w:i/>
          <w:iCs/>
          <w:color w:val="auto"/>
          <w:rPrChange w:id="2229" w:author="Vu Hong Luu" w:date="2023-03-20T17:00:00Z">
            <w:rPr>
              <w:rFonts w:ascii="Times New Roman" w:hAnsi="Times New Roman"/>
              <w:i/>
              <w:iCs/>
              <w:color w:val="auto"/>
            </w:rPr>
          </w:rPrChange>
        </w:rPr>
        <w:t>.</w:t>
      </w:r>
    </w:p>
    <w:p w:rsidR="00811818" w:rsidRPr="00225FA6" w:rsidDel="00F22C68" w:rsidRDefault="00DB024B" w:rsidP="00F22C68">
      <w:pPr>
        <w:pStyle w:val="Normal0"/>
        <w:widowControl w:val="0"/>
        <w:spacing w:before="120" w:after="120"/>
        <w:ind w:firstLine="720"/>
        <w:jc w:val="both"/>
        <w:outlineLvl w:val="0"/>
        <w:rPr>
          <w:del w:id="2230" w:author="ADMIN" w:date="2023-03-07T15:48:00Z"/>
          <w:rFonts w:ascii="Times New Roman" w:hAnsi="Times New Roman"/>
          <w:spacing w:val="-10"/>
          <w:sz w:val="28"/>
          <w:szCs w:val="28"/>
          <w:rPrChange w:id="2231" w:author="Vu Hong Luu" w:date="2023-03-20T17:00:00Z">
            <w:rPr>
              <w:del w:id="2232" w:author="ADMIN" w:date="2023-03-07T15:48:00Z"/>
              <w:rFonts w:ascii="Times New Roman" w:hAnsi="Times New Roman"/>
              <w:spacing w:val="-10"/>
              <w:sz w:val="28"/>
              <w:szCs w:val="28"/>
            </w:rPr>
          </w:rPrChange>
        </w:rPr>
      </w:pPr>
      <w:r w:rsidRPr="00225FA6">
        <w:rPr>
          <w:rFonts w:ascii="Times New Roman" w:hAnsi="Times New Roman"/>
          <w:spacing w:val="-10"/>
          <w:sz w:val="28"/>
          <w:szCs w:val="28"/>
          <w:rPrChange w:id="2233" w:author="Vu Hong Luu" w:date="2023-03-20T17:00:00Z">
            <w:rPr>
              <w:rFonts w:ascii="Times New Roman" w:hAnsi="Times New Roman"/>
              <w:spacing w:val="-10"/>
              <w:sz w:val="28"/>
              <w:szCs w:val="28"/>
            </w:rPr>
          </w:rPrChange>
        </w:rPr>
        <w:t>Tiếp thu ý kiến ĐBQH, UBTVQH đề nghị Quốc hội cho chỉnh lý lại Điều này theo hướng ngắn gọn, rõ hơn nội hàm hoạt động chỉ đạo, điều hành</w:t>
      </w:r>
      <w:r w:rsidR="00865CE2" w:rsidRPr="00225FA6">
        <w:rPr>
          <w:rFonts w:ascii="Times New Roman" w:hAnsi="Times New Roman"/>
          <w:spacing w:val="-10"/>
          <w:sz w:val="28"/>
          <w:szCs w:val="28"/>
          <w:rPrChange w:id="2234" w:author="Vu Hong Luu" w:date="2023-03-20T17:00:00Z">
            <w:rPr>
              <w:rFonts w:ascii="Times New Roman" w:hAnsi="Times New Roman"/>
              <w:spacing w:val="-10"/>
              <w:sz w:val="28"/>
              <w:szCs w:val="28"/>
            </w:rPr>
          </w:rPrChange>
        </w:rPr>
        <w:t xml:space="preserve"> như Điều 32 </w:t>
      </w:r>
      <w:r w:rsidR="000141BD" w:rsidRPr="00225FA6">
        <w:rPr>
          <w:rFonts w:ascii="Times New Roman" w:hAnsi="Times New Roman"/>
          <w:spacing w:val="-10"/>
          <w:sz w:val="28"/>
          <w:szCs w:val="28"/>
          <w:rPrChange w:id="2235" w:author="Vu Hong Luu" w:date="2023-03-20T17:00:00Z">
            <w:rPr>
              <w:rFonts w:ascii="Times New Roman" w:hAnsi="Times New Roman"/>
              <w:spacing w:val="-10"/>
              <w:sz w:val="28"/>
              <w:szCs w:val="28"/>
            </w:rPr>
          </w:rPrChange>
        </w:rPr>
        <w:t>dự thảo Luật</w:t>
      </w:r>
      <w:r w:rsidR="00865CE2" w:rsidRPr="00225FA6">
        <w:rPr>
          <w:rFonts w:ascii="Times New Roman" w:hAnsi="Times New Roman"/>
          <w:spacing w:val="-10"/>
          <w:sz w:val="28"/>
          <w:szCs w:val="28"/>
          <w:rPrChange w:id="2236" w:author="Vu Hong Luu" w:date="2023-03-20T17:00:00Z">
            <w:rPr>
              <w:rFonts w:ascii="Times New Roman" w:hAnsi="Times New Roman"/>
              <w:spacing w:val="-10"/>
              <w:sz w:val="28"/>
              <w:szCs w:val="28"/>
            </w:rPr>
          </w:rPrChange>
        </w:rPr>
        <w:t xml:space="preserve"> tiếp thu, chỉnh lý. Đ</w:t>
      </w:r>
      <w:r w:rsidRPr="00225FA6">
        <w:rPr>
          <w:rFonts w:ascii="Times New Roman" w:hAnsi="Times New Roman"/>
          <w:spacing w:val="-10"/>
          <w:sz w:val="28"/>
          <w:szCs w:val="28"/>
          <w:rPrChange w:id="2237" w:author="Vu Hong Luu" w:date="2023-03-20T17:00:00Z">
            <w:rPr>
              <w:rFonts w:ascii="Times New Roman" w:hAnsi="Times New Roman"/>
              <w:spacing w:val="-10"/>
              <w:sz w:val="28"/>
              <w:szCs w:val="28"/>
            </w:rPr>
          </w:rPrChange>
        </w:rPr>
        <w:t xml:space="preserve">ồng thời, để quy định </w:t>
      </w:r>
      <w:r w:rsidR="00865CE2" w:rsidRPr="00225FA6">
        <w:rPr>
          <w:rFonts w:ascii="Times New Roman" w:hAnsi="Times New Roman"/>
          <w:spacing w:val="-10"/>
          <w:sz w:val="28"/>
          <w:szCs w:val="28"/>
          <w:rPrChange w:id="2238" w:author="Vu Hong Luu" w:date="2023-03-20T17:00:00Z">
            <w:rPr>
              <w:rFonts w:ascii="Times New Roman" w:hAnsi="Times New Roman"/>
              <w:spacing w:val="-10"/>
              <w:sz w:val="28"/>
              <w:szCs w:val="28"/>
            </w:rPr>
          </w:rPrChange>
        </w:rPr>
        <w:t>cụ thể</w:t>
      </w:r>
      <w:r w:rsidRPr="00225FA6">
        <w:rPr>
          <w:rFonts w:ascii="Times New Roman" w:hAnsi="Times New Roman"/>
          <w:spacing w:val="-10"/>
          <w:sz w:val="28"/>
          <w:szCs w:val="28"/>
          <w:rPrChange w:id="2239" w:author="Vu Hong Luu" w:date="2023-03-20T17:00:00Z">
            <w:rPr>
              <w:rFonts w:ascii="Times New Roman" w:hAnsi="Times New Roman"/>
              <w:spacing w:val="-10"/>
              <w:sz w:val="28"/>
              <w:szCs w:val="28"/>
            </w:rPr>
          </w:rPrChange>
        </w:rPr>
        <w:t xml:space="preserve"> về thẩm quyền chỉ đạo hoạt động PTDS và chỉ huy lực lượng PTDS</w:t>
      </w:r>
      <w:r w:rsidR="00865CE2" w:rsidRPr="00225FA6">
        <w:rPr>
          <w:rFonts w:ascii="Times New Roman" w:hAnsi="Times New Roman"/>
          <w:spacing w:val="-10"/>
          <w:sz w:val="28"/>
          <w:szCs w:val="28"/>
          <w:rPrChange w:id="2240" w:author="Vu Hong Luu" w:date="2023-03-20T17:00:00Z">
            <w:rPr>
              <w:rFonts w:ascii="Times New Roman" w:hAnsi="Times New Roman"/>
              <w:spacing w:val="-10"/>
              <w:sz w:val="28"/>
              <w:szCs w:val="28"/>
            </w:rPr>
          </w:rPrChange>
        </w:rPr>
        <w:t xml:space="preserve">, thống nhất với quy định về hoạt động chỉ đạo, điều hành, </w:t>
      </w:r>
      <w:r w:rsidR="001D41E1" w:rsidRPr="00225FA6">
        <w:rPr>
          <w:rFonts w:ascii="Times New Roman" w:hAnsi="Times New Roman"/>
          <w:iCs/>
          <w:sz w:val="28"/>
          <w:szCs w:val="28"/>
          <w:shd w:val="clear" w:color="auto" w:fill="FFFFFF"/>
          <w:rPrChange w:id="2241" w:author="Vu Hong Luu" w:date="2023-03-20T17:00:00Z">
            <w:rPr>
              <w:rFonts w:ascii="Times New Roman" w:hAnsi="Times New Roman"/>
              <w:iCs/>
              <w:sz w:val="28"/>
              <w:szCs w:val="28"/>
              <w:shd w:val="clear" w:color="auto" w:fill="FFFFFF"/>
            </w:rPr>
          </w:rPrChange>
        </w:rPr>
        <w:t>cơ quan chỉ đạo, chỉ huy PTDS</w:t>
      </w:r>
      <w:r w:rsidR="00865CE2" w:rsidRPr="00225FA6">
        <w:rPr>
          <w:rFonts w:ascii="Times New Roman" w:hAnsi="Times New Roman"/>
          <w:spacing w:val="-10"/>
          <w:sz w:val="28"/>
          <w:szCs w:val="28"/>
          <w:rPrChange w:id="2242" w:author="Vu Hong Luu" w:date="2023-03-20T17:00:00Z">
            <w:rPr>
              <w:rFonts w:ascii="Times New Roman" w:hAnsi="Times New Roman"/>
              <w:spacing w:val="-10"/>
              <w:sz w:val="28"/>
              <w:szCs w:val="28"/>
            </w:rPr>
          </w:rPrChange>
        </w:rPr>
        <w:t xml:space="preserve"> và các quy định liên quan trong </w:t>
      </w:r>
      <w:r w:rsidR="000141BD" w:rsidRPr="00225FA6">
        <w:rPr>
          <w:rFonts w:ascii="Times New Roman" w:hAnsi="Times New Roman"/>
          <w:spacing w:val="-10"/>
          <w:sz w:val="28"/>
          <w:szCs w:val="28"/>
          <w:rPrChange w:id="2243" w:author="Vu Hong Luu" w:date="2023-03-20T17:00:00Z">
            <w:rPr>
              <w:rFonts w:ascii="Times New Roman" w:hAnsi="Times New Roman"/>
              <w:spacing w:val="-10"/>
              <w:sz w:val="28"/>
              <w:szCs w:val="28"/>
            </w:rPr>
          </w:rPrChange>
        </w:rPr>
        <w:t>dự thảo Luật</w:t>
      </w:r>
      <w:r w:rsidR="00865CE2" w:rsidRPr="00225FA6">
        <w:rPr>
          <w:rFonts w:ascii="Times New Roman" w:hAnsi="Times New Roman"/>
          <w:spacing w:val="-10"/>
          <w:sz w:val="28"/>
          <w:szCs w:val="28"/>
          <w:rPrChange w:id="2244" w:author="Vu Hong Luu" w:date="2023-03-20T17:00:00Z">
            <w:rPr>
              <w:rFonts w:ascii="Times New Roman" w:hAnsi="Times New Roman"/>
              <w:spacing w:val="-10"/>
              <w:sz w:val="28"/>
              <w:szCs w:val="28"/>
            </w:rPr>
          </w:rPrChange>
        </w:rPr>
        <w:t xml:space="preserve">, </w:t>
      </w:r>
      <w:r w:rsidR="00EB340E" w:rsidRPr="00225FA6">
        <w:rPr>
          <w:rFonts w:ascii="Times New Roman" w:hAnsi="Times New Roman"/>
          <w:spacing w:val="-10"/>
          <w:sz w:val="28"/>
          <w:szCs w:val="28"/>
          <w:rPrChange w:id="2245" w:author="Vu Hong Luu" w:date="2023-03-20T17:00:00Z">
            <w:rPr>
              <w:rFonts w:ascii="Times New Roman" w:hAnsi="Times New Roman"/>
              <w:spacing w:val="-10"/>
              <w:sz w:val="28"/>
              <w:szCs w:val="28"/>
            </w:rPr>
          </w:rPrChange>
        </w:rPr>
        <w:t xml:space="preserve">thuận lợi trong tổ chức thực hiện, </w:t>
      </w:r>
      <w:r w:rsidR="00865CE2" w:rsidRPr="00225FA6">
        <w:rPr>
          <w:rFonts w:ascii="Times New Roman" w:hAnsi="Times New Roman"/>
          <w:spacing w:val="-10"/>
          <w:sz w:val="28"/>
          <w:szCs w:val="28"/>
          <w:rPrChange w:id="2246" w:author="Vu Hong Luu" w:date="2023-03-20T17:00:00Z">
            <w:rPr>
              <w:rFonts w:ascii="Times New Roman" w:hAnsi="Times New Roman"/>
              <w:spacing w:val="-10"/>
              <w:sz w:val="28"/>
              <w:szCs w:val="28"/>
            </w:rPr>
          </w:rPrChange>
        </w:rPr>
        <w:t>đề nghị Quốc hội cho bổ sung 2 điều</w:t>
      </w:r>
      <w:ins w:id="2247" w:author="ADMIN" w:date="2023-03-07T15:47:00Z">
        <w:r w:rsidR="00F22C68" w:rsidRPr="00225FA6">
          <w:rPr>
            <w:rFonts w:ascii="Times New Roman" w:hAnsi="Times New Roman"/>
            <w:spacing w:val="-10"/>
            <w:sz w:val="28"/>
            <w:szCs w:val="28"/>
            <w:rPrChange w:id="2248" w:author="Vu Hong Luu" w:date="2023-03-20T17:00:00Z">
              <w:rPr>
                <w:rFonts w:ascii="Times New Roman" w:hAnsi="Times New Roman"/>
                <w:spacing w:val="-10"/>
                <w:sz w:val="28"/>
                <w:szCs w:val="28"/>
              </w:rPr>
            </w:rPrChange>
          </w:rPr>
          <w:t xml:space="preserve"> mới là Điều 33 và Điều 34 như Dự thảo Luật tiếp thu, chỉnh lý</w:t>
        </w:r>
      </w:ins>
      <w:del w:id="2249" w:author="ADMIN" w:date="2023-03-07T15:48:00Z">
        <w:r w:rsidR="00865CE2" w:rsidRPr="00225FA6" w:rsidDel="00F22C68">
          <w:rPr>
            <w:rFonts w:ascii="Times New Roman" w:hAnsi="Times New Roman"/>
            <w:spacing w:val="-10"/>
            <w:sz w:val="28"/>
            <w:szCs w:val="28"/>
            <w:rPrChange w:id="2250" w:author="Vu Hong Luu" w:date="2023-03-20T17:00:00Z">
              <w:rPr>
                <w:rFonts w:ascii="Times New Roman" w:hAnsi="Times New Roman"/>
                <w:spacing w:val="-10"/>
                <w:sz w:val="28"/>
                <w:szCs w:val="28"/>
              </w:rPr>
            </w:rPrChange>
          </w:rPr>
          <w:delText>, cụ thể:</w:delText>
        </w:r>
      </w:del>
    </w:p>
    <w:p w:rsidR="00865CE2" w:rsidRPr="00225FA6" w:rsidDel="00F22C68" w:rsidRDefault="001D41E1" w:rsidP="00015C52">
      <w:pPr>
        <w:spacing w:before="120" w:after="120"/>
        <w:ind w:firstLine="709"/>
        <w:jc w:val="both"/>
        <w:rPr>
          <w:del w:id="2251" w:author="ADMIN" w:date="2023-03-07T15:48:00Z"/>
          <w:rFonts w:ascii="Times New Roman" w:hAnsi="Times New Roman"/>
          <w:b/>
          <w:bCs/>
          <w:iCs/>
          <w:color w:val="auto"/>
          <w:spacing w:val="0"/>
          <w:lang w:eastAsia="en-GB"/>
          <w:rPrChange w:id="2252" w:author="Vu Hong Luu" w:date="2023-03-20T17:00:00Z">
            <w:rPr>
              <w:del w:id="2253" w:author="ADMIN" w:date="2023-03-07T15:48:00Z"/>
              <w:rFonts w:ascii="Times New Roman" w:hAnsi="Times New Roman"/>
              <w:b/>
              <w:bCs/>
              <w:iCs/>
              <w:color w:val="auto"/>
              <w:spacing w:val="0"/>
              <w:lang w:eastAsia="en-GB"/>
            </w:rPr>
          </w:rPrChange>
        </w:rPr>
      </w:pPr>
      <w:del w:id="2254" w:author="ADMIN" w:date="2023-03-07T15:48:00Z">
        <w:r w:rsidRPr="00225FA6" w:rsidDel="00F22C68">
          <w:rPr>
            <w:rFonts w:ascii="Times New Roman" w:hAnsi="Times New Roman"/>
            <w:bCs/>
            <w:iCs/>
            <w:color w:val="auto"/>
            <w:spacing w:val="0"/>
            <w:lang w:eastAsia="en-GB"/>
            <w:rPrChange w:id="2255" w:author="Vu Hong Luu" w:date="2023-03-20T17:00:00Z">
              <w:rPr>
                <w:rFonts w:ascii="Times New Roman" w:hAnsi="Times New Roman"/>
                <w:bCs/>
                <w:iCs/>
                <w:color w:val="auto"/>
                <w:spacing w:val="0"/>
                <w:lang w:eastAsia="en-GB"/>
              </w:rPr>
            </w:rPrChange>
          </w:rPr>
          <w:delText xml:space="preserve"> </w:delText>
        </w:r>
        <w:r w:rsidR="00865CE2" w:rsidRPr="00225FA6" w:rsidDel="00F22C68">
          <w:rPr>
            <w:rFonts w:ascii="Times New Roman" w:hAnsi="Times New Roman"/>
            <w:bCs/>
            <w:iCs/>
            <w:color w:val="auto"/>
            <w:spacing w:val="0"/>
            <w:lang w:eastAsia="en-GB"/>
            <w:rPrChange w:id="2256" w:author="Vu Hong Luu" w:date="2023-03-20T17:00:00Z">
              <w:rPr>
                <w:rFonts w:ascii="Times New Roman" w:hAnsi="Times New Roman"/>
                <w:bCs/>
                <w:iCs/>
                <w:color w:val="auto"/>
                <w:spacing w:val="0"/>
                <w:lang w:eastAsia="en-GB"/>
              </w:rPr>
            </w:rPrChange>
          </w:rPr>
          <w:delText>“</w:delText>
        </w:r>
        <w:r w:rsidR="00865CE2" w:rsidRPr="00225FA6" w:rsidDel="00F22C68">
          <w:rPr>
            <w:rFonts w:ascii="Times New Roman" w:hAnsi="Times New Roman"/>
            <w:b/>
            <w:bCs/>
            <w:iCs/>
            <w:color w:val="auto"/>
            <w:spacing w:val="0"/>
            <w:lang w:val="vi-VN" w:eastAsia="en-GB"/>
            <w:rPrChange w:id="2257" w:author="Vu Hong Luu" w:date="2023-03-20T17:00:00Z">
              <w:rPr>
                <w:rFonts w:ascii="Times New Roman" w:hAnsi="Times New Roman"/>
                <w:b/>
                <w:bCs/>
                <w:iCs/>
                <w:color w:val="auto"/>
                <w:spacing w:val="0"/>
                <w:lang w:val="vi-VN" w:eastAsia="en-GB"/>
              </w:rPr>
            </w:rPrChange>
          </w:rPr>
          <w:delText xml:space="preserve">Điều </w:delText>
        </w:r>
        <w:r w:rsidR="00865CE2" w:rsidRPr="00225FA6" w:rsidDel="00F22C68">
          <w:rPr>
            <w:rFonts w:ascii="Times New Roman" w:hAnsi="Times New Roman"/>
            <w:b/>
            <w:bCs/>
            <w:iCs/>
            <w:color w:val="auto"/>
            <w:spacing w:val="0"/>
            <w:lang w:val="en-GB" w:eastAsia="en-GB"/>
            <w:rPrChange w:id="2258" w:author="Vu Hong Luu" w:date="2023-03-20T17:00:00Z">
              <w:rPr>
                <w:rFonts w:ascii="Times New Roman" w:hAnsi="Times New Roman"/>
                <w:b/>
                <w:bCs/>
                <w:iCs/>
                <w:color w:val="auto"/>
                <w:spacing w:val="0"/>
                <w:lang w:val="en-GB" w:eastAsia="en-GB"/>
              </w:rPr>
            </w:rPrChange>
          </w:rPr>
          <w:delText>33</w:delText>
        </w:r>
        <w:r w:rsidR="00865CE2" w:rsidRPr="00225FA6" w:rsidDel="00F22C68">
          <w:rPr>
            <w:rFonts w:ascii="Times New Roman" w:hAnsi="Times New Roman"/>
            <w:b/>
            <w:bCs/>
            <w:iCs/>
            <w:color w:val="auto"/>
            <w:spacing w:val="0"/>
            <w:lang w:val="vi-VN" w:eastAsia="en-GB"/>
            <w:rPrChange w:id="2259" w:author="Vu Hong Luu" w:date="2023-03-20T17:00:00Z">
              <w:rPr>
                <w:rFonts w:ascii="Times New Roman" w:hAnsi="Times New Roman"/>
                <w:b/>
                <w:bCs/>
                <w:iCs/>
                <w:color w:val="auto"/>
                <w:spacing w:val="0"/>
                <w:lang w:val="vi-VN" w:eastAsia="en-GB"/>
              </w:rPr>
            </w:rPrChange>
          </w:rPr>
          <w:delText xml:space="preserve">. </w:delText>
        </w:r>
        <w:bookmarkStart w:id="2260" w:name="_Hlk128642010"/>
        <w:r w:rsidR="00865CE2" w:rsidRPr="00225FA6" w:rsidDel="00F22C68">
          <w:rPr>
            <w:rFonts w:ascii="Times New Roman" w:hAnsi="Times New Roman"/>
            <w:b/>
            <w:bCs/>
            <w:iCs/>
            <w:color w:val="auto"/>
            <w:spacing w:val="0"/>
            <w:lang w:val="en-GB" w:eastAsia="en-GB"/>
            <w:rPrChange w:id="2261" w:author="Vu Hong Luu" w:date="2023-03-20T17:00:00Z">
              <w:rPr>
                <w:rFonts w:ascii="Times New Roman" w:hAnsi="Times New Roman"/>
                <w:b/>
                <w:bCs/>
                <w:iCs/>
                <w:color w:val="auto"/>
                <w:spacing w:val="0"/>
                <w:lang w:val="en-GB" w:eastAsia="en-GB"/>
              </w:rPr>
            </w:rPrChange>
          </w:rPr>
          <w:delText>Thẩm quyền c</w:delText>
        </w:r>
        <w:r w:rsidR="00865CE2" w:rsidRPr="00225FA6" w:rsidDel="00F22C68">
          <w:rPr>
            <w:rFonts w:ascii="Times New Roman" w:hAnsi="Times New Roman"/>
            <w:b/>
            <w:bCs/>
            <w:iCs/>
            <w:color w:val="auto"/>
            <w:spacing w:val="0"/>
            <w:lang w:val="vi-VN" w:eastAsia="en-GB"/>
            <w:rPrChange w:id="2262" w:author="Vu Hong Luu" w:date="2023-03-20T17:00:00Z">
              <w:rPr>
                <w:rFonts w:ascii="Times New Roman" w:hAnsi="Times New Roman"/>
                <w:b/>
                <w:bCs/>
                <w:iCs/>
                <w:color w:val="auto"/>
                <w:spacing w:val="0"/>
                <w:lang w:val="vi-VN" w:eastAsia="en-GB"/>
              </w:rPr>
            </w:rPrChange>
          </w:rPr>
          <w:delText>hỉ đạo</w:delText>
        </w:r>
        <w:r w:rsidR="00865CE2" w:rsidRPr="00225FA6" w:rsidDel="00F22C68">
          <w:rPr>
            <w:rFonts w:ascii="Times New Roman" w:hAnsi="Times New Roman"/>
            <w:b/>
            <w:bCs/>
            <w:iCs/>
            <w:color w:val="auto"/>
            <w:spacing w:val="0"/>
            <w:lang w:val="en-GB" w:eastAsia="en-GB"/>
            <w:rPrChange w:id="2263" w:author="Vu Hong Luu" w:date="2023-03-20T17:00:00Z">
              <w:rPr>
                <w:rFonts w:ascii="Times New Roman" w:hAnsi="Times New Roman"/>
                <w:b/>
                <w:bCs/>
                <w:iCs/>
                <w:color w:val="auto"/>
                <w:spacing w:val="0"/>
                <w:lang w:val="en-GB" w:eastAsia="en-GB"/>
              </w:rPr>
            </w:rPrChange>
          </w:rPr>
          <w:delText xml:space="preserve"> </w:delText>
        </w:r>
        <w:r w:rsidR="00865CE2" w:rsidRPr="00225FA6" w:rsidDel="00F22C68">
          <w:rPr>
            <w:rFonts w:ascii="Times New Roman" w:hAnsi="Times New Roman"/>
            <w:b/>
            <w:bCs/>
            <w:iCs/>
            <w:color w:val="auto"/>
            <w:spacing w:val="0"/>
            <w:lang w:val="vi-VN" w:eastAsia="en-GB"/>
            <w:rPrChange w:id="2264" w:author="Vu Hong Luu" w:date="2023-03-20T17:00:00Z">
              <w:rPr>
                <w:rFonts w:ascii="Times New Roman" w:hAnsi="Times New Roman"/>
                <w:b/>
                <w:bCs/>
                <w:iCs/>
                <w:color w:val="auto"/>
                <w:spacing w:val="0"/>
                <w:lang w:val="vi-VN" w:eastAsia="en-GB"/>
              </w:rPr>
            </w:rPrChange>
          </w:rPr>
          <w:delText>hoạt động phòng thủ dân sự</w:delText>
        </w:r>
        <w:bookmarkEnd w:id="2260"/>
      </w:del>
    </w:p>
    <w:p w:rsidR="00865CE2" w:rsidRPr="00225FA6" w:rsidDel="00F22C68" w:rsidRDefault="00865CE2" w:rsidP="00015C52">
      <w:pPr>
        <w:spacing w:before="120" w:after="120"/>
        <w:ind w:firstLine="709"/>
        <w:jc w:val="both"/>
        <w:rPr>
          <w:del w:id="2265" w:author="ADMIN" w:date="2023-03-07T15:48:00Z"/>
          <w:rFonts w:ascii="Times New Roman" w:hAnsi="Times New Roman"/>
          <w:bCs/>
          <w:iCs/>
          <w:color w:val="auto"/>
          <w:spacing w:val="0"/>
          <w:lang w:eastAsia="en-GB"/>
          <w:rPrChange w:id="2266" w:author="Vu Hong Luu" w:date="2023-03-20T17:00:00Z">
            <w:rPr>
              <w:del w:id="2267" w:author="ADMIN" w:date="2023-03-07T15:48:00Z"/>
              <w:rFonts w:ascii="Times New Roman" w:hAnsi="Times New Roman"/>
              <w:bCs/>
              <w:iCs/>
              <w:color w:val="auto"/>
              <w:spacing w:val="0"/>
              <w:lang w:eastAsia="en-GB"/>
            </w:rPr>
          </w:rPrChange>
        </w:rPr>
      </w:pPr>
      <w:del w:id="2268" w:author="ADMIN" w:date="2023-03-07T15:48:00Z">
        <w:r w:rsidRPr="00225FA6" w:rsidDel="00F22C68">
          <w:rPr>
            <w:rFonts w:ascii="Times New Roman" w:hAnsi="Times New Roman"/>
            <w:bCs/>
            <w:iCs/>
            <w:color w:val="auto"/>
            <w:spacing w:val="0"/>
            <w:lang w:val="vi-VN" w:eastAsia="en-GB"/>
            <w:rPrChange w:id="2269" w:author="Vu Hong Luu" w:date="2023-03-20T17:00:00Z">
              <w:rPr>
                <w:rFonts w:ascii="Times New Roman" w:hAnsi="Times New Roman"/>
                <w:bCs/>
                <w:iCs/>
                <w:color w:val="auto"/>
                <w:spacing w:val="0"/>
                <w:lang w:val="vi-VN" w:eastAsia="en-GB"/>
              </w:rPr>
            </w:rPrChange>
          </w:rPr>
          <w:delText>1. Thủ tướng Chính phủ chỉ đạo phòng thủ dân sự trong phạm vi cả nước.</w:delText>
        </w:r>
      </w:del>
    </w:p>
    <w:p w:rsidR="00865CE2" w:rsidRPr="00225FA6" w:rsidDel="00F22C68" w:rsidRDefault="00865CE2" w:rsidP="00015C52">
      <w:pPr>
        <w:spacing w:before="120" w:after="120"/>
        <w:ind w:firstLine="709"/>
        <w:jc w:val="both"/>
        <w:rPr>
          <w:del w:id="2270" w:author="ADMIN" w:date="2023-03-07T15:48:00Z"/>
          <w:rFonts w:ascii="Times New Roman" w:hAnsi="Times New Roman"/>
          <w:bCs/>
          <w:iCs/>
          <w:color w:val="auto"/>
          <w:spacing w:val="0"/>
          <w:lang w:eastAsia="en-GB"/>
          <w:rPrChange w:id="2271" w:author="Vu Hong Luu" w:date="2023-03-20T17:00:00Z">
            <w:rPr>
              <w:del w:id="2272" w:author="ADMIN" w:date="2023-03-07T15:48:00Z"/>
              <w:rFonts w:ascii="Times New Roman" w:hAnsi="Times New Roman"/>
              <w:bCs/>
              <w:iCs/>
              <w:color w:val="auto"/>
              <w:spacing w:val="0"/>
              <w:lang w:eastAsia="en-GB"/>
            </w:rPr>
          </w:rPrChange>
        </w:rPr>
      </w:pPr>
      <w:del w:id="2273" w:author="ADMIN" w:date="2023-03-07T15:48:00Z">
        <w:r w:rsidRPr="00225FA6" w:rsidDel="00F22C68">
          <w:rPr>
            <w:rFonts w:ascii="Times New Roman" w:hAnsi="Times New Roman"/>
            <w:bCs/>
            <w:iCs/>
            <w:color w:val="auto"/>
            <w:spacing w:val="0"/>
            <w:lang w:val="vi-VN" w:eastAsia="en-GB"/>
            <w:rPrChange w:id="2274" w:author="Vu Hong Luu" w:date="2023-03-20T17:00:00Z">
              <w:rPr>
                <w:rFonts w:ascii="Times New Roman" w:hAnsi="Times New Roman"/>
                <w:bCs/>
                <w:iCs/>
                <w:color w:val="auto"/>
                <w:spacing w:val="0"/>
                <w:lang w:val="vi-VN" w:eastAsia="en-GB"/>
              </w:rPr>
            </w:rPrChange>
          </w:rPr>
          <w:delText>2. Bộ trưởng Bộ Quốc phòng giúp Thủ tướng Chính phủ chỉ đạo về phòng thủ dân sự</w:delText>
        </w:r>
        <w:r w:rsidRPr="00225FA6" w:rsidDel="00F22C68">
          <w:rPr>
            <w:rFonts w:ascii="Times New Roman" w:hAnsi="Times New Roman"/>
            <w:bCs/>
            <w:iCs/>
            <w:color w:val="auto"/>
            <w:spacing w:val="0"/>
            <w:lang w:val="en-GB" w:eastAsia="en-GB"/>
            <w:rPrChange w:id="2275" w:author="Vu Hong Luu" w:date="2023-03-20T17:00:00Z">
              <w:rPr>
                <w:rFonts w:ascii="Times New Roman" w:hAnsi="Times New Roman"/>
                <w:bCs/>
                <w:iCs/>
                <w:color w:val="auto"/>
                <w:spacing w:val="0"/>
                <w:lang w:val="en-GB" w:eastAsia="en-GB"/>
              </w:rPr>
            </w:rPrChange>
          </w:rPr>
          <w:delText>.</w:delText>
        </w:r>
      </w:del>
    </w:p>
    <w:p w:rsidR="00865CE2" w:rsidRPr="00225FA6" w:rsidDel="00F22C68" w:rsidRDefault="00865CE2" w:rsidP="00015C52">
      <w:pPr>
        <w:spacing w:before="120" w:after="120"/>
        <w:ind w:firstLine="709"/>
        <w:jc w:val="both"/>
        <w:rPr>
          <w:del w:id="2276" w:author="ADMIN" w:date="2023-03-07T15:48:00Z"/>
          <w:rFonts w:ascii="Times New Roman" w:hAnsi="Times New Roman"/>
          <w:bCs/>
          <w:iCs/>
          <w:color w:val="auto"/>
          <w:spacing w:val="0"/>
          <w:lang w:eastAsia="en-GB"/>
          <w:rPrChange w:id="2277" w:author="Vu Hong Luu" w:date="2023-03-20T17:00:00Z">
            <w:rPr>
              <w:del w:id="2278" w:author="ADMIN" w:date="2023-03-07T15:48:00Z"/>
              <w:rFonts w:ascii="Times New Roman" w:hAnsi="Times New Roman"/>
              <w:bCs/>
              <w:iCs/>
              <w:color w:val="auto"/>
              <w:spacing w:val="0"/>
              <w:lang w:eastAsia="en-GB"/>
            </w:rPr>
          </w:rPrChange>
        </w:rPr>
      </w:pPr>
      <w:del w:id="2279" w:author="ADMIN" w:date="2023-03-07T15:48:00Z">
        <w:r w:rsidRPr="00225FA6" w:rsidDel="00F22C68">
          <w:rPr>
            <w:rFonts w:ascii="Times New Roman" w:hAnsi="Times New Roman"/>
            <w:bCs/>
            <w:iCs/>
            <w:color w:val="auto"/>
            <w:spacing w:val="0"/>
            <w:lang w:val="vi-VN" w:eastAsia="en-GB"/>
            <w:rPrChange w:id="2280" w:author="Vu Hong Luu" w:date="2023-03-20T17:00:00Z">
              <w:rPr>
                <w:rFonts w:ascii="Times New Roman" w:hAnsi="Times New Roman"/>
                <w:bCs/>
                <w:iCs/>
                <w:color w:val="auto"/>
                <w:spacing w:val="0"/>
                <w:lang w:val="vi-VN" w:eastAsia="en-GB"/>
              </w:rPr>
            </w:rPrChange>
          </w:rPr>
          <w:delText>3. Bộ trưởng, Thủ trưởng cơ quan ngang bộ, cơ quan thuộc Chính phủ chỉ đạo, điều hành về phòng thủ dân sự đối với các cơ quan, đơn vị thuộc quyền và hướng dẫn triển khai thực hiện phòng thủ dân sự trên lĩnh vực ngành trong phạm vi cả nước.</w:delText>
        </w:r>
      </w:del>
    </w:p>
    <w:p w:rsidR="00811818" w:rsidRPr="00225FA6" w:rsidDel="00F22C68" w:rsidRDefault="00865CE2" w:rsidP="00015C52">
      <w:pPr>
        <w:pStyle w:val="Normal0"/>
        <w:widowControl w:val="0"/>
        <w:spacing w:before="120" w:after="120"/>
        <w:ind w:firstLine="709"/>
        <w:jc w:val="both"/>
        <w:outlineLvl w:val="0"/>
        <w:rPr>
          <w:del w:id="2281" w:author="ADMIN" w:date="2023-03-07T15:48:00Z"/>
          <w:rFonts w:ascii="Times New Roman" w:hAnsi="Times New Roman"/>
          <w:bCs/>
          <w:iCs/>
          <w:sz w:val="28"/>
          <w:szCs w:val="28"/>
          <w:lang w:eastAsia="en-GB"/>
          <w:rPrChange w:id="2282" w:author="Vu Hong Luu" w:date="2023-03-20T17:00:00Z">
            <w:rPr>
              <w:del w:id="2283" w:author="ADMIN" w:date="2023-03-07T15:48:00Z"/>
              <w:rFonts w:ascii="Times New Roman" w:hAnsi="Times New Roman"/>
              <w:bCs/>
              <w:iCs/>
              <w:sz w:val="28"/>
              <w:szCs w:val="28"/>
              <w:lang w:eastAsia="en-GB"/>
            </w:rPr>
          </w:rPrChange>
        </w:rPr>
      </w:pPr>
      <w:del w:id="2284" w:author="ADMIN" w:date="2023-03-07T15:48:00Z">
        <w:r w:rsidRPr="00225FA6" w:rsidDel="00F22C68">
          <w:rPr>
            <w:rFonts w:ascii="Times New Roman" w:hAnsi="Times New Roman"/>
            <w:bCs/>
            <w:iCs/>
            <w:sz w:val="28"/>
            <w:szCs w:val="28"/>
            <w:lang w:val="vi-VN" w:eastAsia="en-GB"/>
            <w:rPrChange w:id="2285" w:author="Vu Hong Luu" w:date="2023-03-20T17:00:00Z">
              <w:rPr>
                <w:rFonts w:ascii="Times New Roman" w:hAnsi="Times New Roman"/>
                <w:bCs/>
                <w:iCs/>
                <w:sz w:val="28"/>
                <w:szCs w:val="28"/>
                <w:lang w:val="vi-VN" w:eastAsia="en-GB"/>
              </w:rPr>
            </w:rPrChange>
          </w:rPr>
          <w:delText>4. Chủ tịch Ủy ban nhân dân các cấp trong phạm vi nhiệm vụ, quyền hạn của mình chỉ đạo, tổ chức thực hiện về phòng thủ dân sự ở địa phương.</w:delText>
        </w:r>
        <w:r w:rsidRPr="00225FA6" w:rsidDel="00F22C68">
          <w:rPr>
            <w:rFonts w:ascii="Times New Roman" w:hAnsi="Times New Roman"/>
            <w:bCs/>
            <w:iCs/>
            <w:sz w:val="28"/>
            <w:szCs w:val="28"/>
            <w:lang w:eastAsia="en-GB"/>
            <w:rPrChange w:id="2286" w:author="Vu Hong Luu" w:date="2023-03-20T17:00:00Z">
              <w:rPr>
                <w:rFonts w:ascii="Times New Roman" w:hAnsi="Times New Roman"/>
                <w:bCs/>
                <w:iCs/>
                <w:sz w:val="28"/>
                <w:szCs w:val="28"/>
                <w:lang w:eastAsia="en-GB"/>
              </w:rPr>
            </w:rPrChange>
          </w:rPr>
          <w:delText>”.</w:delText>
        </w:r>
      </w:del>
    </w:p>
    <w:p w:rsidR="00865CE2" w:rsidRPr="00225FA6" w:rsidDel="00F22C68" w:rsidRDefault="00865CE2" w:rsidP="00015C52">
      <w:pPr>
        <w:spacing w:before="120" w:after="120"/>
        <w:ind w:firstLine="709"/>
        <w:jc w:val="both"/>
        <w:rPr>
          <w:del w:id="2287" w:author="ADMIN" w:date="2023-03-07T15:48:00Z"/>
          <w:rFonts w:ascii="Times New Roman" w:hAnsi="Times New Roman"/>
          <w:b/>
          <w:bCs/>
          <w:iCs/>
          <w:color w:val="auto"/>
          <w:spacing w:val="0"/>
          <w:lang w:eastAsia="en-GB"/>
          <w:rPrChange w:id="2288" w:author="Vu Hong Luu" w:date="2023-03-20T17:00:00Z">
            <w:rPr>
              <w:del w:id="2289" w:author="ADMIN" w:date="2023-03-07T15:48:00Z"/>
              <w:rFonts w:ascii="Times New Roman" w:hAnsi="Times New Roman"/>
              <w:b/>
              <w:bCs/>
              <w:iCs/>
              <w:color w:val="auto"/>
              <w:spacing w:val="0"/>
              <w:lang w:eastAsia="en-GB"/>
            </w:rPr>
          </w:rPrChange>
        </w:rPr>
      </w:pPr>
      <w:bookmarkStart w:id="2290" w:name="_Hlk128642022"/>
      <w:del w:id="2291" w:author="ADMIN" w:date="2023-03-07T15:48:00Z">
        <w:r w:rsidRPr="00225FA6" w:rsidDel="00F22C68">
          <w:rPr>
            <w:rFonts w:ascii="Times New Roman" w:hAnsi="Times New Roman"/>
            <w:bCs/>
            <w:iCs/>
            <w:color w:val="auto"/>
            <w:spacing w:val="0"/>
            <w:lang w:eastAsia="en-GB"/>
            <w:rPrChange w:id="2292" w:author="Vu Hong Luu" w:date="2023-03-20T17:00:00Z">
              <w:rPr>
                <w:rFonts w:ascii="Times New Roman" w:hAnsi="Times New Roman"/>
                <w:bCs/>
                <w:iCs/>
                <w:color w:val="auto"/>
                <w:spacing w:val="0"/>
                <w:lang w:eastAsia="en-GB"/>
              </w:rPr>
            </w:rPrChange>
          </w:rPr>
          <w:delText>“</w:delText>
        </w:r>
        <w:r w:rsidRPr="00225FA6" w:rsidDel="00F22C68">
          <w:rPr>
            <w:rFonts w:ascii="Times New Roman" w:hAnsi="Times New Roman"/>
            <w:b/>
            <w:bCs/>
            <w:iCs/>
            <w:color w:val="auto"/>
            <w:spacing w:val="0"/>
            <w:lang w:val="vi-VN" w:eastAsia="en-GB"/>
            <w:rPrChange w:id="2293" w:author="Vu Hong Luu" w:date="2023-03-20T17:00:00Z">
              <w:rPr>
                <w:rFonts w:ascii="Times New Roman" w:hAnsi="Times New Roman"/>
                <w:b/>
                <w:bCs/>
                <w:iCs/>
                <w:color w:val="auto"/>
                <w:spacing w:val="0"/>
                <w:lang w:val="vi-VN" w:eastAsia="en-GB"/>
              </w:rPr>
            </w:rPrChange>
          </w:rPr>
          <w:delText xml:space="preserve">Điều </w:delText>
        </w:r>
        <w:r w:rsidRPr="00225FA6" w:rsidDel="00F22C68">
          <w:rPr>
            <w:rFonts w:ascii="Times New Roman" w:hAnsi="Times New Roman"/>
            <w:b/>
            <w:bCs/>
            <w:iCs/>
            <w:color w:val="auto"/>
            <w:spacing w:val="0"/>
            <w:lang w:val="en-GB" w:eastAsia="en-GB"/>
            <w:rPrChange w:id="2294" w:author="Vu Hong Luu" w:date="2023-03-20T17:00:00Z">
              <w:rPr>
                <w:rFonts w:ascii="Times New Roman" w:hAnsi="Times New Roman"/>
                <w:b/>
                <w:bCs/>
                <w:iCs/>
                <w:color w:val="auto"/>
                <w:spacing w:val="0"/>
                <w:lang w:val="en-GB" w:eastAsia="en-GB"/>
              </w:rPr>
            </w:rPrChange>
          </w:rPr>
          <w:delText>34</w:delText>
        </w:r>
        <w:r w:rsidRPr="00225FA6" w:rsidDel="00F22C68">
          <w:rPr>
            <w:rFonts w:ascii="Times New Roman" w:hAnsi="Times New Roman"/>
            <w:b/>
            <w:bCs/>
            <w:iCs/>
            <w:color w:val="auto"/>
            <w:spacing w:val="0"/>
            <w:lang w:val="vi-VN" w:eastAsia="en-GB"/>
            <w:rPrChange w:id="2295" w:author="Vu Hong Luu" w:date="2023-03-20T17:00:00Z">
              <w:rPr>
                <w:rFonts w:ascii="Times New Roman" w:hAnsi="Times New Roman"/>
                <w:b/>
                <w:bCs/>
                <w:iCs/>
                <w:color w:val="auto"/>
                <w:spacing w:val="0"/>
                <w:lang w:val="vi-VN" w:eastAsia="en-GB"/>
              </w:rPr>
            </w:rPrChange>
          </w:rPr>
          <w:delText xml:space="preserve">. Chỉ huy </w:delText>
        </w:r>
        <w:r w:rsidRPr="00225FA6" w:rsidDel="00F22C68">
          <w:rPr>
            <w:rFonts w:ascii="Times New Roman" w:hAnsi="Times New Roman"/>
            <w:b/>
            <w:bCs/>
            <w:iCs/>
            <w:color w:val="auto"/>
            <w:spacing w:val="0"/>
            <w:lang w:val="en-GB" w:eastAsia="en-GB"/>
            <w:rPrChange w:id="2296" w:author="Vu Hong Luu" w:date="2023-03-20T17:00:00Z">
              <w:rPr>
                <w:rFonts w:ascii="Times New Roman" w:hAnsi="Times New Roman"/>
                <w:b/>
                <w:bCs/>
                <w:iCs/>
                <w:color w:val="auto"/>
                <w:spacing w:val="0"/>
                <w:lang w:val="en-GB" w:eastAsia="en-GB"/>
              </w:rPr>
            </w:rPrChange>
          </w:rPr>
          <w:delText xml:space="preserve">lực lượng </w:delText>
        </w:r>
        <w:r w:rsidRPr="00225FA6" w:rsidDel="00F22C68">
          <w:rPr>
            <w:rFonts w:ascii="Times New Roman" w:hAnsi="Times New Roman"/>
            <w:b/>
            <w:bCs/>
            <w:iCs/>
            <w:color w:val="auto"/>
            <w:spacing w:val="0"/>
            <w:lang w:val="vi-VN" w:eastAsia="en-GB"/>
            <w:rPrChange w:id="2297" w:author="Vu Hong Luu" w:date="2023-03-20T17:00:00Z">
              <w:rPr>
                <w:rFonts w:ascii="Times New Roman" w:hAnsi="Times New Roman"/>
                <w:b/>
                <w:bCs/>
                <w:iCs/>
                <w:color w:val="auto"/>
                <w:spacing w:val="0"/>
                <w:lang w:val="vi-VN" w:eastAsia="en-GB"/>
              </w:rPr>
            </w:rPrChange>
          </w:rPr>
          <w:delText>phòng thủ dân sự</w:delText>
        </w:r>
      </w:del>
    </w:p>
    <w:bookmarkEnd w:id="2290"/>
    <w:p w:rsidR="00865CE2" w:rsidRPr="00225FA6" w:rsidDel="00F22C68" w:rsidRDefault="00865CE2" w:rsidP="00015C52">
      <w:pPr>
        <w:spacing w:before="120" w:after="120"/>
        <w:ind w:firstLine="709"/>
        <w:jc w:val="both"/>
        <w:rPr>
          <w:del w:id="2298" w:author="ADMIN" w:date="2023-03-07T15:48:00Z"/>
          <w:rFonts w:ascii="Times New Roman" w:hAnsi="Times New Roman"/>
          <w:bCs/>
          <w:iCs/>
          <w:color w:val="auto"/>
          <w:spacing w:val="0"/>
          <w:lang w:val="en-GB" w:eastAsia="en-GB"/>
          <w:rPrChange w:id="2299" w:author="Vu Hong Luu" w:date="2023-03-20T17:00:00Z">
            <w:rPr>
              <w:del w:id="2300" w:author="ADMIN" w:date="2023-03-07T15:48:00Z"/>
              <w:rFonts w:ascii="Times New Roman" w:hAnsi="Times New Roman"/>
              <w:bCs/>
              <w:iCs/>
              <w:color w:val="auto"/>
              <w:spacing w:val="0"/>
              <w:lang w:val="en-GB" w:eastAsia="en-GB"/>
            </w:rPr>
          </w:rPrChange>
        </w:rPr>
      </w:pPr>
      <w:del w:id="2301" w:author="ADMIN" w:date="2023-03-07T15:48:00Z">
        <w:r w:rsidRPr="00225FA6" w:rsidDel="00F22C68">
          <w:rPr>
            <w:rFonts w:ascii="Times New Roman" w:hAnsi="Times New Roman"/>
            <w:bCs/>
            <w:iCs/>
            <w:color w:val="auto"/>
            <w:spacing w:val="0"/>
            <w:lang w:val="vi-VN" w:eastAsia="en-GB"/>
            <w:rPrChange w:id="2302" w:author="Vu Hong Luu" w:date="2023-03-20T17:00:00Z">
              <w:rPr>
                <w:rFonts w:ascii="Times New Roman" w:hAnsi="Times New Roman"/>
                <w:bCs/>
                <w:iCs/>
                <w:color w:val="auto"/>
                <w:spacing w:val="0"/>
                <w:lang w:val="vi-VN" w:eastAsia="en-GB"/>
              </w:rPr>
            </w:rPrChange>
          </w:rPr>
          <w:delText>1. Việc tổ chức chỉ huy các lực lượng thực hiện nhiệm vụ phòng thủ dân sự của bộ, ngành trung ương</w:delText>
        </w:r>
        <w:r w:rsidRPr="00225FA6" w:rsidDel="00F22C68">
          <w:rPr>
            <w:rFonts w:ascii="Times New Roman" w:hAnsi="Times New Roman"/>
            <w:bCs/>
            <w:iCs/>
            <w:color w:val="auto"/>
            <w:spacing w:val="0"/>
            <w:lang w:val="en-GB" w:eastAsia="en-GB"/>
            <w:rPrChange w:id="2303" w:author="Vu Hong Luu" w:date="2023-03-20T17:00:00Z">
              <w:rPr>
                <w:rFonts w:ascii="Times New Roman" w:hAnsi="Times New Roman"/>
                <w:bCs/>
                <w:iCs/>
                <w:color w:val="auto"/>
                <w:spacing w:val="0"/>
                <w:lang w:val="en-GB" w:eastAsia="en-GB"/>
              </w:rPr>
            </w:rPrChange>
          </w:rPr>
          <w:delText>, địa phương</w:delText>
        </w:r>
        <w:r w:rsidRPr="00225FA6" w:rsidDel="00F22C68">
          <w:rPr>
            <w:rFonts w:ascii="Times New Roman" w:hAnsi="Times New Roman"/>
            <w:bCs/>
            <w:iCs/>
            <w:color w:val="auto"/>
            <w:spacing w:val="0"/>
            <w:lang w:val="vi-VN" w:eastAsia="en-GB"/>
            <w:rPrChange w:id="2304" w:author="Vu Hong Luu" w:date="2023-03-20T17:00:00Z">
              <w:rPr>
                <w:rFonts w:ascii="Times New Roman" w:hAnsi="Times New Roman"/>
                <w:bCs/>
                <w:iCs/>
                <w:color w:val="auto"/>
                <w:spacing w:val="0"/>
                <w:lang w:val="vi-VN" w:eastAsia="en-GB"/>
              </w:rPr>
            </w:rPrChange>
          </w:rPr>
          <w:delText xml:space="preserve"> do người đứng đầu bộ, ngành trung ương</w:delText>
        </w:r>
        <w:r w:rsidRPr="00225FA6" w:rsidDel="00F22C68">
          <w:rPr>
            <w:rFonts w:ascii="Times New Roman" w:hAnsi="Times New Roman"/>
            <w:bCs/>
            <w:iCs/>
            <w:color w:val="auto"/>
            <w:spacing w:val="0"/>
            <w:lang w:val="en-GB" w:eastAsia="en-GB"/>
            <w:rPrChange w:id="2305" w:author="Vu Hong Luu" w:date="2023-03-20T17:00:00Z">
              <w:rPr>
                <w:rFonts w:ascii="Times New Roman" w:hAnsi="Times New Roman"/>
                <w:bCs/>
                <w:iCs/>
                <w:color w:val="auto"/>
                <w:spacing w:val="0"/>
                <w:lang w:val="en-GB" w:eastAsia="en-GB"/>
              </w:rPr>
            </w:rPrChange>
          </w:rPr>
          <w:delText>, địa phương</w:delText>
        </w:r>
        <w:r w:rsidRPr="00225FA6" w:rsidDel="00F22C68">
          <w:rPr>
            <w:rFonts w:ascii="Times New Roman" w:hAnsi="Times New Roman"/>
            <w:bCs/>
            <w:iCs/>
            <w:color w:val="auto"/>
            <w:spacing w:val="0"/>
            <w:lang w:val="vi-VN" w:eastAsia="en-GB"/>
            <w:rPrChange w:id="2306" w:author="Vu Hong Luu" w:date="2023-03-20T17:00:00Z">
              <w:rPr>
                <w:rFonts w:ascii="Times New Roman" w:hAnsi="Times New Roman"/>
                <w:bCs/>
                <w:iCs/>
                <w:color w:val="auto"/>
                <w:spacing w:val="0"/>
                <w:lang w:val="vi-VN" w:eastAsia="en-GB"/>
              </w:rPr>
            </w:rPrChange>
          </w:rPr>
          <w:delText xml:space="preserve"> quy</w:delText>
        </w:r>
        <w:r w:rsidRPr="00225FA6" w:rsidDel="00F22C68">
          <w:rPr>
            <w:rFonts w:ascii="Times New Roman" w:hAnsi="Times New Roman"/>
            <w:bCs/>
            <w:iCs/>
            <w:color w:val="auto"/>
            <w:spacing w:val="0"/>
            <w:lang w:val="en-GB" w:eastAsia="en-GB"/>
            <w:rPrChange w:id="2307" w:author="Vu Hong Luu" w:date="2023-03-20T17:00:00Z">
              <w:rPr>
                <w:rFonts w:ascii="Times New Roman" w:hAnsi="Times New Roman"/>
                <w:bCs/>
                <w:iCs/>
                <w:color w:val="auto"/>
                <w:spacing w:val="0"/>
                <w:lang w:val="en-GB" w:eastAsia="en-GB"/>
              </w:rPr>
            </w:rPrChange>
          </w:rPr>
          <w:delText>ết</w:delText>
        </w:r>
        <w:r w:rsidRPr="00225FA6" w:rsidDel="00F22C68">
          <w:rPr>
            <w:rFonts w:ascii="Times New Roman" w:hAnsi="Times New Roman"/>
            <w:bCs/>
            <w:iCs/>
            <w:color w:val="auto"/>
            <w:spacing w:val="0"/>
            <w:lang w:val="vi-VN" w:eastAsia="en-GB"/>
            <w:rPrChange w:id="2308" w:author="Vu Hong Luu" w:date="2023-03-20T17:00:00Z">
              <w:rPr>
                <w:rFonts w:ascii="Times New Roman" w:hAnsi="Times New Roman"/>
                <w:bCs/>
                <w:iCs/>
                <w:color w:val="auto"/>
                <w:spacing w:val="0"/>
                <w:lang w:val="vi-VN" w:eastAsia="en-GB"/>
              </w:rPr>
            </w:rPrChange>
          </w:rPr>
          <w:delText xml:space="preserve"> định</w:delText>
        </w:r>
        <w:r w:rsidRPr="00225FA6" w:rsidDel="00F22C68">
          <w:rPr>
            <w:rFonts w:ascii="Times New Roman" w:hAnsi="Times New Roman"/>
            <w:bCs/>
            <w:iCs/>
            <w:color w:val="auto"/>
            <w:spacing w:val="0"/>
            <w:lang w:val="en-GB" w:eastAsia="en-GB"/>
            <w:rPrChange w:id="2309" w:author="Vu Hong Luu" w:date="2023-03-20T17:00:00Z">
              <w:rPr>
                <w:rFonts w:ascii="Times New Roman" w:hAnsi="Times New Roman"/>
                <w:bCs/>
                <w:iCs/>
                <w:color w:val="auto"/>
                <w:spacing w:val="0"/>
                <w:lang w:val="en-GB" w:eastAsia="en-GB"/>
              </w:rPr>
            </w:rPrChange>
          </w:rPr>
          <w:delText>.</w:delText>
        </w:r>
      </w:del>
    </w:p>
    <w:p w:rsidR="00865CE2" w:rsidRPr="00225FA6" w:rsidDel="00F22C68" w:rsidRDefault="00865CE2" w:rsidP="00015C52">
      <w:pPr>
        <w:spacing w:before="120" w:after="120"/>
        <w:ind w:firstLine="709"/>
        <w:jc w:val="both"/>
        <w:rPr>
          <w:del w:id="2310" w:author="ADMIN" w:date="2023-03-07T15:48:00Z"/>
          <w:rFonts w:ascii="Times New Roman" w:hAnsi="Times New Roman"/>
          <w:bCs/>
          <w:iCs/>
          <w:color w:val="auto"/>
          <w:spacing w:val="0"/>
          <w:lang w:val="en-GB" w:eastAsia="en-GB"/>
          <w:rPrChange w:id="2311" w:author="Vu Hong Luu" w:date="2023-03-20T17:00:00Z">
            <w:rPr>
              <w:del w:id="2312" w:author="ADMIN" w:date="2023-03-07T15:48:00Z"/>
              <w:rFonts w:ascii="Times New Roman" w:hAnsi="Times New Roman"/>
              <w:bCs/>
              <w:iCs/>
              <w:color w:val="auto"/>
              <w:spacing w:val="0"/>
              <w:lang w:val="en-GB" w:eastAsia="en-GB"/>
            </w:rPr>
          </w:rPrChange>
        </w:rPr>
      </w:pPr>
      <w:del w:id="2313" w:author="ADMIN" w:date="2023-03-07T15:48:00Z">
        <w:r w:rsidRPr="00225FA6" w:rsidDel="00F22C68">
          <w:rPr>
            <w:rFonts w:ascii="Times New Roman" w:hAnsi="Times New Roman"/>
            <w:bCs/>
            <w:iCs/>
            <w:color w:val="auto"/>
            <w:spacing w:val="0"/>
            <w:lang w:val="en-GB" w:eastAsia="en-GB"/>
            <w:rPrChange w:id="2314" w:author="Vu Hong Luu" w:date="2023-03-20T17:00:00Z">
              <w:rPr>
                <w:rFonts w:ascii="Times New Roman" w:hAnsi="Times New Roman"/>
                <w:bCs/>
                <w:iCs/>
                <w:color w:val="auto"/>
                <w:spacing w:val="0"/>
                <w:lang w:val="en-GB" w:eastAsia="en-GB"/>
              </w:rPr>
            </w:rPrChange>
          </w:rPr>
          <w:delText>2. Người đứng đầu</w:delText>
        </w:r>
        <w:r w:rsidRPr="00225FA6" w:rsidDel="00F22C68">
          <w:rPr>
            <w:rFonts w:ascii="Times New Roman" w:hAnsi="Times New Roman"/>
            <w:bCs/>
            <w:iCs/>
            <w:color w:val="auto"/>
            <w:spacing w:val="0"/>
            <w:lang w:val="vi-VN" w:eastAsia="en-GB"/>
            <w:rPrChange w:id="2315" w:author="Vu Hong Luu" w:date="2023-03-20T17:00:00Z">
              <w:rPr>
                <w:rFonts w:ascii="Times New Roman" w:hAnsi="Times New Roman"/>
                <w:bCs/>
                <w:iCs/>
                <w:color w:val="auto"/>
                <w:spacing w:val="0"/>
                <w:lang w:val="vi-VN" w:eastAsia="en-GB"/>
              </w:rPr>
            </w:rPrChange>
          </w:rPr>
          <w:delText xml:space="preserve"> các cơ quan</w:delText>
        </w:r>
        <w:r w:rsidRPr="00225FA6" w:rsidDel="00F22C68">
          <w:rPr>
            <w:rFonts w:ascii="Times New Roman" w:hAnsi="Times New Roman"/>
            <w:bCs/>
            <w:iCs/>
            <w:color w:val="auto"/>
            <w:spacing w:val="0"/>
            <w:lang w:val="en-GB" w:eastAsia="en-GB"/>
            <w:rPrChange w:id="2316" w:author="Vu Hong Luu" w:date="2023-03-20T17:00:00Z">
              <w:rPr>
                <w:rFonts w:ascii="Times New Roman" w:hAnsi="Times New Roman"/>
                <w:bCs/>
                <w:iCs/>
                <w:color w:val="auto"/>
                <w:spacing w:val="0"/>
                <w:lang w:val="en-GB" w:eastAsia="en-GB"/>
              </w:rPr>
            </w:rPrChange>
          </w:rPr>
          <w:delText xml:space="preserve"> chức năng ở địa phương theo chỉ đạo của Chủ tịch Ủy ban nhân dân cấp tỉnh </w:delText>
        </w:r>
        <w:r w:rsidRPr="00225FA6" w:rsidDel="00F22C68">
          <w:rPr>
            <w:rFonts w:ascii="Times New Roman" w:hAnsi="Times New Roman"/>
            <w:bCs/>
            <w:iCs/>
            <w:color w:val="auto"/>
            <w:spacing w:val="0"/>
            <w:lang w:val="vi-VN" w:eastAsia="en-GB"/>
            <w:rPrChange w:id="2317" w:author="Vu Hong Luu" w:date="2023-03-20T17:00:00Z">
              <w:rPr>
                <w:rFonts w:ascii="Times New Roman" w:hAnsi="Times New Roman"/>
                <w:bCs/>
                <w:iCs/>
                <w:color w:val="auto"/>
                <w:spacing w:val="0"/>
                <w:lang w:val="vi-VN" w:eastAsia="en-GB"/>
              </w:rPr>
            </w:rPrChange>
          </w:rPr>
          <w:delText xml:space="preserve">trực tiếp chỉ huy lực lượng thuộc quyền </w:delText>
        </w:r>
        <w:r w:rsidRPr="00225FA6" w:rsidDel="00F22C68">
          <w:rPr>
            <w:rFonts w:ascii="Times New Roman" w:hAnsi="Times New Roman"/>
            <w:bCs/>
            <w:iCs/>
            <w:color w:val="auto"/>
            <w:spacing w:val="0"/>
            <w:lang w:val="en-GB" w:eastAsia="en-GB"/>
            <w:rPrChange w:id="2318" w:author="Vu Hong Luu" w:date="2023-03-20T17:00:00Z">
              <w:rPr>
                <w:rFonts w:ascii="Times New Roman" w:hAnsi="Times New Roman"/>
                <w:bCs/>
                <w:iCs/>
                <w:color w:val="auto"/>
                <w:spacing w:val="0"/>
                <w:lang w:val="en-GB" w:eastAsia="en-GB"/>
              </w:rPr>
            </w:rPrChange>
          </w:rPr>
          <w:delText xml:space="preserve">thực hiện nhiệm vụ phòng thủ dân sự theo lĩnh vực quản lý. </w:delText>
        </w:r>
      </w:del>
    </w:p>
    <w:p w:rsidR="00865CE2" w:rsidRPr="00225FA6" w:rsidDel="00F22C68" w:rsidRDefault="00865CE2" w:rsidP="00015C52">
      <w:pPr>
        <w:spacing w:before="120" w:after="120"/>
        <w:ind w:firstLine="709"/>
        <w:jc w:val="both"/>
        <w:rPr>
          <w:del w:id="2319" w:author="ADMIN" w:date="2023-03-07T15:48:00Z"/>
          <w:rFonts w:ascii="Times New Roman" w:hAnsi="Times New Roman"/>
          <w:bCs/>
          <w:iCs/>
          <w:color w:val="auto"/>
          <w:spacing w:val="0"/>
          <w:lang w:val="en-GB" w:eastAsia="en-GB"/>
          <w:rPrChange w:id="2320" w:author="Vu Hong Luu" w:date="2023-03-20T17:00:00Z">
            <w:rPr>
              <w:del w:id="2321" w:author="ADMIN" w:date="2023-03-07T15:48:00Z"/>
              <w:rFonts w:ascii="Times New Roman" w:hAnsi="Times New Roman"/>
              <w:bCs/>
              <w:iCs/>
              <w:color w:val="auto"/>
              <w:spacing w:val="0"/>
              <w:lang w:val="en-GB" w:eastAsia="en-GB"/>
            </w:rPr>
          </w:rPrChange>
        </w:rPr>
      </w:pPr>
      <w:del w:id="2322" w:author="ADMIN" w:date="2023-03-07T15:48:00Z">
        <w:r w:rsidRPr="00225FA6" w:rsidDel="00F22C68">
          <w:rPr>
            <w:rFonts w:ascii="Times New Roman" w:hAnsi="Times New Roman"/>
            <w:bCs/>
            <w:iCs/>
            <w:color w:val="auto"/>
            <w:spacing w:val="0"/>
            <w:lang w:val="en-GB" w:eastAsia="en-GB"/>
            <w:rPrChange w:id="2323" w:author="Vu Hong Luu" w:date="2023-03-20T17:00:00Z">
              <w:rPr>
                <w:rFonts w:ascii="Times New Roman" w:hAnsi="Times New Roman"/>
                <w:bCs/>
                <w:iCs/>
                <w:color w:val="auto"/>
                <w:spacing w:val="0"/>
                <w:lang w:val="en-GB" w:eastAsia="en-GB"/>
              </w:rPr>
            </w:rPrChange>
          </w:rPr>
          <w:delText>3. Trường hợp hoạt động phòng thủ dân sự liên quan đến nhiều lĩnh vực, cơ quan chỉ huy phòng thủ dân sự địa phương tham mưu cho Chủ tịch Ủy ban nhân dân các cấp trực tiếp chỉ huy, phối hợp các cơ quan, lực lượng tham gia. T</w:delText>
        </w:r>
        <w:r w:rsidRPr="00225FA6" w:rsidDel="00F22C68">
          <w:rPr>
            <w:rFonts w:ascii="Times New Roman" w:hAnsi="Times New Roman"/>
            <w:bCs/>
            <w:iCs/>
            <w:color w:val="auto"/>
            <w:spacing w:val="0"/>
            <w:lang w:val="vi-VN"/>
            <w:rPrChange w:id="2324" w:author="Vu Hong Luu" w:date="2023-03-20T17:00:00Z">
              <w:rPr>
                <w:rFonts w:ascii="Times New Roman" w:hAnsi="Times New Roman"/>
                <w:bCs/>
                <w:iCs/>
                <w:color w:val="auto"/>
                <w:spacing w:val="0"/>
                <w:lang w:val="vi-VN"/>
              </w:rPr>
            </w:rPrChange>
          </w:rPr>
          <w:delText xml:space="preserve">rường hợp vượt quá khả năng, phải báo cáo Chủ tịch Ủy ban nhân dân cấp trên; Chủ tịch Ủy ban nhân dân cấp tỉnh phải báo cáo </w:delText>
        </w:r>
        <w:r w:rsidRPr="00225FA6" w:rsidDel="00F22C68">
          <w:rPr>
            <w:rFonts w:ascii="Times New Roman" w:hAnsi="Times New Roman"/>
            <w:bCs/>
            <w:iCs/>
            <w:color w:val="auto"/>
            <w:spacing w:val="0"/>
            <w:lang w:val="en-GB"/>
            <w:rPrChange w:id="2325" w:author="Vu Hong Luu" w:date="2023-03-20T17:00:00Z">
              <w:rPr>
                <w:rFonts w:ascii="Times New Roman" w:hAnsi="Times New Roman"/>
                <w:bCs/>
                <w:iCs/>
                <w:color w:val="auto"/>
                <w:spacing w:val="0"/>
                <w:lang w:val="en-GB"/>
              </w:rPr>
            </w:rPrChange>
          </w:rPr>
          <w:delText>Ban</w:delText>
        </w:r>
        <w:r w:rsidRPr="00225FA6" w:rsidDel="00F22C68">
          <w:rPr>
            <w:rFonts w:ascii="Times New Roman" w:hAnsi="Times New Roman"/>
            <w:bCs/>
            <w:iCs/>
            <w:color w:val="auto"/>
            <w:spacing w:val="0"/>
            <w:lang w:val="vi-VN"/>
            <w:rPrChange w:id="2326" w:author="Vu Hong Luu" w:date="2023-03-20T17:00:00Z">
              <w:rPr>
                <w:rFonts w:ascii="Times New Roman" w:hAnsi="Times New Roman"/>
                <w:bCs/>
                <w:iCs/>
                <w:color w:val="auto"/>
                <w:spacing w:val="0"/>
                <w:lang w:val="vi-VN"/>
              </w:rPr>
            </w:rPrChange>
          </w:rPr>
          <w:delText xml:space="preserve"> chỉ đạo quốc gia phòng thủ dân sự và Thủ tướng Chính phủ.</w:delText>
        </w:r>
      </w:del>
    </w:p>
    <w:p w:rsidR="00865CE2" w:rsidRPr="00225FA6" w:rsidRDefault="00865CE2" w:rsidP="00015C52">
      <w:pPr>
        <w:pStyle w:val="Normal0"/>
        <w:widowControl w:val="0"/>
        <w:spacing w:before="120" w:after="120"/>
        <w:ind w:firstLine="709"/>
        <w:jc w:val="both"/>
        <w:outlineLvl w:val="0"/>
        <w:rPr>
          <w:rFonts w:ascii="Times New Roman Bold" w:hAnsi="Times New Roman Bold"/>
          <w:sz w:val="28"/>
          <w:szCs w:val="28"/>
          <w:rPrChange w:id="2327" w:author="Vu Hong Luu" w:date="2023-03-20T17:00:00Z">
            <w:rPr>
              <w:rFonts w:ascii="Times New Roman Bold" w:hAnsi="Times New Roman Bold"/>
              <w:sz w:val="28"/>
              <w:szCs w:val="28"/>
            </w:rPr>
          </w:rPrChange>
        </w:rPr>
      </w:pPr>
      <w:del w:id="2328" w:author="ADMIN" w:date="2023-03-07T15:48:00Z">
        <w:r w:rsidRPr="00225FA6" w:rsidDel="00F22C68">
          <w:rPr>
            <w:rFonts w:ascii="Times New Roman" w:hAnsi="Times New Roman"/>
            <w:bCs/>
            <w:iCs/>
            <w:sz w:val="28"/>
            <w:szCs w:val="28"/>
            <w:lang w:val="en-GB" w:eastAsia="en-GB"/>
            <w:rPrChange w:id="2329" w:author="Vu Hong Luu" w:date="2023-03-20T17:00:00Z">
              <w:rPr>
                <w:rFonts w:ascii="Times New Roman" w:hAnsi="Times New Roman"/>
                <w:bCs/>
                <w:iCs/>
                <w:sz w:val="28"/>
                <w:szCs w:val="28"/>
                <w:lang w:val="en-GB" w:eastAsia="en-GB"/>
              </w:rPr>
            </w:rPrChange>
          </w:rPr>
          <w:delText xml:space="preserve">4. </w:delText>
        </w:r>
        <w:r w:rsidRPr="00225FA6" w:rsidDel="00F22C68">
          <w:rPr>
            <w:rFonts w:ascii="Times New Roman" w:hAnsi="Times New Roman"/>
            <w:bCs/>
            <w:iCs/>
            <w:sz w:val="28"/>
            <w:szCs w:val="28"/>
            <w:lang w:val="vi-VN" w:eastAsia="en-GB"/>
            <w:rPrChange w:id="2330" w:author="Vu Hong Luu" w:date="2023-03-20T17:00:00Z">
              <w:rPr>
                <w:rFonts w:ascii="Times New Roman" w:hAnsi="Times New Roman"/>
                <w:bCs/>
                <w:iCs/>
                <w:sz w:val="28"/>
                <w:szCs w:val="28"/>
                <w:lang w:val="vi-VN" w:eastAsia="en-GB"/>
              </w:rPr>
            </w:rPrChange>
          </w:rPr>
          <w:delText>Chỉ huy</w:delText>
        </w:r>
        <w:r w:rsidRPr="00225FA6" w:rsidDel="00F22C68">
          <w:rPr>
            <w:rFonts w:ascii="Times New Roman" w:hAnsi="Times New Roman"/>
            <w:bCs/>
            <w:iCs/>
            <w:sz w:val="28"/>
            <w:szCs w:val="28"/>
            <w:lang w:val="en-GB" w:eastAsia="en-GB"/>
            <w:rPrChange w:id="2331" w:author="Vu Hong Luu" w:date="2023-03-20T17:00:00Z">
              <w:rPr>
                <w:rFonts w:ascii="Times New Roman" w:hAnsi="Times New Roman"/>
                <w:bCs/>
                <w:iCs/>
                <w:sz w:val="28"/>
                <w:szCs w:val="28"/>
                <w:lang w:val="en-GB" w:eastAsia="en-GB"/>
              </w:rPr>
            </w:rPrChange>
          </w:rPr>
          <w:delText xml:space="preserve"> các đơn vị Quân đội, Công an</w:delText>
        </w:r>
        <w:r w:rsidRPr="00225FA6" w:rsidDel="00F22C68">
          <w:rPr>
            <w:rFonts w:ascii="Times New Roman" w:hAnsi="Times New Roman"/>
            <w:bCs/>
            <w:iCs/>
            <w:sz w:val="28"/>
            <w:szCs w:val="28"/>
            <w:lang w:val="vi-VN" w:eastAsia="en-GB"/>
            <w:rPrChange w:id="2332" w:author="Vu Hong Luu" w:date="2023-03-20T17:00:00Z">
              <w:rPr>
                <w:rFonts w:ascii="Times New Roman" w:hAnsi="Times New Roman"/>
                <w:bCs/>
                <w:iCs/>
                <w:sz w:val="28"/>
                <w:szCs w:val="28"/>
                <w:lang w:val="vi-VN" w:eastAsia="en-GB"/>
              </w:rPr>
            </w:rPrChange>
          </w:rPr>
          <w:delText xml:space="preserve"> </w:delText>
        </w:r>
        <w:r w:rsidRPr="00225FA6" w:rsidDel="00F22C68">
          <w:rPr>
            <w:rFonts w:ascii="Times New Roman" w:hAnsi="Times New Roman"/>
            <w:bCs/>
            <w:iCs/>
            <w:sz w:val="28"/>
            <w:szCs w:val="28"/>
            <w:lang w:val="en-GB" w:eastAsia="en-GB"/>
            <w:rPrChange w:id="2333" w:author="Vu Hong Luu" w:date="2023-03-20T17:00:00Z">
              <w:rPr>
                <w:rFonts w:ascii="Times New Roman" w:hAnsi="Times New Roman"/>
                <w:bCs/>
                <w:iCs/>
                <w:sz w:val="28"/>
                <w:szCs w:val="28"/>
                <w:lang w:val="en-GB" w:eastAsia="en-GB"/>
              </w:rPr>
            </w:rPrChange>
          </w:rPr>
          <w:delText>điều động và chỉ huy</w:delText>
        </w:r>
        <w:r w:rsidRPr="00225FA6" w:rsidDel="00F22C68">
          <w:rPr>
            <w:rFonts w:ascii="Times New Roman" w:hAnsi="Times New Roman"/>
            <w:bCs/>
            <w:iCs/>
            <w:sz w:val="28"/>
            <w:szCs w:val="28"/>
            <w:lang w:val="vi-VN" w:eastAsia="en-GB"/>
            <w:rPrChange w:id="2334" w:author="Vu Hong Luu" w:date="2023-03-20T17:00:00Z">
              <w:rPr>
                <w:rFonts w:ascii="Times New Roman" w:hAnsi="Times New Roman"/>
                <w:bCs/>
                <w:iCs/>
                <w:sz w:val="28"/>
                <w:szCs w:val="28"/>
                <w:lang w:val="vi-VN" w:eastAsia="en-GB"/>
              </w:rPr>
            </w:rPrChange>
          </w:rPr>
          <w:delText xml:space="preserve"> lực lượng thuộc quyền</w:delText>
        </w:r>
        <w:r w:rsidRPr="00225FA6" w:rsidDel="00F22C68">
          <w:rPr>
            <w:rFonts w:ascii="Times New Roman" w:hAnsi="Times New Roman"/>
            <w:bCs/>
            <w:iCs/>
            <w:sz w:val="28"/>
            <w:szCs w:val="28"/>
            <w:lang w:val="en-GB" w:eastAsia="en-GB"/>
            <w:rPrChange w:id="2335" w:author="Vu Hong Luu" w:date="2023-03-20T17:00:00Z">
              <w:rPr>
                <w:rFonts w:ascii="Times New Roman" w:hAnsi="Times New Roman"/>
                <w:bCs/>
                <w:iCs/>
                <w:sz w:val="28"/>
                <w:szCs w:val="28"/>
                <w:lang w:val="en-GB" w:eastAsia="en-GB"/>
              </w:rPr>
            </w:rPrChange>
          </w:rPr>
          <w:delText xml:space="preserve"> tham gia, phối hợp thực hiện hoạt động phòng thủ dân sự</w:delText>
        </w:r>
        <w:r w:rsidRPr="00225FA6" w:rsidDel="00F22C68">
          <w:rPr>
            <w:rFonts w:ascii="Times New Roman" w:hAnsi="Times New Roman"/>
            <w:bCs/>
            <w:iCs/>
            <w:sz w:val="28"/>
            <w:szCs w:val="28"/>
            <w:lang w:val="vi-VN" w:eastAsia="en-GB"/>
            <w:rPrChange w:id="2336" w:author="Vu Hong Luu" w:date="2023-03-20T17:00:00Z">
              <w:rPr>
                <w:rFonts w:ascii="Times New Roman" w:hAnsi="Times New Roman"/>
                <w:bCs/>
                <w:iCs/>
                <w:sz w:val="28"/>
                <w:szCs w:val="28"/>
                <w:lang w:val="vi-VN" w:eastAsia="en-GB"/>
              </w:rPr>
            </w:rPrChange>
          </w:rPr>
          <w:delText>.</w:delText>
        </w:r>
        <w:r w:rsidRPr="00225FA6" w:rsidDel="00F22C68">
          <w:rPr>
            <w:rFonts w:ascii="Times New Roman" w:hAnsi="Times New Roman"/>
            <w:bCs/>
            <w:iCs/>
            <w:sz w:val="28"/>
            <w:szCs w:val="28"/>
            <w:lang w:eastAsia="en-GB"/>
            <w:rPrChange w:id="2337" w:author="Vu Hong Luu" w:date="2023-03-20T17:00:00Z">
              <w:rPr>
                <w:rFonts w:ascii="Times New Roman" w:hAnsi="Times New Roman"/>
                <w:bCs/>
                <w:iCs/>
                <w:sz w:val="28"/>
                <w:szCs w:val="28"/>
                <w:lang w:eastAsia="en-GB"/>
              </w:rPr>
            </w:rPrChange>
          </w:rPr>
          <w:delText>”.</w:delText>
        </w:r>
      </w:del>
    </w:p>
    <w:p w:rsidR="009355F0" w:rsidRPr="00225FA6" w:rsidRDefault="007F68A1" w:rsidP="00015C52">
      <w:pPr>
        <w:pStyle w:val="Normal0"/>
        <w:widowControl w:val="0"/>
        <w:spacing w:before="120" w:after="120"/>
        <w:ind w:firstLine="720"/>
        <w:outlineLvl w:val="0"/>
        <w:rPr>
          <w:rFonts w:ascii="Times New Roman" w:hAnsi="Times New Roman"/>
          <w:b/>
          <w:iCs/>
          <w:sz w:val="28"/>
          <w:szCs w:val="28"/>
          <w:shd w:val="clear" w:color="auto" w:fill="FFFFFF"/>
          <w:rPrChange w:id="2338" w:author="Vu Hong Luu" w:date="2023-03-20T17:00:00Z">
            <w:rPr>
              <w:rFonts w:ascii="Times New Roman" w:hAnsi="Times New Roman"/>
              <w:b/>
              <w:iCs/>
              <w:sz w:val="28"/>
              <w:szCs w:val="28"/>
              <w:shd w:val="clear" w:color="auto" w:fill="FFFFFF"/>
            </w:rPr>
          </w:rPrChange>
        </w:rPr>
      </w:pPr>
      <w:r w:rsidRPr="00225FA6">
        <w:rPr>
          <w:rFonts w:ascii="Times New Roman" w:hAnsi="Times New Roman"/>
          <w:b/>
          <w:iCs/>
          <w:sz w:val="28"/>
          <w:szCs w:val="28"/>
          <w:shd w:val="clear" w:color="auto" w:fill="FFFFFF"/>
          <w:rPrChange w:id="2339" w:author="Vu Hong Luu" w:date="2023-03-20T17:00:00Z">
            <w:rPr>
              <w:rFonts w:ascii="Times New Roman" w:hAnsi="Times New Roman"/>
              <w:b/>
              <w:iCs/>
              <w:sz w:val="28"/>
              <w:szCs w:val="28"/>
              <w:shd w:val="clear" w:color="auto" w:fill="FFFFFF"/>
            </w:rPr>
          </w:rPrChange>
        </w:rPr>
        <w:t>1</w:t>
      </w:r>
      <w:r w:rsidR="00EB340E" w:rsidRPr="00225FA6">
        <w:rPr>
          <w:rFonts w:ascii="Times New Roman" w:hAnsi="Times New Roman"/>
          <w:b/>
          <w:iCs/>
          <w:sz w:val="28"/>
          <w:szCs w:val="28"/>
          <w:shd w:val="clear" w:color="auto" w:fill="FFFFFF"/>
          <w:rPrChange w:id="2340" w:author="Vu Hong Luu" w:date="2023-03-20T17:00:00Z">
            <w:rPr>
              <w:rFonts w:ascii="Times New Roman" w:hAnsi="Times New Roman"/>
              <w:b/>
              <w:iCs/>
              <w:sz w:val="28"/>
              <w:szCs w:val="28"/>
              <w:shd w:val="clear" w:color="auto" w:fill="FFFFFF"/>
            </w:rPr>
          </w:rPrChange>
        </w:rPr>
        <w:t>7</w:t>
      </w:r>
      <w:r w:rsidR="009355F0" w:rsidRPr="00225FA6">
        <w:rPr>
          <w:rFonts w:ascii="Times New Roman" w:hAnsi="Times New Roman"/>
          <w:b/>
          <w:iCs/>
          <w:sz w:val="28"/>
          <w:szCs w:val="28"/>
          <w:shd w:val="clear" w:color="auto" w:fill="FFFFFF"/>
          <w:rPrChange w:id="2341" w:author="Vu Hong Luu" w:date="2023-03-20T17:00:00Z">
            <w:rPr>
              <w:rFonts w:ascii="Times New Roman" w:hAnsi="Times New Roman"/>
              <w:b/>
              <w:iCs/>
              <w:sz w:val="28"/>
              <w:szCs w:val="28"/>
              <w:shd w:val="clear" w:color="auto" w:fill="FFFFFF"/>
            </w:rPr>
          </w:rPrChange>
        </w:rPr>
        <w:t>. Về cơ quan chỉ đạo, chỉ huy PTDS (Điều 37)</w:t>
      </w:r>
    </w:p>
    <w:p w:rsidR="0047470D" w:rsidRPr="00225FA6" w:rsidRDefault="0047470D" w:rsidP="00015C52">
      <w:pPr>
        <w:widowControl w:val="0"/>
        <w:spacing w:before="120" w:after="120"/>
        <w:ind w:firstLine="720"/>
        <w:jc w:val="both"/>
        <w:rPr>
          <w:rFonts w:ascii="Times New Roman" w:hAnsi="Times New Roman"/>
          <w:bCs/>
          <w:i/>
          <w:iCs/>
          <w:color w:val="auto"/>
          <w:spacing w:val="0"/>
          <w:rPrChange w:id="2342" w:author="Vu Hong Luu" w:date="2023-03-20T17:00:00Z">
            <w:rPr>
              <w:rFonts w:ascii="Times New Roman" w:hAnsi="Times New Roman"/>
              <w:bCs/>
              <w:i/>
              <w:iCs/>
              <w:color w:val="auto"/>
              <w:spacing w:val="0"/>
            </w:rPr>
          </w:rPrChange>
        </w:rPr>
      </w:pPr>
      <w:r w:rsidRPr="00225FA6">
        <w:rPr>
          <w:rFonts w:ascii="Times New Roman" w:hAnsi="Times New Roman"/>
          <w:bCs/>
          <w:i/>
          <w:iCs/>
          <w:color w:val="auto"/>
          <w:spacing w:val="0"/>
          <w:rPrChange w:id="2343" w:author="Vu Hong Luu" w:date="2023-03-20T17:00:00Z">
            <w:rPr>
              <w:rFonts w:ascii="Times New Roman" w:hAnsi="Times New Roman"/>
              <w:bCs/>
              <w:i/>
              <w:iCs/>
              <w:color w:val="auto"/>
              <w:spacing w:val="0"/>
            </w:rPr>
          </w:rPrChange>
        </w:rPr>
        <w:t xml:space="preserve">- </w:t>
      </w:r>
      <w:r w:rsidRPr="00225FA6">
        <w:rPr>
          <w:rFonts w:ascii="Times New Roman" w:hAnsi="Times New Roman"/>
          <w:i/>
          <w:color w:val="auto"/>
          <w:spacing w:val="0"/>
          <w:rPrChange w:id="2344" w:author="Vu Hong Luu" w:date="2023-03-20T17:00:00Z">
            <w:rPr>
              <w:rFonts w:ascii="Times New Roman" w:hAnsi="Times New Roman"/>
              <w:i/>
              <w:color w:val="auto"/>
              <w:spacing w:val="0"/>
            </w:rPr>
          </w:rPrChange>
        </w:rPr>
        <w:t xml:space="preserve">Có ý kiến đề nghị bổ sung các Ban Chỉ huy PTDS các vùng trọng điểm; luật hóa Ban chỉ huy PTDS Quân khu tại Nghị định số 02/2019/NĐ-CP </w:t>
      </w:r>
      <w:r w:rsidRPr="00225FA6">
        <w:rPr>
          <w:rFonts w:ascii="Times New Roman" w:hAnsi="Times New Roman"/>
          <w:bCs/>
          <w:i/>
          <w:color w:val="auto"/>
          <w:spacing w:val="0"/>
          <w:rPrChange w:id="2345" w:author="Vu Hong Luu" w:date="2023-03-20T17:00:00Z">
            <w:rPr>
              <w:rFonts w:ascii="Times New Roman" w:hAnsi="Times New Roman"/>
              <w:bCs/>
              <w:i/>
              <w:color w:val="auto"/>
              <w:spacing w:val="0"/>
            </w:rPr>
          </w:rPrChange>
        </w:rPr>
        <w:t>cho phù hợp với điều kiện và tình hình thực tế</w:t>
      </w:r>
      <w:r w:rsidRPr="00225FA6">
        <w:rPr>
          <w:rFonts w:ascii="Times New Roman" w:hAnsi="Times New Roman"/>
          <w:i/>
          <w:color w:val="auto"/>
          <w:spacing w:val="0"/>
          <w:rPrChange w:id="2346" w:author="Vu Hong Luu" w:date="2023-03-20T17:00:00Z">
            <w:rPr>
              <w:rFonts w:ascii="Times New Roman" w:hAnsi="Times New Roman"/>
              <w:i/>
              <w:color w:val="auto"/>
              <w:spacing w:val="0"/>
            </w:rPr>
          </w:rPrChange>
        </w:rPr>
        <w:t>.</w:t>
      </w:r>
    </w:p>
    <w:p w:rsidR="00A150A6" w:rsidRPr="00225FA6" w:rsidRDefault="00A150A6">
      <w:pPr>
        <w:spacing w:before="120" w:after="120"/>
        <w:ind w:firstLine="567"/>
        <w:jc w:val="both"/>
        <w:rPr>
          <w:rFonts w:ascii="Times New Roman" w:hAnsi="Times New Roman"/>
          <w:color w:val="auto"/>
          <w:rPrChange w:id="2347" w:author="Vu Hong Luu" w:date="2023-03-20T17:00:00Z">
            <w:rPr>
              <w:rFonts w:ascii="Times New Roman" w:hAnsi="Times New Roman"/>
              <w:color w:val="auto"/>
            </w:rPr>
          </w:rPrChange>
        </w:rPr>
        <w:pPrChange w:id="2348" w:author="ADMIN" w:date="2023-03-07T15:52:00Z">
          <w:pPr>
            <w:spacing w:before="120" w:after="120"/>
            <w:ind w:firstLine="720"/>
            <w:jc w:val="both"/>
          </w:pPr>
        </w:pPrChange>
      </w:pPr>
      <w:r w:rsidRPr="00225FA6">
        <w:rPr>
          <w:rFonts w:ascii="Times New Roman" w:hAnsi="Times New Roman"/>
          <w:color w:val="auto"/>
          <w:spacing w:val="0"/>
          <w:rPrChange w:id="2349" w:author="Vu Hong Luu" w:date="2023-03-20T17:00:00Z">
            <w:rPr>
              <w:rFonts w:ascii="Times New Roman" w:hAnsi="Times New Roman"/>
              <w:color w:val="auto"/>
              <w:spacing w:val="0"/>
            </w:rPr>
          </w:rPrChange>
        </w:rPr>
        <w:t xml:space="preserve">UBTVQH </w:t>
      </w:r>
      <w:r w:rsidRPr="00225FA6">
        <w:rPr>
          <w:rFonts w:ascii="Times New Roman" w:hAnsi="Times New Roman"/>
          <w:bCs/>
          <w:iCs/>
          <w:color w:val="auto"/>
          <w:spacing w:val="0"/>
          <w:rPrChange w:id="2350" w:author="Vu Hong Luu" w:date="2023-03-20T17:00:00Z">
            <w:rPr>
              <w:rFonts w:ascii="Times New Roman" w:hAnsi="Times New Roman"/>
              <w:bCs/>
              <w:iCs/>
              <w:color w:val="auto"/>
              <w:spacing w:val="0"/>
            </w:rPr>
          </w:rPrChange>
        </w:rPr>
        <w:t>nhận thấy</w:t>
      </w:r>
      <w:ins w:id="2351" w:author="Vu Hong Luu" w:date="2023-03-17T15:35:00Z">
        <w:r w:rsidR="007A78D8" w:rsidRPr="00225FA6">
          <w:rPr>
            <w:rFonts w:ascii="Times New Roman" w:hAnsi="Times New Roman"/>
            <w:bCs/>
            <w:iCs/>
            <w:color w:val="auto"/>
            <w:rPrChange w:id="2352" w:author="Vu Hong Luu" w:date="2023-03-20T17:00:00Z">
              <w:rPr>
                <w:rFonts w:ascii="Times New Roman" w:hAnsi="Times New Roman"/>
                <w:bCs/>
                <w:iCs/>
                <w:color w:val="auto"/>
              </w:rPr>
            </w:rPrChange>
          </w:rPr>
          <w:t>, v</w:t>
        </w:r>
      </w:ins>
      <w:del w:id="2353" w:author="Vu Hong Luu" w:date="2023-03-17T15:35:00Z">
        <w:r w:rsidR="001327D4" w:rsidRPr="00225FA6" w:rsidDel="007A78D8">
          <w:rPr>
            <w:rFonts w:ascii="Times New Roman" w:hAnsi="Times New Roman"/>
            <w:bCs/>
            <w:iCs/>
            <w:color w:val="auto"/>
            <w:spacing w:val="0"/>
            <w:rPrChange w:id="2354" w:author="Vu Hong Luu" w:date="2023-03-20T17:00:00Z">
              <w:rPr>
                <w:rFonts w:ascii="Times New Roman" w:hAnsi="Times New Roman"/>
                <w:bCs/>
                <w:iCs/>
                <w:color w:val="auto"/>
                <w:spacing w:val="0"/>
              </w:rPr>
            </w:rPrChange>
          </w:rPr>
          <w:delText>:</w:delText>
        </w:r>
        <w:r w:rsidRPr="00225FA6" w:rsidDel="007A78D8">
          <w:rPr>
            <w:rFonts w:ascii="Times New Roman" w:hAnsi="Times New Roman"/>
            <w:bCs/>
            <w:iCs/>
            <w:color w:val="auto"/>
            <w:rPrChange w:id="2355" w:author="Vu Hong Luu" w:date="2023-03-20T17:00:00Z">
              <w:rPr>
                <w:rFonts w:ascii="Times New Roman" w:hAnsi="Times New Roman"/>
                <w:bCs/>
                <w:iCs/>
                <w:color w:val="auto"/>
              </w:rPr>
            </w:rPrChange>
          </w:rPr>
          <w:delText xml:space="preserve"> V</w:delText>
        </w:r>
      </w:del>
      <w:r w:rsidRPr="00225FA6">
        <w:rPr>
          <w:rFonts w:ascii="Times New Roman" w:hAnsi="Times New Roman"/>
          <w:color w:val="auto"/>
          <w:rPrChange w:id="2356" w:author="Vu Hong Luu" w:date="2023-03-20T17:00:00Z">
            <w:rPr>
              <w:rFonts w:ascii="Times New Roman" w:hAnsi="Times New Roman"/>
              <w:color w:val="auto"/>
            </w:rPr>
          </w:rPrChange>
        </w:rPr>
        <w:t xml:space="preserve">iệc phòng, chống, ứng phó với thảm họa, sự cố theo quy định tại </w:t>
      </w:r>
      <w:r w:rsidR="000141BD" w:rsidRPr="00225FA6">
        <w:rPr>
          <w:rFonts w:ascii="Times New Roman" w:hAnsi="Times New Roman"/>
          <w:color w:val="auto"/>
          <w:rPrChange w:id="2357" w:author="Vu Hong Luu" w:date="2023-03-20T17:00:00Z">
            <w:rPr>
              <w:rFonts w:ascii="Times New Roman" w:hAnsi="Times New Roman"/>
              <w:color w:val="auto"/>
            </w:rPr>
          </w:rPrChange>
        </w:rPr>
        <w:t>dự thảo Luật</w:t>
      </w:r>
      <w:r w:rsidRPr="00225FA6">
        <w:rPr>
          <w:rFonts w:ascii="Times New Roman" w:hAnsi="Times New Roman"/>
          <w:color w:val="auto"/>
          <w:rPrChange w:id="2358" w:author="Vu Hong Luu" w:date="2023-03-20T17:00:00Z">
            <w:rPr>
              <w:rFonts w:ascii="Times New Roman" w:hAnsi="Times New Roman"/>
              <w:color w:val="auto"/>
            </w:rPr>
          </w:rPrChange>
        </w:rPr>
        <w:t xml:space="preserve"> PTDS liên quan trực tiếp tới vai trò, trách nhiệm của người đứng đầu các cấp chính quyền</w:t>
      </w:r>
      <w:r w:rsidR="00A96BF6" w:rsidRPr="00225FA6">
        <w:rPr>
          <w:rFonts w:ascii="Times New Roman" w:hAnsi="Times New Roman"/>
          <w:color w:val="auto"/>
          <w:rPrChange w:id="2359" w:author="Vu Hong Luu" w:date="2023-03-20T17:00:00Z">
            <w:rPr>
              <w:rFonts w:ascii="Times New Roman" w:hAnsi="Times New Roman"/>
              <w:color w:val="auto"/>
            </w:rPr>
          </w:rPrChange>
        </w:rPr>
        <w:t xml:space="preserve">, các Bộ, </w:t>
      </w:r>
      <w:r w:rsidRPr="00225FA6">
        <w:rPr>
          <w:rFonts w:ascii="Times New Roman" w:hAnsi="Times New Roman"/>
          <w:color w:val="auto"/>
          <w:rPrChange w:id="2360" w:author="Vu Hong Luu" w:date="2023-03-20T17:00:00Z">
            <w:rPr>
              <w:rFonts w:ascii="Times New Roman" w:hAnsi="Times New Roman"/>
              <w:color w:val="auto"/>
            </w:rPr>
          </w:rPrChange>
        </w:rPr>
        <w:t xml:space="preserve">để bảo đảm sự chỉ đạo, điều hành được kịp thời, thông suốt, có hiệu quả. </w:t>
      </w:r>
      <w:ins w:id="2361" w:author="ADMIN" w:date="2023-03-07T15:50:00Z">
        <w:r w:rsidR="00F22C68" w:rsidRPr="00225FA6">
          <w:rPr>
            <w:rFonts w:ascii="Times New Roman" w:hAnsi="Times New Roman"/>
            <w:color w:val="auto"/>
            <w:rPrChange w:id="2362" w:author="Vu Hong Luu" w:date="2023-03-20T17:00:00Z">
              <w:rPr>
                <w:rFonts w:ascii="Times New Roman" w:hAnsi="Times New Roman"/>
                <w:color w:val="auto"/>
              </w:rPr>
            </w:rPrChange>
          </w:rPr>
          <w:t xml:space="preserve">Đối với các quân khu, </w:t>
        </w:r>
        <w:r w:rsidR="000E000C" w:rsidRPr="00225FA6">
          <w:rPr>
            <w:rFonts w:ascii="Times New Roman" w:hAnsi="Times New Roman"/>
            <w:color w:val="auto"/>
            <w:rPrChange w:id="2363" w:author="Vu Hong Luu" w:date="2023-03-20T17:00:00Z">
              <w:rPr>
                <w:rFonts w:ascii="Times New Roman" w:hAnsi="Times New Roman"/>
                <w:color w:val="auto"/>
              </w:rPr>
            </w:rPrChange>
          </w:rPr>
          <w:t xml:space="preserve"> bộ tư lệnh, </w:t>
        </w:r>
        <w:r w:rsidR="00F22C68" w:rsidRPr="00225FA6">
          <w:rPr>
            <w:rFonts w:ascii="Times New Roman" w:hAnsi="Times New Roman"/>
            <w:color w:val="auto"/>
            <w:rPrChange w:id="2364" w:author="Vu Hong Luu" w:date="2023-03-20T17:00:00Z">
              <w:rPr>
                <w:rFonts w:ascii="Times New Roman" w:hAnsi="Times New Roman"/>
                <w:color w:val="auto"/>
              </w:rPr>
            </w:rPrChange>
          </w:rPr>
          <w:t>đây là cấp chỉ huy rất quan trọng và đặc thù trong Quân đội</w:t>
        </w:r>
        <w:r w:rsidR="000E000C" w:rsidRPr="00225FA6">
          <w:rPr>
            <w:rFonts w:ascii="Times New Roman" w:hAnsi="Times New Roman"/>
            <w:color w:val="auto"/>
            <w:rPrChange w:id="2365" w:author="Vu Hong Luu" w:date="2023-03-20T17:00:00Z">
              <w:rPr>
                <w:rFonts w:ascii="Times New Roman" w:hAnsi="Times New Roman"/>
                <w:color w:val="auto"/>
              </w:rPr>
            </w:rPrChange>
          </w:rPr>
          <w:t xml:space="preserve">, </w:t>
        </w:r>
      </w:ins>
      <w:ins w:id="2366" w:author="ADMIN" w:date="2023-03-07T15:51:00Z">
        <w:r w:rsidR="000E000C" w:rsidRPr="00225FA6">
          <w:rPr>
            <w:rFonts w:ascii="Times New Roman" w:hAnsi="Times New Roman"/>
            <w:color w:val="auto"/>
            <w:rPrChange w:id="2367" w:author="Vu Hong Luu" w:date="2023-03-20T17:00:00Z">
              <w:rPr>
                <w:rFonts w:ascii="Times New Roman" w:hAnsi="Times New Roman"/>
                <w:color w:val="auto"/>
              </w:rPr>
            </w:rPrChange>
          </w:rPr>
          <w:t xml:space="preserve">Công an, </w:t>
        </w:r>
      </w:ins>
      <w:ins w:id="2368" w:author="ADMIN" w:date="2023-03-07T15:50:00Z">
        <w:r w:rsidR="000E000C" w:rsidRPr="00225FA6">
          <w:rPr>
            <w:rFonts w:ascii="Times New Roman" w:hAnsi="Times New Roman"/>
            <w:color w:val="auto"/>
            <w:rPrChange w:id="2369" w:author="Vu Hong Luu" w:date="2023-03-20T17:00:00Z">
              <w:rPr>
                <w:rFonts w:ascii="Times New Roman" w:hAnsi="Times New Roman"/>
                <w:color w:val="auto"/>
              </w:rPr>
            </w:rPrChange>
          </w:rPr>
          <w:t>tuy nhiên</w:t>
        </w:r>
      </w:ins>
      <w:ins w:id="2370" w:author="ADMIN" w:date="2023-03-07T15:51:00Z">
        <w:r w:rsidR="000E000C" w:rsidRPr="00225FA6">
          <w:rPr>
            <w:rFonts w:ascii="Times New Roman" w:hAnsi="Times New Roman"/>
            <w:color w:val="auto"/>
            <w:rPrChange w:id="2371" w:author="Vu Hong Luu" w:date="2023-03-20T17:00:00Z">
              <w:rPr>
                <w:rFonts w:ascii="Times New Roman" w:hAnsi="Times New Roman"/>
                <w:color w:val="auto"/>
              </w:rPr>
            </w:rPrChange>
          </w:rPr>
          <w:t>, khoản 4 Điều 34 đã quy định</w:t>
        </w:r>
      </w:ins>
      <w:ins w:id="2372" w:author="ADMIN" w:date="2023-03-07T15:50:00Z">
        <w:r w:rsidR="000E000C" w:rsidRPr="00225FA6">
          <w:rPr>
            <w:rFonts w:ascii="Times New Roman" w:hAnsi="Times New Roman"/>
            <w:color w:val="auto"/>
            <w:rPrChange w:id="2373" w:author="Vu Hong Luu" w:date="2023-03-20T17:00:00Z">
              <w:rPr>
                <w:rFonts w:ascii="Times New Roman" w:hAnsi="Times New Roman"/>
                <w:color w:val="auto"/>
              </w:rPr>
            </w:rPrChange>
          </w:rPr>
          <w:t xml:space="preserve"> </w:t>
        </w:r>
      </w:ins>
      <w:ins w:id="2374" w:author="ADMIN" w:date="2023-03-07T15:52:00Z">
        <w:r w:rsidR="000E000C" w:rsidRPr="00225FA6">
          <w:rPr>
            <w:rFonts w:ascii="Times New Roman" w:hAnsi="Times New Roman"/>
            <w:color w:val="auto"/>
            <w:rPrChange w:id="2375" w:author="Vu Hong Luu" w:date="2023-03-20T17:00:00Z">
              <w:rPr>
                <w:rFonts w:ascii="Times New Roman" w:hAnsi="Times New Roman"/>
                <w:color w:val="auto"/>
              </w:rPr>
            </w:rPrChange>
          </w:rPr>
          <w:t xml:space="preserve">nguyên tắc chung </w:t>
        </w:r>
      </w:ins>
      <w:ins w:id="2376" w:author="ADMIN" w:date="2023-03-07T15:51:00Z">
        <w:r w:rsidR="000E000C" w:rsidRPr="00225FA6">
          <w:rPr>
            <w:rFonts w:ascii="Times New Roman" w:hAnsi="Times New Roman"/>
            <w:color w:val="auto"/>
            <w:rPrChange w:id="2377" w:author="Vu Hong Luu" w:date="2023-03-20T17:00:00Z">
              <w:rPr>
                <w:rFonts w:ascii="Times New Roman" w:hAnsi="Times New Roman"/>
                <w:color w:val="auto"/>
              </w:rPr>
            </w:rPrChange>
          </w:rPr>
          <w:t>“</w:t>
        </w:r>
      </w:ins>
      <w:ins w:id="2378" w:author="ADMIN" w:date="2023-03-07T15:52:00Z">
        <w:r w:rsidR="000E000C" w:rsidRPr="00225FA6">
          <w:rPr>
            <w:rFonts w:ascii="Times New Roman" w:hAnsi="Times New Roman"/>
            <w:bCs/>
            <w:i/>
            <w:iCs/>
            <w:color w:val="auto"/>
            <w:lang w:val="vi-VN" w:eastAsia="en-GB"/>
            <w:rPrChange w:id="2379" w:author="Vu Hong Luu" w:date="2023-03-20T17:00:00Z">
              <w:rPr>
                <w:rFonts w:ascii="Times New Roman" w:hAnsi="Times New Roman"/>
                <w:b/>
                <w:bCs/>
                <w:i/>
                <w:iCs/>
                <w:lang w:val="vi-VN" w:eastAsia="en-GB"/>
              </w:rPr>
            </w:rPrChange>
          </w:rPr>
          <w:t>Chỉ huy</w:t>
        </w:r>
        <w:r w:rsidR="000E000C" w:rsidRPr="00225FA6">
          <w:rPr>
            <w:rFonts w:ascii="Times New Roman" w:hAnsi="Times New Roman"/>
            <w:bCs/>
            <w:i/>
            <w:iCs/>
            <w:color w:val="auto"/>
            <w:lang w:val="en-GB" w:eastAsia="en-GB"/>
            <w:rPrChange w:id="2380" w:author="Vu Hong Luu" w:date="2023-03-20T17:00:00Z">
              <w:rPr>
                <w:rFonts w:ascii="Times New Roman" w:hAnsi="Times New Roman"/>
                <w:b/>
                <w:bCs/>
                <w:i/>
                <w:iCs/>
                <w:lang w:val="en-GB" w:eastAsia="en-GB"/>
              </w:rPr>
            </w:rPrChange>
          </w:rPr>
          <w:t xml:space="preserve"> các đơn vị Quân đội, Công an</w:t>
        </w:r>
        <w:r w:rsidR="000E000C" w:rsidRPr="00225FA6">
          <w:rPr>
            <w:rFonts w:ascii="Times New Roman" w:hAnsi="Times New Roman"/>
            <w:bCs/>
            <w:i/>
            <w:iCs/>
            <w:color w:val="auto"/>
            <w:lang w:val="en-GB" w:eastAsia="en-GB"/>
            <w:rPrChange w:id="2381" w:author="Vu Hong Luu" w:date="2023-03-20T17:00:00Z">
              <w:rPr>
                <w:rFonts w:ascii="Times New Roman" w:hAnsi="Times New Roman"/>
                <w:bCs/>
                <w:i/>
                <w:iCs/>
                <w:lang w:val="en-GB" w:eastAsia="en-GB"/>
              </w:rPr>
            </w:rPrChange>
          </w:rPr>
          <w:t xml:space="preserve"> </w:t>
        </w:r>
        <w:r w:rsidR="000E000C" w:rsidRPr="00225FA6">
          <w:rPr>
            <w:rFonts w:ascii="Times New Roman" w:hAnsi="Times New Roman"/>
            <w:bCs/>
            <w:i/>
            <w:iCs/>
            <w:color w:val="auto"/>
            <w:lang w:val="en-GB" w:eastAsia="en-GB"/>
            <w:rPrChange w:id="2382" w:author="Vu Hong Luu" w:date="2023-03-20T17:00:00Z">
              <w:rPr>
                <w:rFonts w:ascii="Times New Roman" w:hAnsi="Times New Roman"/>
                <w:b/>
                <w:bCs/>
                <w:i/>
                <w:iCs/>
                <w:lang w:val="en-GB" w:eastAsia="en-GB"/>
              </w:rPr>
            </w:rPrChange>
          </w:rPr>
          <w:t>điều động và chỉ huy</w:t>
        </w:r>
        <w:r w:rsidR="000E000C" w:rsidRPr="00225FA6">
          <w:rPr>
            <w:rFonts w:ascii="Times New Roman" w:hAnsi="Times New Roman"/>
            <w:bCs/>
            <w:i/>
            <w:iCs/>
            <w:color w:val="auto"/>
            <w:lang w:val="vi-VN" w:eastAsia="en-GB"/>
            <w:rPrChange w:id="2383" w:author="Vu Hong Luu" w:date="2023-03-20T17:00:00Z">
              <w:rPr>
                <w:rFonts w:ascii="Times New Roman" w:hAnsi="Times New Roman"/>
                <w:b/>
                <w:bCs/>
                <w:i/>
                <w:iCs/>
                <w:lang w:val="vi-VN" w:eastAsia="en-GB"/>
              </w:rPr>
            </w:rPrChange>
          </w:rPr>
          <w:t xml:space="preserve"> lực lượng thuộc quyền</w:t>
        </w:r>
        <w:r w:rsidR="000E000C" w:rsidRPr="00225FA6">
          <w:rPr>
            <w:rFonts w:ascii="Times New Roman" w:hAnsi="Times New Roman"/>
            <w:bCs/>
            <w:i/>
            <w:iCs/>
            <w:color w:val="auto"/>
            <w:lang w:val="en-GB" w:eastAsia="en-GB"/>
            <w:rPrChange w:id="2384" w:author="Vu Hong Luu" w:date="2023-03-20T17:00:00Z">
              <w:rPr>
                <w:rFonts w:ascii="Times New Roman" w:hAnsi="Times New Roman"/>
                <w:b/>
                <w:bCs/>
                <w:i/>
                <w:iCs/>
                <w:lang w:val="en-GB" w:eastAsia="en-GB"/>
              </w:rPr>
            </w:rPrChange>
          </w:rPr>
          <w:t xml:space="preserve"> tham gia, phối hợp thực hiện hoạt động phòng thủ dân sự</w:t>
        </w:r>
      </w:ins>
      <w:ins w:id="2385" w:author="ADMIN" w:date="2023-03-07T15:51:00Z">
        <w:r w:rsidR="000E000C" w:rsidRPr="00225FA6">
          <w:rPr>
            <w:rFonts w:ascii="Times New Roman" w:hAnsi="Times New Roman"/>
            <w:color w:val="auto"/>
            <w:rPrChange w:id="2386" w:author="Vu Hong Luu" w:date="2023-03-20T17:00:00Z">
              <w:rPr>
                <w:rFonts w:ascii="Times New Roman" w:hAnsi="Times New Roman"/>
                <w:color w:val="auto"/>
              </w:rPr>
            </w:rPrChange>
          </w:rPr>
          <w:t>”</w:t>
        </w:r>
      </w:ins>
      <w:ins w:id="2387" w:author="ADMIN" w:date="2023-03-07T15:52:00Z">
        <w:r w:rsidR="000E000C" w:rsidRPr="00225FA6">
          <w:rPr>
            <w:rFonts w:ascii="Times New Roman" w:hAnsi="Times New Roman"/>
            <w:color w:val="auto"/>
            <w:rPrChange w:id="2388" w:author="Vu Hong Luu" w:date="2023-03-20T17:00:00Z">
              <w:rPr>
                <w:rFonts w:ascii="Times New Roman" w:hAnsi="Times New Roman"/>
                <w:color w:val="auto"/>
              </w:rPr>
            </w:rPrChange>
          </w:rPr>
          <w:t xml:space="preserve">, </w:t>
        </w:r>
      </w:ins>
      <w:del w:id="2389" w:author="ADMIN" w:date="2023-03-07T15:52:00Z">
        <w:r w:rsidRPr="00225FA6" w:rsidDel="000E000C">
          <w:rPr>
            <w:rFonts w:ascii="Times New Roman" w:hAnsi="Times New Roman"/>
            <w:color w:val="auto"/>
            <w:rPrChange w:id="2390" w:author="Vu Hong Luu" w:date="2023-03-20T17:00:00Z">
              <w:rPr>
                <w:rFonts w:ascii="Times New Roman" w:hAnsi="Times New Roman"/>
                <w:color w:val="auto"/>
              </w:rPr>
            </w:rPrChange>
          </w:rPr>
          <w:delText>D</w:delText>
        </w:r>
      </w:del>
      <w:ins w:id="2391" w:author="ADMIN" w:date="2023-03-07T15:52:00Z">
        <w:r w:rsidR="000E000C" w:rsidRPr="00225FA6">
          <w:rPr>
            <w:rFonts w:ascii="Times New Roman" w:hAnsi="Times New Roman"/>
            <w:color w:val="auto"/>
            <w:rPrChange w:id="2392" w:author="Vu Hong Luu" w:date="2023-03-20T17:00:00Z">
              <w:rPr>
                <w:rFonts w:ascii="Times New Roman" w:hAnsi="Times New Roman"/>
                <w:color w:val="auto"/>
              </w:rPr>
            </w:rPrChange>
          </w:rPr>
          <w:t>d</w:t>
        </w:r>
      </w:ins>
      <w:r w:rsidRPr="00225FA6">
        <w:rPr>
          <w:rFonts w:ascii="Times New Roman" w:hAnsi="Times New Roman"/>
          <w:color w:val="auto"/>
          <w:rPrChange w:id="2393" w:author="Vu Hong Luu" w:date="2023-03-20T17:00:00Z">
            <w:rPr>
              <w:rFonts w:ascii="Times New Roman" w:hAnsi="Times New Roman"/>
              <w:color w:val="auto"/>
            </w:rPr>
          </w:rPrChange>
        </w:rPr>
        <w:t>o đó, đề nghị Quốc hội không bổ sung quy định “Ban Chỉ huy PTDS các vùng trọng điểm”, “</w:t>
      </w:r>
      <w:r w:rsidRPr="00225FA6">
        <w:rPr>
          <w:rFonts w:ascii="Times New Roman" w:hAnsi="Times New Roman"/>
          <w:bCs/>
          <w:color w:val="auto"/>
          <w:shd w:val="clear" w:color="auto" w:fill="FFFFFF"/>
          <w:lang w:val="vi-VN"/>
          <w:rPrChange w:id="2394" w:author="Vu Hong Luu" w:date="2023-03-20T17:00:00Z">
            <w:rPr>
              <w:rFonts w:ascii="Times New Roman" w:hAnsi="Times New Roman"/>
              <w:bCs/>
              <w:color w:val="auto"/>
              <w:shd w:val="clear" w:color="auto" w:fill="FFFFFF"/>
              <w:lang w:val="vi-VN"/>
            </w:rPr>
          </w:rPrChange>
        </w:rPr>
        <w:t xml:space="preserve">Ban Chỉ huy </w:t>
      </w:r>
      <w:r w:rsidRPr="00225FA6">
        <w:rPr>
          <w:rFonts w:ascii="Times New Roman" w:hAnsi="Times New Roman"/>
          <w:bCs/>
          <w:color w:val="auto"/>
          <w:shd w:val="clear" w:color="auto" w:fill="FFFFFF"/>
          <w:rPrChange w:id="2395" w:author="Vu Hong Luu" w:date="2023-03-20T17:00:00Z">
            <w:rPr>
              <w:rFonts w:ascii="Times New Roman" w:hAnsi="Times New Roman"/>
              <w:bCs/>
              <w:color w:val="auto"/>
              <w:shd w:val="clear" w:color="auto" w:fill="FFFFFF"/>
            </w:rPr>
          </w:rPrChange>
        </w:rPr>
        <w:t>PTDS</w:t>
      </w:r>
      <w:r w:rsidRPr="00225FA6">
        <w:rPr>
          <w:rFonts w:ascii="Times New Roman" w:hAnsi="Times New Roman"/>
          <w:bCs/>
          <w:color w:val="auto"/>
          <w:shd w:val="clear" w:color="auto" w:fill="FFFFFF"/>
          <w:lang w:val="vi-VN"/>
          <w:rPrChange w:id="2396" w:author="Vu Hong Luu" w:date="2023-03-20T17:00:00Z">
            <w:rPr>
              <w:rFonts w:ascii="Times New Roman" w:hAnsi="Times New Roman"/>
              <w:bCs/>
              <w:color w:val="auto"/>
              <w:shd w:val="clear" w:color="auto" w:fill="FFFFFF"/>
              <w:lang w:val="vi-VN"/>
            </w:rPr>
          </w:rPrChange>
        </w:rPr>
        <w:t xml:space="preserve"> Quân khu</w:t>
      </w:r>
      <w:r w:rsidRPr="00225FA6">
        <w:rPr>
          <w:rFonts w:ascii="Times New Roman" w:hAnsi="Times New Roman"/>
          <w:bCs/>
          <w:color w:val="auto"/>
          <w:shd w:val="clear" w:color="auto" w:fill="FFFFFF"/>
          <w:rPrChange w:id="2397" w:author="Vu Hong Luu" w:date="2023-03-20T17:00:00Z">
            <w:rPr>
              <w:rFonts w:ascii="Times New Roman" w:hAnsi="Times New Roman"/>
              <w:bCs/>
              <w:color w:val="auto"/>
              <w:shd w:val="clear" w:color="auto" w:fill="FFFFFF"/>
            </w:rPr>
          </w:rPrChange>
        </w:rPr>
        <w:t xml:space="preserve">” trong </w:t>
      </w:r>
      <w:r w:rsidR="000141BD" w:rsidRPr="00225FA6">
        <w:rPr>
          <w:rFonts w:ascii="Times New Roman" w:hAnsi="Times New Roman"/>
          <w:bCs/>
          <w:color w:val="auto"/>
          <w:shd w:val="clear" w:color="auto" w:fill="FFFFFF"/>
          <w:rPrChange w:id="2398" w:author="Vu Hong Luu" w:date="2023-03-20T17:00:00Z">
            <w:rPr>
              <w:rFonts w:ascii="Times New Roman" w:hAnsi="Times New Roman"/>
              <w:bCs/>
              <w:color w:val="auto"/>
              <w:shd w:val="clear" w:color="auto" w:fill="FFFFFF"/>
            </w:rPr>
          </w:rPrChange>
        </w:rPr>
        <w:t>dự thảo Luật</w:t>
      </w:r>
      <w:r w:rsidRPr="00225FA6">
        <w:rPr>
          <w:rFonts w:ascii="Times New Roman" w:hAnsi="Times New Roman"/>
          <w:color w:val="auto"/>
          <w:rPrChange w:id="2399" w:author="Vu Hong Luu" w:date="2023-03-20T17:00:00Z">
            <w:rPr>
              <w:rFonts w:ascii="Times New Roman" w:hAnsi="Times New Roman"/>
              <w:color w:val="auto"/>
            </w:rPr>
          </w:rPrChange>
        </w:rPr>
        <w:t>.</w:t>
      </w:r>
    </w:p>
    <w:p w:rsidR="0047470D" w:rsidRPr="00225FA6" w:rsidRDefault="0047470D" w:rsidP="00015C52">
      <w:pPr>
        <w:pStyle w:val="Normal0"/>
        <w:widowControl w:val="0"/>
        <w:spacing w:before="120" w:after="120"/>
        <w:ind w:firstLine="720"/>
        <w:jc w:val="both"/>
        <w:rPr>
          <w:rFonts w:ascii="Times New Roman" w:eastAsia="Times New Roman" w:hAnsi="Times New Roman"/>
          <w:i/>
          <w:sz w:val="28"/>
          <w:szCs w:val="28"/>
          <w:rPrChange w:id="2400" w:author="Vu Hong Luu" w:date="2023-03-20T17:00:00Z">
            <w:rPr>
              <w:rFonts w:ascii="Times New Roman" w:eastAsia="Times New Roman" w:hAnsi="Times New Roman"/>
              <w:i/>
              <w:sz w:val="28"/>
              <w:szCs w:val="28"/>
            </w:rPr>
          </w:rPrChange>
        </w:rPr>
      </w:pPr>
      <w:r w:rsidRPr="00225FA6">
        <w:rPr>
          <w:rFonts w:ascii="Times New Roman" w:eastAsia="Times New Roman" w:hAnsi="Times New Roman"/>
          <w:i/>
          <w:sz w:val="28"/>
          <w:szCs w:val="28"/>
          <w:rPrChange w:id="2401" w:author="Vu Hong Luu" w:date="2023-03-20T17:00:00Z">
            <w:rPr>
              <w:rFonts w:ascii="Times New Roman" w:eastAsia="Times New Roman" w:hAnsi="Times New Roman"/>
              <w:i/>
              <w:sz w:val="28"/>
              <w:szCs w:val="28"/>
            </w:rPr>
          </w:rPrChange>
        </w:rPr>
        <w:t xml:space="preserve">- Một số ý kiến băn khoăn về việc hợp nhất 3 ban chỉ đạo như </w:t>
      </w:r>
      <w:r w:rsidR="000141BD" w:rsidRPr="00225FA6">
        <w:rPr>
          <w:rFonts w:ascii="Times New Roman" w:eastAsia="Times New Roman" w:hAnsi="Times New Roman"/>
          <w:i/>
          <w:sz w:val="28"/>
          <w:szCs w:val="28"/>
          <w:rPrChange w:id="2402" w:author="Vu Hong Luu" w:date="2023-03-20T17:00:00Z">
            <w:rPr>
              <w:rFonts w:ascii="Times New Roman" w:eastAsia="Times New Roman" w:hAnsi="Times New Roman"/>
              <w:i/>
              <w:sz w:val="28"/>
              <w:szCs w:val="28"/>
            </w:rPr>
          </w:rPrChange>
        </w:rPr>
        <w:t>dự thảo Luật</w:t>
      </w:r>
      <w:r w:rsidRPr="00225FA6">
        <w:rPr>
          <w:rFonts w:ascii="Times New Roman" w:eastAsia="Times New Roman" w:hAnsi="Times New Roman"/>
          <w:i/>
          <w:sz w:val="28"/>
          <w:szCs w:val="28"/>
          <w:rPrChange w:id="2403" w:author="Vu Hong Luu" w:date="2023-03-20T17:00:00Z">
            <w:rPr>
              <w:rFonts w:ascii="Times New Roman" w:eastAsia="Times New Roman" w:hAnsi="Times New Roman"/>
              <w:i/>
              <w:sz w:val="28"/>
              <w:szCs w:val="28"/>
            </w:rPr>
          </w:rPrChange>
        </w:rPr>
        <w:t>;</w:t>
      </w:r>
      <w:r w:rsidRPr="00225FA6">
        <w:rPr>
          <w:rFonts w:ascii="Times New Roman" w:hAnsi="Times New Roman"/>
          <w:bCs/>
          <w:i/>
          <w:sz w:val="28"/>
          <w:szCs w:val="28"/>
          <w:lang w:val="en-GB"/>
          <w:rPrChange w:id="2404" w:author="Vu Hong Luu" w:date="2023-03-20T17:00:00Z">
            <w:rPr>
              <w:rFonts w:ascii="Times New Roman" w:hAnsi="Times New Roman"/>
              <w:bCs/>
              <w:i/>
              <w:sz w:val="28"/>
              <w:szCs w:val="28"/>
              <w:lang w:val="en-GB"/>
            </w:rPr>
          </w:rPrChange>
        </w:rPr>
        <w:t xml:space="preserve"> đề nghị đánh giá rõ về việc tổ chức, hoạt động của các cơ quan này </w:t>
      </w:r>
      <w:r w:rsidRPr="00225FA6">
        <w:rPr>
          <w:rFonts w:ascii="Times New Roman" w:eastAsia="Times New Roman" w:hAnsi="Times New Roman"/>
          <w:i/>
          <w:sz w:val="28"/>
          <w:szCs w:val="28"/>
          <w:rPrChange w:id="2405" w:author="Vu Hong Luu" w:date="2023-03-20T17:00:00Z">
            <w:rPr>
              <w:rFonts w:ascii="Times New Roman" w:eastAsia="Times New Roman" w:hAnsi="Times New Roman"/>
              <w:i/>
              <w:sz w:val="28"/>
              <w:szCs w:val="28"/>
            </w:rPr>
          </w:rPrChange>
        </w:rPr>
        <w:t xml:space="preserve">để có phương thức tổ chức, hoạt động, mô hình Ban chỉ đạo, chỉ huy PTDS phù hợp; có ý kiến </w:t>
      </w:r>
      <w:r w:rsidRPr="00225FA6">
        <w:rPr>
          <w:rFonts w:ascii="Times New Roman" w:hAnsi="Times New Roman"/>
          <w:i/>
          <w:sz w:val="28"/>
          <w:szCs w:val="28"/>
          <w:rPrChange w:id="2406" w:author="Vu Hong Luu" w:date="2023-03-20T17:00:00Z">
            <w:rPr>
              <w:rFonts w:ascii="Times New Roman" w:hAnsi="Times New Roman"/>
              <w:i/>
              <w:sz w:val="28"/>
              <w:szCs w:val="28"/>
            </w:rPr>
          </w:rPrChange>
        </w:rPr>
        <w:t xml:space="preserve">đề nghị cần quy định cơ quan thường trực Ban chỉ đạo quốc gia PTDS phù hợp với chức năng của quân đội theo tinh thần Nghị quyết số 22-NQ/TW và thống nhất sử dụng </w:t>
      </w:r>
      <w:r w:rsidRPr="00225FA6">
        <w:rPr>
          <w:rFonts w:ascii="Times New Roman" w:eastAsia="Times New Roman" w:hAnsi="Times New Roman"/>
          <w:i/>
          <w:sz w:val="28"/>
          <w:szCs w:val="28"/>
          <w:rPrChange w:id="2407" w:author="Vu Hong Luu" w:date="2023-03-20T17:00:00Z">
            <w:rPr>
              <w:rFonts w:ascii="Times New Roman" w:eastAsia="Times New Roman" w:hAnsi="Times New Roman"/>
              <w:i/>
              <w:sz w:val="28"/>
              <w:szCs w:val="28"/>
            </w:rPr>
          </w:rPrChange>
        </w:rPr>
        <w:t>cụm từ "Ban chỉ đạo quốc gia", "Ban chỉ huy PTDS".</w:t>
      </w:r>
    </w:p>
    <w:p w:rsidR="0047470D" w:rsidRPr="00225FA6" w:rsidRDefault="0047470D" w:rsidP="00015C52">
      <w:pPr>
        <w:pStyle w:val="Normal0"/>
        <w:widowControl w:val="0"/>
        <w:spacing w:before="120" w:after="120"/>
        <w:ind w:firstLine="720"/>
        <w:jc w:val="both"/>
        <w:rPr>
          <w:rFonts w:ascii="Times New Roman" w:hAnsi="Times New Roman"/>
          <w:sz w:val="28"/>
          <w:szCs w:val="28"/>
          <w:rPrChange w:id="2408" w:author="Vu Hong Luu" w:date="2023-03-20T17:00:00Z">
            <w:rPr>
              <w:rFonts w:ascii="Times New Roman" w:hAnsi="Times New Roman"/>
              <w:sz w:val="28"/>
              <w:szCs w:val="28"/>
              <w:lang w:val="nl-NL"/>
            </w:rPr>
          </w:rPrChange>
        </w:rPr>
      </w:pPr>
      <w:r w:rsidRPr="00225FA6">
        <w:rPr>
          <w:rFonts w:ascii="Times New Roman" w:hAnsi="Times New Roman"/>
          <w:sz w:val="28"/>
          <w:szCs w:val="28"/>
          <w:rPrChange w:id="2409" w:author="Vu Hong Luu" w:date="2023-03-20T17:00:00Z">
            <w:rPr>
              <w:rFonts w:ascii="Times New Roman" w:hAnsi="Times New Roman"/>
              <w:sz w:val="28"/>
              <w:szCs w:val="28"/>
            </w:rPr>
          </w:rPrChange>
        </w:rPr>
        <w:t xml:space="preserve">UBTVQH </w:t>
      </w:r>
      <w:r w:rsidRPr="00225FA6">
        <w:rPr>
          <w:rFonts w:ascii="Times New Roman" w:eastAsia="Times New Roman" w:hAnsi="Times New Roman"/>
          <w:sz w:val="28"/>
          <w:szCs w:val="28"/>
          <w:rPrChange w:id="2410" w:author="Vu Hong Luu" w:date="2023-03-20T17:00:00Z">
            <w:rPr>
              <w:rFonts w:ascii="Times New Roman" w:eastAsia="Times New Roman" w:hAnsi="Times New Roman"/>
              <w:sz w:val="28"/>
              <w:szCs w:val="28"/>
            </w:rPr>
          </w:rPrChange>
        </w:rPr>
        <w:t xml:space="preserve">xin báo cáo như sau: Theo Báo cáo tổng kết của Bộ Quốc phòng, kết quả tổ chức tọa đàm, hội thảo, </w:t>
      </w:r>
      <w:r w:rsidR="008E4378" w:rsidRPr="00225FA6">
        <w:rPr>
          <w:rFonts w:ascii="Times New Roman" w:eastAsia="Times New Roman" w:hAnsi="Times New Roman"/>
          <w:sz w:val="28"/>
          <w:szCs w:val="28"/>
          <w:rPrChange w:id="2411" w:author="Vu Hong Luu" w:date="2023-03-20T17:00:00Z">
            <w:rPr>
              <w:rFonts w:ascii="Times New Roman" w:eastAsia="Times New Roman" w:hAnsi="Times New Roman"/>
              <w:sz w:val="28"/>
              <w:szCs w:val="28"/>
            </w:rPr>
          </w:rPrChange>
        </w:rPr>
        <w:t xml:space="preserve">khảo sát, </w:t>
      </w:r>
      <w:r w:rsidRPr="00225FA6">
        <w:rPr>
          <w:rFonts w:ascii="Times New Roman" w:eastAsia="Times New Roman" w:hAnsi="Times New Roman"/>
          <w:sz w:val="28"/>
          <w:szCs w:val="28"/>
          <w:rPrChange w:id="2412" w:author="Vu Hong Luu" w:date="2023-03-20T17:00:00Z">
            <w:rPr>
              <w:rFonts w:ascii="Times New Roman" w:eastAsia="Times New Roman" w:hAnsi="Times New Roman"/>
              <w:sz w:val="28"/>
              <w:szCs w:val="28"/>
            </w:rPr>
          </w:rPrChange>
        </w:rPr>
        <w:t>ý kiến thảo luận của các vị ĐBQH cho thấy, hiện nay h</w:t>
      </w:r>
      <w:r w:rsidRPr="00225FA6">
        <w:rPr>
          <w:rFonts w:ascii="Times New Roman" w:hAnsi="Times New Roman"/>
          <w:sz w:val="28"/>
          <w:szCs w:val="28"/>
          <w:lang w:val="nl-NL"/>
          <w:rPrChange w:id="2413" w:author="Vu Hong Luu" w:date="2023-03-20T17:00:00Z">
            <w:rPr>
              <w:rFonts w:ascii="Times New Roman" w:hAnsi="Times New Roman"/>
              <w:sz w:val="28"/>
              <w:szCs w:val="28"/>
              <w:lang w:val="nl-NL"/>
            </w:rPr>
          </w:rPrChange>
        </w:rPr>
        <w:t>ệ thống tổ chức, chỉ đạo, chỉ huy PTDS ở Trung ương và các bộ, ngành, địa phương chưa thống nhất, nên công tác chỉ đạo, chỉ huy PTDS khó thông suốt, lúng túng trong quá trình triển khai thực hiện</w:t>
      </w:r>
      <w:r w:rsidRPr="00225FA6">
        <w:rPr>
          <w:rStyle w:val="FootnoteReference"/>
          <w:rFonts w:ascii="Times New Roman" w:hAnsi="Times New Roman"/>
          <w:sz w:val="28"/>
          <w:szCs w:val="28"/>
          <w:lang w:val="nl-NL"/>
          <w:rPrChange w:id="2414" w:author="Vu Hong Luu" w:date="2023-03-20T17:00:00Z">
            <w:rPr>
              <w:rStyle w:val="FootnoteReference"/>
              <w:rFonts w:ascii="Times New Roman" w:hAnsi="Times New Roman"/>
              <w:sz w:val="28"/>
              <w:szCs w:val="28"/>
              <w:lang w:val="nl-NL"/>
            </w:rPr>
          </w:rPrChange>
        </w:rPr>
        <w:footnoteReference w:id="12"/>
      </w:r>
      <w:r w:rsidRPr="00225FA6">
        <w:rPr>
          <w:rFonts w:ascii="Times New Roman" w:hAnsi="Times New Roman"/>
          <w:sz w:val="28"/>
          <w:szCs w:val="28"/>
          <w:lang w:val="nl-NL"/>
          <w:rPrChange w:id="2420" w:author="Vu Hong Luu" w:date="2023-03-20T17:00:00Z">
            <w:rPr>
              <w:rFonts w:ascii="Times New Roman" w:hAnsi="Times New Roman"/>
              <w:sz w:val="28"/>
              <w:szCs w:val="28"/>
              <w:lang w:val="nl-NL"/>
            </w:rPr>
          </w:rPrChange>
        </w:rPr>
        <w:t xml:space="preserve">. Do đó, việc hợp nhất các Ban Chỉ đạo, Ban Chỉ huy là cần thiết, nhằm thu gọn đầu mối và nâng cao </w:t>
      </w:r>
      <w:r w:rsidRPr="00225FA6">
        <w:rPr>
          <w:rFonts w:ascii="Times New Roman" w:hAnsi="Times New Roman"/>
          <w:sz w:val="28"/>
          <w:szCs w:val="28"/>
          <w:lang w:val="nl-NL"/>
          <w:rPrChange w:id="2421" w:author="Vu Hong Luu" w:date="2023-03-20T17:00:00Z">
            <w:rPr>
              <w:rFonts w:ascii="Times New Roman" w:hAnsi="Times New Roman"/>
              <w:sz w:val="28"/>
              <w:szCs w:val="28"/>
              <w:lang w:val="nl-NL"/>
            </w:rPr>
          </w:rPrChange>
        </w:rPr>
        <w:lastRenderedPageBreak/>
        <w:t>hiệu quả hoạt động của các cơ quan này.</w:t>
      </w:r>
      <w:ins w:id="2422" w:author="Vu Hong Luu" w:date="2023-03-17T15:57:00Z">
        <w:r w:rsidR="00D54EF0" w:rsidRPr="00225FA6">
          <w:rPr>
            <w:rFonts w:ascii="Times New Roman" w:hAnsi="Times New Roman"/>
            <w:sz w:val="28"/>
            <w:szCs w:val="28"/>
            <w:lang w:val="nl-NL"/>
            <w:rPrChange w:id="2423" w:author="Vu Hong Luu" w:date="2023-03-20T17:00:00Z">
              <w:rPr>
                <w:rFonts w:ascii="Times New Roman" w:hAnsi="Times New Roman"/>
                <w:sz w:val="28"/>
                <w:szCs w:val="28"/>
                <w:lang w:val="nl-NL"/>
              </w:rPr>
            </w:rPrChange>
          </w:rPr>
          <w:t xml:space="preserve"> </w:t>
        </w:r>
      </w:ins>
      <w:ins w:id="2424" w:author="Vu Hong Luu" w:date="2023-03-17T16:06:00Z">
        <w:r w:rsidR="000175DB" w:rsidRPr="00225FA6">
          <w:rPr>
            <w:rFonts w:ascii="Times New Roman" w:hAnsi="Times New Roman"/>
            <w:sz w:val="28"/>
            <w:szCs w:val="28"/>
            <w:lang w:val="nl-NL"/>
            <w:rPrChange w:id="2425" w:author="Vu Hong Luu" w:date="2023-03-20T17:00:00Z">
              <w:rPr>
                <w:rFonts w:ascii="Times New Roman" w:hAnsi="Times New Roman"/>
                <w:sz w:val="28"/>
                <w:szCs w:val="28"/>
                <w:lang w:val="nl-NL"/>
              </w:rPr>
            </w:rPrChange>
          </w:rPr>
          <w:t>Theo Báo cáo của Ban Chỉ đạo PTDS quốc gia, t</w:t>
        </w:r>
      </w:ins>
      <w:ins w:id="2426" w:author="Vu Hong Luu" w:date="2023-03-17T16:03:00Z">
        <w:r w:rsidR="000175DB" w:rsidRPr="00225FA6">
          <w:rPr>
            <w:rFonts w:ascii="Times New Roman" w:hAnsi="Times New Roman"/>
            <w:sz w:val="28"/>
            <w:szCs w:val="28"/>
            <w:lang w:val="nl-NL"/>
            <w:rPrChange w:id="2427" w:author="Vu Hong Luu" w:date="2023-03-20T17:00:00Z">
              <w:rPr>
                <w:rFonts w:ascii="Times New Roman" w:hAnsi="Times New Roman"/>
                <w:sz w:val="28"/>
                <w:szCs w:val="28"/>
                <w:lang w:val="nl-NL"/>
              </w:rPr>
            </w:rPrChange>
          </w:rPr>
          <w:t xml:space="preserve">ính đến tháng 3 năm 2023 </w:t>
        </w:r>
        <w:r w:rsidR="000175DB" w:rsidRPr="00225FA6">
          <w:rPr>
            <w:rFonts w:ascii="Times New Roman" w:hAnsi="Times New Roman"/>
            <w:spacing w:val="-4"/>
            <w:sz w:val="28"/>
            <w:szCs w:val="28"/>
            <w:rPrChange w:id="2428" w:author="Vu Hong Luu" w:date="2023-03-20T17:00:00Z">
              <w:rPr>
                <w:rFonts w:ascii="Times New Roman" w:hAnsi="Times New Roman"/>
                <w:i/>
                <w:spacing w:val="-4"/>
                <w:sz w:val="28"/>
                <w:szCs w:val="28"/>
              </w:rPr>
            </w:rPrChange>
          </w:rPr>
          <w:t xml:space="preserve">đã </w:t>
        </w:r>
        <w:r w:rsidR="000175DB" w:rsidRPr="00225FA6">
          <w:rPr>
            <w:rFonts w:ascii="Times New Roman" w:hAnsi="Times New Roman"/>
            <w:spacing w:val="-4"/>
            <w:sz w:val="28"/>
            <w:szCs w:val="28"/>
            <w:lang w:val="vi-VN"/>
            <w:rPrChange w:id="2429" w:author="Vu Hong Luu" w:date="2023-03-20T17:00:00Z">
              <w:rPr>
                <w:rFonts w:ascii="Times New Roman" w:hAnsi="Times New Roman"/>
                <w:i/>
                <w:spacing w:val="-4"/>
                <w:sz w:val="28"/>
                <w:szCs w:val="28"/>
                <w:lang w:val="vi-VN"/>
              </w:rPr>
            </w:rPrChange>
          </w:rPr>
          <w:t xml:space="preserve">có 58/63 tỉnh và thành phố trực thuộc </w:t>
        </w:r>
        <w:r w:rsidR="000175DB" w:rsidRPr="00225FA6">
          <w:rPr>
            <w:rFonts w:ascii="Times New Roman" w:hAnsi="Times New Roman"/>
            <w:spacing w:val="-4"/>
            <w:sz w:val="28"/>
            <w:szCs w:val="28"/>
            <w:rPrChange w:id="2430" w:author="Vu Hong Luu" w:date="2023-03-20T17:00:00Z">
              <w:rPr>
                <w:rFonts w:ascii="Times New Roman" w:hAnsi="Times New Roman"/>
                <w:i/>
                <w:spacing w:val="-4"/>
                <w:sz w:val="28"/>
                <w:szCs w:val="28"/>
              </w:rPr>
            </w:rPrChange>
          </w:rPr>
          <w:t>T</w:t>
        </w:r>
        <w:r w:rsidR="000175DB" w:rsidRPr="00225FA6">
          <w:rPr>
            <w:rFonts w:ascii="Times New Roman" w:hAnsi="Times New Roman"/>
            <w:spacing w:val="-4"/>
            <w:sz w:val="28"/>
            <w:szCs w:val="28"/>
            <w:lang w:val="vi-VN"/>
            <w:rPrChange w:id="2431" w:author="Vu Hong Luu" w:date="2023-03-20T17:00:00Z">
              <w:rPr>
                <w:rFonts w:ascii="Times New Roman" w:hAnsi="Times New Roman"/>
                <w:i/>
                <w:spacing w:val="-4"/>
                <w:sz w:val="28"/>
                <w:szCs w:val="28"/>
                <w:lang w:val="vi-VN"/>
              </w:rPr>
            </w:rPrChange>
          </w:rPr>
          <w:t>rung ương kiện toàn Ban Chỉ huy PTDS-PCTT&amp;TKCN, còn 05 tỉnh chưa kiện toàn</w:t>
        </w:r>
        <w:r w:rsidR="000175DB" w:rsidRPr="00225FA6">
          <w:rPr>
            <w:rStyle w:val="FootnoteReference"/>
            <w:rFonts w:ascii="Times New Roman" w:hAnsi="Times New Roman"/>
            <w:spacing w:val="-4"/>
            <w:sz w:val="28"/>
            <w:szCs w:val="28"/>
            <w:lang w:val="vi-VN"/>
            <w:rPrChange w:id="2432" w:author="Vu Hong Luu" w:date="2023-03-20T17:00:00Z">
              <w:rPr>
                <w:rStyle w:val="FootnoteReference"/>
                <w:rFonts w:ascii="Times New Roman" w:hAnsi="Times New Roman"/>
                <w:i/>
                <w:spacing w:val="-4"/>
                <w:sz w:val="28"/>
                <w:szCs w:val="28"/>
                <w:lang w:val="vi-VN"/>
              </w:rPr>
            </w:rPrChange>
          </w:rPr>
          <w:footnoteReference w:id="13"/>
        </w:r>
      </w:ins>
      <w:ins w:id="2444" w:author="Vu Hong Luu" w:date="2023-03-17T16:16:00Z">
        <w:r w:rsidR="00BB135C" w:rsidRPr="00225FA6">
          <w:rPr>
            <w:rFonts w:ascii="Times New Roman" w:hAnsi="Times New Roman"/>
            <w:spacing w:val="-4"/>
            <w:sz w:val="28"/>
            <w:szCs w:val="28"/>
            <w:rPrChange w:id="2445" w:author="Vu Hong Luu" w:date="2023-03-20T17:00:00Z">
              <w:rPr>
                <w:rFonts w:ascii="Times New Roman" w:hAnsi="Times New Roman"/>
                <w:color w:val="FF0000"/>
                <w:spacing w:val="-4"/>
                <w:sz w:val="28"/>
                <w:szCs w:val="28"/>
              </w:rPr>
            </w:rPrChange>
          </w:rPr>
          <w:t>, thực tiễn</w:t>
        </w:r>
      </w:ins>
      <w:ins w:id="2446" w:author="Vu Hong Luu" w:date="2023-03-17T15:59:00Z">
        <w:r w:rsidR="00D54EF0" w:rsidRPr="00225FA6">
          <w:rPr>
            <w:rFonts w:ascii="Times New Roman" w:eastAsia="Times New Roman" w:hAnsi="Times New Roman"/>
            <w:sz w:val="28"/>
            <w:szCs w:val="28"/>
            <w:rPrChange w:id="2447" w:author="Vu Hong Luu" w:date="2023-03-20T17:00:00Z">
              <w:rPr>
                <w:rFonts w:ascii="Times New Roman" w:eastAsia="Times New Roman" w:hAnsi="Times New Roman"/>
                <w:sz w:val="28"/>
                <w:szCs w:val="28"/>
              </w:rPr>
            </w:rPrChange>
          </w:rPr>
          <w:t xml:space="preserve"> </w:t>
        </w:r>
      </w:ins>
      <w:ins w:id="2448" w:author="Vu Hong Luu" w:date="2023-03-17T16:00:00Z">
        <w:r w:rsidR="00D54EF0" w:rsidRPr="00225FA6">
          <w:rPr>
            <w:rFonts w:ascii="Times New Roman" w:eastAsia="Times New Roman" w:hAnsi="Times New Roman"/>
            <w:sz w:val="28"/>
            <w:szCs w:val="28"/>
            <w:rPrChange w:id="2449" w:author="Vu Hong Luu" w:date="2023-03-20T17:00:00Z">
              <w:rPr>
                <w:rFonts w:ascii="Times New Roman" w:eastAsia="Times New Roman" w:hAnsi="Times New Roman"/>
                <w:sz w:val="28"/>
                <w:szCs w:val="28"/>
              </w:rPr>
            </w:rPrChange>
          </w:rPr>
          <w:t xml:space="preserve">việc </w:t>
        </w:r>
      </w:ins>
      <w:ins w:id="2450" w:author="Vu Hong Luu" w:date="2023-03-17T16:05:00Z">
        <w:r w:rsidR="000175DB" w:rsidRPr="00225FA6">
          <w:rPr>
            <w:rFonts w:ascii="Times New Roman" w:eastAsia="Times New Roman" w:hAnsi="Times New Roman"/>
            <w:sz w:val="28"/>
            <w:szCs w:val="28"/>
            <w:rPrChange w:id="2451" w:author="Vu Hong Luu" w:date="2023-03-20T17:00:00Z">
              <w:rPr>
                <w:rFonts w:ascii="Times New Roman" w:eastAsia="Times New Roman" w:hAnsi="Times New Roman"/>
                <w:sz w:val="28"/>
                <w:szCs w:val="28"/>
              </w:rPr>
            </w:rPrChange>
          </w:rPr>
          <w:t>t</w:t>
        </w:r>
        <w:r w:rsidR="000175DB" w:rsidRPr="00225FA6">
          <w:rPr>
            <w:rFonts w:ascii="Times New Roman" w:hAnsi="Times New Roman"/>
            <w:spacing w:val="-4"/>
            <w:sz w:val="28"/>
            <w:szCs w:val="28"/>
            <w:lang w:val="vi-VN"/>
            <w:rPrChange w:id="2452" w:author="Vu Hong Luu" w:date="2023-03-20T17:00:00Z">
              <w:rPr>
                <w:rFonts w:ascii="Times New Roman" w:hAnsi="Times New Roman"/>
                <w:spacing w:val="-4"/>
                <w:sz w:val="28"/>
                <w:szCs w:val="28"/>
                <w:lang w:val="vi-VN"/>
              </w:rPr>
            </w:rPrChange>
          </w:rPr>
          <w:t xml:space="preserve">ổ chức triển khai các hoạt động về </w:t>
        </w:r>
      </w:ins>
      <w:ins w:id="2453" w:author="Vu Hong Luu" w:date="2023-03-17T16:07:00Z">
        <w:r w:rsidR="000175DB" w:rsidRPr="00225FA6">
          <w:rPr>
            <w:rFonts w:ascii="Times New Roman" w:hAnsi="Times New Roman"/>
            <w:spacing w:val="-4"/>
            <w:sz w:val="28"/>
            <w:szCs w:val="28"/>
            <w:rPrChange w:id="2454" w:author="Vu Hong Luu" w:date="2023-03-20T17:00:00Z">
              <w:rPr>
                <w:rFonts w:ascii="Times New Roman" w:hAnsi="Times New Roman"/>
                <w:spacing w:val="-4"/>
                <w:sz w:val="28"/>
                <w:szCs w:val="28"/>
              </w:rPr>
            </w:rPrChange>
          </w:rPr>
          <w:t>PTDS là</w:t>
        </w:r>
      </w:ins>
      <w:ins w:id="2455" w:author="Vu Hong Luu" w:date="2023-03-17T16:05:00Z">
        <w:r w:rsidR="000175DB" w:rsidRPr="00225FA6">
          <w:rPr>
            <w:rFonts w:ascii="Times New Roman" w:hAnsi="Times New Roman"/>
            <w:spacing w:val="-4"/>
            <w:sz w:val="28"/>
            <w:szCs w:val="28"/>
            <w:lang w:val="vi-VN"/>
            <w:rPrChange w:id="2456" w:author="Vu Hong Luu" w:date="2023-03-20T17:00:00Z">
              <w:rPr>
                <w:rFonts w:ascii="Times New Roman" w:hAnsi="Times New Roman"/>
                <w:spacing w:val="-4"/>
                <w:sz w:val="28"/>
                <w:szCs w:val="28"/>
                <w:lang w:val="vi-VN"/>
              </w:rPr>
            </w:rPrChange>
          </w:rPr>
          <w:t xml:space="preserve"> thống nhất, thông suốt từ Trung ương đến cơ sở</w:t>
        </w:r>
        <w:r w:rsidR="000175DB" w:rsidRPr="00225FA6">
          <w:rPr>
            <w:rFonts w:ascii="Times New Roman" w:hAnsi="Times New Roman"/>
            <w:spacing w:val="-4"/>
            <w:sz w:val="28"/>
            <w:szCs w:val="28"/>
            <w:rPrChange w:id="2457" w:author="Vu Hong Luu" w:date="2023-03-20T17:00:00Z">
              <w:rPr>
                <w:rFonts w:ascii="Times New Roman" w:hAnsi="Times New Roman"/>
                <w:spacing w:val="-4"/>
                <w:sz w:val="28"/>
                <w:szCs w:val="28"/>
              </w:rPr>
            </w:rPrChange>
          </w:rPr>
          <w:t xml:space="preserve">; </w:t>
        </w:r>
        <w:r w:rsidR="000175DB" w:rsidRPr="00225FA6">
          <w:rPr>
            <w:rFonts w:ascii="Times New Roman" w:hAnsi="Times New Roman"/>
            <w:spacing w:val="-4"/>
            <w:sz w:val="28"/>
            <w:szCs w:val="28"/>
            <w:lang w:val="vi-VN"/>
            <w:rPrChange w:id="2458" w:author="Vu Hong Luu" w:date="2023-03-20T17:00:00Z">
              <w:rPr>
                <w:rFonts w:ascii="Times New Roman" w:hAnsi="Times New Roman"/>
                <w:spacing w:val="-4"/>
                <w:sz w:val="28"/>
                <w:szCs w:val="28"/>
                <w:lang w:val="vi-VN"/>
              </w:rPr>
            </w:rPrChange>
          </w:rPr>
          <w:t xml:space="preserve">phát huy vai trò Ban Chỉ huy </w:t>
        </w:r>
      </w:ins>
      <w:ins w:id="2459" w:author="Vu Hong Luu" w:date="2023-03-17T16:10:00Z">
        <w:r w:rsidR="000175DB" w:rsidRPr="00225FA6">
          <w:rPr>
            <w:rFonts w:ascii="Times New Roman" w:hAnsi="Times New Roman"/>
            <w:spacing w:val="-4"/>
            <w:sz w:val="28"/>
            <w:szCs w:val="28"/>
            <w:rPrChange w:id="2460" w:author="Vu Hong Luu" w:date="2023-03-20T17:00:00Z">
              <w:rPr>
                <w:rFonts w:ascii="Times New Roman" w:hAnsi="Times New Roman"/>
                <w:spacing w:val="-4"/>
                <w:sz w:val="28"/>
                <w:szCs w:val="28"/>
              </w:rPr>
            </w:rPrChange>
          </w:rPr>
          <w:t>PTDS</w:t>
        </w:r>
      </w:ins>
      <w:ins w:id="2461" w:author="Vu Hong Luu" w:date="2023-03-17T16:05:00Z">
        <w:r w:rsidR="000175DB" w:rsidRPr="00225FA6">
          <w:rPr>
            <w:rFonts w:ascii="Times New Roman" w:hAnsi="Times New Roman"/>
            <w:spacing w:val="-4"/>
            <w:sz w:val="28"/>
            <w:szCs w:val="28"/>
            <w:rPrChange w:id="2462" w:author="Vu Hong Luu" w:date="2023-03-20T17:00:00Z">
              <w:rPr>
                <w:rFonts w:ascii="Times New Roman" w:hAnsi="Times New Roman"/>
                <w:spacing w:val="-4"/>
                <w:sz w:val="28"/>
                <w:szCs w:val="28"/>
              </w:rPr>
            </w:rPrChange>
          </w:rPr>
          <w:t xml:space="preserve"> </w:t>
        </w:r>
        <w:r w:rsidR="000175DB" w:rsidRPr="00225FA6">
          <w:rPr>
            <w:rFonts w:ascii="Times New Roman" w:hAnsi="Times New Roman"/>
            <w:spacing w:val="-4"/>
            <w:sz w:val="28"/>
            <w:szCs w:val="28"/>
            <w:lang w:val="vi-VN"/>
            <w:rPrChange w:id="2463" w:author="Vu Hong Luu" w:date="2023-03-20T17:00:00Z">
              <w:rPr>
                <w:rFonts w:ascii="Times New Roman" w:hAnsi="Times New Roman"/>
                <w:spacing w:val="-4"/>
                <w:sz w:val="28"/>
                <w:szCs w:val="28"/>
                <w:lang w:val="vi-VN"/>
              </w:rPr>
            </w:rPrChange>
          </w:rPr>
          <w:t>-</w:t>
        </w:r>
        <w:r w:rsidR="000175DB" w:rsidRPr="00225FA6">
          <w:rPr>
            <w:rFonts w:ascii="Times New Roman" w:hAnsi="Times New Roman"/>
            <w:spacing w:val="-4"/>
            <w:sz w:val="28"/>
            <w:szCs w:val="28"/>
            <w:rPrChange w:id="2464" w:author="Vu Hong Luu" w:date="2023-03-20T17:00:00Z">
              <w:rPr>
                <w:rFonts w:ascii="Times New Roman" w:hAnsi="Times New Roman"/>
                <w:spacing w:val="-4"/>
                <w:sz w:val="28"/>
                <w:szCs w:val="28"/>
              </w:rPr>
            </w:rPrChange>
          </w:rPr>
          <w:t xml:space="preserve"> Phòng chống thiên tai và tìm kiếm cứu nạn</w:t>
        </w:r>
        <w:r w:rsidR="000175DB" w:rsidRPr="00225FA6">
          <w:rPr>
            <w:rFonts w:ascii="Times New Roman" w:hAnsi="Times New Roman"/>
            <w:spacing w:val="-4"/>
            <w:sz w:val="28"/>
            <w:szCs w:val="28"/>
            <w:lang w:val="vi-VN"/>
            <w:rPrChange w:id="2465" w:author="Vu Hong Luu" w:date="2023-03-20T17:00:00Z">
              <w:rPr>
                <w:rFonts w:ascii="Times New Roman" w:hAnsi="Times New Roman"/>
                <w:spacing w:val="-4"/>
                <w:sz w:val="28"/>
                <w:szCs w:val="28"/>
                <w:lang w:val="vi-VN"/>
              </w:rPr>
            </w:rPrChange>
          </w:rPr>
          <w:t xml:space="preserve"> các bộ, ngành</w:t>
        </w:r>
        <w:r w:rsidR="000175DB" w:rsidRPr="00225FA6">
          <w:rPr>
            <w:rFonts w:ascii="Times New Roman" w:hAnsi="Times New Roman"/>
            <w:spacing w:val="-4"/>
            <w:sz w:val="28"/>
            <w:szCs w:val="28"/>
            <w:rPrChange w:id="2466" w:author="Vu Hong Luu" w:date="2023-03-20T17:00:00Z">
              <w:rPr>
                <w:rFonts w:ascii="Times New Roman" w:hAnsi="Times New Roman"/>
                <w:spacing w:val="-4"/>
                <w:sz w:val="28"/>
                <w:szCs w:val="28"/>
              </w:rPr>
            </w:rPrChange>
          </w:rPr>
          <w:t xml:space="preserve">, </w:t>
        </w:r>
        <w:r w:rsidR="000175DB" w:rsidRPr="00225FA6">
          <w:rPr>
            <w:rFonts w:ascii="Times New Roman" w:hAnsi="Times New Roman"/>
            <w:spacing w:val="-4"/>
            <w:sz w:val="28"/>
            <w:szCs w:val="28"/>
            <w:lang w:val="vi-VN"/>
            <w:rPrChange w:id="2467" w:author="Vu Hong Luu" w:date="2023-03-20T17:00:00Z">
              <w:rPr>
                <w:rFonts w:ascii="Times New Roman" w:hAnsi="Times New Roman"/>
                <w:spacing w:val="-4"/>
                <w:sz w:val="28"/>
                <w:szCs w:val="28"/>
                <w:lang w:val="vi-VN"/>
              </w:rPr>
            </w:rPrChange>
          </w:rPr>
          <w:t xml:space="preserve">địa phương </w:t>
        </w:r>
        <w:r w:rsidR="000175DB" w:rsidRPr="00225FA6">
          <w:rPr>
            <w:rFonts w:ascii="Times New Roman" w:hAnsi="Times New Roman"/>
            <w:spacing w:val="-4"/>
            <w:sz w:val="28"/>
            <w:szCs w:val="28"/>
            <w:rPrChange w:id="2468" w:author="Vu Hong Luu" w:date="2023-03-20T17:00:00Z">
              <w:rPr>
                <w:rFonts w:ascii="Times New Roman" w:hAnsi="Times New Roman"/>
                <w:spacing w:val="-4"/>
                <w:sz w:val="28"/>
                <w:szCs w:val="28"/>
              </w:rPr>
            </w:rPrChange>
          </w:rPr>
          <w:t>trong</w:t>
        </w:r>
        <w:r w:rsidR="000175DB" w:rsidRPr="00225FA6">
          <w:rPr>
            <w:rFonts w:ascii="Times New Roman" w:hAnsi="Times New Roman"/>
            <w:spacing w:val="-4"/>
            <w:sz w:val="28"/>
            <w:szCs w:val="28"/>
            <w:lang w:val="vi-VN"/>
            <w:rPrChange w:id="2469" w:author="Vu Hong Luu" w:date="2023-03-20T17:00:00Z">
              <w:rPr>
                <w:rFonts w:ascii="Times New Roman" w:hAnsi="Times New Roman"/>
                <w:spacing w:val="-4"/>
                <w:sz w:val="28"/>
                <w:szCs w:val="28"/>
                <w:lang w:val="vi-VN"/>
              </w:rPr>
            </w:rPrChange>
          </w:rPr>
          <w:t xml:space="preserve"> chỉ huy, điều hành, phối hợp hoạt động ứng phó sự cố, thiên tai, dịch bệnh và tìm kiếm cứu nạn</w:t>
        </w:r>
      </w:ins>
      <w:ins w:id="2470" w:author="Vu Hong Luu" w:date="2023-03-17T16:10:00Z">
        <w:r w:rsidR="000175DB" w:rsidRPr="00225FA6">
          <w:rPr>
            <w:rFonts w:ascii="Times New Roman" w:hAnsi="Times New Roman"/>
            <w:spacing w:val="-4"/>
            <w:sz w:val="28"/>
            <w:szCs w:val="28"/>
            <w:rPrChange w:id="2471" w:author="Vu Hong Luu" w:date="2023-03-20T17:00:00Z">
              <w:rPr>
                <w:rFonts w:ascii="Times New Roman" w:hAnsi="Times New Roman"/>
                <w:spacing w:val="-4"/>
                <w:sz w:val="28"/>
                <w:szCs w:val="28"/>
              </w:rPr>
            </w:rPrChange>
          </w:rPr>
          <w:t>.</w:t>
        </w:r>
      </w:ins>
    </w:p>
    <w:p w:rsidR="0047470D" w:rsidRPr="00225FA6" w:rsidRDefault="00A5320A" w:rsidP="00015C52">
      <w:pPr>
        <w:widowControl w:val="0"/>
        <w:spacing w:before="120" w:after="120"/>
        <w:jc w:val="both"/>
        <w:outlineLvl w:val="4"/>
        <w:rPr>
          <w:rFonts w:ascii="Times New Roman" w:hAnsi="Times New Roman"/>
          <w:bCs/>
          <w:iCs/>
          <w:color w:val="auto"/>
          <w:spacing w:val="0"/>
          <w:szCs w:val="26"/>
          <w:rPrChange w:id="2472" w:author="Vu Hong Luu" w:date="2023-03-20T17:00:00Z">
            <w:rPr>
              <w:rFonts w:ascii="Times New Roman" w:hAnsi="Times New Roman"/>
              <w:bCs/>
              <w:iCs/>
              <w:color w:val="auto"/>
              <w:spacing w:val="-2"/>
              <w:szCs w:val="26"/>
            </w:rPr>
          </w:rPrChange>
        </w:rPr>
      </w:pPr>
      <w:r w:rsidRPr="00225FA6">
        <w:rPr>
          <w:rFonts w:ascii="Times New Roman" w:hAnsi="Times New Roman"/>
          <w:iCs/>
          <w:color w:val="auto"/>
          <w:spacing w:val="0"/>
          <w:shd w:val="clear" w:color="auto" w:fill="FFFFFF"/>
          <w:rPrChange w:id="2473" w:author="Vu Hong Luu" w:date="2023-03-20T17:00:00Z">
            <w:rPr>
              <w:rFonts w:ascii="Times New Roman" w:hAnsi="Times New Roman"/>
              <w:iCs/>
              <w:color w:val="auto"/>
              <w:spacing w:val="0"/>
              <w:shd w:val="clear" w:color="auto" w:fill="FFFFFF"/>
            </w:rPr>
          </w:rPrChange>
        </w:rPr>
        <w:tab/>
      </w:r>
      <w:r w:rsidR="0047470D" w:rsidRPr="00225FA6">
        <w:rPr>
          <w:rFonts w:ascii="Times New Roman" w:hAnsi="Times New Roman"/>
          <w:iCs/>
          <w:color w:val="auto"/>
          <w:spacing w:val="0"/>
          <w:shd w:val="clear" w:color="auto" w:fill="FFFFFF"/>
          <w:rPrChange w:id="2474" w:author="Vu Hong Luu" w:date="2023-03-20T17:00:00Z">
            <w:rPr>
              <w:rFonts w:ascii="Times New Roman" w:hAnsi="Times New Roman"/>
              <w:iCs/>
              <w:color w:val="auto"/>
              <w:spacing w:val="-2"/>
              <w:shd w:val="clear" w:color="auto" w:fill="FFFFFF"/>
            </w:rPr>
          </w:rPrChange>
        </w:rPr>
        <w:t>Trên cơ sở ý kiến của các vị ĐBQH</w:t>
      </w:r>
      <w:ins w:id="2475" w:author="Vu Hong Luu" w:date="2023-03-20T16:53:00Z">
        <w:r w:rsidR="002F252F" w:rsidRPr="00225FA6">
          <w:rPr>
            <w:rFonts w:ascii="Times New Roman" w:hAnsi="Times New Roman"/>
            <w:iCs/>
            <w:color w:val="auto"/>
            <w:spacing w:val="0"/>
            <w:shd w:val="clear" w:color="auto" w:fill="FFFFFF"/>
            <w:rPrChange w:id="2476" w:author="Vu Hong Luu" w:date="2023-03-20T17:00:00Z">
              <w:rPr>
                <w:rFonts w:ascii="Times New Roman" w:hAnsi="Times New Roman"/>
                <w:iCs/>
                <w:color w:val="auto"/>
                <w:spacing w:val="-2"/>
                <w:shd w:val="clear" w:color="auto" w:fill="FFFFFF"/>
              </w:rPr>
            </w:rPrChange>
          </w:rPr>
          <w:t xml:space="preserve"> </w:t>
        </w:r>
        <w:r w:rsidR="002F252F" w:rsidRPr="00225FA6">
          <w:rPr>
            <w:rFonts w:ascii="Times New Roman" w:hAnsi="Times New Roman"/>
            <w:iCs/>
            <w:color w:val="auto"/>
            <w:spacing w:val="0"/>
            <w:shd w:val="clear" w:color="auto" w:fill="FFFFFF"/>
            <w:rPrChange w:id="2477" w:author="Vu Hong Luu" w:date="2023-03-20T17:00:00Z">
              <w:rPr>
                <w:rFonts w:ascii="Times New Roman" w:hAnsi="Times New Roman"/>
                <w:iCs/>
                <w:color w:val="auto"/>
                <w:spacing w:val="-2"/>
                <w:shd w:val="clear" w:color="auto" w:fill="FFFFFF"/>
              </w:rPr>
            </w:rPrChange>
          </w:rPr>
          <w:t>và thể chế hóa Nghị quyết 22 của Bộ Chính trị</w:t>
        </w:r>
        <w:r w:rsidR="002F252F" w:rsidRPr="00225FA6">
          <w:rPr>
            <w:rStyle w:val="FootnoteReference"/>
            <w:rFonts w:ascii="Times New Roman" w:hAnsi="Times New Roman"/>
            <w:iCs/>
            <w:color w:val="auto"/>
            <w:spacing w:val="0"/>
            <w:shd w:val="clear" w:color="auto" w:fill="FFFFFF"/>
            <w:rPrChange w:id="2478" w:author="Vu Hong Luu" w:date="2023-03-20T17:00:00Z">
              <w:rPr>
                <w:rStyle w:val="FootnoteReference"/>
                <w:rFonts w:ascii="Times New Roman" w:hAnsi="Times New Roman"/>
                <w:iCs/>
                <w:color w:val="auto"/>
                <w:spacing w:val="-2"/>
                <w:shd w:val="clear" w:color="auto" w:fill="FFFFFF"/>
              </w:rPr>
            </w:rPrChange>
          </w:rPr>
          <w:footnoteReference w:id="14"/>
        </w:r>
        <w:r w:rsidR="002F252F" w:rsidRPr="00225FA6">
          <w:rPr>
            <w:rFonts w:ascii="Times New Roman" w:hAnsi="Times New Roman"/>
            <w:iCs/>
            <w:color w:val="auto"/>
            <w:spacing w:val="0"/>
            <w:shd w:val="clear" w:color="auto" w:fill="FFFFFF"/>
            <w:rPrChange w:id="2488" w:author="Vu Hong Luu" w:date="2023-03-20T17:00:00Z">
              <w:rPr>
                <w:rFonts w:ascii="Times New Roman" w:hAnsi="Times New Roman"/>
                <w:iCs/>
                <w:color w:val="auto"/>
                <w:spacing w:val="-2"/>
                <w:shd w:val="clear" w:color="auto" w:fill="FFFFFF"/>
              </w:rPr>
            </w:rPrChange>
          </w:rPr>
          <w:t xml:space="preserve">, </w:t>
        </w:r>
      </w:ins>
      <w:del w:id="2489" w:author="Vu Hong Luu" w:date="2023-03-20T16:52:00Z">
        <w:r w:rsidR="0047470D" w:rsidRPr="00225FA6" w:rsidDel="002F252F">
          <w:rPr>
            <w:rFonts w:ascii="Times New Roman" w:hAnsi="Times New Roman"/>
            <w:iCs/>
            <w:color w:val="auto"/>
            <w:spacing w:val="0"/>
            <w:shd w:val="clear" w:color="auto" w:fill="FFFFFF"/>
            <w:rPrChange w:id="2490" w:author="Vu Hong Luu" w:date="2023-03-20T17:00:00Z">
              <w:rPr>
                <w:rFonts w:ascii="Times New Roman" w:hAnsi="Times New Roman"/>
                <w:iCs/>
                <w:color w:val="auto"/>
                <w:spacing w:val="-2"/>
                <w:shd w:val="clear" w:color="auto" w:fill="FFFFFF"/>
              </w:rPr>
            </w:rPrChange>
          </w:rPr>
          <w:delText xml:space="preserve">, </w:delText>
        </w:r>
      </w:del>
      <w:r w:rsidR="0047470D" w:rsidRPr="00225FA6">
        <w:rPr>
          <w:rFonts w:ascii="Times New Roman" w:hAnsi="Times New Roman"/>
          <w:iCs/>
          <w:color w:val="auto"/>
          <w:spacing w:val="0"/>
          <w:shd w:val="clear" w:color="auto" w:fill="FFFFFF"/>
          <w:rPrChange w:id="2491" w:author="Vu Hong Luu" w:date="2023-03-20T17:00:00Z">
            <w:rPr>
              <w:rFonts w:ascii="Times New Roman" w:hAnsi="Times New Roman"/>
              <w:iCs/>
              <w:color w:val="auto"/>
              <w:spacing w:val="-2"/>
              <w:shd w:val="clear" w:color="auto" w:fill="FFFFFF"/>
            </w:rPr>
          </w:rPrChange>
        </w:rPr>
        <w:t>UBTVQH đề nghị Quốc hội cho sửa Điều 37 thành Điều 3</w:t>
      </w:r>
      <w:r w:rsidR="00A96BF6" w:rsidRPr="00225FA6">
        <w:rPr>
          <w:rFonts w:ascii="Times New Roman" w:hAnsi="Times New Roman"/>
          <w:iCs/>
          <w:color w:val="auto"/>
          <w:spacing w:val="0"/>
          <w:shd w:val="clear" w:color="auto" w:fill="FFFFFF"/>
          <w:rPrChange w:id="2492" w:author="Vu Hong Luu" w:date="2023-03-20T17:00:00Z">
            <w:rPr>
              <w:rFonts w:ascii="Times New Roman" w:hAnsi="Times New Roman"/>
              <w:iCs/>
              <w:color w:val="auto"/>
              <w:spacing w:val="-2"/>
              <w:shd w:val="clear" w:color="auto" w:fill="FFFFFF"/>
            </w:rPr>
          </w:rPrChange>
        </w:rPr>
        <w:t xml:space="preserve">5 </w:t>
      </w:r>
      <w:r w:rsidR="00375C1A" w:rsidRPr="00225FA6">
        <w:rPr>
          <w:rFonts w:ascii="Times New Roman" w:hAnsi="Times New Roman"/>
          <w:iCs/>
          <w:color w:val="auto"/>
          <w:spacing w:val="0"/>
          <w:shd w:val="clear" w:color="auto" w:fill="FFFFFF"/>
          <w:rPrChange w:id="2493" w:author="Vu Hong Luu" w:date="2023-03-20T17:00:00Z">
            <w:rPr>
              <w:rFonts w:ascii="Times New Roman" w:hAnsi="Times New Roman"/>
              <w:iCs/>
              <w:color w:val="auto"/>
              <w:spacing w:val="-2"/>
              <w:shd w:val="clear" w:color="auto" w:fill="FFFFFF"/>
            </w:rPr>
          </w:rPrChange>
        </w:rPr>
        <w:t xml:space="preserve">đổi </w:t>
      </w:r>
      <w:r w:rsidR="00A96BF6" w:rsidRPr="00225FA6">
        <w:rPr>
          <w:rFonts w:ascii="Times New Roman" w:hAnsi="Times New Roman"/>
          <w:iCs/>
          <w:color w:val="auto"/>
          <w:spacing w:val="0"/>
          <w:shd w:val="clear" w:color="auto" w:fill="FFFFFF"/>
          <w:rPrChange w:id="2494" w:author="Vu Hong Luu" w:date="2023-03-20T17:00:00Z">
            <w:rPr>
              <w:rFonts w:ascii="Times New Roman" w:hAnsi="Times New Roman"/>
              <w:iCs/>
              <w:color w:val="auto"/>
              <w:spacing w:val="-2"/>
              <w:shd w:val="clear" w:color="auto" w:fill="FFFFFF"/>
            </w:rPr>
          </w:rPrChange>
        </w:rPr>
        <w:t>tên</w:t>
      </w:r>
      <w:r w:rsidR="0047470D" w:rsidRPr="00225FA6">
        <w:rPr>
          <w:rFonts w:ascii="Times New Roman" w:hAnsi="Times New Roman"/>
          <w:iCs/>
          <w:color w:val="auto"/>
          <w:spacing w:val="0"/>
          <w:shd w:val="clear" w:color="auto" w:fill="FFFFFF"/>
          <w:rPrChange w:id="2495" w:author="Vu Hong Luu" w:date="2023-03-20T17:00:00Z">
            <w:rPr>
              <w:rFonts w:ascii="Times New Roman" w:hAnsi="Times New Roman"/>
              <w:iCs/>
              <w:color w:val="auto"/>
              <w:spacing w:val="-2"/>
              <w:shd w:val="clear" w:color="auto" w:fill="FFFFFF"/>
            </w:rPr>
          </w:rPrChange>
        </w:rPr>
        <w:t xml:space="preserve"> là “</w:t>
      </w:r>
      <w:r w:rsidR="0047470D" w:rsidRPr="00225FA6">
        <w:rPr>
          <w:rFonts w:ascii="Times New Roman" w:hAnsi="Times New Roman"/>
          <w:color w:val="auto"/>
          <w:spacing w:val="0"/>
          <w:lang w:val="vi-VN"/>
          <w:rPrChange w:id="2496" w:author="Vu Hong Luu" w:date="2023-03-20T17:00:00Z">
            <w:rPr>
              <w:rFonts w:ascii="Times New Roman" w:hAnsi="Times New Roman"/>
              <w:color w:val="auto"/>
              <w:spacing w:val="-2"/>
              <w:lang w:val="vi-VN"/>
            </w:rPr>
          </w:rPrChange>
        </w:rPr>
        <w:t>Cơ quan chỉ đạo</w:t>
      </w:r>
      <w:r w:rsidR="0047470D" w:rsidRPr="00225FA6">
        <w:rPr>
          <w:rFonts w:ascii="Times New Roman" w:hAnsi="Times New Roman"/>
          <w:color w:val="auto"/>
          <w:spacing w:val="0"/>
          <w:lang w:val="en-GB"/>
          <w:rPrChange w:id="2497" w:author="Vu Hong Luu" w:date="2023-03-20T17:00:00Z">
            <w:rPr>
              <w:rFonts w:ascii="Times New Roman" w:hAnsi="Times New Roman"/>
              <w:color w:val="auto"/>
              <w:spacing w:val="-2"/>
              <w:lang w:val="en-GB"/>
            </w:rPr>
          </w:rPrChange>
        </w:rPr>
        <w:t xml:space="preserve"> </w:t>
      </w:r>
      <w:r w:rsidR="0047470D" w:rsidRPr="00225FA6">
        <w:rPr>
          <w:rFonts w:ascii="Times New Roman" w:hAnsi="Times New Roman"/>
          <w:iCs/>
          <w:color w:val="auto"/>
          <w:spacing w:val="0"/>
          <w:lang w:val="en-GB"/>
          <w:rPrChange w:id="2498" w:author="Vu Hong Luu" w:date="2023-03-20T17:00:00Z">
            <w:rPr>
              <w:rFonts w:ascii="Times New Roman" w:hAnsi="Times New Roman"/>
              <w:iCs/>
              <w:color w:val="auto"/>
              <w:spacing w:val="-2"/>
              <w:lang w:val="en-GB"/>
            </w:rPr>
          </w:rPrChange>
        </w:rPr>
        <w:t>quốc gia</w:t>
      </w:r>
      <w:r w:rsidR="0047470D" w:rsidRPr="00225FA6">
        <w:rPr>
          <w:rFonts w:ascii="Times New Roman" w:hAnsi="Times New Roman"/>
          <w:color w:val="auto"/>
          <w:spacing w:val="0"/>
          <w:lang w:val="vi-VN"/>
          <w:rPrChange w:id="2499" w:author="Vu Hong Luu" w:date="2023-03-20T17:00:00Z">
            <w:rPr>
              <w:rFonts w:ascii="Times New Roman" w:hAnsi="Times New Roman"/>
              <w:color w:val="auto"/>
              <w:spacing w:val="-2"/>
              <w:lang w:val="vi-VN"/>
            </w:rPr>
          </w:rPrChange>
        </w:rPr>
        <w:t xml:space="preserve">, </w:t>
      </w:r>
      <w:r w:rsidR="0047470D" w:rsidRPr="00225FA6">
        <w:rPr>
          <w:rFonts w:ascii="Times New Roman" w:hAnsi="Times New Roman"/>
          <w:iCs/>
          <w:color w:val="auto"/>
          <w:spacing w:val="0"/>
          <w:lang w:val="en-GB"/>
          <w:rPrChange w:id="2500" w:author="Vu Hong Luu" w:date="2023-03-20T17:00:00Z">
            <w:rPr>
              <w:rFonts w:ascii="Times New Roman" w:hAnsi="Times New Roman"/>
              <w:iCs/>
              <w:color w:val="auto"/>
              <w:spacing w:val="-2"/>
              <w:lang w:val="en-GB"/>
            </w:rPr>
          </w:rPrChange>
        </w:rPr>
        <w:t>cơ quan</w:t>
      </w:r>
      <w:r w:rsidR="0047470D" w:rsidRPr="00225FA6">
        <w:rPr>
          <w:rFonts w:ascii="Times New Roman" w:hAnsi="Times New Roman"/>
          <w:color w:val="auto"/>
          <w:spacing w:val="0"/>
          <w:lang w:val="en-GB"/>
          <w:rPrChange w:id="2501" w:author="Vu Hong Luu" w:date="2023-03-20T17:00:00Z">
            <w:rPr>
              <w:rFonts w:ascii="Times New Roman" w:hAnsi="Times New Roman"/>
              <w:color w:val="auto"/>
              <w:spacing w:val="-2"/>
              <w:lang w:val="en-GB"/>
            </w:rPr>
          </w:rPrChange>
        </w:rPr>
        <w:t xml:space="preserve"> </w:t>
      </w:r>
      <w:r w:rsidR="0047470D" w:rsidRPr="00225FA6">
        <w:rPr>
          <w:rFonts w:ascii="Times New Roman" w:hAnsi="Times New Roman"/>
          <w:color w:val="auto"/>
          <w:spacing w:val="0"/>
          <w:lang w:val="vi-VN"/>
          <w:rPrChange w:id="2502" w:author="Vu Hong Luu" w:date="2023-03-20T17:00:00Z">
            <w:rPr>
              <w:rFonts w:ascii="Times New Roman" w:hAnsi="Times New Roman"/>
              <w:color w:val="auto"/>
              <w:spacing w:val="-2"/>
              <w:lang w:val="vi-VN"/>
            </w:rPr>
          </w:rPrChange>
        </w:rPr>
        <w:t xml:space="preserve">chỉ huy </w:t>
      </w:r>
      <w:r w:rsidR="0047470D" w:rsidRPr="00225FA6">
        <w:rPr>
          <w:rFonts w:ascii="Times New Roman" w:hAnsi="Times New Roman"/>
          <w:color w:val="auto"/>
          <w:spacing w:val="0"/>
          <w:rPrChange w:id="2503" w:author="Vu Hong Luu" w:date="2023-03-20T17:00:00Z">
            <w:rPr>
              <w:rFonts w:ascii="Times New Roman" w:hAnsi="Times New Roman"/>
              <w:color w:val="auto"/>
              <w:spacing w:val="-2"/>
            </w:rPr>
          </w:rPrChange>
        </w:rPr>
        <w:t xml:space="preserve">PTDS” và thống nhất sử dụng cụm từ "Ban chỉ đạo quốc gia", "Ban chỉ huy PTDS"; </w:t>
      </w:r>
      <w:r w:rsidR="0047470D" w:rsidRPr="00225FA6">
        <w:rPr>
          <w:rFonts w:ascii="Times New Roman" w:hAnsi="Times New Roman"/>
          <w:iCs/>
          <w:color w:val="auto"/>
          <w:spacing w:val="0"/>
          <w:shd w:val="clear" w:color="auto" w:fill="FFFFFF"/>
          <w:rPrChange w:id="2504" w:author="Vu Hong Luu" w:date="2023-03-20T17:00:00Z">
            <w:rPr>
              <w:rFonts w:ascii="Times New Roman" w:hAnsi="Times New Roman"/>
              <w:iCs/>
              <w:color w:val="auto"/>
              <w:spacing w:val="-2"/>
              <w:shd w:val="clear" w:color="auto" w:fill="FFFFFF"/>
            </w:rPr>
          </w:rPrChange>
        </w:rPr>
        <w:t>bỏ khoản 1 quy định “</w:t>
      </w:r>
      <w:r w:rsidR="0047470D" w:rsidRPr="00225FA6">
        <w:rPr>
          <w:rFonts w:ascii="Times New Roman" w:hAnsi="Times New Roman"/>
          <w:color w:val="auto"/>
          <w:spacing w:val="0"/>
          <w:lang w:val="vi-VN"/>
          <w:rPrChange w:id="2505" w:author="Vu Hong Luu" w:date="2023-03-20T17:00:00Z">
            <w:rPr>
              <w:rFonts w:ascii="Times New Roman" w:hAnsi="Times New Roman"/>
              <w:color w:val="auto"/>
              <w:spacing w:val="-2"/>
              <w:lang w:val="vi-VN"/>
            </w:rPr>
          </w:rPrChange>
        </w:rPr>
        <w:t xml:space="preserve">Cơ quan chỉ đạo, chỉ huy </w:t>
      </w:r>
      <w:r w:rsidR="0047470D" w:rsidRPr="00225FA6">
        <w:rPr>
          <w:rFonts w:ascii="Times New Roman" w:hAnsi="Times New Roman"/>
          <w:color w:val="auto"/>
          <w:spacing w:val="0"/>
          <w:rPrChange w:id="2506" w:author="Vu Hong Luu" w:date="2023-03-20T17:00:00Z">
            <w:rPr>
              <w:rFonts w:ascii="Times New Roman" w:hAnsi="Times New Roman"/>
              <w:color w:val="auto"/>
              <w:spacing w:val="-2"/>
            </w:rPr>
          </w:rPrChange>
        </w:rPr>
        <w:t>PTDS</w:t>
      </w:r>
      <w:r w:rsidR="0047470D" w:rsidRPr="00225FA6">
        <w:rPr>
          <w:rFonts w:ascii="Times New Roman" w:hAnsi="Times New Roman"/>
          <w:color w:val="auto"/>
          <w:spacing w:val="0"/>
          <w:lang w:val="vi-VN"/>
          <w:rPrChange w:id="2507" w:author="Vu Hong Luu" w:date="2023-03-20T17:00:00Z">
            <w:rPr>
              <w:rFonts w:ascii="Times New Roman" w:hAnsi="Times New Roman"/>
              <w:color w:val="auto"/>
              <w:spacing w:val="-2"/>
              <w:lang w:val="vi-VN"/>
            </w:rPr>
          </w:rPrChange>
        </w:rPr>
        <w:t xml:space="preserve"> là tổ chức phối hợp liên ngành về </w:t>
      </w:r>
      <w:r w:rsidR="0047470D" w:rsidRPr="00225FA6">
        <w:rPr>
          <w:rFonts w:ascii="Times New Roman" w:hAnsi="Times New Roman"/>
          <w:color w:val="auto"/>
          <w:spacing w:val="0"/>
          <w:rPrChange w:id="2508" w:author="Vu Hong Luu" w:date="2023-03-20T17:00:00Z">
            <w:rPr>
              <w:rFonts w:ascii="Times New Roman" w:hAnsi="Times New Roman"/>
              <w:color w:val="auto"/>
              <w:spacing w:val="-2"/>
            </w:rPr>
          </w:rPrChange>
        </w:rPr>
        <w:t>PTDS”; bổ sung quy định “</w:t>
      </w:r>
      <w:r w:rsidR="00EB340E" w:rsidRPr="00225FA6">
        <w:rPr>
          <w:rFonts w:ascii="Times New Roman" w:hAnsi="Times New Roman"/>
          <w:bCs/>
          <w:iCs/>
          <w:color w:val="auto"/>
          <w:spacing w:val="0"/>
          <w:szCs w:val="26"/>
          <w:lang w:val="en-GB"/>
          <w:rPrChange w:id="2509" w:author="Vu Hong Luu" w:date="2023-03-20T17:00:00Z">
            <w:rPr>
              <w:rFonts w:ascii="Times New Roman" w:hAnsi="Times New Roman"/>
              <w:bCs/>
              <w:iCs/>
              <w:color w:val="auto"/>
              <w:spacing w:val="-2"/>
              <w:szCs w:val="26"/>
              <w:lang w:val="en-GB"/>
            </w:rPr>
          </w:rPrChange>
        </w:rPr>
        <w:t xml:space="preserve">Ban chỉ đạo </w:t>
      </w:r>
      <w:r w:rsidR="00EB340E" w:rsidRPr="00225FA6">
        <w:rPr>
          <w:rFonts w:ascii="Times New Roman" w:hAnsi="Times New Roman"/>
          <w:bCs/>
          <w:iCs/>
          <w:color w:val="auto"/>
          <w:spacing w:val="0"/>
          <w:szCs w:val="26"/>
          <w:lang w:val="vi-VN"/>
          <w:rPrChange w:id="2510" w:author="Vu Hong Luu" w:date="2023-03-20T17:00:00Z">
            <w:rPr>
              <w:rFonts w:ascii="Times New Roman" w:hAnsi="Times New Roman"/>
              <w:bCs/>
              <w:iCs/>
              <w:color w:val="auto"/>
              <w:spacing w:val="-2"/>
              <w:szCs w:val="26"/>
              <w:lang w:val="vi-VN"/>
            </w:rPr>
          </w:rPrChange>
        </w:rPr>
        <w:t xml:space="preserve">quốc gia </w:t>
      </w:r>
      <w:r w:rsidR="00E66B39" w:rsidRPr="00225FA6">
        <w:rPr>
          <w:rFonts w:ascii="Times New Roman" w:hAnsi="Times New Roman"/>
          <w:bCs/>
          <w:iCs/>
          <w:color w:val="auto"/>
          <w:spacing w:val="0"/>
          <w:szCs w:val="26"/>
          <w:rPrChange w:id="2511" w:author="Vu Hong Luu" w:date="2023-03-20T17:00:00Z">
            <w:rPr>
              <w:rFonts w:ascii="Times New Roman" w:hAnsi="Times New Roman"/>
              <w:bCs/>
              <w:iCs/>
              <w:color w:val="auto"/>
              <w:spacing w:val="-2"/>
              <w:szCs w:val="26"/>
            </w:rPr>
          </w:rPrChange>
        </w:rPr>
        <w:t>PTDS</w:t>
      </w:r>
      <w:r w:rsidR="00EB340E" w:rsidRPr="00225FA6">
        <w:rPr>
          <w:rFonts w:ascii="Times New Roman" w:hAnsi="Times New Roman"/>
          <w:bCs/>
          <w:iCs/>
          <w:color w:val="auto"/>
          <w:spacing w:val="0"/>
          <w:szCs w:val="26"/>
          <w:lang w:val="en-GB"/>
          <w:rPrChange w:id="2512" w:author="Vu Hong Luu" w:date="2023-03-20T17:00:00Z">
            <w:rPr>
              <w:rFonts w:ascii="Times New Roman" w:hAnsi="Times New Roman"/>
              <w:bCs/>
              <w:iCs/>
              <w:color w:val="auto"/>
              <w:spacing w:val="-2"/>
              <w:szCs w:val="26"/>
              <w:lang w:val="en-GB"/>
            </w:rPr>
          </w:rPrChange>
        </w:rPr>
        <w:t xml:space="preserve"> có chức năng tham mưu cho Chính phủ, Thủ tướng Chính phủ trong việc tổ chức, chỉ đạo, điều hành hoạt động </w:t>
      </w:r>
      <w:r w:rsidR="00375C1A" w:rsidRPr="00225FA6">
        <w:rPr>
          <w:rFonts w:ascii="Times New Roman" w:hAnsi="Times New Roman"/>
          <w:color w:val="auto"/>
          <w:spacing w:val="0"/>
          <w:rPrChange w:id="2513" w:author="Vu Hong Luu" w:date="2023-03-20T17:00:00Z">
            <w:rPr>
              <w:rFonts w:ascii="Times New Roman" w:hAnsi="Times New Roman"/>
              <w:color w:val="auto"/>
              <w:spacing w:val="-2"/>
            </w:rPr>
          </w:rPrChange>
        </w:rPr>
        <w:t>PTDS</w:t>
      </w:r>
      <w:r w:rsidR="00EB340E" w:rsidRPr="00225FA6">
        <w:rPr>
          <w:rFonts w:ascii="Times New Roman" w:hAnsi="Times New Roman"/>
          <w:bCs/>
          <w:iCs/>
          <w:color w:val="auto"/>
          <w:spacing w:val="0"/>
          <w:szCs w:val="26"/>
          <w:lang w:val="en-GB"/>
          <w:rPrChange w:id="2514" w:author="Vu Hong Luu" w:date="2023-03-20T17:00:00Z">
            <w:rPr>
              <w:rFonts w:ascii="Times New Roman" w:hAnsi="Times New Roman"/>
              <w:bCs/>
              <w:iCs/>
              <w:color w:val="auto"/>
              <w:spacing w:val="-2"/>
              <w:szCs w:val="26"/>
              <w:lang w:val="en-GB"/>
            </w:rPr>
          </w:rPrChange>
        </w:rPr>
        <w:t xml:space="preserve"> trên phạm vi cả nước. Bộ Quốc phòng là cơ quan thường trực của Ban chỉ đạo </w:t>
      </w:r>
      <w:r w:rsidR="00EB340E" w:rsidRPr="00225FA6">
        <w:rPr>
          <w:rFonts w:ascii="Times New Roman" w:hAnsi="Times New Roman"/>
          <w:bCs/>
          <w:iCs/>
          <w:color w:val="auto"/>
          <w:spacing w:val="0"/>
          <w:szCs w:val="26"/>
          <w:lang w:val="vi-VN"/>
          <w:rPrChange w:id="2515" w:author="Vu Hong Luu" w:date="2023-03-20T17:00:00Z">
            <w:rPr>
              <w:rFonts w:ascii="Times New Roman" w:hAnsi="Times New Roman"/>
              <w:bCs/>
              <w:iCs/>
              <w:color w:val="auto"/>
              <w:spacing w:val="-2"/>
              <w:szCs w:val="26"/>
              <w:lang w:val="vi-VN"/>
            </w:rPr>
          </w:rPrChange>
        </w:rPr>
        <w:t>quốc gia</w:t>
      </w:r>
      <w:r w:rsidR="00E66B39" w:rsidRPr="00225FA6">
        <w:rPr>
          <w:rFonts w:ascii="Times New Roman" w:hAnsi="Times New Roman"/>
          <w:color w:val="auto"/>
          <w:spacing w:val="0"/>
          <w:rPrChange w:id="2516" w:author="Vu Hong Luu" w:date="2023-03-20T17:00:00Z">
            <w:rPr>
              <w:rFonts w:ascii="Times New Roman" w:hAnsi="Times New Roman"/>
              <w:color w:val="auto"/>
              <w:spacing w:val="-2"/>
            </w:rPr>
          </w:rPrChange>
        </w:rPr>
        <w:t xml:space="preserve">. </w:t>
      </w:r>
      <w:r w:rsidR="00E66B39" w:rsidRPr="00225FA6">
        <w:rPr>
          <w:rFonts w:ascii="Times New Roman" w:hAnsi="Times New Roman"/>
          <w:bCs/>
          <w:iCs/>
          <w:color w:val="auto"/>
          <w:spacing w:val="0"/>
          <w:lang w:val="en-GB"/>
          <w:rPrChange w:id="2517" w:author="Vu Hong Luu" w:date="2023-03-20T17:00:00Z">
            <w:rPr>
              <w:rFonts w:ascii="Times New Roman" w:hAnsi="Times New Roman"/>
              <w:bCs/>
              <w:iCs/>
              <w:color w:val="auto"/>
              <w:spacing w:val="-2"/>
              <w:lang w:val="en-GB"/>
            </w:rPr>
          </w:rPrChange>
        </w:rPr>
        <w:t>Các bộ, ngành chịu trách nhiệm tham mưu, chỉ huy, chỉ đạo theo lĩnh vực được phân công đối với sự cố chưa có nguy cơ dẫn tới thảm họa</w:t>
      </w:r>
      <w:r w:rsidR="0047470D" w:rsidRPr="00225FA6">
        <w:rPr>
          <w:rFonts w:ascii="Times New Roman" w:hAnsi="Times New Roman"/>
          <w:bCs/>
          <w:iCs/>
          <w:color w:val="auto"/>
          <w:spacing w:val="0"/>
          <w:rPrChange w:id="2518" w:author="Vu Hong Luu" w:date="2023-03-20T17:00:00Z">
            <w:rPr>
              <w:rFonts w:ascii="Times New Roman" w:hAnsi="Times New Roman"/>
              <w:bCs/>
              <w:iCs/>
              <w:color w:val="auto"/>
              <w:spacing w:val="-2"/>
            </w:rPr>
          </w:rPrChange>
        </w:rPr>
        <w:t>” trên cơ sở Quyết định số 1040/QĐ-TTg ngày 16/7/2020 của Thủ tướng Chính phủ thành lập Ban Chỉ đạo PTDS quốc gia</w:t>
      </w:r>
      <w:r w:rsidR="0047470D" w:rsidRPr="00225FA6">
        <w:rPr>
          <w:rStyle w:val="FootnoteReference"/>
          <w:rFonts w:ascii="Times New Roman" w:hAnsi="Times New Roman"/>
          <w:bCs/>
          <w:iCs/>
          <w:color w:val="auto"/>
          <w:spacing w:val="0"/>
          <w:rPrChange w:id="2519" w:author="Vu Hong Luu" w:date="2023-03-20T17:00:00Z">
            <w:rPr>
              <w:rStyle w:val="FootnoteReference"/>
              <w:rFonts w:ascii="Times New Roman" w:hAnsi="Times New Roman"/>
              <w:bCs/>
              <w:iCs/>
              <w:color w:val="auto"/>
              <w:spacing w:val="-2"/>
            </w:rPr>
          </w:rPrChange>
        </w:rPr>
        <w:footnoteReference w:id="15"/>
      </w:r>
      <w:r w:rsidR="0047470D" w:rsidRPr="00225FA6">
        <w:rPr>
          <w:rFonts w:ascii="Times New Roman" w:hAnsi="Times New Roman"/>
          <w:bCs/>
          <w:iCs/>
          <w:color w:val="auto"/>
          <w:spacing w:val="0"/>
          <w:rPrChange w:id="2527" w:author="Vu Hong Luu" w:date="2023-03-20T17:00:00Z">
            <w:rPr>
              <w:rFonts w:ascii="Times New Roman" w:hAnsi="Times New Roman"/>
              <w:bCs/>
              <w:iCs/>
              <w:color w:val="auto"/>
              <w:spacing w:val="-2"/>
            </w:rPr>
          </w:rPrChange>
        </w:rPr>
        <w:t>, tạo cơ sở pháp lý cao hơn cho Bộ Quốc phòng trong hoạt động PTDS, đáp ứng kịp thờ</w:t>
      </w:r>
      <w:r w:rsidR="0045381B" w:rsidRPr="00225FA6">
        <w:rPr>
          <w:rFonts w:ascii="Times New Roman" w:hAnsi="Times New Roman"/>
          <w:bCs/>
          <w:iCs/>
          <w:color w:val="auto"/>
          <w:spacing w:val="0"/>
          <w:rPrChange w:id="2528" w:author="Vu Hong Luu" w:date="2023-03-20T17:00:00Z">
            <w:rPr>
              <w:rFonts w:ascii="Times New Roman" w:hAnsi="Times New Roman"/>
              <w:bCs/>
              <w:iCs/>
              <w:color w:val="auto"/>
              <w:spacing w:val="-2"/>
            </w:rPr>
          </w:rPrChange>
        </w:rPr>
        <w:t>i yêu cầu, tình hình thực tiễn</w:t>
      </w:r>
      <w:r w:rsidR="00AC3A21" w:rsidRPr="00225FA6">
        <w:rPr>
          <w:rFonts w:ascii="Times New Roman" w:hAnsi="Times New Roman"/>
          <w:bCs/>
          <w:iCs/>
          <w:color w:val="auto"/>
          <w:spacing w:val="0"/>
          <w:rPrChange w:id="2529" w:author="Vu Hong Luu" w:date="2023-03-20T17:00:00Z">
            <w:rPr>
              <w:rFonts w:ascii="Times New Roman" w:hAnsi="Times New Roman"/>
              <w:bCs/>
              <w:iCs/>
              <w:color w:val="auto"/>
              <w:spacing w:val="-2"/>
            </w:rPr>
          </w:rPrChange>
        </w:rPr>
        <w:t xml:space="preserve">; thu hút khoản 2 Điều này để quy định thành khoản 2 </w:t>
      </w:r>
      <w:del w:id="2530" w:author="ADMIN" w:date="2023-03-15T16:38:00Z">
        <w:r w:rsidR="00AC3A21" w:rsidRPr="00225FA6" w:rsidDel="00C0369D">
          <w:rPr>
            <w:rFonts w:ascii="Times New Roman" w:hAnsi="Times New Roman"/>
            <w:bCs/>
            <w:iCs/>
            <w:color w:val="auto"/>
            <w:spacing w:val="0"/>
            <w:rPrChange w:id="2531" w:author="Vu Hong Luu" w:date="2023-03-20T17:00:00Z">
              <w:rPr>
                <w:rFonts w:ascii="Times New Roman" w:hAnsi="Times New Roman"/>
                <w:bCs/>
                <w:iCs/>
                <w:color w:val="auto"/>
                <w:spacing w:val="-2"/>
              </w:rPr>
            </w:rPrChange>
          </w:rPr>
          <w:delText xml:space="preserve">Điêu </w:delText>
        </w:r>
      </w:del>
      <w:ins w:id="2532" w:author="ADMIN" w:date="2023-03-15T16:38:00Z">
        <w:r w:rsidR="00C0369D" w:rsidRPr="00225FA6">
          <w:rPr>
            <w:rFonts w:ascii="Times New Roman" w:hAnsi="Times New Roman"/>
            <w:bCs/>
            <w:iCs/>
            <w:color w:val="auto"/>
            <w:spacing w:val="0"/>
            <w:rPrChange w:id="2533" w:author="Vu Hong Luu" w:date="2023-03-20T17:00:00Z">
              <w:rPr>
                <w:rFonts w:ascii="Times New Roman" w:hAnsi="Times New Roman"/>
                <w:bCs/>
                <w:iCs/>
                <w:color w:val="auto"/>
                <w:spacing w:val="-2"/>
              </w:rPr>
            </w:rPrChange>
          </w:rPr>
          <w:t xml:space="preserve">Điều </w:t>
        </w:r>
      </w:ins>
      <w:r w:rsidR="00AC3A21" w:rsidRPr="00225FA6">
        <w:rPr>
          <w:rFonts w:ascii="Times New Roman" w:hAnsi="Times New Roman"/>
          <w:bCs/>
          <w:iCs/>
          <w:color w:val="auto"/>
          <w:spacing w:val="0"/>
          <w:rPrChange w:id="2534" w:author="Vu Hong Luu" w:date="2023-03-20T17:00:00Z">
            <w:rPr>
              <w:rFonts w:ascii="Times New Roman" w:hAnsi="Times New Roman"/>
              <w:bCs/>
              <w:iCs/>
              <w:color w:val="auto"/>
              <w:spacing w:val="-2"/>
            </w:rPr>
          </w:rPrChange>
        </w:rPr>
        <w:t xml:space="preserve">55 (Quy định chuyển tiếp); </w:t>
      </w:r>
      <w:r w:rsidRPr="00225FA6">
        <w:rPr>
          <w:rFonts w:ascii="Times New Roman" w:hAnsi="Times New Roman"/>
          <w:bCs/>
          <w:iCs/>
          <w:color w:val="auto"/>
          <w:spacing w:val="0"/>
          <w:rPrChange w:id="2535" w:author="Vu Hong Luu" w:date="2023-03-20T17:00:00Z">
            <w:rPr>
              <w:rFonts w:ascii="Times New Roman" w:hAnsi="Times New Roman"/>
              <w:bCs/>
              <w:iCs/>
              <w:color w:val="auto"/>
              <w:spacing w:val="-2"/>
            </w:rPr>
          </w:rPrChange>
        </w:rPr>
        <w:t>bổ sung các quy định: “</w:t>
      </w:r>
      <w:r w:rsidRPr="00225FA6">
        <w:rPr>
          <w:rFonts w:ascii="Times New Roman" w:hAnsi="Times New Roman"/>
          <w:bCs/>
          <w:iCs/>
          <w:color w:val="auto"/>
          <w:spacing w:val="0"/>
          <w:szCs w:val="26"/>
          <w:lang w:val="en-GB"/>
          <w:rPrChange w:id="2536" w:author="Vu Hong Luu" w:date="2023-03-20T17:00:00Z">
            <w:rPr>
              <w:rFonts w:ascii="Times New Roman" w:hAnsi="Times New Roman"/>
              <w:bCs/>
              <w:iCs/>
              <w:color w:val="auto"/>
              <w:spacing w:val="-2"/>
              <w:szCs w:val="26"/>
              <w:lang w:val="en-GB"/>
            </w:rPr>
          </w:rPrChange>
        </w:rPr>
        <w:t>Ban</w:t>
      </w:r>
      <w:r w:rsidRPr="00225FA6">
        <w:rPr>
          <w:rFonts w:ascii="Times New Roman" w:hAnsi="Times New Roman"/>
          <w:color w:val="auto"/>
          <w:spacing w:val="0"/>
          <w:szCs w:val="26"/>
          <w:lang w:val="vi-VN"/>
          <w:rPrChange w:id="2537" w:author="Vu Hong Luu" w:date="2023-03-20T17:00:00Z">
            <w:rPr>
              <w:rFonts w:ascii="Times New Roman" w:hAnsi="Times New Roman"/>
              <w:color w:val="auto"/>
              <w:spacing w:val="-2"/>
              <w:szCs w:val="26"/>
              <w:lang w:val="vi-VN"/>
            </w:rPr>
          </w:rPrChange>
        </w:rPr>
        <w:t xml:space="preserve"> chỉ huy </w:t>
      </w:r>
      <w:r w:rsidR="00375C1A" w:rsidRPr="00225FA6">
        <w:rPr>
          <w:rFonts w:ascii="Times New Roman" w:hAnsi="Times New Roman"/>
          <w:color w:val="auto"/>
          <w:spacing w:val="0"/>
          <w:rPrChange w:id="2538" w:author="Vu Hong Luu" w:date="2023-03-20T17:00:00Z">
            <w:rPr>
              <w:rFonts w:ascii="Times New Roman" w:hAnsi="Times New Roman"/>
              <w:color w:val="auto"/>
              <w:spacing w:val="-2"/>
            </w:rPr>
          </w:rPrChange>
        </w:rPr>
        <w:t>PTDS</w:t>
      </w:r>
      <w:r w:rsidRPr="00225FA6">
        <w:rPr>
          <w:rFonts w:ascii="Times New Roman" w:hAnsi="Times New Roman"/>
          <w:color w:val="auto"/>
          <w:spacing w:val="0"/>
          <w:szCs w:val="26"/>
          <w:lang w:val="vi-VN"/>
          <w:rPrChange w:id="2539" w:author="Vu Hong Luu" w:date="2023-03-20T17:00:00Z">
            <w:rPr>
              <w:rFonts w:ascii="Times New Roman" w:hAnsi="Times New Roman"/>
              <w:color w:val="auto"/>
              <w:spacing w:val="-2"/>
              <w:szCs w:val="26"/>
              <w:lang w:val="vi-VN"/>
            </w:rPr>
          </w:rPrChange>
        </w:rPr>
        <w:t xml:space="preserve"> </w:t>
      </w:r>
      <w:r w:rsidRPr="00225FA6">
        <w:rPr>
          <w:rFonts w:ascii="Times New Roman" w:hAnsi="Times New Roman"/>
          <w:color w:val="auto"/>
          <w:spacing w:val="0"/>
          <w:szCs w:val="26"/>
          <w:lang w:val="en-GB"/>
          <w:rPrChange w:id="2540" w:author="Vu Hong Luu" w:date="2023-03-20T17:00:00Z">
            <w:rPr>
              <w:rFonts w:ascii="Times New Roman" w:hAnsi="Times New Roman"/>
              <w:color w:val="auto"/>
              <w:spacing w:val="-2"/>
              <w:szCs w:val="26"/>
              <w:lang w:val="en-GB"/>
            </w:rPr>
          </w:rPrChange>
        </w:rPr>
        <w:t xml:space="preserve">được thành lập ở các bộ, cơ quan ngang bộ, </w:t>
      </w:r>
      <w:r w:rsidRPr="00225FA6">
        <w:rPr>
          <w:rFonts w:ascii="Times New Roman" w:hAnsi="Times New Roman"/>
          <w:bCs/>
          <w:iCs/>
          <w:color w:val="auto"/>
          <w:spacing w:val="0"/>
          <w:szCs w:val="26"/>
          <w:lang w:val="en-GB"/>
          <w:rPrChange w:id="2541" w:author="Vu Hong Luu" w:date="2023-03-20T17:00:00Z">
            <w:rPr>
              <w:rFonts w:ascii="Times New Roman" w:hAnsi="Times New Roman"/>
              <w:bCs/>
              <w:iCs/>
              <w:color w:val="auto"/>
              <w:spacing w:val="-2"/>
              <w:szCs w:val="26"/>
              <w:lang w:val="en-GB"/>
            </w:rPr>
          </w:rPrChange>
        </w:rPr>
        <w:t xml:space="preserve">có chức năng tham mưu cho Bộ trưởng, thủ trưởng cơ quan ngang bộ, trong việc tổ chức, chỉ đạo, điều hành hoạt động </w:t>
      </w:r>
      <w:r w:rsidR="00375C1A" w:rsidRPr="00225FA6">
        <w:rPr>
          <w:rFonts w:ascii="Times New Roman" w:hAnsi="Times New Roman"/>
          <w:color w:val="auto"/>
          <w:spacing w:val="0"/>
          <w:rPrChange w:id="2542" w:author="Vu Hong Luu" w:date="2023-03-20T17:00:00Z">
            <w:rPr>
              <w:rFonts w:ascii="Times New Roman" w:hAnsi="Times New Roman"/>
              <w:color w:val="auto"/>
              <w:spacing w:val="-2"/>
            </w:rPr>
          </w:rPrChange>
        </w:rPr>
        <w:t>PTDS</w:t>
      </w:r>
      <w:r w:rsidRPr="00225FA6">
        <w:rPr>
          <w:rFonts w:ascii="Times New Roman" w:hAnsi="Times New Roman"/>
          <w:bCs/>
          <w:iCs/>
          <w:color w:val="auto"/>
          <w:spacing w:val="0"/>
          <w:szCs w:val="26"/>
          <w:lang w:val="en-GB"/>
          <w:rPrChange w:id="2543" w:author="Vu Hong Luu" w:date="2023-03-20T17:00:00Z">
            <w:rPr>
              <w:rFonts w:ascii="Times New Roman" w:hAnsi="Times New Roman"/>
              <w:bCs/>
              <w:iCs/>
              <w:color w:val="auto"/>
              <w:spacing w:val="-2"/>
              <w:szCs w:val="26"/>
              <w:lang w:val="en-GB"/>
            </w:rPr>
          </w:rPrChange>
        </w:rPr>
        <w:t xml:space="preserve"> trong phạm vi, lĩnh vực quản lý.”; </w:t>
      </w:r>
      <w:r w:rsidR="00C04B25" w:rsidRPr="00225FA6">
        <w:rPr>
          <w:rFonts w:ascii="Times New Roman" w:hAnsi="Times New Roman"/>
          <w:bCs/>
          <w:iCs/>
          <w:color w:val="auto"/>
          <w:spacing w:val="0"/>
          <w:szCs w:val="26"/>
          <w:lang w:val="en-GB"/>
          <w:rPrChange w:id="2544" w:author="Vu Hong Luu" w:date="2023-03-20T17:00:00Z">
            <w:rPr>
              <w:rFonts w:ascii="Times New Roman" w:hAnsi="Times New Roman"/>
              <w:bCs/>
              <w:iCs/>
              <w:color w:val="auto"/>
              <w:spacing w:val="-2"/>
              <w:szCs w:val="26"/>
              <w:lang w:val="en-GB"/>
            </w:rPr>
          </w:rPrChange>
        </w:rPr>
        <w:t>“</w:t>
      </w:r>
      <w:r w:rsidRPr="00225FA6">
        <w:rPr>
          <w:rFonts w:ascii="Times New Roman" w:hAnsi="Times New Roman"/>
          <w:color w:val="auto"/>
          <w:spacing w:val="0"/>
          <w:szCs w:val="26"/>
          <w:lang w:val="en-GB"/>
          <w:rPrChange w:id="2545" w:author="Vu Hong Luu" w:date="2023-03-20T17:00:00Z">
            <w:rPr>
              <w:rFonts w:ascii="Times New Roman" w:hAnsi="Times New Roman"/>
              <w:color w:val="auto"/>
              <w:spacing w:val="-2"/>
              <w:szCs w:val="26"/>
              <w:lang w:val="en-GB"/>
            </w:rPr>
          </w:rPrChange>
        </w:rPr>
        <w:t xml:space="preserve">Ban </w:t>
      </w:r>
      <w:r w:rsidRPr="00225FA6">
        <w:rPr>
          <w:rFonts w:ascii="Times New Roman" w:hAnsi="Times New Roman"/>
          <w:color w:val="auto"/>
          <w:spacing w:val="0"/>
          <w:szCs w:val="26"/>
          <w:lang w:val="vi-VN"/>
          <w:rPrChange w:id="2546" w:author="Vu Hong Luu" w:date="2023-03-20T17:00:00Z">
            <w:rPr>
              <w:rFonts w:ascii="Times New Roman" w:hAnsi="Times New Roman"/>
              <w:color w:val="auto"/>
              <w:spacing w:val="-2"/>
              <w:szCs w:val="26"/>
              <w:lang w:val="vi-VN"/>
            </w:rPr>
          </w:rPrChange>
        </w:rPr>
        <w:t xml:space="preserve">chỉ huy </w:t>
      </w:r>
      <w:r w:rsidR="00375C1A" w:rsidRPr="00225FA6">
        <w:rPr>
          <w:rFonts w:ascii="Times New Roman" w:hAnsi="Times New Roman"/>
          <w:color w:val="auto"/>
          <w:spacing w:val="0"/>
          <w:rPrChange w:id="2547" w:author="Vu Hong Luu" w:date="2023-03-20T17:00:00Z">
            <w:rPr>
              <w:rFonts w:ascii="Times New Roman" w:hAnsi="Times New Roman"/>
              <w:color w:val="auto"/>
              <w:spacing w:val="-2"/>
            </w:rPr>
          </w:rPrChange>
        </w:rPr>
        <w:t>PTDS</w:t>
      </w:r>
      <w:r w:rsidRPr="00225FA6">
        <w:rPr>
          <w:rFonts w:ascii="Times New Roman" w:hAnsi="Times New Roman"/>
          <w:color w:val="auto"/>
          <w:spacing w:val="0"/>
          <w:szCs w:val="26"/>
          <w:lang w:val="vi-VN"/>
          <w:rPrChange w:id="2548" w:author="Vu Hong Luu" w:date="2023-03-20T17:00:00Z">
            <w:rPr>
              <w:rFonts w:ascii="Times New Roman" w:hAnsi="Times New Roman"/>
              <w:color w:val="auto"/>
              <w:spacing w:val="-2"/>
              <w:szCs w:val="26"/>
              <w:lang w:val="vi-VN"/>
            </w:rPr>
          </w:rPrChange>
        </w:rPr>
        <w:t xml:space="preserve"> địa phương </w:t>
      </w:r>
      <w:bookmarkStart w:id="2549" w:name="_Hlk128664993"/>
      <w:r w:rsidRPr="00225FA6">
        <w:rPr>
          <w:rFonts w:ascii="Times New Roman" w:hAnsi="Times New Roman"/>
          <w:bCs/>
          <w:iCs/>
          <w:color w:val="auto"/>
          <w:spacing w:val="0"/>
          <w:szCs w:val="26"/>
          <w:lang w:val="en-GB"/>
          <w:rPrChange w:id="2550" w:author="Vu Hong Luu" w:date="2023-03-20T17:00:00Z">
            <w:rPr>
              <w:rFonts w:ascii="Times New Roman" w:hAnsi="Times New Roman"/>
              <w:bCs/>
              <w:iCs/>
              <w:color w:val="auto"/>
              <w:spacing w:val="-2"/>
              <w:szCs w:val="26"/>
              <w:lang w:val="en-GB"/>
            </w:rPr>
          </w:rPrChange>
        </w:rPr>
        <w:t>c</w:t>
      </w:r>
      <w:r w:rsidRPr="00225FA6">
        <w:rPr>
          <w:rFonts w:ascii="Times New Roman" w:hAnsi="Times New Roman"/>
          <w:color w:val="auto"/>
          <w:spacing w:val="0"/>
          <w:szCs w:val="26"/>
          <w:lang w:val="vi-VN"/>
          <w:rPrChange w:id="2551" w:author="Vu Hong Luu" w:date="2023-03-20T17:00:00Z">
            <w:rPr>
              <w:rFonts w:ascii="Times New Roman" w:hAnsi="Times New Roman"/>
              <w:color w:val="auto"/>
              <w:spacing w:val="-2"/>
              <w:szCs w:val="26"/>
              <w:lang w:val="vi-VN"/>
            </w:rPr>
          </w:rPrChange>
        </w:rPr>
        <w:t>ác sở, ban, ngành chịu trách nhiệm tham mưu, chỉ huy, chỉ đạo theo lĩnh vực được phân công đối với sự cố chưa có nguy cơ dẫn tới thảm họa</w:t>
      </w:r>
      <w:r w:rsidR="00C04B25" w:rsidRPr="00225FA6">
        <w:rPr>
          <w:rFonts w:ascii="Times New Roman" w:hAnsi="Times New Roman"/>
          <w:color w:val="auto"/>
          <w:spacing w:val="0"/>
          <w:szCs w:val="26"/>
          <w:rPrChange w:id="2552" w:author="Vu Hong Luu" w:date="2023-03-20T17:00:00Z">
            <w:rPr>
              <w:rFonts w:ascii="Times New Roman" w:hAnsi="Times New Roman"/>
              <w:color w:val="auto"/>
              <w:spacing w:val="-2"/>
              <w:szCs w:val="26"/>
            </w:rPr>
          </w:rPrChange>
        </w:rPr>
        <w:t>.”</w:t>
      </w:r>
      <w:bookmarkEnd w:id="2549"/>
      <w:r w:rsidR="00C04B25" w:rsidRPr="00225FA6">
        <w:rPr>
          <w:rFonts w:ascii="Times New Roman" w:hAnsi="Times New Roman"/>
          <w:color w:val="auto"/>
          <w:spacing w:val="0"/>
          <w:szCs w:val="26"/>
          <w:rPrChange w:id="2553" w:author="Vu Hong Luu" w:date="2023-03-20T17:00:00Z">
            <w:rPr>
              <w:rFonts w:ascii="Times New Roman" w:hAnsi="Times New Roman"/>
              <w:color w:val="auto"/>
              <w:spacing w:val="-2"/>
              <w:szCs w:val="26"/>
            </w:rPr>
          </w:rPrChange>
        </w:rPr>
        <w:t xml:space="preserve"> </w:t>
      </w:r>
      <w:r w:rsidRPr="00225FA6">
        <w:rPr>
          <w:rFonts w:ascii="Times New Roman" w:hAnsi="Times New Roman"/>
          <w:bCs/>
          <w:iCs/>
          <w:color w:val="auto"/>
          <w:spacing w:val="0"/>
          <w:lang w:val="en-GB"/>
          <w:rPrChange w:id="2554" w:author="Vu Hong Luu" w:date="2023-03-20T17:00:00Z">
            <w:rPr>
              <w:rFonts w:ascii="Times New Roman" w:hAnsi="Times New Roman"/>
              <w:bCs/>
              <w:iCs/>
              <w:color w:val="auto"/>
              <w:spacing w:val="-2"/>
              <w:lang w:val="en-GB"/>
            </w:rPr>
          </w:rPrChange>
        </w:rPr>
        <w:t>để đảm bảo chức năng tham mưu chuyên sâu, xuyên suốt theo từng lĩnh vực được phân công của các Bộ, ngành tại Trung ương và các sở, ban, ngành tại địa phương.</w:t>
      </w:r>
      <w:r w:rsidR="00C04B25" w:rsidRPr="00225FA6">
        <w:rPr>
          <w:rFonts w:ascii="Times New Roman" w:hAnsi="Times New Roman"/>
          <w:bCs/>
          <w:iCs/>
          <w:color w:val="auto"/>
          <w:spacing w:val="0"/>
          <w:szCs w:val="26"/>
          <w:rPrChange w:id="2555" w:author="Vu Hong Luu" w:date="2023-03-20T17:00:00Z">
            <w:rPr>
              <w:rFonts w:ascii="Times New Roman" w:hAnsi="Times New Roman"/>
              <w:bCs/>
              <w:iCs/>
              <w:color w:val="auto"/>
              <w:spacing w:val="-2"/>
              <w:szCs w:val="26"/>
            </w:rPr>
          </w:rPrChange>
        </w:rPr>
        <w:t xml:space="preserve"> Đ</w:t>
      </w:r>
      <w:r w:rsidR="00AC3A21" w:rsidRPr="00225FA6">
        <w:rPr>
          <w:rFonts w:ascii="Times New Roman" w:hAnsi="Times New Roman"/>
          <w:bCs/>
          <w:iCs/>
          <w:color w:val="auto"/>
          <w:spacing w:val="0"/>
          <w:rPrChange w:id="2556" w:author="Vu Hong Luu" w:date="2023-03-20T17:00:00Z">
            <w:rPr>
              <w:rFonts w:ascii="Times New Roman" w:hAnsi="Times New Roman"/>
              <w:bCs/>
              <w:iCs/>
              <w:color w:val="auto"/>
              <w:spacing w:val="-2"/>
            </w:rPr>
          </w:rPrChange>
        </w:rPr>
        <w:t>ồng thời</w:t>
      </w:r>
      <w:r w:rsidRPr="00225FA6">
        <w:rPr>
          <w:rFonts w:ascii="Times New Roman" w:hAnsi="Times New Roman"/>
          <w:bCs/>
          <w:iCs/>
          <w:color w:val="auto"/>
          <w:spacing w:val="0"/>
          <w:rPrChange w:id="2557" w:author="Vu Hong Luu" w:date="2023-03-20T17:00:00Z">
            <w:rPr>
              <w:rFonts w:ascii="Times New Roman" w:hAnsi="Times New Roman"/>
              <w:bCs/>
              <w:iCs/>
              <w:color w:val="auto"/>
              <w:spacing w:val="-2"/>
            </w:rPr>
          </w:rPrChange>
        </w:rPr>
        <w:t>,</w:t>
      </w:r>
      <w:r w:rsidR="00AC3A21" w:rsidRPr="00225FA6">
        <w:rPr>
          <w:rFonts w:ascii="Times New Roman" w:hAnsi="Times New Roman"/>
          <w:bCs/>
          <w:iCs/>
          <w:color w:val="auto"/>
          <w:spacing w:val="0"/>
          <w:rPrChange w:id="2558" w:author="Vu Hong Luu" w:date="2023-03-20T17:00:00Z">
            <w:rPr>
              <w:rFonts w:ascii="Times New Roman" w:hAnsi="Times New Roman"/>
              <w:bCs/>
              <w:iCs/>
              <w:color w:val="auto"/>
              <w:spacing w:val="-2"/>
            </w:rPr>
          </w:rPrChange>
        </w:rPr>
        <w:t xml:space="preserve"> bổ sung, chỉnh lý, sắp xếp lại các khoản cho chặt chẽ, thống nhất như </w:t>
      </w:r>
      <w:r w:rsidR="000141BD" w:rsidRPr="00225FA6">
        <w:rPr>
          <w:rFonts w:ascii="Times New Roman" w:hAnsi="Times New Roman"/>
          <w:bCs/>
          <w:iCs/>
          <w:color w:val="auto"/>
          <w:spacing w:val="0"/>
          <w:rPrChange w:id="2559" w:author="Vu Hong Luu" w:date="2023-03-20T17:00:00Z">
            <w:rPr>
              <w:rFonts w:ascii="Times New Roman" w:hAnsi="Times New Roman"/>
              <w:bCs/>
              <w:iCs/>
              <w:color w:val="auto"/>
              <w:spacing w:val="-2"/>
            </w:rPr>
          </w:rPrChange>
        </w:rPr>
        <w:t>dự thảo Luật</w:t>
      </w:r>
      <w:r w:rsidR="00AC3A21" w:rsidRPr="00225FA6">
        <w:rPr>
          <w:rFonts w:ascii="Times New Roman" w:hAnsi="Times New Roman"/>
          <w:bCs/>
          <w:iCs/>
          <w:color w:val="auto"/>
          <w:spacing w:val="0"/>
          <w:rPrChange w:id="2560" w:author="Vu Hong Luu" w:date="2023-03-20T17:00:00Z">
            <w:rPr>
              <w:rFonts w:ascii="Times New Roman" w:hAnsi="Times New Roman"/>
              <w:bCs/>
              <w:iCs/>
              <w:color w:val="auto"/>
              <w:spacing w:val="-2"/>
            </w:rPr>
          </w:rPrChange>
        </w:rPr>
        <w:t xml:space="preserve"> tiếp thu, chỉnh lý.</w:t>
      </w:r>
    </w:p>
    <w:p w:rsidR="00207950" w:rsidRPr="00225FA6" w:rsidRDefault="007F68A1" w:rsidP="00015C52">
      <w:pPr>
        <w:pStyle w:val="NormalWeb"/>
        <w:widowControl w:val="0"/>
        <w:spacing w:before="120" w:beforeAutospacing="0" w:after="120" w:afterAutospacing="0"/>
        <w:ind w:firstLine="720"/>
        <w:outlineLvl w:val="0"/>
        <w:rPr>
          <w:b/>
          <w:spacing w:val="-6"/>
          <w:rPrChange w:id="2561" w:author="Vu Hong Luu" w:date="2023-03-20T17:00:00Z">
            <w:rPr>
              <w:b/>
              <w:spacing w:val="-6"/>
            </w:rPr>
          </w:rPrChange>
        </w:rPr>
      </w:pPr>
      <w:r w:rsidRPr="00225FA6">
        <w:rPr>
          <w:b/>
          <w:rPrChange w:id="2562" w:author="Vu Hong Luu" w:date="2023-03-20T17:00:00Z">
            <w:rPr>
              <w:b/>
            </w:rPr>
          </w:rPrChange>
        </w:rPr>
        <w:t>1</w:t>
      </w:r>
      <w:r w:rsidR="001D41E1" w:rsidRPr="00225FA6">
        <w:rPr>
          <w:b/>
          <w:rPrChange w:id="2563" w:author="Vu Hong Luu" w:date="2023-03-20T17:00:00Z">
            <w:rPr>
              <w:b/>
            </w:rPr>
          </w:rPrChange>
        </w:rPr>
        <w:t>8</w:t>
      </w:r>
      <w:r w:rsidR="00207950" w:rsidRPr="00225FA6">
        <w:rPr>
          <w:b/>
          <w:rPrChange w:id="2564" w:author="Vu Hong Luu" w:date="2023-03-20T17:00:00Z">
            <w:rPr>
              <w:b/>
            </w:rPr>
          </w:rPrChange>
        </w:rPr>
        <w:t>. Về l</w:t>
      </w:r>
      <w:r w:rsidR="00207950" w:rsidRPr="00225FA6">
        <w:rPr>
          <w:b/>
          <w:lang w:val="vi-VN"/>
          <w:rPrChange w:id="2565" w:author="Vu Hong Luu" w:date="2023-03-20T17:00:00Z">
            <w:rPr>
              <w:b/>
              <w:lang w:val="vi-VN"/>
            </w:rPr>
          </w:rPrChange>
        </w:rPr>
        <w:t xml:space="preserve">ực lượng </w:t>
      </w:r>
      <w:r w:rsidR="008A66D2" w:rsidRPr="00225FA6">
        <w:rPr>
          <w:b/>
          <w:rPrChange w:id="2566" w:author="Vu Hong Luu" w:date="2023-03-20T17:00:00Z">
            <w:rPr>
              <w:b/>
            </w:rPr>
          </w:rPrChange>
        </w:rPr>
        <w:t>phòng thủ dân sự</w:t>
      </w:r>
      <w:r w:rsidR="00207950" w:rsidRPr="00225FA6">
        <w:rPr>
          <w:b/>
          <w:lang w:val="vi-VN"/>
          <w:rPrChange w:id="2567" w:author="Vu Hong Luu" w:date="2023-03-20T17:00:00Z">
            <w:rPr>
              <w:b/>
              <w:lang w:val="vi-VN"/>
            </w:rPr>
          </w:rPrChange>
        </w:rPr>
        <w:t xml:space="preserve"> </w:t>
      </w:r>
      <w:r w:rsidR="00207950" w:rsidRPr="00225FA6">
        <w:rPr>
          <w:b/>
          <w:rPrChange w:id="2568" w:author="Vu Hong Luu" w:date="2023-03-20T17:00:00Z">
            <w:rPr>
              <w:b/>
            </w:rPr>
          </w:rPrChange>
        </w:rPr>
        <w:t>(</w:t>
      </w:r>
      <w:r w:rsidR="00207950" w:rsidRPr="00225FA6">
        <w:rPr>
          <w:b/>
          <w:lang w:val="vi-VN"/>
          <w:rPrChange w:id="2569" w:author="Vu Hong Luu" w:date="2023-03-20T17:00:00Z">
            <w:rPr>
              <w:b/>
              <w:lang w:val="vi-VN"/>
            </w:rPr>
          </w:rPrChange>
        </w:rPr>
        <w:t>Điều 38</w:t>
      </w:r>
      <w:r w:rsidR="00207950" w:rsidRPr="00225FA6">
        <w:rPr>
          <w:b/>
          <w:spacing w:val="-6"/>
          <w:rPrChange w:id="2570" w:author="Vu Hong Luu" w:date="2023-03-20T17:00:00Z">
            <w:rPr>
              <w:b/>
              <w:spacing w:val="-6"/>
            </w:rPr>
          </w:rPrChange>
        </w:rPr>
        <w:t>)</w:t>
      </w:r>
    </w:p>
    <w:p w:rsidR="00207950" w:rsidRPr="00225FA6" w:rsidRDefault="00207950" w:rsidP="00015C52">
      <w:pPr>
        <w:pStyle w:val="Normal0"/>
        <w:widowControl w:val="0"/>
        <w:spacing w:before="120" w:after="120"/>
        <w:ind w:firstLine="720"/>
        <w:jc w:val="both"/>
        <w:rPr>
          <w:rFonts w:ascii="Times New Roman" w:eastAsia="Times New Roman" w:hAnsi="Times New Roman"/>
          <w:i/>
          <w:sz w:val="28"/>
          <w:szCs w:val="28"/>
          <w:rPrChange w:id="2571" w:author="Vu Hong Luu" w:date="2023-03-20T17:00:00Z">
            <w:rPr>
              <w:rFonts w:ascii="Times New Roman" w:eastAsia="Times New Roman" w:hAnsi="Times New Roman"/>
              <w:i/>
              <w:sz w:val="28"/>
              <w:szCs w:val="28"/>
            </w:rPr>
          </w:rPrChange>
        </w:rPr>
      </w:pPr>
      <w:r w:rsidRPr="00225FA6">
        <w:rPr>
          <w:rFonts w:ascii="Times New Roman" w:eastAsia="Times New Roman" w:hAnsi="Times New Roman"/>
          <w:i/>
          <w:sz w:val="28"/>
          <w:szCs w:val="28"/>
          <w:rPrChange w:id="2572" w:author="Vu Hong Luu" w:date="2023-03-20T17:00:00Z">
            <w:rPr>
              <w:rFonts w:ascii="Times New Roman" w:eastAsia="Times New Roman" w:hAnsi="Times New Roman"/>
              <w:i/>
              <w:sz w:val="28"/>
              <w:szCs w:val="28"/>
            </w:rPr>
          </w:rPrChange>
        </w:rPr>
        <w:t>Một số ý kiến đề nghị làm rõ khái niệm "Lực lượng chuyên trách"; có ý kiến đề nghị rà soát, quy định cụ thể các lực lượng PTDS; bổ sung lực lượng dự bị động viên, vì có số lượng đông, được huấn luyện cơ bản và giao Chính phủ quy định thẩm quyền huy động lực lượng này để bảo đảm xử lý kịp thời ngay tại chỗ các tình huống phát sinh.</w:t>
      </w:r>
    </w:p>
    <w:p w:rsidR="00207950" w:rsidRPr="00225FA6" w:rsidRDefault="00207950" w:rsidP="00015C52">
      <w:pPr>
        <w:pStyle w:val="Normal0"/>
        <w:widowControl w:val="0"/>
        <w:spacing w:before="120" w:after="120"/>
        <w:ind w:firstLine="720"/>
        <w:jc w:val="both"/>
        <w:rPr>
          <w:rFonts w:ascii="Times New Roman" w:hAnsi="Times New Roman"/>
          <w:b/>
          <w:iCs/>
          <w:spacing w:val="-2"/>
          <w:sz w:val="28"/>
          <w:szCs w:val="28"/>
          <w:shd w:val="clear" w:color="auto" w:fill="FFFFFF"/>
          <w:rPrChange w:id="2573" w:author="Vu Hong Luu" w:date="2023-03-20T17:00:00Z">
            <w:rPr>
              <w:rFonts w:ascii="Times New Roman" w:hAnsi="Times New Roman"/>
              <w:b/>
              <w:iCs/>
              <w:spacing w:val="-2"/>
              <w:sz w:val="28"/>
              <w:szCs w:val="28"/>
              <w:shd w:val="clear" w:color="auto" w:fill="FFFFFF"/>
            </w:rPr>
          </w:rPrChange>
        </w:rPr>
      </w:pPr>
      <w:r w:rsidRPr="00225FA6">
        <w:rPr>
          <w:rFonts w:ascii="Times New Roman" w:hAnsi="Times New Roman"/>
          <w:spacing w:val="-2"/>
          <w:sz w:val="28"/>
          <w:szCs w:val="28"/>
          <w:rPrChange w:id="2574" w:author="Vu Hong Luu" w:date="2023-03-20T17:00:00Z">
            <w:rPr>
              <w:rFonts w:ascii="Times New Roman" w:hAnsi="Times New Roman"/>
              <w:spacing w:val="-2"/>
              <w:sz w:val="28"/>
              <w:szCs w:val="28"/>
            </w:rPr>
          </w:rPrChange>
        </w:rPr>
        <w:lastRenderedPageBreak/>
        <w:t xml:space="preserve">UBTVQH thấy rằng, </w:t>
      </w:r>
      <w:r w:rsidR="000141BD" w:rsidRPr="00225FA6">
        <w:rPr>
          <w:rFonts w:ascii="Times New Roman" w:hAnsi="Times New Roman"/>
          <w:spacing w:val="-2"/>
          <w:sz w:val="28"/>
          <w:szCs w:val="28"/>
          <w:rPrChange w:id="2575" w:author="Vu Hong Luu" w:date="2023-03-20T17:00:00Z">
            <w:rPr>
              <w:rFonts w:ascii="Times New Roman" w:hAnsi="Times New Roman"/>
              <w:spacing w:val="-2"/>
              <w:sz w:val="28"/>
              <w:szCs w:val="28"/>
            </w:rPr>
          </w:rPrChange>
        </w:rPr>
        <w:t>dự thảo Luật</w:t>
      </w:r>
      <w:r w:rsidRPr="00225FA6">
        <w:rPr>
          <w:rFonts w:ascii="Times New Roman" w:hAnsi="Times New Roman"/>
          <w:spacing w:val="-2"/>
          <w:sz w:val="28"/>
          <w:szCs w:val="28"/>
          <w:rPrChange w:id="2576" w:author="Vu Hong Luu" w:date="2023-03-20T17:00:00Z">
            <w:rPr>
              <w:rFonts w:ascii="Times New Roman" w:hAnsi="Times New Roman"/>
              <w:spacing w:val="-2"/>
              <w:sz w:val="28"/>
              <w:szCs w:val="28"/>
            </w:rPr>
          </w:rPrChange>
        </w:rPr>
        <w:t xml:space="preserve"> bổ sung thành phần “Dân phòng” là phù hợp với tình hình thực tiễn và Nghị quyết số 22. Đối với lực lượng dự bị động viên theo pháp luật hiện hành tuy do quân đội quản lý, nhưng lại thuộc lực lượng rộng rãi nên không thể quy định vào </w:t>
      </w:r>
      <w:r w:rsidR="000141BD" w:rsidRPr="00225FA6">
        <w:rPr>
          <w:rFonts w:ascii="Times New Roman" w:hAnsi="Times New Roman"/>
          <w:spacing w:val="-2"/>
          <w:sz w:val="28"/>
          <w:szCs w:val="28"/>
          <w:rPrChange w:id="2577" w:author="Vu Hong Luu" w:date="2023-03-20T17:00:00Z">
            <w:rPr>
              <w:rFonts w:ascii="Times New Roman" w:hAnsi="Times New Roman"/>
              <w:spacing w:val="-2"/>
              <w:sz w:val="28"/>
              <w:szCs w:val="28"/>
            </w:rPr>
          </w:rPrChange>
        </w:rPr>
        <w:t>dự thảo Luật</w:t>
      </w:r>
      <w:r w:rsidRPr="00225FA6">
        <w:rPr>
          <w:rFonts w:ascii="Times New Roman" w:hAnsi="Times New Roman"/>
          <w:spacing w:val="-2"/>
          <w:sz w:val="28"/>
          <w:szCs w:val="28"/>
          <w:rPrChange w:id="2578" w:author="Vu Hong Luu" w:date="2023-03-20T17:00:00Z">
            <w:rPr>
              <w:rFonts w:ascii="Times New Roman" w:hAnsi="Times New Roman"/>
              <w:spacing w:val="-2"/>
              <w:sz w:val="28"/>
              <w:szCs w:val="28"/>
            </w:rPr>
          </w:rPrChange>
        </w:rPr>
        <w:t xml:space="preserve">. </w:t>
      </w:r>
      <w:r w:rsidR="001D41E1" w:rsidRPr="00225FA6">
        <w:rPr>
          <w:rFonts w:ascii="Times New Roman" w:hAnsi="Times New Roman"/>
          <w:spacing w:val="-2"/>
          <w:sz w:val="28"/>
          <w:szCs w:val="28"/>
          <w:rPrChange w:id="2579" w:author="Vu Hong Luu" w:date="2023-03-20T17:00:00Z">
            <w:rPr>
              <w:rFonts w:ascii="Times New Roman" w:hAnsi="Times New Roman"/>
              <w:spacing w:val="-2"/>
              <w:sz w:val="28"/>
              <w:szCs w:val="28"/>
            </w:rPr>
          </w:rPrChange>
        </w:rPr>
        <w:t xml:space="preserve">Trên cơ sở ý kiến ĐBQH, UBTVQH đã rà soát, chỉnh lý lại các quy định tại khoản 1; đồng thời, </w:t>
      </w:r>
      <w:r w:rsidRPr="00225FA6">
        <w:rPr>
          <w:rFonts w:ascii="Times New Roman" w:hAnsi="Times New Roman"/>
          <w:spacing w:val="-2"/>
          <w:sz w:val="28"/>
          <w:szCs w:val="28"/>
          <w:rPrChange w:id="2580" w:author="Vu Hong Luu" w:date="2023-03-20T17:00:00Z">
            <w:rPr>
              <w:rFonts w:ascii="Times New Roman" w:hAnsi="Times New Roman"/>
              <w:spacing w:val="-2"/>
              <w:sz w:val="28"/>
              <w:szCs w:val="28"/>
            </w:rPr>
          </w:rPrChange>
        </w:rPr>
        <w:t xml:space="preserve">để bảo đảm </w:t>
      </w:r>
      <w:r w:rsidR="001D41E1" w:rsidRPr="00225FA6">
        <w:rPr>
          <w:rFonts w:ascii="Times New Roman" w:hAnsi="Times New Roman"/>
          <w:spacing w:val="-2"/>
          <w:sz w:val="28"/>
          <w:szCs w:val="28"/>
          <w:rPrChange w:id="2581" w:author="Vu Hong Luu" w:date="2023-03-20T17:00:00Z">
            <w:rPr>
              <w:rFonts w:ascii="Times New Roman" w:hAnsi="Times New Roman"/>
              <w:spacing w:val="-2"/>
              <w:sz w:val="28"/>
              <w:szCs w:val="28"/>
            </w:rPr>
          </w:rPrChange>
        </w:rPr>
        <w:t xml:space="preserve">tính </w:t>
      </w:r>
      <w:r w:rsidRPr="00225FA6">
        <w:rPr>
          <w:rFonts w:ascii="Times New Roman" w:hAnsi="Times New Roman"/>
          <w:spacing w:val="-2"/>
          <w:sz w:val="28"/>
          <w:szCs w:val="28"/>
          <w:rPrChange w:id="2582" w:author="Vu Hong Luu" w:date="2023-03-20T17:00:00Z">
            <w:rPr>
              <w:rFonts w:ascii="Times New Roman" w:hAnsi="Times New Roman"/>
              <w:spacing w:val="-2"/>
              <w:sz w:val="28"/>
              <w:szCs w:val="28"/>
            </w:rPr>
          </w:rPrChange>
        </w:rPr>
        <w:t>thống nhất trong hệ thống pháp luật và phù hợp với Điều 13 Luật Quốc phòng năm 2018, UBTVQH đề nghị Quốc hội cho bổ sung khoản 3 giao “</w:t>
      </w:r>
      <w:r w:rsidRPr="00225FA6">
        <w:rPr>
          <w:rFonts w:ascii="Times New Roman" w:hAnsi="Times New Roman"/>
          <w:bCs/>
          <w:iCs/>
          <w:spacing w:val="-2"/>
          <w:sz w:val="28"/>
          <w:szCs w:val="28"/>
          <w:rPrChange w:id="2583" w:author="Vu Hong Luu" w:date="2023-03-20T17:00:00Z">
            <w:rPr>
              <w:rFonts w:ascii="Times New Roman" w:hAnsi="Times New Roman"/>
              <w:bCs/>
              <w:iCs/>
              <w:spacing w:val="-2"/>
              <w:sz w:val="28"/>
              <w:szCs w:val="28"/>
            </w:rPr>
          </w:rPrChange>
        </w:rPr>
        <w:t>Chính phủ quy định chi tiết Điều này”</w:t>
      </w:r>
      <w:r w:rsidR="001D41E1" w:rsidRPr="00225FA6">
        <w:rPr>
          <w:rFonts w:ascii="Times New Roman" w:hAnsi="Times New Roman"/>
          <w:bCs/>
          <w:iCs/>
          <w:spacing w:val="-2"/>
          <w:sz w:val="28"/>
          <w:szCs w:val="28"/>
          <w:rPrChange w:id="2584" w:author="Vu Hong Luu" w:date="2023-03-20T17:00:00Z">
            <w:rPr>
              <w:rFonts w:ascii="Times New Roman" w:hAnsi="Times New Roman"/>
              <w:bCs/>
              <w:iCs/>
              <w:spacing w:val="-2"/>
              <w:sz w:val="28"/>
              <w:szCs w:val="28"/>
            </w:rPr>
          </w:rPrChange>
        </w:rPr>
        <w:t xml:space="preserve"> như Điều 36 </w:t>
      </w:r>
      <w:r w:rsidR="000141BD" w:rsidRPr="00225FA6">
        <w:rPr>
          <w:rFonts w:ascii="Times New Roman" w:hAnsi="Times New Roman"/>
          <w:bCs/>
          <w:iCs/>
          <w:spacing w:val="-2"/>
          <w:sz w:val="28"/>
          <w:szCs w:val="28"/>
          <w:rPrChange w:id="2585" w:author="Vu Hong Luu" w:date="2023-03-20T17:00:00Z">
            <w:rPr>
              <w:rFonts w:ascii="Times New Roman" w:hAnsi="Times New Roman"/>
              <w:bCs/>
              <w:iCs/>
              <w:spacing w:val="-2"/>
              <w:sz w:val="28"/>
              <w:szCs w:val="28"/>
            </w:rPr>
          </w:rPrChange>
        </w:rPr>
        <w:t>dự thảo Luật</w:t>
      </w:r>
      <w:r w:rsidR="001D41E1" w:rsidRPr="00225FA6">
        <w:rPr>
          <w:rFonts w:ascii="Times New Roman" w:hAnsi="Times New Roman"/>
          <w:bCs/>
          <w:iCs/>
          <w:spacing w:val="-2"/>
          <w:sz w:val="28"/>
          <w:szCs w:val="28"/>
          <w:rPrChange w:id="2586" w:author="Vu Hong Luu" w:date="2023-03-20T17:00:00Z">
            <w:rPr>
              <w:rFonts w:ascii="Times New Roman" w:hAnsi="Times New Roman"/>
              <w:bCs/>
              <w:iCs/>
              <w:spacing w:val="-2"/>
              <w:sz w:val="28"/>
              <w:szCs w:val="28"/>
            </w:rPr>
          </w:rPrChange>
        </w:rPr>
        <w:t xml:space="preserve"> tiếp thu, chỉnh lý</w:t>
      </w:r>
      <w:r w:rsidRPr="00225FA6">
        <w:rPr>
          <w:rFonts w:ascii="Times New Roman" w:hAnsi="Times New Roman"/>
          <w:bCs/>
          <w:iCs/>
          <w:spacing w:val="-2"/>
          <w:sz w:val="28"/>
          <w:szCs w:val="28"/>
          <w:rPrChange w:id="2587" w:author="Vu Hong Luu" w:date="2023-03-20T17:00:00Z">
            <w:rPr>
              <w:rFonts w:ascii="Times New Roman" w:hAnsi="Times New Roman"/>
              <w:bCs/>
              <w:iCs/>
              <w:spacing w:val="-2"/>
              <w:sz w:val="28"/>
              <w:szCs w:val="28"/>
            </w:rPr>
          </w:rPrChange>
        </w:rPr>
        <w:t>.</w:t>
      </w:r>
    </w:p>
    <w:p w:rsidR="009355F0" w:rsidRPr="00225FA6" w:rsidRDefault="007F68A1" w:rsidP="00015C52">
      <w:pPr>
        <w:pStyle w:val="Normal0"/>
        <w:widowControl w:val="0"/>
        <w:spacing w:before="120" w:after="120"/>
        <w:ind w:firstLine="720"/>
        <w:outlineLvl w:val="0"/>
        <w:rPr>
          <w:rFonts w:ascii="Times New Roman" w:hAnsi="Times New Roman"/>
          <w:b/>
          <w:iCs/>
          <w:sz w:val="28"/>
          <w:szCs w:val="28"/>
          <w:shd w:val="clear" w:color="auto" w:fill="FFFFFF"/>
          <w:rPrChange w:id="2588" w:author="Vu Hong Luu" w:date="2023-03-20T17:00:00Z">
            <w:rPr>
              <w:rFonts w:ascii="Times New Roman" w:hAnsi="Times New Roman"/>
              <w:b/>
              <w:iCs/>
              <w:sz w:val="28"/>
              <w:szCs w:val="28"/>
              <w:shd w:val="clear" w:color="auto" w:fill="FFFFFF"/>
            </w:rPr>
          </w:rPrChange>
        </w:rPr>
      </w:pPr>
      <w:r w:rsidRPr="00225FA6">
        <w:rPr>
          <w:rFonts w:ascii="Times New Roman" w:hAnsi="Times New Roman"/>
          <w:b/>
          <w:iCs/>
          <w:sz w:val="28"/>
          <w:szCs w:val="28"/>
          <w:shd w:val="clear" w:color="auto" w:fill="FFFFFF"/>
          <w:rPrChange w:id="2589" w:author="Vu Hong Luu" w:date="2023-03-20T17:00:00Z">
            <w:rPr>
              <w:rFonts w:ascii="Times New Roman" w:hAnsi="Times New Roman"/>
              <w:b/>
              <w:iCs/>
              <w:sz w:val="28"/>
              <w:szCs w:val="28"/>
              <w:shd w:val="clear" w:color="auto" w:fill="FFFFFF"/>
            </w:rPr>
          </w:rPrChange>
        </w:rPr>
        <w:t>1</w:t>
      </w:r>
      <w:r w:rsidR="00A96BF6" w:rsidRPr="00225FA6">
        <w:rPr>
          <w:rFonts w:ascii="Times New Roman" w:hAnsi="Times New Roman"/>
          <w:b/>
          <w:iCs/>
          <w:sz w:val="28"/>
          <w:szCs w:val="28"/>
          <w:shd w:val="clear" w:color="auto" w:fill="FFFFFF"/>
          <w:rPrChange w:id="2590" w:author="Vu Hong Luu" w:date="2023-03-20T17:00:00Z">
            <w:rPr>
              <w:rFonts w:ascii="Times New Roman" w:hAnsi="Times New Roman"/>
              <w:b/>
              <w:iCs/>
              <w:sz w:val="28"/>
              <w:szCs w:val="28"/>
              <w:shd w:val="clear" w:color="auto" w:fill="FFFFFF"/>
            </w:rPr>
          </w:rPrChange>
        </w:rPr>
        <w:t>9</w:t>
      </w:r>
      <w:r w:rsidR="009355F0" w:rsidRPr="00225FA6">
        <w:rPr>
          <w:rFonts w:ascii="Times New Roman" w:hAnsi="Times New Roman"/>
          <w:b/>
          <w:iCs/>
          <w:sz w:val="28"/>
          <w:szCs w:val="28"/>
          <w:shd w:val="clear" w:color="auto" w:fill="FFFFFF"/>
          <w:rPrChange w:id="2591" w:author="Vu Hong Luu" w:date="2023-03-20T17:00:00Z">
            <w:rPr>
              <w:rFonts w:ascii="Times New Roman" w:hAnsi="Times New Roman"/>
              <w:b/>
              <w:iCs/>
              <w:sz w:val="28"/>
              <w:szCs w:val="28"/>
              <w:shd w:val="clear" w:color="auto" w:fill="FFFFFF"/>
            </w:rPr>
          </w:rPrChange>
        </w:rPr>
        <w:t>. Về Quỹ</w:t>
      </w:r>
      <w:r w:rsidR="00F45174" w:rsidRPr="00225FA6">
        <w:rPr>
          <w:rFonts w:ascii="Times New Roman" w:hAnsi="Times New Roman"/>
          <w:b/>
          <w:iCs/>
          <w:sz w:val="28"/>
          <w:szCs w:val="28"/>
          <w:shd w:val="clear" w:color="auto" w:fill="FFFFFF"/>
          <w:rPrChange w:id="2592" w:author="Vu Hong Luu" w:date="2023-03-20T17:00:00Z">
            <w:rPr>
              <w:rFonts w:ascii="Times New Roman" w:hAnsi="Times New Roman"/>
              <w:b/>
              <w:iCs/>
              <w:sz w:val="28"/>
              <w:szCs w:val="28"/>
              <w:shd w:val="clear" w:color="auto" w:fill="FFFFFF"/>
            </w:rPr>
          </w:rPrChange>
        </w:rPr>
        <w:t xml:space="preserve"> </w:t>
      </w:r>
      <w:r w:rsidR="00DB1617" w:rsidRPr="00225FA6">
        <w:rPr>
          <w:rFonts w:ascii="Times New Roman" w:hAnsi="Times New Roman"/>
          <w:b/>
          <w:iCs/>
          <w:sz w:val="28"/>
          <w:szCs w:val="28"/>
          <w:shd w:val="clear" w:color="auto" w:fill="FFFFFF"/>
          <w:rPrChange w:id="2593" w:author="Vu Hong Luu" w:date="2023-03-20T17:00:00Z">
            <w:rPr>
              <w:rFonts w:ascii="Times New Roman" w:hAnsi="Times New Roman"/>
              <w:b/>
              <w:iCs/>
              <w:sz w:val="28"/>
              <w:szCs w:val="28"/>
              <w:shd w:val="clear" w:color="auto" w:fill="FFFFFF"/>
            </w:rPr>
          </w:rPrChange>
        </w:rPr>
        <w:t>phòng thủ dân sự</w:t>
      </w:r>
      <w:r w:rsidR="009355F0" w:rsidRPr="00225FA6">
        <w:rPr>
          <w:rFonts w:ascii="Times New Roman" w:hAnsi="Times New Roman"/>
          <w:b/>
          <w:iCs/>
          <w:sz w:val="28"/>
          <w:szCs w:val="28"/>
          <w:shd w:val="clear" w:color="auto" w:fill="FFFFFF"/>
          <w:rPrChange w:id="2594" w:author="Vu Hong Luu" w:date="2023-03-20T17:00:00Z">
            <w:rPr>
              <w:rFonts w:ascii="Times New Roman" w:hAnsi="Times New Roman"/>
              <w:b/>
              <w:iCs/>
              <w:sz w:val="28"/>
              <w:szCs w:val="28"/>
              <w:shd w:val="clear" w:color="auto" w:fill="FFFFFF"/>
            </w:rPr>
          </w:rPrChange>
        </w:rPr>
        <w:t xml:space="preserve"> (Điều 44) </w:t>
      </w:r>
    </w:p>
    <w:p w:rsidR="0047470D" w:rsidRPr="00225FA6" w:rsidRDefault="0047470D" w:rsidP="00015C52">
      <w:pPr>
        <w:pStyle w:val="NormalWeb"/>
        <w:spacing w:before="120" w:beforeAutospacing="0" w:after="120" w:afterAutospacing="0"/>
        <w:ind w:firstLine="720"/>
        <w:jc w:val="both"/>
        <w:rPr>
          <w:i/>
          <w:rPrChange w:id="2595" w:author="Vu Hong Luu" w:date="2023-03-20T17:00:00Z">
            <w:rPr>
              <w:i/>
            </w:rPr>
          </w:rPrChange>
        </w:rPr>
      </w:pPr>
      <w:r w:rsidRPr="00225FA6">
        <w:rPr>
          <w:i/>
          <w:rPrChange w:id="2596" w:author="Vu Hong Luu" w:date="2023-03-20T17:00:00Z">
            <w:rPr>
              <w:i/>
            </w:rPr>
          </w:rPrChange>
        </w:rPr>
        <w:t xml:space="preserve">Một số ý kiến </w:t>
      </w:r>
      <w:r w:rsidRPr="00225FA6">
        <w:rPr>
          <w:i/>
          <w:lang w:val="vi-VN"/>
          <w:rPrChange w:id="2597" w:author="Vu Hong Luu" w:date="2023-03-20T17:00:00Z">
            <w:rPr>
              <w:i/>
              <w:lang w:val="vi-VN"/>
            </w:rPr>
          </w:rPrChange>
        </w:rPr>
        <w:t xml:space="preserve">tán thành </w:t>
      </w:r>
      <w:r w:rsidRPr="00225FA6">
        <w:rPr>
          <w:i/>
          <w:rPrChange w:id="2598" w:author="Vu Hong Luu" w:date="2023-03-20T17:00:00Z">
            <w:rPr>
              <w:i/>
            </w:rPr>
          </w:rPrChange>
        </w:rPr>
        <w:t>với dự thảo để chủ động trong nguồn lực ứng phó</w:t>
      </w:r>
      <w:r w:rsidRPr="00225FA6">
        <w:rPr>
          <w:i/>
          <w:lang w:val="vi-VN"/>
          <w:rPrChange w:id="2599" w:author="Vu Hong Luu" w:date="2023-03-20T17:00:00Z">
            <w:rPr>
              <w:i/>
              <w:lang w:val="vi-VN"/>
            </w:rPr>
          </w:rPrChange>
        </w:rPr>
        <w:t xml:space="preserve">; một số ý kiến </w:t>
      </w:r>
      <w:r w:rsidRPr="00225FA6">
        <w:rPr>
          <w:i/>
          <w:rPrChange w:id="2600" w:author="Vu Hong Luu" w:date="2023-03-20T17:00:00Z">
            <w:rPr>
              <w:i/>
            </w:rPr>
          </w:rPrChange>
        </w:rPr>
        <w:t>đề nghị cân nhắc không quy định Quỹ PTDS hay hợp nhất các quỹ, vì dễ trùng lắp nguồn thu, khó vận động đóng góp, chồng chéo với các quỹ đã có trong luật chuyên ngành, bảo đảm từ ngân sách Nhà nước cho các hoạt động phòng chống thiên tai, dịch bệnh</w:t>
      </w:r>
      <w:r w:rsidRPr="00225FA6">
        <w:rPr>
          <w:i/>
          <w:lang w:val="vi-VN"/>
          <w:rPrChange w:id="2601" w:author="Vu Hong Luu" w:date="2023-03-20T17:00:00Z">
            <w:rPr>
              <w:i/>
              <w:lang w:val="vi-VN"/>
            </w:rPr>
          </w:rPrChange>
        </w:rPr>
        <w:t xml:space="preserve">; có ý kiến </w:t>
      </w:r>
      <w:r w:rsidRPr="00225FA6">
        <w:rPr>
          <w:i/>
          <w:rPrChange w:id="2602" w:author="Vu Hong Luu" w:date="2023-03-20T17:00:00Z">
            <w:rPr>
              <w:i/>
            </w:rPr>
          </w:rPrChange>
        </w:rPr>
        <w:t>đề nghị chỉ quy định việc thành lập quỹ, còn các nội dung khác giao cấp có thẩm quyền quy định chi tiết.</w:t>
      </w:r>
    </w:p>
    <w:p w:rsidR="0047470D" w:rsidRPr="00225FA6" w:rsidRDefault="0047470D" w:rsidP="00015C52">
      <w:pPr>
        <w:pStyle w:val="NormalWeb"/>
        <w:spacing w:before="120" w:beforeAutospacing="0" w:after="120" w:afterAutospacing="0"/>
        <w:ind w:firstLine="720"/>
        <w:jc w:val="both"/>
        <w:rPr>
          <w:rPrChange w:id="2603" w:author="Vu Hong Luu" w:date="2023-03-20T17:00:00Z">
            <w:rPr/>
          </w:rPrChange>
        </w:rPr>
      </w:pPr>
      <w:r w:rsidRPr="00225FA6">
        <w:rPr>
          <w:rPrChange w:id="2604" w:author="Vu Hong Luu" w:date="2023-03-20T17:00:00Z">
            <w:rPr/>
          </w:rPrChange>
        </w:rPr>
        <w:t xml:space="preserve">Về vấn đề này có 02 </w:t>
      </w:r>
      <w:r w:rsidR="008A66D2" w:rsidRPr="00225FA6">
        <w:rPr>
          <w:rPrChange w:id="2605" w:author="Vu Hong Luu" w:date="2023-03-20T17:00:00Z">
            <w:rPr/>
          </w:rPrChange>
        </w:rPr>
        <w:t>nhóm</w:t>
      </w:r>
      <w:r w:rsidRPr="00225FA6">
        <w:rPr>
          <w:rPrChange w:id="2606" w:author="Vu Hong Luu" w:date="2023-03-20T17:00:00Z">
            <w:rPr/>
          </w:rPrChange>
        </w:rPr>
        <w:t xml:space="preserve"> ý kiến:</w:t>
      </w:r>
    </w:p>
    <w:p w:rsidR="00C04B25" w:rsidRPr="00225FA6" w:rsidRDefault="00B41638" w:rsidP="00015C52">
      <w:pPr>
        <w:pStyle w:val="NormalWeb"/>
        <w:spacing w:before="120" w:beforeAutospacing="0" w:after="120" w:afterAutospacing="0"/>
        <w:ind w:firstLine="720"/>
        <w:jc w:val="both"/>
        <w:rPr>
          <w:rPrChange w:id="2607" w:author="Vu Hong Luu" w:date="2023-03-20T17:00:00Z">
            <w:rPr/>
          </w:rPrChange>
        </w:rPr>
      </w:pPr>
      <w:r w:rsidRPr="00225FA6">
        <w:rPr>
          <w:b/>
          <w:i/>
          <w:rPrChange w:id="2608" w:author="Vu Hong Luu" w:date="2023-03-20T17:00:00Z">
            <w:rPr>
              <w:b/>
              <w:i/>
            </w:rPr>
          </w:rPrChange>
        </w:rPr>
        <w:t>Nhóm ý kiến thứ nhất,</w:t>
      </w:r>
      <w:r w:rsidRPr="00225FA6">
        <w:rPr>
          <w:rPrChange w:id="2609" w:author="Vu Hong Luu" w:date="2023-03-20T17:00:00Z">
            <w:rPr/>
          </w:rPrChange>
        </w:rPr>
        <w:t xml:space="preserve"> </w:t>
      </w:r>
      <w:r w:rsidR="0047470D" w:rsidRPr="00225FA6">
        <w:rPr>
          <w:lang w:val="vi-VN"/>
          <w:rPrChange w:id="2610" w:author="Vu Hong Luu" w:date="2023-03-20T17:00:00Z">
            <w:rPr>
              <w:lang w:val="vi-VN"/>
            </w:rPr>
          </w:rPrChange>
        </w:rPr>
        <w:t xml:space="preserve">giữ như </w:t>
      </w:r>
      <w:r w:rsidR="000141BD" w:rsidRPr="00225FA6">
        <w:rPr>
          <w:lang w:val="vi-VN"/>
          <w:rPrChange w:id="2611" w:author="Vu Hong Luu" w:date="2023-03-20T17:00:00Z">
            <w:rPr>
              <w:lang w:val="vi-VN"/>
            </w:rPr>
          </w:rPrChange>
        </w:rPr>
        <w:t>dự thảo Luật</w:t>
      </w:r>
      <w:r w:rsidR="0047470D" w:rsidRPr="00225FA6">
        <w:rPr>
          <w:lang w:val="vi-VN"/>
          <w:rPrChange w:id="2612" w:author="Vu Hong Luu" w:date="2023-03-20T17:00:00Z">
            <w:rPr>
              <w:lang w:val="vi-VN"/>
            </w:rPr>
          </w:rPrChange>
        </w:rPr>
        <w:t xml:space="preserve"> Chính phủ trình, vì cho rằng</w:t>
      </w:r>
      <w:r w:rsidR="00C04B25" w:rsidRPr="00225FA6">
        <w:rPr>
          <w:rPrChange w:id="2613" w:author="Vu Hong Luu" w:date="2023-03-20T17:00:00Z">
            <w:rPr/>
          </w:rPrChange>
        </w:rPr>
        <w:t>: (1) H</w:t>
      </w:r>
      <w:r w:rsidR="0047470D" w:rsidRPr="00225FA6">
        <w:rPr>
          <w:lang w:val="vi-VN"/>
          <w:rPrChange w:id="2614" w:author="Vu Hong Luu" w:date="2023-03-20T17:00:00Z">
            <w:rPr>
              <w:lang w:val="vi-VN"/>
            </w:rPr>
          </w:rPrChange>
        </w:rPr>
        <w:t xml:space="preserve">oạt động </w:t>
      </w:r>
      <w:r w:rsidR="0047470D" w:rsidRPr="00225FA6">
        <w:rPr>
          <w:rPrChange w:id="2615" w:author="Vu Hong Luu" w:date="2023-03-20T17:00:00Z">
            <w:rPr/>
          </w:rPrChange>
        </w:rPr>
        <w:t xml:space="preserve">PTDS có phạm vi rất rộng, liên quan đến nhiều lĩnh vực đời sống xã hội, xử lý những vấn đề quan trọng tầm quốc gia liên quan đến phòng, chống, khắc phục hậu quả chiến tranh; phòng, chống, khắc phục hậu quả thảm họa, sự cố, thiên tai, dịch bệnh; bảo vệ Nhân dân, cơ quan, tổ chức và nền kinh tế quốc dân; </w:t>
      </w:r>
      <w:r w:rsidR="00C04B25" w:rsidRPr="00225FA6">
        <w:rPr>
          <w:rPrChange w:id="2616" w:author="Vu Hong Luu" w:date="2023-03-20T17:00:00Z">
            <w:rPr/>
          </w:rPrChange>
        </w:rPr>
        <w:t xml:space="preserve">(2) </w:t>
      </w:r>
      <w:r w:rsidR="0047470D" w:rsidRPr="00225FA6">
        <w:rPr>
          <w:rPrChange w:id="2617" w:author="Vu Hong Luu" w:date="2023-03-20T17:00:00Z">
            <w:rPr/>
          </w:rPrChange>
        </w:rPr>
        <w:t>Quỹ thực hiện trên nguyên tắc tự nguyện, không bắt buộc; được sử dụng trong điều kiện nguồn ngân sách nhà nước không đáp ứng kịp thời, trong khi yêu cầu tài lực khi có thảm họa, sự cố xảy ra là rất lớn, cấp thiết và rất khẩn trương để góp phần hạn chế ảnh hưởng của thảm họa, sự cố</w:t>
      </w:r>
      <w:r w:rsidR="00C04B25" w:rsidRPr="00225FA6">
        <w:rPr>
          <w:rPrChange w:id="2618" w:author="Vu Hong Luu" w:date="2023-03-20T17:00:00Z">
            <w:rPr/>
          </w:rPrChange>
        </w:rPr>
        <w:t>;</w:t>
      </w:r>
      <w:r w:rsidR="0047470D" w:rsidRPr="00225FA6">
        <w:rPr>
          <w:rPrChange w:id="2619" w:author="Vu Hong Luu" w:date="2023-03-20T17:00:00Z">
            <w:rPr/>
          </w:rPrChange>
        </w:rPr>
        <w:t xml:space="preserve"> </w:t>
      </w:r>
      <w:r w:rsidR="00C04B25" w:rsidRPr="00225FA6">
        <w:rPr>
          <w:rPrChange w:id="2620" w:author="Vu Hong Luu" w:date="2023-03-20T17:00:00Z">
            <w:rPr/>
          </w:rPrChange>
        </w:rPr>
        <w:t>(3) H</w:t>
      </w:r>
      <w:r w:rsidR="0047470D" w:rsidRPr="00225FA6">
        <w:rPr>
          <w:rPrChange w:id="2621" w:author="Vu Hong Luu" w:date="2023-03-20T17:00:00Z">
            <w:rPr/>
          </w:rPrChange>
        </w:rPr>
        <w:t>iện nay có nhiều dạng sự cố, thảm họa hiện không có nguồn quỹ để sử dụng khi xảy ra</w:t>
      </w:r>
      <w:r w:rsidR="00C04B25" w:rsidRPr="00225FA6">
        <w:rPr>
          <w:rPrChange w:id="2622" w:author="Vu Hong Luu" w:date="2023-03-20T17:00:00Z">
            <w:rPr/>
          </w:rPrChange>
        </w:rPr>
        <w:t>; (4) T</w:t>
      </w:r>
      <w:r w:rsidR="00C04B25" w:rsidRPr="00225FA6">
        <w:rPr>
          <w:rFonts w:eastAsia="Calibri"/>
          <w:rPrChange w:id="2623" w:author="Vu Hong Luu" w:date="2023-03-20T17:00:00Z">
            <w:rPr>
              <w:rFonts w:eastAsia="Calibri"/>
              <w:spacing w:val="2"/>
            </w:rPr>
          </w:rPrChange>
        </w:rPr>
        <w:t xml:space="preserve">hực tiễn cho thấy nếu có Quỹ </w:t>
      </w:r>
      <w:r w:rsidR="0091479D" w:rsidRPr="00225FA6">
        <w:rPr>
          <w:rPrChange w:id="2624" w:author="Vu Hong Luu" w:date="2023-03-20T17:00:00Z">
            <w:rPr>
              <w:spacing w:val="2"/>
            </w:rPr>
          </w:rPrChange>
        </w:rPr>
        <w:t>PTDS</w:t>
      </w:r>
      <w:r w:rsidR="00C04B25" w:rsidRPr="00225FA6">
        <w:rPr>
          <w:rFonts w:eastAsia="Calibri"/>
          <w:rPrChange w:id="2625" w:author="Vu Hong Luu" w:date="2023-03-20T17:00:00Z">
            <w:rPr>
              <w:rFonts w:eastAsia="Calibri"/>
              <w:spacing w:val="2"/>
            </w:rPr>
          </w:rPrChange>
        </w:rPr>
        <w:t xml:space="preserve"> sẽ có ngay nguồn lực để thực hiện các hoạt động cứu trợ khẩn cấp làm giảm thiểu thiệt hại do thảm họa, sự cố gây ra như: Tại Thổ Nhĩ kỳ vừa qua và trong phòng chống dịch Covid tại Việt Nam cho thấy rất cần có ngay nguồn lực </w:t>
      </w:r>
      <w:r w:rsidR="00C04B25" w:rsidRPr="00225FA6">
        <w:rPr>
          <w:rPrChange w:id="2626" w:author="Vu Hong Luu" w:date="2023-03-20T17:00:00Z">
            <w:rPr/>
          </w:rPrChange>
        </w:rPr>
        <w:t xml:space="preserve">để mua </w:t>
      </w:r>
      <w:r w:rsidR="00C04B25" w:rsidRPr="00225FA6">
        <w:rPr>
          <w:lang w:val="vi-VN"/>
          <w:rPrChange w:id="2627" w:author="Vu Hong Luu" w:date="2023-03-20T17:00:00Z">
            <w:rPr>
              <w:lang w:val="vi-VN"/>
            </w:rPr>
          </w:rPrChange>
        </w:rPr>
        <w:t>vắc-xin</w:t>
      </w:r>
      <w:r w:rsidR="00C04B25" w:rsidRPr="00225FA6">
        <w:rPr>
          <w:rPrChange w:id="2628" w:author="Vu Hong Luu" w:date="2023-03-20T17:00:00Z">
            <w:rPr/>
          </w:rPrChange>
        </w:rPr>
        <w:t xml:space="preserve">, kịp thời chống dịch nhưng không có Quỹ nên Chính phủ lập ra quỹ </w:t>
      </w:r>
      <w:r w:rsidR="00C04B25" w:rsidRPr="00225FA6">
        <w:rPr>
          <w:lang w:val="vi-VN"/>
          <w:rPrChange w:id="2629" w:author="Vu Hong Luu" w:date="2023-03-20T17:00:00Z">
            <w:rPr>
              <w:lang w:val="vi-VN"/>
            </w:rPr>
          </w:rPrChange>
        </w:rPr>
        <w:t>vắc-xin</w:t>
      </w:r>
      <w:r w:rsidR="00C04B25" w:rsidRPr="00225FA6">
        <w:rPr>
          <w:rPrChange w:id="2630" w:author="Vu Hong Luu" w:date="2023-03-20T17:00:00Z">
            <w:rPr/>
          </w:rPrChange>
        </w:rPr>
        <w:t xml:space="preserve">. </w:t>
      </w:r>
    </w:p>
    <w:p w:rsidR="0047470D" w:rsidRPr="00225FA6" w:rsidRDefault="00B41638" w:rsidP="00015C52">
      <w:pPr>
        <w:pStyle w:val="NormalWeb"/>
        <w:spacing w:before="120" w:beforeAutospacing="0" w:after="120" w:afterAutospacing="0"/>
        <w:ind w:firstLine="720"/>
        <w:jc w:val="both"/>
        <w:rPr>
          <w:lang w:val="vi-VN"/>
          <w:rPrChange w:id="2631" w:author="Vu Hong Luu" w:date="2023-03-20T17:00:00Z">
            <w:rPr>
              <w:lang w:val="vi-VN"/>
            </w:rPr>
          </w:rPrChange>
        </w:rPr>
      </w:pPr>
      <w:r w:rsidRPr="00225FA6">
        <w:rPr>
          <w:b/>
          <w:i/>
          <w:rPrChange w:id="2632" w:author="Vu Hong Luu" w:date="2023-03-20T17:00:00Z">
            <w:rPr>
              <w:b/>
              <w:i/>
            </w:rPr>
          </w:rPrChange>
        </w:rPr>
        <w:t xml:space="preserve">Nhóm </w:t>
      </w:r>
      <w:r w:rsidR="0047470D" w:rsidRPr="00225FA6">
        <w:rPr>
          <w:b/>
          <w:i/>
          <w:rPrChange w:id="2633" w:author="Vu Hong Luu" w:date="2023-03-20T17:00:00Z">
            <w:rPr>
              <w:b/>
              <w:i/>
            </w:rPr>
          </w:rPrChange>
        </w:rPr>
        <w:t>ý kiến thứ hai,</w:t>
      </w:r>
      <w:r w:rsidR="0047470D" w:rsidRPr="00225FA6">
        <w:rPr>
          <w:rPrChange w:id="2634" w:author="Vu Hong Luu" w:date="2023-03-20T17:00:00Z">
            <w:rPr/>
          </w:rPrChange>
        </w:rPr>
        <w:t xml:space="preserve"> </w:t>
      </w:r>
      <w:r w:rsidR="0047470D" w:rsidRPr="00225FA6">
        <w:rPr>
          <w:lang w:val="vi-VN"/>
          <w:rPrChange w:id="2635" w:author="Vu Hong Luu" w:date="2023-03-20T17:00:00Z">
            <w:rPr>
              <w:lang w:val="vi-VN"/>
            </w:rPr>
          </w:rPrChange>
        </w:rPr>
        <w:t>bỏ quy định này với lý do:</w:t>
      </w:r>
      <w:r w:rsidR="0047470D" w:rsidRPr="00225FA6">
        <w:rPr>
          <w:rPrChange w:id="2636" w:author="Vu Hong Luu" w:date="2023-03-20T17:00:00Z">
            <w:rPr/>
          </w:rPrChange>
        </w:rPr>
        <w:t xml:space="preserve"> </w:t>
      </w:r>
      <w:r w:rsidR="0047470D" w:rsidRPr="00225FA6">
        <w:rPr>
          <w:lang w:val="vi-VN"/>
          <w:rPrChange w:id="2637" w:author="Vu Hong Luu" w:date="2023-03-20T17:00:00Z">
            <w:rPr>
              <w:lang w:val="vi-VN"/>
            </w:rPr>
          </w:rPrChange>
        </w:rPr>
        <w:t xml:space="preserve">Trên cơ sở nghiên cứu ý kiến của nhiều </w:t>
      </w:r>
      <w:r w:rsidR="0047470D" w:rsidRPr="00225FA6">
        <w:rPr>
          <w:rPrChange w:id="2638" w:author="Vu Hong Luu" w:date="2023-03-20T17:00:00Z">
            <w:rPr/>
          </w:rPrChange>
        </w:rPr>
        <w:t>ĐBQH</w:t>
      </w:r>
      <w:r w:rsidR="0047470D" w:rsidRPr="00225FA6">
        <w:rPr>
          <w:lang w:val="vi-VN"/>
          <w:rPrChange w:id="2639" w:author="Vu Hong Luu" w:date="2023-03-20T17:00:00Z">
            <w:rPr>
              <w:lang w:val="vi-VN"/>
            </w:rPr>
          </w:rPrChange>
        </w:rPr>
        <w:t xml:space="preserve"> và văn bản </w:t>
      </w:r>
      <w:r w:rsidR="0047470D" w:rsidRPr="00225FA6">
        <w:rPr>
          <w:rPrChange w:id="2640" w:author="Vu Hong Luu" w:date="2023-03-20T17:00:00Z">
            <w:rPr/>
          </w:rPrChange>
        </w:rPr>
        <w:t xml:space="preserve">tham gia của </w:t>
      </w:r>
      <w:r w:rsidR="0047470D" w:rsidRPr="00225FA6">
        <w:rPr>
          <w:lang w:val="vi-VN"/>
          <w:rPrChange w:id="2641" w:author="Vu Hong Luu" w:date="2023-03-20T17:00:00Z">
            <w:rPr>
              <w:lang w:val="vi-VN"/>
            </w:rPr>
          </w:rPrChange>
        </w:rPr>
        <w:t>các cơ quan chức năng</w:t>
      </w:r>
      <w:r w:rsidR="0047470D" w:rsidRPr="00225FA6">
        <w:rPr>
          <w:rPrChange w:id="2642" w:author="Vu Hong Luu" w:date="2023-03-20T17:00:00Z">
            <w:rPr/>
          </w:rPrChange>
        </w:rPr>
        <w:t xml:space="preserve"> (</w:t>
      </w:r>
      <w:r w:rsidR="0047470D" w:rsidRPr="00225FA6">
        <w:rPr>
          <w:lang w:val="vi-VN"/>
          <w:rPrChange w:id="2643" w:author="Vu Hong Luu" w:date="2023-03-20T17:00:00Z">
            <w:rPr>
              <w:lang w:val="vi-VN"/>
            </w:rPr>
          </w:rPrChange>
        </w:rPr>
        <w:t xml:space="preserve">hằng năm ngân sách thường xuyên đã bố trí bố gồm cả nguồn dự toán ngân sách và nguồn dự phòng để thực hiện các nhiệm vụ chi như </w:t>
      </w:r>
      <w:r w:rsidR="000141BD" w:rsidRPr="00225FA6">
        <w:rPr>
          <w:lang w:val="vi-VN"/>
          <w:rPrChange w:id="2644" w:author="Vu Hong Luu" w:date="2023-03-20T17:00:00Z">
            <w:rPr>
              <w:lang w:val="vi-VN"/>
            </w:rPr>
          </w:rPrChange>
        </w:rPr>
        <w:t>dự thảo Luật</w:t>
      </w:r>
      <w:r w:rsidR="0047470D" w:rsidRPr="00225FA6">
        <w:rPr>
          <w:lang w:val="vi-VN"/>
          <w:rPrChange w:id="2645" w:author="Vu Hong Luu" w:date="2023-03-20T17:00:00Z">
            <w:rPr>
              <w:lang w:val="vi-VN"/>
            </w:rPr>
          </w:rPrChange>
        </w:rPr>
        <w:t>, trong khi Quỹ PTDS chưa làm rõ được khả năng tài chính độc lập, vì</w:t>
      </w:r>
      <w:r w:rsidR="0047470D" w:rsidRPr="00225FA6">
        <w:rPr>
          <w:rPrChange w:id="2646" w:author="Vu Hong Luu" w:date="2023-03-20T17:00:00Z">
            <w:rPr/>
          </w:rPrChange>
        </w:rPr>
        <w:t>:</w:t>
      </w:r>
      <w:r w:rsidR="0047470D" w:rsidRPr="00225FA6">
        <w:rPr>
          <w:lang w:val="vi-VN"/>
          <w:rPrChange w:id="2647" w:author="Vu Hong Luu" w:date="2023-03-20T17:00:00Z">
            <w:rPr>
              <w:lang w:val="vi-VN"/>
            </w:rPr>
          </w:rPrChange>
        </w:rPr>
        <w:t xml:space="preserve"> (1) </w:t>
      </w:r>
      <w:r w:rsidR="008A66D2" w:rsidRPr="00225FA6">
        <w:rPr>
          <w:lang w:val="vi-VN"/>
          <w:rPrChange w:id="2648" w:author="Vu Hong Luu" w:date="2023-03-20T17:00:00Z">
            <w:rPr>
              <w:lang w:val="vi-VN"/>
            </w:rPr>
          </w:rPrChange>
        </w:rPr>
        <w:t xml:space="preserve">Nhiệm vụ chi của Quỹ </w:t>
      </w:r>
      <w:r w:rsidR="008A66D2" w:rsidRPr="00225FA6">
        <w:rPr>
          <w:rPrChange w:id="2649" w:author="Vu Hong Luu" w:date="2023-03-20T17:00:00Z">
            <w:rPr/>
          </w:rPrChange>
        </w:rPr>
        <w:t xml:space="preserve">trong một số trường hợp có thể </w:t>
      </w:r>
      <w:r w:rsidR="008A66D2" w:rsidRPr="00225FA6">
        <w:rPr>
          <w:lang w:val="vi-VN"/>
          <w:rPrChange w:id="2650" w:author="Vu Hong Luu" w:date="2023-03-20T17:00:00Z">
            <w:rPr>
              <w:lang w:val="vi-VN"/>
            </w:rPr>
          </w:rPrChange>
        </w:rPr>
        <w:t xml:space="preserve">trùng với nhiệm vụ chi của </w:t>
      </w:r>
      <w:r w:rsidR="008A66D2" w:rsidRPr="00225FA6">
        <w:rPr>
          <w:rPrChange w:id="2651" w:author="Vu Hong Luu" w:date="2023-03-20T17:00:00Z">
            <w:rPr/>
          </w:rPrChange>
        </w:rPr>
        <w:t>N</w:t>
      </w:r>
      <w:r w:rsidR="0091479D" w:rsidRPr="00225FA6">
        <w:rPr>
          <w:rPrChange w:id="2652" w:author="Vu Hong Luu" w:date="2023-03-20T17:00:00Z">
            <w:rPr/>
          </w:rPrChange>
        </w:rPr>
        <w:t>gân sách Nhà nước (N</w:t>
      </w:r>
      <w:r w:rsidR="008A66D2" w:rsidRPr="00225FA6">
        <w:rPr>
          <w:rPrChange w:id="2653" w:author="Vu Hong Luu" w:date="2023-03-20T17:00:00Z">
            <w:rPr/>
          </w:rPrChange>
        </w:rPr>
        <w:t>SNN</w:t>
      </w:r>
      <w:r w:rsidR="0091479D" w:rsidRPr="00225FA6">
        <w:rPr>
          <w:rPrChange w:id="2654" w:author="Vu Hong Luu" w:date="2023-03-20T17:00:00Z">
            <w:rPr/>
          </w:rPrChange>
        </w:rPr>
        <w:t>)</w:t>
      </w:r>
      <w:r w:rsidR="008A66D2" w:rsidRPr="00225FA6">
        <w:rPr>
          <w:b/>
          <w:rPrChange w:id="2655" w:author="Vu Hong Luu" w:date="2023-03-20T17:00:00Z">
            <w:rPr>
              <w:b/>
            </w:rPr>
          </w:rPrChange>
        </w:rPr>
        <w:t xml:space="preserve"> </w:t>
      </w:r>
      <w:r w:rsidR="0047470D" w:rsidRPr="00225FA6">
        <w:rPr>
          <w:lang w:val="vi-VN"/>
          <w:rPrChange w:id="2656" w:author="Vu Hong Luu" w:date="2023-03-20T17:00:00Z">
            <w:rPr>
              <w:lang w:val="vi-VN"/>
            </w:rPr>
          </w:rPrChange>
        </w:rPr>
        <w:t>(2) Hiệu quả của Quỹ này sẽ không cao vì khi xảy ra thiên tai sẽ cần kinh phí rất lớn</w:t>
      </w:r>
      <w:r w:rsidR="0047470D" w:rsidRPr="00225FA6">
        <w:rPr>
          <w:rPrChange w:id="2657" w:author="Vu Hong Luu" w:date="2023-03-20T17:00:00Z">
            <w:rPr/>
          </w:rPrChange>
        </w:rPr>
        <w:t>,</w:t>
      </w:r>
      <w:r w:rsidR="0047470D" w:rsidRPr="00225FA6">
        <w:rPr>
          <w:lang w:val="vi-VN"/>
          <w:rPrChange w:id="2658" w:author="Vu Hong Luu" w:date="2023-03-20T17:00:00Z">
            <w:rPr>
              <w:lang w:val="vi-VN"/>
            </w:rPr>
          </w:rPrChange>
        </w:rPr>
        <w:t xml:space="preserve"> nên nếu để số dư ở mức nhỏ sẽ không đáp ứng được yêu cầu, nếu dư Quỹ lớn sẽ </w:t>
      </w:r>
      <w:r w:rsidR="0047470D" w:rsidRPr="00225FA6">
        <w:rPr>
          <w:rPrChange w:id="2659" w:author="Vu Hong Luu" w:date="2023-03-20T17:00:00Z">
            <w:rPr/>
          </w:rPrChange>
        </w:rPr>
        <w:t>l</w:t>
      </w:r>
      <w:r w:rsidR="0047470D" w:rsidRPr="00225FA6">
        <w:rPr>
          <w:lang w:val="vi-VN"/>
          <w:rPrChange w:id="2660" w:author="Vu Hong Luu" w:date="2023-03-20T17:00:00Z">
            <w:rPr>
              <w:lang w:val="vi-VN"/>
            </w:rPr>
          </w:rPrChange>
        </w:rPr>
        <w:t xml:space="preserve">ãng phí vì không thường xuyên sử dụng; việc khắc phục thiên tai vẫn phải là </w:t>
      </w:r>
      <w:r w:rsidR="0047470D" w:rsidRPr="00225FA6">
        <w:rPr>
          <w:rPrChange w:id="2661" w:author="Vu Hong Luu" w:date="2023-03-20T17:00:00Z">
            <w:rPr/>
          </w:rPrChange>
        </w:rPr>
        <w:t>NSNN</w:t>
      </w:r>
      <w:r w:rsidR="0047470D" w:rsidRPr="00225FA6">
        <w:rPr>
          <w:lang w:val="vi-VN"/>
          <w:rPrChange w:id="2662" w:author="Vu Hong Luu" w:date="2023-03-20T17:00:00Z">
            <w:rPr>
              <w:lang w:val="vi-VN"/>
            </w:rPr>
          </w:rPrChange>
        </w:rPr>
        <w:t>; (3) Nguồn thu của Quỹ chỉ do đóng góp và điều tiết từ các quỹ khác</w:t>
      </w:r>
      <w:r w:rsidR="0047470D" w:rsidRPr="00225FA6">
        <w:rPr>
          <w:rPrChange w:id="2663" w:author="Vu Hong Luu" w:date="2023-03-20T17:00:00Z">
            <w:rPr/>
          </w:rPrChange>
        </w:rPr>
        <w:t xml:space="preserve">; (4) Việc hình thành Quỹ PTDS sẽ dẫn đến chấm dứt sự tồn tại của Quỹ phòng chống thiên tai và Quỹ phòng chống dịch, trong khi tính chất của Quỹ phòng chống thiên </w:t>
      </w:r>
      <w:r w:rsidR="0047470D" w:rsidRPr="00225FA6">
        <w:rPr>
          <w:rPrChange w:id="2664" w:author="Vu Hong Luu" w:date="2023-03-20T17:00:00Z">
            <w:rPr/>
          </w:rPrChange>
        </w:rPr>
        <w:lastRenderedPageBreak/>
        <w:t xml:space="preserve">tai và Quỹ phòng chống dịch là khác nhau. Do đó, </w:t>
      </w:r>
      <w:r w:rsidR="0047470D" w:rsidRPr="00225FA6">
        <w:rPr>
          <w:lang w:val="vi-VN"/>
          <w:rPrChange w:id="2665" w:author="Vu Hong Luu" w:date="2023-03-20T17:00:00Z">
            <w:rPr>
              <w:lang w:val="vi-VN"/>
            </w:rPr>
          </w:rPrChange>
        </w:rPr>
        <w:t xml:space="preserve">việc thành lập Quỹ là không cần thiết và chưa phù hợp với Luật </w:t>
      </w:r>
      <w:r w:rsidR="0047470D" w:rsidRPr="00225FA6">
        <w:rPr>
          <w:rPrChange w:id="2666" w:author="Vu Hong Luu" w:date="2023-03-20T17:00:00Z">
            <w:rPr/>
          </w:rPrChange>
        </w:rPr>
        <w:t>NSNN</w:t>
      </w:r>
      <w:r w:rsidR="0047470D" w:rsidRPr="00225FA6">
        <w:rPr>
          <w:lang w:val="vi-VN"/>
          <w:rPrChange w:id="2667" w:author="Vu Hong Luu" w:date="2023-03-20T17:00:00Z">
            <w:rPr>
              <w:lang w:val="vi-VN"/>
            </w:rPr>
          </w:rPrChange>
        </w:rPr>
        <w:t xml:space="preserve">. Mặt khác, việc quy định nguồn tài chính được điều tiết từ các quỹ ngoài ngân sách khác </w:t>
      </w:r>
      <w:r w:rsidR="0047470D" w:rsidRPr="00225FA6">
        <w:rPr>
          <w:rPrChange w:id="2668" w:author="Vu Hong Luu" w:date="2023-03-20T17:00:00Z">
            <w:rPr/>
          </w:rPrChange>
        </w:rPr>
        <w:t xml:space="preserve">cũng </w:t>
      </w:r>
      <w:r w:rsidR="0047470D" w:rsidRPr="00225FA6">
        <w:rPr>
          <w:lang w:val="vi-VN"/>
          <w:rPrChange w:id="2669" w:author="Vu Hong Luu" w:date="2023-03-20T17:00:00Z">
            <w:rPr>
              <w:lang w:val="vi-VN"/>
            </w:rPr>
          </w:rPrChange>
        </w:rPr>
        <w:t xml:space="preserve">không phù hợp với Luật </w:t>
      </w:r>
      <w:r w:rsidR="0047470D" w:rsidRPr="00225FA6">
        <w:rPr>
          <w:rPrChange w:id="2670" w:author="Vu Hong Luu" w:date="2023-03-20T17:00:00Z">
            <w:rPr/>
          </w:rPrChange>
        </w:rPr>
        <w:t xml:space="preserve">NSNN và </w:t>
      </w:r>
      <w:r w:rsidR="0047470D" w:rsidRPr="00225FA6">
        <w:rPr>
          <w:lang w:val="vi-VN"/>
          <w:rPrChange w:id="2671" w:author="Vu Hong Luu" w:date="2023-03-20T17:00:00Z">
            <w:rPr>
              <w:lang w:val="vi-VN"/>
            </w:rPr>
          </w:rPrChange>
        </w:rPr>
        <w:t>quy chế hoạt động của các quỹ tài chính ngoài ngân sách.</w:t>
      </w:r>
    </w:p>
    <w:p w:rsidR="0047470D" w:rsidRPr="00225FA6" w:rsidRDefault="0047470D" w:rsidP="00015C52">
      <w:pPr>
        <w:pStyle w:val="NormalWeb"/>
        <w:spacing w:before="120" w:beforeAutospacing="0" w:after="120" w:afterAutospacing="0"/>
        <w:ind w:firstLine="720"/>
        <w:jc w:val="both"/>
        <w:rPr>
          <w:spacing w:val="-2"/>
          <w:rPrChange w:id="2672" w:author="Vu Hong Luu" w:date="2023-03-20T17:00:00Z">
            <w:rPr>
              <w:spacing w:val="-2"/>
            </w:rPr>
          </w:rPrChange>
        </w:rPr>
      </w:pPr>
      <w:r w:rsidRPr="00225FA6">
        <w:rPr>
          <w:spacing w:val="-2"/>
          <w:rPrChange w:id="2673" w:author="Vu Hong Luu" w:date="2023-03-20T17:00:00Z">
            <w:rPr>
              <w:spacing w:val="-2"/>
            </w:rPr>
          </w:rPrChange>
        </w:rPr>
        <w:t>Liên quan đến nội dung này, cơ quan soạn thảo tán thành với loại ý kiến thứ nhất và đề nghị giữ như quy định của dự thảo Chính phủ trình, có chỉnh lý một số nội dung. Trên cơ sở ý kiến của ĐBQH và các cơ quan có liên quan</w:t>
      </w:r>
      <w:r w:rsidRPr="00225FA6">
        <w:rPr>
          <w:rStyle w:val="FootnoteReference"/>
          <w:spacing w:val="-2"/>
          <w:rPrChange w:id="2674" w:author="Vu Hong Luu" w:date="2023-03-20T17:00:00Z">
            <w:rPr>
              <w:rStyle w:val="FootnoteReference"/>
              <w:spacing w:val="-2"/>
            </w:rPr>
          </w:rPrChange>
        </w:rPr>
        <w:footnoteReference w:id="16"/>
      </w:r>
      <w:r w:rsidRPr="00225FA6">
        <w:rPr>
          <w:spacing w:val="-2"/>
          <w:rPrChange w:id="2679" w:author="Vu Hong Luu" w:date="2023-03-20T17:00:00Z">
            <w:rPr>
              <w:spacing w:val="-2"/>
            </w:rPr>
          </w:rPrChange>
        </w:rPr>
        <w:t xml:space="preserve">, UBTVQH đề nghị Quốc hội </w:t>
      </w:r>
      <w:r w:rsidR="00DC4068" w:rsidRPr="00225FA6">
        <w:rPr>
          <w:spacing w:val="-2"/>
          <w:rPrChange w:id="2680" w:author="Vu Hong Luu" w:date="2023-03-20T17:00:00Z">
            <w:rPr>
              <w:spacing w:val="-2"/>
            </w:rPr>
          </w:rPrChange>
        </w:rPr>
        <w:t>cho ý kiến về</w:t>
      </w:r>
      <w:r w:rsidRPr="00225FA6">
        <w:rPr>
          <w:spacing w:val="-2"/>
          <w:rPrChange w:id="2681" w:author="Vu Hong Luu" w:date="2023-03-20T17:00:00Z">
            <w:rPr>
              <w:spacing w:val="-2"/>
            </w:rPr>
          </w:rPrChange>
        </w:rPr>
        <w:t xml:space="preserve"> 02 phương án: </w:t>
      </w:r>
    </w:p>
    <w:p w:rsidR="0047470D" w:rsidRPr="00225FA6" w:rsidRDefault="0047470D" w:rsidP="00015C52">
      <w:pPr>
        <w:pStyle w:val="NormalWeb"/>
        <w:spacing w:before="120" w:beforeAutospacing="0" w:after="120" w:afterAutospacing="0"/>
        <w:ind w:firstLine="720"/>
        <w:jc w:val="both"/>
        <w:rPr>
          <w:spacing w:val="2"/>
          <w:rPrChange w:id="2682" w:author="Vu Hong Luu" w:date="2023-03-20T17:00:00Z">
            <w:rPr>
              <w:spacing w:val="2"/>
            </w:rPr>
          </w:rPrChange>
        </w:rPr>
      </w:pPr>
      <w:r w:rsidRPr="00225FA6">
        <w:rPr>
          <w:b/>
          <w:i/>
          <w:spacing w:val="2"/>
          <w:rPrChange w:id="2683" w:author="Vu Hong Luu" w:date="2023-03-20T17:00:00Z">
            <w:rPr>
              <w:b/>
              <w:i/>
              <w:spacing w:val="2"/>
            </w:rPr>
          </w:rPrChange>
        </w:rPr>
        <w:t>Phương án 1:</w:t>
      </w:r>
      <w:r w:rsidRPr="00225FA6">
        <w:rPr>
          <w:spacing w:val="2"/>
          <w:rPrChange w:id="2684" w:author="Vu Hong Luu" w:date="2023-03-20T17:00:00Z">
            <w:rPr>
              <w:spacing w:val="2"/>
            </w:rPr>
          </w:rPrChange>
        </w:rPr>
        <w:t xml:space="preserve"> Giữ quy định về Quỹ PTDS như dự thảo Chính phủ trình và có chỉnh lý một số nội dung cho phù hợp</w:t>
      </w:r>
      <w:r w:rsidR="0091479D" w:rsidRPr="00225FA6">
        <w:rPr>
          <w:spacing w:val="2"/>
          <w:rPrChange w:id="2685" w:author="Vu Hong Luu" w:date="2023-03-20T17:00:00Z">
            <w:rPr>
              <w:spacing w:val="2"/>
            </w:rPr>
          </w:rPrChange>
        </w:rPr>
        <w:t xml:space="preserve"> như Điều 44 </w:t>
      </w:r>
      <w:r w:rsidR="000141BD" w:rsidRPr="00225FA6">
        <w:rPr>
          <w:spacing w:val="2"/>
          <w:rPrChange w:id="2686" w:author="Vu Hong Luu" w:date="2023-03-20T17:00:00Z">
            <w:rPr>
              <w:spacing w:val="2"/>
            </w:rPr>
          </w:rPrChange>
        </w:rPr>
        <w:t>dự thảo Luật</w:t>
      </w:r>
      <w:r w:rsidR="0091479D" w:rsidRPr="00225FA6">
        <w:rPr>
          <w:spacing w:val="2"/>
          <w:rPrChange w:id="2687" w:author="Vu Hong Luu" w:date="2023-03-20T17:00:00Z">
            <w:rPr>
              <w:spacing w:val="2"/>
            </w:rPr>
          </w:rPrChange>
        </w:rPr>
        <w:t xml:space="preserve"> tiếp thu, chỉnh lý</w:t>
      </w:r>
      <w:r w:rsidRPr="00225FA6">
        <w:rPr>
          <w:spacing w:val="2"/>
          <w:rPrChange w:id="2688" w:author="Vu Hong Luu" w:date="2023-03-20T17:00:00Z">
            <w:rPr>
              <w:spacing w:val="2"/>
            </w:rPr>
          </w:rPrChange>
        </w:rPr>
        <w:t>.</w:t>
      </w:r>
    </w:p>
    <w:p w:rsidR="00DC4068" w:rsidRPr="00225FA6" w:rsidRDefault="0047470D" w:rsidP="00375C1A">
      <w:pPr>
        <w:pStyle w:val="NormalWeb"/>
        <w:spacing w:before="120" w:beforeAutospacing="0" w:after="120" w:afterAutospacing="0"/>
        <w:ind w:firstLine="720"/>
        <w:jc w:val="both"/>
        <w:rPr>
          <w:rPrChange w:id="2689" w:author="Vu Hong Luu" w:date="2023-03-20T17:00:00Z">
            <w:rPr/>
          </w:rPrChange>
        </w:rPr>
      </w:pPr>
      <w:r w:rsidRPr="00225FA6">
        <w:rPr>
          <w:b/>
          <w:i/>
          <w:rPrChange w:id="2690" w:author="Vu Hong Luu" w:date="2023-03-20T17:00:00Z">
            <w:rPr>
              <w:b/>
              <w:i/>
            </w:rPr>
          </w:rPrChange>
        </w:rPr>
        <w:t>Phương án 2:</w:t>
      </w:r>
      <w:r w:rsidRPr="00225FA6">
        <w:rPr>
          <w:rPrChange w:id="2691" w:author="Vu Hong Luu" w:date="2023-03-20T17:00:00Z">
            <w:rPr/>
          </w:rPrChange>
        </w:rPr>
        <w:t xml:space="preserve"> </w:t>
      </w:r>
      <w:r w:rsidR="00375C1A" w:rsidRPr="00225FA6">
        <w:rPr>
          <w:i/>
          <w:rPrChange w:id="2692" w:author="Vu Hong Luu" w:date="2023-03-20T17:00:00Z">
            <w:rPr>
              <w:i/>
            </w:rPr>
          </w:rPrChange>
        </w:rPr>
        <w:t>“</w:t>
      </w:r>
      <w:r w:rsidR="00DC4068" w:rsidRPr="00225FA6">
        <w:rPr>
          <w:rFonts w:eastAsia="Calibri"/>
          <w:rPrChange w:id="2693" w:author="Vu Hong Luu" w:date="2023-03-20T17:00:00Z">
            <w:rPr>
              <w:rFonts w:eastAsia="Calibri"/>
            </w:rPr>
          </w:rPrChange>
        </w:rPr>
        <w:t xml:space="preserve">Trong trường hợp cấp bách, Thủ tướng Chính phủ quyết định thành lập Quỹ Phòng thủ dân sự theo quy định của pháp luật để </w:t>
      </w:r>
      <w:r w:rsidR="00DC4068" w:rsidRPr="00225FA6">
        <w:rPr>
          <w:rFonts w:eastAsia="Calibri"/>
          <w:lang w:val="vi-VN"/>
          <w:rPrChange w:id="2694" w:author="Vu Hong Luu" w:date="2023-03-20T17:00:00Z">
            <w:rPr>
              <w:rFonts w:eastAsia="Calibri"/>
              <w:lang w:val="vi-VN"/>
            </w:rPr>
          </w:rPrChange>
        </w:rPr>
        <w:t xml:space="preserve">quản lý, sử dụng các nguồn tài trợ, hỗ trợ, đóng tự nguyện bằng tiền, </w:t>
      </w:r>
      <w:r w:rsidR="00DC4068" w:rsidRPr="00225FA6">
        <w:rPr>
          <w:rFonts w:eastAsia="Calibri"/>
          <w:lang w:val="en-GB"/>
          <w:rPrChange w:id="2695" w:author="Vu Hong Luu" w:date="2023-03-20T17:00:00Z">
            <w:rPr>
              <w:rFonts w:eastAsia="Calibri"/>
              <w:lang w:val="en-GB"/>
            </w:rPr>
          </w:rPrChange>
        </w:rPr>
        <w:t>tài sản</w:t>
      </w:r>
      <w:r w:rsidR="00DC4068" w:rsidRPr="00225FA6">
        <w:rPr>
          <w:rFonts w:eastAsia="Calibri"/>
          <w:lang w:val="vi-VN"/>
          <w:rPrChange w:id="2696" w:author="Vu Hong Luu" w:date="2023-03-20T17:00:00Z">
            <w:rPr>
              <w:rFonts w:eastAsia="Calibri"/>
              <w:lang w:val="vi-VN"/>
            </w:rPr>
          </w:rPrChange>
        </w:rPr>
        <w:t xml:space="preserve"> của các tổ chức, cá nhân trong nước</w:t>
      </w:r>
      <w:r w:rsidR="00DC4068" w:rsidRPr="00225FA6">
        <w:rPr>
          <w:rFonts w:eastAsia="Calibri"/>
          <w:lang w:val="en-GB"/>
          <w:rPrChange w:id="2697" w:author="Vu Hong Luu" w:date="2023-03-20T17:00:00Z">
            <w:rPr>
              <w:rFonts w:eastAsia="Calibri"/>
              <w:lang w:val="en-GB"/>
            </w:rPr>
          </w:rPrChange>
        </w:rPr>
        <w:t>,</w:t>
      </w:r>
      <w:r w:rsidR="00DC4068" w:rsidRPr="00225FA6">
        <w:rPr>
          <w:rFonts w:eastAsia="Calibri"/>
          <w:lang w:val="vi-VN"/>
          <w:rPrChange w:id="2698" w:author="Vu Hong Luu" w:date="2023-03-20T17:00:00Z">
            <w:rPr>
              <w:rFonts w:eastAsia="Calibri"/>
              <w:lang w:val="vi-VN"/>
            </w:rPr>
          </w:rPrChange>
        </w:rPr>
        <w:t xml:space="preserve"> ngoài nước và các nguồn hợp pháp khác cho hoạt động</w:t>
      </w:r>
      <w:r w:rsidR="00DC4068" w:rsidRPr="00225FA6">
        <w:rPr>
          <w:rFonts w:eastAsia="Calibri"/>
          <w:rPrChange w:id="2699" w:author="Vu Hong Luu" w:date="2023-03-20T17:00:00Z">
            <w:rPr>
              <w:rFonts w:eastAsia="Calibri"/>
            </w:rPr>
          </w:rPrChange>
        </w:rPr>
        <w:t xml:space="preserve"> phòng chống, khắc phục hậu quả sự cố, thảm họa.</w:t>
      </w:r>
      <w:r w:rsidR="00375C1A" w:rsidRPr="00225FA6">
        <w:rPr>
          <w:rFonts w:eastAsia="Calibri"/>
          <w:rPrChange w:id="2700" w:author="Vu Hong Luu" w:date="2023-03-20T17:00:00Z">
            <w:rPr>
              <w:rFonts w:eastAsia="Calibri"/>
            </w:rPr>
          </w:rPrChange>
        </w:rPr>
        <w:t>”.</w:t>
      </w:r>
    </w:p>
    <w:p w:rsidR="00004A4E" w:rsidRPr="00225FA6" w:rsidRDefault="00DC4068" w:rsidP="00015C52">
      <w:pPr>
        <w:pStyle w:val="NormalWeb"/>
        <w:widowControl w:val="0"/>
        <w:spacing w:before="120" w:beforeAutospacing="0" w:after="120" w:afterAutospacing="0"/>
        <w:ind w:firstLine="720"/>
        <w:outlineLvl w:val="0"/>
        <w:rPr>
          <w:b/>
          <w:rPrChange w:id="2701" w:author="Vu Hong Luu" w:date="2023-03-20T17:00:00Z">
            <w:rPr>
              <w:b/>
            </w:rPr>
          </w:rPrChange>
        </w:rPr>
      </w:pPr>
      <w:r w:rsidRPr="00225FA6">
        <w:rPr>
          <w:b/>
          <w:rPrChange w:id="2702" w:author="Vu Hong Luu" w:date="2023-03-20T17:00:00Z">
            <w:rPr>
              <w:b/>
            </w:rPr>
          </w:rPrChange>
        </w:rPr>
        <w:t>20</w:t>
      </w:r>
      <w:r w:rsidR="00004A4E" w:rsidRPr="00225FA6">
        <w:rPr>
          <w:b/>
          <w:rPrChange w:id="2703" w:author="Vu Hong Luu" w:date="2023-03-20T17:00:00Z">
            <w:rPr>
              <w:b/>
            </w:rPr>
          </w:rPrChange>
        </w:rPr>
        <w:t>. Về b</w:t>
      </w:r>
      <w:r w:rsidR="00004A4E" w:rsidRPr="00225FA6">
        <w:rPr>
          <w:b/>
          <w:lang w:val="vi-VN"/>
          <w:rPrChange w:id="2704" w:author="Vu Hong Luu" w:date="2023-03-20T17:00:00Z">
            <w:rPr>
              <w:b/>
              <w:lang w:val="vi-VN"/>
            </w:rPr>
          </w:rPrChange>
        </w:rPr>
        <w:t>ảo hiểm rủi ro do thảm họa, sự cố</w:t>
      </w:r>
      <w:r w:rsidR="00004A4E" w:rsidRPr="00225FA6">
        <w:rPr>
          <w:b/>
          <w:rPrChange w:id="2705" w:author="Vu Hong Luu" w:date="2023-03-20T17:00:00Z">
            <w:rPr>
              <w:b/>
            </w:rPr>
          </w:rPrChange>
        </w:rPr>
        <w:t xml:space="preserve"> (Điều 47</w:t>
      </w:r>
      <w:r w:rsidR="00004A4E" w:rsidRPr="00225FA6">
        <w:rPr>
          <w:b/>
          <w:spacing w:val="-6"/>
          <w:rPrChange w:id="2706" w:author="Vu Hong Luu" w:date="2023-03-20T17:00:00Z">
            <w:rPr>
              <w:b/>
              <w:spacing w:val="-6"/>
            </w:rPr>
          </w:rPrChange>
        </w:rPr>
        <w:t>)</w:t>
      </w:r>
    </w:p>
    <w:p w:rsidR="00004A4E" w:rsidRPr="00225FA6" w:rsidRDefault="00004A4E" w:rsidP="00015C52">
      <w:pPr>
        <w:widowControl w:val="0"/>
        <w:spacing w:before="120" w:after="120"/>
        <w:ind w:firstLine="720"/>
        <w:jc w:val="both"/>
        <w:rPr>
          <w:rFonts w:ascii="Times New Roman" w:hAnsi="Times New Roman"/>
          <w:i/>
          <w:color w:val="auto"/>
          <w:spacing w:val="0"/>
          <w:rPrChange w:id="2707" w:author="Vu Hong Luu" w:date="2023-03-20T17:00:00Z">
            <w:rPr>
              <w:rFonts w:ascii="Times New Roman" w:hAnsi="Times New Roman"/>
              <w:i/>
              <w:color w:val="auto"/>
              <w:spacing w:val="0"/>
            </w:rPr>
          </w:rPrChange>
        </w:rPr>
      </w:pPr>
      <w:r w:rsidRPr="00225FA6">
        <w:rPr>
          <w:rFonts w:ascii="Times New Roman" w:hAnsi="Times New Roman"/>
          <w:i/>
          <w:color w:val="auto"/>
          <w:spacing w:val="0"/>
          <w:rPrChange w:id="2708" w:author="Vu Hong Luu" w:date="2023-03-20T17:00:00Z">
            <w:rPr>
              <w:rFonts w:ascii="Times New Roman" w:hAnsi="Times New Roman"/>
              <w:i/>
              <w:color w:val="auto"/>
              <w:spacing w:val="0"/>
            </w:rPr>
          </w:rPrChange>
        </w:rPr>
        <w:t>Một số ý kiến đề nghị cân nhắc Điều này để bảo đảm tính thống nhất trong hệ thống pháp luật và có tính khả thi.</w:t>
      </w:r>
    </w:p>
    <w:p w:rsidR="00004A4E" w:rsidRPr="00225FA6" w:rsidRDefault="00004A4E" w:rsidP="00015C52">
      <w:pPr>
        <w:widowControl w:val="0"/>
        <w:spacing w:before="120" w:after="120"/>
        <w:ind w:firstLine="720"/>
        <w:jc w:val="both"/>
        <w:rPr>
          <w:rFonts w:ascii="Times New Roman" w:hAnsi="Times New Roman"/>
          <w:color w:val="auto"/>
          <w:spacing w:val="0"/>
          <w:rPrChange w:id="2709" w:author="Vu Hong Luu" w:date="2023-03-20T17:00:00Z">
            <w:rPr>
              <w:rFonts w:ascii="Times New Roman" w:hAnsi="Times New Roman"/>
              <w:color w:val="auto"/>
              <w:spacing w:val="-2"/>
            </w:rPr>
          </w:rPrChange>
        </w:rPr>
      </w:pPr>
      <w:r w:rsidRPr="00225FA6">
        <w:rPr>
          <w:rFonts w:ascii="Times New Roman" w:hAnsi="Times New Roman"/>
          <w:color w:val="auto"/>
          <w:spacing w:val="0"/>
          <w:rPrChange w:id="2710" w:author="Vu Hong Luu" w:date="2023-03-20T17:00:00Z">
            <w:rPr>
              <w:rFonts w:ascii="Times New Roman" w:hAnsi="Times New Roman"/>
              <w:color w:val="auto"/>
              <w:spacing w:val="-2"/>
            </w:rPr>
          </w:rPrChange>
        </w:rPr>
        <w:t>UBTVQH nhận thấy, pháp luật hiện hành có quy định một số loại hình kinh doanh bảo hiểm trong một số lĩnh vực. Qua giám sát về việc thực hiện quy định của pháp luật về phòng cháy, chữa cháy cho thấy, việc thực hiện một số quy định của Luật Phòng cháy, chữa cháy đối với một số đôí tượng bắt buộc nhất là tại các chợ là khó khăn (nhiều người không muốn mua, trong khi nhiều doanh nghiệp bán bảo hiểm cũng ngại bán vì khó xác định chính xác giá trị bị thiệt hại khi xảy ra cháy), trong khi pháp luật nhiều nước đều loại trừ báo hiểm thảm họa, mà chỉ có chính sách hỗ trợ cho các đối tượng trực tiếp bị ảnh hưởng do hậu quả thảm họa gây ra. Do đó, UBTVQH đề nghị Quốc hội cho bỏ điều này.</w:t>
      </w:r>
    </w:p>
    <w:p w:rsidR="009355F0" w:rsidRPr="00225FA6" w:rsidRDefault="00DC4068" w:rsidP="00015C52">
      <w:pPr>
        <w:pStyle w:val="Normal0"/>
        <w:widowControl w:val="0"/>
        <w:spacing w:before="120" w:after="120"/>
        <w:ind w:firstLine="720"/>
        <w:outlineLvl w:val="0"/>
        <w:rPr>
          <w:rFonts w:ascii="Times New Roman" w:hAnsi="Times New Roman"/>
          <w:b/>
          <w:iCs/>
          <w:sz w:val="28"/>
          <w:szCs w:val="28"/>
          <w:shd w:val="clear" w:color="auto" w:fill="FFFFFF"/>
          <w:rPrChange w:id="2711" w:author="Vu Hong Luu" w:date="2023-03-20T17:00:00Z">
            <w:rPr>
              <w:rFonts w:ascii="Times New Roman" w:hAnsi="Times New Roman"/>
              <w:b/>
              <w:iCs/>
              <w:sz w:val="28"/>
              <w:szCs w:val="28"/>
              <w:shd w:val="clear" w:color="auto" w:fill="FFFFFF"/>
            </w:rPr>
          </w:rPrChange>
        </w:rPr>
      </w:pPr>
      <w:r w:rsidRPr="00225FA6">
        <w:rPr>
          <w:rFonts w:ascii="Times New Roman" w:hAnsi="Times New Roman"/>
          <w:b/>
          <w:iCs/>
          <w:sz w:val="28"/>
          <w:szCs w:val="28"/>
          <w:shd w:val="clear" w:color="auto" w:fill="FFFFFF"/>
          <w:rPrChange w:id="2712" w:author="Vu Hong Luu" w:date="2023-03-20T17:00:00Z">
            <w:rPr>
              <w:rFonts w:ascii="Times New Roman" w:hAnsi="Times New Roman"/>
              <w:b/>
              <w:iCs/>
              <w:sz w:val="28"/>
              <w:szCs w:val="28"/>
              <w:shd w:val="clear" w:color="auto" w:fill="FFFFFF"/>
            </w:rPr>
          </w:rPrChange>
        </w:rPr>
        <w:t>21</w:t>
      </w:r>
      <w:r w:rsidR="009355F0" w:rsidRPr="00225FA6">
        <w:rPr>
          <w:rFonts w:ascii="Times New Roman" w:hAnsi="Times New Roman"/>
          <w:b/>
          <w:iCs/>
          <w:sz w:val="28"/>
          <w:szCs w:val="28"/>
          <w:shd w:val="clear" w:color="auto" w:fill="FFFFFF"/>
          <w:rPrChange w:id="2713" w:author="Vu Hong Luu" w:date="2023-03-20T17:00:00Z">
            <w:rPr>
              <w:rFonts w:ascii="Times New Roman" w:hAnsi="Times New Roman"/>
              <w:b/>
              <w:iCs/>
              <w:sz w:val="28"/>
              <w:szCs w:val="28"/>
              <w:shd w:val="clear" w:color="auto" w:fill="FFFFFF"/>
            </w:rPr>
          </w:rPrChange>
        </w:rPr>
        <w:t>. Về trách nhiệm quản lý nhà nước về PTDS (Chương VI)</w:t>
      </w:r>
    </w:p>
    <w:p w:rsidR="0047470D" w:rsidRPr="00225FA6" w:rsidRDefault="0047470D" w:rsidP="00015C52">
      <w:pPr>
        <w:widowControl w:val="0"/>
        <w:spacing w:before="120" w:after="120"/>
        <w:ind w:firstLine="709"/>
        <w:jc w:val="both"/>
        <w:rPr>
          <w:rFonts w:ascii="Times New Roman" w:hAnsi="Times New Roman"/>
          <w:i/>
          <w:color w:val="auto"/>
          <w:spacing w:val="0"/>
          <w:rPrChange w:id="2714" w:author="Vu Hong Luu" w:date="2023-03-20T17:00:00Z">
            <w:rPr>
              <w:rFonts w:ascii="Times New Roman" w:hAnsi="Times New Roman"/>
              <w:i/>
              <w:color w:val="auto"/>
              <w:spacing w:val="0"/>
            </w:rPr>
          </w:rPrChange>
        </w:rPr>
      </w:pPr>
      <w:r w:rsidRPr="00225FA6">
        <w:rPr>
          <w:rFonts w:ascii="Times New Roman" w:hAnsi="Times New Roman"/>
          <w:i/>
          <w:color w:val="auto"/>
          <w:spacing w:val="0"/>
          <w:rPrChange w:id="2715" w:author="Vu Hong Luu" w:date="2023-03-20T17:00:00Z">
            <w:rPr>
              <w:rFonts w:ascii="Times New Roman" w:hAnsi="Times New Roman"/>
              <w:i/>
              <w:color w:val="auto"/>
              <w:spacing w:val="0"/>
            </w:rPr>
          </w:rPrChange>
        </w:rPr>
        <w:t>Có ý kiến đề nghị giao Chính phủ quy định trách nhiệm của các Bộ, ngành cho phù hợp về thẩm quyền; đề nghị chỉ quy định trách nhiệm cụ thể của các bộ, ngành có liên quan trực tiếp đến PTDS; rà soát, chỉnh lý các quy định tại Chương này cho thống nhất trong hệ thống pháp luật, phù hợp với chức năng, nhiệm vụ của các Bộ, nhất là của Bộ Quốc phòng.</w:t>
      </w:r>
    </w:p>
    <w:p w:rsidR="00DC4068" w:rsidRPr="00225FA6" w:rsidRDefault="0047470D" w:rsidP="00015C52">
      <w:pPr>
        <w:widowControl w:val="0"/>
        <w:spacing w:before="120" w:after="120"/>
        <w:ind w:firstLine="709"/>
        <w:jc w:val="both"/>
        <w:rPr>
          <w:ins w:id="2716" w:author="Vu Hong Luu" w:date="2023-03-17T15:39:00Z"/>
          <w:rFonts w:ascii="Times New Roman" w:hAnsi="Times New Roman"/>
          <w:color w:val="auto"/>
          <w:spacing w:val="0"/>
          <w:rPrChange w:id="2717" w:author="Vu Hong Luu" w:date="2023-03-20T17:00:00Z">
            <w:rPr>
              <w:ins w:id="2718" w:author="Vu Hong Luu" w:date="2023-03-17T15:39:00Z"/>
              <w:rFonts w:ascii="Times New Roman" w:hAnsi="Times New Roman"/>
              <w:color w:val="auto"/>
              <w:spacing w:val="0"/>
            </w:rPr>
          </w:rPrChange>
        </w:rPr>
      </w:pPr>
      <w:r w:rsidRPr="00225FA6">
        <w:rPr>
          <w:rFonts w:ascii="Times New Roman" w:hAnsi="Times New Roman"/>
          <w:color w:val="auto"/>
          <w:spacing w:val="0"/>
          <w:shd w:val="clear" w:color="auto" w:fill="FFFFFF"/>
          <w:rPrChange w:id="2719" w:author="Vu Hong Luu" w:date="2023-03-20T17:00:00Z">
            <w:rPr>
              <w:rFonts w:ascii="Times New Roman" w:hAnsi="Times New Roman"/>
              <w:color w:val="auto"/>
              <w:spacing w:val="-6"/>
              <w:shd w:val="clear" w:color="auto" w:fill="FFFFFF"/>
            </w:rPr>
          </w:rPrChange>
        </w:rPr>
        <w:tab/>
        <w:t xml:space="preserve">Trên cơ sở ý kiến của các vị ĐBQH, qua nghiên cứu, </w:t>
      </w:r>
      <w:r w:rsidR="00B75E68" w:rsidRPr="00225FA6">
        <w:rPr>
          <w:rFonts w:ascii="Times New Roman" w:hAnsi="Times New Roman"/>
          <w:color w:val="auto"/>
          <w:spacing w:val="0"/>
          <w:shd w:val="clear" w:color="auto" w:fill="FFFFFF"/>
          <w:rPrChange w:id="2720" w:author="Vu Hong Luu" w:date="2023-03-20T17:00:00Z">
            <w:rPr>
              <w:rFonts w:ascii="Times New Roman" w:hAnsi="Times New Roman"/>
              <w:color w:val="auto"/>
              <w:spacing w:val="-6"/>
              <w:shd w:val="clear" w:color="auto" w:fill="FFFFFF"/>
            </w:rPr>
          </w:rPrChange>
        </w:rPr>
        <w:t xml:space="preserve">để thống nhất với pháp luật có liên  quan, </w:t>
      </w:r>
      <w:r w:rsidRPr="00225FA6">
        <w:rPr>
          <w:rFonts w:ascii="Times New Roman" w:hAnsi="Times New Roman"/>
          <w:color w:val="auto"/>
          <w:spacing w:val="0"/>
          <w:shd w:val="clear" w:color="auto" w:fill="FFFFFF"/>
          <w:rPrChange w:id="2721" w:author="Vu Hong Luu" w:date="2023-03-20T17:00:00Z">
            <w:rPr>
              <w:rFonts w:ascii="Times New Roman" w:hAnsi="Times New Roman"/>
              <w:color w:val="auto"/>
              <w:spacing w:val="-6"/>
              <w:shd w:val="clear" w:color="auto" w:fill="FFFFFF"/>
            </w:rPr>
          </w:rPrChange>
        </w:rPr>
        <w:t>UBTVQH đề nghị Quốc hội cho</w:t>
      </w:r>
      <w:r w:rsidR="00DC4068" w:rsidRPr="00225FA6">
        <w:rPr>
          <w:rFonts w:ascii="Times New Roman" w:hAnsi="Times New Roman"/>
          <w:color w:val="auto"/>
          <w:spacing w:val="0"/>
          <w:shd w:val="clear" w:color="auto" w:fill="FFFFFF"/>
          <w:rPrChange w:id="2722" w:author="Vu Hong Luu" w:date="2023-03-20T17:00:00Z">
            <w:rPr>
              <w:rFonts w:ascii="Times New Roman" w:hAnsi="Times New Roman"/>
              <w:color w:val="auto"/>
              <w:spacing w:val="-6"/>
              <w:shd w:val="clear" w:color="auto" w:fill="FFFFFF"/>
            </w:rPr>
          </w:rPrChange>
        </w:rPr>
        <w:t xml:space="preserve"> </w:t>
      </w:r>
      <w:r w:rsidR="00DC4068" w:rsidRPr="00225FA6">
        <w:rPr>
          <w:rFonts w:ascii="Times New Roman" w:hAnsi="Times New Roman"/>
          <w:color w:val="auto"/>
          <w:spacing w:val="0"/>
          <w:szCs w:val="26"/>
          <w:rPrChange w:id="2723" w:author="Vu Hong Luu" w:date="2023-03-20T17:00:00Z">
            <w:rPr>
              <w:rFonts w:ascii="Times New Roman" w:hAnsi="Times New Roman"/>
              <w:color w:val="auto"/>
              <w:spacing w:val="0"/>
              <w:szCs w:val="26"/>
            </w:rPr>
          </w:rPrChange>
        </w:rPr>
        <w:t>đ</w:t>
      </w:r>
      <w:r w:rsidR="00DC4068" w:rsidRPr="00225FA6">
        <w:rPr>
          <w:rFonts w:ascii="Times New Roman" w:hAnsi="Times New Roman"/>
          <w:color w:val="auto"/>
          <w:spacing w:val="0"/>
          <w:shd w:val="clear" w:color="auto" w:fill="FFFFFF"/>
          <w:rPrChange w:id="2724" w:author="Vu Hong Luu" w:date="2023-03-20T17:00:00Z">
            <w:rPr>
              <w:rFonts w:ascii="Times New Roman" w:hAnsi="Times New Roman"/>
              <w:color w:val="auto"/>
              <w:spacing w:val="0"/>
              <w:shd w:val="clear" w:color="auto" w:fill="FFFFFF"/>
            </w:rPr>
          </w:rPrChange>
        </w:rPr>
        <w:t xml:space="preserve">ổi tên Chương VI “Trách nhiệm quản lý nhà nước về PTDS” thành “Trách nhiệm của cơ quan, tổ chức về PTDS”; </w:t>
      </w:r>
      <w:del w:id="2725" w:author="ADMIN" w:date="2023-03-15T16:41:00Z">
        <w:r w:rsidR="00DC4068" w:rsidRPr="00225FA6" w:rsidDel="00C0369D">
          <w:rPr>
            <w:rFonts w:ascii="Times New Roman" w:hAnsi="Times New Roman"/>
            <w:color w:val="auto"/>
            <w:spacing w:val="0"/>
            <w:shd w:val="clear" w:color="auto" w:fill="FFFFFF"/>
            <w:rPrChange w:id="2726" w:author="Vu Hong Luu" w:date="2023-03-20T17:00:00Z">
              <w:rPr>
                <w:rFonts w:ascii="Times New Roman" w:hAnsi="Times New Roman"/>
                <w:color w:val="auto"/>
                <w:spacing w:val="0"/>
                <w:shd w:val="clear" w:color="auto" w:fill="FFFFFF"/>
              </w:rPr>
            </w:rPrChange>
          </w:rPr>
          <w:delText>đồng thời,</w:delText>
        </w:r>
      </w:del>
      <w:ins w:id="2727" w:author="ADMIN" w:date="2023-03-15T16:39:00Z">
        <w:r w:rsidR="00C0369D" w:rsidRPr="00225FA6">
          <w:rPr>
            <w:rFonts w:ascii="Times New Roman" w:hAnsi="Times New Roman"/>
            <w:color w:val="auto"/>
            <w:spacing w:val="0"/>
            <w:shd w:val="clear" w:color="auto" w:fill="FFFFFF"/>
            <w:rPrChange w:id="2728" w:author="Vu Hong Luu" w:date="2023-03-20T17:00:00Z">
              <w:rPr>
                <w:rFonts w:ascii="Times New Roman" w:hAnsi="Times New Roman"/>
                <w:color w:val="auto"/>
                <w:spacing w:val="0"/>
                <w:shd w:val="clear" w:color="auto" w:fill="FFFFFF"/>
              </w:rPr>
            </w:rPrChange>
          </w:rPr>
          <w:t>vì đây là hoạt động đặc thù nên</w:t>
        </w:r>
      </w:ins>
      <w:r w:rsidR="00DC4068" w:rsidRPr="00225FA6">
        <w:rPr>
          <w:rFonts w:ascii="Times New Roman" w:hAnsi="Times New Roman"/>
          <w:color w:val="auto"/>
          <w:spacing w:val="0"/>
          <w:shd w:val="clear" w:color="auto" w:fill="FFFFFF"/>
          <w:rPrChange w:id="2729" w:author="Vu Hong Luu" w:date="2023-03-20T17:00:00Z">
            <w:rPr>
              <w:rFonts w:ascii="Times New Roman" w:hAnsi="Times New Roman"/>
              <w:color w:val="auto"/>
              <w:spacing w:val="0"/>
              <w:shd w:val="clear" w:color="auto" w:fill="FFFFFF"/>
            </w:rPr>
          </w:rPrChange>
        </w:rPr>
        <w:t xml:space="preserve"> </w:t>
      </w:r>
      <w:r w:rsidR="00DC4068" w:rsidRPr="00225FA6">
        <w:rPr>
          <w:rFonts w:ascii="Times New Roman" w:hAnsi="Times New Roman"/>
          <w:color w:val="auto"/>
          <w:spacing w:val="0"/>
          <w:rPrChange w:id="2730" w:author="Vu Hong Luu" w:date="2023-03-20T17:00:00Z">
            <w:rPr>
              <w:rFonts w:ascii="Times New Roman" w:hAnsi="Times New Roman"/>
              <w:color w:val="auto"/>
              <w:spacing w:val="0"/>
            </w:rPr>
          </w:rPrChange>
        </w:rPr>
        <w:t xml:space="preserve">chỉnh lý chương này theo hướng quy định rõ hơn trách nhiệm của </w:t>
      </w:r>
      <w:r w:rsidR="00DC4068" w:rsidRPr="00225FA6">
        <w:rPr>
          <w:rFonts w:ascii="Times New Roman" w:hAnsi="Times New Roman"/>
          <w:b/>
          <w:color w:val="auto"/>
          <w:spacing w:val="0"/>
          <w:rPrChange w:id="2731" w:author="Vu Hong Luu" w:date="2023-03-20T17:00:00Z">
            <w:rPr>
              <w:rFonts w:ascii="Times New Roman" w:hAnsi="Times New Roman"/>
              <w:b/>
              <w:color w:val="auto"/>
              <w:spacing w:val="0"/>
            </w:rPr>
          </w:rPrChange>
        </w:rPr>
        <w:t>08 Bộ</w:t>
      </w:r>
      <w:r w:rsidR="00DC4068" w:rsidRPr="00225FA6">
        <w:rPr>
          <w:rFonts w:ascii="Times New Roman" w:hAnsi="Times New Roman"/>
          <w:color w:val="auto"/>
          <w:spacing w:val="0"/>
          <w:rPrChange w:id="2732" w:author="Vu Hong Luu" w:date="2023-03-20T17:00:00Z">
            <w:rPr>
              <w:rFonts w:ascii="Times New Roman" w:hAnsi="Times New Roman"/>
              <w:color w:val="auto"/>
              <w:spacing w:val="0"/>
            </w:rPr>
          </w:rPrChange>
        </w:rPr>
        <w:t xml:space="preserve"> có nhiệm vụ nhiều nhất và liên quan trực </w:t>
      </w:r>
      <w:r w:rsidR="00DC4068" w:rsidRPr="00225FA6">
        <w:rPr>
          <w:rFonts w:ascii="Times New Roman" w:hAnsi="Times New Roman"/>
          <w:color w:val="auto"/>
          <w:spacing w:val="0"/>
          <w:rPrChange w:id="2733" w:author="Vu Hong Luu" w:date="2023-03-20T17:00:00Z">
            <w:rPr>
              <w:rFonts w:ascii="Times New Roman" w:hAnsi="Times New Roman"/>
              <w:color w:val="auto"/>
              <w:spacing w:val="0"/>
            </w:rPr>
          </w:rPrChange>
        </w:rPr>
        <w:lastRenderedPageBreak/>
        <w:t>tiếp đến hoạt động PTDS</w:t>
      </w:r>
      <w:r w:rsidR="00DC4068" w:rsidRPr="00225FA6">
        <w:rPr>
          <w:rStyle w:val="FootnoteReference"/>
          <w:rFonts w:ascii="Times New Roman" w:hAnsi="Times New Roman"/>
          <w:color w:val="auto"/>
          <w:spacing w:val="0"/>
          <w:rPrChange w:id="2734" w:author="Vu Hong Luu" w:date="2023-03-20T17:00:00Z">
            <w:rPr>
              <w:rStyle w:val="FootnoteReference"/>
              <w:rFonts w:ascii="Times New Roman" w:hAnsi="Times New Roman"/>
              <w:color w:val="auto"/>
              <w:spacing w:val="0"/>
            </w:rPr>
          </w:rPrChange>
        </w:rPr>
        <w:footnoteReference w:id="17"/>
      </w:r>
      <w:r w:rsidR="00DC4068" w:rsidRPr="00225FA6">
        <w:rPr>
          <w:rFonts w:ascii="Times New Roman" w:hAnsi="Times New Roman"/>
          <w:color w:val="auto"/>
          <w:spacing w:val="0"/>
          <w:rPrChange w:id="2752" w:author="Vu Hong Luu" w:date="2023-03-20T17:00:00Z">
            <w:rPr>
              <w:rFonts w:ascii="Times New Roman" w:hAnsi="Times New Roman"/>
              <w:color w:val="auto"/>
              <w:spacing w:val="0"/>
            </w:rPr>
          </w:rPrChange>
        </w:rPr>
        <w:t xml:space="preserve"> và sửa Điều 64 (</w:t>
      </w:r>
      <w:r w:rsidR="00DC4068" w:rsidRPr="00225FA6">
        <w:rPr>
          <w:rFonts w:ascii="Times New Roman" w:hAnsi="Times New Roman"/>
          <w:color w:val="auto"/>
          <w:spacing w:val="0"/>
          <w:lang w:val="vi-VN"/>
          <w:rPrChange w:id="2753" w:author="Vu Hong Luu" w:date="2023-03-20T17:00:00Z">
            <w:rPr>
              <w:rFonts w:ascii="Times New Roman" w:hAnsi="Times New Roman"/>
              <w:color w:val="auto"/>
              <w:spacing w:val="0"/>
              <w:lang w:val="vi-VN"/>
            </w:rPr>
          </w:rPrChange>
        </w:rPr>
        <w:t>Trách nhiệm của các Bộ, ngành, cơ quan tổ chức khác ở trung ương</w:t>
      </w:r>
      <w:r w:rsidR="00DC4068" w:rsidRPr="00225FA6">
        <w:rPr>
          <w:rFonts w:ascii="Times New Roman" w:hAnsi="Times New Roman"/>
          <w:color w:val="auto"/>
          <w:spacing w:val="0"/>
          <w:rPrChange w:id="2754" w:author="Vu Hong Luu" w:date="2023-03-20T17:00:00Z">
            <w:rPr>
              <w:rFonts w:ascii="Times New Roman" w:hAnsi="Times New Roman"/>
              <w:color w:val="auto"/>
              <w:spacing w:val="0"/>
            </w:rPr>
          </w:rPrChange>
        </w:rPr>
        <w:t>) thành Điều 52</w:t>
      </w:r>
      <w:r w:rsidR="00DC4068" w:rsidRPr="00225FA6">
        <w:rPr>
          <w:rFonts w:ascii="Times New Roman" w:hAnsi="Times New Roman"/>
          <w:b/>
          <w:color w:val="auto"/>
          <w:spacing w:val="0"/>
          <w:rPrChange w:id="2755" w:author="Vu Hong Luu" w:date="2023-03-20T17:00:00Z">
            <w:rPr>
              <w:rFonts w:ascii="Times New Roman" w:hAnsi="Times New Roman"/>
              <w:b/>
              <w:color w:val="auto"/>
              <w:spacing w:val="0"/>
            </w:rPr>
          </w:rPrChange>
        </w:rPr>
        <w:t xml:space="preserve"> </w:t>
      </w:r>
      <w:r w:rsidR="00DC4068" w:rsidRPr="00225FA6">
        <w:rPr>
          <w:rFonts w:ascii="Times New Roman" w:hAnsi="Times New Roman"/>
          <w:color w:val="auto"/>
          <w:spacing w:val="0"/>
          <w:rPrChange w:id="2756" w:author="Vu Hong Luu" w:date="2023-03-20T17:00:00Z">
            <w:rPr>
              <w:rFonts w:ascii="Times New Roman" w:hAnsi="Times New Roman"/>
              <w:color w:val="auto"/>
              <w:spacing w:val="0"/>
            </w:rPr>
          </w:rPrChange>
        </w:rPr>
        <w:t>quy định chung về t</w:t>
      </w:r>
      <w:r w:rsidR="00DC4068" w:rsidRPr="00225FA6">
        <w:rPr>
          <w:rFonts w:ascii="Times New Roman" w:hAnsi="Times New Roman"/>
          <w:color w:val="auto"/>
          <w:spacing w:val="0"/>
          <w:lang w:val="vi-VN"/>
          <w:rPrChange w:id="2757" w:author="Vu Hong Luu" w:date="2023-03-20T17:00:00Z">
            <w:rPr>
              <w:rFonts w:ascii="Times New Roman" w:hAnsi="Times New Roman"/>
              <w:color w:val="auto"/>
              <w:spacing w:val="0"/>
              <w:lang w:val="vi-VN"/>
            </w:rPr>
          </w:rPrChange>
        </w:rPr>
        <w:t>rách nhiệm của Bộ, cơ quan</w:t>
      </w:r>
      <w:r w:rsidR="00DC4068" w:rsidRPr="00225FA6">
        <w:rPr>
          <w:rFonts w:ascii="Times New Roman" w:hAnsi="Times New Roman"/>
          <w:iCs/>
          <w:color w:val="auto"/>
          <w:spacing w:val="0"/>
          <w:lang w:val="en-GB"/>
          <w:rPrChange w:id="2758" w:author="Vu Hong Luu" w:date="2023-03-20T17:00:00Z">
            <w:rPr>
              <w:rFonts w:ascii="Times New Roman" w:hAnsi="Times New Roman"/>
              <w:iCs/>
              <w:color w:val="auto"/>
              <w:spacing w:val="0"/>
              <w:lang w:val="en-GB"/>
            </w:rPr>
          </w:rPrChange>
        </w:rPr>
        <w:t xml:space="preserve"> ngang Bộ; ghép </w:t>
      </w:r>
      <w:r w:rsidR="00DC4068" w:rsidRPr="00225FA6">
        <w:rPr>
          <w:rFonts w:ascii="Times New Roman" w:hAnsi="Times New Roman"/>
          <w:color w:val="auto"/>
          <w:spacing w:val="0"/>
          <w:lang w:val="vi-VN"/>
          <w:rPrChange w:id="2759" w:author="Vu Hong Luu" w:date="2023-03-20T17:00:00Z">
            <w:rPr>
              <w:rFonts w:ascii="Times New Roman" w:hAnsi="Times New Roman"/>
              <w:color w:val="auto"/>
              <w:spacing w:val="0"/>
              <w:lang w:val="vi-VN"/>
            </w:rPr>
          </w:rPrChange>
        </w:rPr>
        <w:t>Điều 65</w:t>
      </w:r>
      <w:r w:rsidR="00DC4068" w:rsidRPr="00225FA6">
        <w:rPr>
          <w:rFonts w:ascii="Times New Roman" w:hAnsi="Times New Roman"/>
          <w:color w:val="auto"/>
          <w:spacing w:val="0"/>
          <w:rPrChange w:id="2760" w:author="Vu Hong Luu" w:date="2023-03-20T17:00:00Z">
            <w:rPr>
              <w:rFonts w:ascii="Times New Roman" w:hAnsi="Times New Roman"/>
              <w:color w:val="auto"/>
              <w:spacing w:val="0"/>
            </w:rPr>
          </w:rPrChange>
        </w:rPr>
        <w:t xml:space="preserve"> (</w:t>
      </w:r>
      <w:r w:rsidR="00DC4068" w:rsidRPr="00225FA6">
        <w:rPr>
          <w:rFonts w:ascii="Times New Roman" w:hAnsi="Times New Roman"/>
          <w:color w:val="auto"/>
          <w:spacing w:val="0"/>
          <w:lang w:val="vi-VN"/>
          <w:rPrChange w:id="2761" w:author="Vu Hong Luu" w:date="2023-03-20T17:00:00Z">
            <w:rPr>
              <w:rFonts w:ascii="Times New Roman" w:hAnsi="Times New Roman"/>
              <w:color w:val="auto"/>
              <w:spacing w:val="0"/>
              <w:lang w:val="vi-VN"/>
            </w:rPr>
          </w:rPrChange>
        </w:rPr>
        <w:t>Trách nhiệm của Hội đồng nhân dân các cấp</w:t>
      </w:r>
      <w:r w:rsidR="00DC4068" w:rsidRPr="00225FA6">
        <w:rPr>
          <w:rFonts w:ascii="Times New Roman" w:hAnsi="Times New Roman"/>
          <w:color w:val="auto"/>
          <w:spacing w:val="0"/>
          <w:rPrChange w:id="2762" w:author="Vu Hong Luu" w:date="2023-03-20T17:00:00Z">
            <w:rPr>
              <w:rFonts w:ascii="Times New Roman" w:hAnsi="Times New Roman"/>
              <w:color w:val="auto"/>
              <w:spacing w:val="0"/>
            </w:rPr>
          </w:rPrChange>
        </w:rPr>
        <w:t xml:space="preserve">) với Điều </w:t>
      </w:r>
      <w:r w:rsidR="00DC4068" w:rsidRPr="00225FA6">
        <w:rPr>
          <w:rFonts w:ascii="Times New Roman" w:hAnsi="Times New Roman"/>
          <w:color w:val="auto"/>
          <w:spacing w:val="0"/>
          <w:lang w:val="vi-VN"/>
          <w:rPrChange w:id="2763" w:author="Vu Hong Luu" w:date="2023-03-20T17:00:00Z">
            <w:rPr>
              <w:rFonts w:ascii="Times New Roman" w:hAnsi="Times New Roman"/>
              <w:color w:val="auto"/>
              <w:spacing w:val="0"/>
              <w:lang w:val="vi-VN"/>
            </w:rPr>
          </w:rPrChange>
        </w:rPr>
        <w:t>66</w:t>
      </w:r>
      <w:r w:rsidR="00DC4068" w:rsidRPr="00225FA6">
        <w:rPr>
          <w:rFonts w:ascii="Times New Roman" w:hAnsi="Times New Roman"/>
          <w:color w:val="auto"/>
          <w:spacing w:val="0"/>
          <w:rPrChange w:id="2764" w:author="Vu Hong Luu" w:date="2023-03-20T17:00:00Z">
            <w:rPr>
              <w:rFonts w:ascii="Times New Roman" w:hAnsi="Times New Roman"/>
              <w:color w:val="auto"/>
              <w:spacing w:val="0"/>
            </w:rPr>
          </w:rPrChange>
        </w:rPr>
        <w:t xml:space="preserve"> (</w:t>
      </w:r>
      <w:r w:rsidR="00DC4068" w:rsidRPr="00225FA6">
        <w:rPr>
          <w:rFonts w:ascii="Times New Roman" w:hAnsi="Times New Roman"/>
          <w:color w:val="auto"/>
          <w:spacing w:val="0"/>
          <w:lang w:val="vi-VN"/>
          <w:rPrChange w:id="2765" w:author="Vu Hong Luu" w:date="2023-03-20T17:00:00Z">
            <w:rPr>
              <w:rFonts w:ascii="Times New Roman" w:hAnsi="Times New Roman"/>
              <w:color w:val="auto"/>
              <w:spacing w:val="0"/>
              <w:lang w:val="vi-VN"/>
            </w:rPr>
          </w:rPrChange>
        </w:rPr>
        <w:t>Trách nhiệm của Ủy ban nhân dân các cấp</w:t>
      </w:r>
      <w:r w:rsidR="00DC4068" w:rsidRPr="00225FA6">
        <w:rPr>
          <w:rFonts w:ascii="Times New Roman" w:hAnsi="Times New Roman"/>
          <w:color w:val="auto"/>
          <w:spacing w:val="0"/>
          <w:rPrChange w:id="2766" w:author="Vu Hong Luu" w:date="2023-03-20T17:00:00Z">
            <w:rPr>
              <w:rFonts w:ascii="Times New Roman" w:hAnsi="Times New Roman"/>
              <w:color w:val="auto"/>
              <w:spacing w:val="0"/>
            </w:rPr>
          </w:rPrChange>
        </w:rPr>
        <w:t xml:space="preserve">) thành Điều </w:t>
      </w:r>
      <w:r w:rsidR="00DC4068" w:rsidRPr="00225FA6">
        <w:rPr>
          <w:rFonts w:ascii="Times New Roman" w:hAnsi="Times New Roman"/>
          <w:color w:val="auto"/>
          <w:spacing w:val="0"/>
          <w:lang w:val="en-GB"/>
          <w:rPrChange w:id="2767" w:author="Vu Hong Luu" w:date="2023-03-20T17:00:00Z">
            <w:rPr>
              <w:rFonts w:ascii="Times New Roman" w:hAnsi="Times New Roman"/>
              <w:color w:val="auto"/>
              <w:spacing w:val="0"/>
              <w:lang w:val="en-GB"/>
            </w:rPr>
          </w:rPrChange>
        </w:rPr>
        <w:t>53 (</w:t>
      </w:r>
      <w:r w:rsidR="00DC4068" w:rsidRPr="00225FA6">
        <w:rPr>
          <w:rFonts w:ascii="Times New Roman" w:hAnsi="Times New Roman"/>
          <w:color w:val="auto"/>
          <w:spacing w:val="0"/>
          <w:lang w:val="vi-VN"/>
          <w:rPrChange w:id="2768" w:author="Vu Hong Luu" w:date="2023-03-20T17:00:00Z">
            <w:rPr>
              <w:rFonts w:ascii="Times New Roman" w:hAnsi="Times New Roman"/>
              <w:color w:val="auto"/>
              <w:spacing w:val="0"/>
              <w:lang w:val="vi-VN"/>
            </w:rPr>
          </w:rPrChange>
        </w:rPr>
        <w:t xml:space="preserve">Trách nhiệm của </w:t>
      </w:r>
      <w:r w:rsidR="00DC4068" w:rsidRPr="00225FA6">
        <w:rPr>
          <w:rFonts w:ascii="Times New Roman" w:hAnsi="Times New Roman"/>
          <w:iCs/>
          <w:color w:val="auto"/>
          <w:spacing w:val="0"/>
          <w:lang w:val="en-GB"/>
          <w:rPrChange w:id="2769" w:author="Vu Hong Luu" w:date="2023-03-20T17:00:00Z">
            <w:rPr>
              <w:rFonts w:ascii="Times New Roman" w:hAnsi="Times New Roman"/>
              <w:iCs/>
              <w:color w:val="auto"/>
              <w:spacing w:val="0"/>
              <w:lang w:val="en-GB"/>
            </w:rPr>
          </w:rPrChange>
        </w:rPr>
        <w:t xml:space="preserve">chính quyền địa phương </w:t>
      </w:r>
      <w:r w:rsidR="00DC4068" w:rsidRPr="00225FA6">
        <w:rPr>
          <w:rFonts w:ascii="Times New Roman" w:hAnsi="Times New Roman"/>
          <w:color w:val="auto"/>
          <w:spacing w:val="0"/>
          <w:lang w:val="vi-VN"/>
          <w:rPrChange w:id="2770" w:author="Vu Hong Luu" w:date="2023-03-20T17:00:00Z">
            <w:rPr>
              <w:rFonts w:ascii="Times New Roman" w:hAnsi="Times New Roman"/>
              <w:color w:val="auto"/>
              <w:spacing w:val="0"/>
              <w:lang w:val="vi-VN"/>
            </w:rPr>
          </w:rPrChange>
        </w:rPr>
        <w:t>các cấp</w:t>
      </w:r>
      <w:r w:rsidR="00DC4068" w:rsidRPr="00225FA6">
        <w:rPr>
          <w:rFonts w:ascii="Times New Roman" w:hAnsi="Times New Roman"/>
          <w:color w:val="auto"/>
          <w:spacing w:val="0"/>
          <w:rPrChange w:id="2771" w:author="Vu Hong Luu" w:date="2023-03-20T17:00:00Z">
            <w:rPr>
              <w:rFonts w:ascii="Times New Roman" w:hAnsi="Times New Roman"/>
              <w:color w:val="auto"/>
              <w:spacing w:val="0"/>
            </w:rPr>
          </w:rPrChange>
        </w:rPr>
        <w:t>).</w:t>
      </w:r>
    </w:p>
    <w:p w:rsidR="007A78D8" w:rsidRPr="00225FA6" w:rsidRDefault="007A78D8" w:rsidP="00015C52">
      <w:pPr>
        <w:widowControl w:val="0"/>
        <w:spacing w:before="120" w:after="120"/>
        <w:ind w:firstLine="709"/>
        <w:jc w:val="both"/>
        <w:rPr>
          <w:ins w:id="2772" w:author="Vu Hong Luu" w:date="2023-03-17T15:39:00Z"/>
          <w:rFonts w:ascii="Times New Roman" w:hAnsi="Times New Roman"/>
          <w:b/>
          <w:color w:val="auto"/>
          <w:spacing w:val="0"/>
          <w:shd w:val="clear" w:color="auto" w:fill="FFFFFF"/>
          <w:rPrChange w:id="2773" w:author="Vu Hong Luu" w:date="2023-03-20T17:00:00Z">
            <w:rPr>
              <w:ins w:id="2774" w:author="Vu Hong Luu" w:date="2023-03-17T15:39:00Z"/>
              <w:rFonts w:ascii="Times New Roman" w:hAnsi="Times New Roman"/>
              <w:color w:val="auto"/>
              <w:spacing w:val="0"/>
              <w:shd w:val="clear" w:color="auto" w:fill="FFFFFF"/>
            </w:rPr>
          </w:rPrChange>
        </w:rPr>
      </w:pPr>
      <w:ins w:id="2775" w:author="Vu Hong Luu" w:date="2023-03-17T15:39:00Z">
        <w:r w:rsidRPr="00225FA6">
          <w:rPr>
            <w:rFonts w:ascii="Times New Roman" w:hAnsi="Times New Roman"/>
            <w:b/>
            <w:color w:val="auto"/>
            <w:spacing w:val="0"/>
            <w:shd w:val="clear" w:color="auto" w:fill="FFFFFF"/>
            <w:rPrChange w:id="2776" w:author="Vu Hong Luu" w:date="2023-03-20T17:00:00Z">
              <w:rPr>
                <w:rFonts w:ascii="Times New Roman" w:hAnsi="Times New Roman"/>
                <w:color w:val="auto"/>
                <w:spacing w:val="0"/>
                <w:shd w:val="clear" w:color="auto" w:fill="FFFFFF"/>
              </w:rPr>
            </w:rPrChange>
          </w:rPr>
          <w:t>22. Về quy định chuyển tiếp (Đi</w:t>
        </w:r>
      </w:ins>
      <w:ins w:id="2777" w:author="Vu Hong Luu" w:date="2023-03-17T15:40:00Z">
        <w:r w:rsidRPr="00225FA6">
          <w:rPr>
            <w:rFonts w:ascii="Times New Roman" w:hAnsi="Times New Roman"/>
            <w:b/>
            <w:color w:val="auto"/>
            <w:spacing w:val="0"/>
            <w:shd w:val="clear" w:color="auto" w:fill="FFFFFF"/>
            <w:rPrChange w:id="2778" w:author="Vu Hong Luu" w:date="2023-03-20T17:00:00Z">
              <w:rPr>
                <w:rFonts w:ascii="Times New Roman" w:hAnsi="Times New Roman"/>
                <w:color w:val="auto"/>
                <w:spacing w:val="0"/>
                <w:shd w:val="clear" w:color="auto" w:fill="FFFFFF"/>
              </w:rPr>
            </w:rPrChange>
          </w:rPr>
          <w:t>ều 55</w:t>
        </w:r>
      </w:ins>
      <w:ins w:id="2779" w:author="Vu Hong Luu" w:date="2023-03-17T15:39:00Z">
        <w:r w:rsidRPr="00225FA6">
          <w:rPr>
            <w:rFonts w:ascii="Times New Roman" w:hAnsi="Times New Roman"/>
            <w:b/>
            <w:color w:val="auto"/>
            <w:spacing w:val="0"/>
            <w:shd w:val="clear" w:color="auto" w:fill="FFFFFF"/>
            <w:rPrChange w:id="2780" w:author="Vu Hong Luu" w:date="2023-03-20T17:00:00Z">
              <w:rPr>
                <w:rFonts w:ascii="Times New Roman" w:hAnsi="Times New Roman"/>
                <w:color w:val="auto"/>
                <w:spacing w:val="0"/>
                <w:shd w:val="clear" w:color="auto" w:fill="FFFFFF"/>
              </w:rPr>
            </w:rPrChange>
          </w:rPr>
          <w:t>)</w:t>
        </w:r>
      </w:ins>
    </w:p>
    <w:p w:rsidR="007A78D8" w:rsidRPr="00225FA6" w:rsidRDefault="00BB135C" w:rsidP="00015C52">
      <w:pPr>
        <w:widowControl w:val="0"/>
        <w:spacing w:before="120" w:after="120"/>
        <w:ind w:firstLine="709"/>
        <w:jc w:val="both"/>
        <w:rPr>
          <w:ins w:id="2781" w:author="Vu Hong Luu" w:date="2023-03-17T15:40:00Z"/>
          <w:rFonts w:ascii="Times New Roman" w:hAnsi="Times New Roman"/>
          <w:i/>
          <w:color w:val="auto"/>
          <w:rPrChange w:id="2782" w:author="Vu Hong Luu" w:date="2023-03-20T17:00:00Z">
            <w:rPr>
              <w:ins w:id="2783" w:author="Vu Hong Luu" w:date="2023-03-17T15:40:00Z"/>
              <w:rFonts w:ascii="Times New Roman" w:hAnsi="Times New Roman"/>
            </w:rPr>
          </w:rPrChange>
        </w:rPr>
      </w:pPr>
      <w:proofErr w:type="gramStart"/>
      <w:ins w:id="2784" w:author="Vu Hong Luu" w:date="2023-03-17T16:18:00Z">
        <w:r w:rsidRPr="00225FA6">
          <w:rPr>
            <w:rFonts w:ascii="Times New Roman" w:hAnsi="Times New Roman"/>
            <w:i/>
            <w:color w:val="auto"/>
            <w:rPrChange w:id="2785" w:author="Vu Hong Luu" w:date="2023-03-20T17:00:00Z">
              <w:rPr>
                <w:rFonts w:ascii="Times New Roman" w:hAnsi="Times New Roman"/>
                <w:i/>
                <w:color w:val="FF0000"/>
              </w:rPr>
            </w:rPrChange>
          </w:rPr>
          <w:t xml:space="preserve">Có </w:t>
        </w:r>
      </w:ins>
      <w:ins w:id="2786" w:author="Vu Hong Luu" w:date="2023-03-17T15:43:00Z">
        <w:r w:rsidR="00B93168" w:rsidRPr="00225FA6">
          <w:rPr>
            <w:rFonts w:ascii="Times New Roman" w:hAnsi="Times New Roman"/>
            <w:i/>
            <w:color w:val="auto"/>
            <w:rPrChange w:id="2787" w:author="Vu Hong Luu" w:date="2023-03-20T17:00:00Z">
              <w:rPr>
                <w:rFonts w:ascii="Times New Roman" w:hAnsi="Times New Roman"/>
              </w:rPr>
            </w:rPrChange>
          </w:rPr>
          <w:t xml:space="preserve"> ý</w:t>
        </w:r>
        <w:proofErr w:type="gramEnd"/>
        <w:r w:rsidR="00B93168" w:rsidRPr="00225FA6">
          <w:rPr>
            <w:rFonts w:ascii="Times New Roman" w:hAnsi="Times New Roman"/>
            <w:i/>
            <w:color w:val="auto"/>
            <w:rPrChange w:id="2788" w:author="Vu Hong Luu" w:date="2023-03-20T17:00:00Z">
              <w:rPr>
                <w:rFonts w:ascii="Times New Roman" w:hAnsi="Times New Roman"/>
              </w:rPr>
            </w:rPrChange>
          </w:rPr>
          <w:t xml:space="preserve"> kiến </w:t>
        </w:r>
      </w:ins>
      <w:ins w:id="2789" w:author="Vu Hong Luu" w:date="2023-03-17T15:50:00Z">
        <w:r w:rsidR="00B93168" w:rsidRPr="00225FA6">
          <w:rPr>
            <w:rFonts w:ascii="Times New Roman" w:hAnsi="Times New Roman"/>
            <w:i/>
            <w:color w:val="auto"/>
            <w:rPrChange w:id="2790" w:author="Vu Hong Luu" w:date="2023-03-20T17:00:00Z">
              <w:rPr>
                <w:rFonts w:ascii="Times New Roman" w:hAnsi="Times New Roman"/>
                <w:i/>
              </w:rPr>
            </w:rPrChange>
          </w:rPr>
          <w:t>đề nghị</w:t>
        </w:r>
      </w:ins>
      <w:ins w:id="2791" w:author="Vu Hong Luu" w:date="2023-03-17T15:43:00Z">
        <w:r w:rsidR="00B93168" w:rsidRPr="00225FA6">
          <w:rPr>
            <w:rFonts w:ascii="Times New Roman" w:hAnsi="Times New Roman"/>
            <w:i/>
            <w:color w:val="auto"/>
            <w:rPrChange w:id="2792" w:author="Vu Hong Luu" w:date="2023-03-20T17:00:00Z">
              <w:rPr>
                <w:rFonts w:ascii="Times New Roman" w:hAnsi="Times New Roman"/>
                <w:i/>
              </w:rPr>
            </w:rPrChange>
          </w:rPr>
          <w:t xml:space="preserve"> có quy định chuyển tiếp </w:t>
        </w:r>
      </w:ins>
      <w:ins w:id="2793" w:author="Vu Hong Luu" w:date="2023-03-17T15:49:00Z">
        <w:r w:rsidR="00B93168" w:rsidRPr="00225FA6">
          <w:rPr>
            <w:rFonts w:ascii="Times New Roman" w:hAnsi="Times New Roman"/>
            <w:i/>
            <w:color w:val="auto"/>
            <w:rPrChange w:id="2794" w:author="Vu Hong Luu" w:date="2023-03-20T17:00:00Z">
              <w:rPr>
                <w:rFonts w:ascii="Times New Roman" w:hAnsi="Times New Roman"/>
                <w:i/>
              </w:rPr>
            </w:rPrChange>
          </w:rPr>
          <w:t xml:space="preserve">đối </w:t>
        </w:r>
      </w:ins>
      <w:ins w:id="2795" w:author="Vu Hong Luu" w:date="2023-03-17T15:50:00Z">
        <w:r w:rsidR="00B93168" w:rsidRPr="00225FA6">
          <w:rPr>
            <w:rFonts w:ascii="Times New Roman" w:hAnsi="Times New Roman"/>
            <w:i/>
            <w:color w:val="auto"/>
            <w:rPrChange w:id="2796" w:author="Vu Hong Luu" w:date="2023-03-20T17:00:00Z">
              <w:rPr>
                <w:rFonts w:ascii="Times New Roman" w:hAnsi="Times New Roman"/>
                <w:i/>
              </w:rPr>
            </w:rPrChange>
          </w:rPr>
          <w:t xml:space="preserve">với việc hợp nhất 3 ban chỉ đạo </w:t>
        </w:r>
      </w:ins>
      <w:ins w:id="2797" w:author="Vu Hong Luu" w:date="2023-03-17T15:43:00Z">
        <w:r w:rsidR="00B93168" w:rsidRPr="00225FA6">
          <w:rPr>
            <w:rFonts w:ascii="Times New Roman" w:hAnsi="Times New Roman"/>
            <w:i/>
            <w:color w:val="auto"/>
            <w:rPrChange w:id="2798" w:author="Vu Hong Luu" w:date="2023-03-20T17:00:00Z">
              <w:rPr>
                <w:rFonts w:ascii="Times New Roman" w:hAnsi="Times New Roman"/>
                <w:i/>
              </w:rPr>
            </w:rPrChange>
          </w:rPr>
          <w:t>để thu</w:t>
        </w:r>
      </w:ins>
      <w:ins w:id="2799" w:author="Vu Hong Luu" w:date="2023-03-17T15:44:00Z">
        <w:r w:rsidR="00B93168" w:rsidRPr="00225FA6">
          <w:rPr>
            <w:rFonts w:ascii="Times New Roman" w:hAnsi="Times New Roman"/>
            <w:i/>
            <w:color w:val="auto"/>
            <w:rPrChange w:id="2800" w:author="Vu Hong Luu" w:date="2023-03-20T17:00:00Z">
              <w:rPr>
                <w:rFonts w:ascii="Times New Roman" w:hAnsi="Times New Roman"/>
                <w:i/>
              </w:rPr>
            </w:rPrChange>
          </w:rPr>
          <w:t>ận lợi cho tổ chức thực hiện khi Luật có hiệu lực thi hành.</w:t>
        </w:r>
      </w:ins>
    </w:p>
    <w:p w:rsidR="007A78D8" w:rsidRPr="00225FA6" w:rsidRDefault="00D54EF0">
      <w:pPr>
        <w:widowControl w:val="0"/>
        <w:spacing w:before="60" w:after="60"/>
        <w:ind w:firstLine="23"/>
        <w:jc w:val="both"/>
        <w:outlineLvl w:val="2"/>
        <w:rPr>
          <w:rFonts w:ascii="Times New Roman" w:hAnsi="Times New Roman"/>
          <w:color w:val="auto"/>
          <w:spacing w:val="2"/>
          <w:lang w:val="en-GB"/>
          <w:rPrChange w:id="2801" w:author="Vu Hong Luu" w:date="2023-03-20T17:00:00Z">
            <w:rPr>
              <w:rFonts w:ascii="Times New Roman" w:hAnsi="Times New Roman"/>
              <w:color w:val="auto"/>
              <w:spacing w:val="-6"/>
              <w:shd w:val="clear" w:color="auto" w:fill="FFFFFF"/>
            </w:rPr>
          </w:rPrChange>
        </w:rPr>
        <w:pPrChange w:id="2802" w:author="Vu Hong Luu" w:date="2023-03-17T15:56:00Z">
          <w:pPr>
            <w:widowControl w:val="0"/>
            <w:spacing w:before="120" w:after="120"/>
            <w:ind w:firstLine="709"/>
            <w:jc w:val="both"/>
          </w:pPr>
        </w:pPrChange>
      </w:pPr>
      <w:ins w:id="2803" w:author="Vu Hong Luu" w:date="2023-03-17T15:56:00Z">
        <w:r w:rsidRPr="00225FA6">
          <w:rPr>
            <w:rFonts w:ascii="Times New Roman" w:hAnsi="Times New Roman"/>
            <w:color w:val="auto"/>
            <w:rPrChange w:id="2804" w:author="Vu Hong Luu" w:date="2023-03-20T17:00:00Z">
              <w:rPr>
                <w:rFonts w:ascii="Times New Roman" w:hAnsi="Times New Roman"/>
              </w:rPr>
            </w:rPrChange>
          </w:rPr>
          <w:tab/>
        </w:r>
      </w:ins>
      <w:ins w:id="2805" w:author="Vu Hong Luu" w:date="2023-03-17T15:51:00Z">
        <w:r w:rsidR="00B93168" w:rsidRPr="00225FA6">
          <w:rPr>
            <w:rFonts w:ascii="Times New Roman" w:hAnsi="Times New Roman"/>
            <w:color w:val="auto"/>
            <w:spacing w:val="2"/>
            <w:rPrChange w:id="2806" w:author="Vu Hong Luu" w:date="2023-03-20T17:00:00Z">
              <w:rPr>
                <w:rFonts w:ascii="Times New Roman" w:hAnsi="Times New Roman"/>
              </w:rPr>
            </w:rPrChange>
          </w:rPr>
          <w:t>Tiếp thu ý kiến ĐBQH, t</w:t>
        </w:r>
      </w:ins>
      <w:ins w:id="2807" w:author="Vu Hong Luu" w:date="2023-03-17T15:39:00Z">
        <w:r w:rsidR="007A78D8" w:rsidRPr="00225FA6">
          <w:rPr>
            <w:rFonts w:ascii="Times New Roman" w:hAnsi="Times New Roman"/>
            <w:color w:val="auto"/>
            <w:spacing w:val="2"/>
            <w:rPrChange w:id="2808" w:author="Vu Hong Luu" w:date="2023-03-20T17:00:00Z">
              <w:rPr>
                <w:sz w:val="22"/>
                <w:szCs w:val="22"/>
              </w:rPr>
            </w:rPrChange>
          </w:rPr>
          <w:t>rên c</w:t>
        </w:r>
        <w:r w:rsidR="007A78D8" w:rsidRPr="00225FA6">
          <w:rPr>
            <w:rFonts w:ascii="Times New Roman" w:hAnsi="Times New Roman" w:hint="eastAsia"/>
            <w:color w:val="auto"/>
            <w:spacing w:val="2"/>
            <w:rPrChange w:id="2809" w:author="Vu Hong Luu" w:date="2023-03-20T17:00:00Z">
              <w:rPr>
                <w:rFonts w:hint="eastAsia"/>
                <w:sz w:val="22"/>
                <w:szCs w:val="22"/>
              </w:rPr>
            </w:rPrChange>
          </w:rPr>
          <w:t>ơ</w:t>
        </w:r>
        <w:r w:rsidR="007A78D8" w:rsidRPr="00225FA6">
          <w:rPr>
            <w:rFonts w:ascii="Times New Roman" w:hAnsi="Times New Roman"/>
            <w:color w:val="auto"/>
            <w:spacing w:val="2"/>
            <w:rPrChange w:id="2810" w:author="Vu Hong Luu" w:date="2023-03-20T17:00:00Z">
              <w:rPr>
                <w:sz w:val="22"/>
                <w:szCs w:val="22"/>
              </w:rPr>
            </w:rPrChange>
          </w:rPr>
          <w:t xml:space="preserve"> sở thu hút quy </w:t>
        </w:r>
        <w:r w:rsidR="007A78D8" w:rsidRPr="00225FA6">
          <w:rPr>
            <w:rFonts w:ascii="Times New Roman" w:hAnsi="Times New Roman" w:hint="eastAsia"/>
            <w:color w:val="auto"/>
            <w:spacing w:val="2"/>
            <w:rPrChange w:id="2811" w:author="Vu Hong Luu" w:date="2023-03-20T17:00:00Z">
              <w:rPr>
                <w:rFonts w:hint="eastAsia"/>
                <w:sz w:val="22"/>
                <w:szCs w:val="22"/>
              </w:rPr>
            </w:rPrChange>
          </w:rPr>
          <w:t>đ</w:t>
        </w:r>
        <w:r w:rsidR="007A78D8" w:rsidRPr="00225FA6">
          <w:rPr>
            <w:rFonts w:ascii="Times New Roman" w:hAnsi="Times New Roman"/>
            <w:color w:val="auto"/>
            <w:spacing w:val="2"/>
            <w:rPrChange w:id="2812" w:author="Vu Hong Luu" w:date="2023-03-20T17:00:00Z">
              <w:rPr>
                <w:sz w:val="22"/>
                <w:szCs w:val="22"/>
              </w:rPr>
            </w:rPrChange>
          </w:rPr>
          <w:t xml:space="preserve">ịnh tại khoản 2 </w:t>
        </w:r>
        <w:r w:rsidR="007A78D8" w:rsidRPr="00225FA6">
          <w:rPr>
            <w:rFonts w:ascii="Times New Roman" w:hAnsi="Times New Roman" w:hint="eastAsia"/>
            <w:color w:val="auto"/>
            <w:spacing w:val="2"/>
            <w:rPrChange w:id="2813" w:author="Vu Hong Luu" w:date="2023-03-20T17:00:00Z">
              <w:rPr>
                <w:rFonts w:hint="eastAsia"/>
                <w:sz w:val="22"/>
                <w:szCs w:val="22"/>
              </w:rPr>
            </w:rPrChange>
          </w:rPr>
          <w:t>Đ</w:t>
        </w:r>
        <w:r w:rsidR="007A78D8" w:rsidRPr="00225FA6">
          <w:rPr>
            <w:rFonts w:ascii="Times New Roman" w:hAnsi="Times New Roman"/>
            <w:color w:val="auto"/>
            <w:spacing w:val="2"/>
            <w:rPrChange w:id="2814" w:author="Vu Hong Luu" w:date="2023-03-20T17:00:00Z">
              <w:rPr>
                <w:sz w:val="22"/>
                <w:szCs w:val="22"/>
              </w:rPr>
            </w:rPrChange>
          </w:rPr>
          <w:t>iều 37 dự thảo Luật Chính phủ trình</w:t>
        </w:r>
      </w:ins>
      <w:ins w:id="2815" w:author="Vu Hong Luu" w:date="2023-03-17T15:51:00Z">
        <w:r w:rsidRPr="00225FA6">
          <w:rPr>
            <w:rFonts w:ascii="Times New Roman" w:hAnsi="Times New Roman"/>
            <w:color w:val="auto"/>
            <w:spacing w:val="2"/>
            <w:rPrChange w:id="2816" w:author="Vu Hong Luu" w:date="2023-03-20T17:00:00Z">
              <w:rPr>
                <w:rFonts w:ascii="Times New Roman" w:hAnsi="Times New Roman"/>
              </w:rPr>
            </w:rPrChange>
          </w:rPr>
          <w:t>, UBTVQH đề nghị Quốc h</w:t>
        </w:r>
      </w:ins>
      <w:ins w:id="2817" w:author="Vu Hong Luu" w:date="2023-03-17T15:52:00Z">
        <w:r w:rsidRPr="00225FA6">
          <w:rPr>
            <w:rFonts w:ascii="Times New Roman" w:hAnsi="Times New Roman"/>
            <w:color w:val="auto"/>
            <w:spacing w:val="2"/>
            <w:rPrChange w:id="2818" w:author="Vu Hong Luu" w:date="2023-03-20T17:00:00Z">
              <w:rPr>
                <w:rFonts w:ascii="Times New Roman" w:hAnsi="Times New Roman"/>
              </w:rPr>
            </w:rPrChange>
          </w:rPr>
          <w:t xml:space="preserve">ội cho bổ sung quy định chuyển tiếp, trong đó bổ </w:t>
        </w:r>
      </w:ins>
      <w:ins w:id="2819" w:author="Vu Hong Luu" w:date="2023-03-17T15:53:00Z">
        <w:r w:rsidRPr="00225FA6">
          <w:rPr>
            <w:rFonts w:ascii="Times New Roman" w:hAnsi="Times New Roman"/>
            <w:color w:val="auto"/>
            <w:spacing w:val="2"/>
            <w:rPrChange w:id="2820" w:author="Vu Hong Luu" w:date="2023-03-20T17:00:00Z">
              <w:rPr>
                <w:rFonts w:ascii="Times New Roman" w:hAnsi="Times New Roman"/>
              </w:rPr>
            </w:rPrChange>
          </w:rPr>
          <w:t>sung nội dung “</w:t>
        </w:r>
        <w:r w:rsidRPr="00225FA6">
          <w:rPr>
            <w:rFonts w:ascii="Times New Roman" w:hAnsi="Times New Roman"/>
            <w:bCs/>
            <w:iCs/>
            <w:color w:val="auto"/>
            <w:spacing w:val="2"/>
            <w:lang w:val="vi-VN"/>
            <w:rPrChange w:id="2821" w:author="Vu Hong Luu" w:date="2023-03-20T17:00:00Z">
              <w:rPr>
                <w:rFonts w:ascii="Times New Roman" w:hAnsi="Times New Roman"/>
                <w:b/>
                <w:bCs/>
                <w:i/>
                <w:iCs/>
                <w:sz w:val="26"/>
                <w:szCs w:val="26"/>
                <w:lang w:val="vi-VN"/>
              </w:rPr>
            </w:rPrChange>
          </w:rPr>
          <w:t>Ban Chỉ đạo quốc gia về phòng, chống thiên tai</w:t>
        </w:r>
        <w:r w:rsidRPr="00225FA6">
          <w:rPr>
            <w:rFonts w:ascii="Times New Roman" w:hAnsi="Times New Roman"/>
            <w:bCs/>
            <w:iCs/>
            <w:color w:val="auto"/>
            <w:spacing w:val="2"/>
            <w:lang w:val="en-GB"/>
            <w:rPrChange w:id="2822" w:author="Vu Hong Luu" w:date="2023-03-20T17:00:00Z">
              <w:rPr>
                <w:rFonts w:ascii="Times New Roman" w:hAnsi="Times New Roman"/>
                <w:b/>
                <w:bCs/>
                <w:i/>
                <w:iCs/>
                <w:sz w:val="26"/>
                <w:szCs w:val="26"/>
                <w:lang w:val="en-GB"/>
              </w:rPr>
            </w:rPrChange>
          </w:rPr>
          <w:t>,</w:t>
        </w:r>
        <w:r w:rsidRPr="00225FA6">
          <w:rPr>
            <w:rFonts w:ascii="Times New Roman" w:hAnsi="Times New Roman"/>
            <w:bCs/>
            <w:iCs/>
            <w:color w:val="auto"/>
            <w:spacing w:val="2"/>
            <w:lang w:val="vi-VN"/>
            <w:rPrChange w:id="2823" w:author="Vu Hong Luu" w:date="2023-03-20T17:00:00Z">
              <w:rPr>
                <w:rFonts w:ascii="Times New Roman" w:hAnsi="Times New Roman"/>
                <w:b/>
                <w:bCs/>
                <w:i/>
                <w:iCs/>
                <w:sz w:val="26"/>
                <w:szCs w:val="26"/>
                <w:lang w:val="vi-VN"/>
              </w:rPr>
            </w:rPrChange>
          </w:rPr>
          <w:t xml:space="preserve"> Ủy ban Quốc gia Ứng phó sự cố, thiên tai và Tìm kiếm Cứu nạn</w:t>
        </w:r>
        <w:r w:rsidRPr="00225FA6">
          <w:rPr>
            <w:rFonts w:ascii="Times New Roman" w:hAnsi="Times New Roman"/>
            <w:bCs/>
            <w:iCs/>
            <w:color w:val="auto"/>
            <w:spacing w:val="2"/>
            <w:lang w:val="en-GB"/>
            <w:rPrChange w:id="2824" w:author="Vu Hong Luu" w:date="2023-03-20T17:00:00Z">
              <w:rPr>
                <w:rFonts w:ascii="Times New Roman" w:hAnsi="Times New Roman"/>
                <w:b/>
                <w:bCs/>
                <w:i/>
                <w:iCs/>
                <w:sz w:val="26"/>
                <w:szCs w:val="26"/>
                <w:lang w:val="en-GB"/>
              </w:rPr>
            </w:rPrChange>
          </w:rPr>
          <w:t xml:space="preserve">, </w:t>
        </w:r>
        <w:r w:rsidRPr="00225FA6">
          <w:rPr>
            <w:rFonts w:ascii="Times New Roman" w:hAnsi="Times New Roman"/>
            <w:bCs/>
            <w:iCs/>
            <w:color w:val="auto"/>
            <w:spacing w:val="2"/>
            <w:lang w:val="vi-VN"/>
            <w:rPrChange w:id="2825" w:author="Vu Hong Luu" w:date="2023-03-20T17:00:00Z">
              <w:rPr>
                <w:rFonts w:ascii="Times New Roman" w:hAnsi="Times New Roman"/>
                <w:b/>
                <w:bCs/>
                <w:i/>
                <w:iCs/>
                <w:spacing w:val="-2"/>
                <w:sz w:val="26"/>
                <w:szCs w:val="26"/>
                <w:lang w:val="vi-VN"/>
              </w:rPr>
            </w:rPrChange>
          </w:rPr>
          <w:t>Ban Chỉ huy Phòng chống thiên tai và Tìm kiếm Cứu nạn</w:t>
        </w:r>
        <w:r w:rsidRPr="00225FA6">
          <w:rPr>
            <w:rFonts w:ascii="Times New Roman" w:hAnsi="Times New Roman"/>
            <w:bCs/>
            <w:iCs/>
            <w:color w:val="auto"/>
            <w:spacing w:val="2"/>
            <w:lang w:val="en-GB"/>
            <w:rPrChange w:id="2826" w:author="Vu Hong Luu" w:date="2023-03-20T17:00:00Z">
              <w:rPr>
                <w:rFonts w:ascii="Times New Roman" w:hAnsi="Times New Roman"/>
                <w:b/>
                <w:bCs/>
                <w:i/>
                <w:iCs/>
                <w:spacing w:val="-2"/>
                <w:sz w:val="26"/>
                <w:szCs w:val="26"/>
                <w:lang w:val="en-GB"/>
              </w:rPr>
            </w:rPrChange>
          </w:rPr>
          <w:t xml:space="preserve"> các bộ, ngành, địa phương tiếp tục hoạt động cho đến khi Ban </w:t>
        </w:r>
        <w:r w:rsidRPr="00225FA6">
          <w:rPr>
            <w:rFonts w:ascii="Times New Roman" w:hAnsi="Times New Roman"/>
            <w:bCs/>
            <w:iCs/>
            <w:color w:val="auto"/>
            <w:spacing w:val="2"/>
            <w:lang w:val="vi-VN"/>
            <w:rPrChange w:id="2827" w:author="Vu Hong Luu" w:date="2023-03-20T17:00:00Z">
              <w:rPr>
                <w:rFonts w:ascii="Times New Roman" w:hAnsi="Times New Roman"/>
                <w:b/>
                <w:bCs/>
                <w:i/>
                <w:iCs/>
                <w:sz w:val="26"/>
                <w:szCs w:val="26"/>
                <w:lang w:val="vi-VN"/>
              </w:rPr>
            </w:rPrChange>
          </w:rPr>
          <w:t>chỉ đạo quốc gia phòng thủ dân sự</w:t>
        </w:r>
        <w:r w:rsidRPr="00225FA6">
          <w:rPr>
            <w:rFonts w:ascii="Times New Roman" w:hAnsi="Times New Roman"/>
            <w:bCs/>
            <w:iCs/>
            <w:color w:val="auto"/>
            <w:spacing w:val="2"/>
            <w:lang w:val="en-GB"/>
            <w:rPrChange w:id="2828" w:author="Vu Hong Luu" w:date="2023-03-20T17:00:00Z">
              <w:rPr>
                <w:rFonts w:ascii="Times New Roman" w:hAnsi="Times New Roman"/>
                <w:b/>
                <w:bCs/>
                <w:i/>
                <w:iCs/>
                <w:sz w:val="26"/>
                <w:szCs w:val="26"/>
                <w:lang w:val="en-GB"/>
              </w:rPr>
            </w:rPrChange>
          </w:rPr>
          <w:t xml:space="preserve">, Ban chỉ huy Phòng thủ dân sự </w:t>
        </w:r>
        <w:r w:rsidRPr="00225FA6">
          <w:rPr>
            <w:rFonts w:ascii="Times New Roman" w:hAnsi="Times New Roman"/>
            <w:bCs/>
            <w:iCs/>
            <w:color w:val="auto"/>
            <w:spacing w:val="2"/>
            <w:lang w:val="en-GB"/>
            <w:rPrChange w:id="2829" w:author="Vu Hong Luu" w:date="2023-03-20T17:00:00Z">
              <w:rPr>
                <w:rFonts w:ascii="Times New Roman" w:hAnsi="Times New Roman"/>
                <w:b/>
                <w:bCs/>
                <w:i/>
                <w:iCs/>
                <w:spacing w:val="-2"/>
                <w:sz w:val="26"/>
                <w:szCs w:val="26"/>
                <w:lang w:val="en-GB"/>
              </w:rPr>
            </w:rPrChange>
          </w:rPr>
          <w:t>các bộ, ngành, địa phương</w:t>
        </w:r>
        <w:r w:rsidRPr="00225FA6">
          <w:rPr>
            <w:rFonts w:ascii="Times New Roman" w:hAnsi="Times New Roman"/>
            <w:bCs/>
            <w:iCs/>
            <w:color w:val="auto"/>
            <w:spacing w:val="2"/>
            <w:lang w:val="vi-VN"/>
            <w:rPrChange w:id="2830" w:author="Vu Hong Luu" w:date="2023-03-20T17:00:00Z">
              <w:rPr>
                <w:rFonts w:ascii="Times New Roman" w:hAnsi="Times New Roman"/>
                <w:b/>
                <w:bCs/>
                <w:i/>
                <w:iCs/>
                <w:sz w:val="26"/>
                <w:szCs w:val="26"/>
                <w:lang w:val="vi-VN"/>
              </w:rPr>
            </w:rPrChange>
          </w:rPr>
          <w:t xml:space="preserve"> thành lập</w:t>
        </w:r>
        <w:r w:rsidRPr="00225FA6">
          <w:rPr>
            <w:rFonts w:ascii="Times New Roman" w:hAnsi="Times New Roman"/>
            <w:bCs/>
            <w:iCs/>
            <w:color w:val="auto"/>
            <w:spacing w:val="2"/>
            <w:lang w:val="en-GB"/>
            <w:rPrChange w:id="2831" w:author="Vu Hong Luu" w:date="2023-03-20T17:00:00Z">
              <w:rPr>
                <w:rFonts w:ascii="Times New Roman" w:hAnsi="Times New Roman"/>
                <w:b/>
                <w:bCs/>
                <w:i/>
                <w:iCs/>
                <w:sz w:val="26"/>
                <w:szCs w:val="26"/>
                <w:lang w:val="en-GB"/>
              </w:rPr>
            </w:rPrChange>
          </w:rPr>
          <w:t>.</w:t>
        </w:r>
        <w:r w:rsidRPr="00225FA6">
          <w:rPr>
            <w:rFonts w:ascii="Times New Roman" w:hAnsi="Times New Roman"/>
            <w:color w:val="auto"/>
            <w:spacing w:val="2"/>
            <w:rPrChange w:id="2832" w:author="Vu Hong Luu" w:date="2023-03-20T17:00:00Z">
              <w:rPr>
                <w:rFonts w:ascii="Times New Roman" w:hAnsi="Times New Roman"/>
              </w:rPr>
            </w:rPrChange>
          </w:rPr>
          <w:t>” để thống nhất</w:t>
        </w:r>
      </w:ins>
      <w:ins w:id="2833" w:author="Vu Hong Luu" w:date="2023-03-17T15:54:00Z">
        <w:r w:rsidRPr="00225FA6">
          <w:rPr>
            <w:rFonts w:ascii="Times New Roman" w:hAnsi="Times New Roman"/>
            <w:color w:val="auto"/>
            <w:spacing w:val="2"/>
            <w:rPrChange w:id="2834" w:author="Vu Hong Luu" w:date="2023-03-20T17:00:00Z">
              <w:rPr>
                <w:rFonts w:ascii="Times New Roman" w:hAnsi="Times New Roman"/>
              </w:rPr>
            </w:rPrChange>
          </w:rPr>
          <w:t xml:space="preserve"> với quy định tại Điều 35 (</w:t>
        </w:r>
        <w:r w:rsidRPr="00225FA6">
          <w:rPr>
            <w:rFonts w:ascii="Times New Roman" w:hAnsi="Times New Roman"/>
            <w:color w:val="auto"/>
            <w:spacing w:val="2"/>
            <w:lang w:val="vi-VN"/>
            <w:rPrChange w:id="2835" w:author="Vu Hong Luu" w:date="2023-03-20T17:00:00Z">
              <w:rPr>
                <w:rFonts w:ascii="Times New Roman" w:hAnsi="Times New Roman"/>
                <w:b/>
                <w:sz w:val="26"/>
                <w:szCs w:val="26"/>
                <w:lang w:val="vi-VN"/>
              </w:rPr>
            </w:rPrChange>
          </w:rPr>
          <w:t>Cơ quan chỉ đạo</w:t>
        </w:r>
        <w:r w:rsidRPr="00225FA6">
          <w:rPr>
            <w:rFonts w:ascii="Times New Roman" w:hAnsi="Times New Roman"/>
            <w:color w:val="auto"/>
            <w:spacing w:val="2"/>
            <w:lang w:val="en-GB"/>
            <w:rPrChange w:id="2836" w:author="Vu Hong Luu" w:date="2023-03-20T17:00:00Z">
              <w:rPr>
                <w:rFonts w:ascii="Times New Roman" w:hAnsi="Times New Roman"/>
                <w:b/>
                <w:sz w:val="26"/>
                <w:szCs w:val="26"/>
                <w:lang w:val="en-GB"/>
              </w:rPr>
            </w:rPrChange>
          </w:rPr>
          <w:t xml:space="preserve"> </w:t>
        </w:r>
        <w:r w:rsidRPr="00225FA6">
          <w:rPr>
            <w:rFonts w:ascii="Times New Roman" w:hAnsi="Times New Roman"/>
            <w:iCs/>
            <w:color w:val="auto"/>
            <w:spacing w:val="2"/>
            <w:lang w:val="en-GB"/>
            <w:rPrChange w:id="2837" w:author="Vu Hong Luu" w:date="2023-03-20T17:00:00Z">
              <w:rPr>
                <w:rFonts w:ascii="Times New Roman" w:hAnsi="Times New Roman"/>
                <w:b/>
                <w:i/>
                <w:iCs/>
                <w:sz w:val="26"/>
                <w:szCs w:val="26"/>
                <w:lang w:val="en-GB"/>
              </w:rPr>
            </w:rPrChange>
          </w:rPr>
          <w:t>quốc gia</w:t>
        </w:r>
        <w:r w:rsidRPr="00225FA6">
          <w:rPr>
            <w:rFonts w:ascii="Times New Roman" w:hAnsi="Times New Roman"/>
            <w:color w:val="auto"/>
            <w:spacing w:val="2"/>
            <w:lang w:val="vi-VN"/>
            <w:rPrChange w:id="2838" w:author="Vu Hong Luu" w:date="2023-03-20T17:00:00Z">
              <w:rPr>
                <w:rFonts w:ascii="Times New Roman" w:hAnsi="Times New Roman"/>
                <w:b/>
                <w:sz w:val="26"/>
                <w:szCs w:val="26"/>
                <w:lang w:val="vi-VN"/>
              </w:rPr>
            </w:rPrChange>
          </w:rPr>
          <w:t xml:space="preserve">, </w:t>
        </w:r>
        <w:r w:rsidRPr="00225FA6">
          <w:rPr>
            <w:rFonts w:ascii="Times New Roman" w:hAnsi="Times New Roman"/>
            <w:iCs/>
            <w:color w:val="auto"/>
            <w:spacing w:val="2"/>
            <w:lang w:val="en-GB"/>
            <w:rPrChange w:id="2839" w:author="Vu Hong Luu" w:date="2023-03-20T17:00:00Z">
              <w:rPr>
                <w:rFonts w:ascii="Times New Roman" w:hAnsi="Times New Roman"/>
                <w:b/>
                <w:i/>
                <w:iCs/>
                <w:sz w:val="26"/>
                <w:szCs w:val="26"/>
                <w:lang w:val="en-GB"/>
              </w:rPr>
            </w:rPrChange>
          </w:rPr>
          <w:t>cơ quan</w:t>
        </w:r>
        <w:r w:rsidRPr="00225FA6">
          <w:rPr>
            <w:rFonts w:ascii="Times New Roman" w:hAnsi="Times New Roman"/>
            <w:color w:val="auto"/>
            <w:spacing w:val="2"/>
            <w:lang w:val="en-GB"/>
            <w:rPrChange w:id="2840" w:author="Vu Hong Luu" w:date="2023-03-20T17:00:00Z">
              <w:rPr>
                <w:rFonts w:ascii="Times New Roman" w:hAnsi="Times New Roman"/>
                <w:b/>
                <w:sz w:val="26"/>
                <w:szCs w:val="26"/>
                <w:lang w:val="en-GB"/>
              </w:rPr>
            </w:rPrChange>
          </w:rPr>
          <w:t xml:space="preserve"> </w:t>
        </w:r>
        <w:r w:rsidRPr="00225FA6">
          <w:rPr>
            <w:rFonts w:ascii="Times New Roman" w:hAnsi="Times New Roman"/>
            <w:color w:val="auto"/>
            <w:spacing w:val="2"/>
            <w:lang w:val="vi-VN"/>
            <w:rPrChange w:id="2841" w:author="Vu Hong Luu" w:date="2023-03-20T17:00:00Z">
              <w:rPr>
                <w:rFonts w:ascii="Times New Roman" w:hAnsi="Times New Roman"/>
                <w:b/>
                <w:sz w:val="26"/>
                <w:szCs w:val="26"/>
                <w:lang w:val="vi-VN"/>
              </w:rPr>
            </w:rPrChange>
          </w:rPr>
          <w:t>chỉ huy phòng thủ dân sự</w:t>
        </w:r>
        <w:r w:rsidRPr="00225FA6">
          <w:rPr>
            <w:rFonts w:ascii="Times New Roman" w:hAnsi="Times New Roman"/>
            <w:color w:val="auto"/>
            <w:spacing w:val="2"/>
            <w:rPrChange w:id="2842" w:author="Vu Hong Luu" w:date="2023-03-20T17:00:00Z">
              <w:rPr>
                <w:rFonts w:ascii="Times New Roman" w:hAnsi="Times New Roman"/>
              </w:rPr>
            </w:rPrChange>
          </w:rPr>
          <w:t xml:space="preserve">) </w:t>
        </w:r>
      </w:ins>
      <w:ins w:id="2843" w:author="Vu Hong Luu" w:date="2023-03-17T15:55:00Z">
        <w:r w:rsidRPr="00225FA6">
          <w:rPr>
            <w:rFonts w:ascii="Times New Roman" w:hAnsi="Times New Roman"/>
            <w:color w:val="auto"/>
            <w:spacing w:val="2"/>
            <w:rPrChange w:id="2844" w:author="Vu Hong Luu" w:date="2023-03-20T17:00:00Z">
              <w:rPr>
                <w:rFonts w:ascii="Times New Roman" w:hAnsi="Times New Roman"/>
              </w:rPr>
            </w:rPrChange>
          </w:rPr>
          <w:t xml:space="preserve">và </w:t>
        </w:r>
        <w:r w:rsidRPr="00225FA6">
          <w:rPr>
            <w:rFonts w:ascii="Times New Roman" w:hAnsi="Times New Roman"/>
            <w:color w:val="auto"/>
            <w:spacing w:val="2"/>
            <w:rPrChange w:id="2845" w:author="Vu Hong Luu" w:date="2023-03-20T17:00:00Z">
              <w:rPr>
                <w:rFonts w:ascii="Times New Roman" w:hAnsi="Times New Roman"/>
                <w:i/>
              </w:rPr>
            </w:rPrChange>
          </w:rPr>
          <w:t>thuận lợi cho tổ chức thực hiện khi Luật có hiệu lực thi hành</w:t>
        </w:r>
        <w:r w:rsidRPr="00225FA6">
          <w:rPr>
            <w:rFonts w:ascii="Times New Roman" w:hAnsi="Times New Roman"/>
            <w:color w:val="auto"/>
            <w:spacing w:val="2"/>
            <w:rPrChange w:id="2846" w:author="Vu Hong Luu" w:date="2023-03-20T17:00:00Z">
              <w:rPr>
                <w:rFonts w:ascii="Times New Roman" w:hAnsi="Times New Roman"/>
              </w:rPr>
            </w:rPrChange>
          </w:rPr>
          <w:t xml:space="preserve"> như </w:t>
        </w:r>
      </w:ins>
      <w:ins w:id="2847" w:author="Vu Hong Luu" w:date="2023-03-17T16:18:00Z">
        <w:r w:rsidR="00BB135C" w:rsidRPr="00225FA6">
          <w:rPr>
            <w:rFonts w:ascii="Times New Roman" w:hAnsi="Times New Roman"/>
            <w:color w:val="auto"/>
            <w:spacing w:val="2"/>
            <w:rPrChange w:id="2848" w:author="Vu Hong Luu" w:date="2023-03-20T17:00:00Z">
              <w:rPr>
                <w:rFonts w:ascii="Times New Roman" w:hAnsi="Times New Roman"/>
                <w:color w:val="FF0000"/>
              </w:rPr>
            </w:rPrChange>
          </w:rPr>
          <w:t xml:space="preserve">Điều 55 </w:t>
        </w:r>
      </w:ins>
      <w:ins w:id="2849" w:author="Vu Hong Luu" w:date="2023-03-17T15:55:00Z">
        <w:r w:rsidRPr="00225FA6">
          <w:rPr>
            <w:rFonts w:ascii="Times New Roman" w:hAnsi="Times New Roman"/>
            <w:color w:val="auto"/>
            <w:spacing w:val="2"/>
            <w:rPrChange w:id="2850" w:author="Vu Hong Luu" w:date="2023-03-20T17:00:00Z">
              <w:rPr>
                <w:rFonts w:ascii="Times New Roman" w:hAnsi="Times New Roman"/>
              </w:rPr>
            </w:rPrChange>
          </w:rPr>
          <w:t>dự thảo Luật tiếp thu, chỉnh lý.</w:t>
        </w:r>
      </w:ins>
    </w:p>
    <w:p w:rsidR="00015C52" w:rsidRPr="00225FA6" w:rsidRDefault="00015C52" w:rsidP="00015C52">
      <w:pPr>
        <w:widowControl w:val="0"/>
        <w:spacing w:before="120" w:after="120"/>
        <w:ind w:firstLine="709"/>
        <w:jc w:val="both"/>
        <w:rPr>
          <w:rFonts w:ascii="Times New Roman" w:hAnsi="Times New Roman"/>
          <w:color w:val="auto"/>
          <w:spacing w:val="0"/>
          <w:lang w:val="sv-SE"/>
          <w:rPrChange w:id="2851" w:author="Vu Hong Luu" w:date="2023-03-20T17:00:00Z">
            <w:rPr>
              <w:rFonts w:ascii="Times New Roman" w:hAnsi="Times New Roman"/>
              <w:color w:val="auto"/>
              <w:spacing w:val="0"/>
              <w:lang w:val="sv-SE"/>
            </w:rPr>
          </w:rPrChange>
        </w:rPr>
      </w:pPr>
      <w:r w:rsidRPr="00225FA6">
        <w:rPr>
          <w:rFonts w:ascii="Times New Roman" w:hAnsi="Times New Roman"/>
          <w:color w:val="auto"/>
          <w:spacing w:val="0"/>
          <w:lang w:val="sv-SE"/>
          <w:rPrChange w:id="2852" w:author="Vu Hong Luu" w:date="2023-03-20T17:00:00Z">
            <w:rPr>
              <w:rFonts w:ascii="Times New Roman" w:hAnsi="Times New Roman"/>
              <w:color w:val="auto"/>
              <w:spacing w:val="0"/>
              <w:lang w:val="sv-SE"/>
            </w:rPr>
          </w:rPrChange>
        </w:rPr>
        <w:t xml:space="preserve">Ngoài các vấn đề nêu trên, </w:t>
      </w:r>
      <w:r w:rsidRPr="00225FA6">
        <w:rPr>
          <w:rFonts w:ascii="Times New Roman" w:hAnsi="Times New Roman"/>
          <w:color w:val="auto"/>
          <w:spacing w:val="0"/>
          <w:rPrChange w:id="2853" w:author="Vu Hong Luu" w:date="2023-03-20T17:00:00Z">
            <w:rPr>
              <w:rFonts w:ascii="Times New Roman" w:hAnsi="Times New Roman"/>
              <w:color w:val="auto"/>
              <w:spacing w:val="0"/>
            </w:rPr>
          </w:rPrChange>
        </w:rPr>
        <w:t>UBTVQH</w:t>
      </w:r>
      <w:r w:rsidRPr="00225FA6">
        <w:rPr>
          <w:rFonts w:ascii="Times New Roman" w:hAnsi="Times New Roman"/>
          <w:color w:val="auto"/>
          <w:spacing w:val="0"/>
          <w:lang w:val="sv-SE"/>
          <w:rPrChange w:id="2854" w:author="Vu Hong Luu" w:date="2023-03-20T17:00:00Z">
            <w:rPr>
              <w:rFonts w:ascii="Times New Roman" w:hAnsi="Times New Roman"/>
              <w:color w:val="auto"/>
              <w:spacing w:val="0"/>
              <w:lang w:val="sv-SE"/>
            </w:rPr>
          </w:rPrChange>
        </w:rPr>
        <w:t xml:space="preserve"> đã nghiên cứu tiếp thu các ý kiến khác của các vị ĐBQH; rà soát chỉnh lý </w:t>
      </w:r>
      <w:r w:rsidR="000141BD" w:rsidRPr="00225FA6">
        <w:rPr>
          <w:rFonts w:ascii="Times New Roman" w:hAnsi="Times New Roman"/>
          <w:color w:val="auto"/>
          <w:spacing w:val="0"/>
          <w:lang w:val="sv-SE"/>
          <w:rPrChange w:id="2855" w:author="Vu Hong Luu" w:date="2023-03-20T17:00:00Z">
            <w:rPr>
              <w:rFonts w:ascii="Times New Roman" w:hAnsi="Times New Roman"/>
              <w:color w:val="auto"/>
              <w:spacing w:val="0"/>
              <w:lang w:val="sv-SE"/>
            </w:rPr>
          </w:rPrChange>
        </w:rPr>
        <w:t>dự thảo Luật</w:t>
      </w:r>
      <w:r w:rsidRPr="00225FA6">
        <w:rPr>
          <w:rFonts w:ascii="Times New Roman" w:hAnsi="Times New Roman"/>
          <w:color w:val="auto"/>
          <w:spacing w:val="0"/>
          <w:lang w:val="sv-SE"/>
          <w:rPrChange w:id="2856" w:author="Vu Hong Luu" w:date="2023-03-20T17:00:00Z">
            <w:rPr>
              <w:rFonts w:ascii="Times New Roman" w:hAnsi="Times New Roman"/>
              <w:color w:val="auto"/>
              <w:spacing w:val="0"/>
              <w:lang w:val="sv-SE"/>
            </w:rPr>
          </w:rPrChange>
        </w:rPr>
        <w:t xml:space="preserve"> phù hợp về thể thức, kỹ thuật văn bản, bảo đảm thống nhất trong hệ thống pháp luật và tính khả thi</w:t>
      </w:r>
      <w:r w:rsidRPr="00225FA6">
        <w:rPr>
          <w:rFonts w:ascii="Times New Roman" w:hAnsi="Times New Roman"/>
          <w:color w:val="auto"/>
          <w:spacing w:val="0"/>
          <w:lang w:val="nb-NO"/>
          <w:rPrChange w:id="2857" w:author="Vu Hong Luu" w:date="2023-03-20T17:00:00Z">
            <w:rPr>
              <w:rFonts w:ascii="Times New Roman" w:hAnsi="Times New Roman"/>
              <w:color w:val="auto"/>
              <w:spacing w:val="0"/>
              <w:lang w:val="nb-NO"/>
            </w:rPr>
          </w:rPrChange>
        </w:rPr>
        <w:t xml:space="preserve"> của </w:t>
      </w:r>
      <w:r w:rsidR="000141BD" w:rsidRPr="00225FA6">
        <w:rPr>
          <w:rFonts w:ascii="Times New Roman" w:hAnsi="Times New Roman"/>
          <w:color w:val="auto"/>
          <w:spacing w:val="0"/>
          <w:lang w:val="nb-NO"/>
          <w:rPrChange w:id="2858" w:author="Vu Hong Luu" w:date="2023-03-20T17:00:00Z">
            <w:rPr>
              <w:rFonts w:ascii="Times New Roman" w:hAnsi="Times New Roman"/>
              <w:color w:val="auto"/>
              <w:spacing w:val="0"/>
              <w:lang w:val="nb-NO"/>
            </w:rPr>
          </w:rPrChange>
        </w:rPr>
        <w:t>dự thảo Luật</w:t>
      </w:r>
      <w:r w:rsidRPr="00225FA6">
        <w:rPr>
          <w:rFonts w:ascii="Times New Roman" w:hAnsi="Times New Roman"/>
          <w:color w:val="auto"/>
          <w:spacing w:val="0"/>
          <w:lang w:val="sv-SE"/>
          <w:rPrChange w:id="2859" w:author="Vu Hong Luu" w:date="2023-03-20T17:00:00Z">
            <w:rPr>
              <w:rFonts w:ascii="Times New Roman" w:hAnsi="Times New Roman"/>
              <w:color w:val="auto"/>
              <w:spacing w:val="0"/>
              <w:lang w:val="sv-SE"/>
            </w:rPr>
          </w:rPrChange>
        </w:rPr>
        <w:t>. Sau khi tiếp thu</w:t>
      </w:r>
      <w:r w:rsidR="00D21BE9" w:rsidRPr="00225FA6">
        <w:rPr>
          <w:rFonts w:ascii="Times New Roman" w:hAnsi="Times New Roman"/>
          <w:color w:val="auto"/>
          <w:spacing w:val="0"/>
          <w:lang w:val="sv-SE"/>
          <w:rPrChange w:id="2860" w:author="Vu Hong Luu" w:date="2023-03-20T17:00:00Z">
            <w:rPr>
              <w:rFonts w:ascii="Times New Roman" w:hAnsi="Times New Roman"/>
              <w:color w:val="auto"/>
              <w:spacing w:val="0"/>
              <w:lang w:val="sv-SE"/>
            </w:rPr>
          </w:rPrChange>
        </w:rPr>
        <w:t>,</w:t>
      </w:r>
      <w:r w:rsidRPr="00225FA6">
        <w:rPr>
          <w:rFonts w:ascii="Times New Roman" w:hAnsi="Times New Roman"/>
          <w:color w:val="auto"/>
          <w:spacing w:val="0"/>
          <w:lang w:val="sv-SE"/>
          <w:rPrChange w:id="2861" w:author="Vu Hong Luu" w:date="2023-03-20T17:00:00Z">
            <w:rPr>
              <w:rFonts w:ascii="Times New Roman" w:hAnsi="Times New Roman"/>
              <w:color w:val="auto"/>
              <w:spacing w:val="0"/>
              <w:lang w:val="sv-SE"/>
            </w:rPr>
          </w:rPrChange>
        </w:rPr>
        <w:t xml:space="preserve"> chỉnh lý, </w:t>
      </w:r>
      <w:r w:rsidR="000141BD" w:rsidRPr="00225FA6">
        <w:rPr>
          <w:rFonts w:ascii="Times New Roman" w:hAnsi="Times New Roman"/>
          <w:color w:val="auto"/>
          <w:spacing w:val="0"/>
          <w:lang w:val="sv-SE"/>
          <w:rPrChange w:id="2862" w:author="Vu Hong Luu" w:date="2023-03-20T17:00:00Z">
            <w:rPr>
              <w:rFonts w:ascii="Times New Roman" w:hAnsi="Times New Roman"/>
              <w:color w:val="auto"/>
              <w:spacing w:val="0"/>
              <w:lang w:val="sv-SE"/>
            </w:rPr>
          </w:rPrChange>
        </w:rPr>
        <w:t>dự thảo Luật</w:t>
      </w:r>
      <w:r w:rsidRPr="00225FA6">
        <w:rPr>
          <w:rFonts w:ascii="Times New Roman" w:hAnsi="Times New Roman"/>
          <w:color w:val="auto"/>
          <w:spacing w:val="0"/>
          <w:lang w:val="sv-SE"/>
          <w:rPrChange w:id="2863" w:author="Vu Hong Luu" w:date="2023-03-20T17:00:00Z">
            <w:rPr>
              <w:rFonts w:ascii="Times New Roman" w:hAnsi="Times New Roman"/>
              <w:color w:val="auto"/>
              <w:spacing w:val="0"/>
              <w:lang w:val="sv-SE"/>
            </w:rPr>
          </w:rPrChange>
        </w:rPr>
        <w:t xml:space="preserve"> Phòng thủ dân sự c</w:t>
      </w:r>
      <w:r w:rsidR="00D21BE9" w:rsidRPr="00225FA6">
        <w:rPr>
          <w:rFonts w:ascii="Times New Roman" w:hAnsi="Times New Roman"/>
          <w:color w:val="auto"/>
          <w:spacing w:val="0"/>
          <w:lang w:val="sv-SE"/>
          <w:rPrChange w:id="2864" w:author="Vu Hong Luu" w:date="2023-03-20T17:00:00Z">
            <w:rPr>
              <w:rFonts w:ascii="Times New Roman" w:hAnsi="Times New Roman"/>
              <w:color w:val="auto"/>
              <w:spacing w:val="0"/>
              <w:lang w:val="sv-SE"/>
            </w:rPr>
          </w:rPrChange>
        </w:rPr>
        <w:t>ó 07</w:t>
      </w:r>
      <w:r w:rsidRPr="00225FA6">
        <w:rPr>
          <w:rFonts w:ascii="Times New Roman" w:hAnsi="Times New Roman"/>
          <w:color w:val="auto"/>
          <w:spacing w:val="0"/>
          <w:lang w:val="sv-SE"/>
          <w:rPrChange w:id="2865" w:author="Vu Hong Luu" w:date="2023-03-20T17:00:00Z">
            <w:rPr>
              <w:rFonts w:ascii="Times New Roman" w:hAnsi="Times New Roman"/>
              <w:color w:val="auto"/>
              <w:spacing w:val="0"/>
              <w:lang w:val="sv-SE"/>
            </w:rPr>
          </w:rPrChange>
        </w:rPr>
        <w:t xml:space="preserve"> chương, 57 điều, giảm 14 điều so với </w:t>
      </w:r>
      <w:r w:rsidR="000141BD" w:rsidRPr="00225FA6">
        <w:rPr>
          <w:rFonts w:ascii="Times New Roman" w:hAnsi="Times New Roman"/>
          <w:color w:val="auto"/>
          <w:spacing w:val="0"/>
          <w:lang w:val="sv-SE"/>
          <w:rPrChange w:id="2866" w:author="Vu Hong Luu" w:date="2023-03-20T17:00:00Z">
            <w:rPr>
              <w:rFonts w:ascii="Times New Roman" w:hAnsi="Times New Roman"/>
              <w:color w:val="auto"/>
              <w:spacing w:val="0"/>
              <w:lang w:val="sv-SE"/>
            </w:rPr>
          </w:rPrChange>
        </w:rPr>
        <w:t>dự thảo Luật</w:t>
      </w:r>
      <w:r w:rsidRPr="00225FA6">
        <w:rPr>
          <w:rFonts w:ascii="Times New Roman" w:hAnsi="Times New Roman"/>
          <w:color w:val="auto"/>
          <w:spacing w:val="0"/>
          <w:lang w:val="sv-SE"/>
          <w:rPrChange w:id="2867" w:author="Vu Hong Luu" w:date="2023-03-20T17:00:00Z">
            <w:rPr>
              <w:rFonts w:ascii="Times New Roman" w:hAnsi="Times New Roman"/>
              <w:color w:val="auto"/>
              <w:spacing w:val="0"/>
              <w:lang w:val="sv-SE"/>
            </w:rPr>
          </w:rPrChange>
        </w:rPr>
        <w:t xml:space="preserve"> Chính phủ trình. </w:t>
      </w:r>
    </w:p>
    <w:p w:rsidR="00015C52" w:rsidRPr="00225FA6" w:rsidRDefault="00015C52" w:rsidP="00015C52">
      <w:pPr>
        <w:pStyle w:val="Normal0"/>
        <w:spacing w:before="120" w:after="120"/>
        <w:ind w:firstLine="709"/>
        <w:jc w:val="both"/>
        <w:rPr>
          <w:rFonts w:ascii="Times New Roman" w:hAnsi="Times New Roman"/>
          <w:i/>
          <w:sz w:val="28"/>
          <w:szCs w:val="28"/>
          <w:lang w:val="sq-AL"/>
          <w:rPrChange w:id="2868" w:author="Vu Hong Luu" w:date="2023-03-20T17:00:00Z">
            <w:rPr>
              <w:rFonts w:ascii="Times New Roman" w:hAnsi="Times New Roman"/>
              <w:i/>
              <w:sz w:val="28"/>
              <w:szCs w:val="28"/>
              <w:lang w:val="sq-AL"/>
            </w:rPr>
          </w:rPrChange>
        </w:rPr>
      </w:pPr>
      <w:r w:rsidRPr="00225FA6">
        <w:rPr>
          <w:rFonts w:ascii="Times New Roman" w:hAnsi="Times New Roman"/>
          <w:i/>
          <w:sz w:val="28"/>
          <w:szCs w:val="28"/>
          <w:lang w:val="sq-AL"/>
          <w:rPrChange w:id="2869" w:author="Vu Hong Luu" w:date="2023-03-20T17:00:00Z">
            <w:rPr>
              <w:rFonts w:ascii="Times New Roman" w:hAnsi="Times New Roman"/>
              <w:i/>
              <w:sz w:val="28"/>
              <w:szCs w:val="28"/>
              <w:lang w:val="sq-AL"/>
            </w:rPr>
          </w:rPrChange>
        </w:rPr>
        <w:t xml:space="preserve">Trên đây là Báo cáo giải trình, tiếp thu, chỉnh lý </w:t>
      </w:r>
      <w:r w:rsidR="000141BD" w:rsidRPr="00225FA6">
        <w:rPr>
          <w:rFonts w:ascii="Times New Roman" w:hAnsi="Times New Roman"/>
          <w:i/>
          <w:sz w:val="28"/>
          <w:szCs w:val="28"/>
          <w:lang w:val="sq-AL"/>
          <w:rPrChange w:id="2870" w:author="Vu Hong Luu" w:date="2023-03-20T17:00:00Z">
            <w:rPr>
              <w:rFonts w:ascii="Times New Roman" w:hAnsi="Times New Roman"/>
              <w:i/>
              <w:sz w:val="28"/>
              <w:szCs w:val="28"/>
              <w:lang w:val="sq-AL"/>
            </w:rPr>
          </w:rPrChange>
        </w:rPr>
        <w:t>dự thảo Luật</w:t>
      </w:r>
      <w:r w:rsidRPr="00225FA6">
        <w:rPr>
          <w:rFonts w:ascii="Times New Roman" w:hAnsi="Times New Roman"/>
          <w:i/>
          <w:sz w:val="28"/>
          <w:szCs w:val="28"/>
          <w:lang w:val="nl-NL"/>
          <w:rPrChange w:id="2871" w:author="Vu Hong Luu" w:date="2023-03-20T17:00:00Z">
            <w:rPr>
              <w:rFonts w:ascii="Times New Roman" w:hAnsi="Times New Roman"/>
              <w:i/>
              <w:sz w:val="28"/>
              <w:szCs w:val="28"/>
              <w:lang w:val="nl-NL"/>
            </w:rPr>
          </w:rPrChange>
        </w:rPr>
        <w:t xml:space="preserve"> </w:t>
      </w:r>
      <w:r w:rsidRPr="00225FA6">
        <w:rPr>
          <w:rFonts w:ascii="Times New Roman" w:hAnsi="Times New Roman"/>
          <w:i/>
          <w:sz w:val="28"/>
          <w:lang w:val="sv-SE"/>
          <w:rPrChange w:id="2872" w:author="Vu Hong Luu" w:date="2023-03-20T17:00:00Z">
            <w:rPr>
              <w:rFonts w:ascii="Times New Roman" w:hAnsi="Times New Roman"/>
              <w:i/>
              <w:sz w:val="28"/>
              <w:lang w:val="sv-SE"/>
            </w:rPr>
          </w:rPrChange>
        </w:rPr>
        <w:t>Phòng thủ dân sự</w:t>
      </w:r>
      <w:r w:rsidRPr="00225FA6">
        <w:rPr>
          <w:rFonts w:ascii="Times New Roman" w:hAnsi="Times New Roman"/>
          <w:i/>
          <w:sz w:val="28"/>
          <w:szCs w:val="28"/>
          <w:lang w:val="sq-AL"/>
          <w:rPrChange w:id="2873" w:author="Vu Hong Luu" w:date="2023-03-20T17:00:00Z">
            <w:rPr>
              <w:rFonts w:ascii="Times New Roman" w:hAnsi="Times New Roman"/>
              <w:i/>
              <w:sz w:val="28"/>
              <w:szCs w:val="28"/>
              <w:lang w:val="sq-AL"/>
            </w:rPr>
          </w:rPrChange>
        </w:rPr>
        <w:t>, Ủy ban Thường vụ Quốc hội trân trọng báo cáo</w:t>
      </w:r>
      <w:r w:rsidRPr="00225FA6">
        <w:rPr>
          <w:rFonts w:ascii="Times New Roman" w:hAnsi="Times New Roman"/>
          <w:i/>
          <w:lang w:val="vi-VN"/>
          <w:rPrChange w:id="2874" w:author="Vu Hong Luu" w:date="2023-03-20T17:00:00Z">
            <w:rPr>
              <w:rFonts w:ascii="Times New Roman" w:hAnsi="Times New Roman"/>
              <w:i/>
              <w:lang w:val="vi-VN"/>
            </w:rPr>
          </w:rPrChange>
        </w:rPr>
        <w:t xml:space="preserve"> </w:t>
      </w:r>
      <w:r w:rsidRPr="00225FA6">
        <w:rPr>
          <w:rFonts w:ascii="Times New Roman" w:hAnsi="Times New Roman"/>
          <w:i/>
          <w:sz w:val="28"/>
          <w:szCs w:val="28"/>
          <w:lang w:val="vi-VN"/>
          <w:rPrChange w:id="2875" w:author="Vu Hong Luu" w:date="2023-03-20T17:00:00Z">
            <w:rPr>
              <w:rFonts w:ascii="Times New Roman" w:hAnsi="Times New Roman"/>
              <w:i/>
              <w:sz w:val="28"/>
              <w:szCs w:val="28"/>
              <w:lang w:val="vi-VN"/>
            </w:rPr>
          </w:rPrChange>
        </w:rPr>
        <w:t>Quốc hội</w:t>
      </w:r>
      <w:r w:rsidRPr="00225FA6">
        <w:rPr>
          <w:rFonts w:ascii="Times New Roman" w:hAnsi="Times New Roman"/>
          <w:i/>
          <w:sz w:val="28"/>
          <w:szCs w:val="28"/>
          <w:lang w:val="sq-AL"/>
          <w:rPrChange w:id="2876" w:author="Vu Hong Luu" w:date="2023-03-20T17:00:00Z">
            <w:rPr>
              <w:rFonts w:ascii="Times New Roman" w:hAnsi="Times New Roman"/>
              <w:i/>
              <w:sz w:val="28"/>
              <w:szCs w:val="28"/>
              <w:lang w:val="sq-AL"/>
            </w:rPr>
          </w:rPrChange>
        </w:rPr>
        <w:t>./.</w:t>
      </w:r>
    </w:p>
    <w:p w:rsidR="00E911DD" w:rsidRPr="00225FA6" w:rsidRDefault="00E911DD" w:rsidP="00E911DD">
      <w:pPr>
        <w:widowControl w:val="0"/>
        <w:spacing w:before="80" w:after="80"/>
        <w:ind w:firstLine="709"/>
        <w:jc w:val="both"/>
        <w:rPr>
          <w:rFonts w:ascii="Times New Roman" w:hAnsi="Times New Roman"/>
          <w:iCs/>
          <w:color w:val="auto"/>
          <w:spacing w:val="0"/>
          <w:sz w:val="8"/>
          <w:rPrChange w:id="2877" w:author="Vu Hong Luu" w:date="2023-03-20T17:00:00Z">
            <w:rPr>
              <w:rFonts w:ascii="Times New Roman" w:hAnsi="Times New Roman"/>
              <w:iCs/>
              <w:color w:val="auto"/>
              <w:spacing w:val="0"/>
              <w:sz w:val="8"/>
            </w:rPr>
          </w:rPrChange>
        </w:rPr>
      </w:pPr>
    </w:p>
    <w:tbl>
      <w:tblPr>
        <w:tblW w:w="8789" w:type="dxa"/>
        <w:tblInd w:w="108" w:type="dxa"/>
        <w:tblLook w:val="01E0" w:firstRow="1" w:lastRow="1" w:firstColumn="1" w:lastColumn="1" w:noHBand="0" w:noVBand="0"/>
      </w:tblPr>
      <w:tblGrid>
        <w:gridCol w:w="3740"/>
        <w:gridCol w:w="5049"/>
      </w:tblGrid>
      <w:tr w:rsidR="0018429E" w:rsidRPr="00225FA6" w:rsidTr="0045381B">
        <w:tc>
          <w:tcPr>
            <w:tcW w:w="3740" w:type="dxa"/>
          </w:tcPr>
          <w:p w:rsidR="0018429E" w:rsidRPr="00225FA6" w:rsidRDefault="0018429E" w:rsidP="000950DC">
            <w:pPr>
              <w:tabs>
                <w:tab w:val="center" w:pos="5940"/>
              </w:tabs>
              <w:jc w:val="both"/>
              <w:rPr>
                <w:rFonts w:ascii="Times New Roman" w:hAnsi="Times New Roman"/>
                <w:b/>
                <w:i/>
                <w:color w:val="auto"/>
                <w:spacing w:val="-2"/>
                <w:sz w:val="24"/>
                <w:szCs w:val="24"/>
                <w:lang w:val="sq-AL"/>
                <w:rPrChange w:id="2878" w:author="Vu Hong Luu" w:date="2023-03-20T17:00:00Z">
                  <w:rPr>
                    <w:rFonts w:ascii="Times New Roman" w:hAnsi="Times New Roman"/>
                    <w:b/>
                    <w:i/>
                    <w:color w:val="auto"/>
                    <w:spacing w:val="-2"/>
                    <w:sz w:val="24"/>
                    <w:szCs w:val="24"/>
                    <w:lang w:val="sq-AL"/>
                  </w:rPr>
                </w:rPrChange>
              </w:rPr>
            </w:pPr>
            <w:r w:rsidRPr="00225FA6">
              <w:rPr>
                <w:rFonts w:ascii="Times New Roman" w:hAnsi="Times New Roman"/>
                <w:b/>
                <w:i/>
                <w:color w:val="auto"/>
                <w:spacing w:val="-2"/>
                <w:sz w:val="24"/>
                <w:szCs w:val="24"/>
                <w:lang w:val="sq-AL"/>
                <w:rPrChange w:id="2879" w:author="Vu Hong Luu" w:date="2023-03-20T17:00:00Z">
                  <w:rPr>
                    <w:rFonts w:ascii="Times New Roman" w:hAnsi="Times New Roman"/>
                    <w:b/>
                    <w:i/>
                    <w:color w:val="auto"/>
                    <w:spacing w:val="-2"/>
                    <w:sz w:val="24"/>
                    <w:szCs w:val="24"/>
                    <w:lang w:val="sq-AL"/>
                  </w:rPr>
                </w:rPrChange>
              </w:rPr>
              <w:t>Nơi nhận:</w:t>
            </w:r>
          </w:p>
          <w:p w:rsidR="0018429E" w:rsidRPr="00225FA6" w:rsidRDefault="0018429E" w:rsidP="000950DC">
            <w:pPr>
              <w:tabs>
                <w:tab w:val="center" w:pos="5940"/>
              </w:tabs>
              <w:jc w:val="both"/>
              <w:rPr>
                <w:rFonts w:ascii="Times New Roman" w:hAnsi="Times New Roman"/>
                <w:color w:val="auto"/>
                <w:spacing w:val="-2"/>
                <w:sz w:val="22"/>
                <w:lang w:val="sq-AL"/>
                <w:rPrChange w:id="2880" w:author="Vu Hong Luu" w:date="2023-03-20T17:00:00Z">
                  <w:rPr>
                    <w:rFonts w:ascii="Times New Roman" w:hAnsi="Times New Roman"/>
                    <w:color w:val="auto"/>
                    <w:spacing w:val="-2"/>
                    <w:sz w:val="22"/>
                    <w:lang w:val="sq-AL"/>
                  </w:rPr>
                </w:rPrChange>
              </w:rPr>
            </w:pPr>
            <w:r w:rsidRPr="00225FA6">
              <w:rPr>
                <w:rFonts w:ascii="Times New Roman" w:hAnsi="Times New Roman"/>
                <w:color w:val="auto"/>
                <w:spacing w:val="-2"/>
                <w:sz w:val="22"/>
                <w:lang w:val="sq-AL"/>
                <w:rPrChange w:id="2881" w:author="Vu Hong Luu" w:date="2023-03-20T17:00:00Z">
                  <w:rPr>
                    <w:rFonts w:ascii="Times New Roman" w:hAnsi="Times New Roman"/>
                    <w:color w:val="auto"/>
                    <w:spacing w:val="-2"/>
                    <w:sz w:val="22"/>
                    <w:lang w:val="sq-AL"/>
                  </w:rPr>
                </w:rPrChange>
              </w:rPr>
              <w:t>- Như trên;</w:t>
            </w:r>
          </w:p>
          <w:p w:rsidR="0018429E" w:rsidRPr="00225FA6" w:rsidRDefault="0018429E" w:rsidP="000950DC">
            <w:pPr>
              <w:tabs>
                <w:tab w:val="center" w:pos="5940"/>
              </w:tabs>
              <w:jc w:val="both"/>
              <w:rPr>
                <w:rFonts w:ascii="Times New Roman" w:hAnsi="Times New Roman"/>
                <w:color w:val="auto"/>
                <w:spacing w:val="-2"/>
                <w:sz w:val="22"/>
                <w:lang w:val="sq-AL"/>
                <w:rPrChange w:id="2882" w:author="Vu Hong Luu" w:date="2023-03-20T17:00:00Z">
                  <w:rPr>
                    <w:rFonts w:ascii="Times New Roman" w:hAnsi="Times New Roman"/>
                    <w:color w:val="auto"/>
                    <w:spacing w:val="-2"/>
                    <w:sz w:val="22"/>
                    <w:lang w:val="sq-AL"/>
                  </w:rPr>
                </w:rPrChange>
              </w:rPr>
            </w:pPr>
            <w:r w:rsidRPr="00225FA6">
              <w:rPr>
                <w:rFonts w:ascii="Times New Roman" w:hAnsi="Times New Roman"/>
                <w:color w:val="auto"/>
                <w:spacing w:val="-2"/>
                <w:sz w:val="22"/>
                <w:lang w:val="sq-AL"/>
                <w:rPrChange w:id="2883" w:author="Vu Hong Luu" w:date="2023-03-20T17:00:00Z">
                  <w:rPr>
                    <w:rFonts w:ascii="Times New Roman" w:hAnsi="Times New Roman"/>
                    <w:color w:val="auto"/>
                    <w:spacing w:val="-2"/>
                    <w:sz w:val="22"/>
                    <w:lang w:val="sq-AL"/>
                  </w:rPr>
                </w:rPrChange>
              </w:rPr>
              <w:t>- Ban soạn thảo dự án Luật;</w:t>
            </w:r>
          </w:p>
          <w:p w:rsidR="0018429E" w:rsidRPr="00225FA6" w:rsidRDefault="0018429E" w:rsidP="000950DC">
            <w:pPr>
              <w:tabs>
                <w:tab w:val="center" w:pos="5940"/>
              </w:tabs>
              <w:jc w:val="both"/>
              <w:rPr>
                <w:rFonts w:ascii="Times New Roman" w:hAnsi="Times New Roman"/>
                <w:color w:val="auto"/>
                <w:spacing w:val="-2"/>
                <w:sz w:val="22"/>
                <w:lang w:val="sq-AL"/>
                <w:rPrChange w:id="2884" w:author="Vu Hong Luu" w:date="2023-03-20T17:00:00Z">
                  <w:rPr>
                    <w:rFonts w:ascii="Times New Roman" w:hAnsi="Times New Roman"/>
                    <w:color w:val="auto"/>
                    <w:spacing w:val="-2"/>
                    <w:sz w:val="22"/>
                    <w:lang w:val="sq-AL"/>
                  </w:rPr>
                </w:rPrChange>
              </w:rPr>
            </w:pPr>
            <w:r w:rsidRPr="00225FA6">
              <w:rPr>
                <w:rFonts w:ascii="Times New Roman" w:hAnsi="Times New Roman"/>
                <w:color w:val="auto"/>
                <w:spacing w:val="-2"/>
                <w:sz w:val="22"/>
                <w:lang w:val="sq-AL"/>
                <w:rPrChange w:id="2885" w:author="Vu Hong Luu" w:date="2023-03-20T17:00:00Z">
                  <w:rPr>
                    <w:rFonts w:ascii="Times New Roman" w:hAnsi="Times New Roman"/>
                    <w:color w:val="auto"/>
                    <w:spacing w:val="-2"/>
                    <w:sz w:val="22"/>
                    <w:lang w:val="sq-AL"/>
                  </w:rPr>
                </w:rPrChange>
              </w:rPr>
              <w:t>- Lưu HC, QPAN.</w:t>
            </w:r>
          </w:p>
          <w:p w:rsidR="0018429E" w:rsidRPr="00225FA6" w:rsidRDefault="0018429E" w:rsidP="000950DC">
            <w:pPr>
              <w:jc w:val="both"/>
              <w:rPr>
                <w:rFonts w:ascii="Times New Roman" w:hAnsi="Times New Roman"/>
                <w:color w:val="auto"/>
                <w:spacing w:val="-2"/>
                <w:lang w:val="vi-VN"/>
                <w:rPrChange w:id="2886" w:author="Vu Hong Luu" w:date="2023-03-20T17:00:00Z">
                  <w:rPr>
                    <w:rFonts w:ascii="Times New Roman" w:hAnsi="Times New Roman"/>
                    <w:color w:val="auto"/>
                    <w:spacing w:val="-2"/>
                    <w:lang w:val="vi-VN"/>
                  </w:rPr>
                </w:rPrChange>
              </w:rPr>
            </w:pPr>
            <w:r w:rsidRPr="00225FA6">
              <w:rPr>
                <w:rFonts w:ascii="Times New Roman" w:hAnsi="Times New Roman"/>
                <w:color w:val="auto"/>
                <w:spacing w:val="-2"/>
                <w:sz w:val="22"/>
                <w:lang w:val="sq-AL"/>
                <w:rPrChange w:id="2887" w:author="Vu Hong Luu" w:date="2023-03-20T17:00:00Z">
                  <w:rPr>
                    <w:rFonts w:ascii="Times New Roman" w:hAnsi="Times New Roman"/>
                    <w:color w:val="auto"/>
                    <w:spacing w:val="-2"/>
                    <w:sz w:val="22"/>
                    <w:lang w:val="sq-AL"/>
                  </w:rPr>
                </w:rPrChange>
              </w:rPr>
              <w:t>- E-pas:</w:t>
            </w:r>
            <w:r w:rsidRPr="00225FA6">
              <w:rPr>
                <w:rFonts w:ascii="Times New Roman" w:hAnsi="Times New Roman"/>
                <w:color w:val="auto"/>
                <w:spacing w:val="-2"/>
                <w:sz w:val="20"/>
                <w:lang w:val="sq-AL"/>
                <w:rPrChange w:id="2888" w:author="Vu Hong Luu" w:date="2023-03-20T17:00:00Z">
                  <w:rPr>
                    <w:rFonts w:ascii="Times New Roman" w:hAnsi="Times New Roman"/>
                    <w:color w:val="auto"/>
                    <w:spacing w:val="-2"/>
                    <w:sz w:val="20"/>
                    <w:lang w:val="sq-AL"/>
                  </w:rPr>
                </w:rPrChange>
              </w:rPr>
              <w:t xml:space="preserve"> </w:t>
            </w:r>
          </w:p>
        </w:tc>
        <w:tc>
          <w:tcPr>
            <w:tcW w:w="5049" w:type="dxa"/>
          </w:tcPr>
          <w:p w:rsidR="0018429E" w:rsidRPr="00225FA6" w:rsidRDefault="0018429E" w:rsidP="000950DC">
            <w:pPr>
              <w:tabs>
                <w:tab w:val="center" w:pos="5940"/>
              </w:tabs>
              <w:jc w:val="center"/>
              <w:rPr>
                <w:rFonts w:ascii="Times New Roman" w:hAnsi="Times New Roman"/>
                <w:b/>
                <w:color w:val="auto"/>
                <w:sz w:val="24"/>
                <w:szCs w:val="26"/>
                <w:lang w:val="sq-AL"/>
                <w:rPrChange w:id="2889" w:author="Vu Hong Luu" w:date="2023-03-20T17:00:00Z">
                  <w:rPr>
                    <w:rFonts w:ascii="Times New Roman" w:hAnsi="Times New Roman"/>
                    <w:b/>
                    <w:color w:val="auto"/>
                    <w:sz w:val="24"/>
                    <w:szCs w:val="26"/>
                    <w:lang w:val="sq-AL"/>
                  </w:rPr>
                </w:rPrChange>
              </w:rPr>
            </w:pPr>
            <w:r w:rsidRPr="00225FA6">
              <w:rPr>
                <w:rFonts w:ascii="Times New Roman" w:hAnsi="Times New Roman"/>
                <w:b/>
                <w:color w:val="auto"/>
                <w:sz w:val="24"/>
                <w:szCs w:val="26"/>
                <w:lang w:val="sq-AL"/>
                <w:rPrChange w:id="2890" w:author="Vu Hong Luu" w:date="2023-03-20T17:00:00Z">
                  <w:rPr>
                    <w:rFonts w:ascii="Times New Roman" w:hAnsi="Times New Roman"/>
                    <w:b/>
                    <w:color w:val="auto"/>
                    <w:sz w:val="24"/>
                    <w:szCs w:val="26"/>
                    <w:lang w:val="sq-AL"/>
                  </w:rPr>
                </w:rPrChange>
              </w:rPr>
              <w:t>TM. ỦY BAN THƯỜNG VỤ QUỐC HỘI</w:t>
            </w:r>
          </w:p>
          <w:p w:rsidR="0018429E" w:rsidRPr="00225FA6" w:rsidRDefault="0018429E" w:rsidP="000950DC">
            <w:pPr>
              <w:tabs>
                <w:tab w:val="center" w:pos="5940"/>
              </w:tabs>
              <w:jc w:val="center"/>
              <w:rPr>
                <w:rFonts w:ascii="Times New Roman" w:hAnsi="Times New Roman"/>
                <w:b/>
                <w:color w:val="auto"/>
                <w:sz w:val="24"/>
                <w:szCs w:val="26"/>
                <w:lang w:val="sq-AL"/>
                <w:rPrChange w:id="2891" w:author="Vu Hong Luu" w:date="2023-03-20T17:00:00Z">
                  <w:rPr>
                    <w:rFonts w:ascii="Times New Roman" w:hAnsi="Times New Roman"/>
                    <w:b/>
                    <w:color w:val="auto"/>
                    <w:sz w:val="24"/>
                    <w:szCs w:val="26"/>
                    <w:lang w:val="sq-AL"/>
                  </w:rPr>
                </w:rPrChange>
              </w:rPr>
            </w:pPr>
            <w:r w:rsidRPr="00225FA6">
              <w:rPr>
                <w:rFonts w:ascii="Times New Roman" w:hAnsi="Times New Roman"/>
                <w:b/>
                <w:color w:val="auto"/>
                <w:sz w:val="24"/>
                <w:szCs w:val="26"/>
                <w:lang w:val="sq-AL"/>
                <w:rPrChange w:id="2892" w:author="Vu Hong Luu" w:date="2023-03-20T17:00:00Z">
                  <w:rPr>
                    <w:rFonts w:ascii="Times New Roman" w:hAnsi="Times New Roman"/>
                    <w:b/>
                    <w:color w:val="auto"/>
                    <w:sz w:val="24"/>
                    <w:szCs w:val="26"/>
                    <w:lang w:val="sq-AL"/>
                  </w:rPr>
                </w:rPrChange>
              </w:rPr>
              <w:t>KT. CHỦ TỊCH</w:t>
            </w:r>
          </w:p>
          <w:p w:rsidR="0018429E" w:rsidRPr="00225FA6" w:rsidRDefault="0018429E" w:rsidP="000950DC">
            <w:pPr>
              <w:tabs>
                <w:tab w:val="center" w:pos="5940"/>
              </w:tabs>
              <w:jc w:val="center"/>
              <w:rPr>
                <w:rFonts w:ascii="Times New Roman" w:hAnsi="Times New Roman"/>
                <w:b/>
                <w:color w:val="auto"/>
                <w:sz w:val="26"/>
                <w:szCs w:val="26"/>
                <w:lang w:val="sq-AL"/>
                <w:rPrChange w:id="2893" w:author="Vu Hong Luu" w:date="2023-03-20T17:00:00Z">
                  <w:rPr>
                    <w:rFonts w:ascii="Times New Roman" w:hAnsi="Times New Roman"/>
                    <w:b/>
                    <w:color w:val="auto"/>
                    <w:sz w:val="26"/>
                    <w:szCs w:val="26"/>
                    <w:lang w:val="sq-AL"/>
                  </w:rPr>
                </w:rPrChange>
              </w:rPr>
            </w:pPr>
            <w:r w:rsidRPr="00225FA6">
              <w:rPr>
                <w:rFonts w:ascii="Times New Roman" w:hAnsi="Times New Roman"/>
                <w:b/>
                <w:color w:val="auto"/>
                <w:sz w:val="24"/>
                <w:szCs w:val="26"/>
                <w:lang w:val="sq-AL"/>
                <w:rPrChange w:id="2894" w:author="Vu Hong Luu" w:date="2023-03-20T17:00:00Z">
                  <w:rPr>
                    <w:rFonts w:ascii="Times New Roman" w:hAnsi="Times New Roman"/>
                    <w:b/>
                    <w:color w:val="auto"/>
                    <w:sz w:val="24"/>
                    <w:szCs w:val="26"/>
                    <w:lang w:val="sq-AL"/>
                  </w:rPr>
                </w:rPrChange>
              </w:rPr>
              <w:t>PHÓ CHỦ TỊCH</w:t>
            </w:r>
          </w:p>
          <w:p w:rsidR="0018429E" w:rsidRPr="00225FA6" w:rsidRDefault="0018429E" w:rsidP="000950DC">
            <w:pPr>
              <w:tabs>
                <w:tab w:val="center" w:pos="5940"/>
              </w:tabs>
              <w:jc w:val="both"/>
              <w:rPr>
                <w:rFonts w:ascii="Times New Roman" w:hAnsi="Times New Roman"/>
                <w:b/>
                <w:color w:val="auto"/>
                <w:spacing w:val="-2"/>
                <w:sz w:val="26"/>
                <w:lang w:val="sq-AL"/>
                <w:rPrChange w:id="2895" w:author="Vu Hong Luu" w:date="2023-03-20T17:00:00Z">
                  <w:rPr>
                    <w:rFonts w:ascii="Times New Roman" w:hAnsi="Times New Roman"/>
                    <w:b/>
                    <w:color w:val="auto"/>
                    <w:spacing w:val="-2"/>
                    <w:sz w:val="26"/>
                    <w:lang w:val="sq-AL"/>
                  </w:rPr>
                </w:rPrChange>
              </w:rPr>
            </w:pPr>
          </w:p>
          <w:p w:rsidR="0018429E" w:rsidRPr="00225FA6" w:rsidRDefault="0018429E" w:rsidP="000950DC">
            <w:pPr>
              <w:tabs>
                <w:tab w:val="center" w:pos="5940"/>
              </w:tabs>
              <w:jc w:val="both"/>
              <w:rPr>
                <w:rFonts w:ascii="Times New Roman" w:hAnsi="Times New Roman"/>
                <w:b/>
                <w:color w:val="auto"/>
                <w:spacing w:val="-2"/>
                <w:sz w:val="26"/>
                <w:lang w:val="sq-AL"/>
                <w:rPrChange w:id="2896" w:author="Vu Hong Luu" w:date="2023-03-20T17:00:00Z">
                  <w:rPr>
                    <w:rFonts w:ascii="Times New Roman" w:hAnsi="Times New Roman"/>
                    <w:b/>
                    <w:color w:val="auto"/>
                    <w:spacing w:val="-2"/>
                    <w:sz w:val="26"/>
                    <w:lang w:val="sq-AL"/>
                  </w:rPr>
                </w:rPrChange>
              </w:rPr>
            </w:pPr>
          </w:p>
          <w:p w:rsidR="0018429E" w:rsidRPr="00225FA6" w:rsidRDefault="0018429E" w:rsidP="000950DC">
            <w:pPr>
              <w:tabs>
                <w:tab w:val="center" w:pos="5940"/>
              </w:tabs>
              <w:jc w:val="both"/>
              <w:rPr>
                <w:rFonts w:ascii="Times New Roman" w:hAnsi="Times New Roman"/>
                <w:b/>
                <w:color w:val="auto"/>
                <w:spacing w:val="-2"/>
                <w:sz w:val="26"/>
                <w:lang w:val="sq-AL"/>
                <w:rPrChange w:id="2897" w:author="Vu Hong Luu" w:date="2023-03-20T17:00:00Z">
                  <w:rPr>
                    <w:rFonts w:ascii="Times New Roman" w:hAnsi="Times New Roman"/>
                    <w:b/>
                    <w:color w:val="auto"/>
                    <w:spacing w:val="-2"/>
                    <w:sz w:val="26"/>
                    <w:lang w:val="sq-AL"/>
                  </w:rPr>
                </w:rPrChange>
              </w:rPr>
            </w:pPr>
          </w:p>
          <w:p w:rsidR="0018429E" w:rsidRPr="00225FA6" w:rsidRDefault="0018429E" w:rsidP="000950DC">
            <w:pPr>
              <w:tabs>
                <w:tab w:val="center" w:pos="5940"/>
              </w:tabs>
              <w:jc w:val="both"/>
              <w:rPr>
                <w:rFonts w:ascii="Times New Roman" w:hAnsi="Times New Roman"/>
                <w:b/>
                <w:color w:val="auto"/>
                <w:spacing w:val="-2"/>
                <w:sz w:val="26"/>
                <w:lang w:val="sq-AL"/>
                <w:rPrChange w:id="2898" w:author="Vu Hong Luu" w:date="2023-03-20T17:00:00Z">
                  <w:rPr>
                    <w:rFonts w:ascii="Times New Roman" w:hAnsi="Times New Roman"/>
                    <w:b/>
                    <w:color w:val="auto"/>
                    <w:spacing w:val="-2"/>
                    <w:sz w:val="26"/>
                    <w:lang w:val="sq-AL"/>
                  </w:rPr>
                </w:rPrChange>
              </w:rPr>
            </w:pPr>
          </w:p>
          <w:p w:rsidR="0018429E" w:rsidRPr="00225FA6" w:rsidRDefault="0018429E" w:rsidP="000950DC">
            <w:pPr>
              <w:tabs>
                <w:tab w:val="center" w:pos="5940"/>
              </w:tabs>
              <w:jc w:val="both"/>
              <w:rPr>
                <w:rFonts w:ascii="Times New Roman" w:hAnsi="Times New Roman"/>
                <w:b/>
                <w:color w:val="auto"/>
                <w:spacing w:val="-2"/>
                <w:sz w:val="26"/>
                <w:lang w:val="sq-AL"/>
                <w:rPrChange w:id="2899" w:author="Vu Hong Luu" w:date="2023-03-20T17:00:00Z">
                  <w:rPr>
                    <w:rFonts w:ascii="Times New Roman" w:hAnsi="Times New Roman"/>
                    <w:b/>
                    <w:color w:val="auto"/>
                    <w:spacing w:val="-2"/>
                    <w:sz w:val="26"/>
                    <w:lang w:val="sq-AL"/>
                  </w:rPr>
                </w:rPrChange>
              </w:rPr>
            </w:pPr>
          </w:p>
          <w:p w:rsidR="0018429E" w:rsidRPr="00225FA6" w:rsidRDefault="0018429E" w:rsidP="000950DC">
            <w:pPr>
              <w:tabs>
                <w:tab w:val="center" w:pos="5940"/>
              </w:tabs>
              <w:jc w:val="both"/>
              <w:rPr>
                <w:rFonts w:ascii="Times New Roman" w:hAnsi="Times New Roman"/>
                <w:b/>
                <w:color w:val="auto"/>
                <w:spacing w:val="-2"/>
                <w:sz w:val="26"/>
                <w:lang w:val="sq-AL"/>
                <w:rPrChange w:id="2900" w:author="Vu Hong Luu" w:date="2023-03-20T17:00:00Z">
                  <w:rPr>
                    <w:rFonts w:ascii="Times New Roman" w:hAnsi="Times New Roman"/>
                    <w:b/>
                    <w:color w:val="auto"/>
                    <w:spacing w:val="-2"/>
                    <w:sz w:val="26"/>
                    <w:lang w:val="sq-AL"/>
                  </w:rPr>
                </w:rPrChange>
              </w:rPr>
            </w:pPr>
          </w:p>
          <w:p w:rsidR="0018429E" w:rsidRPr="00225FA6" w:rsidRDefault="0083145A" w:rsidP="000950DC">
            <w:pPr>
              <w:spacing w:before="120"/>
              <w:jc w:val="center"/>
              <w:rPr>
                <w:rFonts w:ascii="Times New Roman" w:hAnsi="Times New Roman"/>
                <w:color w:val="auto"/>
                <w:spacing w:val="-2"/>
                <w:rPrChange w:id="2901" w:author="Vu Hong Luu" w:date="2023-03-20T17:00:00Z">
                  <w:rPr>
                    <w:rFonts w:ascii="Times New Roman" w:hAnsi="Times New Roman"/>
                    <w:color w:val="auto"/>
                    <w:spacing w:val="-2"/>
                  </w:rPr>
                </w:rPrChange>
              </w:rPr>
            </w:pPr>
            <w:r w:rsidRPr="00225FA6">
              <w:rPr>
                <w:rFonts w:ascii="Times New Roman" w:hAnsi="Times New Roman"/>
                <w:b/>
                <w:color w:val="auto"/>
                <w:spacing w:val="-2"/>
                <w:rPrChange w:id="2902" w:author="Vu Hong Luu" w:date="2023-03-20T17:00:00Z">
                  <w:rPr>
                    <w:rFonts w:ascii="Times New Roman" w:hAnsi="Times New Roman"/>
                    <w:b/>
                    <w:color w:val="auto"/>
                    <w:spacing w:val="-2"/>
                  </w:rPr>
                </w:rPrChange>
              </w:rPr>
              <w:t>Trần Quang Phương</w:t>
            </w:r>
          </w:p>
        </w:tc>
      </w:tr>
    </w:tbl>
    <w:p w:rsidR="0069113B" w:rsidRPr="00225FA6" w:rsidRDefault="0069113B" w:rsidP="00445FD1">
      <w:pPr>
        <w:spacing w:before="120"/>
        <w:ind w:firstLine="720"/>
        <w:jc w:val="both"/>
        <w:rPr>
          <w:rFonts w:ascii="Times New Roman" w:hAnsi="Times New Roman"/>
          <w:color w:val="auto"/>
          <w:lang w:val="pt-BR"/>
          <w:rPrChange w:id="2903" w:author="Vu Hong Luu" w:date="2023-03-20T17:00:00Z">
            <w:rPr>
              <w:rFonts w:ascii="Times New Roman" w:hAnsi="Times New Roman"/>
              <w:color w:val="auto"/>
              <w:lang w:val="pt-BR"/>
            </w:rPr>
          </w:rPrChange>
        </w:rPr>
      </w:pPr>
    </w:p>
    <w:sectPr w:rsidR="0069113B" w:rsidRPr="00225FA6" w:rsidSect="00015C52">
      <w:footerReference w:type="even" r:id="rId8"/>
      <w:foot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B45" w:rsidRDefault="00BA0B45">
      <w:r>
        <w:separator/>
      </w:r>
    </w:p>
  </w:endnote>
  <w:endnote w:type="continuationSeparator" w:id="0">
    <w:p w:rsidR="00BA0B45" w:rsidRDefault="00BA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New Roman Italic">
    <w:altName w:val="Times New Roman"/>
    <w:panose1 w:val="00000000000000000000"/>
    <w:charset w:val="00"/>
    <w:family w:val="roman"/>
    <w:notTrueType/>
    <w:pitch w:val="default"/>
  </w:font>
  <w:font w:name="Times New Roman Bold Italic">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C4" w:rsidRDefault="00C477C4" w:rsidP="009B7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7C4" w:rsidRDefault="00C477C4" w:rsidP="00E03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C4" w:rsidRPr="000141BD" w:rsidRDefault="00C477C4">
    <w:pPr>
      <w:pStyle w:val="Footer"/>
      <w:jc w:val="center"/>
      <w:rPr>
        <w:sz w:val="24"/>
        <w:szCs w:val="24"/>
      </w:rPr>
    </w:pPr>
    <w:r w:rsidRPr="000141BD">
      <w:rPr>
        <w:sz w:val="24"/>
        <w:szCs w:val="24"/>
      </w:rPr>
      <w:fldChar w:fldCharType="begin"/>
    </w:r>
    <w:r w:rsidRPr="000141BD">
      <w:rPr>
        <w:sz w:val="24"/>
        <w:szCs w:val="24"/>
      </w:rPr>
      <w:instrText xml:space="preserve"> PAGE   \* MERGEFORMAT </w:instrText>
    </w:r>
    <w:r w:rsidRPr="000141BD">
      <w:rPr>
        <w:sz w:val="24"/>
        <w:szCs w:val="24"/>
      </w:rPr>
      <w:fldChar w:fldCharType="separate"/>
    </w:r>
    <w:r>
      <w:rPr>
        <w:noProof/>
        <w:sz w:val="24"/>
        <w:szCs w:val="24"/>
      </w:rPr>
      <w:t>15</w:t>
    </w:r>
    <w:r w:rsidRPr="000141BD">
      <w:rPr>
        <w:noProof/>
        <w:sz w:val="24"/>
        <w:szCs w:val="24"/>
      </w:rPr>
      <w:fldChar w:fldCharType="end"/>
    </w:r>
  </w:p>
  <w:p w:rsidR="00C477C4" w:rsidRDefault="00C4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B45" w:rsidRDefault="00BA0B45">
      <w:r>
        <w:separator/>
      </w:r>
    </w:p>
  </w:footnote>
  <w:footnote w:type="continuationSeparator" w:id="0">
    <w:p w:rsidR="00BA0B45" w:rsidRDefault="00BA0B45">
      <w:r>
        <w:continuationSeparator/>
      </w:r>
    </w:p>
  </w:footnote>
  <w:footnote w:id="1">
    <w:p w:rsidR="00C477C4" w:rsidRPr="00225FA6" w:rsidRDefault="00C477C4">
      <w:pPr>
        <w:pStyle w:val="FootnoteText"/>
        <w:spacing w:before="40" w:after="40"/>
        <w:rPr>
          <w:sz w:val="22"/>
          <w:szCs w:val="22"/>
          <w:rPrChange w:id="130" w:author="Vu Hong Luu" w:date="2023-03-20T17:00:00Z">
            <w:rPr>
              <w:sz w:val="22"/>
              <w:szCs w:val="22"/>
            </w:rPr>
          </w:rPrChange>
        </w:rPr>
        <w:pPrChange w:id="131" w:author="Vu Hong Luu" w:date="2023-03-17T16:15:00Z">
          <w:pPr>
            <w:pStyle w:val="FootnoteText"/>
            <w:spacing w:before="60" w:after="60"/>
          </w:pPr>
        </w:pPrChange>
      </w:pPr>
      <w:r w:rsidRPr="00225FA6">
        <w:rPr>
          <w:rStyle w:val="FootnoteReference"/>
          <w:sz w:val="22"/>
          <w:szCs w:val="22"/>
        </w:rPr>
        <w:footnoteRef/>
      </w:r>
      <w:r w:rsidRPr="00225FA6">
        <w:rPr>
          <w:sz w:val="22"/>
          <w:szCs w:val="22"/>
          <w:rPrChange w:id="132" w:author="Vu Hong Luu" w:date="2023-03-20T17:00:00Z">
            <w:rPr>
              <w:sz w:val="22"/>
              <w:szCs w:val="22"/>
            </w:rPr>
          </w:rPrChange>
        </w:rPr>
        <w:t xml:space="preserve"> Trên cơ sở thu hút quy định tại khoản 2 Điều 37 dự thảo Luật Chính phủ trình.</w:t>
      </w:r>
    </w:p>
  </w:footnote>
  <w:footnote w:id="2">
    <w:p w:rsidR="005572EA" w:rsidRPr="00225FA6" w:rsidRDefault="005572EA" w:rsidP="005572EA">
      <w:pPr>
        <w:pStyle w:val="FootnoteText"/>
        <w:spacing w:before="40" w:after="40"/>
        <w:rPr>
          <w:ins w:id="467" w:author="Vu Hong Luu" w:date="2023-03-20T16:41:00Z"/>
          <w:sz w:val="22"/>
          <w:szCs w:val="22"/>
          <w:rPrChange w:id="468" w:author="Vu Hong Luu" w:date="2023-03-20T17:00:00Z">
            <w:rPr>
              <w:ins w:id="469" w:author="Vu Hong Luu" w:date="2023-03-20T16:41:00Z"/>
              <w:sz w:val="22"/>
              <w:szCs w:val="22"/>
            </w:rPr>
          </w:rPrChange>
        </w:rPr>
      </w:pPr>
      <w:ins w:id="470" w:author="Vu Hong Luu" w:date="2023-03-20T16:41:00Z">
        <w:r w:rsidRPr="00225FA6">
          <w:rPr>
            <w:rStyle w:val="FootnoteReference"/>
            <w:sz w:val="22"/>
            <w:szCs w:val="22"/>
            <w:rPrChange w:id="471" w:author="Vu Hong Luu" w:date="2023-03-20T17:00:00Z">
              <w:rPr>
                <w:rStyle w:val="FootnoteReference"/>
                <w:sz w:val="22"/>
                <w:szCs w:val="22"/>
              </w:rPr>
            </w:rPrChange>
          </w:rPr>
          <w:footnoteRef/>
        </w:r>
        <w:r w:rsidRPr="00225FA6">
          <w:rPr>
            <w:sz w:val="22"/>
            <w:szCs w:val="22"/>
            <w:rPrChange w:id="472" w:author="Vu Hong Luu" w:date="2023-03-20T17:00:00Z">
              <w:rPr>
                <w:sz w:val="22"/>
                <w:szCs w:val="22"/>
              </w:rPr>
            </w:rPrChange>
          </w:rPr>
          <w:t xml:space="preserve"> Trong hệ thống pháp luật hiện hành, nhiều Luật đã thiết kết quy định tương tự, như: Bộ Luật Dân sự, Luật đầu tư, </w:t>
        </w:r>
        <w:proofErr w:type="gramStart"/>
        <w:r w:rsidRPr="00225FA6">
          <w:rPr>
            <w:sz w:val="22"/>
            <w:szCs w:val="22"/>
            <w:rPrChange w:id="473" w:author="Vu Hong Luu" w:date="2023-03-20T17:00:00Z">
              <w:rPr>
                <w:sz w:val="22"/>
                <w:szCs w:val="22"/>
              </w:rPr>
            </w:rPrChange>
          </w:rPr>
          <w:t>…..</w:t>
        </w:r>
        <w:proofErr w:type="gramEnd"/>
        <w:r w:rsidRPr="00225FA6">
          <w:rPr>
            <w:sz w:val="22"/>
            <w:szCs w:val="22"/>
            <w:rPrChange w:id="474" w:author="Vu Hong Luu" w:date="2023-03-20T17:00:00Z">
              <w:rPr>
                <w:sz w:val="22"/>
                <w:szCs w:val="22"/>
              </w:rPr>
            </w:rPrChange>
          </w:rPr>
          <w:t>Quy định này cũng bảo đảm tính thống nhất, đồng bộ với quy định của Luật Ban hành văn bản quy phạm pháp luật</w:t>
        </w:r>
      </w:ins>
    </w:p>
  </w:footnote>
  <w:footnote w:id="3">
    <w:p w:rsidR="00C477C4" w:rsidRPr="00225FA6" w:rsidDel="005572EA" w:rsidRDefault="00C477C4">
      <w:pPr>
        <w:pStyle w:val="FootnoteText"/>
        <w:spacing w:before="40" w:after="40"/>
        <w:rPr>
          <w:del w:id="541" w:author="Vu Hong Luu" w:date="2023-03-20T16:41:00Z"/>
          <w:sz w:val="22"/>
          <w:szCs w:val="22"/>
          <w:rPrChange w:id="542" w:author="Vu Hong Luu" w:date="2023-03-20T17:00:00Z">
            <w:rPr>
              <w:del w:id="543" w:author="Vu Hong Luu" w:date="2023-03-20T16:41:00Z"/>
            </w:rPr>
          </w:rPrChange>
        </w:rPr>
        <w:pPrChange w:id="544" w:author="Vu Hong Luu" w:date="2023-03-17T16:15:00Z">
          <w:pPr>
            <w:pStyle w:val="FootnoteText"/>
          </w:pPr>
        </w:pPrChange>
      </w:pPr>
      <w:ins w:id="545" w:author="ADMIN" w:date="2023-03-07T14:24:00Z">
        <w:del w:id="546" w:author="Vu Hong Luu" w:date="2023-03-20T16:41:00Z">
          <w:r w:rsidRPr="00225FA6" w:rsidDel="005572EA">
            <w:rPr>
              <w:rStyle w:val="FootnoteReference"/>
              <w:sz w:val="22"/>
              <w:szCs w:val="22"/>
              <w:rPrChange w:id="547" w:author="Vu Hong Luu" w:date="2023-03-20T17:00:00Z">
                <w:rPr>
                  <w:rStyle w:val="FootnoteReference"/>
                </w:rPr>
              </w:rPrChange>
            </w:rPr>
            <w:footnoteRef/>
          </w:r>
          <w:r w:rsidRPr="00225FA6" w:rsidDel="005572EA">
            <w:rPr>
              <w:sz w:val="22"/>
              <w:szCs w:val="22"/>
              <w:rPrChange w:id="548" w:author="Vu Hong Luu" w:date="2023-03-20T17:00:00Z">
                <w:rPr/>
              </w:rPrChange>
            </w:rPr>
            <w:delText xml:space="preserve"> Trong hệ thống pháp luật hiện hành, nhiều Luật đã thiết kết quy định tương tự, như: </w:delText>
          </w:r>
        </w:del>
      </w:ins>
      <w:ins w:id="549" w:author="ADMIN" w:date="2023-03-07T14:25:00Z">
        <w:del w:id="550" w:author="Vu Hong Luu" w:date="2023-03-20T16:41:00Z">
          <w:r w:rsidRPr="00225FA6" w:rsidDel="005572EA">
            <w:rPr>
              <w:sz w:val="22"/>
              <w:szCs w:val="22"/>
              <w:rPrChange w:id="551" w:author="Vu Hong Luu" w:date="2023-03-20T17:00:00Z">
                <w:rPr/>
              </w:rPrChange>
            </w:rPr>
            <w:delText xml:space="preserve">Bộ Luật Dân sự, </w:delText>
          </w:r>
        </w:del>
      </w:ins>
      <w:ins w:id="552" w:author="ADMIN" w:date="2023-03-07T14:24:00Z">
        <w:del w:id="553" w:author="Vu Hong Luu" w:date="2023-03-20T16:41:00Z">
          <w:r w:rsidRPr="00225FA6" w:rsidDel="005572EA">
            <w:rPr>
              <w:sz w:val="22"/>
              <w:szCs w:val="22"/>
              <w:rPrChange w:id="554" w:author="Vu Hong Luu" w:date="2023-03-20T17:00:00Z">
                <w:rPr/>
              </w:rPrChange>
            </w:rPr>
            <w:delText>Luật đầu tư</w:delText>
          </w:r>
        </w:del>
      </w:ins>
      <w:ins w:id="555" w:author="ADMIN" w:date="2023-03-07T14:25:00Z">
        <w:del w:id="556" w:author="Vu Hong Luu" w:date="2023-03-20T16:41:00Z">
          <w:r w:rsidRPr="00225FA6" w:rsidDel="005572EA">
            <w:rPr>
              <w:sz w:val="22"/>
              <w:szCs w:val="22"/>
              <w:rPrChange w:id="557" w:author="Vu Hong Luu" w:date="2023-03-20T17:00:00Z">
                <w:rPr/>
              </w:rPrChange>
            </w:rPr>
            <w:delText>, …..Quy định này cũng bảo đảm tính thống nhất, đồng bộ với quy định của Luật Ban hành văn bản quy phạm pháp luật</w:delText>
          </w:r>
        </w:del>
      </w:ins>
    </w:p>
  </w:footnote>
  <w:footnote w:id="4">
    <w:p w:rsidR="005572EA" w:rsidRPr="00225FA6" w:rsidRDefault="005572EA" w:rsidP="005572EA">
      <w:pPr>
        <w:pStyle w:val="FootnoteText"/>
        <w:spacing w:before="40" w:after="40"/>
        <w:jc w:val="both"/>
        <w:rPr>
          <w:ins w:id="735" w:author="Vu Hong Luu" w:date="2023-03-20T16:44:00Z"/>
          <w:sz w:val="22"/>
          <w:szCs w:val="22"/>
          <w:rPrChange w:id="736" w:author="Vu Hong Luu" w:date="2023-03-20T17:00:00Z">
            <w:rPr>
              <w:ins w:id="737" w:author="Vu Hong Luu" w:date="2023-03-20T16:44:00Z"/>
              <w:sz w:val="22"/>
              <w:szCs w:val="22"/>
            </w:rPr>
          </w:rPrChange>
        </w:rPr>
      </w:pPr>
      <w:ins w:id="738" w:author="Vu Hong Luu" w:date="2023-03-20T16:44:00Z">
        <w:r w:rsidRPr="00225FA6">
          <w:rPr>
            <w:rStyle w:val="FootnoteReference"/>
            <w:sz w:val="22"/>
            <w:szCs w:val="22"/>
            <w:rPrChange w:id="739" w:author="Vu Hong Luu" w:date="2023-03-20T17:00:00Z">
              <w:rPr>
                <w:rStyle w:val="FootnoteReference"/>
                <w:sz w:val="22"/>
                <w:szCs w:val="22"/>
              </w:rPr>
            </w:rPrChange>
          </w:rPr>
          <w:footnoteRef/>
        </w:r>
        <w:r w:rsidRPr="00225FA6">
          <w:rPr>
            <w:sz w:val="22"/>
            <w:szCs w:val="22"/>
            <w:rPrChange w:id="740" w:author="Vu Hong Luu" w:date="2023-03-20T17:00:00Z">
              <w:rPr>
                <w:sz w:val="22"/>
                <w:szCs w:val="22"/>
              </w:rPr>
            </w:rPrChange>
          </w:rPr>
          <w:t xml:space="preserve"> Hiện có những loại sự cố như: về </w:t>
        </w:r>
        <w:r w:rsidRPr="00225FA6">
          <w:rPr>
            <w:b/>
            <w:i/>
            <w:sz w:val="22"/>
            <w:szCs w:val="22"/>
            <w:rPrChange w:id="741" w:author="Vu Hong Luu" w:date="2023-03-20T17:00:00Z">
              <w:rPr>
                <w:b/>
                <w:i/>
                <w:sz w:val="22"/>
                <w:szCs w:val="22"/>
              </w:rPr>
            </w:rPrChange>
          </w:rPr>
          <w:t>“sự cố”</w:t>
        </w:r>
        <w:r w:rsidRPr="00225FA6">
          <w:rPr>
            <w:sz w:val="22"/>
            <w:szCs w:val="22"/>
            <w:rPrChange w:id="742" w:author="Vu Hong Luu" w:date="2023-03-20T17:00:00Z">
              <w:rPr>
                <w:sz w:val="22"/>
                <w:szCs w:val="22"/>
              </w:rPr>
            </w:rPrChange>
          </w:rPr>
          <w:t xml:space="preserve"> được quy định tại khoản 14 Điều 3 Luật Bảo vệ môi trường năm 2020, khoản 1 Điều 82 Lu</w:t>
        </w:r>
        <w:r w:rsidRPr="00225FA6">
          <w:rPr>
            <w:bCs/>
            <w:sz w:val="22"/>
            <w:szCs w:val="22"/>
            <w:rPrChange w:id="743" w:author="Vu Hong Luu" w:date="2023-03-20T17:00:00Z">
              <w:rPr>
                <w:bCs/>
                <w:sz w:val="22"/>
                <w:szCs w:val="22"/>
              </w:rPr>
            </w:rPrChange>
          </w:rPr>
          <w:t>ật Năng lượng nguyên tử năm 2008, khoản 13 Điều 2 Luật An ninh mạng năm 2018, khoản 7 Điều 3 Luật An toàn thông tin mạng năm 2015, khoản 12 Điều 3 Luật T</w:t>
        </w:r>
        <w:r w:rsidRPr="00225FA6">
          <w:rPr>
            <w:sz w:val="22"/>
            <w:szCs w:val="22"/>
            <w:rPrChange w:id="744" w:author="Vu Hong Luu" w:date="2023-03-20T17:00:00Z">
              <w:rPr>
                <w:sz w:val="22"/>
                <w:szCs w:val="22"/>
              </w:rPr>
            </w:rPrChange>
          </w:rPr>
          <w:t xml:space="preserve">ài nguyên, môi trường biển và hải đảo năm 2015; Luật Phòng, chống thiên tai năm 2013 quy định về </w:t>
        </w:r>
        <w:r w:rsidRPr="00225FA6">
          <w:rPr>
            <w:b/>
            <w:i/>
            <w:sz w:val="22"/>
            <w:szCs w:val="22"/>
            <w:rPrChange w:id="745" w:author="Vu Hong Luu" w:date="2023-03-20T17:00:00Z">
              <w:rPr>
                <w:b/>
                <w:i/>
                <w:sz w:val="22"/>
                <w:szCs w:val="22"/>
              </w:rPr>
            </w:rPrChange>
          </w:rPr>
          <w:t>“</w:t>
        </w:r>
        <w:r w:rsidRPr="00225FA6">
          <w:rPr>
            <w:b/>
            <w:i/>
            <w:iCs/>
            <w:sz w:val="22"/>
            <w:szCs w:val="22"/>
            <w:rPrChange w:id="746" w:author="Vu Hong Luu" w:date="2023-03-20T17:00:00Z">
              <w:rPr>
                <w:b/>
                <w:i/>
                <w:iCs/>
                <w:sz w:val="22"/>
                <w:szCs w:val="22"/>
              </w:rPr>
            </w:rPrChange>
          </w:rPr>
          <w:t>rủi ro thiên tai”</w:t>
        </w:r>
        <w:r w:rsidRPr="00225FA6">
          <w:rPr>
            <w:iCs/>
            <w:sz w:val="22"/>
            <w:szCs w:val="22"/>
            <w:rPrChange w:id="747" w:author="Vu Hong Luu" w:date="2023-03-20T17:00:00Z">
              <w:rPr>
                <w:iCs/>
                <w:sz w:val="22"/>
                <w:szCs w:val="22"/>
              </w:rPr>
            </w:rPrChange>
          </w:rPr>
          <w:t xml:space="preserve">, Luật Phòng chống bệnh truyên nhiễm năm 2007 quy định về </w:t>
        </w:r>
        <w:r w:rsidRPr="00225FA6">
          <w:rPr>
            <w:b/>
            <w:i/>
            <w:iCs/>
            <w:sz w:val="22"/>
            <w:szCs w:val="22"/>
            <w:rPrChange w:id="748" w:author="Vu Hong Luu" w:date="2023-03-20T17:00:00Z">
              <w:rPr>
                <w:b/>
                <w:i/>
                <w:iCs/>
                <w:sz w:val="22"/>
                <w:szCs w:val="22"/>
              </w:rPr>
            </w:rPrChange>
          </w:rPr>
          <w:t>“</w:t>
        </w:r>
        <w:r w:rsidRPr="00225FA6">
          <w:rPr>
            <w:b/>
            <w:i/>
            <w:sz w:val="22"/>
            <w:szCs w:val="22"/>
            <w:rPrChange w:id="749" w:author="Vu Hong Luu" w:date="2023-03-20T17:00:00Z">
              <w:rPr>
                <w:b/>
                <w:i/>
                <w:sz w:val="22"/>
                <w:szCs w:val="22"/>
              </w:rPr>
            </w:rPrChange>
          </w:rPr>
          <w:t>dịch”, “dịch bệnh</w:t>
        </w:r>
        <w:r w:rsidRPr="00225FA6">
          <w:rPr>
            <w:b/>
            <w:i/>
            <w:iCs/>
            <w:sz w:val="22"/>
            <w:szCs w:val="22"/>
            <w:rPrChange w:id="750" w:author="Vu Hong Luu" w:date="2023-03-20T17:00:00Z">
              <w:rPr>
                <w:b/>
                <w:i/>
                <w:iCs/>
                <w:sz w:val="22"/>
                <w:szCs w:val="22"/>
              </w:rPr>
            </w:rPrChange>
          </w:rPr>
          <w:t>”</w:t>
        </w:r>
        <w:r w:rsidRPr="00225FA6">
          <w:rPr>
            <w:iCs/>
            <w:sz w:val="22"/>
            <w:szCs w:val="22"/>
            <w:rPrChange w:id="751" w:author="Vu Hong Luu" w:date="2023-03-20T17:00:00Z">
              <w:rPr>
                <w:iCs/>
                <w:sz w:val="22"/>
                <w:szCs w:val="22"/>
              </w:rPr>
            </w:rPrChange>
          </w:rPr>
          <w:t>.</w:t>
        </w:r>
      </w:ins>
    </w:p>
  </w:footnote>
  <w:footnote w:id="5">
    <w:p w:rsidR="005572EA" w:rsidRPr="00225FA6" w:rsidRDefault="005572EA" w:rsidP="005572EA">
      <w:pPr>
        <w:pStyle w:val="FootnoteText"/>
        <w:spacing w:before="40" w:after="40"/>
        <w:rPr>
          <w:ins w:id="754" w:author="Vu Hong Luu" w:date="2023-03-20T16:44:00Z"/>
          <w:sz w:val="22"/>
          <w:szCs w:val="22"/>
          <w:rPrChange w:id="755" w:author="Vu Hong Luu" w:date="2023-03-20T17:00:00Z">
            <w:rPr>
              <w:ins w:id="756" w:author="Vu Hong Luu" w:date="2023-03-20T16:44:00Z"/>
              <w:sz w:val="22"/>
              <w:szCs w:val="22"/>
            </w:rPr>
          </w:rPrChange>
        </w:rPr>
      </w:pPr>
      <w:ins w:id="757" w:author="Vu Hong Luu" w:date="2023-03-20T16:44:00Z">
        <w:r w:rsidRPr="00225FA6">
          <w:rPr>
            <w:rStyle w:val="FootnoteReference"/>
            <w:sz w:val="22"/>
            <w:szCs w:val="22"/>
            <w:rPrChange w:id="758" w:author="Vu Hong Luu" w:date="2023-03-20T17:00:00Z">
              <w:rPr>
                <w:rStyle w:val="FootnoteReference"/>
                <w:color w:val="FF0000"/>
                <w:sz w:val="22"/>
                <w:szCs w:val="22"/>
              </w:rPr>
            </w:rPrChange>
          </w:rPr>
          <w:footnoteRef/>
        </w:r>
        <w:r w:rsidRPr="00225FA6">
          <w:rPr>
            <w:sz w:val="22"/>
            <w:szCs w:val="22"/>
            <w:rPrChange w:id="759" w:author="Vu Hong Luu" w:date="2023-03-20T17:00:00Z">
              <w:rPr>
                <w:color w:val="FF0000"/>
                <w:sz w:val="22"/>
                <w:szCs w:val="22"/>
              </w:rPr>
            </w:rPrChange>
          </w:rPr>
          <w:t xml:space="preserve"> Hiện trong các luật chuyên ngành không có quy định về sự cố nào thì </w:t>
        </w:r>
        <w:r w:rsidRPr="00225FA6">
          <w:rPr>
            <w:bCs/>
            <w:sz w:val="22"/>
            <w:szCs w:val="22"/>
            <w:rPrChange w:id="760" w:author="Vu Hong Luu" w:date="2023-03-20T17:00:00Z">
              <w:rPr>
                <w:bCs/>
                <w:color w:val="FF0000"/>
                <w:sz w:val="22"/>
                <w:szCs w:val="22"/>
              </w:rPr>
            </w:rPrChange>
          </w:rPr>
          <w:t>có nguy cơ dẫn đến thảm họa.</w:t>
        </w:r>
      </w:ins>
    </w:p>
  </w:footnote>
  <w:footnote w:id="6">
    <w:p w:rsidR="00C477C4" w:rsidRPr="00225FA6" w:rsidDel="000844EB" w:rsidRDefault="00C477C4">
      <w:pPr>
        <w:pStyle w:val="FootnoteText"/>
        <w:spacing w:before="40" w:after="40"/>
        <w:jc w:val="both"/>
        <w:rPr>
          <w:ins w:id="793" w:author="Vu Hong Luu" w:date="2023-03-17T12:18:00Z"/>
          <w:del w:id="794" w:author="Vu Hong Luu" w:date="2023-03-17T14:12:00Z"/>
          <w:sz w:val="22"/>
          <w:szCs w:val="22"/>
          <w:rPrChange w:id="795" w:author="Vu Hong Luu" w:date="2023-03-20T17:00:00Z">
            <w:rPr>
              <w:ins w:id="796" w:author="Vu Hong Luu" w:date="2023-03-17T12:18:00Z"/>
              <w:del w:id="797" w:author="Vu Hong Luu" w:date="2023-03-17T14:12:00Z"/>
              <w:sz w:val="22"/>
              <w:szCs w:val="22"/>
            </w:rPr>
          </w:rPrChange>
        </w:rPr>
        <w:pPrChange w:id="798" w:author="Vu Hong Luu" w:date="2023-03-17T16:15:00Z">
          <w:pPr>
            <w:pStyle w:val="FootnoteText"/>
            <w:spacing w:before="60" w:after="60"/>
            <w:jc w:val="both"/>
          </w:pPr>
        </w:pPrChange>
      </w:pPr>
      <w:ins w:id="799" w:author="Vu Hong Luu" w:date="2023-03-17T12:18:00Z">
        <w:del w:id="800" w:author="Vu Hong Luu" w:date="2023-03-17T14:12:00Z">
          <w:r w:rsidRPr="00225FA6" w:rsidDel="000844EB">
            <w:rPr>
              <w:rStyle w:val="FootnoteReference"/>
              <w:sz w:val="22"/>
              <w:szCs w:val="22"/>
              <w:rPrChange w:id="801" w:author="Vu Hong Luu" w:date="2023-03-20T17:00:00Z">
                <w:rPr>
                  <w:rStyle w:val="FootnoteReference"/>
                  <w:sz w:val="22"/>
                  <w:szCs w:val="22"/>
                </w:rPr>
              </w:rPrChange>
            </w:rPr>
            <w:footnoteRef/>
          </w:r>
          <w:r w:rsidRPr="00225FA6" w:rsidDel="000844EB">
            <w:rPr>
              <w:sz w:val="22"/>
              <w:szCs w:val="22"/>
              <w:rPrChange w:id="802" w:author="Vu Hong Luu" w:date="2023-03-20T17:00:00Z">
                <w:rPr>
                  <w:sz w:val="22"/>
                  <w:szCs w:val="22"/>
                </w:rPr>
              </w:rPrChange>
            </w:rPr>
            <w:delText xml:space="preserve"> Hiện có những loại sự cố như: về </w:delText>
          </w:r>
          <w:r w:rsidRPr="00225FA6" w:rsidDel="000844EB">
            <w:rPr>
              <w:b/>
              <w:i/>
              <w:sz w:val="22"/>
              <w:szCs w:val="22"/>
              <w:rPrChange w:id="803" w:author="Vu Hong Luu" w:date="2023-03-20T17:00:00Z">
                <w:rPr>
                  <w:b/>
                  <w:i/>
                  <w:sz w:val="22"/>
                  <w:szCs w:val="22"/>
                </w:rPr>
              </w:rPrChange>
            </w:rPr>
            <w:delText>“sự cố”</w:delText>
          </w:r>
          <w:r w:rsidRPr="00225FA6" w:rsidDel="000844EB">
            <w:rPr>
              <w:sz w:val="22"/>
              <w:szCs w:val="22"/>
              <w:rPrChange w:id="804" w:author="Vu Hong Luu" w:date="2023-03-20T17:00:00Z">
                <w:rPr>
                  <w:sz w:val="22"/>
                  <w:szCs w:val="22"/>
                </w:rPr>
              </w:rPrChange>
            </w:rPr>
            <w:delText xml:space="preserve"> được quy định tại khoản 14 Điều 3 Luật Bảo vệ môi trường năm 2020, khoản 1 Điều 82 Lu</w:delText>
          </w:r>
          <w:r w:rsidRPr="00225FA6" w:rsidDel="000844EB">
            <w:rPr>
              <w:bCs/>
              <w:sz w:val="22"/>
              <w:szCs w:val="22"/>
              <w:rPrChange w:id="805" w:author="Vu Hong Luu" w:date="2023-03-20T17:00:00Z">
                <w:rPr>
                  <w:bCs/>
                  <w:sz w:val="22"/>
                  <w:szCs w:val="22"/>
                </w:rPr>
              </w:rPrChange>
            </w:rPr>
            <w:delText>ật Năng lượng nguyên tử năm 2008, khoản 13 Điều 2 Luật An ninh mạng năm 2018, khoản 7 Điều 3 Luật An toàn thông tin mạng năm 2015, khoản 12 Điều 3 Luật T</w:delText>
          </w:r>
          <w:r w:rsidRPr="00225FA6" w:rsidDel="000844EB">
            <w:rPr>
              <w:sz w:val="22"/>
              <w:szCs w:val="22"/>
              <w:rPrChange w:id="806" w:author="Vu Hong Luu" w:date="2023-03-20T17:00:00Z">
                <w:rPr>
                  <w:sz w:val="22"/>
                  <w:szCs w:val="22"/>
                </w:rPr>
              </w:rPrChange>
            </w:rPr>
            <w:delText xml:space="preserve">ài nguyên, môi trường biển và hải đảo năm 2015; Luật Phòng, chống thiên tai năm 2013 quy định về </w:delText>
          </w:r>
          <w:r w:rsidRPr="00225FA6" w:rsidDel="000844EB">
            <w:rPr>
              <w:b/>
              <w:i/>
              <w:sz w:val="22"/>
              <w:szCs w:val="22"/>
              <w:rPrChange w:id="807" w:author="Vu Hong Luu" w:date="2023-03-20T17:00:00Z">
                <w:rPr>
                  <w:b/>
                  <w:i/>
                  <w:sz w:val="22"/>
                  <w:szCs w:val="22"/>
                </w:rPr>
              </w:rPrChange>
            </w:rPr>
            <w:delText>“</w:delText>
          </w:r>
          <w:r w:rsidRPr="00225FA6" w:rsidDel="000844EB">
            <w:rPr>
              <w:b/>
              <w:i/>
              <w:iCs/>
              <w:sz w:val="22"/>
              <w:szCs w:val="22"/>
              <w:rPrChange w:id="808" w:author="Vu Hong Luu" w:date="2023-03-20T17:00:00Z">
                <w:rPr>
                  <w:b/>
                  <w:i/>
                  <w:iCs/>
                  <w:sz w:val="22"/>
                  <w:szCs w:val="22"/>
                </w:rPr>
              </w:rPrChange>
            </w:rPr>
            <w:delText>rủi ro thiên tai”</w:delText>
          </w:r>
          <w:r w:rsidRPr="00225FA6" w:rsidDel="000844EB">
            <w:rPr>
              <w:iCs/>
              <w:sz w:val="22"/>
              <w:szCs w:val="22"/>
              <w:rPrChange w:id="809" w:author="Vu Hong Luu" w:date="2023-03-20T17:00:00Z">
                <w:rPr>
                  <w:iCs/>
                  <w:sz w:val="22"/>
                  <w:szCs w:val="22"/>
                </w:rPr>
              </w:rPrChange>
            </w:rPr>
            <w:delText xml:space="preserve">, Luật Phòng chống bệnh truyên nhiễm năm 2007 quy định về </w:delText>
          </w:r>
          <w:r w:rsidRPr="00225FA6" w:rsidDel="000844EB">
            <w:rPr>
              <w:b/>
              <w:i/>
              <w:iCs/>
              <w:sz w:val="22"/>
              <w:szCs w:val="22"/>
              <w:rPrChange w:id="810" w:author="Vu Hong Luu" w:date="2023-03-20T17:00:00Z">
                <w:rPr>
                  <w:b/>
                  <w:i/>
                  <w:iCs/>
                  <w:sz w:val="22"/>
                  <w:szCs w:val="22"/>
                </w:rPr>
              </w:rPrChange>
            </w:rPr>
            <w:delText>“</w:delText>
          </w:r>
          <w:r w:rsidRPr="00225FA6" w:rsidDel="000844EB">
            <w:rPr>
              <w:b/>
              <w:i/>
              <w:sz w:val="22"/>
              <w:szCs w:val="22"/>
              <w:rPrChange w:id="811" w:author="Vu Hong Luu" w:date="2023-03-20T17:00:00Z">
                <w:rPr>
                  <w:b/>
                  <w:i/>
                  <w:sz w:val="22"/>
                  <w:szCs w:val="22"/>
                </w:rPr>
              </w:rPrChange>
            </w:rPr>
            <w:delText>dịch”, “dịch bệnh</w:delText>
          </w:r>
          <w:r w:rsidRPr="00225FA6" w:rsidDel="000844EB">
            <w:rPr>
              <w:b/>
              <w:i/>
              <w:iCs/>
              <w:sz w:val="22"/>
              <w:szCs w:val="22"/>
              <w:rPrChange w:id="812" w:author="Vu Hong Luu" w:date="2023-03-20T17:00:00Z">
                <w:rPr>
                  <w:b/>
                  <w:i/>
                  <w:iCs/>
                  <w:sz w:val="22"/>
                  <w:szCs w:val="22"/>
                </w:rPr>
              </w:rPrChange>
            </w:rPr>
            <w:delText>”</w:delText>
          </w:r>
          <w:r w:rsidRPr="00225FA6" w:rsidDel="000844EB">
            <w:rPr>
              <w:iCs/>
              <w:sz w:val="22"/>
              <w:szCs w:val="22"/>
              <w:rPrChange w:id="813" w:author="Vu Hong Luu" w:date="2023-03-20T17:00:00Z">
                <w:rPr>
                  <w:iCs/>
                  <w:sz w:val="22"/>
                  <w:szCs w:val="22"/>
                </w:rPr>
              </w:rPrChange>
            </w:rPr>
            <w:delText>.</w:delText>
          </w:r>
        </w:del>
      </w:ins>
    </w:p>
  </w:footnote>
  <w:footnote w:id="7">
    <w:p w:rsidR="00C477C4" w:rsidRPr="00225FA6" w:rsidDel="00A4609D" w:rsidRDefault="00C477C4">
      <w:pPr>
        <w:pStyle w:val="FootnoteText"/>
        <w:spacing w:before="40" w:after="40"/>
        <w:jc w:val="both"/>
        <w:rPr>
          <w:del w:id="1019" w:author="Vu Hong Luu" w:date="2023-03-17T15:22:00Z"/>
          <w:sz w:val="22"/>
          <w:szCs w:val="22"/>
          <w:rPrChange w:id="1020" w:author="Vu Hong Luu" w:date="2023-03-20T17:00:00Z">
            <w:rPr>
              <w:del w:id="1021" w:author="Vu Hong Luu" w:date="2023-03-17T15:22:00Z"/>
              <w:sz w:val="22"/>
              <w:szCs w:val="22"/>
            </w:rPr>
          </w:rPrChange>
        </w:rPr>
        <w:pPrChange w:id="1022" w:author="Vu Hong Luu" w:date="2023-03-17T16:15:00Z">
          <w:pPr>
            <w:pStyle w:val="FootnoteText"/>
            <w:spacing w:before="60" w:after="60"/>
            <w:jc w:val="both"/>
          </w:pPr>
        </w:pPrChange>
      </w:pPr>
      <w:del w:id="1023" w:author="Vu Hong Luu" w:date="2023-03-17T15:22:00Z">
        <w:r w:rsidRPr="00225FA6" w:rsidDel="00A4609D">
          <w:rPr>
            <w:rStyle w:val="FootnoteReference"/>
            <w:sz w:val="22"/>
            <w:szCs w:val="22"/>
            <w:rPrChange w:id="1024" w:author="Vu Hong Luu" w:date="2023-03-20T17:00:00Z">
              <w:rPr>
                <w:rStyle w:val="FootnoteReference"/>
                <w:sz w:val="22"/>
                <w:szCs w:val="22"/>
              </w:rPr>
            </w:rPrChange>
          </w:rPr>
          <w:footnoteRef/>
        </w:r>
        <w:r w:rsidRPr="00225FA6" w:rsidDel="00A4609D">
          <w:rPr>
            <w:sz w:val="22"/>
            <w:szCs w:val="22"/>
            <w:rPrChange w:id="1025" w:author="Vu Hong Luu" w:date="2023-03-20T17:00:00Z">
              <w:rPr>
                <w:sz w:val="22"/>
                <w:szCs w:val="22"/>
              </w:rPr>
            </w:rPrChange>
          </w:rPr>
          <w:delText xml:space="preserve"> Hiện có những loại sự cố như: về </w:delText>
        </w:r>
        <w:r w:rsidRPr="00225FA6" w:rsidDel="00A4609D">
          <w:rPr>
            <w:b/>
            <w:i/>
            <w:sz w:val="22"/>
            <w:szCs w:val="22"/>
            <w:rPrChange w:id="1026" w:author="Vu Hong Luu" w:date="2023-03-20T17:00:00Z">
              <w:rPr>
                <w:b/>
                <w:i/>
                <w:sz w:val="22"/>
                <w:szCs w:val="22"/>
              </w:rPr>
            </w:rPrChange>
          </w:rPr>
          <w:delText>“sự cố”</w:delText>
        </w:r>
        <w:r w:rsidRPr="00225FA6" w:rsidDel="00A4609D">
          <w:rPr>
            <w:sz w:val="22"/>
            <w:szCs w:val="22"/>
            <w:rPrChange w:id="1027" w:author="Vu Hong Luu" w:date="2023-03-20T17:00:00Z">
              <w:rPr>
                <w:sz w:val="22"/>
                <w:szCs w:val="22"/>
              </w:rPr>
            </w:rPrChange>
          </w:rPr>
          <w:delText xml:space="preserve"> được quy định tại khoản 14 Điều 3 Luật Bảo vệ môi trường năm 2020, khoản 1 Điều 82 Lu</w:delText>
        </w:r>
        <w:r w:rsidRPr="00225FA6" w:rsidDel="00A4609D">
          <w:rPr>
            <w:bCs/>
            <w:sz w:val="22"/>
            <w:szCs w:val="22"/>
            <w:rPrChange w:id="1028" w:author="Vu Hong Luu" w:date="2023-03-20T17:00:00Z">
              <w:rPr>
                <w:bCs/>
                <w:sz w:val="22"/>
                <w:szCs w:val="22"/>
              </w:rPr>
            </w:rPrChange>
          </w:rPr>
          <w:delText>ật Năng lượng nguyên tử năm 2008, khoản 13 Điều 2 Luật An ninh mạng năm 2018, khoản 7 Điều 3 Luật An toàn thông tin mạng năm 2015, khoản 12 Điều 3 Luật T</w:delText>
        </w:r>
        <w:r w:rsidRPr="00225FA6" w:rsidDel="00A4609D">
          <w:rPr>
            <w:sz w:val="22"/>
            <w:szCs w:val="22"/>
            <w:rPrChange w:id="1029" w:author="Vu Hong Luu" w:date="2023-03-20T17:00:00Z">
              <w:rPr>
                <w:sz w:val="22"/>
                <w:szCs w:val="22"/>
              </w:rPr>
            </w:rPrChange>
          </w:rPr>
          <w:delText xml:space="preserve">ài nguyên, môi trường biển và hải đảo năm 2015; Luật Phòng, chống thiên tai năm 2013 quy định về </w:delText>
        </w:r>
        <w:r w:rsidRPr="00225FA6" w:rsidDel="00A4609D">
          <w:rPr>
            <w:b/>
            <w:i/>
            <w:sz w:val="22"/>
            <w:szCs w:val="22"/>
            <w:rPrChange w:id="1030" w:author="Vu Hong Luu" w:date="2023-03-20T17:00:00Z">
              <w:rPr>
                <w:b/>
                <w:i/>
                <w:sz w:val="22"/>
                <w:szCs w:val="22"/>
              </w:rPr>
            </w:rPrChange>
          </w:rPr>
          <w:delText>“</w:delText>
        </w:r>
        <w:r w:rsidRPr="00225FA6" w:rsidDel="00A4609D">
          <w:rPr>
            <w:b/>
            <w:i/>
            <w:iCs/>
            <w:sz w:val="22"/>
            <w:szCs w:val="22"/>
            <w:rPrChange w:id="1031" w:author="Vu Hong Luu" w:date="2023-03-20T17:00:00Z">
              <w:rPr>
                <w:b/>
                <w:i/>
                <w:iCs/>
                <w:sz w:val="22"/>
                <w:szCs w:val="22"/>
              </w:rPr>
            </w:rPrChange>
          </w:rPr>
          <w:delText>rủi ro thiên tai”</w:delText>
        </w:r>
        <w:r w:rsidRPr="00225FA6" w:rsidDel="00A4609D">
          <w:rPr>
            <w:iCs/>
            <w:sz w:val="22"/>
            <w:szCs w:val="22"/>
            <w:rPrChange w:id="1032" w:author="Vu Hong Luu" w:date="2023-03-20T17:00:00Z">
              <w:rPr>
                <w:iCs/>
                <w:sz w:val="22"/>
                <w:szCs w:val="22"/>
              </w:rPr>
            </w:rPrChange>
          </w:rPr>
          <w:delText xml:space="preserve">, Luật Phòng chống bệnh truyên nhiễm năm 2007 quy định về </w:delText>
        </w:r>
        <w:r w:rsidRPr="00225FA6" w:rsidDel="00A4609D">
          <w:rPr>
            <w:b/>
            <w:i/>
            <w:iCs/>
            <w:sz w:val="22"/>
            <w:szCs w:val="22"/>
            <w:rPrChange w:id="1033" w:author="Vu Hong Luu" w:date="2023-03-20T17:00:00Z">
              <w:rPr>
                <w:b/>
                <w:i/>
                <w:iCs/>
                <w:sz w:val="22"/>
                <w:szCs w:val="22"/>
              </w:rPr>
            </w:rPrChange>
          </w:rPr>
          <w:delText>“</w:delText>
        </w:r>
        <w:r w:rsidRPr="00225FA6" w:rsidDel="00A4609D">
          <w:rPr>
            <w:b/>
            <w:i/>
            <w:sz w:val="22"/>
            <w:szCs w:val="22"/>
            <w:rPrChange w:id="1034" w:author="Vu Hong Luu" w:date="2023-03-20T17:00:00Z">
              <w:rPr>
                <w:b/>
                <w:i/>
                <w:sz w:val="22"/>
                <w:szCs w:val="22"/>
              </w:rPr>
            </w:rPrChange>
          </w:rPr>
          <w:delText>dịch”, “dịch bệnh</w:delText>
        </w:r>
        <w:r w:rsidRPr="00225FA6" w:rsidDel="00A4609D">
          <w:rPr>
            <w:b/>
            <w:i/>
            <w:iCs/>
            <w:sz w:val="22"/>
            <w:szCs w:val="22"/>
            <w:rPrChange w:id="1035" w:author="Vu Hong Luu" w:date="2023-03-20T17:00:00Z">
              <w:rPr>
                <w:b/>
                <w:i/>
                <w:iCs/>
                <w:sz w:val="22"/>
                <w:szCs w:val="22"/>
              </w:rPr>
            </w:rPrChange>
          </w:rPr>
          <w:delText>”</w:delText>
        </w:r>
        <w:r w:rsidRPr="00225FA6" w:rsidDel="00A4609D">
          <w:rPr>
            <w:iCs/>
            <w:sz w:val="22"/>
            <w:szCs w:val="22"/>
            <w:rPrChange w:id="1036" w:author="Vu Hong Luu" w:date="2023-03-20T17:00:00Z">
              <w:rPr>
                <w:iCs/>
                <w:sz w:val="22"/>
                <w:szCs w:val="22"/>
              </w:rPr>
            </w:rPrChange>
          </w:rPr>
          <w:delText>.</w:delText>
        </w:r>
      </w:del>
    </w:p>
  </w:footnote>
  <w:footnote w:id="8">
    <w:p w:rsidR="00C477C4" w:rsidRPr="00225FA6" w:rsidRDefault="00C477C4">
      <w:pPr>
        <w:pStyle w:val="FootnoteText"/>
        <w:spacing w:before="40" w:after="40"/>
        <w:rPr>
          <w:sz w:val="22"/>
          <w:szCs w:val="22"/>
          <w:rPrChange w:id="1529" w:author="Vu Hong Luu" w:date="2023-03-20T17:00:00Z">
            <w:rPr>
              <w:sz w:val="22"/>
              <w:szCs w:val="22"/>
            </w:rPr>
          </w:rPrChange>
        </w:rPr>
        <w:pPrChange w:id="1530" w:author="Vu Hong Luu" w:date="2023-03-17T16:15:00Z">
          <w:pPr>
            <w:pStyle w:val="FootnoteText"/>
            <w:spacing w:before="60" w:after="60"/>
          </w:pPr>
        </w:pPrChange>
      </w:pPr>
      <w:r w:rsidRPr="00225FA6">
        <w:rPr>
          <w:rStyle w:val="FootnoteReference"/>
          <w:sz w:val="22"/>
          <w:szCs w:val="22"/>
          <w:rPrChange w:id="1531" w:author="Vu Hong Luu" w:date="2023-03-20T17:00:00Z">
            <w:rPr>
              <w:rStyle w:val="FootnoteReference"/>
              <w:sz w:val="22"/>
              <w:szCs w:val="22"/>
            </w:rPr>
          </w:rPrChange>
        </w:rPr>
        <w:footnoteRef/>
      </w:r>
      <w:r w:rsidRPr="00225FA6">
        <w:rPr>
          <w:sz w:val="22"/>
          <w:szCs w:val="22"/>
          <w:rPrChange w:id="1532" w:author="Vu Hong Luu" w:date="2023-03-20T17:00:00Z">
            <w:rPr>
              <w:sz w:val="22"/>
              <w:szCs w:val="22"/>
            </w:rPr>
          </w:rPrChange>
        </w:rPr>
        <w:t xml:space="preserve"> Rủi ro thiên tai, dịch bệnh.</w:t>
      </w:r>
    </w:p>
  </w:footnote>
  <w:footnote w:id="9">
    <w:p w:rsidR="00C477C4" w:rsidRPr="00225FA6" w:rsidRDefault="00C477C4">
      <w:pPr>
        <w:pStyle w:val="FootnoteText"/>
        <w:spacing w:before="40" w:after="40"/>
        <w:jc w:val="both"/>
        <w:rPr>
          <w:sz w:val="22"/>
          <w:szCs w:val="22"/>
          <w:rPrChange w:id="1536" w:author="Vu Hong Luu" w:date="2023-03-20T17:00:00Z">
            <w:rPr>
              <w:sz w:val="22"/>
              <w:szCs w:val="22"/>
            </w:rPr>
          </w:rPrChange>
        </w:rPr>
        <w:pPrChange w:id="1537" w:author="Vu Hong Luu" w:date="2023-03-17T16:15:00Z">
          <w:pPr>
            <w:pStyle w:val="FootnoteText"/>
            <w:spacing w:before="60" w:after="60"/>
            <w:jc w:val="both"/>
          </w:pPr>
        </w:pPrChange>
      </w:pPr>
      <w:r w:rsidRPr="00225FA6">
        <w:rPr>
          <w:rStyle w:val="FootnoteReference"/>
          <w:sz w:val="22"/>
          <w:szCs w:val="22"/>
          <w:rPrChange w:id="1538" w:author="Vu Hong Luu" w:date="2023-03-20T17:00:00Z">
            <w:rPr>
              <w:rStyle w:val="FootnoteReference"/>
              <w:sz w:val="22"/>
              <w:szCs w:val="22"/>
            </w:rPr>
          </w:rPrChange>
        </w:rPr>
        <w:footnoteRef/>
      </w:r>
      <w:r w:rsidRPr="00225FA6">
        <w:rPr>
          <w:sz w:val="22"/>
          <w:szCs w:val="22"/>
          <w:rPrChange w:id="1539" w:author="Vu Hong Luu" w:date="2023-03-20T17:00:00Z">
            <w:rPr>
              <w:sz w:val="22"/>
              <w:szCs w:val="22"/>
            </w:rPr>
          </w:rPrChange>
        </w:rPr>
        <w:t xml:space="preserve"> Luật Phòng chống thiên tai quy định cấp độ rủi ro của mỗi loại thiên tai được phân tối đa thành 5 cấp và được gắn với một màu đặc trưng; Luật Bảo vệ môi trường phân chia thảm họa, sự cố </w:t>
      </w:r>
      <w:r w:rsidRPr="00225FA6">
        <w:rPr>
          <w:bCs/>
          <w:sz w:val="22"/>
          <w:szCs w:val="22"/>
          <w:rPrChange w:id="1540" w:author="Vu Hong Luu" w:date="2023-03-20T17:00:00Z">
            <w:rPr>
              <w:bCs/>
              <w:sz w:val="22"/>
              <w:szCs w:val="22"/>
            </w:rPr>
          </w:rPrChange>
        </w:rPr>
        <w:t>theo cấp hành chính (sự cố cấp cơ sở, cấp huyện, cấp tỉnh, cấp quốc gia)</w:t>
      </w:r>
      <w:r w:rsidRPr="00225FA6">
        <w:rPr>
          <w:sz w:val="22"/>
          <w:szCs w:val="22"/>
          <w:rPrChange w:id="1541" w:author="Vu Hong Luu" w:date="2023-03-20T17:00:00Z">
            <w:rPr>
              <w:sz w:val="22"/>
              <w:szCs w:val="22"/>
            </w:rPr>
          </w:rPrChange>
        </w:rPr>
        <w:t xml:space="preserve">; Luật Phòng, chống bệnh truyền nhiễm chia theo nhóm bệnh truyền nhiễm (Nhóm A, Nhóm B và Nhóm C); Luật Năng lượng nguyên tử phân thành thành </w:t>
      </w:r>
      <w:r w:rsidRPr="00225FA6">
        <w:rPr>
          <w:iCs/>
          <w:sz w:val="22"/>
          <w:szCs w:val="22"/>
          <w:rPrChange w:id="1542" w:author="Vu Hong Luu" w:date="2023-03-20T17:00:00Z">
            <w:rPr>
              <w:iCs/>
              <w:sz w:val="22"/>
              <w:szCs w:val="22"/>
            </w:rPr>
          </w:rPrChange>
        </w:rPr>
        <w:t xml:space="preserve">5 nhóm tình huống </w:t>
      </w:r>
      <w:r w:rsidRPr="00225FA6">
        <w:rPr>
          <w:sz w:val="22"/>
          <w:szCs w:val="22"/>
          <w:rPrChange w:id="1543" w:author="Vu Hong Luu" w:date="2023-03-20T17:00:00Z">
            <w:rPr>
              <w:sz w:val="22"/>
              <w:szCs w:val="22"/>
            </w:rPr>
          </w:rPrChange>
        </w:rPr>
        <w:t>để làm cơ sở xây dựng kế hoạch ứng phó;</w:t>
      </w:r>
      <w:ins w:id="1544" w:author="ADMIN" w:date="2023-03-07T15:05:00Z">
        <w:r w:rsidRPr="00225FA6">
          <w:rPr>
            <w:sz w:val="22"/>
            <w:szCs w:val="22"/>
            <w:rPrChange w:id="1545" w:author="Vu Hong Luu" w:date="2023-03-20T17:00:00Z">
              <w:rPr>
                <w:sz w:val="22"/>
                <w:szCs w:val="22"/>
              </w:rPr>
            </w:rPrChange>
          </w:rPr>
          <w:t xml:space="preserve"> </w:t>
        </w:r>
      </w:ins>
      <w:ins w:id="1546" w:author="ADMIN" w:date="2023-03-07T15:09:00Z">
        <w:r w:rsidRPr="00225FA6">
          <w:rPr>
            <w:sz w:val="22"/>
            <w:szCs w:val="22"/>
            <w:rPrChange w:id="1547" w:author="Vu Hong Luu" w:date="2023-03-20T17:00:00Z">
              <w:rPr>
                <w:sz w:val="22"/>
                <w:szCs w:val="22"/>
              </w:rPr>
            </w:rPrChange>
          </w:rPr>
          <w:t>Sự cố công trình xây dựng được chia thành cấp I,</w:t>
        </w:r>
      </w:ins>
      <w:ins w:id="1548" w:author="ADMIN" w:date="2023-03-15T16:37:00Z">
        <w:r w:rsidRPr="00225FA6">
          <w:rPr>
            <w:sz w:val="22"/>
            <w:szCs w:val="22"/>
            <w:rPrChange w:id="1549" w:author="Vu Hong Luu" w:date="2023-03-20T17:00:00Z">
              <w:rPr>
                <w:sz w:val="22"/>
                <w:szCs w:val="22"/>
              </w:rPr>
            </w:rPrChange>
          </w:rPr>
          <w:t xml:space="preserve"> </w:t>
        </w:r>
      </w:ins>
      <w:ins w:id="1550" w:author="ADMIN" w:date="2023-03-07T15:09:00Z">
        <w:r w:rsidRPr="00225FA6">
          <w:rPr>
            <w:sz w:val="22"/>
            <w:szCs w:val="22"/>
            <w:rPrChange w:id="1551" w:author="Vu Hong Luu" w:date="2023-03-20T17:00:00Z">
              <w:rPr>
                <w:sz w:val="22"/>
                <w:szCs w:val="22"/>
              </w:rPr>
            </w:rPrChange>
          </w:rPr>
          <w:t>II,</w:t>
        </w:r>
      </w:ins>
      <w:ins w:id="1552" w:author="ADMIN" w:date="2023-03-15T16:37:00Z">
        <w:r w:rsidRPr="00225FA6">
          <w:rPr>
            <w:sz w:val="22"/>
            <w:szCs w:val="22"/>
            <w:rPrChange w:id="1553" w:author="Vu Hong Luu" w:date="2023-03-20T17:00:00Z">
              <w:rPr>
                <w:sz w:val="22"/>
                <w:szCs w:val="22"/>
              </w:rPr>
            </w:rPrChange>
          </w:rPr>
          <w:t xml:space="preserve"> </w:t>
        </w:r>
      </w:ins>
      <w:ins w:id="1554" w:author="ADMIN" w:date="2023-03-07T15:09:00Z">
        <w:r w:rsidRPr="00225FA6">
          <w:rPr>
            <w:sz w:val="22"/>
            <w:szCs w:val="22"/>
            <w:rPrChange w:id="1555" w:author="Vu Hong Luu" w:date="2023-03-20T17:00:00Z">
              <w:rPr>
                <w:sz w:val="22"/>
                <w:szCs w:val="22"/>
              </w:rPr>
            </w:rPrChange>
          </w:rPr>
          <w:t>III</w:t>
        </w:r>
      </w:ins>
      <w:r w:rsidRPr="00225FA6">
        <w:rPr>
          <w:sz w:val="22"/>
          <w:szCs w:val="22"/>
          <w:rPrChange w:id="1556" w:author="Vu Hong Luu" w:date="2023-03-20T17:00:00Z">
            <w:rPr>
              <w:sz w:val="22"/>
              <w:szCs w:val="22"/>
            </w:rPr>
          </w:rPrChange>
        </w:rPr>
        <w:t>…</w:t>
      </w:r>
    </w:p>
  </w:footnote>
  <w:footnote w:id="10">
    <w:p w:rsidR="00C477C4" w:rsidRPr="00225FA6" w:rsidRDefault="00C477C4">
      <w:pPr>
        <w:pStyle w:val="FootnoteText"/>
        <w:spacing w:before="40" w:after="40"/>
        <w:rPr>
          <w:sz w:val="22"/>
          <w:szCs w:val="22"/>
          <w:rPrChange w:id="1612" w:author="Vu Hong Luu" w:date="2023-03-20T17:00:00Z">
            <w:rPr>
              <w:sz w:val="22"/>
              <w:szCs w:val="22"/>
            </w:rPr>
          </w:rPrChange>
        </w:rPr>
        <w:pPrChange w:id="1613" w:author="Vu Hong Luu" w:date="2023-03-17T16:15:00Z">
          <w:pPr>
            <w:pStyle w:val="FootnoteText"/>
            <w:spacing w:before="60" w:after="60"/>
          </w:pPr>
        </w:pPrChange>
      </w:pPr>
      <w:r w:rsidRPr="00225FA6">
        <w:rPr>
          <w:rStyle w:val="FootnoteReference"/>
          <w:sz w:val="22"/>
          <w:szCs w:val="22"/>
          <w:rPrChange w:id="1614" w:author="Vu Hong Luu" w:date="2023-03-20T17:00:00Z">
            <w:rPr>
              <w:rStyle w:val="FootnoteReference"/>
              <w:sz w:val="22"/>
              <w:szCs w:val="22"/>
            </w:rPr>
          </w:rPrChange>
        </w:rPr>
        <w:footnoteRef/>
      </w:r>
      <w:r w:rsidRPr="00225FA6">
        <w:rPr>
          <w:sz w:val="22"/>
          <w:szCs w:val="22"/>
          <w:rPrChange w:id="1615" w:author="Vu Hong Luu" w:date="2023-03-20T17:00:00Z">
            <w:rPr>
              <w:sz w:val="22"/>
              <w:szCs w:val="22"/>
            </w:rPr>
          </w:rPrChange>
        </w:rPr>
        <w:t xml:space="preserve"> </w:t>
      </w:r>
      <w:r w:rsidRPr="00225FA6">
        <w:rPr>
          <w:rFonts w:eastAsia="Calibri"/>
          <w:spacing w:val="-2"/>
          <w:sz w:val="22"/>
          <w:szCs w:val="22"/>
          <w:lang w:val="vi-VN"/>
          <w:rPrChange w:id="1616" w:author="Vu Hong Luu" w:date="2023-03-20T17:00:00Z">
            <w:rPr>
              <w:rFonts w:eastAsia="Calibri"/>
              <w:spacing w:val="-2"/>
              <w:sz w:val="22"/>
              <w:szCs w:val="22"/>
              <w:lang w:val="vi-VN"/>
            </w:rPr>
          </w:rPrChange>
        </w:rPr>
        <w:t>Phòng thủ dân sự cấp độ 1</w:t>
      </w:r>
      <w:r w:rsidRPr="00225FA6">
        <w:rPr>
          <w:rFonts w:eastAsia="Calibri"/>
          <w:spacing w:val="-2"/>
          <w:sz w:val="22"/>
          <w:szCs w:val="22"/>
          <w:rPrChange w:id="1617" w:author="Vu Hong Luu" w:date="2023-03-20T17:00:00Z">
            <w:rPr>
              <w:rFonts w:eastAsia="Calibri"/>
              <w:spacing w:val="-2"/>
              <w:sz w:val="22"/>
              <w:szCs w:val="22"/>
            </w:rPr>
          </w:rPrChange>
        </w:rPr>
        <w:t xml:space="preserve">; </w:t>
      </w:r>
      <w:r w:rsidRPr="00225FA6">
        <w:rPr>
          <w:rFonts w:eastAsia="Calibri"/>
          <w:spacing w:val="-2"/>
          <w:sz w:val="22"/>
          <w:szCs w:val="22"/>
          <w:lang w:val="vi-VN"/>
          <w:rPrChange w:id="1618" w:author="Vu Hong Luu" w:date="2023-03-20T17:00:00Z">
            <w:rPr>
              <w:rFonts w:eastAsia="Calibri"/>
              <w:spacing w:val="-2"/>
              <w:sz w:val="22"/>
              <w:szCs w:val="22"/>
              <w:lang w:val="vi-VN"/>
            </w:rPr>
          </w:rPrChange>
        </w:rPr>
        <w:t xml:space="preserve">Phòng thủ dân sự cấp độ </w:t>
      </w:r>
      <w:r w:rsidRPr="00225FA6">
        <w:rPr>
          <w:rFonts w:eastAsia="Calibri"/>
          <w:spacing w:val="-2"/>
          <w:sz w:val="22"/>
          <w:szCs w:val="22"/>
          <w:rPrChange w:id="1619" w:author="Vu Hong Luu" w:date="2023-03-20T17:00:00Z">
            <w:rPr>
              <w:rFonts w:eastAsia="Calibri"/>
              <w:spacing w:val="-2"/>
              <w:sz w:val="22"/>
              <w:szCs w:val="22"/>
            </w:rPr>
          </w:rPrChange>
        </w:rPr>
        <w:t xml:space="preserve">2 và </w:t>
      </w:r>
      <w:r w:rsidRPr="00225FA6">
        <w:rPr>
          <w:rFonts w:eastAsia="Calibri"/>
          <w:spacing w:val="-2"/>
          <w:sz w:val="22"/>
          <w:szCs w:val="22"/>
          <w:lang w:val="vi-VN"/>
          <w:rPrChange w:id="1620" w:author="Vu Hong Luu" w:date="2023-03-20T17:00:00Z">
            <w:rPr>
              <w:rFonts w:eastAsia="Calibri"/>
              <w:spacing w:val="-2"/>
              <w:sz w:val="22"/>
              <w:szCs w:val="22"/>
              <w:lang w:val="vi-VN"/>
            </w:rPr>
          </w:rPrChange>
        </w:rPr>
        <w:t xml:space="preserve">Phòng thủ dân sự cấp độ </w:t>
      </w:r>
      <w:r w:rsidRPr="00225FA6">
        <w:rPr>
          <w:rFonts w:eastAsia="Calibri"/>
          <w:spacing w:val="-2"/>
          <w:sz w:val="22"/>
          <w:szCs w:val="22"/>
          <w:rPrChange w:id="1621" w:author="Vu Hong Luu" w:date="2023-03-20T17:00:00Z">
            <w:rPr>
              <w:rFonts w:eastAsia="Calibri"/>
              <w:spacing w:val="-2"/>
              <w:sz w:val="22"/>
              <w:szCs w:val="22"/>
            </w:rPr>
          </w:rPrChange>
        </w:rPr>
        <w:t>3.</w:t>
      </w:r>
    </w:p>
  </w:footnote>
  <w:footnote w:id="11">
    <w:p w:rsidR="00C477C4" w:rsidRPr="00225FA6" w:rsidRDefault="00C477C4">
      <w:pPr>
        <w:spacing w:before="40" w:after="40"/>
        <w:jc w:val="both"/>
        <w:rPr>
          <w:rFonts w:ascii="Times New Roman" w:hAnsi="Times New Roman"/>
          <w:color w:val="auto"/>
          <w:sz w:val="22"/>
          <w:szCs w:val="22"/>
          <w:lang w:val="it-IT"/>
          <w:rPrChange w:id="1661" w:author="Vu Hong Luu" w:date="2023-03-20T17:00:00Z">
            <w:rPr>
              <w:rFonts w:ascii="Times New Roman" w:hAnsi="Times New Roman"/>
              <w:color w:val="auto"/>
              <w:sz w:val="22"/>
              <w:szCs w:val="22"/>
              <w:lang w:val="it-IT"/>
            </w:rPr>
          </w:rPrChange>
        </w:rPr>
        <w:pPrChange w:id="1662" w:author="Vu Hong Luu" w:date="2023-03-17T16:15:00Z">
          <w:pPr>
            <w:spacing w:before="60" w:after="60"/>
            <w:jc w:val="both"/>
          </w:pPr>
        </w:pPrChange>
      </w:pPr>
      <w:r w:rsidRPr="00225FA6">
        <w:rPr>
          <w:rStyle w:val="FootnoteReference"/>
          <w:rFonts w:ascii="Times New Roman" w:hAnsi="Times New Roman"/>
          <w:color w:val="auto"/>
          <w:sz w:val="22"/>
          <w:szCs w:val="22"/>
          <w:rPrChange w:id="1663" w:author="Vu Hong Luu" w:date="2023-03-20T17:00:00Z">
            <w:rPr>
              <w:rStyle w:val="FootnoteReference"/>
              <w:rFonts w:ascii="Times New Roman" w:hAnsi="Times New Roman"/>
              <w:color w:val="auto"/>
              <w:sz w:val="22"/>
              <w:szCs w:val="22"/>
            </w:rPr>
          </w:rPrChange>
        </w:rPr>
        <w:footnoteRef/>
      </w:r>
      <w:r w:rsidRPr="00225FA6">
        <w:rPr>
          <w:rFonts w:ascii="Times New Roman" w:hAnsi="Times New Roman"/>
          <w:color w:val="auto"/>
          <w:sz w:val="22"/>
          <w:szCs w:val="22"/>
          <w:lang w:val="it-IT"/>
          <w:rPrChange w:id="1664" w:author="Vu Hong Luu" w:date="2023-03-20T17:00:00Z">
            <w:rPr>
              <w:rFonts w:ascii="Times New Roman" w:hAnsi="Times New Roman"/>
              <w:color w:val="auto"/>
              <w:sz w:val="22"/>
              <w:szCs w:val="22"/>
              <w:lang w:val="it-IT"/>
            </w:rPr>
          </w:rPrChange>
        </w:rPr>
        <w:t>Điều 74  Hiến pháp năm 2013 quy định: Uỷ ban thường vụ Quốc hội có những nhiệm vụ và quyền hạn sau đây: ... 10. ... ban bố, bãi bỏ tình trạng khẩn cấp trong cả nước hoặc ở từng địa phương;...</w:t>
      </w:r>
    </w:p>
    <w:p w:rsidR="00C477C4" w:rsidRPr="00225FA6" w:rsidRDefault="00C477C4">
      <w:pPr>
        <w:pStyle w:val="NormalWeb"/>
        <w:shd w:val="clear" w:color="auto" w:fill="FFFFFF"/>
        <w:spacing w:before="40" w:beforeAutospacing="0" w:after="40" w:afterAutospacing="0"/>
        <w:jc w:val="both"/>
        <w:rPr>
          <w:spacing w:val="-2"/>
          <w:sz w:val="22"/>
          <w:szCs w:val="22"/>
          <w:rPrChange w:id="1665" w:author="Vu Hong Luu" w:date="2023-03-20T17:00:00Z">
            <w:rPr>
              <w:sz w:val="22"/>
              <w:szCs w:val="22"/>
            </w:rPr>
          </w:rPrChange>
        </w:rPr>
        <w:pPrChange w:id="1666" w:author="Vu Hong Luu" w:date="2023-03-17T16:15:00Z">
          <w:pPr>
            <w:pStyle w:val="NormalWeb"/>
            <w:shd w:val="clear" w:color="auto" w:fill="FFFFFF"/>
            <w:spacing w:before="60" w:beforeAutospacing="0" w:after="60" w:afterAutospacing="0"/>
            <w:jc w:val="both"/>
          </w:pPr>
        </w:pPrChange>
      </w:pPr>
      <w:bookmarkStart w:id="1667" w:name="dieu_57"/>
      <w:r w:rsidRPr="00225FA6">
        <w:rPr>
          <w:bCs/>
          <w:spacing w:val="-2"/>
          <w:sz w:val="22"/>
          <w:szCs w:val="22"/>
          <w:lang w:val="it-IT"/>
          <w:rPrChange w:id="1668" w:author="Vu Hong Luu" w:date="2023-03-20T17:00:00Z">
            <w:rPr>
              <w:bCs/>
              <w:sz w:val="22"/>
              <w:szCs w:val="22"/>
              <w:lang w:val="it-IT"/>
            </w:rPr>
          </w:rPrChange>
        </w:rPr>
        <w:t>Điều 57 Luật Tổ chức Quốc hội năm 2014 (Quyết định tình trạng chiến tranh, quyết định tổng động viên hoặc động viên cục bộ; ban bố, bãi bỏ tình trạng khẩn cấp</w:t>
      </w:r>
      <w:bookmarkEnd w:id="1667"/>
      <w:r w:rsidRPr="00225FA6">
        <w:rPr>
          <w:bCs/>
          <w:spacing w:val="-2"/>
          <w:sz w:val="22"/>
          <w:szCs w:val="22"/>
          <w:lang w:val="it-IT"/>
          <w:rPrChange w:id="1669" w:author="Vu Hong Luu" w:date="2023-03-20T17:00:00Z">
            <w:rPr>
              <w:bCs/>
              <w:sz w:val="22"/>
              <w:szCs w:val="22"/>
              <w:lang w:val="it-IT"/>
            </w:rPr>
          </w:rPrChange>
        </w:rPr>
        <w:t xml:space="preserve">) quy định: ... </w:t>
      </w:r>
      <w:r w:rsidRPr="00225FA6">
        <w:rPr>
          <w:spacing w:val="-2"/>
          <w:sz w:val="22"/>
          <w:szCs w:val="22"/>
          <w:lang w:val="it-IT"/>
          <w:rPrChange w:id="1670" w:author="Vu Hong Luu" w:date="2023-03-20T17:00:00Z">
            <w:rPr>
              <w:sz w:val="22"/>
              <w:szCs w:val="22"/>
              <w:lang w:val="it-IT"/>
            </w:rPr>
          </w:rPrChange>
        </w:rPr>
        <w:t xml:space="preserve">2. </w:t>
      </w:r>
      <w:r w:rsidRPr="00225FA6">
        <w:rPr>
          <w:b/>
          <w:spacing w:val="-2"/>
          <w:sz w:val="22"/>
          <w:szCs w:val="22"/>
          <w:lang w:val="it-IT"/>
          <w:rPrChange w:id="1671" w:author="Vu Hong Luu" w:date="2023-03-20T17:00:00Z">
            <w:rPr>
              <w:b/>
              <w:sz w:val="22"/>
              <w:szCs w:val="22"/>
              <w:lang w:val="it-IT"/>
            </w:rPr>
          </w:rPrChange>
        </w:rPr>
        <w:t>Ủy ban thường vụ Quốc hội quyết định ban bố tình trạng khẩn cấp trong cả nước hoặc ở từng địa phương khi trong cả nước, một hoặc nhiều địa phương có thảm họa lớn do thiên nhiên hoặc con người gây ra, có dịch bệnh nguy hiểm lây lan trên quy mô rộng, đe dọa nghiêm trọng đến tài sản của Nhà nước, của tổ chức, tính mạng, sức khoẻ, tài sản của Nhân dân</w:t>
      </w:r>
      <w:r w:rsidRPr="00225FA6">
        <w:rPr>
          <w:spacing w:val="-2"/>
          <w:sz w:val="22"/>
          <w:szCs w:val="22"/>
          <w:lang w:val="it-IT"/>
          <w:rPrChange w:id="1672" w:author="Vu Hong Luu" w:date="2023-03-20T17:00:00Z">
            <w:rPr>
              <w:sz w:val="22"/>
              <w:szCs w:val="22"/>
              <w:lang w:val="it-IT"/>
            </w:rPr>
          </w:rPrChange>
        </w:rPr>
        <w:t xml:space="preserve"> hoặc có tình hình đe dọa nghiêm trọng đến an ninh quốc gia và trật tự, an toàn xã hội </w:t>
      </w:r>
      <w:r w:rsidRPr="00225FA6">
        <w:rPr>
          <w:b/>
          <w:spacing w:val="-2"/>
          <w:sz w:val="22"/>
          <w:szCs w:val="22"/>
          <w:lang w:val="it-IT"/>
          <w:rPrChange w:id="1673" w:author="Vu Hong Luu" w:date="2023-03-20T17:00:00Z">
            <w:rPr>
              <w:b/>
              <w:sz w:val="22"/>
              <w:szCs w:val="22"/>
              <w:lang w:val="it-IT"/>
            </w:rPr>
          </w:rPrChange>
        </w:rPr>
        <w:t>theo đề nghị của Thủ tướng Chính phủ</w:t>
      </w:r>
      <w:r w:rsidRPr="00225FA6">
        <w:rPr>
          <w:spacing w:val="-2"/>
          <w:sz w:val="22"/>
          <w:szCs w:val="22"/>
          <w:lang w:val="it-IT"/>
          <w:rPrChange w:id="1674" w:author="Vu Hong Luu" w:date="2023-03-20T17:00:00Z">
            <w:rPr>
              <w:sz w:val="22"/>
              <w:szCs w:val="22"/>
              <w:lang w:val="it-IT"/>
            </w:rPr>
          </w:rPrChange>
        </w:rPr>
        <w:t>. Khi không còn tình trạng khẩn cấp, Ủy ban thường vụ Quốc hội quyết định bãi bỏ tình trạng khẩn cấp theo đề nghị của Thủ tướng Chính phủ.</w:t>
      </w:r>
    </w:p>
  </w:footnote>
  <w:footnote w:id="12">
    <w:p w:rsidR="00C477C4" w:rsidRPr="00225FA6" w:rsidRDefault="00C477C4">
      <w:pPr>
        <w:pStyle w:val="FootnoteText"/>
        <w:spacing w:before="40" w:after="40"/>
        <w:jc w:val="both"/>
        <w:rPr>
          <w:sz w:val="22"/>
          <w:szCs w:val="22"/>
          <w:rPrChange w:id="2415" w:author="Vu Hong Luu" w:date="2023-03-20T17:00:00Z">
            <w:rPr>
              <w:sz w:val="22"/>
              <w:szCs w:val="22"/>
            </w:rPr>
          </w:rPrChange>
        </w:rPr>
        <w:pPrChange w:id="2416" w:author="Vu Hong Luu" w:date="2023-03-17T16:15:00Z">
          <w:pPr>
            <w:pStyle w:val="FootnoteText"/>
            <w:spacing w:before="60" w:after="60"/>
            <w:jc w:val="both"/>
          </w:pPr>
        </w:pPrChange>
      </w:pPr>
      <w:r w:rsidRPr="00225FA6">
        <w:rPr>
          <w:rStyle w:val="FootnoteReference"/>
          <w:sz w:val="22"/>
          <w:szCs w:val="22"/>
          <w:rPrChange w:id="2417" w:author="Vu Hong Luu" w:date="2023-03-20T17:00:00Z">
            <w:rPr>
              <w:rStyle w:val="FootnoteReference"/>
              <w:sz w:val="22"/>
              <w:szCs w:val="22"/>
            </w:rPr>
          </w:rPrChange>
        </w:rPr>
        <w:footnoteRef/>
      </w:r>
      <w:r w:rsidRPr="00225FA6">
        <w:rPr>
          <w:sz w:val="22"/>
          <w:szCs w:val="22"/>
          <w:rPrChange w:id="2418" w:author="Vu Hong Luu" w:date="2023-03-20T17:00:00Z">
            <w:rPr>
              <w:sz w:val="22"/>
              <w:szCs w:val="22"/>
            </w:rPr>
          </w:rPrChange>
        </w:rPr>
        <w:t xml:space="preserve"> </w:t>
      </w:r>
      <w:r w:rsidRPr="00225FA6">
        <w:rPr>
          <w:sz w:val="22"/>
          <w:szCs w:val="22"/>
          <w:lang w:val="nl-NL"/>
          <w:rPrChange w:id="2419" w:author="Vu Hong Luu" w:date="2023-03-20T17:00:00Z">
            <w:rPr>
              <w:sz w:val="22"/>
              <w:szCs w:val="22"/>
              <w:lang w:val="nl-NL"/>
            </w:rPr>
          </w:rPrChange>
        </w:rPr>
        <w:t>Ở trung ương (cấp quốc gia) tồn tại độc lập nhiều cơ quan, tổ chức chỉ đạo, chỉ huy (Ban Chỉ đạo Phòng thủ dân sự quốc gia, Ban Chỉ đạo quốc gia về Phòng, chống thiên tai, Ủy ban quốc gia Ứng phó sự cố, thiên tai và Tìm kiếm cứu nạn,…), trong khi đó, cấp bộ, ngành trung ương và địa phương đã hợp nhất các tổ chức chỉ đạo, chỉ huy thành một tổ chức duy nhất là Ban Chỉ huy Phòng, chống thiên tai và Tìm kiếm Cứu nạn đồng thời là Ban Chỉ huy PTDS.</w:t>
      </w:r>
    </w:p>
  </w:footnote>
  <w:footnote w:id="13">
    <w:p w:rsidR="000175DB" w:rsidRPr="00225FA6" w:rsidRDefault="000175DB">
      <w:pPr>
        <w:pStyle w:val="FootnoteText"/>
        <w:spacing w:before="40" w:after="40"/>
        <w:rPr>
          <w:ins w:id="2433" w:author="Vu Hong Luu" w:date="2023-03-17T16:03:00Z"/>
          <w:sz w:val="22"/>
          <w:szCs w:val="22"/>
          <w:rPrChange w:id="2434" w:author="Vu Hong Luu" w:date="2023-03-20T17:00:00Z">
            <w:rPr>
              <w:ins w:id="2435" w:author="Vu Hong Luu" w:date="2023-03-17T16:03:00Z"/>
            </w:rPr>
          </w:rPrChange>
        </w:rPr>
        <w:pPrChange w:id="2436" w:author="Vu Hong Luu" w:date="2023-03-17T16:15:00Z">
          <w:pPr>
            <w:pStyle w:val="FootnoteText"/>
            <w:ind w:firstLine="284"/>
          </w:pPr>
        </w:pPrChange>
      </w:pPr>
      <w:ins w:id="2437" w:author="Vu Hong Luu" w:date="2023-03-17T16:03:00Z">
        <w:r w:rsidRPr="00225FA6">
          <w:rPr>
            <w:rStyle w:val="FootnoteReference"/>
            <w:sz w:val="22"/>
            <w:szCs w:val="22"/>
            <w:rPrChange w:id="2438" w:author="Vu Hong Luu" w:date="2023-03-20T17:00:00Z">
              <w:rPr>
                <w:rStyle w:val="FootnoteReference"/>
              </w:rPr>
            </w:rPrChange>
          </w:rPr>
          <w:footnoteRef/>
        </w:r>
        <w:r w:rsidRPr="00225FA6">
          <w:rPr>
            <w:sz w:val="22"/>
            <w:szCs w:val="22"/>
            <w:rPrChange w:id="2439" w:author="Vu Hong Luu" w:date="2023-03-20T17:00:00Z">
              <w:rPr/>
            </w:rPrChange>
          </w:rPr>
          <w:t xml:space="preserve"> Các tỉnh: </w:t>
        </w:r>
        <w:r w:rsidRPr="00225FA6">
          <w:rPr>
            <w:rFonts w:eastAsia="Arial"/>
            <w:spacing w:val="-4"/>
            <w:sz w:val="22"/>
            <w:szCs w:val="22"/>
            <w:lang w:val="vi-VN"/>
            <w:rPrChange w:id="2440" w:author="Vu Hong Luu" w:date="2023-03-20T17:00:00Z">
              <w:rPr>
                <w:rFonts w:eastAsia="Arial"/>
                <w:spacing w:val="-4"/>
                <w:lang w:val="vi-VN"/>
              </w:rPr>
            </w:rPrChange>
          </w:rPr>
          <w:t>Hà Tĩnh, Quảng Ngãi, Đ</w:t>
        </w:r>
        <w:r w:rsidRPr="00225FA6">
          <w:rPr>
            <w:rFonts w:eastAsia="Arial"/>
            <w:spacing w:val="-4"/>
            <w:sz w:val="22"/>
            <w:szCs w:val="22"/>
            <w:rPrChange w:id="2441" w:author="Vu Hong Luu" w:date="2023-03-20T17:00:00Z">
              <w:rPr>
                <w:rFonts w:eastAsia="Arial"/>
                <w:spacing w:val="-4"/>
              </w:rPr>
            </w:rPrChange>
          </w:rPr>
          <w:t>ắ</w:t>
        </w:r>
        <w:r w:rsidRPr="00225FA6">
          <w:rPr>
            <w:rFonts w:eastAsia="Arial"/>
            <w:spacing w:val="-4"/>
            <w:sz w:val="22"/>
            <w:szCs w:val="22"/>
            <w:lang w:val="vi-VN"/>
            <w:rPrChange w:id="2442" w:author="Vu Hong Luu" w:date="2023-03-20T17:00:00Z">
              <w:rPr>
                <w:rFonts w:eastAsia="Arial"/>
                <w:spacing w:val="-4"/>
                <w:lang w:val="vi-VN"/>
              </w:rPr>
            </w:rPrChange>
          </w:rPr>
          <w:t>k Nông, Thái Nguyên, Bình Dương</w:t>
        </w:r>
        <w:r w:rsidRPr="00225FA6">
          <w:rPr>
            <w:rFonts w:eastAsia="Arial"/>
            <w:spacing w:val="-4"/>
            <w:sz w:val="22"/>
            <w:szCs w:val="22"/>
            <w:rPrChange w:id="2443" w:author="Vu Hong Luu" w:date="2023-03-20T17:00:00Z">
              <w:rPr>
                <w:rFonts w:eastAsia="Arial"/>
                <w:spacing w:val="-4"/>
              </w:rPr>
            </w:rPrChange>
          </w:rPr>
          <w:t>.</w:t>
        </w:r>
      </w:ins>
    </w:p>
  </w:footnote>
  <w:footnote w:id="14">
    <w:p w:rsidR="002F252F" w:rsidRPr="00225FA6" w:rsidRDefault="002F252F" w:rsidP="00225FA6">
      <w:pPr>
        <w:pStyle w:val="FootnoteText"/>
        <w:jc w:val="both"/>
        <w:rPr>
          <w:ins w:id="2479" w:author="Vu Hong Luu" w:date="2023-03-20T16:53:00Z"/>
          <w:spacing w:val="-4"/>
          <w:sz w:val="22"/>
          <w:szCs w:val="22"/>
          <w:rPrChange w:id="2480" w:author="Vu Hong Luu" w:date="2023-03-20T17:00:00Z">
            <w:rPr>
              <w:ins w:id="2481" w:author="Vu Hong Luu" w:date="2023-03-20T16:53:00Z"/>
            </w:rPr>
          </w:rPrChange>
        </w:rPr>
        <w:pPrChange w:id="2482" w:author="Vu Hong Luu" w:date="2023-03-20T17:00:00Z">
          <w:pPr>
            <w:pStyle w:val="FootnoteText"/>
          </w:pPr>
        </w:pPrChange>
      </w:pPr>
      <w:ins w:id="2483" w:author="Vu Hong Luu" w:date="2023-03-20T16:53:00Z">
        <w:r w:rsidRPr="00225FA6">
          <w:rPr>
            <w:rStyle w:val="FootnoteReference"/>
            <w:spacing w:val="-4"/>
            <w:sz w:val="22"/>
            <w:szCs w:val="22"/>
            <w:rPrChange w:id="2484" w:author="Vu Hong Luu" w:date="2023-03-20T17:00:00Z">
              <w:rPr>
                <w:rStyle w:val="FootnoteReference"/>
              </w:rPr>
            </w:rPrChange>
          </w:rPr>
          <w:footnoteRef/>
        </w:r>
        <w:r w:rsidRPr="00225FA6">
          <w:rPr>
            <w:spacing w:val="-4"/>
            <w:sz w:val="22"/>
            <w:szCs w:val="22"/>
            <w:rPrChange w:id="2485" w:author="Vu Hong Luu" w:date="2023-03-20T17:00:00Z">
              <w:rPr/>
            </w:rPrChange>
          </w:rPr>
          <w:t xml:space="preserve"> “Kiện toàn tổ chức, bổ sung chức năng, nhiệm </w:t>
        </w:r>
        <w:proofErr w:type="gramStart"/>
        <w:r w:rsidRPr="00225FA6">
          <w:rPr>
            <w:spacing w:val="-4"/>
            <w:sz w:val="22"/>
            <w:szCs w:val="22"/>
            <w:rPrChange w:id="2486" w:author="Vu Hong Luu" w:date="2023-03-20T17:00:00Z">
              <w:rPr/>
            </w:rPrChange>
          </w:rPr>
          <w:t>vụ  của</w:t>
        </w:r>
        <w:proofErr w:type="gramEnd"/>
        <w:r w:rsidRPr="00225FA6">
          <w:rPr>
            <w:spacing w:val="-4"/>
            <w:sz w:val="22"/>
            <w:szCs w:val="22"/>
            <w:rPrChange w:id="2487" w:author="Vu Hong Luu" w:date="2023-03-20T17:00:00Z">
              <w:rPr/>
            </w:rPrChange>
          </w:rPr>
          <w:t xml:space="preserve"> ban chỉ đạo, cơ quan thường trực ban chỉ đạo,…”</w:t>
        </w:r>
      </w:ins>
    </w:p>
  </w:footnote>
  <w:footnote w:id="15">
    <w:p w:rsidR="00C477C4" w:rsidRPr="00225FA6" w:rsidRDefault="00C477C4">
      <w:pPr>
        <w:pStyle w:val="FootnoteText"/>
        <w:spacing w:before="40" w:after="40"/>
        <w:jc w:val="both"/>
        <w:rPr>
          <w:sz w:val="22"/>
          <w:szCs w:val="22"/>
          <w:rPrChange w:id="2520" w:author="Vu Hong Luu" w:date="2023-03-20T17:00:00Z">
            <w:rPr>
              <w:sz w:val="22"/>
              <w:szCs w:val="22"/>
            </w:rPr>
          </w:rPrChange>
        </w:rPr>
        <w:pPrChange w:id="2521" w:author="Vu Hong Luu" w:date="2023-03-17T16:15:00Z">
          <w:pPr>
            <w:pStyle w:val="FootnoteText"/>
            <w:spacing w:before="60" w:after="60"/>
            <w:jc w:val="both"/>
          </w:pPr>
        </w:pPrChange>
      </w:pPr>
      <w:r w:rsidRPr="00225FA6">
        <w:rPr>
          <w:rStyle w:val="FootnoteReference"/>
          <w:sz w:val="22"/>
          <w:szCs w:val="22"/>
          <w:rPrChange w:id="2522" w:author="Vu Hong Luu" w:date="2023-03-20T17:00:00Z">
            <w:rPr>
              <w:rStyle w:val="FootnoteReference"/>
              <w:sz w:val="22"/>
              <w:szCs w:val="22"/>
            </w:rPr>
          </w:rPrChange>
        </w:rPr>
        <w:footnoteRef/>
      </w:r>
      <w:r w:rsidRPr="00225FA6">
        <w:rPr>
          <w:sz w:val="22"/>
          <w:szCs w:val="22"/>
          <w:rPrChange w:id="2523" w:author="Vu Hong Luu" w:date="2023-03-20T17:00:00Z">
            <w:rPr>
              <w:sz w:val="22"/>
              <w:szCs w:val="22"/>
            </w:rPr>
          </w:rPrChange>
        </w:rPr>
        <w:t xml:space="preserve"> Tại điểm b khoản 3 Điều 1 của Quyết định về cơ quan thường trực và bộ máy giúp việc của Ban Chỉ đạo quy định: “</w:t>
      </w:r>
      <w:r w:rsidRPr="00225FA6">
        <w:rPr>
          <w:bCs/>
          <w:iCs/>
          <w:spacing w:val="-4"/>
          <w:sz w:val="22"/>
          <w:szCs w:val="22"/>
          <w:lang w:val="en-GB"/>
          <w:rPrChange w:id="2524" w:author="Vu Hong Luu" w:date="2023-03-20T17:00:00Z">
            <w:rPr>
              <w:bCs/>
              <w:iCs/>
              <w:spacing w:val="-4"/>
              <w:sz w:val="22"/>
              <w:szCs w:val="22"/>
              <w:lang w:val="en-GB"/>
            </w:rPr>
          </w:rPrChange>
        </w:rPr>
        <w:t>Bộ Quốc phòng là cơ quan thường trực của Ban chỉ đạo, có trách nhiệm bảo đảm các điều kiện hoạt động của Ban Chỉ đạo; sử dụng bộ máy của Cục Cứu hộ, cứu nạn/Bộ Tổng tham mưu Quân đội nhân dân Việt Nam thực hiện nhiệm vụ Văn phòng Ban Chỉ đạo PT</w:t>
      </w:r>
      <w:bookmarkStart w:id="2525" w:name="_GoBack"/>
      <w:bookmarkEnd w:id="2525"/>
      <w:r w:rsidRPr="00225FA6">
        <w:rPr>
          <w:bCs/>
          <w:iCs/>
          <w:spacing w:val="-4"/>
          <w:sz w:val="22"/>
          <w:szCs w:val="22"/>
          <w:lang w:val="en-GB"/>
          <w:rPrChange w:id="2526" w:author="Vu Hong Luu" w:date="2023-03-20T17:00:00Z">
            <w:rPr>
              <w:bCs/>
              <w:iCs/>
              <w:spacing w:val="-4"/>
              <w:sz w:val="22"/>
              <w:szCs w:val="22"/>
              <w:lang w:val="en-GB"/>
            </w:rPr>
          </w:rPrChange>
        </w:rPr>
        <w:t>DS quốc gia. Văn phòng Ban Chỉ đạo PTDS quốc gia có con dấu để hoạt động”.</w:t>
      </w:r>
    </w:p>
  </w:footnote>
  <w:footnote w:id="16">
    <w:p w:rsidR="00C477C4" w:rsidRPr="00225FA6" w:rsidRDefault="00C477C4">
      <w:pPr>
        <w:pStyle w:val="FootnoteText"/>
        <w:spacing w:before="40" w:after="40"/>
        <w:rPr>
          <w:sz w:val="22"/>
          <w:szCs w:val="22"/>
          <w:rPrChange w:id="2675" w:author="Vu Hong Luu" w:date="2023-03-20T17:00:00Z">
            <w:rPr>
              <w:sz w:val="22"/>
              <w:szCs w:val="22"/>
            </w:rPr>
          </w:rPrChange>
        </w:rPr>
        <w:pPrChange w:id="2676" w:author="Vu Hong Luu" w:date="2023-03-17T16:15:00Z">
          <w:pPr>
            <w:pStyle w:val="FootnoteText"/>
            <w:spacing w:before="60" w:after="60"/>
          </w:pPr>
        </w:pPrChange>
      </w:pPr>
      <w:r w:rsidRPr="00225FA6">
        <w:rPr>
          <w:rStyle w:val="FootnoteReference"/>
          <w:sz w:val="22"/>
          <w:szCs w:val="22"/>
          <w:rPrChange w:id="2677" w:author="Vu Hong Luu" w:date="2023-03-20T17:00:00Z">
            <w:rPr>
              <w:rStyle w:val="FootnoteReference"/>
              <w:sz w:val="22"/>
              <w:szCs w:val="22"/>
            </w:rPr>
          </w:rPrChange>
        </w:rPr>
        <w:footnoteRef/>
      </w:r>
      <w:r w:rsidRPr="00225FA6">
        <w:rPr>
          <w:sz w:val="22"/>
          <w:szCs w:val="22"/>
          <w:rPrChange w:id="2678" w:author="Vu Hong Luu" w:date="2023-03-20T17:00:00Z">
            <w:rPr>
              <w:sz w:val="22"/>
              <w:szCs w:val="22"/>
            </w:rPr>
          </w:rPrChange>
        </w:rPr>
        <w:t xml:space="preserve"> Ủy ban TCNS, Ủy ban Kinh tế và Bộ Tài chính.</w:t>
      </w:r>
    </w:p>
  </w:footnote>
  <w:footnote w:id="17">
    <w:p w:rsidR="00C477C4" w:rsidRPr="00225FA6" w:rsidRDefault="00C477C4">
      <w:pPr>
        <w:pStyle w:val="FootnoteText"/>
        <w:spacing w:before="40" w:after="40"/>
        <w:jc w:val="both"/>
        <w:rPr>
          <w:sz w:val="22"/>
          <w:szCs w:val="22"/>
          <w:rPrChange w:id="2735" w:author="Vu Hong Luu" w:date="2023-03-20T17:00:00Z">
            <w:rPr>
              <w:sz w:val="22"/>
              <w:szCs w:val="22"/>
            </w:rPr>
          </w:rPrChange>
        </w:rPr>
        <w:pPrChange w:id="2736" w:author="Vu Hong Luu" w:date="2023-03-17T16:15:00Z">
          <w:pPr>
            <w:pStyle w:val="FootnoteText"/>
            <w:spacing w:before="60" w:after="60"/>
            <w:jc w:val="both"/>
          </w:pPr>
        </w:pPrChange>
      </w:pPr>
      <w:r w:rsidRPr="00225FA6">
        <w:rPr>
          <w:rStyle w:val="FootnoteReference"/>
          <w:sz w:val="22"/>
          <w:szCs w:val="22"/>
          <w:rPrChange w:id="2737" w:author="Vu Hong Luu" w:date="2023-03-20T17:00:00Z">
            <w:rPr>
              <w:rStyle w:val="FootnoteReference"/>
              <w:sz w:val="22"/>
              <w:szCs w:val="22"/>
            </w:rPr>
          </w:rPrChange>
        </w:rPr>
        <w:footnoteRef/>
      </w:r>
      <w:r w:rsidRPr="00225FA6">
        <w:rPr>
          <w:sz w:val="22"/>
          <w:szCs w:val="22"/>
          <w:rPrChange w:id="2738" w:author="Vu Hong Luu" w:date="2023-03-20T17:00:00Z">
            <w:rPr>
              <w:sz w:val="22"/>
              <w:szCs w:val="22"/>
            </w:rPr>
          </w:rPrChange>
        </w:rPr>
        <w:t xml:space="preserve"> </w:t>
      </w:r>
      <w:r w:rsidRPr="00225FA6">
        <w:rPr>
          <w:spacing w:val="-6"/>
          <w:sz w:val="22"/>
          <w:szCs w:val="22"/>
          <w:rPrChange w:id="2739" w:author="Vu Hong Luu" w:date="2023-03-20T17:00:00Z">
            <w:rPr>
              <w:spacing w:val="-6"/>
              <w:sz w:val="22"/>
              <w:szCs w:val="22"/>
            </w:rPr>
          </w:rPrChange>
        </w:rPr>
        <w:t xml:space="preserve">Gồm: Trách nhiệm của </w:t>
      </w:r>
      <w:r w:rsidRPr="00225FA6">
        <w:rPr>
          <w:spacing w:val="-6"/>
          <w:sz w:val="22"/>
          <w:szCs w:val="22"/>
          <w:lang w:val="vi-VN"/>
          <w:rPrChange w:id="2740" w:author="Vu Hong Luu" w:date="2023-03-20T17:00:00Z">
            <w:rPr>
              <w:spacing w:val="-6"/>
              <w:sz w:val="22"/>
              <w:szCs w:val="22"/>
              <w:lang w:val="vi-VN"/>
            </w:rPr>
          </w:rPrChange>
        </w:rPr>
        <w:t>Bộ Quốc phòng</w:t>
      </w:r>
      <w:r w:rsidRPr="00225FA6">
        <w:rPr>
          <w:spacing w:val="-6"/>
          <w:sz w:val="22"/>
          <w:szCs w:val="22"/>
          <w:rPrChange w:id="2741" w:author="Vu Hong Luu" w:date="2023-03-20T17:00:00Z">
            <w:rPr>
              <w:spacing w:val="-6"/>
              <w:sz w:val="22"/>
              <w:szCs w:val="22"/>
            </w:rPr>
          </w:rPrChange>
        </w:rPr>
        <w:t xml:space="preserve"> (Điều 44); Trách nhiệm của Bộ Công an (Điều 45); Trách nhiệm của Bộ </w:t>
      </w:r>
      <w:r w:rsidRPr="00225FA6">
        <w:rPr>
          <w:spacing w:val="-6"/>
          <w:sz w:val="22"/>
          <w:szCs w:val="22"/>
          <w:lang w:val="vi-VN"/>
          <w:rPrChange w:id="2742" w:author="Vu Hong Luu" w:date="2023-03-20T17:00:00Z">
            <w:rPr>
              <w:spacing w:val="-6"/>
              <w:sz w:val="22"/>
              <w:szCs w:val="22"/>
              <w:lang w:val="vi-VN"/>
            </w:rPr>
          </w:rPrChange>
        </w:rPr>
        <w:t>Nông nghiệp và Phát triển nông thôn</w:t>
      </w:r>
      <w:r w:rsidRPr="00225FA6">
        <w:rPr>
          <w:spacing w:val="-6"/>
          <w:sz w:val="22"/>
          <w:szCs w:val="22"/>
          <w:rPrChange w:id="2743" w:author="Vu Hong Luu" w:date="2023-03-20T17:00:00Z">
            <w:rPr>
              <w:spacing w:val="-6"/>
              <w:sz w:val="22"/>
              <w:szCs w:val="22"/>
            </w:rPr>
          </w:rPrChange>
        </w:rPr>
        <w:t xml:space="preserve"> (Điều 46); Trách nhiệm của Bộ Giao thôn vận tải (Điều 47); Trách nhiệm của Bộ Tài chính (Điều 48); Trách nhiệm của </w:t>
      </w:r>
      <w:r w:rsidRPr="00225FA6">
        <w:rPr>
          <w:spacing w:val="-6"/>
          <w:sz w:val="22"/>
          <w:szCs w:val="22"/>
          <w:lang w:val="vi-VN"/>
          <w:rPrChange w:id="2744" w:author="Vu Hong Luu" w:date="2023-03-20T17:00:00Z">
            <w:rPr>
              <w:spacing w:val="-6"/>
              <w:sz w:val="22"/>
              <w:szCs w:val="22"/>
              <w:lang w:val="vi-VN"/>
            </w:rPr>
          </w:rPrChange>
        </w:rPr>
        <w:t>Bộ Y tế</w:t>
      </w:r>
      <w:r w:rsidRPr="00225FA6">
        <w:rPr>
          <w:spacing w:val="-6"/>
          <w:sz w:val="22"/>
          <w:szCs w:val="22"/>
          <w:rPrChange w:id="2745" w:author="Vu Hong Luu" w:date="2023-03-20T17:00:00Z">
            <w:rPr>
              <w:spacing w:val="-6"/>
              <w:sz w:val="22"/>
              <w:szCs w:val="22"/>
            </w:rPr>
          </w:rPrChange>
        </w:rPr>
        <w:t xml:space="preserve"> (Điều 49); Trách nhiệm của </w:t>
      </w:r>
      <w:r w:rsidRPr="00225FA6">
        <w:rPr>
          <w:spacing w:val="-6"/>
          <w:sz w:val="22"/>
          <w:szCs w:val="22"/>
          <w:lang w:val="vi-VN"/>
          <w:rPrChange w:id="2746" w:author="Vu Hong Luu" w:date="2023-03-20T17:00:00Z">
            <w:rPr>
              <w:spacing w:val="-6"/>
              <w:sz w:val="22"/>
              <w:szCs w:val="22"/>
              <w:lang w:val="vi-VN"/>
            </w:rPr>
          </w:rPrChange>
        </w:rPr>
        <w:t xml:space="preserve">Bộ Tài nguyên và Môi trường </w:t>
      </w:r>
      <w:r w:rsidRPr="00225FA6">
        <w:rPr>
          <w:spacing w:val="-6"/>
          <w:sz w:val="22"/>
          <w:szCs w:val="22"/>
          <w:rPrChange w:id="2747" w:author="Vu Hong Luu" w:date="2023-03-20T17:00:00Z">
            <w:rPr>
              <w:spacing w:val="-6"/>
              <w:sz w:val="22"/>
              <w:szCs w:val="22"/>
            </w:rPr>
          </w:rPrChange>
        </w:rPr>
        <w:t>(</w:t>
      </w:r>
      <w:r w:rsidRPr="00225FA6">
        <w:rPr>
          <w:spacing w:val="-6"/>
          <w:sz w:val="22"/>
          <w:szCs w:val="22"/>
          <w:lang w:val="vi-VN"/>
          <w:rPrChange w:id="2748" w:author="Vu Hong Luu" w:date="2023-03-20T17:00:00Z">
            <w:rPr>
              <w:spacing w:val="-6"/>
              <w:sz w:val="22"/>
              <w:szCs w:val="22"/>
              <w:lang w:val="vi-VN"/>
            </w:rPr>
          </w:rPrChange>
        </w:rPr>
        <w:t>Điều</w:t>
      </w:r>
      <w:r w:rsidRPr="00225FA6">
        <w:rPr>
          <w:spacing w:val="-6"/>
          <w:sz w:val="22"/>
          <w:szCs w:val="22"/>
          <w:lang w:val="en-GB"/>
          <w:rPrChange w:id="2749" w:author="Vu Hong Luu" w:date="2023-03-20T17:00:00Z">
            <w:rPr>
              <w:spacing w:val="-6"/>
              <w:sz w:val="22"/>
              <w:szCs w:val="22"/>
              <w:lang w:val="en-GB"/>
            </w:rPr>
          </w:rPrChange>
        </w:rPr>
        <w:t xml:space="preserve"> 50); </w:t>
      </w:r>
      <w:r w:rsidRPr="00225FA6">
        <w:rPr>
          <w:spacing w:val="-6"/>
          <w:sz w:val="22"/>
          <w:szCs w:val="22"/>
          <w:rPrChange w:id="2750" w:author="Vu Hong Luu" w:date="2023-03-20T17:00:00Z">
            <w:rPr>
              <w:spacing w:val="-6"/>
              <w:sz w:val="22"/>
              <w:szCs w:val="22"/>
            </w:rPr>
          </w:rPrChange>
        </w:rPr>
        <w:t xml:space="preserve">Trách nhiệm của </w:t>
      </w:r>
      <w:r w:rsidRPr="00225FA6">
        <w:rPr>
          <w:spacing w:val="-6"/>
          <w:sz w:val="22"/>
          <w:szCs w:val="22"/>
          <w:lang w:val="en-GB"/>
          <w:rPrChange w:id="2751" w:author="Vu Hong Luu" w:date="2023-03-20T17:00:00Z">
            <w:rPr>
              <w:spacing w:val="-6"/>
              <w:sz w:val="22"/>
              <w:szCs w:val="22"/>
              <w:lang w:val="en-GB"/>
            </w:rPr>
          </w:rPrChange>
        </w:rPr>
        <w:t>Bộ Công Thương (Điều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BAB"/>
    <w:multiLevelType w:val="hybridMultilevel"/>
    <w:tmpl w:val="CDA865D2"/>
    <w:lvl w:ilvl="0" w:tplc="0B76E938">
      <w:start w:val="4"/>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D608D"/>
    <w:multiLevelType w:val="hybridMultilevel"/>
    <w:tmpl w:val="94B2FF84"/>
    <w:lvl w:ilvl="0" w:tplc="0409000F">
      <w:start w:val="1"/>
      <w:numFmt w:val="decimal"/>
      <w:lvlText w:val="%1."/>
      <w:lvlJc w:val="left"/>
      <w:pPr>
        <w:ind w:left="546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ED7F3E"/>
    <w:multiLevelType w:val="hybridMultilevel"/>
    <w:tmpl w:val="317E3AD8"/>
    <w:lvl w:ilvl="0" w:tplc="9C3ADA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3F536C3"/>
    <w:multiLevelType w:val="hybridMultilevel"/>
    <w:tmpl w:val="ABFA14EE"/>
    <w:lvl w:ilvl="0" w:tplc="A5CE4EB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FFE4CD4"/>
    <w:multiLevelType w:val="hybridMultilevel"/>
    <w:tmpl w:val="F736641E"/>
    <w:lvl w:ilvl="0" w:tplc="653C1EF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F2670B"/>
    <w:multiLevelType w:val="hybridMultilevel"/>
    <w:tmpl w:val="F1829EB4"/>
    <w:lvl w:ilvl="0" w:tplc="D3A4BFC8">
      <w:start w:val="1"/>
      <w:numFmt w:val="bullet"/>
      <w:lvlText w:val="-"/>
      <w:lvlJc w:val="left"/>
      <w:pPr>
        <w:ind w:left="397" w:hanging="360"/>
      </w:pPr>
      <w:rPr>
        <w:rFonts w:ascii="Times New Roman" w:eastAsia="Times New Roman"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6" w15:restartNumberingAfterBreak="0">
    <w:nsid w:val="566B056C"/>
    <w:multiLevelType w:val="hybridMultilevel"/>
    <w:tmpl w:val="C3B48722"/>
    <w:lvl w:ilvl="0" w:tplc="2ADC8C16">
      <w:numFmt w:val="bullet"/>
      <w:lvlText w:val="-"/>
      <w:lvlJc w:val="left"/>
      <w:pPr>
        <w:ind w:left="1620" w:hanging="360"/>
      </w:pPr>
      <w:rPr>
        <w:rFonts w:ascii="Times New Roman" w:eastAsia="Times New Roman" w:hAnsi="Times New Roman" w:cs="Times New Roman"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15:restartNumberingAfterBreak="0">
    <w:nsid w:val="66C140D8"/>
    <w:multiLevelType w:val="hybridMultilevel"/>
    <w:tmpl w:val="E1366ADA"/>
    <w:lvl w:ilvl="0" w:tplc="DC5C6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4E0BE9"/>
    <w:multiLevelType w:val="hybridMultilevel"/>
    <w:tmpl w:val="6BE48488"/>
    <w:lvl w:ilvl="0" w:tplc="DB7845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8"/>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u Hong Luu">
    <w15:presenceInfo w15:providerId="None" w15:userId="Vu Hong Luu"/>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1B"/>
    <w:rsid w:val="00000BE0"/>
    <w:rsid w:val="00001990"/>
    <w:rsid w:val="000022EE"/>
    <w:rsid w:val="000023CF"/>
    <w:rsid w:val="00002DC4"/>
    <w:rsid w:val="00003305"/>
    <w:rsid w:val="00004A4E"/>
    <w:rsid w:val="00005BD2"/>
    <w:rsid w:val="00006EB9"/>
    <w:rsid w:val="000141BD"/>
    <w:rsid w:val="00014479"/>
    <w:rsid w:val="00015C52"/>
    <w:rsid w:val="000175DB"/>
    <w:rsid w:val="000269D1"/>
    <w:rsid w:val="00026BE1"/>
    <w:rsid w:val="000304BF"/>
    <w:rsid w:val="000347B8"/>
    <w:rsid w:val="00035344"/>
    <w:rsid w:val="00035AEA"/>
    <w:rsid w:val="0004065C"/>
    <w:rsid w:val="00040A43"/>
    <w:rsid w:val="00041066"/>
    <w:rsid w:val="00041DB7"/>
    <w:rsid w:val="00043525"/>
    <w:rsid w:val="00043901"/>
    <w:rsid w:val="0004467B"/>
    <w:rsid w:val="00050133"/>
    <w:rsid w:val="000508A8"/>
    <w:rsid w:val="000511E6"/>
    <w:rsid w:val="00052E14"/>
    <w:rsid w:val="00053054"/>
    <w:rsid w:val="00053750"/>
    <w:rsid w:val="0005415B"/>
    <w:rsid w:val="00061076"/>
    <w:rsid w:val="00064FCE"/>
    <w:rsid w:val="00066470"/>
    <w:rsid w:val="00070777"/>
    <w:rsid w:val="0007680A"/>
    <w:rsid w:val="00080420"/>
    <w:rsid w:val="0008056A"/>
    <w:rsid w:val="0008313A"/>
    <w:rsid w:val="000844EB"/>
    <w:rsid w:val="00087FFD"/>
    <w:rsid w:val="000910E8"/>
    <w:rsid w:val="00091974"/>
    <w:rsid w:val="000950DC"/>
    <w:rsid w:val="000A1913"/>
    <w:rsid w:val="000A2D80"/>
    <w:rsid w:val="000A4263"/>
    <w:rsid w:val="000A6CB7"/>
    <w:rsid w:val="000B1ACD"/>
    <w:rsid w:val="000B2175"/>
    <w:rsid w:val="000B2B96"/>
    <w:rsid w:val="000B37DC"/>
    <w:rsid w:val="000B5CC0"/>
    <w:rsid w:val="000B6511"/>
    <w:rsid w:val="000C0A39"/>
    <w:rsid w:val="000C1722"/>
    <w:rsid w:val="000C3A64"/>
    <w:rsid w:val="000C6208"/>
    <w:rsid w:val="000C6B46"/>
    <w:rsid w:val="000D0111"/>
    <w:rsid w:val="000D1403"/>
    <w:rsid w:val="000D1EE1"/>
    <w:rsid w:val="000D2245"/>
    <w:rsid w:val="000D35FB"/>
    <w:rsid w:val="000D5316"/>
    <w:rsid w:val="000D668F"/>
    <w:rsid w:val="000D7BFA"/>
    <w:rsid w:val="000E000C"/>
    <w:rsid w:val="000E0FC5"/>
    <w:rsid w:val="000E330D"/>
    <w:rsid w:val="000E58F4"/>
    <w:rsid w:val="000E6571"/>
    <w:rsid w:val="000E7016"/>
    <w:rsid w:val="000F327D"/>
    <w:rsid w:val="000F73FB"/>
    <w:rsid w:val="001024E9"/>
    <w:rsid w:val="00103DB0"/>
    <w:rsid w:val="00112154"/>
    <w:rsid w:val="00112BCB"/>
    <w:rsid w:val="00114F5F"/>
    <w:rsid w:val="00114FBE"/>
    <w:rsid w:val="00120715"/>
    <w:rsid w:val="00123D65"/>
    <w:rsid w:val="0012452C"/>
    <w:rsid w:val="00126EC2"/>
    <w:rsid w:val="00131CCF"/>
    <w:rsid w:val="001327D4"/>
    <w:rsid w:val="001352B9"/>
    <w:rsid w:val="00135DA0"/>
    <w:rsid w:val="00136502"/>
    <w:rsid w:val="00136E4A"/>
    <w:rsid w:val="00143EC8"/>
    <w:rsid w:val="001478BA"/>
    <w:rsid w:val="00161B22"/>
    <w:rsid w:val="00161F47"/>
    <w:rsid w:val="0016351D"/>
    <w:rsid w:val="00170D7B"/>
    <w:rsid w:val="00171064"/>
    <w:rsid w:val="001724BA"/>
    <w:rsid w:val="00174272"/>
    <w:rsid w:val="0018407D"/>
    <w:rsid w:val="0018429E"/>
    <w:rsid w:val="00185F27"/>
    <w:rsid w:val="00186BAC"/>
    <w:rsid w:val="0019085D"/>
    <w:rsid w:val="001909AA"/>
    <w:rsid w:val="00193789"/>
    <w:rsid w:val="00197880"/>
    <w:rsid w:val="001A1A07"/>
    <w:rsid w:val="001A26FF"/>
    <w:rsid w:val="001A36FE"/>
    <w:rsid w:val="001B3D8B"/>
    <w:rsid w:val="001B505D"/>
    <w:rsid w:val="001B7D9A"/>
    <w:rsid w:val="001C55A8"/>
    <w:rsid w:val="001C6362"/>
    <w:rsid w:val="001D0179"/>
    <w:rsid w:val="001D1FFE"/>
    <w:rsid w:val="001D2786"/>
    <w:rsid w:val="001D41E1"/>
    <w:rsid w:val="001D4D17"/>
    <w:rsid w:val="001D6F6C"/>
    <w:rsid w:val="001E0353"/>
    <w:rsid w:val="001E1769"/>
    <w:rsid w:val="001E596A"/>
    <w:rsid w:val="001E6942"/>
    <w:rsid w:val="001F6F51"/>
    <w:rsid w:val="001F75E7"/>
    <w:rsid w:val="00207950"/>
    <w:rsid w:val="002125DF"/>
    <w:rsid w:val="00212CA7"/>
    <w:rsid w:val="00217975"/>
    <w:rsid w:val="002218D0"/>
    <w:rsid w:val="00223FFA"/>
    <w:rsid w:val="00225FA6"/>
    <w:rsid w:val="00227457"/>
    <w:rsid w:val="00230596"/>
    <w:rsid w:val="00231D79"/>
    <w:rsid w:val="0023663B"/>
    <w:rsid w:val="002369FC"/>
    <w:rsid w:val="00237373"/>
    <w:rsid w:val="00237598"/>
    <w:rsid w:val="002379F4"/>
    <w:rsid w:val="00237D52"/>
    <w:rsid w:val="00240EEC"/>
    <w:rsid w:val="002436FE"/>
    <w:rsid w:val="00247334"/>
    <w:rsid w:val="00252500"/>
    <w:rsid w:val="00254F7F"/>
    <w:rsid w:val="0025657D"/>
    <w:rsid w:val="00257077"/>
    <w:rsid w:val="002610B1"/>
    <w:rsid w:val="00270C51"/>
    <w:rsid w:val="0027176F"/>
    <w:rsid w:val="0027332C"/>
    <w:rsid w:val="00274A0F"/>
    <w:rsid w:val="0027575C"/>
    <w:rsid w:val="002758DF"/>
    <w:rsid w:val="002773A3"/>
    <w:rsid w:val="00277426"/>
    <w:rsid w:val="002800DE"/>
    <w:rsid w:val="00281864"/>
    <w:rsid w:val="0028688E"/>
    <w:rsid w:val="002869F4"/>
    <w:rsid w:val="00286A61"/>
    <w:rsid w:val="0029041E"/>
    <w:rsid w:val="00291A17"/>
    <w:rsid w:val="002A0F62"/>
    <w:rsid w:val="002A333A"/>
    <w:rsid w:val="002A4C0A"/>
    <w:rsid w:val="002B1705"/>
    <w:rsid w:val="002B361B"/>
    <w:rsid w:val="002B6960"/>
    <w:rsid w:val="002C082A"/>
    <w:rsid w:val="002C21C9"/>
    <w:rsid w:val="002C4433"/>
    <w:rsid w:val="002D0768"/>
    <w:rsid w:val="002D17C6"/>
    <w:rsid w:val="002D1914"/>
    <w:rsid w:val="002D5B61"/>
    <w:rsid w:val="002E0367"/>
    <w:rsid w:val="002E458A"/>
    <w:rsid w:val="002E586D"/>
    <w:rsid w:val="002E7CB6"/>
    <w:rsid w:val="002F1097"/>
    <w:rsid w:val="002F2041"/>
    <w:rsid w:val="002F252F"/>
    <w:rsid w:val="002F29CC"/>
    <w:rsid w:val="002F2C87"/>
    <w:rsid w:val="002F7963"/>
    <w:rsid w:val="00300048"/>
    <w:rsid w:val="00300ED0"/>
    <w:rsid w:val="00305B90"/>
    <w:rsid w:val="003134A8"/>
    <w:rsid w:val="00315161"/>
    <w:rsid w:val="00317D7C"/>
    <w:rsid w:val="00323DA2"/>
    <w:rsid w:val="003252BC"/>
    <w:rsid w:val="00332B67"/>
    <w:rsid w:val="00334036"/>
    <w:rsid w:val="00335074"/>
    <w:rsid w:val="003425FB"/>
    <w:rsid w:val="00344088"/>
    <w:rsid w:val="00345323"/>
    <w:rsid w:val="003466B0"/>
    <w:rsid w:val="00354BDC"/>
    <w:rsid w:val="003553F7"/>
    <w:rsid w:val="0036086A"/>
    <w:rsid w:val="00363E63"/>
    <w:rsid w:val="0036427E"/>
    <w:rsid w:val="003645D4"/>
    <w:rsid w:val="00375C1A"/>
    <w:rsid w:val="00381D6D"/>
    <w:rsid w:val="00384299"/>
    <w:rsid w:val="003864EA"/>
    <w:rsid w:val="0039404D"/>
    <w:rsid w:val="003951C9"/>
    <w:rsid w:val="003A0778"/>
    <w:rsid w:val="003A2200"/>
    <w:rsid w:val="003A26F8"/>
    <w:rsid w:val="003A315C"/>
    <w:rsid w:val="003A4759"/>
    <w:rsid w:val="003A5E42"/>
    <w:rsid w:val="003A60FD"/>
    <w:rsid w:val="003A7E59"/>
    <w:rsid w:val="003B0D41"/>
    <w:rsid w:val="003B16A9"/>
    <w:rsid w:val="003B1FF7"/>
    <w:rsid w:val="003B3D6C"/>
    <w:rsid w:val="003B73EA"/>
    <w:rsid w:val="003C2AFA"/>
    <w:rsid w:val="003C376A"/>
    <w:rsid w:val="003C3A41"/>
    <w:rsid w:val="003C6393"/>
    <w:rsid w:val="003D447D"/>
    <w:rsid w:val="003D5B43"/>
    <w:rsid w:val="003E03ED"/>
    <w:rsid w:val="003E17AB"/>
    <w:rsid w:val="003E2494"/>
    <w:rsid w:val="003E2E45"/>
    <w:rsid w:val="003E3585"/>
    <w:rsid w:val="003E5A02"/>
    <w:rsid w:val="003F0CF0"/>
    <w:rsid w:val="003F3415"/>
    <w:rsid w:val="003F5CF6"/>
    <w:rsid w:val="003F7B2C"/>
    <w:rsid w:val="00400CD9"/>
    <w:rsid w:val="0040198A"/>
    <w:rsid w:val="004044B1"/>
    <w:rsid w:val="004050F0"/>
    <w:rsid w:val="004104C1"/>
    <w:rsid w:val="00415B9B"/>
    <w:rsid w:val="00417D70"/>
    <w:rsid w:val="0042208D"/>
    <w:rsid w:val="00424425"/>
    <w:rsid w:val="00425ACC"/>
    <w:rsid w:val="00425C7F"/>
    <w:rsid w:val="0042752B"/>
    <w:rsid w:val="00434F97"/>
    <w:rsid w:val="004353B9"/>
    <w:rsid w:val="00437F87"/>
    <w:rsid w:val="004409D7"/>
    <w:rsid w:val="00443D96"/>
    <w:rsid w:val="0044423E"/>
    <w:rsid w:val="00445FD1"/>
    <w:rsid w:val="00446E37"/>
    <w:rsid w:val="00452D0C"/>
    <w:rsid w:val="004534EA"/>
    <w:rsid w:val="0045381B"/>
    <w:rsid w:val="00454A33"/>
    <w:rsid w:val="00456A82"/>
    <w:rsid w:val="004570A4"/>
    <w:rsid w:val="004574E5"/>
    <w:rsid w:val="0046387C"/>
    <w:rsid w:val="004665BB"/>
    <w:rsid w:val="00471FBE"/>
    <w:rsid w:val="00473D93"/>
    <w:rsid w:val="0047470D"/>
    <w:rsid w:val="00475A2C"/>
    <w:rsid w:val="004816A2"/>
    <w:rsid w:val="004831EF"/>
    <w:rsid w:val="00490910"/>
    <w:rsid w:val="004A2CB6"/>
    <w:rsid w:val="004A388F"/>
    <w:rsid w:val="004A7ADC"/>
    <w:rsid w:val="004B22CB"/>
    <w:rsid w:val="004B2BAC"/>
    <w:rsid w:val="004B4287"/>
    <w:rsid w:val="004B4AE8"/>
    <w:rsid w:val="004C3A7D"/>
    <w:rsid w:val="004D5E00"/>
    <w:rsid w:val="004D7DA5"/>
    <w:rsid w:val="004E334E"/>
    <w:rsid w:val="004E4F62"/>
    <w:rsid w:val="004E72CD"/>
    <w:rsid w:val="004F0E2B"/>
    <w:rsid w:val="004F5265"/>
    <w:rsid w:val="00500621"/>
    <w:rsid w:val="00501E2D"/>
    <w:rsid w:val="005031E9"/>
    <w:rsid w:val="00503304"/>
    <w:rsid w:val="00503934"/>
    <w:rsid w:val="00503F4C"/>
    <w:rsid w:val="00505AE1"/>
    <w:rsid w:val="00506D47"/>
    <w:rsid w:val="005104CE"/>
    <w:rsid w:val="00510A40"/>
    <w:rsid w:val="00510EF6"/>
    <w:rsid w:val="0051277F"/>
    <w:rsid w:val="00516431"/>
    <w:rsid w:val="0052024C"/>
    <w:rsid w:val="00521CF5"/>
    <w:rsid w:val="005222FC"/>
    <w:rsid w:val="00524121"/>
    <w:rsid w:val="005241F8"/>
    <w:rsid w:val="00525737"/>
    <w:rsid w:val="0052639C"/>
    <w:rsid w:val="00530452"/>
    <w:rsid w:val="005321F3"/>
    <w:rsid w:val="005328BF"/>
    <w:rsid w:val="0053683D"/>
    <w:rsid w:val="0054406D"/>
    <w:rsid w:val="0054740C"/>
    <w:rsid w:val="005506A8"/>
    <w:rsid w:val="00550B85"/>
    <w:rsid w:val="00556B63"/>
    <w:rsid w:val="005572EA"/>
    <w:rsid w:val="005652EE"/>
    <w:rsid w:val="005717FC"/>
    <w:rsid w:val="005741D0"/>
    <w:rsid w:val="00576B22"/>
    <w:rsid w:val="00580FD9"/>
    <w:rsid w:val="00583B62"/>
    <w:rsid w:val="0058410A"/>
    <w:rsid w:val="0058586A"/>
    <w:rsid w:val="0059174E"/>
    <w:rsid w:val="005A0975"/>
    <w:rsid w:val="005A12A0"/>
    <w:rsid w:val="005A6D3C"/>
    <w:rsid w:val="005B1348"/>
    <w:rsid w:val="005B1426"/>
    <w:rsid w:val="005B4573"/>
    <w:rsid w:val="005B69CA"/>
    <w:rsid w:val="005B6BAF"/>
    <w:rsid w:val="005C0CE8"/>
    <w:rsid w:val="005C309F"/>
    <w:rsid w:val="005C7A7A"/>
    <w:rsid w:val="005C7B6D"/>
    <w:rsid w:val="005D142E"/>
    <w:rsid w:val="005D20E2"/>
    <w:rsid w:val="005D3549"/>
    <w:rsid w:val="005D41D4"/>
    <w:rsid w:val="005D57B2"/>
    <w:rsid w:val="005D66E3"/>
    <w:rsid w:val="005E31CD"/>
    <w:rsid w:val="005E5255"/>
    <w:rsid w:val="005E56E8"/>
    <w:rsid w:val="005E6E85"/>
    <w:rsid w:val="005F33F9"/>
    <w:rsid w:val="005F5F71"/>
    <w:rsid w:val="0060156C"/>
    <w:rsid w:val="00606BF8"/>
    <w:rsid w:val="006106FA"/>
    <w:rsid w:val="006170DA"/>
    <w:rsid w:val="00621A3B"/>
    <w:rsid w:val="00622B55"/>
    <w:rsid w:val="00624120"/>
    <w:rsid w:val="006275B9"/>
    <w:rsid w:val="00627EAC"/>
    <w:rsid w:val="00636449"/>
    <w:rsid w:val="00637C44"/>
    <w:rsid w:val="00641244"/>
    <w:rsid w:val="006425D3"/>
    <w:rsid w:val="0064513F"/>
    <w:rsid w:val="00655822"/>
    <w:rsid w:val="006565D9"/>
    <w:rsid w:val="0066251A"/>
    <w:rsid w:val="006642E8"/>
    <w:rsid w:val="00666838"/>
    <w:rsid w:val="00666DA2"/>
    <w:rsid w:val="006708E6"/>
    <w:rsid w:val="0067216F"/>
    <w:rsid w:val="00676AF7"/>
    <w:rsid w:val="00677A8B"/>
    <w:rsid w:val="00681A32"/>
    <w:rsid w:val="00682D3F"/>
    <w:rsid w:val="00682ED6"/>
    <w:rsid w:val="00683FD5"/>
    <w:rsid w:val="0068581C"/>
    <w:rsid w:val="0069113B"/>
    <w:rsid w:val="0069173C"/>
    <w:rsid w:val="006930E4"/>
    <w:rsid w:val="006A6B69"/>
    <w:rsid w:val="006B711B"/>
    <w:rsid w:val="006B77C7"/>
    <w:rsid w:val="006C2E7A"/>
    <w:rsid w:val="006C54EF"/>
    <w:rsid w:val="006C594A"/>
    <w:rsid w:val="006C5F43"/>
    <w:rsid w:val="006D053C"/>
    <w:rsid w:val="006D0F29"/>
    <w:rsid w:val="006D60A6"/>
    <w:rsid w:val="006D6271"/>
    <w:rsid w:val="006D68AA"/>
    <w:rsid w:val="006E39A3"/>
    <w:rsid w:val="006E4C81"/>
    <w:rsid w:val="006E52B1"/>
    <w:rsid w:val="006E6805"/>
    <w:rsid w:val="006F793E"/>
    <w:rsid w:val="006F79AF"/>
    <w:rsid w:val="00701E87"/>
    <w:rsid w:val="00707B53"/>
    <w:rsid w:val="00707B81"/>
    <w:rsid w:val="00710461"/>
    <w:rsid w:val="007122FD"/>
    <w:rsid w:val="00712A2B"/>
    <w:rsid w:val="007136B4"/>
    <w:rsid w:val="0071627A"/>
    <w:rsid w:val="007163B1"/>
    <w:rsid w:val="0071684C"/>
    <w:rsid w:val="00716914"/>
    <w:rsid w:val="00721DFB"/>
    <w:rsid w:val="00721EE5"/>
    <w:rsid w:val="00722A45"/>
    <w:rsid w:val="0072422B"/>
    <w:rsid w:val="007246D1"/>
    <w:rsid w:val="00727E33"/>
    <w:rsid w:val="00731C5D"/>
    <w:rsid w:val="00735ADF"/>
    <w:rsid w:val="007368C1"/>
    <w:rsid w:val="00737E23"/>
    <w:rsid w:val="00740CCF"/>
    <w:rsid w:val="0074110D"/>
    <w:rsid w:val="00741A07"/>
    <w:rsid w:val="0074342F"/>
    <w:rsid w:val="00743D14"/>
    <w:rsid w:val="0074646D"/>
    <w:rsid w:val="00746CA3"/>
    <w:rsid w:val="00752072"/>
    <w:rsid w:val="00756FF5"/>
    <w:rsid w:val="00765390"/>
    <w:rsid w:val="007662DA"/>
    <w:rsid w:val="007768DA"/>
    <w:rsid w:val="00777144"/>
    <w:rsid w:val="0078370B"/>
    <w:rsid w:val="00783FC4"/>
    <w:rsid w:val="0079085E"/>
    <w:rsid w:val="00791B5E"/>
    <w:rsid w:val="0079647A"/>
    <w:rsid w:val="007A2405"/>
    <w:rsid w:val="007A2F3D"/>
    <w:rsid w:val="007A4550"/>
    <w:rsid w:val="007A78D8"/>
    <w:rsid w:val="007B3199"/>
    <w:rsid w:val="007B3AF8"/>
    <w:rsid w:val="007B6A58"/>
    <w:rsid w:val="007C0DAB"/>
    <w:rsid w:val="007C28AF"/>
    <w:rsid w:val="007C540C"/>
    <w:rsid w:val="007C5B8C"/>
    <w:rsid w:val="007D63BC"/>
    <w:rsid w:val="007E2B1F"/>
    <w:rsid w:val="007E58A8"/>
    <w:rsid w:val="007F51E9"/>
    <w:rsid w:val="007F68A1"/>
    <w:rsid w:val="007F7FDD"/>
    <w:rsid w:val="00810CB1"/>
    <w:rsid w:val="00811818"/>
    <w:rsid w:val="00811E3A"/>
    <w:rsid w:val="00812881"/>
    <w:rsid w:val="008139B1"/>
    <w:rsid w:val="00813E51"/>
    <w:rsid w:val="00816225"/>
    <w:rsid w:val="00821D5D"/>
    <w:rsid w:val="00822D73"/>
    <w:rsid w:val="0082320A"/>
    <w:rsid w:val="00823246"/>
    <w:rsid w:val="0082416D"/>
    <w:rsid w:val="00830C01"/>
    <w:rsid w:val="0083145A"/>
    <w:rsid w:val="00833CFE"/>
    <w:rsid w:val="0083531E"/>
    <w:rsid w:val="008362E2"/>
    <w:rsid w:val="00840CF6"/>
    <w:rsid w:val="008426BE"/>
    <w:rsid w:val="00847E32"/>
    <w:rsid w:val="00852660"/>
    <w:rsid w:val="0085511B"/>
    <w:rsid w:val="00855465"/>
    <w:rsid w:val="00855CCC"/>
    <w:rsid w:val="00856634"/>
    <w:rsid w:val="00860161"/>
    <w:rsid w:val="0086230F"/>
    <w:rsid w:val="0086236F"/>
    <w:rsid w:val="00863423"/>
    <w:rsid w:val="00865238"/>
    <w:rsid w:val="008658AC"/>
    <w:rsid w:val="00865CE2"/>
    <w:rsid w:val="00872714"/>
    <w:rsid w:val="00874117"/>
    <w:rsid w:val="00874D68"/>
    <w:rsid w:val="008763BE"/>
    <w:rsid w:val="00876497"/>
    <w:rsid w:val="00884F02"/>
    <w:rsid w:val="008864EE"/>
    <w:rsid w:val="00890376"/>
    <w:rsid w:val="008946FE"/>
    <w:rsid w:val="008958A5"/>
    <w:rsid w:val="008A486E"/>
    <w:rsid w:val="008A5ADE"/>
    <w:rsid w:val="008A66D2"/>
    <w:rsid w:val="008A77D3"/>
    <w:rsid w:val="008B034E"/>
    <w:rsid w:val="008B0911"/>
    <w:rsid w:val="008B13E1"/>
    <w:rsid w:val="008B768C"/>
    <w:rsid w:val="008E3DAA"/>
    <w:rsid w:val="008E40BE"/>
    <w:rsid w:val="008E4378"/>
    <w:rsid w:val="008E4E8D"/>
    <w:rsid w:val="008F0EE2"/>
    <w:rsid w:val="008F1EFF"/>
    <w:rsid w:val="009017A7"/>
    <w:rsid w:val="009023D2"/>
    <w:rsid w:val="00913C76"/>
    <w:rsid w:val="00914000"/>
    <w:rsid w:val="0091479D"/>
    <w:rsid w:val="0091502E"/>
    <w:rsid w:val="009156DE"/>
    <w:rsid w:val="00921B3C"/>
    <w:rsid w:val="0092369F"/>
    <w:rsid w:val="00925FE9"/>
    <w:rsid w:val="00933DF2"/>
    <w:rsid w:val="009355F0"/>
    <w:rsid w:val="0094158B"/>
    <w:rsid w:val="009418A8"/>
    <w:rsid w:val="009426E4"/>
    <w:rsid w:val="009440B0"/>
    <w:rsid w:val="00945A2F"/>
    <w:rsid w:val="0094660E"/>
    <w:rsid w:val="00950619"/>
    <w:rsid w:val="00951884"/>
    <w:rsid w:val="00956666"/>
    <w:rsid w:val="00957113"/>
    <w:rsid w:val="00957A81"/>
    <w:rsid w:val="00964C4A"/>
    <w:rsid w:val="00965600"/>
    <w:rsid w:val="009670E9"/>
    <w:rsid w:val="00977067"/>
    <w:rsid w:val="00981839"/>
    <w:rsid w:val="0098295B"/>
    <w:rsid w:val="00983CB4"/>
    <w:rsid w:val="00983F4A"/>
    <w:rsid w:val="009848EF"/>
    <w:rsid w:val="00985D55"/>
    <w:rsid w:val="009878CF"/>
    <w:rsid w:val="00991E1E"/>
    <w:rsid w:val="009928E1"/>
    <w:rsid w:val="0099552D"/>
    <w:rsid w:val="00995A87"/>
    <w:rsid w:val="009A0140"/>
    <w:rsid w:val="009A26FB"/>
    <w:rsid w:val="009B32EA"/>
    <w:rsid w:val="009B3A91"/>
    <w:rsid w:val="009B4D03"/>
    <w:rsid w:val="009B76C5"/>
    <w:rsid w:val="009C0DBC"/>
    <w:rsid w:val="009C0E17"/>
    <w:rsid w:val="009C1F04"/>
    <w:rsid w:val="009C37E4"/>
    <w:rsid w:val="009C3E9C"/>
    <w:rsid w:val="009C7089"/>
    <w:rsid w:val="009D1038"/>
    <w:rsid w:val="009D318F"/>
    <w:rsid w:val="009D7F7B"/>
    <w:rsid w:val="009E37AC"/>
    <w:rsid w:val="009E48A4"/>
    <w:rsid w:val="009E53F9"/>
    <w:rsid w:val="009F3B33"/>
    <w:rsid w:val="009F42E4"/>
    <w:rsid w:val="009F5118"/>
    <w:rsid w:val="009F5734"/>
    <w:rsid w:val="00A06067"/>
    <w:rsid w:val="00A06470"/>
    <w:rsid w:val="00A13B1A"/>
    <w:rsid w:val="00A150A6"/>
    <w:rsid w:val="00A2122F"/>
    <w:rsid w:val="00A21E01"/>
    <w:rsid w:val="00A22BDF"/>
    <w:rsid w:val="00A253DF"/>
    <w:rsid w:val="00A261BB"/>
    <w:rsid w:val="00A30436"/>
    <w:rsid w:val="00A307C9"/>
    <w:rsid w:val="00A339DE"/>
    <w:rsid w:val="00A4609D"/>
    <w:rsid w:val="00A4702D"/>
    <w:rsid w:val="00A47C30"/>
    <w:rsid w:val="00A50BD4"/>
    <w:rsid w:val="00A5320A"/>
    <w:rsid w:val="00A53288"/>
    <w:rsid w:val="00A67909"/>
    <w:rsid w:val="00A74033"/>
    <w:rsid w:val="00A74D54"/>
    <w:rsid w:val="00A752B3"/>
    <w:rsid w:val="00A75F56"/>
    <w:rsid w:val="00A8402C"/>
    <w:rsid w:val="00A94DF3"/>
    <w:rsid w:val="00A9621F"/>
    <w:rsid w:val="00A96BF6"/>
    <w:rsid w:val="00A96CD1"/>
    <w:rsid w:val="00A96E13"/>
    <w:rsid w:val="00AA0140"/>
    <w:rsid w:val="00AA1EB9"/>
    <w:rsid w:val="00AB1300"/>
    <w:rsid w:val="00AB4102"/>
    <w:rsid w:val="00AB51D5"/>
    <w:rsid w:val="00AC1864"/>
    <w:rsid w:val="00AC3A21"/>
    <w:rsid w:val="00AC3B02"/>
    <w:rsid w:val="00AC56EA"/>
    <w:rsid w:val="00AC5A23"/>
    <w:rsid w:val="00AC690C"/>
    <w:rsid w:val="00AD21F3"/>
    <w:rsid w:val="00AD28EF"/>
    <w:rsid w:val="00AD3506"/>
    <w:rsid w:val="00AD66D9"/>
    <w:rsid w:val="00AE1FAD"/>
    <w:rsid w:val="00AE315A"/>
    <w:rsid w:val="00AE6EB4"/>
    <w:rsid w:val="00AE73C0"/>
    <w:rsid w:val="00AF04CC"/>
    <w:rsid w:val="00AF3841"/>
    <w:rsid w:val="00AF4CF0"/>
    <w:rsid w:val="00AF4FD0"/>
    <w:rsid w:val="00AF5812"/>
    <w:rsid w:val="00AF712B"/>
    <w:rsid w:val="00B01BDC"/>
    <w:rsid w:val="00B06B48"/>
    <w:rsid w:val="00B07D6F"/>
    <w:rsid w:val="00B127C8"/>
    <w:rsid w:val="00B13BD4"/>
    <w:rsid w:val="00B16DFE"/>
    <w:rsid w:val="00B201A3"/>
    <w:rsid w:val="00B23DD8"/>
    <w:rsid w:val="00B254F1"/>
    <w:rsid w:val="00B26213"/>
    <w:rsid w:val="00B26AF5"/>
    <w:rsid w:val="00B319DE"/>
    <w:rsid w:val="00B32054"/>
    <w:rsid w:val="00B362D5"/>
    <w:rsid w:val="00B41199"/>
    <w:rsid w:val="00B4122F"/>
    <w:rsid w:val="00B41638"/>
    <w:rsid w:val="00B5114E"/>
    <w:rsid w:val="00B53C1B"/>
    <w:rsid w:val="00B613C2"/>
    <w:rsid w:val="00B72036"/>
    <w:rsid w:val="00B73BBF"/>
    <w:rsid w:val="00B754A1"/>
    <w:rsid w:val="00B75E68"/>
    <w:rsid w:val="00B769DA"/>
    <w:rsid w:val="00B76E71"/>
    <w:rsid w:val="00B80C5D"/>
    <w:rsid w:val="00B827DA"/>
    <w:rsid w:val="00B84C15"/>
    <w:rsid w:val="00B90DE9"/>
    <w:rsid w:val="00B93168"/>
    <w:rsid w:val="00B95086"/>
    <w:rsid w:val="00B95EDD"/>
    <w:rsid w:val="00B9650A"/>
    <w:rsid w:val="00BA0B45"/>
    <w:rsid w:val="00BA326F"/>
    <w:rsid w:val="00BB135C"/>
    <w:rsid w:val="00BB15D7"/>
    <w:rsid w:val="00BB192D"/>
    <w:rsid w:val="00BB2B72"/>
    <w:rsid w:val="00BB62C5"/>
    <w:rsid w:val="00BC5EB6"/>
    <w:rsid w:val="00BD0667"/>
    <w:rsid w:val="00BD2CD3"/>
    <w:rsid w:val="00BD404A"/>
    <w:rsid w:val="00BE184E"/>
    <w:rsid w:val="00BE36B1"/>
    <w:rsid w:val="00BE4313"/>
    <w:rsid w:val="00BF27D5"/>
    <w:rsid w:val="00BF2B82"/>
    <w:rsid w:val="00BF36A5"/>
    <w:rsid w:val="00BF3EEF"/>
    <w:rsid w:val="00BF5116"/>
    <w:rsid w:val="00C011AF"/>
    <w:rsid w:val="00C0369D"/>
    <w:rsid w:val="00C04762"/>
    <w:rsid w:val="00C04B25"/>
    <w:rsid w:val="00C13239"/>
    <w:rsid w:val="00C15704"/>
    <w:rsid w:val="00C164B4"/>
    <w:rsid w:val="00C168A1"/>
    <w:rsid w:val="00C24E2B"/>
    <w:rsid w:val="00C254D0"/>
    <w:rsid w:val="00C26345"/>
    <w:rsid w:val="00C279F7"/>
    <w:rsid w:val="00C34D7C"/>
    <w:rsid w:val="00C37B58"/>
    <w:rsid w:val="00C477C4"/>
    <w:rsid w:val="00C572B6"/>
    <w:rsid w:val="00C668D5"/>
    <w:rsid w:val="00C676EC"/>
    <w:rsid w:val="00C748A4"/>
    <w:rsid w:val="00C75AA0"/>
    <w:rsid w:val="00C817F4"/>
    <w:rsid w:val="00C82124"/>
    <w:rsid w:val="00C82DA8"/>
    <w:rsid w:val="00C9503E"/>
    <w:rsid w:val="00C9591E"/>
    <w:rsid w:val="00C961BE"/>
    <w:rsid w:val="00C96D63"/>
    <w:rsid w:val="00CA0E3C"/>
    <w:rsid w:val="00CA2C26"/>
    <w:rsid w:val="00CB54EA"/>
    <w:rsid w:val="00CC10A5"/>
    <w:rsid w:val="00CC3508"/>
    <w:rsid w:val="00CC523C"/>
    <w:rsid w:val="00CC536D"/>
    <w:rsid w:val="00CC6482"/>
    <w:rsid w:val="00CC6ED8"/>
    <w:rsid w:val="00CD2650"/>
    <w:rsid w:val="00CD3D7F"/>
    <w:rsid w:val="00CD60C8"/>
    <w:rsid w:val="00CD73A4"/>
    <w:rsid w:val="00CF403A"/>
    <w:rsid w:val="00CF4DD3"/>
    <w:rsid w:val="00CF58C1"/>
    <w:rsid w:val="00CF5D9F"/>
    <w:rsid w:val="00CF5F9B"/>
    <w:rsid w:val="00D0224E"/>
    <w:rsid w:val="00D044E4"/>
    <w:rsid w:val="00D10032"/>
    <w:rsid w:val="00D12737"/>
    <w:rsid w:val="00D21BE9"/>
    <w:rsid w:val="00D235CD"/>
    <w:rsid w:val="00D249F4"/>
    <w:rsid w:val="00D2702B"/>
    <w:rsid w:val="00D2765D"/>
    <w:rsid w:val="00D30D4D"/>
    <w:rsid w:val="00D34C4D"/>
    <w:rsid w:val="00D416A5"/>
    <w:rsid w:val="00D438F1"/>
    <w:rsid w:val="00D439C2"/>
    <w:rsid w:val="00D46708"/>
    <w:rsid w:val="00D47FDC"/>
    <w:rsid w:val="00D506B8"/>
    <w:rsid w:val="00D54EF0"/>
    <w:rsid w:val="00D55740"/>
    <w:rsid w:val="00D6150F"/>
    <w:rsid w:val="00D617E3"/>
    <w:rsid w:val="00D630EC"/>
    <w:rsid w:val="00D7264C"/>
    <w:rsid w:val="00D80A7B"/>
    <w:rsid w:val="00D80D76"/>
    <w:rsid w:val="00D8405B"/>
    <w:rsid w:val="00D858C0"/>
    <w:rsid w:val="00D91C80"/>
    <w:rsid w:val="00D92ECE"/>
    <w:rsid w:val="00D95B5E"/>
    <w:rsid w:val="00DA0B6F"/>
    <w:rsid w:val="00DA15B6"/>
    <w:rsid w:val="00DA19B7"/>
    <w:rsid w:val="00DA2BFE"/>
    <w:rsid w:val="00DB024B"/>
    <w:rsid w:val="00DB0549"/>
    <w:rsid w:val="00DB1617"/>
    <w:rsid w:val="00DB3D39"/>
    <w:rsid w:val="00DC1A23"/>
    <w:rsid w:val="00DC4068"/>
    <w:rsid w:val="00DD5A70"/>
    <w:rsid w:val="00DE03CF"/>
    <w:rsid w:val="00DF391B"/>
    <w:rsid w:val="00DF430B"/>
    <w:rsid w:val="00DF7AC7"/>
    <w:rsid w:val="00E00213"/>
    <w:rsid w:val="00E02C13"/>
    <w:rsid w:val="00E03F1B"/>
    <w:rsid w:val="00E04366"/>
    <w:rsid w:val="00E1096E"/>
    <w:rsid w:val="00E1184B"/>
    <w:rsid w:val="00E11C70"/>
    <w:rsid w:val="00E11C7D"/>
    <w:rsid w:val="00E14D59"/>
    <w:rsid w:val="00E205B3"/>
    <w:rsid w:val="00E20D2B"/>
    <w:rsid w:val="00E2430D"/>
    <w:rsid w:val="00E30FE5"/>
    <w:rsid w:val="00E318CA"/>
    <w:rsid w:val="00E3324C"/>
    <w:rsid w:val="00E350C5"/>
    <w:rsid w:val="00E376BE"/>
    <w:rsid w:val="00E42336"/>
    <w:rsid w:val="00E457A3"/>
    <w:rsid w:val="00E516B2"/>
    <w:rsid w:val="00E5491B"/>
    <w:rsid w:val="00E575C4"/>
    <w:rsid w:val="00E6037B"/>
    <w:rsid w:val="00E610F5"/>
    <w:rsid w:val="00E64355"/>
    <w:rsid w:val="00E66B39"/>
    <w:rsid w:val="00E84F9D"/>
    <w:rsid w:val="00E85079"/>
    <w:rsid w:val="00E863EB"/>
    <w:rsid w:val="00E86E83"/>
    <w:rsid w:val="00E87F9A"/>
    <w:rsid w:val="00E911DD"/>
    <w:rsid w:val="00E91ED9"/>
    <w:rsid w:val="00EA03DF"/>
    <w:rsid w:val="00EA6E02"/>
    <w:rsid w:val="00EB2D22"/>
    <w:rsid w:val="00EB340E"/>
    <w:rsid w:val="00EB7380"/>
    <w:rsid w:val="00EC1161"/>
    <w:rsid w:val="00EC2A27"/>
    <w:rsid w:val="00EC30B0"/>
    <w:rsid w:val="00EC36A7"/>
    <w:rsid w:val="00EC43A7"/>
    <w:rsid w:val="00EC4669"/>
    <w:rsid w:val="00ED0DCC"/>
    <w:rsid w:val="00ED51CE"/>
    <w:rsid w:val="00ED53C5"/>
    <w:rsid w:val="00EE3BCE"/>
    <w:rsid w:val="00EE550C"/>
    <w:rsid w:val="00EE5633"/>
    <w:rsid w:val="00EE7631"/>
    <w:rsid w:val="00EE7B2F"/>
    <w:rsid w:val="00EF364F"/>
    <w:rsid w:val="00EF3B15"/>
    <w:rsid w:val="00EF6252"/>
    <w:rsid w:val="00F0188F"/>
    <w:rsid w:val="00F02616"/>
    <w:rsid w:val="00F07F41"/>
    <w:rsid w:val="00F12623"/>
    <w:rsid w:val="00F137AE"/>
    <w:rsid w:val="00F17E11"/>
    <w:rsid w:val="00F225C0"/>
    <w:rsid w:val="00F22C68"/>
    <w:rsid w:val="00F23233"/>
    <w:rsid w:val="00F254CB"/>
    <w:rsid w:val="00F265A0"/>
    <w:rsid w:val="00F32607"/>
    <w:rsid w:val="00F3276B"/>
    <w:rsid w:val="00F41D50"/>
    <w:rsid w:val="00F43B66"/>
    <w:rsid w:val="00F43EE7"/>
    <w:rsid w:val="00F4449F"/>
    <w:rsid w:val="00F45174"/>
    <w:rsid w:val="00F57C9B"/>
    <w:rsid w:val="00F634BD"/>
    <w:rsid w:val="00F6604D"/>
    <w:rsid w:val="00F71DAB"/>
    <w:rsid w:val="00F753BA"/>
    <w:rsid w:val="00F90DC5"/>
    <w:rsid w:val="00F910B3"/>
    <w:rsid w:val="00F93847"/>
    <w:rsid w:val="00F939B0"/>
    <w:rsid w:val="00F93BE4"/>
    <w:rsid w:val="00F96B62"/>
    <w:rsid w:val="00F97E21"/>
    <w:rsid w:val="00FA021B"/>
    <w:rsid w:val="00FA1CD2"/>
    <w:rsid w:val="00FA39E4"/>
    <w:rsid w:val="00FA6A69"/>
    <w:rsid w:val="00FB4074"/>
    <w:rsid w:val="00FB41BB"/>
    <w:rsid w:val="00FB53EA"/>
    <w:rsid w:val="00FB7CEB"/>
    <w:rsid w:val="00FC2AB2"/>
    <w:rsid w:val="00FC2E34"/>
    <w:rsid w:val="00FC2E41"/>
    <w:rsid w:val="00FC629F"/>
    <w:rsid w:val="00FC6347"/>
    <w:rsid w:val="00FC70BC"/>
    <w:rsid w:val="00FC73EE"/>
    <w:rsid w:val="00FD1903"/>
    <w:rsid w:val="00FD6CC0"/>
    <w:rsid w:val="00FD73E8"/>
    <w:rsid w:val="00FD7CA6"/>
    <w:rsid w:val="00FE3929"/>
    <w:rsid w:val="00FE3EB0"/>
    <w:rsid w:val="00FE4211"/>
    <w:rsid w:val="00FE5CB1"/>
    <w:rsid w:val="00FE790B"/>
    <w:rsid w:val="00FF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FEAEC"/>
  <w15:docId w15:val="{F003AA0D-E66A-4825-8B9B-A1FDC2E9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3F1B"/>
    <w:rPr>
      <w:rFonts w:ascii=".VnTime" w:hAnsi=".VnTime"/>
      <w:color w:val="000000"/>
      <w:spacing w:val="-4"/>
      <w:sz w:val="28"/>
      <w:szCs w:val="28"/>
    </w:rPr>
  </w:style>
  <w:style w:type="paragraph" w:styleId="Heading3">
    <w:name w:val="heading 3"/>
    <w:basedOn w:val="Normal"/>
    <w:next w:val="Normal"/>
    <w:link w:val="Heading3Char"/>
    <w:semiHidden/>
    <w:unhideWhenUsed/>
    <w:qFormat/>
    <w:rsid w:val="00A261BB"/>
    <w:pPr>
      <w:keepNext/>
      <w:outlineLvl w:val="2"/>
    </w:pPr>
    <w:rPr>
      <w:rFonts w:ascii="Times New Roman" w:hAnsi="Times New Roman"/>
      <w:b/>
      <w:bCs/>
      <w:iCs/>
      <w:color w:val="auto"/>
      <w:spacing w:val="0"/>
      <w:sz w:val="24"/>
      <w:szCs w:val="24"/>
    </w:rPr>
  </w:style>
  <w:style w:type="paragraph" w:styleId="Heading4">
    <w:name w:val="heading 4"/>
    <w:basedOn w:val="Normal"/>
    <w:next w:val="Normal"/>
    <w:link w:val="Heading4Char"/>
    <w:semiHidden/>
    <w:unhideWhenUsed/>
    <w:qFormat/>
    <w:rsid w:val="00A06470"/>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03F1B"/>
    <w:pPr>
      <w:pageBreakBefore/>
      <w:spacing w:before="100" w:beforeAutospacing="1" w:after="100" w:afterAutospacing="1"/>
    </w:pPr>
    <w:rPr>
      <w:rFonts w:ascii="Tahoma" w:hAnsi="Tahoma" w:cs="Tahoma"/>
      <w:color w:val="auto"/>
      <w:spacing w:val="0"/>
      <w:sz w:val="20"/>
      <w:szCs w:val="20"/>
    </w:rPr>
  </w:style>
  <w:style w:type="paragraph" w:customStyle="1" w:styleId="Normal0">
    <w:name w:val="[Normal]"/>
    <w:rsid w:val="00E03F1B"/>
    <w:rPr>
      <w:rFonts w:ascii="Arial" w:eastAsia="Arial" w:hAnsi="Arial"/>
      <w:sz w:val="24"/>
    </w:rPr>
  </w:style>
  <w:style w:type="paragraph" w:styleId="Footer">
    <w:name w:val="footer"/>
    <w:basedOn w:val="Normal"/>
    <w:link w:val="FooterChar"/>
    <w:uiPriority w:val="99"/>
    <w:rsid w:val="00E03F1B"/>
    <w:pPr>
      <w:tabs>
        <w:tab w:val="center" w:pos="4320"/>
        <w:tab w:val="right" w:pos="8640"/>
      </w:tabs>
    </w:pPr>
    <w:rPr>
      <w:rFonts w:ascii="Times New Roman" w:hAnsi="Times New Roman"/>
      <w:color w:val="auto"/>
      <w:spacing w:val="0"/>
    </w:rPr>
  </w:style>
  <w:style w:type="character" w:styleId="PageNumber">
    <w:name w:val="page number"/>
    <w:basedOn w:val="DefaultParagraphFont"/>
    <w:rsid w:val="00E03F1B"/>
  </w:style>
  <w:style w:type="table" w:styleId="TableGrid">
    <w:name w:val="Table Grid"/>
    <w:basedOn w:val="TableNormal"/>
    <w:rsid w:val="00E0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E03F1B"/>
    <w:pPr>
      <w:spacing w:before="100" w:beforeAutospacing="1" w:after="100" w:afterAutospacing="1"/>
    </w:pPr>
    <w:rPr>
      <w:rFonts w:ascii="Times New Roman" w:eastAsia="MS Mincho" w:hAnsi="Times New Roman"/>
      <w:color w:val="auto"/>
      <w:spacing w:val="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E03F1B"/>
    <w:rPr>
      <w:rFonts w:ascii="Times New Roman" w:hAnsi="Times New Roman"/>
      <w:color w:val="auto"/>
      <w:spacing w:val="0"/>
      <w:sz w:val="20"/>
      <w:szCs w:val="20"/>
    </w:rPr>
  </w:style>
  <w:style w:type="character" w:styleId="FootnoteReference">
    <w:name w:val="footnote reference"/>
    <w:aliases w:val="Footnote,Footnote text,ftref,Ref,de nota al pie,Footnote text + 13 pt,4_G,Footnote dich,Footnote + Arial,10 pt,Black,(NECG) Footnote Reference,16 Point,Superscript 6 Point,SUPERS,fr,Footnote Text1,BearingPoint,Footnote Text11, BVI fnr"/>
    <w:link w:val="FootnotetextCharChar"/>
    <w:uiPriority w:val="99"/>
    <w:qFormat/>
    <w:rsid w:val="00E03F1B"/>
    <w:rPr>
      <w:vertAlign w:val="superscript"/>
    </w:rPr>
  </w:style>
  <w:style w:type="paragraph" w:customStyle="1" w:styleId="Char0">
    <w:name w:val="Char"/>
    <w:basedOn w:val="Normal"/>
    <w:rsid w:val="00503F4C"/>
    <w:pPr>
      <w:spacing w:after="160" w:line="240" w:lineRule="exact"/>
    </w:pPr>
    <w:rPr>
      <w:rFonts w:ascii="Verdana" w:hAnsi="Verdana"/>
      <w:color w:val="auto"/>
      <w:spacing w:val="0"/>
      <w:sz w:val="20"/>
      <w:szCs w:val="20"/>
    </w:rPr>
  </w:style>
  <w:style w:type="paragraph" w:styleId="BodyText">
    <w:name w:val="Body Text"/>
    <w:basedOn w:val="Normal"/>
    <w:link w:val="BodyTextChar"/>
    <w:rsid w:val="004A388F"/>
    <w:pPr>
      <w:spacing w:line="360" w:lineRule="exact"/>
      <w:jc w:val="both"/>
    </w:pPr>
    <w:rPr>
      <w:rFonts w:ascii="Times New Roman" w:hAnsi="Times New Roman"/>
      <w:bCs/>
      <w:color w:val="auto"/>
      <w:spacing w:val="0"/>
    </w:rPr>
  </w:style>
  <w:style w:type="paragraph" w:customStyle="1" w:styleId="normal-p">
    <w:name w:val="normal-p"/>
    <w:basedOn w:val="Normal"/>
    <w:rsid w:val="00530452"/>
    <w:pPr>
      <w:overflowPunct w:val="0"/>
      <w:jc w:val="both"/>
      <w:textAlignment w:val="baseline"/>
    </w:pPr>
    <w:rPr>
      <w:rFonts w:ascii="Times New Roman" w:hAnsi="Times New Roman"/>
      <w:color w:val="auto"/>
      <w:spacing w:val="0"/>
      <w:sz w:val="20"/>
      <w:szCs w:val="20"/>
    </w:rPr>
  </w:style>
  <w:style w:type="character" w:customStyle="1" w:styleId="normal-h1">
    <w:name w:val="normal-h1"/>
    <w:rsid w:val="00530452"/>
    <w:rPr>
      <w:rFonts w:ascii=".VnTime" w:hAnsi=".VnTime" w:hint="default"/>
      <w:color w:val="0000FF"/>
      <w:sz w:val="24"/>
      <w:szCs w:val="24"/>
    </w:rPr>
  </w:style>
  <w:style w:type="paragraph" w:styleId="Header">
    <w:name w:val="header"/>
    <w:basedOn w:val="Normal"/>
    <w:link w:val="HeaderChar"/>
    <w:uiPriority w:val="99"/>
    <w:rsid w:val="00863423"/>
    <w:pPr>
      <w:tabs>
        <w:tab w:val="center" w:pos="4680"/>
        <w:tab w:val="right" w:pos="9360"/>
      </w:tabs>
    </w:pPr>
  </w:style>
  <w:style w:type="character" w:customStyle="1" w:styleId="HeaderChar">
    <w:name w:val="Header Char"/>
    <w:link w:val="Header"/>
    <w:uiPriority w:val="99"/>
    <w:rsid w:val="00863423"/>
    <w:rPr>
      <w:rFonts w:ascii=".VnTime" w:hAnsi=".VnTime"/>
      <w:color w:val="000000"/>
      <w:spacing w:val="-4"/>
      <w:sz w:val="28"/>
      <w:szCs w:val="28"/>
    </w:rPr>
  </w:style>
  <w:style w:type="character" w:customStyle="1" w:styleId="FooterChar">
    <w:name w:val="Footer Char"/>
    <w:link w:val="Footer"/>
    <w:uiPriority w:val="99"/>
    <w:rsid w:val="00863423"/>
    <w:rPr>
      <w:sz w:val="28"/>
      <w:szCs w:val="28"/>
    </w:rPr>
  </w:style>
  <w:style w:type="paragraph" w:styleId="BalloonText">
    <w:name w:val="Balloon Text"/>
    <w:basedOn w:val="Normal"/>
    <w:semiHidden/>
    <w:rsid w:val="00B53C1B"/>
    <w:rPr>
      <w:rFonts w:ascii="Tahoma" w:hAnsi="Tahoma" w:cs="Tahoma"/>
      <w:sz w:val="16"/>
      <w:szCs w:val="16"/>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5741D0"/>
  </w:style>
  <w:style w:type="character" w:styleId="Strong">
    <w:name w:val="Strong"/>
    <w:uiPriority w:val="22"/>
    <w:qFormat/>
    <w:rsid w:val="005741D0"/>
    <w:rPr>
      <w:b/>
      <w:bCs/>
    </w:rPr>
  </w:style>
  <w:style w:type="character" w:styleId="Emphasis">
    <w:name w:val="Emphasis"/>
    <w:uiPriority w:val="20"/>
    <w:qFormat/>
    <w:rsid w:val="005741D0"/>
    <w:rPr>
      <w:i/>
      <w:iCs/>
    </w:rPr>
  </w:style>
  <w:style w:type="character" w:customStyle="1" w:styleId="NormalWebChar">
    <w:name w:val="Normal (Web) Char"/>
    <w:link w:val="NormalWeb"/>
    <w:locked/>
    <w:rsid w:val="005741D0"/>
    <w:rPr>
      <w:rFonts w:eastAsia="MS Mincho"/>
      <w:sz w:val="28"/>
      <w:szCs w:val="28"/>
    </w:rPr>
  </w:style>
  <w:style w:type="character" w:customStyle="1" w:styleId="BodyTextChar">
    <w:name w:val="Body Text Char"/>
    <w:link w:val="BodyText"/>
    <w:rsid w:val="00E86E83"/>
    <w:rPr>
      <w:bCs/>
      <w:sz w:val="28"/>
      <w:szCs w:val="28"/>
    </w:rPr>
  </w:style>
  <w:style w:type="character" w:customStyle="1" w:styleId="Heading3Char">
    <w:name w:val="Heading 3 Char"/>
    <w:link w:val="Heading3"/>
    <w:semiHidden/>
    <w:rsid w:val="00A261BB"/>
    <w:rPr>
      <w:b/>
      <w:bCs/>
      <w:iCs/>
      <w:sz w:val="24"/>
      <w:szCs w:val="24"/>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A261BB"/>
    <w:pPr>
      <w:spacing w:after="200" w:line="276" w:lineRule="auto"/>
      <w:ind w:left="720"/>
      <w:contextualSpacing/>
    </w:pPr>
    <w:rPr>
      <w:rFonts w:ascii="Times New Roman" w:eastAsia="Calibri" w:hAnsi="Times New Roman"/>
      <w:color w:val="auto"/>
    </w:rPr>
  </w:style>
  <w:style w:type="character" w:styleId="Hyperlink">
    <w:name w:val="Hyperlink"/>
    <w:uiPriority w:val="99"/>
    <w:unhideWhenUsed/>
    <w:rsid w:val="00E30FE5"/>
    <w:rPr>
      <w:color w:val="0000FF"/>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locked/>
    <w:rsid w:val="009355F0"/>
    <w:rPr>
      <w:rFonts w:eastAsia="Calibri"/>
      <w:spacing w:val="-4"/>
      <w:sz w:val="28"/>
      <w:szCs w:val="28"/>
    </w:rPr>
  </w:style>
  <w:style w:type="character" w:customStyle="1" w:styleId="Bodytext0">
    <w:name w:val="Body text_"/>
    <w:link w:val="BodyText1"/>
    <w:uiPriority w:val="99"/>
    <w:rsid w:val="009355F0"/>
    <w:rPr>
      <w:sz w:val="26"/>
      <w:szCs w:val="26"/>
    </w:rPr>
  </w:style>
  <w:style w:type="paragraph" w:customStyle="1" w:styleId="BodyText1">
    <w:name w:val="Body Text1"/>
    <w:basedOn w:val="Normal"/>
    <w:link w:val="Bodytext0"/>
    <w:uiPriority w:val="99"/>
    <w:qFormat/>
    <w:rsid w:val="009355F0"/>
    <w:pPr>
      <w:spacing w:line="276" w:lineRule="auto"/>
      <w:ind w:firstLine="400"/>
    </w:pPr>
    <w:rPr>
      <w:rFonts w:ascii="Times New Roman" w:hAnsi="Times New Roman"/>
      <w:color w:val="auto"/>
      <w:spacing w:val="0"/>
      <w:sz w:val="26"/>
      <w:szCs w:val="26"/>
    </w:rPr>
  </w:style>
  <w:style w:type="character" w:customStyle="1" w:styleId="Heading4Char">
    <w:name w:val="Heading 4 Char"/>
    <w:link w:val="Heading4"/>
    <w:rsid w:val="00A06470"/>
    <w:rPr>
      <w:rFonts w:ascii="Calibri" w:eastAsia="Times New Roman" w:hAnsi="Calibri" w:cs="Times New Roman"/>
      <w:b/>
      <w:bCs/>
      <w:color w:val="000000"/>
      <w:spacing w:val="-4"/>
      <w:sz w:val="28"/>
      <w:szCs w:val="28"/>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rsid w:val="00112154"/>
    <w:pPr>
      <w:spacing w:after="160" w:line="240" w:lineRule="exact"/>
    </w:pPr>
    <w:rPr>
      <w:rFonts w:ascii="Times New Roman" w:hAnsi="Times New Roman"/>
      <w:color w:val="auto"/>
      <w:spacing w:val="0"/>
      <w:sz w:val="20"/>
      <w:szCs w:val="20"/>
      <w:vertAlign w:val="superscript"/>
    </w:rPr>
  </w:style>
  <w:style w:type="paragraph" w:styleId="DocumentMap">
    <w:name w:val="Document Map"/>
    <w:basedOn w:val="Normal"/>
    <w:link w:val="DocumentMapChar"/>
    <w:rsid w:val="009023D2"/>
    <w:rPr>
      <w:rFonts w:ascii="Tahoma" w:hAnsi="Tahoma" w:cs="Tahoma"/>
      <w:sz w:val="16"/>
      <w:szCs w:val="16"/>
    </w:rPr>
  </w:style>
  <w:style w:type="character" w:customStyle="1" w:styleId="DocumentMapChar">
    <w:name w:val="Document Map Char"/>
    <w:link w:val="DocumentMap"/>
    <w:rsid w:val="009023D2"/>
    <w:rPr>
      <w:rFonts w:ascii="Tahoma" w:hAnsi="Tahoma" w:cs="Tahoma"/>
      <w:color w:val="000000"/>
      <w:spacing w:val="-4"/>
      <w:sz w:val="16"/>
      <w:szCs w:val="16"/>
    </w:rPr>
  </w:style>
  <w:style w:type="paragraph" w:customStyle="1" w:styleId="CharChar2CharCharCharCharCharCharCharChar">
    <w:name w:val="Char Char2 Char Char Char Char Char Char Char Char"/>
    <w:basedOn w:val="Normal"/>
    <w:rsid w:val="003C3A41"/>
    <w:pPr>
      <w:spacing w:after="160" w:line="240" w:lineRule="exact"/>
    </w:pPr>
    <w:rPr>
      <w:rFonts w:ascii="Verdana" w:hAnsi="Verdana"/>
      <w:color w:val="auto"/>
      <w:spacing w:val="0"/>
      <w:sz w:val="20"/>
      <w:szCs w:val="20"/>
    </w:rPr>
  </w:style>
  <w:style w:type="paragraph" w:styleId="Revision">
    <w:name w:val="Revision"/>
    <w:hidden/>
    <w:uiPriority w:val="99"/>
    <w:semiHidden/>
    <w:rsid w:val="008426BE"/>
    <w:rPr>
      <w:rFonts w:ascii=".VnTime" w:hAnsi=".VnTime"/>
      <w:color w:val="000000"/>
      <w:spacing w:val="-4"/>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0175DB"/>
    <w:pPr>
      <w:spacing w:after="160" w:line="240" w:lineRule="exact"/>
    </w:pPr>
    <w:rPr>
      <w:rFonts w:ascii="Calibri" w:eastAsia="Calibri" w:hAnsi="Calibri"/>
      <w:color w:val="auto"/>
      <w:spacing w:val="0"/>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11CC-ACAA-49A9-9335-8C271186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15</Pages>
  <Words>6984</Words>
  <Characters>39812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QUỐC HỘI KHÓA XIII</vt:lpstr>
    </vt:vector>
  </TitlesOfParts>
  <Company>MSHOME</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 KHÓA XIII</dc:title>
  <dc:creator>saocodon</dc:creator>
  <cp:lastModifiedBy>Vu Hong Luu</cp:lastModifiedBy>
  <cp:revision>14</cp:revision>
  <cp:lastPrinted>2023-03-07T09:17:00Z</cp:lastPrinted>
  <dcterms:created xsi:type="dcterms:W3CDTF">2023-03-07T09:19:00Z</dcterms:created>
  <dcterms:modified xsi:type="dcterms:W3CDTF">2023-03-20T10:01:00Z</dcterms:modified>
</cp:coreProperties>
</file>